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7B4094" w14:textId="152F4C6E" w:rsidR="005B4134" w:rsidRPr="00F03C35" w:rsidRDefault="00280739" w:rsidP="00F03C35">
      <w:pPr>
        <w:ind w:left="360"/>
        <w:jc w:val="right"/>
        <w:rPr>
          <w:rFonts w:ascii="Verdana" w:hAnsi="Verdana"/>
          <w:sz w:val="20"/>
          <w:szCs w:val="20"/>
        </w:rPr>
      </w:pPr>
      <w:bookmarkStart w:id="0" w:name="_GoBack"/>
      <w:bookmarkEnd w:id="0"/>
      <w:r>
        <w:rPr>
          <w:noProof/>
          <w:lang w:eastAsia="hu-HU"/>
        </w:rPr>
        <w:drawing>
          <wp:anchor distT="0" distB="0" distL="114300" distR="114300" simplePos="0" relativeHeight="251661312" behindDoc="1" locked="0" layoutInCell="1" allowOverlap="1" wp14:anchorId="074E7B87" wp14:editId="68E59893">
            <wp:simplePos x="0" y="0"/>
            <wp:positionH relativeFrom="column">
              <wp:posOffset>5215711</wp:posOffset>
            </wp:positionH>
            <wp:positionV relativeFrom="paragraph">
              <wp:posOffset>270637</wp:posOffset>
            </wp:positionV>
            <wp:extent cx="571485" cy="567690"/>
            <wp:effectExtent l="0" t="0" r="635" b="3810"/>
            <wp:wrapNone/>
            <wp:docPr id="1" name="Kép 1" descr="9001 harmadra kicsinyíte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001 harmadra kicsinyítet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45" cy="570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40FB">
        <w:rPr>
          <w:rFonts w:ascii="Verdana" w:hAnsi="Verdana"/>
          <w:sz w:val="20"/>
          <w:szCs w:val="20"/>
        </w:rPr>
        <w:t>3</w:t>
      </w:r>
      <w:r w:rsidR="00F03C35">
        <w:rPr>
          <w:rFonts w:ascii="Verdana" w:hAnsi="Verdana"/>
          <w:sz w:val="20"/>
          <w:szCs w:val="20"/>
        </w:rPr>
        <w:t xml:space="preserve">/a. </w:t>
      </w:r>
      <w:r w:rsidR="005B4134" w:rsidRPr="00F03C35">
        <w:rPr>
          <w:rFonts w:ascii="Verdana" w:hAnsi="Verdana"/>
          <w:sz w:val="20"/>
          <w:szCs w:val="20"/>
        </w:rPr>
        <w:t>sz. melléklet</w:t>
      </w:r>
      <w:r w:rsidR="004C5432">
        <w:rPr>
          <w:rFonts w:ascii="Verdana" w:hAnsi="Verdana"/>
          <w:sz w:val="20"/>
          <w:szCs w:val="20"/>
        </w:rPr>
        <w:t xml:space="preserve"> </w:t>
      </w:r>
      <w:r w:rsidR="004C5432" w:rsidRPr="004C5432">
        <w:rPr>
          <w:rFonts w:ascii="Verdana" w:hAnsi="Verdana"/>
          <w:i/>
          <w:sz w:val="20"/>
          <w:szCs w:val="20"/>
        </w:rPr>
        <w:t>(ISO rendszerből történő adatszolgáltatás)</w:t>
      </w:r>
    </w:p>
    <w:p w14:paraId="056928BD" w14:textId="77777777" w:rsidR="00F14A8E" w:rsidRDefault="00F14A8E" w:rsidP="00F14A8E">
      <w:pPr>
        <w:jc w:val="right"/>
        <w:rPr>
          <w:rFonts w:ascii="Verdana" w:hAnsi="Verdana"/>
          <w:sz w:val="28"/>
          <w:szCs w:val="28"/>
          <w:u w:val="single"/>
        </w:rPr>
      </w:pPr>
    </w:p>
    <w:p w14:paraId="2E4C8C44" w14:textId="77777777" w:rsidR="00F14A8E" w:rsidRDefault="00F14A8E" w:rsidP="004D5A22">
      <w:pPr>
        <w:jc w:val="center"/>
        <w:rPr>
          <w:rFonts w:ascii="Verdana" w:hAnsi="Verdana"/>
          <w:sz w:val="28"/>
          <w:szCs w:val="28"/>
          <w:u w:val="single"/>
        </w:rPr>
      </w:pPr>
    </w:p>
    <w:p w14:paraId="49ADC99F" w14:textId="5A244715" w:rsidR="005B4134" w:rsidRDefault="005B4134" w:rsidP="004D5A22">
      <w:pPr>
        <w:jc w:val="center"/>
        <w:rPr>
          <w:rFonts w:ascii="Verdana" w:hAnsi="Verdana"/>
          <w:sz w:val="28"/>
          <w:szCs w:val="28"/>
          <w:u w:val="single"/>
        </w:rPr>
      </w:pPr>
      <w:r w:rsidRPr="00622C4A">
        <w:rPr>
          <w:rFonts w:ascii="Verdana" w:hAnsi="Verdana"/>
          <w:sz w:val="28"/>
          <w:szCs w:val="28"/>
          <w:u w:val="single"/>
        </w:rPr>
        <w:t>ADAT</w:t>
      </w:r>
      <w:r w:rsidR="00ED0914">
        <w:rPr>
          <w:rFonts w:ascii="Verdana" w:hAnsi="Verdana"/>
          <w:sz w:val="28"/>
          <w:szCs w:val="28"/>
          <w:u w:val="single"/>
        </w:rPr>
        <w:t xml:space="preserve">IGÉNYLÉS </w:t>
      </w:r>
      <w:r w:rsidR="0046376C">
        <w:rPr>
          <w:rFonts w:ascii="Verdana" w:hAnsi="Verdana"/>
          <w:sz w:val="28"/>
          <w:szCs w:val="28"/>
          <w:u w:val="single"/>
        </w:rPr>
        <w:t>TELJESÍTÉSE</w:t>
      </w:r>
    </w:p>
    <w:p w14:paraId="2B1CA617" w14:textId="77777777" w:rsidR="0046376C" w:rsidRPr="00527E1A" w:rsidRDefault="0046376C" w:rsidP="0046376C">
      <w:pPr>
        <w:tabs>
          <w:tab w:val="right" w:pos="9924"/>
        </w:tabs>
        <w:spacing w:after="0" w:line="276" w:lineRule="auto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>Cím</w:t>
      </w:r>
      <w:proofErr w:type="gramStart"/>
      <w:r w:rsidRPr="00527E1A">
        <w:rPr>
          <w:rFonts w:ascii="Verdana" w:hAnsi="Verdana"/>
          <w:sz w:val="20"/>
        </w:rPr>
        <w:t>:</w:t>
      </w:r>
      <w:r w:rsidRPr="00527E1A">
        <w:rPr>
          <w:rFonts w:ascii="Verdana" w:hAnsi="Verdana"/>
          <w:b/>
          <w:sz w:val="20"/>
        </w:rPr>
        <w:t xml:space="preserve"> </w:t>
      </w:r>
      <w:r w:rsidRPr="0046376C">
        <w:rPr>
          <w:rFonts w:ascii="Verdana" w:hAnsi="Verdana"/>
          <w:sz w:val="20"/>
        </w:rPr>
        <w:t>..</w:t>
      </w:r>
      <w:proofErr w:type="gramEnd"/>
      <w:r w:rsidRPr="0046376C">
        <w:rPr>
          <w:rFonts w:ascii="Verdana" w:hAnsi="Verdana"/>
          <w:sz w:val="20"/>
        </w:rPr>
        <w:t>..................................................................................................................</w:t>
      </w:r>
    </w:p>
    <w:p w14:paraId="051C8538" w14:textId="77777777" w:rsidR="0046376C" w:rsidRPr="009D42C7" w:rsidRDefault="0046376C" w:rsidP="0046376C">
      <w:pPr>
        <w:spacing w:after="0" w:line="276" w:lineRule="auto"/>
        <w:jc w:val="both"/>
        <w:rPr>
          <w:rFonts w:ascii="Verdana" w:hAnsi="Verdana"/>
          <w:sz w:val="20"/>
        </w:rPr>
      </w:pPr>
      <w:r w:rsidRPr="009D42C7">
        <w:rPr>
          <w:rFonts w:ascii="Verdana" w:hAnsi="Verdana"/>
          <w:sz w:val="20"/>
        </w:rPr>
        <w:t xml:space="preserve">Tisztelt </w:t>
      </w:r>
      <w:r>
        <w:rPr>
          <w:rFonts w:ascii="Verdana" w:hAnsi="Verdana"/>
          <w:sz w:val="20"/>
        </w:rPr>
        <w:t>Adatigénylő</w:t>
      </w:r>
      <w:r w:rsidRPr="009D42C7">
        <w:rPr>
          <w:rFonts w:ascii="Verdana" w:hAnsi="Verdana"/>
          <w:sz w:val="20"/>
        </w:rPr>
        <w:t>!</w:t>
      </w:r>
    </w:p>
    <w:p w14:paraId="322F660C" w14:textId="77777777" w:rsidR="0046376C" w:rsidRPr="009D42C7" w:rsidRDefault="0046376C" w:rsidP="0046376C">
      <w:pPr>
        <w:spacing w:after="0" w:line="276" w:lineRule="auto"/>
        <w:jc w:val="both"/>
        <w:rPr>
          <w:rFonts w:ascii="Verdana" w:hAnsi="Verdana"/>
          <w:sz w:val="20"/>
        </w:rPr>
      </w:pPr>
    </w:p>
    <w:p w14:paraId="5F6AB6BF" w14:textId="76D69D53" w:rsidR="0046376C" w:rsidRPr="00FA1AA2" w:rsidRDefault="0046376C" w:rsidP="0046376C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FA1AA2">
        <w:rPr>
          <w:rFonts w:ascii="Verdana" w:hAnsi="Verdana"/>
          <w:sz w:val="20"/>
          <w:szCs w:val="20"/>
        </w:rPr>
        <w:t xml:space="preserve">Hivatkozással a </w:t>
      </w:r>
      <w:r w:rsidR="00ED0914">
        <w:rPr>
          <w:rFonts w:ascii="Verdana" w:hAnsi="Verdana"/>
          <w:sz w:val="20"/>
          <w:szCs w:val="20"/>
        </w:rPr>
        <w:t>202</w:t>
      </w:r>
      <w:proofErr w:type="gramStart"/>
      <w:r w:rsidR="00ED0914">
        <w:rPr>
          <w:rFonts w:ascii="Verdana" w:hAnsi="Verdana"/>
          <w:sz w:val="20"/>
          <w:szCs w:val="20"/>
        </w:rPr>
        <w:t>…………..</w:t>
      </w:r>
      <w:proofErr w:type="gramEnd"/>
      <w:r w:rsidRPr="00FA1AA2">
        <w:rPr>
          <w:rFonts w:ascii="Verdana" w:hAnsi="Verdana"/>
          <w:sz w:val="20"/>
          <w:szCs w:val="20"/>
        </w:rPr>
        <w:t xml:space="preserve"> napján érkezett </w:t>
      </w:r>
      <w:r w:rsidR="00ED0914">
        <w:rPr>
          <w:rFonts w:ascii="Verdana" w:hAnsi="Verdana"/>
          <w:sz w:val="20"/>
          <w:szCs w:val="20"/>
        </w:rPr>
        <w:t xml:space="preserve">megkeresésére, amelyben </w:t>
      </w:r>
      <w:r w:rsidRPr="00FA1AA2">
        <w:rPr>
          <w:rFonts w:ascii="Verdana" w:hAnsi="Verdana"/>
          <w:b/>
          <w:sz w:val="20"/>
          <w:szCs w:val="20"/>
        </w:rPr>
        <w:t>közérdekű adat megismerésére irányuló igény</w:t>
      </w:r>
      <w:r w:rsidR="00C86A3F">
        <w:rPr>
          <w:rFonts w:ascii="Verdana" w:hAnsi="Verdana"/>
          <w:b/>
          <w:sz w:val="20"/>
          <w:szCs w:val="20"/>
        </w:rPr>
        <w:t>t terjesztett</w:t>
      </w:r>
      <w:r w:rsidR="00ED0914">
        <w:rPr>
          <w:rFonts w:ascii="Verdana" w:hAnsi="Verdana"/>
          <w:b/>
          <w:sz w:val="20"/>
          <w:szCs w:val="20"/>
        </w:rPr>
        <w:t xml:space="preserve"> elő, </w:t>
      </w:r>
      <w:r w:rsidRPr="00FA1AA2">
        <w:rPr>
          <w:rFonts w:ascii="Verdana" w:hAnsi="Verdana"/>
          <w:sz w:val="20"/>
          <w:szCs w:val="20"/>
        </w:rPr>
        <w:t>az</w:t>
      </w:r>
      <w:r w:rsidRPr="00FA1AA2">
        <w:rPr>
          <w:rFonts w:ascii="Verdana" w:eastAsia="Times New Roman" w:hAnsi="Verdana" w:cs="Times New Roman"/>
          <w:iCs/>
          <w:spacing w:val="-10"/>
          <w:kern w:val="36"/>
          <w:sz w:val="20"/>
          <w:szCs w:val="20"/>
          <w:lang w:eastAsia="hu-HU"/>
        </w:rPr>
        <w:t xml:space="preserve"> információs önrendelkezési jogról és az információszabadságról szóló </w:t>
      </w:r>
      <w:r w:rsidRPr="00FA1AA2">
        <w:rPr>
          <w:rFonts w:ascii="Verdana" w:eastAsia="Times New Roman" w:hAnsi="Verdana" w:cs="Times New Roman"/>
          <w:b/>
          <w:iCs/>
          <w:spacing w:val="-10"/>
          <w:kern w:val="36"/>
          <w:sz w:val="20"/>
          <w:szCs w:val="20"/>
          <w:lang w:eastAsia="hu-HU"/>
        </w:rPr>
        <w:t>2011. évi CXII. törvény</w:t>
      </w:r>
      <w:r w:rsidRPr="00FA1AA2">
        <w:rPr>
          <w:rFonts w:ascii="Verdana" w:hAnsi="Verdana"/>
          <w:b/>
          <w:sz w:val="20"/>
          <w:szCs w:val="20"/>
        </w:rPr>
        <w:t xml:space="preserve"> 29. § (1) bekezdése alapján</w:t>
      </w:r>
      <w:r w:rsidR="00785E70">
        <w:rPr>
          <w:rFonts w:ascii="Verdana" w:hAnsi="Verdana"/>
          <w:b/>
          <w:sz w:val="20"/>
          <w:szCs w:val="20"/>
        </w:rPr>
        <w:t xml:space="preserve"> az adatigénylésében foglaltaknak</w:t>
      </w:r>
      <w:r w:rsidRPr="00FA1AA2">
        <w:rPr>
          <w:rFonts w:ascii="Verdana" w:hAnsi="Verdana"/>
          <w:b/>
          <w:sz w:val="20"/>
          <w:szCs w:val="20"/>
        </w:rPr>
        <w:t xml:space="preserve"> az alábbiak szerint teszek eleget: </w:t>
      </w:r>
    </w:p>
    <w:p w14:paraId="1BF195CE" w14:textId="77777777" w:rsidR="0046376C" w:rsidRPr="00FA1AA2" w:rsidRDefault="0046376C" w:rsidP="0046376C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1E0CC034" w14:textId="77777777" w:rsidR="0046376C" w:rsidRPr="009D42C7" w:rsidRDefault="0046376C" w:rsidP="0046376C">
      <w:pPr>
        <w:spacing w:after="0" w:line="276" w:lineRule="auto"/>
        <w:rPr>
          <w:rFonts w:ascii="Verdana" w:hAnsi="Verdana"/>
          <w:b/>
          <w:sz w:val="20"/>
        </w:rPr>
      </w:pPr>
    </w:p>
    <w:p w14:paraId="6A363F7D" w14:textId="225E6906" w:rsidR="0046376C" w:rsidRPr="009D42C7" w:rsidRDefault="0046376C" w:rsidP="0046376C">
      <w:pPr>
        <w:spacing w:after="0" w:line="276" w:lineRule="auto"/>
        <w:rPr>
          <w:rFonts w:ascii="Verdana" w:hAnsi="Verdana"/>
          <w:sz w:val="20"/>
        </w:rPr>
      </w:pPr>
      <w:r w:rsidRPr="009D42C7">
        <w:rPr>
          <w:rFonts w:ascii="Verdana" w:hAnsi="Verdana"/>
          <w:sz w:val="20"/>
        </w:rPr>
        <w:t xml:space="preserve">Az </w:t>
      </w:r>
      <w:r w:rsidR="00ED0914" w:rsidRPr="009D42C7">
        <w:rPr>
          <w:rFonts w:ascii="Verdana" w:hAnsi="Verdana"/>
          <w:sz w:val="20"/>
        </w:rPr>
        <w:t>adat</w:t>
      </w:r>
      <w:r w:rsidR="00ED0914">
        <w:rPr>
          <w:rFonts w:ascii="Verdana" w:hAnsi="Verdana"/>
          <w:sz w:val="20"/>
        </w:rPr>
        <w:t>igénylés</w:t>
      </w:r>
      <w:r w:rsidR="00ED0914" w:rsidRPr="009D42C7">
        <w:rPr>
          <w:rFonts w:ascii="Verdana" w:hAnsi="Verdana"/>
          <w:sz w:val="20"/>
        </w:rPr>
        <w:t xml:space="preserve"> </w:t>
      </w:r>
      <w:r w:rsidRPr="009D42C7">
        <w:rPr>
          <w:rFonts w:ascii="Verdana" w:hAnsi="Verdana"/>
          <w:sz w:val="20"/>
        </w:rPr>
        <w:t>tartalma</w:t>
      </w:r>
      <w:proofErr w:type="gramStart"/>
      <w:r w:rsidRPr="009D42C7">
        <w:rPr>
          <w:rFonts w:ascii="Verdana" w:hAnsi="Verdana"/>
          <w:sz w:val="20"/>
        </w:rPr>
        <w:t>: …</w:t>
      </w:r>
      <w:proofErr w:type="gramEnd"/>
      <w:r w:rsidRPr="009D42C7">
        <w:rPr>
          <w:rFonts w:ascii="Verdana" w:hAnsi="Verdana"/>
          <w:sz w:val="20"/>
        </w:rPr>
        <w:t>…………………………………………………………………………………………………</w:t>
      </w:r>
      <w:r>
        <w:rPr>
          <w:rFonts w:ascii="Verdana" w:hAnsi="Verdana"/>
          <w:sz w:val="20"/>
        </w:rPr>
        <w:t>……………………………………………</w:t>
      </w:r>
    </w:p>
    <w:p w14:paraId="3E2E8BE1" w14:textId="77777777" w:rsidR="0046376C" w:rsidRPr="009D42C7" w:rsidRDefault="0046376C" w:rsidP="0046376C">
      <w:pPr>
        <w:spacing w:after="0" w:line="276" w:lineRule="auto"/>
        <w:jc w:val="both"/>
        <w:rPr>
          <w:rFonts w:ascii="Verdana" w:hAnsi="Verdana"/>
          <w:sz w:val="20"/>
        </w:rPr>
      </w:pPr>
      <w:r w:rsidRPr="009D42C7"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…………………………………………………………………………………………………………………………………...</w:t>
      </w:r>
      <w:r>
        <w:rPr>
          <w:rFonts w:ascii="Verdana" w:hAnsi="Verdana"/>
          <w:sz w:val="20"/>
        </w:rPr>
        <w:t>...........</w:t>
      </w:r>
    </w:p>
    <w:p w14:paraId="1AB91F0B" w14:textId="1AEFC600" w:rsidR="0046376C" w:rsidRPr="009D42C7" w:rsidRDefault="0046376C" w:rsidP="0046376C">
      <w:pPr>
        <w:spacing w:after="0" w:line="276" w:lineRule="auto"/>
        <w:jc w:val="both"/>
        <w:rPr>
          <w:rFonts w:ascii="Verdana" w:hAnsi="Verdana"/>
          <w:sz w:val="20"/>
        </w:rPr>
      </w:pPr>
      <w:r w:rsidRPr="009D42C7">
        <w:rPr>
          <w:rFonts w:ascii="Verdana" w:hAnsi="Verdana"/>
          <w:sz w:val="20"/>
        </w:rPr>
        <w:t>Adat</w:t>
      </w:r>
      <w:r w:rsidR="00ED0914">
        <w:rPr>
          <w:rFonts w:ascii="Verdana" w:hAnsi="Verdana"/>
          <w:sz w:val="20"/>
        </w:rPr>
        <w:t>igénylé</w:t>
      </w:r>
      <w:r w:rsidRPr="009D42C7">
        <w:rPr>
          <w:rFonts w:ascii="Verdana" w:hAnsi="Verdana"/>
          <w:sz w:val="20"/>
        </w:rPr>
        <w:t>s</w:t>
      </w:r>
      <w:r w:rsidR="00ED0914">
        <w:rPr>
          <w:rFonts w:ascii="Verdana" w:hAnsi="Verdana"/>
          <w:sz w:val="20"/>
        </w:rPr>
        <w:t xml:space="preserve"> teljesítésének</w:t>
      </w:r>
      <w:r w:rsidRPr="009D42C7">
        <w:rPr>
          <w:rFonts w:ascii="Verdana" w:hAnsi="Verdana"/>
          <w:sz w:val="20"/>
        </w:rPr>
        <w:t xml:space="preserve"> formája</w:t>
      </w:r>
      <w:proofErr w:type="gramStart"/>
      <w:r w:rsidRPr="009D42C7">
        <w:rPr>
          <w:rFonts w:ascii="Verdana" w:hAnsi="Verdana"/>
          <w:sz w:val="20"/>
        </w:rPr>
        <w:t>: …</w:t>
      </w:r>
      <w:proofErr w:type="gramEnd"/>
      <w:r w:rsidRPr="009D42C7">
        <w:rPr>
          <w:rFonts w:ascii="Verdana" w:hAnsi="Verdana"/>
          <w:sz w:val="20"/>
        </w:rPr>
        <w:t>……………………</w:t>
      </w:r>
      <w:r w:rsidR="003B3B84">
        <w:rPr>
          <w:rFonts w:ascii="Verdana" w:hAnsi="Verdana"/>
          <w:sz w:val="20"/>
        </w:rPr>
        <w:t>……………………………………………………………………………..</w:t>
      </w:r>
    </w:p>
    <w:p w14:paraId="4AE8967A" w14:textId="3A1FD011" w:rsidR="0046376C" w:rsidRDefault="0046376C" w:rsidP="0046376C">
      <w:pPr>
        <w:spacing w:after="0" w:line="276" w:lineRule="auto"/>
        <w:jc w:val="both"/>
        <w:rPr>
          <w:rFonts w:ascii="Verdana" w:hAnsi="Verdana"/>
          <w:sz w:val="20"/>
        </w:rPr>
      </w:pPr>
      <w:r w:rsidRPr="009D42C7">
        <w:rPr>
          <w:rFonts w:ascii="Verdana" w:hAnsi="Verdana"/>
          <w:sz w:val="20"/>
        </w:rPr>
        <w:t xml:space="preserve">Az </w:t>
      </w:r>
      <w:r w:rsidR="00ED0914" w:rsidRPr="009D42C7">
        <w:rPr>
          <w:rFonts w:ascii="Verdana" w:hAnsi="Verdana"/>
          <w:sz w:val="20"/>
        </w:rPr>
        <w:t>adat</w:t>
      </w:r>
      <w:r w:rsidR="00ED0914">
        <w:rPr>
          <w:rFonts w:ascii="Verdana" w:hAnsi="Verdana"/>
          <w:sz w:val="20"/>
        </w:rPr>
        <w:t>igénylé</w:t>
      </w:r>
      <w:r w:rsidR="00ED0914" w:rsidRPr="009D42C7">
        <w:rPr>
          <w:rFonts w:ascii="Verdana" w:hAnsi="Verdana"/>
          <w:sz w:val="20"/>
        </w:rPr>
        <w:t xml:space="preserve">sért </w:t>
      </w:r>
      <w:r w:rsidRPr="009D42C7">
        <w:rPr>
          <w:rFonts w:ascii="Verdana" w:hAnsi="Verdana"/>
          <w:sz w:val="20"/>
        </w:rPr>
        <w:t>fizetendő költségtérítés</w:t>
      </w:r>
      <w:r w:rsidR="00ED0914">
        <w:rPr>
          <w:rFonts w:ascii="Verdana" w:hAnsi="Verdana"/>
          <w:sz w:val="20"/>
        </w:rPr>
        <w:t xml:space="preserve"> mértéke</w:t>
      </w:r>
      <w:proofErr w:type="gramStart"/>
      <w:r w:rsidRPr="009D42C7">
        <w:rPr>
          <w:rFonts w:ascii="Verdana" w:hAnsi="Verdana"/>
          <w:sz w:val="20"/>
        </w:rPr>
        <w:t>: …</w:t>
      </w:r>
      <w:proofErr w:type="gramEnd"/>
      <w:r w:rsidRPr="009D42C7">
        <w:rPr>
          <w:rFonts w:ascii="Verdana" w:hAnsi="Verdana"/>
          <w:sz w:val="20"/>
        </w:rPr>
        <w:t xml:space="preserve">…… Ft </w:t>
      </w:r>
      <w:r>
        <w:rPr>
          <w:rFonts w:ascii="Verdana" w:hAnsi="Verdana"/>
          <w:sz w:val="20"/>
        </w:rPr>
        <w:t>(</w:t>
      </w:r>
      <w:proofErr w:type="spellStart"/>
      <w:r>
        <w:rPr>
          <w:rFonts w:ascii="Verdana" w:hAnsi="Verdana"/>
          <w:sz w:val="20"/>
        </w:rPr>
        <w:t>ÁFA-mentes</w:t>
      </w:r>
      <w:proofErr w:type="spellEnd"/>
      <w:r>
        <w:rPr>
          <w:rFonts w:ascii="Verdana" w:hAnsi="Verdana"/>
          <w:sz w:val="20"/>
        </w:rPr>
        <w:t>) /</w:t>
      </w:r>
      <w:r w:rsidRPr="009D42C7">
        <w:rPr>
          <w:rFonts w:ascii="Verdana" w:hAnsi="Verdana"/>
          <w:sz w:val="20"/>
        </w:rPr>
        <w:t>vagy ingyenes</w:t>
      </w:r>
    </w:p>
    <w:p w14:paraId="57E1A9F9" w14:textId="24A426B2" w:rsidR="0046376C" w:rsidRPr="00672BBE" w:rsidRDefault="0046376C" w:rsidP="0046376C">
      <w:pPr>
        <w:spacing w:after="0" w:line="276" w:lineRule="auto"/>
        <w:jc w:val="both"/>
        <w:rPr>
          <w:rFonts w:ascii="Verdana" w:hAnsi="Verdana"/>
          <w:sz w:val="20"/>
        </w:rPr>
      </w:pPr>
      <w:r w:rsidRPr="00181F5B">
        <w:rPr>
          <w:rFonts w:ascii="Verdana" w:hAnsi="Verdana"/>
          <w:sz w:val="20"/>
        </w:rPr>
        <w:t>Kiegyenlítendő az adatszolgáltatási kérelem visszaigazolásában felsorolt feltételek elf</w:t>
      </w:r>
      <w:r w:rsidR="00713D74">
        <w:rPr>
          <w:rFonts w:ascii="Verdana" w:hAnsi="Verdana"/>
          <w:sz w:val="20"/>
        </w:rPr>
        <w:t>ogadását követő 15 napon belül vagy a számla Adatigénylőhöz érkezését követő 15 napon belül.</w:t>
      </w:r>
    </w:p>
    <w:p w14:paraId="0742A5A1" w14:textId="70E3D82C" w:rsidR="0046376C" w:rsidRPr="00B15341" w:rsidRDefault="0046376C" w:rsidP="00EA2786">
      <w:pPr>
        <w:spacing w:after="0" w:line="240" w:lineRule="auto"/>
        <w:jc w:val="both"/>
        <w:rPr>
          <w:rFonts w:ascii="Verdana" w:hAnsi="Verdana"/>
          <w:sz w:val="20"/>
        </w:rPr>
      </w:pPr>
      <w:r w:rsidRPr="00B15341">
        <w:rPr>
          <w:rFonts w:ascii="Verdana" w:hAnsi="Verdana"/>
          <w:sz w:val="20"/>
        </w:rPr>
        <w:t xml:space="preserve">A költségtérítés megállapítása a 2011. évi CXII. törvény és a 301/2016. (IX. 30.) Korm. rendelet </w:t>
      </w:r>
      <w:r>
        <w:rPr>
          <w:rFonts w:ascii="Verdana" w:hAnsi="Verdana"/>
          <w:sz w:val="20"/>
        </w:rPr>
        <w:t xml:space="preserve">rendelkezéseinek </w:t>
      </w:r>
      <w:r w:rsidRPr="00B15341">
        <w:rPr>
          <w:rFonts w:ascii="Verdana" w:hAnsi="Verdana"/>
          <w:sz w:val="20"/>
        </w:rPr>
        <w:t>figyelembe</w:t>
      </w:r>
      <w:r w:rsidR="00ED0914">
        <w:rPr>
          <w:rFonts w:ascii="Verdana" w:hAnsi="Verdana"/>
          <w:sz w:val="20"/>
        </w:rPr>
        <w:t xml:space="preserve"> </w:t>
      </w:r>
      <w:r w:rsidRPr="00B15341">
        <w:rPr>
          <w:rFonts w:ascii="Verdana" w:hAnsi="Verdana"/>
          <w:sz w:val="20"/>
        </w:rPr>
        <w:t xml:space="preserve">vételével történt.  </w:t>
      </w:r>
    </w:p>
    <w:p w14:paraId="22D8C1BF" w14:textId="77777777" w:rsidR="0046376C" w:rsidRPr="00527E1A" w:rsidRDefault="0046376C" w:rsidP="0046376C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14:paraId="708D6EF6" w14:textId="77777777" w:rsidR="0046376C" w:rsidRDefault="0046376C" w:rsidP="0046376C">
      <w:pPr>
        <w:spacing w:after="0"/>
        <w:jc w:val="both"/>
        <w:rPr>
          <w:rFonts w:ascii="Verdana" w:hAnsi="Verdana"/>
          <w:sz w:val="20"/>
          <w:szCs w:val="20"/>
        </w:rPr>
      </w:pPr>
      <w:r w:rsidRPr="00527E1A">
        <w:rPr>
          <w:rFonts w:ascii="Verdana" w:hAnsi="Verdana"/>
          <w:sz w:val="20"/>
          <w:szCs w:val="20"/>
        </w:rPr>
        <w:t>Kelt</w:t>
      </w:r>
      <w:proofErr w:type="gramStart"/>
      <w:r w:rsidRPr="00527E1A">
        <w:rPr>
          <w:rFonts w:ascii="Verdana" w:hAnsi="Verdana"/>
          <w:sz w:val="20"/>
          <w:szCs w:val="20"/>
        </w:rPr>
        <w:t>: …</w:t>
      </w:r>
      <w:proofErr w:type="gramEnd"/>
      <w:r w:rsidRPr="00527E1A">
        <w:rPr>
          <w:rFonts w:ascii="Verdana" w:hAnsi="Verdana"/>
          <w:sz w:val="20"/>
          <w:szCs w:val="20"/>
        </w:rPr>
        <w:t>…………………….., év ……......… hó  ….… nap</w:t>
      </w:r>
    </w:p>
    <w:p w14:paraId="170D1106" w14:textId="77777777" w:rsidR="00ED0914" w:rsidRPr="00527E1A" w:rsidRDefault="00ED0914" w:rsidP="0046376C">
      <w:pPr>
        <w:spacing w:after="0"/>
        <w:jc w:val="both"/>
        <w:rPr>
          <w:rFonts w:ascii="Verdana" w:hAnsi="Verdana"/>
          <w:sz w:val="20"/>
          <w:szCs w:val="20"/>
        </w:rPr>
      </w:pPr>
    </w:p>
    <w:tbl>
      <w:tblPr>
        <w:tblStyle w:val="Rcsostblzat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3"/>
      </w:tblGrid>
      <w:tr w:rsidR="0046376C" w:rsidRPr="00527E1A" w14:paraId="3C0D93DB" w14:textId="77777777" w:rsidTr="00787B1E">
        <w:trPr>
          <w:jc w:val="right"/>
        </w:trPr>
        <w:tc>
          <w:tcPr>
            <w:tcW w:w="5943" w:type="dxa"/>
          </w:tcPr>
          <w:p w14:paraId="7CE6C481" w14:textId="77777777" w:rsidR="0046376C" w:rsidRPr="00527E1A" w:rsidRDefault="0046376C" w:rsidP="00787B1E">
            <w:pPr>
              <w:spacing w:line="360" w:lineRule="auto"/>
              <w:jc w:val="center"/>
              <w:rPr>
                <w:rFonts w:ascii="Verdana" w:hAnsi="Verdana"/>
              </w:rPr>
            </w:pPr>
            <w:r w:rsidRPr="00527E1A">
              <w:rPr>
                <w:rFonts w:ascii="Verdana" w:hAnsi="Verdana"/>
              </w:rPr>
              <w:t>……………………………………………….</w:t>
            </w:r>
          </w:p>
        </w:tc>
      </w:tr>
      <w:tr w:rsidR="0046376C" w:rsidRPr="00527E1A" w14:paraId="19F241A9" w14:textId="77777777" w:rsidTr="00787B1E">
        <w:trPr>
          <w:jc w:val="right"/>
        </w:trPr>
        <w:tc>
          <w:tcPr>
            <w:tcW w:w="5943" w:type="dxa"/>
          </w:tcPr>
          <w:p w14:paraId="6FEE104C" w14:textId="77777777" w:rsidR="0046376C" w:rsidRDefault="0046376C" w:rsidP="00787B1E">
            <w:pPr>
              <w:spacing w:line="360" w:lineRule="auto"/>
              <w:jc w:val="center"/>
              <w:rPr>
                <w:rFonts w:ascii="Verdana" w:hAnsi="Verdana"/>
                <w:color w:val="000000"/>
              </w:rPr>
            </w:pPr>
            <w:r w:rsidRPr="009D42C7">
              <w:rPr>
                <w:rFonts w:ascii="Verdana" w:hAnsi="Verdana"/>
                <w:color w:val="000000"/>
              </w:rPr>
              <w:t>(Fő</w:t>
            </w:r>
            <w:proofErr w:type="gramStart"/>
            <w:r w:rsidRPr="009D42C7">
              <w:rPr>
                <w:rFonts w:ascii="Verdana" w:hAnsi="Verdana"/>
                <w:color w:val="000000"/>
              </w:rPr>
              <w:t>)osztályvezető</w:t>
            </w:r>
            <w:proofErr w:type="gramEnd"/>
          </w:p>
          <w:p w14:paraId="1AF4285A" w14:textId="77777777" w:rsidR="0046376C" w:rsidRDefault="0046376C" w:rsidP="00787B1E">
            <w:pPr>
              <w:spacing w:line="360" w:lineRule="auto"/>
              <w:jc w:val="center"/>
              <w:rPr>
                <w:rFonts w:ascii="Verdana" w:hAnsi="Verdana"/>
                <w:color w:val="000000"/>
              </w:rPr>
            </w:pPr>
            <w:r w:rsidRPr="009D42C7">
              <w:rPr>
                <w:rFonts w:ascii="Verdana" w:hAnsi="Verdana"/>
                <w:color w:val="000000"/>
              </w:rPr>
              <w:t>(Fő</w:t>
            </w:r>
            <w:proofErr w:type="gramStart"/>
            <w:r w:rsidRPr="009D42C7">
              <w:rPr>
                <w:rFonts w:ascii="Verdana" w:hAnsi="Verdana"/>
                <w:color w:val="000000"/>
              </w:rPr>
              <w:t>)osztály</w:t>
            </w:r>
            <w:proofErr w:type="gramEnd"/>
          </w:p>
          <w:p w14:paraId="23BCB82C" w14:textId="40EEDD68" w:rsidR="0046376C" w:rsidRPr="00527E1A" w:rsidRDefault="0046376C" w:rsidP="00ED0914">
            <w:pPr>
              <w:spacing w:line="36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color w:val="000000"/>
              </w:rPr>
              <w:t>(a</w:t>
            </w:r>
            <w:r w:rsidRPr="00527E1A">
              <w:rPr>
                <w:rFonts w:ascii="Verdana" w:hAnsi="Verdana"/>
                <w:color w:val="000000"/>
              </w:rPr>
              <w:t>dat</w:t>
            </w:r>
            <w:r w:rsidR="00ED0914">
              <w:rPr>
                <w:rFonts w:ascii="Verdana" w:hAnsi="Verdana"/>
                <w:color w:val="000000"/>
              </w:rPr>
              <w:t>igénylés teljesítéséért</w:t>
            </w:r>
            <w:r w:rsidRPr="00527E1A">
              <w:rPr>
                <w:rFonts w:ascii="Verdana" w:hAnsi="Verdana"/>
                <w:color w:val="000000"/>
              </w:rPr>
              <w:t xml:space="preserve"> </w:t>
            </w:r>
            <w:r>
              <w:rPr>
                <w:rFonts w:ascii="Verdana" w:hAnsi="Verdana"/>
                <w:color w:val="000000"/>
              </w:rPr>
              <w:t xml:space="preserve">felelős </w:t>
            </w:r>
            <w:r w:rsidRPr="00527E1A">
              <w:rPr>
                <w:rFonts w:ascii="Verdana" w:hAnsi="Verdana"/>
                <w:color w:val="000000"/>
              </w:rPr>
              <w:t>szervezeti egység vezetője</w:t>
            </w:r>
            <w:r>
              <w:rPr>
                <w:rFonts w:ascii="Verdana" w:hAnsi="Verdana"/>
                <w:color w:val="000000"/>
              </w:rPr>
              <w:t>)</w:t>
            </w:r>
          </w:p>
        </w:tc>
      </w:tr>
    </w:tbl>
    <w:p w14:paraId="55033475" w14:textId="26B0C5BC" w:rsidR="0046376C" w:rsidRDefault="0046376C" w:rsidP="0046376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noProof/>
          <w:color w:val="000000"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1B2884" wp14:editId="6BEE3ACC">
                <wp:simplePos x="0" y="0"/>
                <wp:positionH relativeFrom="column">
                  <wp:posOffset>-141605</wp:posOffset>
                </wp:positionH>
                <wp:positionV relativeFrom="paragraph">
                  <wp:posOffset>218440</wp:posOffset>
                </wp:positionV>
                <wp:extent cx="6428105" cy="0"/>
                <wp:effectExtent l="0" t="19050" r="10795" b="38100"/>
                <wp:wrapNone/>
                <wp:docPr id="3" name="Egyenes összekötő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8105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CC33A42" id="Egyenes összekötő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15pt,17.2pt" to="49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" strokeweight="4pt"/>
            </w:pict>
          </mc:Fallback>
        </mc:AlternateContent>
      </w:r>
    </w:p>
    <w:p w14:paraId="643AC5BD" w14:textId="77777777" w:rsidR="0046376C" w:rsidRPr="00181F5B" w:rsidRDefault="0046376C" w:rsidP="0046376C">
      <w:pPr>
        <w:suppressAutoHyphens/>
        <w:spacing w:after="0" w:line="276" w:lineRule="auto"/>
        <w:jc w:val="both"/>
        <w:rPr>
          <w:rFonts w:ascii="Verdana" w:eastAsia="Times New Roman" w:hAnsi="Verdana" w:cs="Times New Roman"/>
          <w:sz w:val="20"/>
          <w:szCs w:val="20"/>
          <w:lang w:eastAsia="hu-HU"/>
        </w:rPr>
      </w:pPr>
    </w:p>
    <w:p w14:paraId="3DC0C4B1" w14:textId="0814E232" w:rsidR="0046376C" w:rsidRPr="0046376C" w:rsidRDefault="00ED0914" w:rsidP="0046376C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Verdana" w:eastAsia="Times New Roman" w:hAnsi="Verdana" w:cs="Times New Roman"/>
          <w:b/>
          <w:sz w:val="28"/>
          <w:szCs w:val="28"/>
          <w:u w:val="single"/>
          <w:lang w:eastAsia="hu-HU"/>
        </w:rPr>
      </w:pPr>
      <w:r>
        <w:rPr>
          <w:rFonts w:ascii="Verdana" w:eastAsia="Times New Roman" w:hAnsi="Verdana" w:cs="Times New Roman"/>
          <w:b/>
          <w:sz w:val="28"/>
          <w:szCs w:val="28"/>
          <w:u w:val="single"/>
          <w:lang w:eastAsia="hu-HU"/>
        </w:rPr>
        <w:t xml:space="preserve">NYILATKOZAT </w:t>
      </w:r>
      <w:r w:rsidR="0046376C" w:rsidRPr="00BB30F4">
        <w:rPr>
          <w:rFonts w:ascii="Verdana" w:eastAsia="Times New Roman" w:hAnsi="Verdana" w:cs="Times New Roman"/>
          <w:b/>
          <w:sz w:val="28"/>
          <w:szCs w:val="28"/>
          <w:u w:val="single"/>
          <w:lang w:eastAsia="hu-HU"/>
        </w:rPr>
        <w:t>ÁTVÉTEL</w:t>
      </w:r>
      <w:r>
        <w:rPr>
          <w:rFonts w:ascii="Verdana" w:eastAsia="Times New Roman" w:hAnsi="Verdana" w:cs="Times New Roman"/>
          <w:b/>
          <w:sz w:val="28"/>
          <w:szCs w:val="28"/>
          <w:u w:val="single"/>
          <w:lang w:eastAsia="hu-HU"/>
        </w:rPr>
        <w:t>RŐL</w:t>
      </w:r>
      <w:r w:rsidR="0046376C" w:rsidRPr="00BB30F4">
        <w:rPr>
          <w:rFonts w:ascii="Verdana" w:eastAsia="Times New Roman" w:hAnsi="Verdana" w:cs="Times New Roman"/>
          <w:b/>
          <w:sz w:val="28"/>
          <w:szCs w:val="28"/>
          <w:u w:val="single"/>
          <w:lang w:eastAsia="hu-HU"/>
        </w:rPr>
        <w:t xml:space="preserve"> ÉS TELJESÍTÉS</w:t>
      </w:r>
      <w:r>
        <w:rPr>
          <w:rFonts w:ascii="Verdana" w:eastAsia="Times New Roman" w:hAnsi="Verdana" w:cs="Times New Roman"/>
          <w:b/>
          <w:sz w:val="28"/>
          <w:szCs w:val="28"/>
          <w:u w:val="single"/>
          <w:lang w:eastAsia="hu-HU"/>
        </w:rPr>
        <w:t>RŐL</w:t>
      </w:r>
    </w:p>
    <w:p w14:paraId="27469CC2" w14:textId="4AE09ACD" w:rsidR="0046376C" w:rsidRPr="004E7D26" w:rsidRDefault="0046376C" w:rsidP="0046376C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4E7D26">
        <w:rPr>
          <w:rFonts w:ascii="Verdana" w:eastAsia="Times New Roman" w:hAnsi="Verdana" w:cs="Times New Roman"/>
          <w:sz w:val="20"/>
          <w:szCs w:val="20"/>
          <w:lang w:eastAsia="hu-HU"/>
        </w:rPr>
        <w:t>Alulírott</w:t>
      </w:r>
      <w:proofErr w:type="gramStart"/>
      <w:r w:rsidRPr="004E7D26">
        <w:rPr>
          <w:rFonts w:ascii="Verdana" w:eastAsia="Times New Roman" w:hAnsi="Verdana" w:cs="Times New Roman"/>
          <w:sz w:val="20"/>
          <w:szCs w:val="20"/>
          <w:lang w:eastAsia="hu-HU"/>
        </w:rPr>
        <w:t>, …</w:t>
      </w:r>
      <w:proofErr w:type="gramEnd"/>
      <w:r w:rsidRPr="004E7D26">
        <w:rPr>
          <w:rFonts w:ascii="Verdana" w:eastAsia="Times New Roman" w:hAnsi="Verdana" w:cs="Times New Roman"/>
          <w:sz w:val="20"/>
          <w:szCs w:val="20"/>
          <w:lang w:eastAsia="hu-HU"/>
        </w:rPr>
        <w:t>…………………..………. mint Adatigénylő, illetve az Adatigénylő képviselője nyilatkozom, hogy az (adatkezelő megnevezése, székhelye)</w:t>
      </w:r>
      <w:proofErr w:type="spellStart"/>
      <w:r w:rsidRPr="004E7D26">
        <w:rPr>
          <w:rFonts w:ascii="Verdana" w:eastAsia="Times New Roman" w:hAnsi="Verdana" w:cs="Times New Roman"/>
          <w:sz w:val="20"/>
          <w:szCs w:val="20"/>
          <w:lang w:eastAsia="hu-HU"/>
        </w:rPr>
        <w:t>-től</w:t>
      </w:r>
      <w:proofErr w:type="spellEnd"/>
      <w:r w:rsidRPr="004E7D26">
        <w:rPr>
          <w:rFonts w:ascii="Verdana" w:eastAsia="Times New Roman" w:hAnsi="Verdana" w:cs="Times New Roman"/>
          <w:sz w:val="20"/>
          <w:szCs w:val="20"/>
          <w:lang w:eastAsia="hu-HU"/>
        </w:rPr>
        <w:t xml:space="preserve">   a mai napon a …………………………….. számú adatigénylésünkben foglalt (</w:t>
      </w:r>
      <w:r w:rsidR="00ED0914" w:rsidRPr="004E7D26">
        <w:rPr>
          <w:rFonts w:ascii="Verdana" w:eastAsia="Times New Roman" w:hAnsi="Verdana" w:cs="Times New Roman"/>
          <w:sz w:val="20"/>
          <w:szCs w:val="20"/>
          <w:lang w:eastAsia="hu-HU"/>
        </w:rPr>
        <w:t>adat</w:t>
      </w:r>
      <w:r w:rsidR="00ED0914">
        <w:rPr>
          <w:rFonts w:ascii="Verdana" w:eastAsia="Times New Roman" w:hAnsi="Verdana" w:cs="Times New Roman"/>
          <w:sz w:val="20"/>
          <w:szCs w:val="20"/>
          <w:lang w:eastAsia="hu-HU"/>
        </w:rPr>
        <w:t>igénylés</w:t>
      </w:r>
      <w:r w:rsidR="00ED0914" w:rsidRPr="004E7D26">
        <w:rPr>
          <w:rFonts w:ascii="Verdana" w:eastAsia="Times New Roman" w:hAnsi="Verdana" w:cs="Times New Roman"/>
          <w:sz w:val="20"/>
          <w:szCs w:val="20"/>
          <w:lang w:eastAsia="hu-HU"/>
        </w:rPr>
        <w:t xml:space="preserve"> </w:t>
      </w:r>
      <w:r w:rsidRPr="004E7D26">
        <w:rPr>
          <w:rFonts w:ascii="Verdana" w:eastAsia="Times New Roman" w:hAnsi="Verdana" w:cs="Times New Roman"/>
          <w:sz w:val="20"/>
          <w:szCs w:val="20"/>
          <w:lang w:eastAsia="hu-HU"/>
        </w:rPr>
        <w:t>témája) tartalmú adat</w:t>
      </w:r>
      <w:r w:rsidR="00ED0914">
        <w:rPr>
          <w:rFonts w:ascii="Verdana" w:eastAsia="Times New Roman" w:hAnsi="Verdana" w:cs="Times New Roman"/>
          <w:sz w:val="20"/>
          <w:szCs w:val="20"/>
          <w:lang w:eastAsia="hu-HU"/>
        </w:rPr>
        <w:t>okat</w:t>
      </w:r>
      <w:r w:rsidRPr="004E7D26">
        <w:rPr>
          <w:rFonts w:ascii="Verdana" w:eastAsia="Times New Roman" w:hAnsi="Verdana" w:cs="Times New Roman"/>
          <w:sz w:val="20"/>
          <w:szCs w:val="20"/>
          <w:lang w:eastAsia="hu-HU"/>
        </w:rPr>
        <w:t xml:space="preserve"> átvettem. Átvétel előtt az adat</w:t>
      </w:r>
      <w:r w:rsidR="00ED0914">
        <w:rPr>
          <w:rFonts w:ascii="Verdana" w:eastAsia="Times New Roman" w:hAnsi="Verdana" w:cs="Times New Roman"/>
          <w:sz w:val="20"/>
          <w:szCs w:val="20"/>
          <w:lang w:eastAsia="hu-HU"/>
        </w:rPr>
        <w:t>igénylés teljesítésére vonatkozó levél</w:t>
      </w:r>
      <w:r w:rsidRPr="004E7D26">
        <w:rPr>
          <w:rFonts w:ascii="Verdana" w:eastAsia="Times New Roman" w:hAnsi="Verdana" w:cs="Times New Roman"/>
          <w:sz w:val="20"/>
          <w:szCs w:val="20"/>
          <w:lang w:eastAsia="hu-HU"/>
        </w:rPr>
        <w:t xml:space="preserve"> tartalmát megismertem, és igazolom, hogy az Adatkezelő által visszaigazolt adatigénylés teljesítésre került / nem került teljesítésre. </w:t>
      </w:r>
    </w:p>
    <w:p w14:paraId="5AF88BE0" w14:textId="77777777" w:rsidR="0046376C" w:rsidRDefault="0046376C" w:rsidP="0046376C">
      <w:pPr>
        <w:overflowPunct w:val="0"/>
        <w:autoSpaceDE w:val="0"/>
        <w:autoSpaceDN w:val="0"/>
        <w:adjustRightInd w:val="0"/>
        <w:spacing w:after="0"/>
        <w:ind w:left="702" w:hanging="702"/>
        <w:jc w:val="both"/>
        <w:textAlignment w:val="baseline"/>
        <w:rPr>
          <w:ins w:id="1" w:author="Győri Gabriella" w:date="2022-04-07T08:16:00Z"/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  <w:r w:rsidRPr="0012258D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Kelt</w:t>
      </w:r>
      <w:proofErr w:type="gramStart"/>
      <w:r w:rsidRPr="0012258D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: …</w:t>
      </w:r>
      <w:proofErr w:type="gramEnd"/>
      <w:r w:rsidRPr="0012258D"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  <w:t>………………….., ………. év ……....…… hó  .… nap</w:t>
      </w:r>
    </w:p>
    <w:p w14:paraId="493AA180" w14:textId="77777777" w:rsidR="00030019" w:rsidRDefault="00030019" w:rsidP="0046376C">
      <w:pPr>
        <w:overflowPunct w:val="0"/>
        <w:autoSpaceDE w:val="0"/>
        <w:autoSpaceDN w:val="0"/>
        <w:adjustRightInd w:val="0"/>
        <w:spacing w:after="0"/>
        <w:ind w:left="702" w:hanging="702"/>
        <w:jc w:val="both"/>
        <w:textAlignment w:val="baseline"/>
        <w:rPr>
          <w:ins w:id="2" w:author="Győri Gabriella" w:date="2022-04-07T08:16:00Z"/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</w:p>
    <w:p w14:paraId="69528F3A" w14:textId="77777777" w:rsidR="00030019" w:rsidRDefault="00030019" w:rsidP="0046376C">
      <w:pPr>
        <w:overflowPunct w:val="0"/>
        <w:autoSpaceDE w:val="0"/>
        <w:autoSpaceDN w:val="0"/>
        <w:adjustRightInd w:val="0"/>
        <w:spacing w:after="0"/>
        <w:ind w:left="702" w:hanging="702"/>
        <w:jc w:val="both"/>
        <w:textAlignment w:val="baseline"/>
        <w:rPr>
          <w:ins w:id="3" w:author="Győri Gabriella" w:date="2022-04-07T08:16:00Z"/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</w:p>
    <w:p w14:paraId="1F4D9B35" w14:textId="77777777" w:rsidR="00030019" w:rsidRPr="0012258D" w:rsidRDefault="00030019" w:rsidP="0046376C">
      <w:pPr>
        <w:overflowPunct w:val="0"/>
        <w:autoSpaceDE w:val="0"/>
        <w:autoSpaceDN w:val="0"/>
        <w:adjustRightInd w:val="0"/>
        <w:spacing w:after="0"/>
        <w:ind w:left="702" w:hanging="702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hu-HU"/>
        </w:rPr>
      </w:pPr>
    </w:p>
    <w:p w14:paraId="0C1B0292" w14:textId="6B3CD039" w:rsidR="0046376C" w:rsidRPr="00BB30F4" w:rsidRDefault="0046376C" w:rsidP="0046376C">
      <w:pPr>
        <w:tabs>
          <w:tab w:val="center" w:pos="7088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BB30F4">
        <w:rPr>
          <w:rFonts w:ascii="Verdana" w:eastAsia="Times New Roman" w:hAnsi="Verdana" w:cs="Times New Roman"/>
          <w:sz w:val="20"/>
          <w:szCs w:val="20"/>
          <w:lang w:eastAsia="hu-HU"/>
        </w:rPr>
        <w:tab/>
      </w:r>
      <w:r w:rsidR="00ED0914">
        <w:rPr>
          <w:rFonts w:ascii="Verdana" w:eastAsia="Times New Roman" w:hAnsi="Verdana" w:cs="Times New Roman"/>
          <w:sz w:val="20"/>
          <w:szCs w:val="20"/>
          <w:lang w:eastAsia="hu-HU"/>
        </w:rPr>
        <w:t>...</w:t>
      </w:r>
      <w:r w:rsidRPr="00BB30F4">
        <w:rPr>
          <w:rFonts w:ascii="Verdana" w:eastAsia="Times New Roman" w:hAnsi="Verdana" w:cs="Times New Roman"/>
          <w:sz w:val="20"/>
          <w:szCs w:val="20"/>
          <w:lang w:eastAsia="hu-HU"/>
        </w:rPr>
        <w:t>…………………</w:t>
      </w:r>
      <w:r w:rsidR="000D6820">
        <w:rPr>
          <w:rFonts w:ascii="Verdana" w:eastAsia="Times New Roman" w:hAnsi="Verdana" w:cs="Times New Roman"/>
          <w:sz w:val="20"/>
          <w:szCs w:val="20"/>
          <w:lang w:eastAsia="hu-HU"/>
        </w:rPr>
        <w:t>………………….</w:t>
      </w:r>
      <w:r w:rsidRPr="00BB30F4">
        <w:rPr>
          <w:rFonts w:ascii="Verdana" w:eastAsia="Times New Roman" w:hAnsi="Verdana" w:cs="Times New Roman"/>
          <w:sz w:val="20"/>
          <w:szCs w:val="20"/>
          <w:lang w:eastAsia="hu-HU"/>
        </w:rPr>
        <w:t>……………………….</w:t>
      </w:r>
    </w:p>
    <w:p w14:paraId="033E47A0" w14:textId="77777777" w:rsidR="0046376C" w:rsidRPr="0046376C" w:rsidRDefault="0046376C" w:rsidP="0046376C">
      <w:pPr>
        <w:tabs>
          <w:tab w:val="center" w:pos="7088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hu-HU"/>
        </w:rPr>
      </w:pPr>
      <w:r w:rsidRPr="00BB30F4">
        <w:rPr>
          <w:rFonts w:ascii="Verdana" w:eastAsia="Times New Roman" w:hAnsi="Verdana" w:cs="Times New Roman"/>
          <w:sz w:val="20"/>
          <w:szCs w:val="20"/>
          <w:lang w:eastAsia="hu-HU"/>
        </w:rPr>
        <w:tab/>
      </w:r>
      <w:r>
        <w:rPr>
          <w:rFonts w:ascii="Verdana" w:eastAsia="Times New Roman" w:hAnsi="Verdana" w:cs="Times New Roman"/>
          <w:sz w:val="20"/>
          <w:szCs w:val="20"/>
          <w:lang w:eastAsia="hu-HU"/>
        </w:rPr>
        <w:t>Adatigénylő</w:t>
      </w:r>
      <w:r w:rsidR="00F87221">
        <w:rPr>
          <w:rFonts w:ascii="Verdana" w:eastAsia="Times New Roman" w:hAnsi="Verdana" w:cs="Times New Roman"/>
          <w:sz w:val="20"/>
          <w:szCs w:val="20"/>
          <w:lang w:eastAsia="hu-HU"/>
        </w:rPr>
        <w:t xml:space="preserve"> vagy</w:t>
      </w:r>
      <w:r w:rsidRPr="00BB30F4">
        <w:rPr>
          <w:rFonts w:ascii="Verdana" w:eastAsia="Times New Roman" w:hAnsi="Verdana" w:cs="Times New Roman"/>
          <w:sz w:val="20"/>
          <w:szCs w:val="20"/>
          <w:lang w:eastAsia="hu-HU"/>
        </w:rPr>
        <w:t xml:space="preserve"> képviselőjének aláírása</w:t>
      </w:r>
    </w:p>
    <w:sectPr w:rsidR="0046376C" w:rsidRPr="0046376C" w:rsidSect="00030019">
      <w:pgSz w:w="11906" w:h="16838"/>
      <w:pgMar w:top="993" w:right="1417" w:bottom="568" w:left="1417" w:header="708" w:footer="708" w:gutter="0"/>
      <w:cols w:space="708"/>
      <w:docGrid w:linePitch="360"/>
      <w:sectPrChange w:id="4" w:author="Győri Gabriella" w:date="2022-04-07T08:16:00Z">
        <w:sectPr w:rsidR="0046376C" w:rsidRPr="0046376C" w:rsidSect="00030019">
          <w:pgMar w:top="1417" w:right="1417" w:bottom="1417" w:left="1417" w:header="708" w:footer="708" w:gutter="0"/>
        </w:sectPr>
      </w:sectPrChange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369FB"/>
    <w:multiLevelType w:val="hybridMultilevel"/>
    <w:tmpl w:val="CF8CAA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134"/>
    <w:rsid w:val="00030019"/>
    <w:rsid w:val="000640FB"/>
    <w:rsid w:val="000D6820"/>
    <w:rsid w:val="0012258D"/>
    <w:rsid w:val="002236C7"/>
    <w:rsid w:val="00280739"/>
    <w:rsid w:val="003739CB"/>
    <w:rsid w:val="003B3B84"/>
    <w:rsid w:val="0046376C"/>
    <w:rsid w:val="004C5432"/>
    <w:rsid w:val="004D5A22"/>
    <w:rsid w:val="004E7D26"/>
    <w:rsid w:val="00501D89"/>
    <w:rsid w:val="005451FB"/>
    <w:rsid w:val="005B4134"/>
    <w:rsid w:val="00622C4A"/>
    <w:rsid w:val="006F3136"/>
    <w:rsid w:val="00713D74"/>
    <w:rsid w:val="00785E70"/>
    <w:rsid w:val="007927EF"/>
    <w:rsid w:val="008A621D"/>
    <w:rsid w:val="00974C50"/>
    <w:rsid w:val="00AE740C"/>
    <w:rsid w:val="00C86A3F"/>
    <w:rsid w:val="00CB37D1"/>
    <w:rsid w:val="00EA2786"/>
    <w:rsid w:val="00ED0914"/>
    <w:rsid w:val="00F03C35"/>
    <w:rsid w:val="00F14A8E"/>
    <w:rsid w:val="00F87221"/>
    <w:rsid w:val="00FB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A7D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B4134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5B413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5B4134"/>
    <w:pPr>
      <w:spacing w:after="120"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5B4134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B41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B4134"/>
    <w:rPr>
      <w:rFonts w:ascii="Segoe UI" w:hAnsi="Segoe UI" w:cs="Segoe UI"/>
      <w:sz w:val="18"/>
      <w:szCs w:val="18"/>
    </w:rPr>
  </w:style>
  <w:style w:type="paragraph" w:customStyle="1" w:styleId="BodyText21">
    <w:name w:val="Body Text 21"/>
    <w:basedOn w:val="Norml"/>
    <w:rsid w:val="005B4134"/>
    <w:pPr>
      <w:overflowPunct w:val="0"/>
      <w:autoSpaceDE w:val="0"/>
      <w:autoSpaceDN w:val="0"/>
      <w:adjustRightInd w:val="0"/>
      <w:spacing w:after="0" w:line="240" w:lineRule="auto"/>
      <w:ind w:left="1410" w:hanging="1410"/>
      <w:jc w:val="both"/>
      <w:textAlignment w:val="baseline"/>
    </w:pPr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table" w:styleId="Rcsostblzat">
    <w:name w:val="Table Grid"/>
    <w:basedOn w:val="Normltblzat"/>
    <w:uiPriority w:val="59"/>
    <w:rsid w:val="00F03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01D89"/>
    <w:pPr>
      <w:spacing w:after="160"/>
    </w:pPr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01D8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B4134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5B413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5B4134"/>
    <w:pPr>
      <w:spacing w:after="120"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5B4134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B41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B4134"/>
    <w:rPr>
      <w:rFonts w:ascii="Segoe UI" w:hAnsi="Segoe UI" w:cs="Segoe UI"/>
      <w:sz w:val="18"/>
      <w:szCs w:val="18"/>
    </w:rPr>
  </w:style>
  <w:style w:type="paragraph" w:customStyle="1" w:styleId="BodyText21">
    <w:name w:val="Body Text 21"/>
    <w:basedOn w:val="Norml"/>
    <w:rsid w:val="005B4134"/>
    <w:pPr>
      <w:overflowPunct w:val="0"/>
      <w:autoSpaceDE w:val="0"/>
      <w:autoSpaceDN w:val="0"/>
      <w:adjustRightInd w:val="0"/>
      <w:spacing w:after="0" w:line="240" w:lineRule="auto"/>
      <w:ind w:left="1410" w:hanging="1410"/>
      <w:jc w:val="both"/>
      <w:textAlignment w:val="baseline"/>
    </w:pPr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table" w:styleId="Rcsostblzat">
    <w:name w:val="Table Grid"/>
    <w:basedOn w:val="Normltblzat"/>
    <w:uiPriority w:val="59"/>
    <w:rsid w:val="00F03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01D89"/>
    <w:pPr>
      <w:spacing w:after="160"/>
    </w:pPr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01D8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1723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Országos Vízügyi Főigazgatóság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Koncz Anita Edit</dc:creator>
  <cp:lastModifiedBy>Jusztinger Brigitta</cp:lastModifiedBy>
  <cp:revision>2</cp:revision>
  <cp:lastPrinted>2020-10-29T07:40:00Z</cp:lastPrinted>
  <dcterms:created xsi:type="dcterms:W3CDTF">2022-11-22T13:07:00Z</dcterms:created>
  <dcterms:modified xsi:type="dcterms:W3CDTF">2022-11-22T13:07:00Z</dcterms:modified>
</cp:coreProperties>
</file>