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4" w:rsidRPr="00F03C35" w:rsidRDefault="000640FB" w:rsidP="00F03C35">
      <w:pPr>
        <w:ind w:left="3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3</w:t>
      </w:r>
      <w:r w:rsidR="005C752C">
        <w:rPr>
          <w:rFonts w:ascii="Verdana" w:hAnsi="Verdana"/>
          <w:sz w:val="20"/>
          <w:szCs w:val="20"/>
        </w:rPr>
        <w:t>/b</w:t>
      </w:r>
      <w:r w:rsidR="00F03C35">
        <w:rPr>
          <w:rFonts w:ascii="Verdana" w:hAnsi="Verdana"/>
          <w:sz w:val="20"/>
          <w:szCs w:val="20"/>
        </w:rPr>
        <w:t xml:space="preserve">. </w:t>
      </w:r>
      <w:r w:rsidR="005B4134" w:rsidRPr="00F03C35">
        <w:rPr>
          <w:rFonts w:ascii="Verdana" w:hAnsi="Verdana"/>
          <w:sz w:val="20"/>
          <w:szCs w:val="20"/>
        </w:rPr>
        <w:t>sz. melléklet</w:t>
      </w:r>
    </w:p>
    <w:p w:rsidR="00F14A8E" w:rsidDel="00A53FC1" w:rsidRDefault="00F14A8E" w:rsidP="005C752C">
      <w:pPr>
        <w:rPr>
          <w:del w:id="1" w:author="Győri Gabriella" w:date="2022-04-07T08:18:00Z"/>
          <w:rFonts w:ascii="Verdana" w:hAnsi="Verdana"/>
          <w:sz w:val="28"/>
          <w:szCs w:val="28"/>
          <w:u w:val="single"/>
        </w:rPr>
      </w:pPr>
    </w:p>
    <w:p w:rsidR="005B4134" w:rsidRDefault="005B4134" w:rsidP="004D5A22">
      <w:pPr>
        <w:jc w:val="center"/>
        <w:rPr>
          <w:ins w:id="2" w:author="Győri Gabriella" w:date="2022-04-07T08:18:00Z"/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</w:t>
      </w:r>
      <w:r w:rsidR="00A47044">
        <w:rPr>
          <w:rFonts w:ascii="Verdana" w:hAnsi="Verdana"/>
          <w:sz w:val="28"/>
          <w:szCs w:val="28"/>
          <w:u w:val="single"/>
        </w:rPr>
        <w:t>IGÉNYLÉS</w:t>
      </w:r>
      <w:r w:rsidR="00F03C35">
        <w:rPr>
          <w:rFonts w:ascii="Verdana" w:hAnsi="Verdana"/>
          <w:sz w:val="28"/>
          <w:szCs w:val="28"/>
          <w:u w:val="single"/>
        </w:rPr>
        <w:t xml:space="preserve"> </w:t>
      </w:r>
      <w:r w:rsidR="0046376C">
        <w:rPr>
          <w:rFonts w:ascii="Verdana" w:hAnsi="Verdana"/>
          <w:sz w:val="28"/>
          <w:szCs w:val="28"/>
          <w:u w:val="single"/>
        </w:rPr>
        <w:t>TELJESÍTÉSE</w:t>
      </w:r>
    </w:p>
    <w:p w:rsidR="00A53FC1" w:rsidRDefault="00A53FC1" w:rsidP="004D5A22">
      <w:pPr>
        <w:jc w:val="center"/>
        <w:rPr>
          <w:rFonts w:ascii="Verdana" w:hAnsi="Verdana"/>
          <w:sz w:val="28"/>
          <w:szCs w:val="28"/>
          <w:u w:val="single"/>
        </w:rPr>
      </w:pPr>
    </w:p>
    <w:p w:rsidR="0046376C" w:rsidRPr="00527E1A" w:rsidRDefault="0046376C" w:rsidP="0046376C">
      <w:pPr>
        <w:tabs>
          <w:tab w:val="right" w:pos="9924"/>
        </w:tabs>
        <w:spacing w:after="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Cím</w:t>
      </w:r>
      <w:proofErr w:type="gramStart"/>
      <w:r w:rsidRPr="00527E1A">
        <w:rPr>
          <w:rFonts w:ascii="Verdana" w:hAnsi="Verdana"/>
          <w:sz w:val="20"/>
        </w:rPr>
        <w:t>:</w:t>
      </w:r>
      <w:r w:rsidRPr="00527E1A">
        <w:rPr>
          <w:rFonts w:ascii="Verdana" w:hAnsi="Verdana"/>
          <w:b/>
          <w:sz w:val="20"/>
        </w:rPr>
        <w:t xml:space="preserve"> </w:t>
      </w:r>
      <w:r w:rsidRPr="0046376C">
        <w:rPr>
          <w:rFonts w:ascii="Verdana" w:hAnsi="Verdana"/>
          <w:sz w:val="20"/>
        </w:rPr>
        <w:t>..</w:t>
      </w:r>
      <w:proofErr w:type="gramEnd"/>
      <w:r w:rsidRPr="0046376C">
        <w:rPr>
          <w:rFonts w:ascii="Verdana" w:hAnsi="Verdana"/>
          <w:sz w:val="20"/>
        </w:rPr>
        <w:t>..................................................................................................................</w:t>
      </w:r>
    </w:p>
    <w:p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Tisztelt </w:t>
      </w:r>
      <w:r>
        <w:rPr>
          <w:rFonts w:ascii="Verdana" w:hAnsi="Verdana"/>
          <w:sz w:val="20"/>
        </w:rPr>
        <w:t>Adatigénylő</w:t>
      </w:r>
      <w:r w:rsidRPr="009D42C7">
        <w:rPr>
          <w:rFonts w:ascii="Verdana" w:hAnsi="Verdana"/>
          <w:sz w:val="20"/>
        </w:rPr>
        <w:t>!</w:t>
      </w:r>
    </w:p>
    <w:p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</w:p>
    <w:p w:rsidR="0046376C" w:rsidRPr="00FA1AA2" w:rsidRDefault="0046376C" w:rsidP="0046376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1AA2">
        <w:rPr>
          <w:rFonts w:ascii="Verdana" w:hAnsi="Verdana"/>
          <w:sz w:val="20"/>
          <w:szCs w:val="20"/>
        </w:rPr>
        <w:t>Hivatkozással a 20</w:t>
      </w:r>
      <w:r w:rsidR="00A47044">
        <w:rPr>
          <w:rFonts w:ascii="Verdana" w:hAnsi="Verdana"/>
          <w:sz w:val="20"/>
          <w:szCs w:val="20"/>
        </w:rPr>
        <w:t>2</w:t>
      </w:r>
      <w:proofErr w:type="gramStart"/>
      <w:r>
        <w:rPr>
          <w:rFonts w:ascii="Verdana" w:hAnsi="Verdana"/>
          <w:sz w:val="20"/>
          <w:szCs w:val="20"/>
        </w:rPr>
        <w:t>…….….</w:t>
      </w:r>
      <w:r w:rsidRPr="00FA1AA2">
        <w:rPr>
          <w:rFonts w:ascii="Verdana" w:hAnsi="Verdana"/>
          <w:sz w:val="20"/>
          <w:szCs w:val="20"/>
        </w:rPr>
        <w:t>.</w:t>
      </w:r>
      <w:proofErr w:type="gramEnd"/>
      <w:r w:rsidRPr="00FA1AA2">
        <w:rPr>
          <w:rFonts w:ascii="Verdana" w:hAnsi="Verdana"/>
          <w:sz w:val="20"/>
          <w:szCs w:val="20"/>
        </w:rPr>
        <w:t xml:space="preserve"> napján érkezett </w:t>
      </w:r>
      <w:r w:rsidR="00A47044">
        <w:rPr>
          <w:rFonts w:ascii="Verdana" w:hAnsi="Verdana"/>
          <w:sz w:val="20"/>
          <w:szCs w:val="20"/>
        </w:rPr>
        <w:t xml:space="preserve">megkeresésére, amelyben </w:t>
      </w:r>
      <w:r w:rsidRPr="00FA1AA2">
        <w:rPr>
          <w:rFonts w:ascii="Verdana" w:hAnsi="Verdana"/>
          <w:b/>
          <w:sz w:val="20"/>
          <w:szCs w:val="20"/>
        </w:rPr>
        <w:t>közérdekű adat megismerésére irányuló igény</w:t>
      </w:r>
      <w:r w:rsidR="00A47044">
        <w:rPr>
          <w:rFonts w:ascii="Verdana" w:hAnsi="Verdana"/>
          <w:b/>
          <w:sz w:val="20"/>
          <w:szCs w:val="20"/>
        </w:rPr>
        <w:t>t terjesztett elő,</w:t>
      </w:r>
      <w:r w:rsidRPr="00FA1AA2">
        <w:rPr>
          <w:rFonts w:ascii="Verdana" w:hAnsi="Verdana"/>
          <w:b/>
          <w:sz w:val="20"/>
          <w:szCs w:val="20"/>
        </w:rPr>
        <w:t xml:space="preserve"> </w:t>
      </w:r>
      <w:r w:rsidRPr="00FA1AA2">
        <w:rPr>
          <w:rFonts w:ascii="Verdana" w:hAnsi="Verdana"/>
          <w:sz w:val="20"/>
          <w:szCs w:val="20"/>
        </w:rPr>
        <w:t>az</w:t>
      </w:r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 xml:space="preserve"> információs önrendelkezési jogról és az információszabadságról szóló </w:t>
      </w:r>
      <w:r w:rsidRPr="00FA1AA2">
        <w:rPr>
          <w:rFonts w:ascii="Verdana" w:eastAsia="Times New Roman" w:hAnsi="Verdana" w:cs="Times New Roman"/>
          <w:b/>
          <w:iCs/>
          <w:spacing w:val="-10"/>
          <w:kern w:val="36"/>
          <w:sz w:val="20"/>
          <w:szCs w:val="20"/>
          <w:lang w:eastAsia="hu-HU"/>
        </w:rPr>
        <w:t>2011. évi CXII. törvény</w:t>
      </w:r>
      <w:r w:rsidRPr="00FA1AA2">
        <w:rPr>
          <w:rFonts w:ascii="Verdana" w:hAnsi="Verdana"/>
          <w:b/>
          <w:sz w:val="20"/>
          <w:szCs w:val="20"/>
        </w:rPr>
        <w:t xml:space="preserve"> 29. § (1) bekezdése alapján az</w:t>
      </w:r>
      <w:r w:rsidR="00A47044">
        <w:rPr>
          <w:rFonts w:ascii="Verdana" w:hAnsi="Verdana"/>
          <w:b/>
          <w:sz w:val="20"/>
          <w:szCs w:val="20"/>
        </w:rPr>
        <w:t xml:space="preserve"> adatigénylésében foglaltaknak az</w:t>
      </w:r>
      <w:r w:rsidRPr="00FA1AA2">
        <w:rPr>
          <w:rFonts w:ascii="Verdana" w:hAnsi="Verdana"/>
          <w:b/>
          <w:sz w:val="20"/>
          <w:szCs w:val="20"/>
        </w:rPr>
        <w:t xml:space="preserve"> alábbiak szerint teszek eleget: </w:t>
      </w:r>
    </w:p>
    <w:p w:rsidR="0046376C" w:rsidRPr="00FA1AA2" w:rsidRDefault="0046376C" w:rsidP="0046376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6376C" w:rsidRPr="009D42C7" w:rsidRDefault="0046376C" w:rsidP="0046376C">
      <w:pPr>
        <w:spacing w:after="0" w:line="276" w:lineRule="auto"/>
        <w:rPr>
          <w:rFonts w:ascii="Verdana" w:hAnsi="Verdana"/>
          <w:b/>
          <w:sz w:val="20"/>
        </w:rPr>
      </w:pPr>
    </w:p>
    <w:p w:rsidR="0046376C" w:rsidRPr="009D42C7" w:rsidRDefault="0046376C" w:rsidP="0046376C">
      <w:pPr>
        <w:spacing w:after="0" w:line="276" w:lineRule="auto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Az adat</w:t>
      </w:r>
      <w:r w:rsidR="008F3DBE">
        <w:rPr>
          <w:rFonts w:ascii="Verdana" w:hAnsi="Verdana"/>
          <w:sz w:val="20"/>
        </w:rPr>
        <w:t>igénylés</w:t>
      </w:r>
      <w:r w:rsidRPr="009D42C7">
        <w:rPr>
          <w:rFonts w:ascii="Verdana" w:hAnsi="Verdana"/>
          <w:sz w:val="20"/>
        </w:rPr>
        <w:t xml:space="preserve"> tartalma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</w:t>
      </w:r>
    </w:p>
    <w:p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…………………………………………………………………………………………………………………………………...</w:t>
      </w:r>
      <w:r>
        <w:rPr>
          <w:rFonts w:ascii="Verdana" w:hAnsi="Verdana"/>
          <w:sz w:val="20"/>
        </w:rPr>
        <w:t>...........</w:t>
      </w:r>
    </w:p>
    <w:p w:rsidR="0046376C" w:rsidRPr="009D42C7" w:rsidRDefault="008F3DBE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 teljesítésének</w:t>
      </w:r>
      <w:r w:rsidRPr="009D42C7">
        <w:rPr>
          <w:rFonts w:ascii="Verdana" w:hAnsi="Verdana"/>
          <w:sz w:val="20"/>
        </w:rPr>
        <w:t xml:space="preserve"> </w:t>
      </w:r>
      <w:r w:rsidR="0046376C" w:rsidRPr="009D42C7">
        <w:rPr>
          <w:rFonts w:ascii="Verdana" w:hAnsi="Verdana"/>
          <w:sz w:val="20"/>
        </w:rPr>
        <w:t>formája</w:t>
      </w:r>
      <w:proofErr w:type="gramStart"/>
      <w:r w:rsidR="0046376C" w:rsidRPr="009D42C7">
        <w:rPr>
          <w:rFonts w:ascii="Verdana" w:hAnsi="Verdana"/>
          <w:sz w:val="20"/>
        </w:rPr>
        <w:t>: …</w:t>
      </w:r>
      <w:proofErr w:type="gramEnd"/>
      <w:r w:rsidR="0046376C" w:rsidRPr="009D42C7">
        <w:rPr>
          <w:rFonts w:ascii="Verdana" w:hAnsi="Verdana"/>
          <w:sz w:val="20"/>
        </w:rPr>
        <w:t>……………………</w:t>
      </w:r>
      <w:r w:rsidR="00272F05">
        <w:rPr>
          <w:rFonts w:ascii="Verdana" w:hAnsi="Verdana"/>
          <w:sz w:val="20"/>
        </w:rPr>
        <w:t>……………………………………………………………………………..</w:t>
      </w:r>
    </w:p>
    <w:p w:rsidR="0046376C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Az adat</w:t>
      </w:r>
      <w:r w:rsidR="008F3DBE">
        <w:rPr>
          <w:rFonts w:ascii="Verdana" w:hAnsi="Verdana"/>
          <w:sz w:val="20"/>
        </w:rPr>
        <w:t>igénylés</w:t>
      </w:r>
      <w:r w:rsidRPr="009D42C7">
        <w:rPr>
          <w:rFonts w:ascii="Verdana" w:hAnsi="Verdana"/>
          <w:sz w:val="20"/>
        </w:rPr>
        <w:t>ért fizetendő költségtérítés</w:t>
      </w:r>
      <w:r w:rsidR="008F3DBE">
        <w:rPr>
          <w:rFonts w:ascii="Verdana" w:hAnsi="Verdana"/>
          <w:sz w:val="20"/>
        </w:rPr>
        <w:t xml:space="preserve"> mérték</w:t>
      </w:r>
      <w:r w:rsidRPr="009D42C7">
        <w:rPr>
          <w:rFonts w:ascii="Verdana" w:hAnsi="Verdana"/>
          <w:sz w:val="20"/>
        </w:rPr>
        <w:t>e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 xml:space="preserve">…… Ft </w:t>
      </w:r>
      <w:r>
        <w:rPr>
          <w:rFonts w:ascii="Verdana" w:hAnsi="Verdana"/>
          <w:sz w:val="20"/>
        </w:rPr>
        <w:t>(</w:t>
      </w:r>
      <w:proofErr w:type="spellStart"/>
      <w:r>
        <w:rPr>
          <w:rFonts w:ascii="Verdana" w:hAnsi="Verdana"/>
          <w:sz w:val="20"/>
        </w:rPr>
        <w:t>ÁFA-mentes</w:t>
      </w:r>
      <w:proofErr w:type="spellEnd"/>
      <w:r>
        <w:rPr>
          <w:rFonts w:ascii="Verdana" w:hAnsi="Verdana"/>
          <w:sz w:val="20"/>
        </w:rPr>
        <w:t xml:space="preserve">) </w:t>
      </w:r>
      <w:r w:rsidRPr="009D42C7">
        <w:rPr>
          <w:rFonts w:ascii="Verdana" w:hAnsi="Verdana"/>
          <w:sz w:val="20"/>
        </w:rPr>
        <w:t>vagy ingyenes</w:t>
      </w:r>
    </w:p>
    <w:p w:rsidR="0046376C" w:rsidRPr="00672BBE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181F5B">
        <w:rPr>
          <w:rFonts w:ascii="Verdana" w:hAnsi="Verdana"/>
          <w:sz w:val="20"/>
        </w:rPr>
        <w:t xml:space="preserve">Kiegyenlítendő az adatszolgáltatási kérelem visszaigazolásában felsorolt feltételek elfogadását követő 15 napon belül. </w:t>
      </w:r>
    </w:p>
    <w:p w:rsidR="0046376C" w:rsidRPr="00B15341" w:rsidRDefault="0046376C" w:rsidP="00272F05">
      <w:pPr>
        <w:spacing w:after="0" w:line="240" w:lineRule="auto"/>
        <w:jc w:val="both"/>
        <w:rPr>
          <w:rFonts w:ascii="Verdana" w:hAnsi="Verdana"/>
          <w:sz w:val="20"/>
        </w:rPr>
      </w:pPr>
      <w:r w:rsidRPr="00B15341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B15341">
        <w:rPr>
          <w:rFonts w:ascii="Verdana" w:hAnsi="Verdana"/>
          <w:sz w:val="20"/>
        </w:rPr>
        <w:t xml:space="preserve">figyelembevételével történt.  </w:t>
      </w:r>
    </w:p>
    <w:p w:rsidR="0046376C" w:rsidRPr="00527E1A" w:rsidRDefault="0046376C" w:rsidP="0046376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6376C" w:rsidRDefault="0046376C" w:rsidP="0046376C">
      <w:pPr>
        <w:spacing w:after="0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p w:rsidR="008F3DBE" w:rsidRPr="00527E1A" w:rsidRDefault="008F3DBE" w:rsidP="0046376C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</w:tblGrid>
      <w:tr w:rsidR="0046376C" w:rsidRPr="00527E1A" w:rsidTr="00787B1E">
        <w:trPr>
          <w:jc w:val="right"/>
        </w:trPr>
        <w:tc>
          <w:tcPr>
            <w:tcW w:w="5943" w:type="dxa"/>
          </w:tcPr>
          <w:p w:rsidR="0046376C" w:rsidRPr="00527E1A" w:rsidRDefault="0046376C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……………………………………………….</w:t>
            </w:r>
          </w:p>
        </w:tc>
      </w:tr>
      <w:tr w:rsidR="0046376C" w:rsidRPr="00527E1A" w:rsidTr="00787B1E">
        <w:trPr>
          <w:jc w:val="right"/>
        </w:trPr>
        <w:tc>
          <w:tcPr>
            <w:tcW w:w="5943" w:type="dxa"/>
          </w:tcPr>
          <w:p w:rsidR="0046376C" w:rsidRDefault="0046376C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(Fő</w:t>
            </w:r>
            <w:proofErr w:type="gramStart"/>
            <w:r w:rsidRPr="009D42C7">
              <w:rPr>
                <w:rFonts w:ascii="Verdana" w:hAnsi="Verdana"/>
                <w:color w:val="000000"/>
              </w:rPr>
              <w:t>)osztályvezető</w:t>
            </w:r>
            <w:proofErr w:type="gramEnd"/>
          </w:p>
          <w:p w:rsidR="0046376C" w:rsidRDefault="0046376C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(Fő</w:t>
            </w:r>
            <w:proofErr w:type="gramStart"/>
            <w:r w:rsidRPr="009D42C7">
              <w:rPr>
                <w:rFonts w:ascii="Verdana" w:hAnsi="Verdana"/>
                <w:color w:val="000000"/>
              </w:rPr>
              <w:t>)osztály</w:t>
            </w:r>
            <w:proofErr w:type="gramEnd"/>
          </w:p>
          <w:p w:rsidR="0046376C" w:rsidRPr="00527E1A" w:rsidRDefault="0046376C" w:rsidP="008F3DBE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(a</w:t>
            </w:r>
            <w:r w:rsidRPr="00527E1A">
              <w:rPr>
                <w:rFonts w:ascii="Verdana" w:hAnsi="Verdana"/>
                <w:color w:val="000000"/>
              </w:rPr>
              <w:t>dat</w:t>
            </w:r>
            <w:r w:rsidR="008F3DBE">
              <w:rPr>
                <w:rFonts w:ascii="Verdana" w:hAnsi="Verdana"/>
                <w:color w:val="000000"/>
              </w:rPr>
              <w:t>igénylés teljesíté</w:t>
            </w:r>
            <w:r w:rsidRPr="00527E1A">
              <w:rPr>
                <w:rFonts w:ascii="Verdana" w:hAnsi="Verdana"/>
                <w:color w:val="000000"/>
              </w:rPr>
              <w:t>s</w:t>
            </w:r>
            <w:r>
              <w:rPr>
                <w:rFonts w:ascii="Verdana" w:hAnsi="Verdana"/>
                <w:color w:val="000000"/>
              </w:rPr>
              <w:t>é</w:t>
            </w:r>
            <w:r w:rsidR="008F3DBE">
              <w:rPr>
                <w:rFonts w:ascii="Verdana" w:hAnsi="Verdana"/>
                <w:color w:val="000000"/>
              </w:rPr>
              <w:t>é</w:t>
            </w:r>
            <w:r>
              <w:rPr>
                <w:rFonts w:ascii="Verdana" w:hAnsi="Verdana"/>
                <w:color w:val="000000"/>
              </w:rPr>
              <w:t>r</w:t>
            </w:r>
            <w:r w:rsidRPr="00527E1A">
              <w:rPr>
                <w:rFonts w:ascii="Verdana" w:hAnsi="Verdana"/>
                <w:color w:val="000000"/>
              </w:rPr>
              <w:t xml:space="preserve">t </w:t>
            </w:r>
            <w:r>
              <w:rPr>
                <w:rFonts w:ascii="Verdana" w:hAnsi="Verdana"/>
                <w:color w:val="000000"/>
              </w:rPr>
              <w:t xml:space="preserve">felelős </w:t>
            </w:r>
            <w:r w:rsidRPr="00527E1A">
              <w:rPr>
                <w:rFonts w:ascii="Verdana" w:hAnsi="Verdana"/>
                <w:color w:val="000000"/>
              </w:rPr>
              <w:t>szervezeti egység vezetője</w:t>
            </w:r>
            <w:r>
              <w:rPr>
                <w:rFonts w:ascii="Verdana" w:hAnsi="Verdana"/>
                <w:color w:val="000000"/>
              </w:rPr>
              <w:t>)</w:t>
            </w:r>
          </w:p>
        </w:tc>
      </w:tr>
    </w:tbl>
    <w:p w:rsidR="0046376C" w:rsidRDefault="0046376C" w:rsidP="004637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A60E0" wp14:editId="3FE338C8">
                <wp:simplePos x="0" y="0"/>
                <wp:positionH relativeFrom="column">
                  <wp:posOffset>-141605</wp:posOffset>
                </wp:positionH>
                <wp:positionV relativeFrom="paragraph">
                  <wp:posOffset>218440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DAA3CC" id="Egyenes összekötő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" strokeweight="4pt"/>
            </w:pict>
          </mc:Fallback>
        </mc:AlternateContent>
      </w:r>
    </w:p>
    <w:p w:rsidR="0046376C" w:rsidRPr="00181F5B" w:rsidRDefault="0046376C" w:rsidP="0046376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46376C" w:rsidRDefault="008F3DBE" w:rsidP="0046376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ins w:id="3" w:author="Győri Gabriella" w:date="2022-04-07T08:18:00Z"/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NYILATKOZAT </w:t>
      </w:r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ÁTVÉTEL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 </w:t>
      </w:r>
      <w:proofErr w:type="gramStart"/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ÉS</w:t>
      </w:r>
      <w:proofErr w:type="gramEnd"/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 TELJESÍTÉS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</w:p>
    <w:p w:rsidR="00A53FC1" w:rsidRPr="0046376C" w:rsidRDefault="00A53FC1" w:rsidP="0046376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</w:pPr>
    </w:p>
    <w:p w:rsidR="0046376C" w:rsidRPr="00363E81" w:rsidRDefault="0046376C" w:rsidP="0046376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>Alulírott</w:t>
      </w:r>
      <w:proofErr w:type="gramStart"/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>, …</w:t>
      </w:r>
      <w:proofErr w:type="gramEnd"/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>…………………..………. mint Adatigénylő, illetve az Adatigénylő képviselője nyilatkozom, hogy az (adatkezelő megnevezése, székhelye)</w:t>
      </w:r>
      <w:proofErr w:type="spellStart"/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>-től</w:t>
      </w:r>
      <w:proofErr w:type="spellEnd"/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  a mai napon a …………………………….. számú adatigénylésünkben foglalt (adat</w:t>
      </w:r>
      <w:r w:rsidR="008F3DBE">
        <w:rPr>
          <w:rFonts w:ascii="Verdana" w:eastAsia="Times New Roman" w:hAnsi="Verdana" w:cs="Times New Roman"/>
          <w:sz w:val="20"/>
          <w:szCs w:val="20"/>
          <w:lang w:eastAsia="hu-HU"/>
        </w:rPr>
        <w:t>igénylés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témája) tartalmú adat</w:t>
      </w:r>
      <w:r w:rsidR="008F3DBE">
        <w:rPr>
          <w:rFonts w:ascii="Verdana" w:eastAsia="Times New Roman" w:hAnsi="Verdana" w:cs="Times New Roman"/>
          <w:sz w:val="20"/>
          <w:szCs w:val="20"/>
          <w:lang w:eastAsia="hu-HU"/>
        </w:rPr>
        <w:t>okat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átvettem. Átvétel előtt az adat</w:t>
      </w:r>
      <w:r w:rsidR="008F3DBE">
        <w:rPr>
          <w:rFonts w:ascii="Verdana" w:eastAsia="Times New Roman" w:hAnsi="Verdana" w:cs="Times New Roman"/>
          <w:sz w:val="20"/>
          <w:szCs w:val="20"/>
          <w:lang w:eastAsia="hu-HU"/>
        </w:rPr>
        <w:t>igénylés teljesítésére vonatkozó levél</w:t>
      </w:r>
      <w:r w:rsidRPr="00363E8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tartalmát megismertem, és igazolom, hogy az Adatkezelő által visszaigazolt adatigénylés teljesítésre került / nem került teljesítésre. </w:t>
      </w:r>
    </w:p>
    <w:p w:rsidR="0046376C" w:rsidRDefault="0046376C" w:rsidP="0046376C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ins w:id="4" w:author="Győri Gabriella" w:date="2022-04-07T08:18:00Z"/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72F0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Kelt</w:t>
      </w:r>
      <w:proofErr w:type="gramStart"/>
      <w:r w:rsidRPr="00272F0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…</w:t>
      </w:r>
      <w:proofErr w:type="gramEnd"/>
      <w:r w:rsidRPr="00272F0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………………….., ………. év ……....…… hó  .… nap</w:t>
      </w:r>
    </w:p>
    <w:p w:rsidR="00A53FC1" w:rsidRDefault="00A53FC1" w:rsidP="0046376C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ins w:id="5" w:author="Győri Gabriella" w:date="2022-04-07T08:18:00Z"/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:rsidR="00A53FC1" w:rsidRPr="00272F05" w:rsidRDefault="00A53FC1" w:rsidP="0046376C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:rsidR="0046376C" w:rsidRPr="00BB30F4" w:rsidRDefault="0046376C" w:rsidP="0046376C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="008F3DBE">
        <w:rPr>
          <w:rFonts w:ascii="Verdana" w:eastAsia="Times New Roman" w:hAnsi="Verdana" w:cs="Times New Roman"/>
          <w:sz w:val="20"/>
          <w:szCs w:val="20"/>
          <w:lang w:eastAsia="hu-HU"/>
        </w:rPr>
        <w:t>……………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………………………………………</w:t>
      </w:r>
      <w:r w:rsidR="00173807">
        <w:rPr>
          <w:rFonts w:ascii="Verdana" w:eastAsia="Times New Roman" w:hAnsi="Verdana" w:cs="Times New Roman"/>
          <w:sz w:val="20"/>
          <w:szCs w:val="20"/>
          <w:lang w:eastAsia="hu-HU"/>
        </w:rPr>
        <w:t>……….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….</w:t>
      </w:r>
    </w:p>
    <w:p w:rsidR="0046376C" w:rsidRPr="0046376C" w:rsidRDefault="0046376C" w:rsidP="0046376C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Adatigénylő</w:t>
      </w:r>
      <w:r w:rsidR="00F8722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vagy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képviselőjének aláírása</w:t>
      </w:r>
    </w:p>
    <w:sectPr w:rsidR="0046376C" w:rsidRPr="0046376C" w:rsidSect="00A53FC1">
      <w:pgSz w:w="11906" w:h="16838"/>
      <w:pgMar w:top="1276" w:right="1417" w:bottom="709" w:left="1417" w:header="708" w:footer="708" w:gutter="0"/>
      <w:cols w:space="708"/>
      <w:docGrid w:linePitch="360"/>
      <w:sectPrChange w:id="6" w:author="Győri Gabriella" w:date="2022-04-07T08:18:00Z">
        <w:sectPr w:rsidR="0046376C" w:rsidRPr="0046376C" w:rsidSect="00A53FC1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34"/>
    <w:rsid w:val="000640FB"/>
    <w:rsid w:val="00173807"/>
    <w:rsid w:val="00221BA6"/>
    <w:rsid w:val="002236C7"/>
    <w:rsid w:val="00272F05"/>
    <w:rsid w:val="00280739"/>
    <w:rsid w:val="00363E81"/>
    <w:rsid w:val="003D1596"/>
    <w:rsid w:val="0046376C"/>
    <w:rsid w:val="00470F43"/>
    <w:rsid w:val="004D5A22"/>
    <w:rsid w:val="005451FB"/>
    <w:rsid w:val="005B4134"/>
    <w:rsid w:val="005C752C"/>
    <w:rsid w:val="00622C4A"/>
    <w:rsid w:val="006F3136"/>
    <w:rsid w:val="007927EF"/>
    <w:rsid w:val="008B7A42"/>
    <w:rsid w:val="008D6F8A"/>
    <w:rsid w:val="008F3DBE"/>
    <w:rsid w:val="00974C50"/>
    <w:rsid w:val="00A47044"/>
    <w:rsid w:val="00A53FC1"/>
    <w:rsid w:val="00AE740C"/>
    <w:rsid w:val="00B43B12"/>
    <w:rsid w:val="00E25E03"/>
    <w:rsid w:val="00F03C35"/>
    <w:rsid w:val="00F14A8E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Koncz Anita Edit</dc:creator>
  <cp:lastModifiedBy>Jusztinger Brigitta</cp:lastModifiedBy>
  <cp:revision>2</cp:revision>
  <cp:lastPrinted>2020-10-29T07:41:00Z</cp:lastPrinted>
  <dcterms:created xsi:type="dcterms:W3CDTF">2022-11-22T13:07:00Z</dcterms:created>
  <dcterms:modified xsi:type="dcterms:W3CDTF">2022-11-22T13:07:00Z</dcterms:modified>
</cp:coreProperties>
</file>