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F73D1" w14:textId="77777777" w:rsidR="00BC374D" w:rsidRPr="001C141F" w:rsidRDefault="00BC374D" w:rsidP="0013036D">
      <w:pPr>
        <w:tabs>
          <w:tab w:val="left" w:pos="6300"/>
        </w:tabs>
        <w:rPr>
          <w:rFonts w:ascii="Garamond" w:hAnsi="Garamond" w:cs="Times New Roman"/>
          <w:b/>
          <w:bCs/>
          <w:sz w:val="24"/>
          <w:szCs w:val="24"/>
        </w:rPr>
      </w:pPr>
    </w:p>
    <w:p w14:paraId="1F4B1B3B" w14:textId="77777777" w:rsidR="009D1C65" w:rsidRPr="000662EF" w:rsidRDefault="009D1C65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aramond" w:hAnsi="Garamond"/>
          <w:sz w:val="24"/>
          <w:szCs w:val="24"/>
        </w:rPr>
      </w:pPr>
    </w:p>
    <w:p w14:paraId="1F606C0B" w14:textId="77777777" w:rsidR="009D1C65" w:rsidRPr="000662EF" w:rsidRDefault="009D1C65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aramond" w:hAnsi="Garamond"/>
          <w:sz w:val="24"/>
          <w:szCs w:val="24"/>
        </w:rPr>
      </w:pPr>
    </w:p>
    <w:p w14:paraId="71051652" w14:textId="50D6E070" w:rsidR="00B570F6" w:rsidRPr="00B570F6" w:rsidRDefault="008F188C" w:rsidP="00B570F6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aramond" w:hAnsi="Garamond"/>
          <w:b/>
          <w:i/>
          <w:sz w:val="56"/>
          <w:szCs w:val="24"/>
        </w:rPr>
      </w:pPr>
      <w:r w:rsidRPr="008F188C">
        <w:rPr>
          <w:rFonts w:ascii="Garamond" w:hAnsi="Garamond"/>
          <w:b/>
          <w:i/>
          <w:sz w:val="56"/>
          <w:szCs w:val="24"/>
        </w:rPr>
        <w:t>DÉL-DUNÁNTÚLI VÍZÜGYI IGAZGATÓSÁG</w:t>
      </w:r>
    </w:p>
    <w:p w14:paraId="6B36346F" w14:textId="77777777" w:rsidR="00B570F6" w:rsidRPr="00B570F6" w:rsidRDefault="00B570F6" w:rsidP="00B570F6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aramond" w:hAnsi="Garamond"/>
          <w:b/>
          <w:i/>
          <w:sz w:val="56"/>
          <w:szCs w:val="24"/>
        </w:rPr>
      </w:pPr>
    </w:p>
    <w:p w14:paraId="5E7BD638" w14:textId="0DF28CAC" w:rsidR="007C4A7B" w:rsidRPr="00B570F6" w:rsidRDefault="00B570F6" w:rsidP="00B570F6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aramond" w:hAnsi="Garamond"/>
          <w:i/>
          <w:sz w:val="24"/>
          <w:szCs w:val="24"/>
        </w:rPr>
      </w:pPr>
      <w:r w:rsidRPr="00B570F6">
        <w:rPr>
          <w:rFonts w:ascii="Garamond" w:hAnsi="Garamond"/>
          <w:i/>
          <w:sz w:val="56"/>
          <w:szCs w:val="24"/>
        </w:rPr>
        <w:t>(</w:t>
      </w:r>
      <w:r w:rsidR="008F188C" w:rsidRPr="008F188C">
        <w:rPr>
          <w:rFonts w:ascii="Garamond" w:hAnsi="Garamond"/>
          <w:i/>
          <w:sz w:val="56"/>
          <w:szCs w:val="24"/>
        </w:rPr>
        <w:t>7623 Pécs, Köztársaság tér 7.</w:t>
      </w:r>
      <w:r w:rsidRPr="00B570F6">
        <w:rPr>
          <w:rFonts w:ascii="Garamond" w:hAnsi="Garamond"/>
          <w:i/>
          <w:sz w:val="56"/>
          <w:szCs w:val="24"/>
        </w:rPr>
        <w:t>)</w:t>
      </w:r>
    </w:p>
    <w:p w14:paraId="4FD60C5E" w14:textId="77777777" w:rsidR="007C4A7B" w:rsidRPr="00567B30" w:rsidRDefault="007C4A7B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14:paraId="61A54CCF" w14:textId="745760A9" w:rsidR="00A416D5" w:rsidRDefault="00A416D5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14:paraId="58B0E8D8" w14:textId="77777777" w:rsidR="00B570F6" w:rsidRDefault="00B570F6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14:paraId="15E1954A" w14:textId="77777777" w:rsidR="00B570F6" w:rsidRDefault="00B570F6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14:paraId="1D809929" w14:textId="77777777" w:rsidR="00A416D5" w:rsidRDefault="00A416D5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14:paraId="69808C50" w14:textId="77777777" w:rsidR="00A416D5" w:rsidRDefault="00A416D5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aramond" w:hAnsi="Garamond"/>
          <w:b/>
          <w:sz w:val="24"/>
          <w:szCs w:val="24"/>
        </w:rPr>
      </w:pPr>
    </w:p>
    <w:p w14:paraId="57242F7A" w14:textId="77777777" w:rsidR="00B570F6" w:rsidRDefault="00B570F6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aramond" w:hAnsi="Garamond"/>
          <w:b/>
          <w:sz w:val="24"/>
          <w:szCs w:val="24"/>
        </w:rPr>
      </w:pPr>
    </w:p>
    <w:p w14:paraId="0393D1C7" w14:textId="2D0B58A9" w:rsidR="006974DA" w:rsidRPr="00A94A42" w:rsidRDefault="006F6B33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aramond" w:hAnsi="Garamond" w:cs="Times New Roman"/>
          <w:b/>
          <w:sz w:val="32"/>
          <w:szCs w:val="24"/>
        </w:rPr>
      </w:pPr>
      <w:r w:rsidRPr="00A94A42">
        <w:rPr>
          <w:rFonts w:ascii="Garamond" w:hAnsi="Garamond"/>
          <w:b/>
          <w:sz w:val="32"/>
          <w:szCs w:val="24"/>
        </w:rPr>
        <w:t xml:space="preserve">AJÁNLATTÉTELI </w:t>
      </w:r>
      <w:r w:rsidR="00B570F6">
        <w:rPr>
          <w:rFonts w:ascii="Garamond" w:hAnsi="Garamond"/>
          <w:b/>
          <w:sz w:val="32"/>
          <w:szCs w:val="24"/>
        </w:rPr>
        <w:t>DOKUMENTÁCIÓ</w:t>
      </w:r>
    </w:p>
    <w:p w14:paraId="58E3644E" w14:textId="77777777" w:rsidR="00867929" w:rsidRPr="00A94A42" w:rsidRDefault="00867929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aramond" w:hAnsi="Garamond" w:cs="Times New Roman"/>
          <w:b/>
          <w:sz w:val="32"/>
          <w:szCs w:val="24"/>
        </w:rPr>
      </w:pPr>
    </w:p>
    <w:p w14:paraId="0A29042A" w14:textId="77777777" w:rsidR="00B570F6" w:rsidRDefault="00B570F6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aramond" w:hAnsi="Garamond" w:cs="Times New Roman"/>
          <w:sz w:val="24"/>
          <w:szCs w:val="24"/>
        </w:rPr>
      </w:pPr>
    </w:p>
    <w:p w14:paraId="223E2D5E" w14:textId="77777777" w:rsidR="00B570F6" w:rsidRDefault="00B570F6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aramond" w:hAnsi="Garamond" w:cs="Times New Roman"/>
          <w:sz w:val="24"/>
          <w:szCs w:val="24"/>
        </w:rPr>
      </w:pPr>
    </w:p>
    <w:p w14:paraId="62916F49" w14:textId="77777777" w:rsidR="00B570F6" w:rsidRDefault="00B570F6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aramond" w:hAnsi="Garamond" w:cs="Times New Roman"/>
          <w:sz w:val="24"/>
          <w:szCs w:val="24"/>
        </w:rPr>
      </w:pPr>
    </w:p>
    <w:p w14:paraId="268BFA33" w14:textId="77777777" w:rsidR="00E5753F" w:rsidRPr="00465300" w:rsidRDefault="00E5753F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aramond" w:hAnsi="Garamond" w:cs="Times New Roman"/>
          <w:sz w:val="24"/>
          <w:szCs w:val="24"/>
        </w:rPr>
      </w:pPr>
      <w:r w:rsidRPr="00465300">
        <w:rPr>
          <w:rFonts w:ascii="Garamond" w:hAnsi="Garamond" w:cs="Times New Roman"/>
          <w:sz w:val="24"/>
          <w:szCs w:val="24"/>
        </w:rPr>
        <w:t xml:space="preserve">a </w:t>
      </w:r>
    </w:p>
    <w:p w14:paraId="630A45A6" w14:textId="77777777" w:rsidR="00867929" w:rsidRPr="00465300" w:rsidRDefault="00867929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aramond" w:hAnsi="Garamond" w:cs="Times New Roman"/>
          <w:b/>
          <w:sz w:val="28"/>
          <w:szCs w:val="28"/>
        </w:rPr>
      </w:pPr>
    </w:p>
    <w:p w14:paraId="1C1EEA51" w14:textId="04ADE018" w:rsidR="002A133B" w:rsidRPr="007B2DDB" w:rsidRDefault="007B2DDB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779"/>
        </w:tabs>
        <w:jc w:val="center"/>
        <w:rPr>
          <w:rFonts w:ascii="Garamond" w:hAnsi="Garamond" w:cs="Times New Roman"/>
          <w:b/>
          <w:i/>
          <w:sz w:val="28"/>
          <w:szCs w:val="28"/>
        </w:rPr>
      </w:pPr>
      <w:r w:rsidRPr="007B2DDB">
        <w:rPr>
          <w:rFonts w:ascii="Garamond" w:hAnsi="Garamond" w:cs="Times New Roman"/>
          <w:b/>
          <w:i/>
          <w:sz w:val="28"/>
          <w:szCs w:val="28"/>
        </w:rPr>
        <w:t>„</w:t>
      </w:r>
      <w:r w:rsidR="008F188C" w:rsidRPr="008F188C">
        <w:rPr>
          <w:rFonts w:ascii="Garamond" w:hAnsi="Garamond" w:cs="Times New Roman"/>
          <w:b/>
          <w:i/>
          <w:sz w:val="28"/>
          <w:szCs w:val="28"/>
        </w:rPr>
        <w:t xml:space="preserve">Vállalkozási szerződés az INTERREG 5A- HUHR/1601/2.2.1/0016 számú Boros-Dráva </w:t>
      </w:r>
      <w:proofErr w:type="spellStart"/>
      <w:r w:rsidR="008F188C" w:rsidRPr="008F188C">
        <w:rPr>
          <w:rFonts w:ascii="Garamond" w:hAnsi="Garamond" w:cs="Times New Roman"/>
          <w:b/>
          <w:i/>
          <w:sz w:val="28"/>
          <w:szCs w:val="28"/>
        </w:rPr>
        <w:t>revitalizációs</w:t>
      </w:r>
      <w:proofErr w:type="spellEnd"/>
      <w:r w:rsidR="008F188C" w:rsidRPr="008F188C">
        <w:rPr>
          <w:rFonts w:ascii="Garamond" w:hAnsi="Garamond" w:cs="Times New Roman"/>
          <w:b/>
          <w:i/>
          <w:sz w:val="28"/>
          <w:szCs w:val="28"/>
        </w:rPr>
        <w:t xml:space="preserve"> projekt kivitelezési és tervezési feladatainak ellátására</w:t>
      </w:r>
      <w:r w:rsidR="00B90198" w:rsidRPr="00B90198">
        <w:rPr>
          <w:rFonts w:ascii="Garamond" w:hAnsi="Garamond" w:cs="Times New Roman"/>
          <w:b/>
          <w:i/>
          <w:sz w:val="28"/>
          <w:szCs w:val="28"/>
        </w:rPr>
        <w:t>.</w:t>
      </w:r>
      <w:r w:rsidR="00C32DA5">
        <w:rPr>
          <w:rFonts w:ascii="Garamond" w:hAnsi="Garamond" w:cs="Times New Roman"/>
          <w:b/>
          <w:i/>
          <w:sz w:val="28"/>
          <w:szCs w:val="28"/>
        </w:rPr>
        <w:t>”</w:t>
      </w:r>
    </w:p>
    <w:p w14:paraId="690FE650" w14:textId="77777777" w:rsidR="00465300" w:rsidRDefault="00465300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aramond" w:hAnsi="Garamond"/>
          <w:bCs/>
          <w:sz w:val="24"/>
          <w:szCs w:val="24"/>
        </w:rPr>
      </w:pPr>
    </w:p>
    <w:p w14:paraId="00672DEC" w14:textId="77777777" w:rsidR="00B570F6" w:rsidRDefault="00B570F6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aramond" w:hAnsi="Garamond"/>
          <w:bCs/>
          <w:sz w:val="24"/>
          <w:szCs w:val="24"/>
        </w:rPr>
      </w:pPr>
    </w:p>
    <w:p w14:paraId="11596784" w14:textId="77777777" w:rsidR="00B570F6" w:rsidRDefault="00B570F6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aramond" w:hAnsi="Garamond"/>
          <w:bCs/>
          <w:sz w:val="24"/>
          <w:szCs w:val="24"/>
        </w:rPr>
      </w:pPr>
    </w:p>
    <w:p w14:paraId="22037071" w14:textId="77777777" w:rsidR="00465300" w:rsidRDefault="00465300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aramond" w:hAnsi="Garamond"/>
          <w:bCs/>
          <w:sz w:val="24"/>
          <w:szCs w:val="24"/>
        </w:rPr>
      </w:pPr>
    </w:p>
    <w:p w14:paraId="78FD6FAC" w14:textId="288F4937" w:rsidR="00D671BF" w:rsidRPr="00D671BF" w:rsidRDefault="00D671BF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aramond" w:hAnsi="Garamond"/>
          <w:bCs/>
          <w:sz w:val="28"/>
          <w:szCs w:val="28"/>
        </w:rPr>
      </w:pPr>
      <w:proofErr w:type="gramStart"/>
      <w:r w:rsidRPr="00D671BF">
        <w:rPr>
          <w:rFonts w:ascii="Garamond" w:hAnsi="Garamond"/>
          <w:bCs/>
          <w:sz w:val="28"/>
          <w:szCs w:val="28"/>
        </w:rPr>
        <w:t>tárgyban</w:t>
      </w:r>
      <w:proofErr w:type="gramEnd"/>
      <w:r w:rsidRPr="00D671BF">
        <w:rPr>
          <w:rFonts w:ascii="Garamond" w:hAnsi="Garamond"/>
          <w:bCs/>
          <w:sz w:val="28"/>
          <w:szCs w:val="28"/>
        </w:rPr>
        <w:t xml:space="preserve"> kiírt, nemzeti nyílt közbeszerzési eljáráshoz</w:t>
      </w:r>
    </w:p>
    <w:p w14:paraId="2DB20469" w14:textId="77777777" w:rsidR="00506201" w:rsidRPr="00D8320F" w:rsidRDefault="00506201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14:paraId="215FEB6A" w14:textId="77777777" w:rsidR="00C51C9D" w:rsidRDefault="00C51C9D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14:paraId="77D70EFB" w14:textId="77777777" w:rsidR="00506201" w:rsidRDefault="00506201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14:paraId="2DE4EFF3" w14:textId="77777777" w:rsidR="00B570F6" w:rsidRDefault="00B570F6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14:paraId="4ED15AA5" w14:textId="77777777" w:rsidR="00B01132" w:rsidRDefault="00B01132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14:paraId="508F3C30" w14:textId="77777777" w:rsidR="00B01132" w:rsidRDefault="00B01132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14:paraId="152DBE8E" w14:textId="77777777" w:rsidR="00B01132" w:rsidRDefault="00B01132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14:paraId="557E4E02" w14:textId="77777777" w:rsidR="00B570F6" w:rsidRPr="00D8320F" w:rsidRDefault="00B570F6" w:rsidP="005B4A78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14:paraId="1066AC59" w14:textId="2423F34C" w:rsidR="009D1C65" w:rsidRPr="00D8320F" w:rsidRDefault="00F2494C" w:rsidP="005B4A78">
      <w:pPr>
        <w:pStyle w:val="Szvegtrzs"/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aramond" w:hAnsi="Garamond"/>
          <w:b/>
        </w:rPr>
      </w:pPr>
      <w:r w:rsidRPr="00D8320F">
        <w:rPr>
          <w:rFonts w:ascii="Garamond" w:hAnsi="Garamond"/>
          <w:b/>
        </w:rPr>
        <w:t>201</w:t>
      </w:r>
      <w:r w:rsidR="009607B6">
        <w:rPr>
          <w:rFonts w:ascii="Garamond" w:hAnsi="Garamond"/>
          <w:b/>
        </w:rPr>
        <w:t>7</w:t>
      </w:r>
      <w:r w:rsidR="00485C13" w:rsidRPr="00D8320F">
        <w:rPr>
          <w:rFonts w:ascii="Garamond" w:hAnsi="Garamond"/>
          <w:b/>
        </w:rPr>
        <w:t>.</w:t>
      </w:r>
    </w:p>
    <w:p w14:paraId="4DEE7ADE" w14:textId="77777777" w:rsidR="0013036D" w:rsidRPr="00D8320F" w:rsidRDefault="0013036D" w:rsidP="009D1C65">
      <w:pPr>
        <w:widowControl/>
        <w:rPr>
          <w:rFonts w:ascii="Garamond" w:hAnsi="Garamond" w:cs="Times New Roman"/>
          <w:b/>
          <w:bCs/>
          <w:sz w:val="24"/>
          <w:szCs w:val="24"/>
        </w:rPr>
        <w:sectPr w:rsidR="0013036D" w:rsidRPr="00D8320F" w:rsidSect="009D1C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8" w:h="16838"/>
          <w:pgMar w:top="1418" w:right="1418" w:bottom="1418" w:left="1418" w:header="709" w:footer="709" w:gutter="0"/>
          <w:pgNumType w:start="1"/>
          <w:cols w:space="709"/>
          <w:noEndnote/>
          <w:titlePg/>
        </w:sectPr>
      </w:pPr>
    </w:p>
    <w:p w14:paraId="1B2E0B5E" w14:textId="5AC42236" w:rsidR="007C6CF9" w:rsidRDefault="008A08E0" w:rsidP="008A08E0">
      <w:pPr>
        <w:widowControl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lastRenderedPageBreak/>
        <w:t>TARTALOMJEGYZÉK</w:t>
      </w:r>
    </w:p>
    <w:p w14:paraId="31614F47" w14:textId="77777777" w:rsidR="008A08E0" w:rsidRDefault="008A08E0" w:rsidP="008A08E0">
      <w:pPr>
        <w:widowControl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7D2B3294" w14:textId="77777777" w:rsidR="008A08E0" w:rsidRPr="00D8320F" w:rsidRDefault="008A08E0" w:rsidP="008A08E0">
      <w:pPr>
        <w:widowControl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56A8B810" w14:textId="77777777" w:rsidR="00B570F6" w:rsidRPr="00B570F6" w:rsidRDefault="00B570F6" w:rsidP="00B570F6"/>
    <w:p w14:paraId="0A132469" w14:textId="3F108C81" w:rsidR="00B570F6" w:rsidRDefault="00B570F6" w:rsidP="001C6967">
      <w:pPr>
        <w:pStyle w:val="Cmsor4"/>
        <w:numPr>
          <w:ilvl w:val="0"/>
          <w:numId w:val="5"/>
        </w:numPr>
        <w:tabs>
          <w:tab w:val="clear" w:pos="1080"/>
          <w:tab w:val="num" w:pos="426"/>
          <w:tab w:val="left" w:pos="2268"/>
          <w:tab w:val="left" w:leader="dot" w:pos="8789"/>
          <w:tab w:val="right" w:pos="9072"/>
        </w:tabs>
        <w:ind w:hanging="1080"/>
        <w:rPr>
          <w:rFonts w:ascii="Garamond" w:hAnsi="Garamond" w:cs="Times New Roman"/>
          <w:b/>
          <w:bCs/>
        </w:rPr>
      </w:pPr>
      <w:r w:rsidRPr="00B570F6">
        <w:rPr>
          <w:rFonts w:ascii="Garamond" w:hAnsi="Garamond" w:cs="Times New Roman"/>
          <w:b/>
          <w:bCs/>
        </w:rPr>
        <w:t>MELLÉKLETEK, NYILATKOZATMINTÁK</w:t>
      </w:r>
    </w:p>
    <w:p w14:paraId="21AA316E" w14:textId="77777777" w:rsidR="00B570F6" w:rsidRPr="00B570F6" w:rsidRDefault="00B570F6" w:rsidP="00B570F6"/>
    <w:p w14:paraId="07DEF25F" w14:textId="77777777" w:rsidR="006A1397" w:rsidRDefault="006A1397">
      <w:pPr>
        <w:widowControl/>
        <w:autoSpaceDE/>
        <w:autoSpaceDN/>
        <w:rPr>
          <w:ins w:id="0" w:author="Szerző"/>
          <w:rFonts w:ascii="Garamond" w:hAnsi="Garamond" w:cs="Times New Roman"/>
          <w:b/>
          <w:bCs/>
          <w:sz w:val="24"/>
          <w:szCs w:val="24"/>
        </w:rPr>
      </w:pPr>
      <w:ins w:id="1" w:author="Szerző">
        <w:r>
          <w:rPr>
            <w:rFonts w:ascii="Garamond" w:hAnsi="Garamond" w:cs="Times New Roman"/>
            <w:b/>
            <w:bCs/>
            <w:sz w:val="24"/>
            <w:szCs w:val="24"/>
          </w:rPr>
          <w:br w:type="page"/>
        </w:r>
      </w:ins>
    </w:p>
    <w:p w14:paraId="29F2F0DD" w14:textId="07ADAB3D" w:rsidR="009A3FD6" w:rsidRPr="0082563A" w:rsidRDefault="009A3FD6" w:rsidP="009A3FD6">
      <w:pPr>
        <w:pStyle w:val="Cm"/>
        <w:jc w:val="right"/>
        <w:rPr>
          <w:rFonts w:ascii="Garamond" w:hAnsi="Garamond"/>
          <w:b w:val="0"/>
          <w:i/>
          <w:lang w:val="hu-HU"/>
        </w:rPr>
      </w:pPr>
      <w:r w:rsidRPr="0082563A">
        <w:rPr>
          <w:rFonts w:ascii="Garamond" w:hAnsi="Garamond"/>
          <w:b w:val="0"/>
          <w:bCs w:val="0"/>
          <w:i/>
        </w:rPr>
        <w:lastRenderedPageBreak/>
        <w:t>1.</w:t>
      </w:r>
      <w:r w:rsidRPr="0082563A">
        <w:rPr>
          <w:rFonts w:ascii="Garamond" w:hAnsi="Garamond"/>
          <w:b w:val="0"/>
          <w:i/>
        </w:rPr>
        <w:t xml:space="preserve"> számú melléklet</w:t>
      </w:r>
    </w:p>
    <w:p w14:paraId="28E7C0C6" w14:textId="77777777" w:rsidR="009A3FD6" w:rsidRPr="0082563A" w:rsidRDefault="009A3FD6" w:rsidP="009A3FD6">
      <w:pPr>
        <w:widowControl/>
        <w:autoSpaceDE/>
        <w:autoSpaceDN/>
        <w:jc w:val="center"/>
        <w:rPr>
          <w:rFonts w:ascii="Garamond" w:hAnsi="Garamond" w:cs="Times New Roman"/>
          <w:b/>
          <w:bCs/>
          <w:sz w:val="24"/>
          <w:szCs w:val="24"/>
          <w:lang w:eastAsia="x-none"/>
        </w:rPr>
      </w:pPr>
      <w:r w:rsidRPr="0082563A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TARTALOMJEGYZÉK</w:t>
      </w:r>
    </w:p>
    <w:p w14:paraId="5DDB282C" w14:textId="77777777" w:rsidR="009A3FD6" w:rsidRPr="0082563A" w:rsidRDefault="009A3FD6" w:rsidP="009A3FD6">
      <w:pPr>
        <w:widowControl/>
        <w:autoSpaceDE/>
        <w:autoSpaceDN/>
        <w:rPr>
          <w:rFonts w:ascii="Garamond" w:hAnsi="Garamond" w:cs="Times New Roman"/>
          <w:bCs/>
          <w:sz w:val="24"/>
          <w:szCs w:val="24"/>
          <w:lang w:val="x-none" w:eastAsia="x-non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1525"/>
      </w:tblGrid>
      <w:tr w:rsidR="009A3FD6" w:rsidRPr="0082563A" w14:paraId="2096C05B" w14:textId="77777777" w:rsidTr="00C45409">
        <w:tc>
          <w:tcPr>
            <w:tcW w:w="7937" w:type="dxa"/>
            <w:shd w:val="clear" w:color="auto" w:fill="92D050"/>
            <w:vAlign w:val="center"/>
          </w:tcPr>
          <w:p w14:paraId="3BA0FB53" w14:textId="77777777" w:rsidR="009A3FD6" w:rsidRPr="0082563A" w:rsidRDefault="009A3FD6" w:rsidP="00C45409">
            <w:pPr>
              <w:widowControl/>
              <w:autoSpaceDE/>
              <w:autoSpaceDN/>
              <w:rPr>
                <w:rFonts w:ascii="Garamond" w:hAnsi="Garamond" w:cs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1525" w:type="dxa"/>
            <w:shd w:val="clear" w:color="auto" w:fill="92D050"/>
            <w:vAlign w:val="center"/>
          </w:tcPr>
          <w:p w14:paraId="29D662BD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82563A">
              <w:rPr>
                <w:rFonts w:ascii="Garamond" w:hAnsi="Garamond" w:cs="Times New Roman"/>
                <w:b/>
                <w:bCs/>
                <w:sz w:val="24"/>
                <w:szCs w:val="24"/>
              </w:rPr>
              <w:t>Oldalszám</w:t>
            </w:r>
          </w:p>
        </w:tc>
      </w:tr>
      <w:tr w:rsidR="009A3FD6" w:rsidRPr="0082563A" w14:paraId="51416B79" w14:textId="77777777" w:rsidTr="00C45409">
        <w:tc>
          <w:tcPr>
            <w:tcW w:w="7937" w:type="dxa"/>
            <w:vAlign w:val="center"/>
          </w:tcPr>
          <w:p w14:paraId="525E38C7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t xml:space="preserve">Felolvasólap </w:t>
            </w:r>
            <w:r w:rsidRPr="0082563A">
              <w:rPr>
                <w:rFonts w:ascii="Garamond" w:hAnsi="Garamond" w:cs="Times New Roman"/>
                <w:bCs/>
                <w:i/>
                <w:sz w:val="24"/>
                <w:szCs w:val="24"/>
              </w:rPr>
              <w:t>(2. számú melléklet)</w:t>
            </w:r>
          </w:p>
        </w:tc>
        <w:tc>
          <w:tcPr>
            <w:tcW w:w="1525" w:type="dxa"/>
            <w:vAlign w:val="center"/>
          </w:tcPr>
          <w:p w14:paraId="03B4FC58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0FAEDE15" w14:textId="77777777" w:rsidTr="00C45409">
        <w:tc>
          <w:tcPr>
            <w:tcW w:w="7937" w:type="dxa"/>
            <w:vAlign w:val="center"/>
          </w:tcPr>
          <w:p w14:paraId="55C4E0F0" w14:textId="77777777" w:rsidR="009A3FD6" w:rsidRPr="0082563A" w:rsidRDefault="009A3FD6" w:rsidP="00C45409">
            <w:pPr>
              <w:widowControl/>
              <w:tabs>
                <w:tab w:val="left" w:pos="2323"/>
              </w:tabs>
              <w:autoSpaceDE/>
              <w:autoSpaceDN/>
              <w:jc w:val="both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t xml:space="preserve">Adatlap </w:t>
            </w:r>
            <w:r w:rsidRPr="0082563A">
              <w:rPr>
                <w:rFonts w:ascii="Garamond" w:hAnsi="Garamond" w:cs="Times New Roman"/>
                <w:bCs/>
                <w:i/>
                <w:sz w:val="24"/>
                <w:szCs w:val="24"/>
              </w:rPr>
              <w:t>(3. számú melléklet)</w:t>
            </w:r>
          </w:p>
        </w:tc>
        <w:tc>
          <w:tcPr>
            <w:tcW w:w="1525" w:type="dxa"/>
            <w:vAlign w:val="center"/>
          </w:tcPr>
          <w:p w14:paraId="7CF64B2C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76F82C14" w14:textId="77777777" w:rsidTr="00C45409">
        <w:tc>
          <w:tcPr>
            <w:tcW w:w="7937" w:type="dxa"/>
            <w:vAlign w:val="center"/>
          </w:tcPr>
          <w:p w14:paraId="428A9249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t xml:space="preserve">Ajánlattételi nyilatkozat a Kbt. 66. § (2) bekezdése alapján </w:t>
            </w:r>
            <w:r w:rsidRPr="0082563A">
              <w:rPr>
                <w:rFonts w:ascii="Garamond" w:hAnsi="Garamond" w:cs="Times New Roman"/>
                <w:bCs/>
                <w:i/>
                <w:sz w:val="24"/>
                <w:szCs w:val="24"/>
              </w:rPr>
              <w:t>(4. számú melléklet)</w:t>
            </w:r>
          </w:p>
        </w:tc>
        <w:tc>
          <w:tcPr>
            <w:tcW w:w="1525" w:type="dxa"/>
            <w:vAlign w:val="center"/>
          </w:tcPr>
          <w:p w14:paraId="591ADF5F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52885D0C" w14:textId="77777777" w:rsidTr="00C45409">
        <w:tc>
          <w:tcPr>
            <w:tcW w:w="7937" w:type="dxa"/>
            <w:vAlign w:val="center"/>
          </w:tcPr>
          <w:p w14:paraId="29C0030A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t xml:space="preserve">Tartalomjegyzék (oldalszámokkal ellátva) </w:t>
            </w:r>
            <w:r w:rsidRPr="0082563A">
              <w:rPr>
                <w:rFonts w:ascii="Garamond" w:hAnsi="Garamond" w:cs="Times New Roman"/>
                <w:bCs/>
                <w:i/>
                <w:sz w:val="24"/>
                <w:szCs w:val="24"/>
              </w:rPr>
              <w:t>(1. számú melléklet)</w:t>
            </w:r>
          </w:p>
        </w:tc>
        <w:tc>
          <w:tcPr>
            <w:tcW w:w="1525" w:type="dxa"/>
            <w:vAlign w:val="center"/>
          </w:tcPr>
          <w:p w14:paraId="46414F34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74AC48A5" w14:textId="77777777" w:rsidTr="00C45409">
        <w:tc>
          <w:tcPr>
            <w:tcW w:w="7937" w:type="dxa"/>
            <w:shd w:val="clear" w:color="auto" w:fill="92D050"/>
            <w:vAlign w:val="center"/>
          </w:tcPr>
          <w:p w14:paraId="5466896C" w14:textId="77777777" w:rsidR="009A3FD6" w:rsidRPr="0082563A" w:rsidRDefault="009A3FD6" w:rsidP="00C4540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2563A">
              <w:rPr>
                <w:rFonts w:ascii="Garamond" w:hAnsi="Garamond"/>
                <w:b/>
                <w:sz w:val="24"/>
                <w:szCs w:val="24"/>
              </w:rPr>
              <w:t>Igazolások, dokumentumok</w:t>
            </w:r>
          </w:p>
        </w:tc>
        <w:tc>
          <w:tcPr>
            <w:tcW w:w="1525" w:type="dxa"/>
            <w:shd w:val="clear" w:color="auto" w:fill="92D050"/>
            <w:vAlign w:val="center"/>
          </w:tcPr>
          <w:p w14:paraId="7CB2DBEF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2B9D1E3D" w14:textId="77777777" w:rsidTr="00C45409">
        <w:tc>
          <w:tcPr>
            <w:tcW w:w="7937" w:type="dxa"/>
            <w:vAlign w:val="center"/>
          </w:tcPr>
          <w:p w14:paraId="106BE6A5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t xml:space="preserve">Folyamatban lévő változásbejegyzési eljárás esetében a cégbírósághoz benyújtott változásbejegyzési kérelem és az annak érkezéséről a cégbíróság által megküldött igazolás </w:t>
            </w:r>
            <w:r w:rsidRPr="0082563A">
              <w:rPr>
                <w:rFonts w:ascii="Garamond" w:hAnsi="Garamond" w:cs="Times New Roman"/>
                <w:bCs/>
                <w:i/>
                <w:sz w:val="24"/>
                <w:szCs w:val="24"/>
              </w:rPr>
              <w:t>- Opcionális</w:t>
            </w:r>
          </w:p>
        </w:tc>
        <w:tc>
          <w:tcPr>
            <w:tcW w:w="1525" w:type="dxa"/>
            <w:vAlign w:val="center"/>
          </w:tcPr>
          <w:p w14:paraId="167BEF6E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640E0303" w14:textId="77777777" w:rsidTr="00C45409">
        <w:tc>
          <w:tcPr>
            <w:tcW w:w="7937" w:type="dxa"/>
            <w:vAlign w:val="center"/>
          </w:tcPr>
          <w:p w14:paraId="459DC461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t xml:space="preserve">Ajánlatot </w:t>
            </w:r>
            <w:proofErr w:type="gramStart"/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t>aláíró(</w:t>
            </w:r>
            <w:proofErr w:type="gramEnd"/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t>k) aláírási címpéldánya, vagy a 2006. évi V. törvény 9. § (1) bekezdés szerinti aláírási-mintája</w:t>
            </w:r>
          </w:p>
        </w:tc>
        <w:tc>
          <w:tcPr>
            <w:tcW w:w="1525" w:type="dxa"/>
            <w:vAlign w:val="center"/>
          </w:tcPr>
          <w:p w14:paraId="50839C3F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6365BE7C" w14:textId="77777777" w:rsidTr="00C45409">
        <w:tc>
          <w:tcPr>
            <w:tcW w:w="7937" w:type="dxa"/>
            <w:vAlign w:val="center"/>
          </w:tcPr>
          <w:p w14:paraId="08967A09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t xml:space="preserve">A cégkivonatban nem szereplő </w:t>
            </w:r>
            <w:proofErr w:type="gramStart"/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t>kötelezettségvállaló(</w:t>
            </w:r>
            <w:proofErr w:type="gramEnd"/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t>k) esetében a cégjegyzésre jogosult személytől származó, az ajánlat aláírására vonatkozó (a meghatalmazó és a meghatalmazott aláírását is tartalmazó) írásos meghatalmazás</w:t>
            </w:r>
          </w:p>
        </w:tc>
        <w:tc>
          <w:tcPr>
            <w:tcW w:w="1525" w:type="dxa"/>
            <w:vAlign w:val="center"/>
          </w:tcPr>
          <w:p w14:paraId="0FD46CFC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099459BF" w14:textId="77777777" w:rsidTr="00C45409">
        <w:tc>
          <w:tcPr>
            <w:tcW w:w="7937" w:type="dxa"/>
            <w:vAlign w:val="center"/>
          </w:tcPr>
          <w:p w14:paraId="51498B10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t>Közös ajánlattevők jelen közbeszerzési eljárásra tekintettel aláírt hatályos, közös egyetemleges felelősségvállalásról szóló (konzorciális) szerződése (közös ajánlattétel esetén) az eljárást megindító felhívás 22.10. pontja szerinti tartalommal</w:t>
            </w:r>
          </w:p>
        </w:tc>
        <w:tc>
          <w:tcPr>
            <w:tcW w:w="1525" w:type="dxa"/>
            <w:vAlign w:val="center"/>
          </w:tcPr>
          <w:p w14:paraId="0D68D3DC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5BBB3B76" w14:textId="77777777" w:rsidTr="00C45409">
        <w:trPr>
          <w:trHeight w:val="266"/>
        </w:trPr>
        <w:tc>
          <w:tcPr>
            <w:tcW w:w="7937" w:type="dxa"/>
            <w:shd w:val="clear" w:color="auto" w:fill="92D050"/>
            <w:vAlign w:val="center"/>
          </w:tcPr>
          <w:p w14:paraId="1B43980E" w14:textId="77777777" w:rsidR="009A3FD6" w:rsidRPr="0082563A" w:rsidRDefault="009A3FD6" w:rsidP="00C4540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2563A">
              <w:rPr>
                <w:rFonts w:ascii="Garamond" w:hAnsi="Garamond"/>
                <w:b/>
                <w:sz w:val="24"/>
                <w:szCs w:val="24"/>
              </w:rPr>
              <w:t>Gazdasági és pénzügyi alkalmasságra vonatkozó nyilatkozat</w:t>
            </w:r>
          </w:p>
        </w:tc>
        <w:tc>
          <w:tcPr>
            <w:tcW w:w="1525" w:type="dxa"/>
            <w:shd w:val="clear" w:color="auto" w:fill="92D050"/>
            <w:vAlign w:val="center"/>
          </w:tcPr>
          <w:p w14:paraId="0B2D1640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2D889C3D" w14:textId="77777777" w:rsidTr="00C45409">
        <w:tc>
          <w:tcPr>
            <w:tcW w:w="7937" w:type="dxa"/>
            <w:vAlign w:val="center"/>
          </w:tcPr>
          <w:p w14:paraId="38E51022" w14:textId="77777777" w:rsidR="009A3FD6" w:rsidRPr="0082563A" w:rsidRDefault="009A3FD6" w:rsidP="00C45409">
            <w:pPr>
              <w:jc w:val="both"/>
              <w:rPr>
                <w:rFonts w:ascii="Garamond" w:eastAsia="Calibri" w:hAnsi="Garamond" w:cs="Times New Roman"/>
                <w:sz w:val="24"/>
                <w:szCs w:val="24"/>
                <w:highlight w:val="yellow"/>
              </w:rPr>
            </w:pPr>
            <w:r w:rsidRPr="0082563A">
              <w:rPr>
                <w:rFonts w:ascii="Garamond" w:eastAsia="Calibri" w:hAnsi="Garamond" w:cs="Times New Roman"/>
                <w:sz w:val="24"/>
                <w:szCs w:val="24"/>
              </w:rPr>
              <w:t xml:space="preserve">P.1-P.2/ </w:t>
            </w:r>
            <w:proofErr w:type="gramStart"/>
            <w:r w:rsidRPr="0082563A">
              <w:rPr>
                <w:rFonts w:ascii="Garamond" w:hAnsi="Garamond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82563A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pénzügyi-gazdasági alkalmasság előzetes megállapításához szükséges nyilatkozat</w:t>
            </w:r>
            <w:r w:rsidRPr="0082563A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82563A">
              <w:rPr>
                <w:rFonts w:ascii="Garamond" w:eastAsia="Calibri" w:hAnsi="Garamond" w:cs="Times New Roman"/>
                <w:i/>
                <w:sz w:val="24"/>
                <w:szCs w:val="24"/>
              </w:rPr>
              <w:t>(5. számú melléklet)</w:t>
            </w:r>
          </w:p>
          <w:p w14:paraId="46A8C244" w14:textId="77777777" w:rsidR="009A3FD6" w:rsidRPr="0082563A" w:rsidRDefault="009A3FD6" w:rsidP="00C45409">
            <w:pPr>
              <w:jc w:val="both"/>
              <w:rPr>
                <w:rFonts w:ascii="Garamond" w:eastAsia="Calibri" w:hAnsi="Garamond" w:cs="Times New Roman"/>
                <w:i/>
                <w:sz w:val="24"/>
                <w:szCs w:val="24"/>
                <w:highlight w:val="yellow"/>
              </w:rPr>
            </w:pPr>
            <w:r w:rsidRPr="0082563A">
              <w:rPr>
                <w:rFonts w:ascii="Garamond" w:eastAsia="Calibri" w:hAnsi="Garamond" w:cs="Times New Roman"/>
                <w:i/>
                <w:sz w:val="24"/>
                <w:szCs w:val="24"/>
              </w:rPr>
              <w:t xml:space="preserve">(Ajánlattevő, illetve a kapacitásait rendelkezésre bocsátó </w:t>
            </w:r>
            <w:proofErr w:type="gramStart"/>
            <w:r w:rsidRPr="0082563A">
              <w:rPr>
                <w:rFonts w:ascii="Garamond" w:eastAsia="Calibri" w:hAnsi="Garamond" w:cs="Times New Roman"/>
                <w:i/>
                <w:sz w:val="24"/>
                <w:szCs w:val="24"/>
              </w:rPr>
              <w:t>szervezet(</w:t>
            </w:r>
            <w:proofErr w:type="spellStart"/>
            <w:proofErr w:type="gramEnd"/>
            <w:r w:rsidRPr="0082563A">
              <w:rPr>
                <w:rFonts w:ascii="Garamond" w:eastAsia="Calibri" w:hAnsi="Garamond" w:cs="Times New Roman"/>
                <w:i/>
                <w:sz w:val="24"/>
                <w:szCs w:val="24"/>
              </w:rPr>
              <w:t>ek</w:t>
            </w:r>
            <w:proofErr w:type="spellEnd"/>
            <w:r w:rsidRPr="0082563A">
              <w:rPr>
                <w:rFonts w:ascii="Garamond" w:eastAsia="Calibri" w:hAnsi="Garamond" w:cs="Times New Roman"/>
                <w:i/>
                <w:sz w:val="24"/>
                <w:szCs w:val="24"/>
              </w:rPr>
              <w:t>) az alkalmassági követelmények teljesítésére vonatkozó részletes adatokat tartalmazó, a felhívásban előírt dokumentumokat az ajánlatkérő Kbt. 69. §</w:t>
            </w:r>
            <w:proofErr w:type="spellStart"/>
            <w:r w:rsidRPr="0082563A">
              <w:rPr>
                <w:rFonts w:ascii="Garamond" w:eastAsia="Calibri" w:hAnsi="Garamond" w:cs="Times New Roman"/>
                <w:i/>
                <w:sz w:val="24"/>
                <w:szCs w:val="24"/>
              </w:rPr>
              <w:t>-a</w:t>
            </w:r>
            <w:proofErr w:type="spellEnd"/>
            <w:r w:rsidRPr="0082563A">
              <w:rPr>
                <w:rFonts w:ascii="Garamond" w:eastAsia="Calibri" w:hAnsi="Garamond" w:cs="Times New Roman"/>
                <w:i/>
                <w:sz w:val="24"/>
                <w:szCs w:val="24"/>
              </w:rPr>
              <w:t xml:space="preserve"> szerinti felhívására kötelesek benyújtani.)</w:t>
            </w:r>
          </w:p>
        </w:tc>
        <w:tc>
          <w:tcPr>
            <w:tcW w:w="1525" w:type="dxa"/>
            <w:vAlign w:val="center"/>
          </w:tcPr>
          <w:p w14:paraId="53318358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6CE7FB46" w14:textId="77777777" w:rsidTr="00C45409">
        <w:tc>
          <w:tcPr>
            <w:tcW w:w="7937" w:type="dxa"/>
            <w:shd w:val="clear" w:color="auto" w:fill="92D050"/>
            <w:vAlign w:val="center"/>
          </w:tcPr>
          <w:p w14:paraId="6CDE9EC2" w14:textId="77777777" w:rsidR="009A3FD6" w:rsidRPr="0082563A" w:rsidRDefault="009A3FD6" w:rsidP="00C45409">
            <w:pPr>
              <w:widowControl/>
              <w:autoSpaceDE/>
              <w:autoSpaceDN/>
              <w:rPr>
                <w:rFonts w:ascii="Garamond" w:hAnsi="Garamond" w:cs="Times New Roman"/>
                <w:b/>
                <w:bCs/>
                <w:i/>
                <w:sz w:val="24"/>
                <w:szCs w:val="24"/>
                <w:lang w:val="x-none" w:eastAsia="x-none"/>
              </w:rPr>
            </w:pPr>
            <w:r w:rsidRPr="0082563A">
              <w:rPr>
                <w:rFonts w:ascii="Garamond" w:hAnsi="Garamond" w:cs="Garamond"/>
                <w:b/>
                <w:bCs/>
                <w:sz w:val="24"/>
                <w:szCs w:val="24"/>
              </w:rPr>
              <w:t>Műszaki, ill. szakmai alkalmasságra vonatkozó nyilatkozat</w:t>
            </w:r>
          </w:p>
        </w:tc>
        <w:tc>
          <w:tcPr>
            <w:tcW w:w="1525" w:type="dxa"/>
            <w:shd w:val="clear" w:color="auto" w:fill="92D050"/>
            <w:vAlign w:val="center"/>
          </w:tcPr>
          <w:p w14:paraId="337D6712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4815DF02" w14:textId="77777777" w:rsidTr="00C45409">
        <w:tc>
          <w:tcPr>
            <w:tcW w:w="7937" w:type="dxa"/>
            <w:vAlign w:val="center"/>
          </w:tcPr>
          <w:p w14:paraId="1A9F8F30" w14:textId="77777777" w:rsidR="009A3FD6" w:rsidRPr="0082563A" w:rsidRDefault="009A3FD6" w:rsidP="00C45409">
            <w:pPr>
              <w:jc w:val="both"/>
              <w:rPr>
                <w:rFonts w:ascii="Garamond" w:eastAsia="Calibri" w:hAnsi="Garamond" w:cs="Times New Roman"/>
                <w:sz w:val="24"/>
                <w:szCs w:val="24"/>
                <w:highlight w:val="yellow"/>
              </w:rPr>
            </w:pPr>
            <w:r w:rsidRPr="0082563A">
              <w:rPr>
                <w:rFonts w:ascii="Garamond" w:eastAsia="Calibri" w:hAnsi="Garamond" w:cs="Times New Roman"/>
                <w:sz w:val="24"/>
                <w:szCs w:val="24"/>
              </w:rPr>
              <w:t xml:space="preserve">M.1-M.2/ </w:t>
            </w:r>
            <w:proofErr w:type="gramStart"/>
            <w:r w:rsidRPr="0082563A">
              <w:rPr>
                <w:rFonts w:ascii="Garamond" w:hAnsi="Garamond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82563A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műszaki-szakmai alkalmasság előzetes megállapításához szükséges nyilatkozat</w:t>
            </w:r>
            <w:r w:rsidRPr="0082563A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82563A">
              <w:rPr>
                <w:rFonts w:ascii="Garamond" w:eastAsia="Calibri" w:hAnsi="Garamond" w:cs="Times New Roman"/>
                <w:i/>
                <w:sz w:val="24"/>
                <w:szCs w:val="24"/>
              </w:rPr>
              <w:t>(6. számú melléklet)</w:t>
            </w:r>
          </w:p>
          <w:p w14:paraId="7644E77F" w14:textId="77777777" w:rsidR="009A3FD6" w:rsidRPr="0082563A" w:rsidRDefault="009A3FD6" w:rsidP="00C45409">
            <w:pPr>
              <w:jc w:val="both"/>
              <w:rPr>
                <w:rFonts w:ascii="Garamond" w:eastAsia="Calibri" w:hAnsi="Garamond" w:cs="Times New Roman"/>
                <w:i/>
                <w:sz w:val="24"/>
                <w:szCs w:val="24"/>
                <w:highlight w:val="yellow"/>
              </w:rPr>
            </w:pPr>
            <w:r w:rsidRPr="0082563A">
              <w:rPr>
                <w:rFonts w:ascii="Garamond" w:eastAsia="Calibri" w:hAnsi="Garamond" w:cs="Times New Roman"/>
                <w:i/>
                <w:sz w:val="24"/>
                <w:szCs w:val="24"/>
              </w:rPr>
              <w:t>(</w:t>
            </w:r>
            <w:r w:rsidRPr="0082563A">
              <w:rPr>
                <w:rFonts w:ascii="Garamond" w:hAnsi="Garamond"/>
                <w:i/>
                <w:sz w:val="24"/>
                <w:szCs w:val="24"/>
              </w:rPr>
              <w:t xml:space="preserve">Ajánlattevő, illetve a kapacitásait rendelkezésre bocsátó </w:t>
            </w:r>
            <w:proofErr w:type="gramStart"/>
            <w:r w:rsidRPr="0082563A">
              <w:rPr>
                <w:rFonts w:ascii="Garamond" w:hAnsi="Garamond"/>
                <w:i/>
                <w:sz w:val="24"/>
                <w:szCs w:val="24"/>
              </w:rPr>
              <w:t>szervezet(</w:t>
            </w:r>
            <w:proofErr w:type="spellStart"/>
            <w:proofErr w:type="gramEnd"/>
            <w:r w:rsidRPr="0082563A">
              <w:rPr>
                <w:rFonts w:ascii="Garamond" w:hAnsi="Garamond"/>
                <w:i/>
                <w:sz w:val="24"/>
                <w:szCs w:val="24"/>
              </w:rPr>
              <w:t>ek</w:t>
            </w:r>
            <w:proofErr w:type="spellEnd"/>
            <w:r w:rsidRPr="0082563A">
              <w:rPr>
                <w:rFonts w:ascii="Garamond" w:hAnsi="Garamond"/>
                <w:i/>
                <w:sz w:val="24"/>
                <w:szCs w:val="24"/>
              </w:rPr>
              <w:t>) az alkalmassági követelmények teljesítésére vonatkozó részletes adatokat tartalmazó, a felhívásban előírt dokumentumokat az ajánlatkérő Kbt. 69. §</w:t>
            </w:r>
            <w:proofErr w:type="spellStart"/>
            <w:r w:rsidRPr="0082563A">
              <w:rPr>
                <w:rFonts w:ascii="Garamond" w:hAnsi="Garamond"/>
                <w:i/>
                <w:sz w:val="24"/>
                <w:szCs w:val="24"/>
              </w:rPr>
              <w:t>-a</w:t>
            </w:r>
            <w:proofErr w:type="spellEnd"/>
            <w:r w:rsidRPr="0082563A">
              <w:rPr>
                <w:rFonts w:ascii="Garamond" w:hAnsi="Garamond"/>
                <w:i/>
                <w:sz w:val="24"/>
                <w:szCs w:val="24"/>
              </w:rPr>
              <w:t xml:space="preserve"> szerinti felhívására kötelesek benyújtani.</w:t>
            </w:r>
            <w:r w:rsidRPr="0082563A">
              <w:rPr>
                <w:rFonts w:ascii="Garamond" w:eastAsia="Calibri" w:hAnsi="Garamond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25" w:type="dxa"/>
            <w:vAlign w:val="center"/>
          </w:tcPr>
          <w:p w14:paraId="4C71E2C8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6E62AD95" w14:textId="77777777" w:rsidTr="00C45409">
        <w:tc>
          <w:tcPr>
            <w:tcW w:w="7937" w:type="dxa"/>
            <w:shd w:val="clear" w:color="auto" w:fill="92D050"/>
            <w:vAlign w:val="center"/>
          </w:tcPr>
          <w:p w14:paraId="0A192D17" w14:textId="77777777" w:rsidR="009A3FD6" w:rsidRPr="0082563A" w:rsidRDefault="009A3FD6" w:rsidP="00C45409">
            <w:pPr>
              <w:widowControl/>
              <w:autoSpaceDE/>
              <w:autoSpaceDN/>
              <w:rPr>
                <w:rFonts w:ascii="Garamond" w:hAnsi="Garamond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82563A">
              <w:rPr>
                <w:rFonts w:ascii="Garamond" w:hAnsi="Garamond" w:cs="Times New Roman"/>
                <w:b/>
                <w:bCs/>
                <w:sz w:val="24"/>
                <w:szCs w:val="24"/>
              </w:rPr>
              <w:t>Egyéb igazolások, dokumentumok</w:t>
            </w:r>
          </w:p>
        </w:tc>
        <w:tc>
          <w:tcPr>
            <w:tcW w:w="1525" w:type="dxa"/>
            <w:shd w:val="clear" w:color="auto" w:fill="92D050"/>
            <w:vAlign w:val="center"/>
          </w:tcPr>
          <w:p w14:paraId="02E38B46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10F4AD25" w14:textId="77777777" w:rsidTr="00C45409">
        <w:tc>
          <w:tcPr>
            <w:tcW w:w="7937" w:type="dxa"/>
            <w:vAlign w:val="center"/>
          </w:tcPr>
          <w:p w14:paraId="5AAA0CF7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82563A">
              <w:rPr>
                <w:rFonts w:ascii="Garamond" w:hAnsi="Garamond"/>
                <w:bCs/>
                <w:sz w:val="24"/>
                <w:szCs w:val="24"/>
              </w:rPr>
              <w:t>Ajánlattevő</w:t>
            </w:r>
            <w:r w:rsidRPr="0082563A">
              <w:rPr>
                <w:rFonts w:ascii="Garamond" w:hAnsi="Garamond"/>
                <w:bCs/>
                <w:sz w:val="24"/>
                <w:szCs w:val="24"/>
                <w:lang w:val="x-none"/>
              </w:rPr>
              <w:t xml:space="preserve"> </w:t>
            </w:r>
            <w:r w:rsidRPr="0082563A">
              <w:rPr>
                <w:rFonts w:ascii="Garamond" w:hAnsi="Garamond"/>
                <w:bCs/>
                <w:sz w:val="24"/>
                <w:szCs w:val="24"/>
              </w:rPr>
              <w:t>K</w:t>
            </w:r>
            <w:r w:rsidRPr="0082563A">
              <w:rPr>
                <w:rFonts w:ascii="Garamond" w:hAnsi="Garamond"/>
                <w:bCs/>
                <w:sz w:val="24"/>
                <w:szCs w:val="24"/>
                <w:lang w:val="x-none"/>
              </w:rPr>
              <w:t xml:space="preserve">bt. 67. § (1) bekezdése szerinti nyilatkozata a felhívásban előírt kizáró okok tekintetében a </w:t>
            </w:r>
            <w:r w:rsidRPr="0082563A">
              <w:rPr>
                <w:rFonts w:ascii="Garamond" w:hAnsi="Garamond"/>
                <w:bCs/>
                <w:sz w:val="24"/>
                <w:szCs w:val="24"/>
              </w:rPr>
              <w:t>K</w:t>
            </w:r>
            <w:r w:rsidRPr="0082563A">
              <w:rPr>
                <w:rFonts w:ascii="Garamond" w:hAnsi="Garamond"/>
                <w:bCs/>
                <w:sz w:val="24"/>
                <w:szCs w:val="24"/>
                <w:lang w:val="x-none"/>
              </w:rPr>
              <w:t>bt. 114. § (2) bekezdése alapján</w:t>
            </w:r>
            <w:r w:rsidRPr="0082563A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Pr="0082563A">
              <w:rPr>
                <w:rFonts w:ascii="Garamond" w:hAnsi="Garamond"/>
                <w:bCs/>
                <w:i/>
                <w:sz w:val="24"/>
                <w:szCs w:val="24"/>
              </w:rPr>
              <w:t>(7. számú melléklet)</w:t>
            </w:r>
          </w:p>
        </w:tc>
        <w:tc>
          <w:tcPr>
            <w:tcW w:w="1525" w:type="dxa"/>
            <w:vAlign w:val="center"/>
          </w:tcPr>
          <w:p w14:paraId="48C0366C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7149B765" w14:textId="77777777" w:rsidTr="00C45409">
        <w:tc>
          <w:tcPr>
            <w:tcW w:w="7937" w:type="dxa"/>
            <w:vAlign w:val="center"/>
          </w:tcPr>
          <w:p w14:paraId="15A32B1A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t xml:space="preserve">Ajánlattevő nyilatkozata a Kbt. 67. § (4) bekezdése alapján </w:t>
            </w:r>
            <w:r w:rsidRPr="0082563A">
              <w:rPr>
                <w:rFonts w:ascii="Garamond" w:hAnsi="Garamond" w:cs="Times New Roman"/>
                <w:bCs/>
                <w:i/>
                <w:sz w:val="24"/>
                <w:szCs w:val="24"/>
              </w:rPr>
              <w:t>(8. számú melléklet)</w:t>
            </w:r>
          </w:p>
        </w:tc>
        <w:tc>
          <w:tcPr>
            <w:tcW w:w="1525" w:type="dxa"/>
            <w:vAlign w:val="center"/>
          </w:tcPr>
          <w:p w14:paraId="2FB942F0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7DE6959C" w14:textId="77777777" w:rsidTr="00C45409">
        <w:tc>
          <w:tcPr>
            <w:tcW w:w="7937" w:type="dxa"/>
            <w:vAlign w:val="center"/>
          </w:tcPr>
          <w:p w14:paraId="340D7F19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t xml:space="preserve">Ajánlattevő nyilatkozata a Kbt. 66. § (4) bekezdése alapján </w:t>
            </w:r>
            <w:r w:rsidRPr="0082563A">
              <w:rPr>
                <w:rFonts w:ascii="Garamond" w:hAnsi="Garamond" w:cs="Times New Roman"/>
                <w:bCs/>
                <w:i/>
                <w:sz w:val="24"/>
                <w:szCs w:val="24"/>
              </w:rPr>
              <w:t>(9. számú melléklet)</w:t>
            </w:r>
          </w:p>
        </w:tc>
        <w:tc>
          <w:tcPr>
            <w:tcW w:w="1525" w:type="dxa"/>
            <w:vAlign w:val="center"/>
          </w:tcPr>
          <w:p w14:paraId="04D1C105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4866C355" w14:textId="77777777" w:rsidTr="00C45409">
        <w:tc>
          <w:tcPr>
            <w:tcW w:w="7937" w:type="dxa"/>
            <w:vAlign w:val="center"/>
          </w:tcPr>
          <w:p w14:paraId="120675BD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t xml:space="preserve">Ajánlattevő nyilatkozata a Kbt. 66. § (6) bekezdése alapján </w:t>
            </w:r>
            <w:r w:rsidRPr="0082563A">
              <w:rPr>
                <w:rFonts w:ascii="Garamond" w:hAnsi="Garamond" w:cs="Times New Roman"/>
                <w:bCs/>
                <w:i/>
                <w:sz w:val="24"/>
                <w:szCs w:val="24"/>
              </w:rPr>
              <w:t>(10. számú melléklet)</w:t>
            </w:r>
          </w:p>
        </w:tc>
        <w:tc>
          <w:tcPr>
            <w:tcW w:w="1525" w:type="dxa"/>
            <w:vAlign w:val="center"/>
          </w:tcPr>
          <w:p w14:paraId="1CDF9513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30ED31E8" w14:textId="77777777" w:rsidTr="00C45409">
        <w:tc>
          <w:tcPr>
            <w:tcW w:w="7937" w:type="dxa"/>
            <w:vAlign w:val="center"/>
          </w:tcPr>
          <w:p w14:paraId="29606E05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t>Ajánlattevő nyilatkozata a Kbt. 65. § (7) bekezdése tekintetében (</w:t>
            </w:r>
            <w:r w:rsidRPr="0082563A">
              <w:rPr>
                <w:rFonts w:ascii="Garamond" w:hAnsi="Garamond" w:cs="Times New Roman"/>
                <w:bCs/>
                <w:i/>
                <w:sz w:val="24"/>
                <w:szCs w:val="24"/>
              </w:rPr>
              <w:t>11.</w:t>
            </w:r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Pr="0082563A">
              <w:rPr>
                <w:rFonts w:ascii="Garamond" w:hAnsi="Garamond" w:cs="Times New Roman"/>
                <w:bCs/>
                <w:i/>
                <w:sz w:val="24"/>
                <w:szCs w:val="24"/>
              </w:rPr>
              <w:t>sz. melléklet - Opcionális)</w:t>
            </w:r>
          </w:p>
        </w:tc>
        <w:tc>
          <w:tcPr>
            <w:tcW w:w="1525" w:type="dxa"/>
            <w:vAlign w:val="center"/>
          </w:tcPr>
          <w:p w14:paraId="73697CFF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57241DDD" w14:textId="77777777" w:rsidTr="00C45409">
        <w:tc>
          <w:tcPr>
            <w:tcW w:w="7937" w:type="dxa"/>
            <w:vAlign w:val="center"/>
          </w:tcPr>
          <w:p w14:paraId="16A06115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t xml:space="preserve">Nyilatkozat a teljesítésbe bevonni kívánt szakemberek vonatkozásában </w:t>
            </w:r>
            <w:r w:rsidRPr="0082563A">
              <w:rPr>
                <w:rFonts w:ascii="Garamond" w:hAnsi="Garamond" w:cs="Times New Roman"/>
                <w:bCs/>
                <w:i/>
                <w:sz w:val="24"/>
                <w:szCs w:val="24"/>
              </w:rPr>
              <w:t>(12. számú melléklet)</w:t>
            </w:r>
          </w:p>
        </w:tc>
        <w:tc>
          <w:tcPr>
            <w:tcW w:w="1525" w:type="dxa"/>
            <w:vAlign w:val="center"/>
          </w:tcPr>
          <w:p w14:paraId="21B92744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6714DF3D" w14:textId="77777777" w:rsidTr="00C45409">
        <w:tc>
          <w:tcPr>
            <w:tcW w:w="7937" w:type="dxa"/>
            <w:vAlign w:val="center"/>
          </w:tcPr>
          <w:p w14:paraId="1F9A900A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t>A Kbt. 65. § (7) bekezdése szerinti okirat (</w:t>
            </w:r>
            <w:r w:rsidRPr="0082563A">
              <w:rPr>
                <w:rFonts w:ascii="Garamond" w:hAnsi="Garamond" w:cs="Times New Roman"/>
                <w:bCs/>
                <w:i/>
                <w:sz w:val="24"/>
                <w:szCs w:val="24"/>
              </w:rPr>
              <w:t>opcionális</w:t>
            </w:r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25" w:type="dxa"/>
            <w:vAlign w:val="center"/>
          </w:tcPr>
          <w:p w14:paraId="07948091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41770203" w14:textId="77777777" w:rsidTr="00C45409">
        <w:tc>
          <w:tcPr>
            <w:tcW w:w="7937" w:type="dxa"/>
            <w:vAlign w:val="center"/>
          </w:tcPr>
          <w:p w14:paraId="26C51994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t xml:space="preserve">CD vagy DVD mellékletre vonatkozó nyilatkozat </w:t>
            </w:r>
            <w:r w:rsidRPr="0082563A">
              <w:rPr>
                <w:rFonts w:ascii="Garamond" w:hAnsi="Garamond" w:cs="Times New Roman"/>
                <w:bCs/>
                <w:i/>
                <w:sz w:val="24"/>
                <w:szCs w:val="24"/>
              </w:rPr>
              <w:t>(13. számú melléklet)</w:t>
            </w:r>
          </w:p>
        </w:tc>
        <w:tc>
          <w:tcPr>
            <w:tcW w:w="1525" w:type="dxa"/>
            <w:vAlign w:val="center"/>
          </w:tcPr>
          <w:p w14:paraId="72730440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4DC60535" w14:textId="77777777" w:rsidTr="00C45409">
        <w:tc>
          <w:tcPr>
            <w:tcW w:w="7937" w:type="dxa"/>
            <w:vAlign w:val="center"/>
          </w:tcPr>
          <w:p w14:paraId="0D950330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t xml:space="preserve">Ajánlattevő üzleti titokra vonatkozó nyilatkozata a Kbt. 44. § (1) bekezdése alapján </w:t>
            </w:r>
            <w:r w:rsidRPr="0082563A">
              <w:rPr>
                <w:rFonts w:ascii="Garamond" w:hAnsi="Garamond" w:cs="Times New Roman"/>
                <w:bCs/>
                <w:i/>
                <w:sz w:val="24"/>
                <w:szCs w:val="24"/>
              </w:rPr>
              <w:t>- Opcionális</w:t>
            </w:r>
          </w:p>
        </w:tc>
        <w:tc>
          <w:tcPr>
            <w:tcW w:w="1525" w:type="dxa"/>
            <w:vAlign w:val="center"/>
          </w:tcPr>
          <w:p w14:paraId="28A7F09A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61351604" w14:textId="77777777" w:rsidTr="00C45409">
        <w:tc>
          <w:tcPr>
            <w:tcW w:w="7937" w:type="dxa"/>
            <w:vAlign w:val="center"/>
          </w:tcPr>
          <w:p w14:paraId="40C2A41C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t xml:space="preserve">Árbevételről szóló nyilatkozat </w:t>
            </w:r>
            <w:r w:rsidRPr="0082563A">
              <w:rPr>
                <w:rFonts w:ascii="Garamond" w:hAnsi="Garamond" w:cs="Times New Roman"/>
                <w:bCs/>
                <w:i/>
                <w:sz w:val="24"/>
                <w:szCs w:val="24"/>
              </w:rPr>
              <w:t>(14. számú melléklet)</w:t>
            </w:r>
          </w:p>
        </w:tc>
        <w:tc>
          <w:tcPr>
            <w:tcW w:w="1525" w:type="dxa"/>
            <w:vAlign w:val="center"/>
          </w:tcPr>
          <w:p w14:paraId="061EA88E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2F360E37" w14:textId="77777777" w:rsidTr="00C45409">
        <w:tc>
          <w:tcPr>
            <w:tcW w:w="7937" w:type="dxa"/>
            <w:vAlign w:val="center"/>
          </w:tcPr>
          <w:p w14:paraId="4C9A8DC4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t xml:space="preserve">Szakmai önéletrajz - minta - </w:t>
            </w:r>
            <w:r w:rsidRPr="0082563A">
              <w:rPr>
                <w:rFonts w:ascii="Garamond" w:hAnsi="Garamond" w:cs="Times New Roman"/>
                <w:bCs/>
                <w:i/>
                <w:sz w:val="24"/>
                <w:szCs w:val="24"/>
              </w:rPr>
              <w:t>Opcionális</w:t>
            </w:r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Pr="0082563A">
              <w:rPr>
                <w:rFonts w:ascii="Garamond" w:hAnsi="Garamond" w:cs="Times New Roman"/>
                <w:bCs/>
                <w:i/>
                <w:sz w:val="24"/>
                <w:szCs w:val="24"/>
              </w:rPr>
              <w:t>(15. számú melléklet)</w:t>
            </w:r>
          </w:p>
        </w:tc>
        <w:tc>
          <w:tcPr>
            <w:tcW w:w="1525" w:type="dxa"/>
            <w:vAlign w:val="center"/>
          </w:tcPr>
          <w:p w14:paraId="603D6AC6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374F3BE3" w14:textId="77777777" w:rsidTr="00C45409">
        <w:tc>
          <w:tcPr>
            <w:tcW w:w="7937" w:type="dxa"/>
            <w:vAlign w:val="center"/>
          </w:tcPr>
          <w:p w14:paraId="47CC171E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t xml:space="preserve">Szakember rendelkezésre állási nyilatkozata </w:t>
            </w:r>
            <w:r w:rsidRPr="0082563A">
              <w:rPr>
                <w:rFonts w:ascii="Garamond" w:hAnsi="Garamond" w:cs="Times New Roman"/>
                <w:bCs/>
                <w:i/>
                <w:sz w:val="24"/>
                <w:szCs w:val="24"/>
              </w:rPr>
              <w:t>(16. számú melléklet)</w:t>
            </w:r>
          </w:p>
        </w:tc>
        <w:tc>
          <w:tcPr>
            <w:tcW w:w="1525" w:type="dxa"/>
            <w:vAlign w:val="center"/>
          </w:tcPr>
          <w:p w14:paraId="7B9FAA25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69483BB2" w14:textId="77777777" w:rsidTr="00C45409">
        <w:tc>
          <w:tcPr>
            <w:tcW w:w="7937" w:type="dxa"/>
            <w:vAlign w:val="center"/>
          </w:tcPr>
          <w:p w14:paraId="75B94369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1141FB">
              <w:rPr>
                <w:rFonts w:ascii="Garamond" w:hAnsi="Garamond" w:cs="Times New Roman"/>
                <w:bCs/>
                <w:sz w:val="24"/>
                <w:szCs w:val="24"/>
              </w:rPr>
              <w:t xml:space="preserve">A szakmai tevékenység végzésére való alkalmasság előzetes megállapításához szükséges nyilatkozat </w:t>
            </w:r>
            <w:r w:rsidRPr="0082563A">
              <w:rPr>
                <w:rFonts w:ascii="Garamond" w:hAnsi="Garamond" w:cs="Times New Roman"/>
                <w:bCs/>
                <w:i/>
                <w:sz w:val="24"/>
                <w:szCs w:val="24"/>
              </w:rPr>
              <w:t>(17. számú melléklet)</w:t>
            </w:r>
          </w:p>
        </w:tc>
        <w:tc>
          <w:tcPr>
            <w:tcW w:w="1525" w:type="dxa"/>
            <w:vAlign w:val="center"/>
          </w:tcPr>
          <w:p w14:paraId="5F5C0C14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B50814" w:rsidRPr="0082563A" w14:paraId="7F8855EA" w14:textId="77777777" w:rsidTr="00C45409">
        <w:tc>
          <w:tcPr>
            <w:tcW w:w="7937" w:type="dxa"/>
            <w:vAlign w:val="center"/>
          </w:tcPr>
          <w:p w14:paraId="78B61ECA" w14:textId="26E89BEE" w:rsidR="00B50814" w:rsidRPr="0082563A" w:rsidRDefault="00B50814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sz w:val="24"/>
                <w:szCs w:val="24"/>
              </w:rPr>
              <w:t xml:space="preserve">Nyilatkozat az előírt biztosítékok határidőre történő rendelkezésre bocsátásáról </w:t>
            </w:r>
            <w:r w:rsidRPr="00B50814">
              <w:rPr>
                <w:rFonts w:ascii="Garamond" w:hAnsi="Garamond" w:cs="Times New Roman"/>
                <w:bCs/>
                <w:i/>
                <w:sz w:val="24"/>
                <w:szCs w:val="24"/>
              </w:rPr>
              <w:t>(18. számú melléklet)</w:t>
            </w:r>
          </w:p>
        </w:tc>
        <w:tc>
          <w:tcPr>
            <w:tcW w:w="1525" w:type="dxa"/>
            <w:vAlign w:val="center"/>
          </w:tcPr>
          <w:p w14:paraId="7DC812DB" w14:textId="77777777" w:rsidR="00B50814" w:rsidRPr="0082563A" w:rsidRDefault="00B50814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798FEEF8" w14:textId="77777777" w:rsidTr="00C45409">
        <w:tc>
          <w:tcPr>
            <w:tcW w:w="7937" w:type="dxa"/>
            <w:vAlign w:val="center"/>
          </w:tcPr>
          <w:p w14:paraId="1327131A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lastRenderedPageBreak/>
              <w:t xml:space="preserve">Végzettséget igazoló iskolai oklevél egyszerű másolata - </w:t>
            </w:r>
            <w:r w:rsidRPr="0082563A">
              <w:rPr>
                <w:rFonts w:ascii="Garamond" w:hAnsi="Garamond" w:cs="Times New Roman"/>
                <w:bCs/>
                <w:i/>
                <w:sz w:val="24"/>
                <w:szCs w:val="24"/>
              </w:rPr>
              <w:t>Opcionális</w:t>
            </w:r>
          </w:p>
        </w:tc>
        <w:tc>
          <w:tcPr>
            <w:tcW w:w="1525" w:type="dxa"/>
            <w:vAlign w:val="center"/>
          </w:tcPr>
          <w:p w14:paraId="5D149473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09321559" w14:textId="77777777" w:rsidTr="00C45409">
        <w:tc>
          <w:tcPr>
            <w:tcW w:w="7937" w:type="dxa"/>
            <w:shd w:val="clear" w:color="auto" w:fill="92D050"/>
            <w:vAlign w:val="center"/>
          </w:tcPr>
          <w:p w14:paraId="21CF8F37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82563A">
              <w:rPr>
                <w:rFonts w:ascii="Garamond" w:hAnsi="Garamond" w:cs="Times New Roman"/>
                <w:b/>
                <w:bCs/>
                <w:sz w:val="24"/>
                <w:szCs w:val="24"/>
              </w:rPr>
              <w:t>Szakmai ajánlat</w:t>
            </w:r>
          </w:p>
        </w:tc>
        <w:tc>
          <w:tcPr>
            <w:tcW w:w="1525" w:type="dxa"/>
            <w:shd w:val="clear" w:color="auto" w:fill="92D050"/>
            <w:vAlign w:val="center"/>
          </w:tcPr>
          <w:p w14:paraId="32B5F2D8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6F806C10" w14:textId="77777777" w:rsidTr="00C45409">
        <w:tc>
          <w:tcPr>
            <w:tcW w:w="7937" w:type="dxa"/>
            <w:vAlign w:val="center"/>
          </w:tcPr>
          <w:p w14:paraId="6169B8BE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82563A">
              <w:rPr>
                <w:rFonts w:ascii="Garamond" w:hAnsi="Garamond" w:cs="Times New Roman"/>
                <w:bCs/>
                <w:sz w:val="24"/>
                <w:szCs w:val="24"/>
              </w:rPr>
              <w:t>Árazott költségvetés</w:t>
            </w:r>
          </w:p>
        </w:tc>
        <w:tc>
          <w:tcPr>
            <w:tcW w:w="1525" w:type="dxa"/>
            <w:vAlign w:val="center"/>
          </w:tcPr>
          <w:p w14:paraId="2FE140D1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9A3FD6" w:rsidRPr="0082563A" w14:paraId="67A376FB" w14:textId="77777777" w:rsidTr="00C45409">
        <w:tc>
          <w:tcPr>
            <w:tcW w:w="7937" w:type="dxa"/>
            <w:vAlign w:val="center"/>
          </w:tcPr>
          <w:p w14:paraId="2CBE8F5C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91FE8">
              <w:rPr>
                <w:rFonts w:ascii="Garamond" w:hAnsi="Garamond" w:cs="Times New Roman"/>
                <w:bCs/>
                <w:sz w:val="24"/>
                <w:szCs w:val="24"/>
              </w:rPr>
              <w:t>„Ajánlatkérő kockázatainak csökkentése” című cégszerűen aláírt szakmai ajánlat</w:t>
            </w:r>
          </w:p>
        </w:tc>
        <w:tc>
          <w:tcPr>
            <w:tcW w:w="1525" w:type="dxa"/>
            <w:vAlign w:val="center"/>
          </w:tcPr>
          <w:p w14:paraId="258E857B" w14:textId="77777777" w:rsidR="009A3FD6" w:rsidRPr="0082563A" w:rsidRDefault="009A3FD6" w:rsidP="00C45409">
            <w:pPr>
              <w:widowControl/>
              <w:autoSpaceDE/>
              <w:autoSpaceDN/>
              <w:jc w:val="center"/>
              <w:rPr>
                <w:rFonts w:ascii="Garamond" w:hAnsi="Garamond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</w:tbl>
    <w:p w14:paraId="051856FA" w14:textId="77777777" w:rsidR="009A3FD6" w:rsidRPr="0082563A" w:rsidRDefault="009A3FD6" w:rsidP="009A3FD6">
      <w:pPr>
        <w:widowControl/>
        <w:autoSpaceDE/>
        <w:autoSpaceDN/>
        <w:rPr>
          <w:rFonts w:ascii="Garamond" w:hAnsi="Garamond" w:cs="Times New Roman"/>
          <w:bCs/>
          <w:sz w:val="24"/>
          <w:szCs w:val="24"/>
          <w:lang w:eastAsia="x-none"/>
        </w:rPr>
      </w:pPr>
    </w:p>
    <w:p w14:paraId="11CD557E" w14:textId="77777777" w:rsidR="009A3FD6" w:rsidRPr="0082563A" w:rsidRDefault="009A3FD6" w:rsidP="009A3FD6">
      <w:pPr>
        <w:jc w:val="both"/>
        <w:rPr>
          <w:rFonts w:ascii="Garamond" w:hAnsi="Garamond"/>
          <w:sz w:val="24"/>
          <w:szCs w:val="24"/>
        </w:rPr>
      </w:pPr>
      <w:r w:rsidRPr="0082563A">
        <w:rPr>
          <w:rFonts w:ascii="Garamond" w:hAnsi="Garamond"/>
          <w:sz w:val="24"/>
          <w:szCs w:val="24"/>
        </w:rPr>
        <w:t>Ajánlatkérő felhívja ajánlattevők figyelmét, hogy a Kbt. 57. § (1) bekezdés b) pontja alapján a jelen nyilatkozatminták ajánlott minták, melyek eljárási segédletet képeznek. Ajánlattevők ennek megfelelően nem kötelesek a közbeszerzési dokumentumok részét képező nyilatkozat és igazolás minták felhasználására. A nyilatkozatok illetve igazolások megfelelő tartalmú megadása ajánlattevő felelőssége.</w:t>
      </w:r>
    </w:p>
    <w:p w14:paraId="0D557DBF" w14:textId="77777777" w:rsidR="009A3FD6" w:rsidRPr="0082563A" w:rsidRDefault="009A3FD6" w:rsidP="009A3FD6">
      <w:pPr>
        <w:jc w:val="both"/>
        <w:rPr>
          <w:rFonts w:ascii="Garamond" w:hAnsi="Garamond"/>
          <w:sz w:val="24"/>
          <w:szCs w:val="24"/>
        </w:rPr>
      </w:pPr>
    </w:p>
    <w:p w14:paraId="23C5B9FE" w14:textId="77777777" w:rsidR="009A3FD6" w:rsidRPr="0082563A" w:rsidRDefault="009A3FD6" w:rsidP="009A3FD6">
      <w:pPr>
        <w:jc w:val="both"/>
        <w:rPr>
          <w:rFonts w:ascii="Garamond" w:hAnsi="Garamond"/>
          <w:sz w:val="24"/>
          <w:szCs w:val="24"/>
        </w:rPr>
      </w:pPr>
    </w:p>
    <w:p w14:paraId="737D0230" w14:textId="77777777" w:rsidR="009A3FD6" w:rsidRPr="0082563A" w:rsidRDefault="009A3FD6" w:rsidP="009A3FD6">
      <w:pPr>
        <w:jc w:val="both"/>
        <w:rPr>
          <w:rFonts w:ascii="Garamond" w:hAnsi="Garamond"/>
          <w:sz w:val="24"/>
          <w:szCs w:val="24"/>
        </w:rPr>
      </w:pPr>
    </w:p>
    <w:p w14:paraId="1DC9DF21" w14:textId="77777777" w:rsidR="009A3FD6" w:rsidRPr="0082563A" w:rsidRDefault="009A3FD6" w:rsidP="009A3FD6">
      <w:pPr>
        <w:jc w:val="both"/>
        <w:rPr>
          <w:rFonts w:ascii="Garamond" w:hAnsi="Garamond"/>
          <w:sz w:val="24"/>
          <w:szCs w:val="24"/>
        </w:rPr>
      </w:pPr>
    </w:p>
    <w:p w14:paraId="6481B9D8" w14:textId="77777777" w:rsidR="009A3FD6" w:rsidRPr="0082563A" w:rsidRDefault="009A3FD6" w:rsidP="009A3FD6">
      <w:pPr>
        <w:rPr>
          <w:rFonts w:ascii="Garamond" w:hAnsi="Garamond"/>
          <w:bCs/>
          <w:sz w:val="32"/>
          <w:szCs w:val="24"/>
        </w:rPr>
      </w:pPr>
      <w:r w:rsidRPr="0082563A">
        <w:rPr>
          <w:rFonts w:ascii="Garamond" w:hAnsi="Garamond"/>
          <w:bCs/>
          <w:sz w:val="32"/>
          <w:szCs w:val="24"/>
        </w:rPr>
        <w:br w:type="page"/>
      </w:r>
    </w:p>
    <w:p w14:paraId="5FC390E6" w14:textId="77777777" w:rsidR="009A3FD6" w:rsidRPr="0082563A" w:rsidRDefault="009A3FD6" w:rsidP="009A3FD6">
      <w:pPr>
        <w:jc w:val="right"/>
        <w:rPr>
          <w:rFonts w:ascii="Garamond" w:hAnsi="Garamond" w:cs="Times New Roman"/>
          <w:bCs/>
          <w:i/>
          <w:sz w:val="24"/>
          <w:szCs w:val="24"/>
          <w:lang w:val="x-none" w:eastAsia="x-none"/>
        </w:rPr>
      </w:pPr>
      <w:r w:rsidRPr="0082563A">
        <w:rPr>
          <w:rFonts w:ascii="Garamond" w:hAnsi="Garamond" w:cs="Times New Roman"/>
          <w:bCs/>
          <w:i/>
          <w:sz w:val="24"/>
          <w:szCs w:val="24"/>
          <w:lang w:val="x-none" w:eastAsia="x-none"/>
        </w:rPr>
        <w:lastRenderedPageBreak/>
        <w:t>2</w:t>
      </w:r>
      <w:r w:rsidRPr="0082563A">
        <w:rPr>
          <w:rFonts w:ascii="Garamond" w:hAnsi="Garamond" w:cs="Times New Roman"/>
          <w:bCs/>
          <w:i/>
          <w:sz w:val="24"/>
          <w:szCs w:val="24"/>
          <w:lang w:eastAsia="x-none"/>
        </w:rPr>
        <w:t xml:space="preserve">. </w:t>
      </w:r>
      <w:r w:rsidRPr="0082563A">
        <w:rPr>
          <w:rFonts w:ascii="Garamond" w:hAnsi="Garamond" w:cs="Times New Roman"/>
          <w:bCs/>
          <w:i/>
          <w:sz w:val="24"/>
          <w:szCs w:val="24"/>
          <w:lang w:val="x-none" w:eastAsia="x-none"/>
        </w:rPr>
        <w:t>számú melléklet</w:t>
      </w:r>
    </w:p>
    <w:p w14:paraId="6C9AA3F0" w14:textId="77777777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sz w:val="24"/>
          <w:szCs w:val="24"/>
          <w:lang w:val="x-none" w:eastAsia="x-none"/>
        </w:rPr>
      </w:pPr>
    </w:p>
    <w:p w14:paraId="03902CF8" w14:textId="77777777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sz w:val="24"/>
          <w:szCs w:val="24"/>
          <w:lang w:val="x-none" w:eastAsia="x-none"/>
        </w:rPr>
      </w:pPr>
      <w:r w:rsidRPr="0082563A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FELOLVASÓLAP</w:t>
      </w:r>
    </w:p>
    <w:p w14:paraId="4D19E675" w14:textId="77777777" w:rsidR="009A3FD6" w:rsidRPr="0082563A" w:rsidRDefault="009A3FD6" w:rsidP="009A3FD6">
      <w:pPr>
        <w:rPr>
          <w:rFonts w:ascii="Garamond" w:hAnsi="Garamond" w:cs="Times New Roman"/>
          <w:b/>
          <w:bCs/>
          <w:sz w:val="24"/>
          <w:szCs w:val="24"/>
          <w:lang w:val="x-none" w:eastAsia="x-none"/>
        </w:rPr>
      </w:pPr>
    </w:p>
    <w:p w14:paraId="75AAF177" w14:textId="77777777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sz w:val="24"/>
          <w:szCs w:val="24"/>
          <w:lang w:val="x-none" w:eastAsia="x-none"/>
        </w:rPr>
      </w:pPr>
    </w:p>
    <w:p w14:paraId="39FE4FB4" w14:textId="77777777" w:rsidR="009A3FD6" w:rsidRPr="0082563A" w:rsidRDefault="009A3FD6" w:rsidP="009A3FD6">
      <w:pPr>
        <w:tabs>
          <w:tab w:val="left" w:pos="3402"/>
          <w:tab w:val="left" w:leader="dot" w:pos="9072"/>
        </w:tabs>
        <w:jc w:val="both"/>
        <w:rPr>
          <w:rFonts w:ascii="Garamond" w:hAnsi="Garamond" w:cs="Times New Roman"/>
          <w:sz w:val="24"/>
          <w:szCs w:val="24"/>
          <w:lang w:val="x-none" w:eastAsia="x-none"/>
        </w:rPr>
      </w:pPr>
      <w:r w:rsidRPr="0082563A">
        <w:rPr>
          <w:rFonts w:ascii="Garamond" w:hAnsi="Garamond" w:cs="Times New Roman"/>
          <w:sz w:val="24"/>
          <w:szCs w:val="24"/>
          <w:lang w:val="x-none" w:eastAsia="x-none"/>
        </w:rPr>
        <w:t>Ajánlattevő neve:</w:t>
      </w:r>
      <w:r w:rsidRPr="0082563A">
        <w:rPr>
          <w:rFonts w:ascii="Garamond" w:hAnsi="Garamond"/>
          <w:b/>
          <w:bCs/>
          <w:i/>
          <w:sz w:val="24"/>
          <w:szCs w:val="24"/>
          <w:lang w:val="x-none" w:eastAsia="x-none"/>
        </w:rPr>
        <w:t xml:space="preserve"> </w:t>
      </w:r>
      <w:r w:rsidRPr="0082563A">
        <w:rPr>
          <w:rFonts w:ascii="Garamond" w:hAnsi="Garamond"/>
          <w:bCs/>
          <w:sz w:val="24"/>
          <w:szCs w:val="24"/>
          <w:vertAlign w:val="superscript"/>
          <w:lang w:val="x-none" w:eastAsia="x-none"/>
        </w:rPr>
        <w:footnoteReference w:customMarkFollows="1" w:id="1"/>
        <w:sym w:font="Symbol" w:char="F02A"/>
      </w:r>
      <w:r w:rsidRPr="0082563A">
        <w:rPr>
          <w:rFonts w:ascii="Garamond" w:hAnsi="Garamond" w:cs="Times New Roman"/>
          <w:sz w:val="24"/>
          <w:szCs w:val="24"/>
          <w:lang w:val="x-none" w:eastAsia="x-none"/>
        </w:rPr>
        <w:t xml:space="preserve"> </w:t>
      </w:r>
      <w:r w:rsidRPr="0082563A">
        <w:rPr>
          <w:rFonts w:ascii="Garamond" w:hAnsi="Garamond" w:cs="Times New Roman"/>
          <w:sz w:val="24"/>
          <w:szCs w:val="24"/>
          <w:lang w:val="x-none" w:eastAsia="x-none"/>
        </w:rPr>
        <w:tab/>
      </w:r>
      <w:r w:rsidRPr="0082563A">
        <w:rPr>
          <w:rFonts w:ascii="Garamond" w:hAnsi="Garamond" w:cs="Times New Roman"/>
          <w:sz w:val="24"/>
          <w:szCs w:val="24"/>
          <w:lang w:val="x-none" w:eastAsia="x-none"/>
        </w:rPr>
        <w:tab/>
      </w:r>
    </w:p>
    <w:p w14:paraId="6C446E66" w14:textId="77777777" w:rsidR="009A3FD6" w:rsidRPr="0082563A" w:rsidRDefault="009A3FD6" w:rsidP="009A3FD6">
      <w:pPr>
        <w:jc w:val="both"/>
        <w:rPr>
          <w:rFonts w:ascii="Garamond" w:hAnsi="Garamond" w:cs="Times New Roman"/>
          <w:sz w:val="24"/>
          <w:szCs w:val="24"/>
          <w:lang w:val="x-none" w:eastAsia="x-none"/>
        </w:rPr>
      </w:pPr>
    </w:p>
    <w:p w14:paraId="184C403C" w14:textId="77777777" w:rsidR="009A3FD6" w:rsidRPr="0082563A" w:rsidRDefault="009A3FD6" w:rsidP="009A3FD6">
      <w:pPr>
        <w:tabs>
          <w:tab w:val="left" w:pos="3402"/>
          <w:tab w:val="left" w:leader="dot" w:pos="9072"/>
        </w:tabs>
        <w:jc w:val="both"/>
        <w:rPr>
          <w:rFonts w:ascii="Garamond" w:hAnsi="Garamond" w:cs="Times New Roman"/>
          <w:sz w:val="24"/>
          <w:szCs w:val="24"/>
          <w:lang w:val="x-none" w:eastAsia="x-none"/>
        </w:rPr>
      </w:pPr>
      <w:r w:rsidRPr="0082563A">
        <w:rPr>
          <w:rFonts w:ascii="Garamond" w:hAnsi="Garamond" w:cs="Times New Roman"/>
          <w:sz w:val="24"/>
          <w:szCs w:val="24"/>
          <w:lang w:val="x-none" w:eastAsia="x-none"/>
        </w:rPr>
        <w:t>Ajánlattevő székhelye:*</w:t>
      </w:r>
      <w:r w:rsidRPr="0082563A">
        <w:rPr>
          <w:rFonts w:ascii="Garamond" w:hAnsi="Garamond" w:cs="Times New Roman"/>
          <w:sz w:val="24"/>
          <w:szCs w:val="24"/>
          <w:lang w:val="x-none" w:eastAsia="x-none"/>
        </w:rPr>
        <w:tab/>
      </w:r>
      <w:r w:rsidRPr="0082563A">
        <w:rPr>
          <w:rFonts w:ascii="Garamond" w:hAnsi="Garamond" w:cs="Times New Roman"/>
          <w:sz w:val="24"/>
          <w:szCs w:val="24"/>
          <w:lang w:val="x-none" w:eastAsia="x-none"/>
        </w:rPr>
        <w:tab/>
      </w:r>
    </w:p>
    <w:p w14:paraId="4048F6F8" w14:textId="77777777" w:rsidR="009A3FD6" w:rsidRPr="0082563A" w:rsidRDefault="009A3FD6" w:rsidP="009A3FD6">
      <w:pPr>
        <w:tabs>
          <w:tab w:val="left" w:pos="3402"/>
          <w:tab w:val="left" w:leader="dot" w:pos="9072"/>
        </w:tabs>
        <w:jc w:val="both"/>
        <w:rPr>
          <w:rFonts w:ascii="Garamond" w:hAnsi="Garamond" w:cs="Times New Roman"/>
          <w:sz w:val="24"/>
          <w:szCs w:val="24"/>
          <w:lang w:val="x-none" w:eastAsia="x-none"/>
        </w:rPr>
      </w:pPr>
    </w:p>
    <w:p w14:paraId="4A375246" w14:textId="77777777" w:rsidR="009A3FD6" w:rsidRPr="0082563A" w:rsidRDefault="009A3FD6" w:rsidP="009A3FD6">
      <w:pPr>
        <w:tabs>
          <w:tab w:val="left" w:pos="3402"/>
          <w:tab w:val="left" w:leader="dot" w:pos="9072"/>
        </w:tabs>
        <w:jc w:val="both"/>
        <w:rPr>
          <w:rFonts w:ascii="Garamond" w:hAnsi="Garamond" w:cs="Times New Roman"/>
          <w:sz w:val="24"/>
          <w:szCs w:val="24"/>
          <w:lang w:val="x-none" w:eastAsia="x-none"/>
        </w:rPr>
      </w:pPr>
      <w:r w:rsidRPr="0082563A">
        <w:rPr>
          <w:rFonts w:ascii="Garamond" w:hAnsi="Garamond" w:cs="Times New Roman"/>
          <w:sz w:val="24"/>
          <w:szCs w:val="24"/>
          <w:lang w:val="x-none" w:eastAsia="x-none"/>
        </w:rPr>
        <w:t>Ajánlattevő telefonszáma:</w:t>
      </w:r>
      <w:r w:rsidRPr="0082563A">
        <w:rPr>
          <w:rFonts w:ascii="Garamond" w:hAnsi="Garamond" w:cs="Times New Roman"/>
          <w:sz w:val="24"/>
          <w:szCs w:val="24"/>
          <w:lang w:val="x-none" w:eastAsia="x-none"/>
        </w:rPr>
        <w:tab/>
      </w:r>
      <w:r w:rsidRPr="0082563A">
        <w:rPr>
          <w:rFonts w:ascii="Garamond" w:hAnsi="Garamond" w:cs="Times New Roman"/>
          <w:sz w:val="24"/>
          <w:szCs w:val="24"/>
          <w:lang w:val="x-none" w:eastAsia="x-none"/>
        </w:rPr>
        <w:tab/>
      </w:r>
    </w:p>
    <w:p w14:paraId="475C1A86" w14:textId="77777777" w:rsidR="009A3FD6" w:rsidRPr="0082563A" w:rsidRDefault="009A3FD6" w:rsidP="009A3FD6">
      <w:pPr>
        <w:tabs>
          <w:tab w:val="left" w:pos="3402"/>
          <w:tab w:val="left" w:leader="dot" w:pos="9072"/>
        </w:tabs>
        <w:jc w:val="both"/>
        <w:rPr>
          <w:rFonts w:ascii="Garamond" w:hAnsi="Garamond" w:cs="Times New Roman"/>
          <w:sz w:val="24"/>
          <w:szCs w:val="24"/>
          <w:lang w:val="x-none" w:eastAsia="x-none"/>
        </w:rPr>
      </w:pPr>
    </w:p>
    <w:p w14:paraId="33727161" w14:textId="77777777" w:rsidR="009A3FD6" w:rsidRPr="0082563A" w:rsidRDefault="009A3FD6" w:rsidP="009A3FD6">
      <w:pPr>
        <w:tabs>
          <w:tab w:val="left" w:pos="3402"/>
          <w:tab w:val="left" w:leader="dot" w:pos="9072"/>
        </w:tabs>
        <w:jc w:val="both"/>
        <w:rPr>
          <w:rFonts w:ascii="Garamond" w:hAnsi="Garamond" w:cs="Times New Roman"/>
          <w:sz w:val="24"/>
          <w:szCs w:val="24"/>
          <w:lang w:val="x-none" w:eastAsia="x-none"/>
        </w:rPr>
      </w:pPr>
      <w:r w:rsidRPr="0082563A">
        <w:rPr>
          <w:rFonts w:ascii="Garamond" w:hAnsi="Garamond" w:cs="Times New Roman"/>
          <w:sz w:val="24"/>
          <w:szCs w:val="24"/>
          <w:lang w:val="x-none" w:eastAsia="x-none"/>
        </w:rPr>
        <w:t>Ajánlattevő faxszáma:</w:t>
      </w:r>
      <w:r w:rsidRPr="0082563A">
        <w:rPr>
          <w:rFonts w:ascii="Garamond" w:hAnsi="Garamond" w:cs="Times New Roman"/>
          <w:sz w:val="24"/>
          <w:szCs w:val="24"/>
          <w:lang w:val="x-none" w:eastAsia="x-none"/>
        </w:rPr>
        <w:tab/>
      </w:r>
      <w:r w:rsidRPr="0082563A">
        <w:rPr>
          <w:rFonts w:ascii="Garamond" w:hAnsi="Garamond" w:cs="Times New Roman"/>
          <w:sz w:val="24"/>
          <w:szCs w:val="24"/>
          <w:lang w:val="x-none" w:eastAsia="x-none"/>
        </w:rPr>
        <w:tab/>
      </w:r>
    </w:p>
    <w:p w14:paraId="487462E4" w14:textId="77777777" w:rsidR="009A3FD6" w:rsidRPr="0082563A" w:rsidRDefault="009A3FD6" w:rsidP="009A3FD6">
      <w:pPr>
        <w:tabs>
          <w:tab w:val="left" w:pos="3402"/>
          <w:tab w:val="left" w:leader="dot" w:pos="9072"/>
        </w:tabs>
        <w:jc w:val="both"/>
        <w:rPr>
          <w:rFonts w:ascii="Garamond" w:hAnsi="Garamond" w:cs="Times New Roman"/>
          <w:sz w:val="24"/>
          <w:szCs w:val="24"/>
          <w:lang w:val="x-none" w:eastAsia="x-none"/>
        </w:rPr>
      </w:pPr>
    </w:p>
    <w:p w14:paraId="340297B3" w14:textId="77777777" w:rsidR="009A3FD6" w:rsidRPr="0082563A" w:rsidRDefault="009A3FD6" w:rsidP="009A3FD6">
      <w:pPr>
        <w:tabs>
          <w:tab w:val="left" w:pos="3402"/>
          <w:tab w:val="left" w:leader="dot" w:pos="9072"/>
        </w:tabs>
        <w:jc w:val="both"/>
        <w:rPr>
          <w:rFonts w:ascii="Garamond" w:hAnsi="Garamond" w:cs="Times New Roman"/>
          <w:sz w:val="24"/>
          <w:szCs w:val="24"/>
          <w:lang w:val="x-none" w:eastAsia="x-none"/>
        </w:rPr>
      </w:pPr>
      <w:r w:rsidRPr="0082563A">
        <w:rPr>
          <w:rFonts w:ascii="Garamond" w:hAnsi="Garamond" w:cs="Times New Roman"/>
          <w:sz w:val="24"/>
          <w:szCs w:val="24"/>
          <w:lang w:eastAsia="x-none"/>
        </w:rPr>
        <w:t>Ajánlattevő email címe:</w:t>
      </w:r>
      <w:r w:rsidRPr="0082563A">
        <w:rPr>
          <w:rFonts w:ascii="Garamond" w:hAnsi="Garamond" w:cs="Times New Roman"/>
          <w:sz w:val="24"/>
          <w:szCs w:val="24"/>
          <w:lang w:eastAsia="x-none"/>
        </w:rPr>
        <w:tab/>
      </w:r>
      <w:r w:rsidRPr="0082563A">
        <w:rPr>
          <w:rFonts w:ascii="Garamond" w:hAnsi="Garamond" w:cs="Times New Roman"/>
          <w:sz w:val="24"/>
          <w:szCs w:val="24"/>
          <w:lang w:val="x-none" w:eastAsia="x-none"/>
        </w:rPr>
        <w:tab/>
      </w:r>
    </w:p>
    <w:p w14:paraId="628283D2" w14:textId="77777777" w:rsidR="009A3FD6" w:rsidRPr="0082563A" w:rsidRDefault="009A3FD6" w:rsidP="009A3FD6">
      <w:pPr>
        <w:tabs>
          <w:tab w:val="left" w:pos="3402"/>
          <w:tab w:val="left" w:leader="dot" w:pos="9072"/>
        </w:tabs>
        <w:jc w:val="both"/>
        <w:rPr>
          <w:rFonts w:ascii="Garamond" w:hAnsi="Garamond" w:cs="Times New Roman"/>
          <w:sz w:val="24"/>
          <w:szCs w:val="24"/>
          <w:lang w:val="x-none" w:eastAsia="x-none"/>
        </w:rPr>
      </w:pPr>
    </w:p>
    <w:p w14:paraId="4407E84E" w14:textId="77777777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sz w:val="24"/>
          <w:szCs w:val="24"/>
          <w:lang w:eastAsia="x-none"/>
        </w:rPr>
      </w:pPr>
    </w:p>
    <w:p w14:paraId="7E67CA14" w14:textId="602E7A58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sz w:val="24"/>
          <w:szCs w:val="24"/>
          <w:lang w:eastAsia="x-none"/>
        </w:rPr>
      </w:pPr>
      <w:proofErr w:type="gramStart"/>
      <w:r w:rsidRPr="0082563A">
        <w:rPr>
          <w:rFonts w:ascii="Garamond" w:hAnsi="Garamond" w:cs="Times New Roman"/>
          <w:b/>
          <w:bCs/>
          <w:sz w:val="24"/>
          <w:szCs w:val="24"/>
          <w:lang w:eastAsia="x-none"/>
        </w:rPr>
        <w:t>a</w:t>
      </w:r>
      <w:proofErr w:type="gramEnd"/>
      <w:r w:rsidRPr="0082563A">
        <w:rPr>
          <w:rFonts w:ascii="Garamond" w:hAnsi="Garamond" w:cs="Times New Roman"/>
          <w:b/>
          <w:bCs/>
          <w:sz w:val="24"/>
          <w:szCs w:val="24"/>
          <w:lang w:eastAsia="x-none"/>
        </w:rPr>
        <w:t xml:space="preserve"> </w:t>
      </w:r>
      <w:r w:rsidRPr="0082563A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„</w:t>
      </w:r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 xml:space="preserve">Vállalkozási szerződés az INTERREG 5A- HUHR/1601/2.2.1/0016 számú Boros-Dráva </w:t>
      </w:r>
      <w:proofErr w:type="spellStart"/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revitalizációs</w:t>
      </w:r>
      <w:proofErr w:type="spellEnd"/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 xml:space="preserve"> projekt kivitelezési és tervezési feladatainak ellátására</w:t>
      </w:r>
      <w:r w:rsidRPr="0082563A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”</w:t>
      </w:r>
    </w:p>
    <w:p w14:paraId="6EC067FC" w14:textId="77777777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sz w:val="24"/>
          <w:szCs w:val="24"/>
          <w:lang w:eastAsia="x-none"/>
        </w:rPr>
      </w:pPr>
    </w:p>
    <w:p w14:paraId="66621F29" w14:textId="77777777" w:rsidR="009A3FD6" w:rsidRPr="0082563A" w:rsidRDefault="009A3FD6" w:rsidP="009A3FD6">
      <w:pPr>
        <w:jc w:val="center"/>
        <w:rPr>
          <w:rFonts w:ascii="Garamond" w:hAnsi="Garamond" w:cs="Times New Roman"/>
          <w:bCs/>
          <w:color w:val="000000"/>
          <w:sz w:val="24"/>
          <w:szCs w:val="24"/>
        </w:rPr>
      </w:pPr>
      <w:proofErr w:type="gramStart"/>
      <w:r w:rsidRPr="0082563A">
        <w:rPr>
          <w:rFonts w:ascii="Garamond" w:hAnsi="Garamond" w:cs="Times New Roman"/>
          <w:bCs/>
          <w:color w:val="000000"/>
          <w:sz w:val="24"/>
          <w:szCs w:val="24"/>
        </w:rPr>
        <w:t>tárgyú</w:t>
      </w:r>
      <w:proofErr w:type="gramEnd"/>
      <w:r w:rsidRPr="0082563A">
        <w:rPr>
          <w:rFonts w:ascii="Garamond" w:hAnsi="Garamond" w:cs="Times New Roman"/>
          <w:bCs/>
          <w:color w:val="000000"/>
          <w:sz w:val="24"/>
          <w:szCs w:val="24"/>
        </w:rPr>
        <w:t xml:space="preserve"> közbeszerzési eljárás vonatkozásában</w:t>
      </w:r>
    </w:p>
    <w:p w14:paraId="5D526865" w14:textId="77777777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287"/>
        <w:gridCol w:w="4287"/>
      </w:tblGrid>
      <w:tr w:rsidR="009A3FD6" w:rsidRPr="0082563A" w14:paraId="7AA0B795" w14:textId="77777777" w:rsidTr="001D3D40">
        <w:trPr>
          <w:trHeight w:val="806"/>
        </w:trPr>
        <w:tc>
          <w:tcPr>
            <w:tcW w:w="310" w:type="pct"/>
            <w:shd w:val="clear" w:color="auto" w:fill="92D050"/>
            <w:vAlign w:val="center"/>
          </w:tcPr>
          <w:p w14:paraId="3D7BD83D" w14:textId="77777777" w:rsidR="009A3FD6" w:rsidRPr="0082563A" w:rsidRDefault="009A3FD6" w:rsidP="00C45409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2345" w:type="pct"/>
            <w:shd w:val="clear" w:color="auto" w:fill="92D050"/>
            <w:vAlign w:val="center"/>
          </w:tcPr>
          <w:p w14:paraId="53236511" w14:textId="211097EC" w:rsidR="009A3FD6" w:rsidRPr="000151A3" w:rsidRDefault="00864BE6" w:rsidP="00C45409">
            <w:pPr>
              <w:ind w:left="237" w:right="74"/>
              <w:jc w:val="both"/>
              <w:rPr>
                <w:rFonts w:ascii="Garamond" w:hAnsi="Garamond" w:cs="Garamond"/>
                <w:b/>
                <w:sz w:val="24"/>
                <w:szCs w:val="24"/>
              </w:rPr>
            </w:pPr>
            <w:r w:rsidRPr="00864BE6">
              <w:rPr>
                <w:rFonts w:ascii="Garamond" w:hAnsi="Garamond" w:cs="Garamond"/>
                <w:b/>
                <w:sz w:val="24"/>
                <w:szCs w:val="24"/>
              </w:rPr>
              <w:t>Egyösszegű ajánlati ár (nettó euró)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0FE90CE7" w14:textId="5A35BB81" w:rsidR="009A3FD6" w:rsidRPr="0082563A" w:rsidRDefault="00864BE6" w:rsidP="001D3D40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864BE6">
              <w:rPr>
                <w:rFonts w:ascii="Garamond" w:hAnsi="Garamond"/>
                <w:sz w:val="24"/>
                <w:szCs w:val="24"/>
              </w:rPr>
              <w:t xml:space="preserve">nettó __________ </w:t>
            </w:r>
            <w:r w:rsidR="001D3D40">
              <w:rPr>
                <w:rFonts w:ascii="Garamond" w:hAnsi="Garamond"/>
                <w:sz w:val="24"/>
                <w:szCs w:val="24"/>
              </w:rPr>
              <w:t>Euro</w:t>
            </w:r>
          </w:p>
        </w:tc>
      </w:tr>
      <w:tr w:rsidR="00381DBD" w:rsidRPr="0082563A" w14:paraId="46829980" w14:textId="77777777" w:rsidTr="00C45409">
        <w:trPr>
          <w:trHeight w:val="482"/>
        </w:trPr>
        <w:tc>
          <w:tcPr>
            <w:tcW w:w="310" w:type="pct"/>
            <w:shd w:val="clear" w:color="auto" w:fill="92D050"/>
            <w:vAlign w:val="center"/>
          </w:tcPr>
          <w:p w14:paraId="1509CF9B" w14:textId="367B140D" w:rsidR="00381DBD" w:rsidRDefault="00864BE6" w:rsidP="00C45409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381DBD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2345" w:type="pct"/>
            <w:shd w:val="clear" w:color="auto" w:fill="92D050"/>
            <w:vAlign w:val="center"/>
          </w:tcPr>
          <w:p w14:paraId="346E3996" w14:textId="65417062" w:rsidR="00381DBD" w:rsidRPr="0082563A" w:rsidRDefault="00864BE6" w:rsidP="001D3D40">
            <w:pPr>
              <w:spacing w:before="60" w:after="6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64BE6">
              <w:rPr>
                <w:rFonts w:ascii="Garamond" w:hAnsi="Garamond"/>
                <w:b/>
                <w:sz w:val="24"/>
                <w:szCs w:val="24"/>
              </w:rPr>
              <w:t>A szerződés teljesítésébe bevonni kívánt M.2.2 pontot igazoló szakembernek többlet szakmai tapasztalatának mértéke</w:t>
            </w:r>
          </w:p>
        </w:tc>
        <w:tc>
          <w:tcPr>
            <w:tcW w:w="2345" w:type="pct"/>
            <w:vAlign w:val="center"/>
          </w:tcPr>
          <w:p w14:paraId="03A405E3" w14:textId="71EFACA4" w:rsidR="00381DBD" w:rsidRPr="0082563A" w:rsidRDefault="00381DBD" w:rsidP="00C45409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381DBD">
              <w:rPr>
                <w:rFonts w:ascii="Garamond" w:hAnsi="Garamond"/>
                <w:sz w:val="24"/>
                <w:szCs w:val="24"/>
              </w:rPr>
              <w:t>__ hónap</w:t>
            </w:r>
          </w:p>
        </w:tc>
      </w:tr>
    </w:tbl>
    <w:p w14:paraId="67270DA4" w14:textId="77777777" w:rsidR="009A3FD6" w:rsidRPr="0082563A" w:rsidRDefault="009A3FD6" w:rsidP="009A3FD6">
      <w:pPr>
        <w:jc w:val="both"/>
        <w:rPr>
          <w:rFonts w:ascii="Garamond" w:hAnsi="Garamond" w:cs="Times New Roman"/>
          <w:sz w:val="24"/>
          <w:szCs w:val="24"/>
          <w:lang w:eastAsia="x-none"/>
        </w:rPr>
      </w:pPr>
    </w:p>
    <w:p w14:paraId="60433600" w14:textId="77777777" w:rsidR="009A3FD6" w:rsidRPr="0082563A" w:rsidRDefault="009A3FD6" w:rsidP="009A3FD6">
      <w:pPr>
        <w:tabs>
          <w:tab w:val="left" w:pos="0"/>
          <w:tab w:val="left" w:leader="dot" w:pos="2835"/>
          <w:tab w:val="left" w:pos="3544"/>
          <w:tab w:val="left" w:leader="dot" w:pos="5103"/>
        </w:tabs>
        <w:jc w:val="both"/>
        <w:rPr>
          <w:rFonts w:ascii="Garamond" w:hAnsi="Garamond" w:cs="Times New Roman"/>
          <w:sz w:val="24"/>
          <w:szCs w:val="24"/>
          <w:lang w:val="x-none" w:eastAsia="x-none"/>
        </w:rPr>
      </w:pPr>
      <w:r w:rsidRPr="0082563A">
        <w:rPr>
          <w:rFonts w:ascii="Garamond" w:hAnsi="Garamond" w:cs="Times New Roman"/>
          <w:sz w:val="24"/>
          <w:szCs w:val="24"/>
          <w:lang w:val="x-none" w:eastAsia="x-none"/>
        </w:rPr>
        <w:t xml:space="preserve">Kelt: </w:t>
      </w:r>
      <w:r w:rsidRPr="0082563A">
        <w:rPr>
          <w:rFonts w:ascii="Garamond" w:hAnsi="Garamond"/>
          <w:i/>
          <w:color w:val="000000"/>
          <w:sz w:val="24"/>
          <w:szCs w:val="24"/>
          <w:highlight w:val="lightGray"/>
        </w:rPr>
        <w:t>Hely, év/hónap/nap</w:t>
      </w:r>
    </w:p>
    <w:p w14:paraId="0D7B8DA6" w14:textId="77777777" w:rsidR="009A3FD6" w:rsidRPr="0082563A" w:rsidRDefault="009A3FD6" w:rsidP="009A3FD6">
      <w:pPr>
        <w:jc w:val="both"/>
        <w:rPr>
          <w:rFonts w:ascii="Garamond" w:hAnsi="Garamond" w:cs="Times New Roman"/>
          <w:sz w:val="24"/>
          <w:szCs w:val="24"/>
          <w:lang w:val="x-none" w:eastAsia="x-none"/>
        </w:rPr>
      </w:pPr>
    </w:p>
    <w:p w14:paraId="57F5BF24" w14:textId="77777777" w:rsidR="009A3FD6" w:rsidRPr="0082563A" w:rsidRDefault="009A3FD6" w:rsidP="009A3FD6">
      <w:pPr>
        <w:jc w:val="both"/>
        <w:rPr>
          <w:rFonts w:ascii="Garamond" w:hAnsi="Garamond" w:cs="Times New Roman"/>
          <w:sz w:val="24"/>
          <w:szCs w:val="24"/>
          <w:lang w:eastAsia="x-none"/>
        </w:rPr>
      </w:pPr>
    </w:p>
    <w:p w14:paraId="09B2BDDE" w14:textId="77777777" w:rsidR="009A3FD6" w:rsidRPr="0082563A" w:rsidRDefault="009A3FD6" w:rsidP="009A3FD6">
      <w:pPr>
        <w:tabs>
          <w:tab w:val="left" w:pos="5670"/>
          <w:tab w:val="left" w:leader="dot" w:pos="9072"/>
        </w:tabs>
        <w:jc w:val="both"/>
        <w:rPr>
          <w:rFonts w:ascii="Garamond" w:hAnsi="Garamond" w:cs="Times New Roman"/>
          <w:sz w:val="24"/>
          <w:szCs w:val="24"/>
          <w:lang w:val="x-none" w:eastAsia="x-none"/>
        </w:rPr>
      </w:pPr>
      <w:r w:rsidRPr="0082563A">
        <w:rPr>
          <w:rFonts w:ascii="Garamond" w:hAnsi="Garamond" w:cs="Times New Roman"/>
          <w:sz w:val="24"/>
          <w:szCs w:val="24"/>
          <w:lang w:val="x-none" w:eastAsia="x-none"/>
        </w:rPr>
        <w:tab/>
      </w:r>
      <w:r w:rsidRPr="0082563A">
        <w:rPr>
          <w:rFonts w:ascii="Garamond" w:hAnsi="Garamond" w:cs="Times New Roman"/>
          <w:sz w:val="24"/>
          <w:szCs w:val="24"/>
          <w:lang w:val="x-none" w:eastAsia="x-none"/>
        </w:rPr>
        <w:tab/>
      </w:r>
    </w:p>
    <w:p w14:paraId="292AB5CE" w14:textId="77777777" w:rsidR="009A3FD6" w:rsidRPr="0082563A" w:rsidRDefault="009A3FD6" w:rsidP="009A3FD6">
      <w:pPr>
        <w:ind w:left="5670"/>
        <w:jc w:val="center"/>
        <w:rPr>
          <w:rFonts w:ascii="Garamond" w:hAnsi="Garamond" w:cs="Times New Roman"/>
          <w:bCs/>
          <w:i/>
          <w:sz w:val="24"/>
          <w:szCs w:val="24"/>
          <w:lang w:eastAsia="x-none"/>
        </w:rPr>
      </w:pPr>
      <w:proofErr w:type="gramStart"/>
      <w:r w:rsidRPr="0082563A">
        <w:rPr>
          <w:rFonts w:ascii="Garamond" w:hAnsi="Garamond"/>
          <w:sz w:val="24"/>
          <w:szCs w:val="24"/>
        </w:rPr>
        <w:t>cégszerű</w:t>
      </w:r>
      <w:proofErr w:type="gramEnd"/>
      <w:r w:rsidRPr="0082563A">
        <w:rPr>
          <w:rFonts w:ascii="Garamond" w:hAnsi="Garamond"/>
          <w:sz w:val="24"/>
          <w:szCs w:val="24"/>
        </w:rPr>
        <w:t xml:space="preserve"> aláírás</w:t>
      </w:r>
    </w:p>
    <w:p w14:paraId="5C0BD8D2" w14:textId="77777777" w:rsidR="009A3FD6" w:rsidRPr="0082563A" w:rsidRDefault="009A3FD6" w:rsidP="009A3FD6">
      <w:pPr>
        <w:rPr>
          <w:rFonts w:ascii="Garamond" w:hAnsi="Garamond" w:cs="Times New Roman"/>
          <w:bCs/>
          <w:sz w:val="24"/>
          <w:szCs w:val="24"/>
          <w:lang w:eastAsia="x-none"/>
        </w:rPr>
      </w:pPr>
      <w:r w:rsidRPr="0082563A">
        <w:rPr>
          <w:rFonts w:ascii="Garamond" w:hAnsi="Garamond" w:cs="Times New Roman"/>
          <w:bCs/>
          <w:sz w:val="24"/>
          <w:szCs w:val="24"/>
          <w:lang w:eastAsia="x-none"/>
        </w:rPr>
        <w:br w:type="page"/>
      </w:r>
    </w:p>
    <w:p w14:paraId="4D89D930" w14:textId="77777777" w:rsidR="009A3FD6" w:rsidRPr="0082563A" w:rsidRDefault="009A3FD6" w:rsidP="009A3FD6">
      <w:pPr>
        <w:ind w:right="-567"/>
        <w:jc w:val="right"/>
        <w:rPr>
          <w:rFonts w:ascii="Garamond" w:hAnsi="Garamond"/>
          <w:i/>
          <w:sz w:val="24"/>
          <w:szCs w:val="24"/>
        </w:rPr>
      </w:pPr>
      <w:r w:rsidRPr="0082563A">
        <w:rPr>
          <w:rFonts w:ascii="Garamond" w:hAnsi="Garamond"/>
          <w:i/>
          <w:sz w:val="24"/>
          <w:szCs w:val="24"/>
        </w:rPr>
        <w:lastRenderedPageBreak/>
        <w:t>3. számú melléklet</w:t>
      </w:r>
    </w:p>
    <w:p w14:paraId="3C5DEBAB" w14:textId="77777777" w:rsidR="009A3FD6" w:rsidRPr="0082563A" w:rsidRDefault="009A3FD6" w:rsidP="009A3FD6">
      <w:pPr>
        <w:ind w:right="-567"/>
        <w:jc w:val="right"/>
        <w:rPr>
          <w:rFonts w:ascii="Garamond" w:hAnsi="Garamond"/>
          <w:sz w:val="24"/>
          <w:szCs w:val="24"/>
        </w:rPr>
      </w:pPr>
    </w:p>
    <w:p w14:paraId="7A26C1CE" w14:textId="77777777" w:rsidR="009A3FD6" w:rsidRPr="0082563A" w:rsidRDefault="009A3FD6" w:rsidP="009A3FD6">
      <w:pPr>
        <w:jc w:val="center"/>
        <w:rPr>
          <w:rFonts w:ascii="Garamond" w:hAnsi="Garamond"/>
          <w:b/>
          <w:caps/>
          <w:sz w:val="24"/>
          <w:szCs w:val="24"/>
        </w:rPr>
      </w:pPr>
      <w:r w:rsidRPr="0082563A">
        <w:rPr>
          <w:rFonts w:ascii="Garamond" w:hAnsi="Garamond"/>
          <w:b/>
          <w:caps/>
          <w:sz w:val="24"/>
          <w:szCs w:val="24"/>
        </w:rPr>
        <w:t>adatlap</w:t>
      </w:r>
    </w:p>
    <w:p w14:paraId="3BE5EF00" w14:textId="77777777" w:rsidR="009A3FD6" w:rsidRPr="0082563A" w:rsidRDefault="009A3FD6" w:rsidP="009A3FD6">
      <w:pPr>
        <w:jc w:val="center"/>
        <w:rPr>
          <w:rFonts w:ascii="Garamond" w:hAnsi="Garamond" w:cs="Calibri"/>
          <w:sz w:val="24"/>
          <w:szCs w:val="24"/>
        </w:rPr>
      </w:pPr>
    </w:p>
    <w:p w14:paraId="7F0EB3E1" w14:textId="77777777" w:rsidR="009A3FD6" w:rsidRPr="0082563A" w:rsidRDefault="009A3FD6" w:rsidP="009A3FD6">
      <w:pPr>
        <w:jc w:val="center"/>
        <w:rPr>
          <w:rFonts w:ascii="Garamond" w:hAnsi="Garamond" w:cs="Calibri"/>
          <w:b/>
          <w:sz w:val="24"/>
          <w:szCs w:val="24"/>
        </w:rPr>
      </w:pPr>
      <w:r w:rsidRPr="0082563A">
        <w:rPr>
          <w:rFonts w:ascii="Garamond" w:hAnsi="Garamond" w:cs="Calibri"/>
          <w:b/>
          <w:sz w:val="24"/>
          <w:szCs w:val="24"/>
        </w:rPr>
        <w:t>a</w:t>
      </w:r>
    </w:p>
    <w:p w14:paraId="7217B99E" w14:textId="77777777" w:rsidR="009A3FD6" w:rsidRPr="0082563A" w:rsidRDefault="009A3FD6" w:rsidP="009A3FD6">
      <w:pPr>
        <w:jc w:val="center"/>
        <w:rPr>
          <w:rFonts w:ascii="Garamond" w:hAnsi="Garamond" w:cs="Calibri"/>
          <w:sz w:val="24"/>
          <w:szCs w:val="24"/>
        </w:rPr>
      </w:pPr>
    </w:p>
    <w:p w14:paraId="1338DE68" w14:textId="571B8FDF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sz w:val="24"/>
          <w:szCs w:val="24"/>
          <w:lang w:eastAsia="x-none"/>
        </w:rPr>
      </w:pPr>
      <w:r w:rsidRPr="0082563A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„</w:t>
      </w:r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 xml:space="preserve">Vállalkozási szerződés az INTERREG 5A- HUHR/1601/2.2.1/0016 számú Boros-Dráva </w:t>
      </w:r>
      <w:proofErr w:type="spellStart"/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revitalizációs</w:t>
      </w:r>
      <w:proofErr w:type="spellEnd"/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 xml:space="preserve"> projekt kivitelezési és tervezési feladatainak ellátására</w:t>
      </w:r>
      <w:r w:rsidRPr="0082563A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”</w:t>
      </w:r>
    </w:p>
    <w:p w14:paraId="07B906F0" w14:textId="77777777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sz w:val="24"/>
          <w:szCs w:val="24"/>
          <w:lang w:eastAsia="x-none"/>
        </w:rPr>
      </w:pPr>
    </w:p>
    <w:p w14:paraId="604BDFC8" w14:textId="77777777" w:rsidR="009A3FD6" w:rsidRPr="0082563A" w:rsidRDefault="009A3FD6" w:rsidP="009A3FD6">
      <w:pPr>
        <w:jc w:val="center"/>
        <w:rPr>
          <w:rFonts w:ascii="Garamond" w:hAnsi="Garamond" w:cs="Times New Roman"/>
          <w:bCs/>
          <w:color w:val="000000"/>
          <w:sz w:val="24"/>
          <w:szCs w:val="24"/>
        </w:rPr>
      </w:pPr>
      <w:proofErr w:type="gramStart"/>
      <w:r w:rsidRPr="0082563A">
        <w:rPr>
          <w:rFonts w:ascii="Garamond" w:hAnsi="Garamond" w:cs="Times New Roman"/>
          <w:bCs/>
          <w:color w:val="000000"/>
          <w:sz w:val="24"/>
          <w:szCs w:val="24"/>
        </w:rPr>
        <w:t>tárgyú</w:t>
      </w:r>
      <w:proofErr w:type="gramEnd"/>
      <w:r w:rsidRPr="0082563A">
        <w:rPr>
          <w:rFonts w:ascii="Garamond" w:hAnsi="Garamond" w:cs="Times New Roman"/>
          <w:bCs/>
          <w:color w:val="000000"/>
          <w:sz w:val="24"/>
          <w:szCs w:val="24"/>
        </w:rPr>
        <w:t xml:space="preserve"> közbeszerzési eljárás vonatkozásában</w:t>
      </w:r>
    </w:p>
    <w:p w14:paraId="59D4D724" w14:textId="77777777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671"/>
        <w:gridCol w:w="4615"/>
      </w:tblGrid>
      <w:tr w:rsidR="009A3FD6" w:rsidRPr="0082563A" w14:paraId="125C838B" w14:textId="77777777" w:rsidTr="00C45409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14:paraId="554E77F6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2563A">
              <w:rPr>
                <w:rFonts w:ascii="Garamond" w:hAnsi="Garamond" w:cs="Times New Roman"/>
                <w:sz w:val="24"/>
                <w:szCs w:val="24"/>
              </w:rPr>
              <w:t>Ajánlattevő neve</w:t>
            </w:r>
            <w:r w:rsidRPr="0082563A">
              <w:rPr>
                <w:rFonts w:ascii="Garamond" w:hAnsi="Garamond" w:cs="Times New Roman"/>
                <w:b/>
                <w:sz w:val="24"/>
                <w:szCs w:val="24"/>
              </w:rPr>
              <w:t>:</w:t>
            </w:r>
            <w:r w:rsidRPr="0082563A">
              <w:rPr>
                <w:rFonts w:ascii="Garamond" w:hAnsi="Garamond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15" w:type="dxa"/>
            <w:vAlign w:val="center"/>
          </w:tcPr>
          <w:p w14:paraId="3E5D0A2F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A3FD6" w:rsidRPr="0082563A" w14:paraId="11D6950D" w14:textId="77777777" w:rsidTr="00C45409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14:paraId="022F3681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2563A">
              <w:rPr>
                <w:rFonts w:ascii="Garamond" w:hAnsi="Garamond" w:cs="Times New Roman"/>
                <w:sz w:val="24"/>
                <w:szCs w:val="24"/>
              </w:rPr>
              <w:t>Ajánlattevő telefonszáma:</w:t>
            </w:r>
          </w:p>
        </w:tc>
        <w:tc>
          <w:tcPr>
            <w:tcW w:w="4615" w:type="dxa"/>
            <w:vAlign w:val="center"/>
          </w:tcPr>
          <w:p w14:paraId="684A9F85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A3FD6" w:rsidRPr="0082563A" w14:paraId="4FD78A94" w14:textId="77777777" w:rsidTr="00C45409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14:paraId="7020D522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2563A">
              <w:rPr>
                <w:rFonts w:ascii="Garamond" w:hAnsi="Garamond" w:cs="Times New Roman"/>
                <w:sz w:val="24"/>
                <w:szCs w:val="24"/>
              </w:rPr>
              <w:t xml:space="preserve">Ajánlattevő telefaxszáma: </w:t>
            </w:r>
          </w:p>
        </w:tc>
        <w:tc>
          <w:tcPr>
            <w:tcW w:w="4615" w:type="dxa"/>
            <w:vAlign w:val="center"/>
          </w:tcPr>
          <w:p w14:paraId="369D6925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A3FD6" w:rsidRPr="0082563A" w14:paraId="2FF46FD2" w14:textId="77777777" w:rsidTr="00C45409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14:paraId="1AEC3D50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2563A">
              <w:rPr>
                <w:rFonts w:ascii="Garamond" w:hAnsi="Garamond" w:cs="Times New Roman"/>
                <w:sz w:val="24"/>
                <w:szCs w:val="24"/>
              </w:rPr>
              <w:t>Kijelölt kapcsolattartó személy neve, beosztása:</w:t>
            </w:r>
          </w:p>
        </w:tc>
        <w:tc>
          <w:tcPr>
            <w:tcW w:w="4615" w:type="dxa"/>
            <w:vAlign w:val="center"/>
          </w:tcPr>
          <w:p w14:paraId="73F8EEF7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A3FD6" w:rsidRPr="0082563A" w14:paraId="3BF509E5" w14:textId="77777777" w:rsidTr="00C45409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14:paraId="4F7288F4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2563A">
              <w:rPr>
                <w:rFonts w:ascii="Garamond" w:hAnsi="Garamond" w:cs="Times New Roman"/>
                <w:sz w:val="24"/>
                <w:szCs w:val="24"/>
              </w:rPr>
              <w:t>Kapcsolattartó pontos címe:</w:t>
            </w:r>
          </w:p>
        </w:tc>
        <w:tc>
          <w:tcPr>
            <w:tcW w:w="4615" w:type="dxa"/>
            <w:vAlign w:val="center"/>
          </w:tcPr>
          <w:p w14:paraId="77FCE549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A3FD6" w:rsidRPr="0082563A" w14:paraId="514535A0" w14:textId="77777777" w:rsidTr="00C45409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14:paraId="42897114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2563A">
              <w:rPr>
                <w:rFonts w:ascii="Garamond" w:hAnsi="Garamond" w:cs="Times New Roman"/>
                <w:sz w:val="24"/>
                <w:szCs w:val="24"/>
              </w:rPr>
              <w:t>Kapcsolattartó telefonszáma:</w:t>
            </w:r>
          </w:p>
        </w:tc>
        <w:tc>
          <w:tcPr>
            <w:tcW w:w="4615" w:type="dxa"/>
            <w:vAlign w:val="center"/>
          </w:tcPr>
          <w:p w14:paraId="2DC3F2C5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A3FD6" w:rsidRPr="0082563A" w14:paraId="07E6351B" w14:textId="77777777" w:rsidTr="00C45409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14:paraId="67270E98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2563A">
              <w:rPr>
                <w:rFonts w:ascii="Garamond" w:hAnsi="Garamond" w:cs="Times New Roman"/>
                <w:sz w:val="24"/>
                <w:szCs w:val="24"/>
              </w:rPr>
              <w:t>Kapcsolattartó fax száma:</w:t>
            </w:r>
          </w:p>
        </w:tc>
        <w:tc>
          <w:tcPr>
            <w:tcW w:w="4615" w:type="dxa"/>
            <w:vAlign w:val="center"/>
          </w:tcPr>
          <w:p w14:paraId="6067C465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A3FD6" w:rsidRPr="0082563A" w14:paraId="7CDD8A9F" w14:textId="77777777" w:rsidTr="00C45409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14:paraId="258FFB31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2563A">
              <w:rPr>
                <w:rFonts w:ascii="Garamond" w:hAnsi="Garamond" w:cs="Times New Roman"/>
                <w:sz w:val="24"/>
                <w:szCs w:val="24"/>
              </w:rPr>
              <w:t>Kapcsolattartó e-mail címe:</w:t>
            </w:r>
            <w:r w:rsidRPr="0082563A">
              <w:rPr>
                <w:rFonts w:ascii="Garamond" w:hAnsi="Garamond" w:cs="Times New Roman"/>
                <w:sz w:val="24"/>
                <w:szCs w:val="24"/>
              </w:rPr>
              <w:tab/>
            </w:r>
          </w:p>
        </w:tc>
        <w:tc>
          <w:tcPr>
            <w:tcW w:w="4615" w:type="dxa"/>
            <w:vAlign w:val="center"/>
          </w:tcPr>
          <w:p w14:paraId="1FA44AFD" w14:textId="77777777" w:rsidR="009A3FD6" w:rsidRPr="0082563A" w:rsidRDefault="009A3FD6" w:rsidP="00C45409">
            <w:pPr>
              <w:widowControl/>
              <w:autoSpaceDE/>
              <w:autoSpaceDN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5A1BF73D" w14:textId="77777777" w:rsidR="009A3FD6" w:rsidRPr="0082563A" w:rsidRDefault="009A3FD6" w:rsidP="009A3FD6">
      <w:pPr>
        <w:tabs>
          <w:tab w:val="left" w:pos="851"/>
          <w:tab w:val="right" w:pos="8222"/>
        </w:tabs>
        <w:rPr>
          <w:rFonts w:ascii="Garamond" w:hAnsi="Garamond"/>
          <w:iCs/>
          <w:sz w:val="24"/>
          <w:szCs w:val="24"/>
        </w:rPr>
      </w:pPr>
    </w:p>
    <w:p w14:paraId="7DE8B433" w14:textId="77777777" w:rsidR="009A3FD6" w:rsidRPr="0082563A" w:rsidRDefault="009A3FD6" w:rsidP="009A3FD6">
      <w:pPr>
        <w:tabs>
          <w:tab w:val="left" w:pos="851"/>
          <w:tab w:val="right" w:pos="8222"/>
        </w:tabs>
        <w:rPr>
          <w:rFonts w:ascii="Garamond" w:hAnsi="Garamond"/>
          <w:iCs/>
          <w:sz w:val="24"/>
          <w:szCs w:val="24"/>
        </w:rPr>
      </w:pPr>
    </w:p>
    <w:p w14:paraId="63560EF2" w14:textId="77777777" w:rsidR="009A3FD6" w:rsidRPr="0082563A" w:rsidRDefault="009A3FD6" w:rsidP="009A3FD6">
      <w:pPr>
        <w:tabs>
          <w:tab w:val="left" w:pos="851"/>
          <w:tab w:val="right" w:pos="8222"/>
        </w:tabs>
        <w:rPr>
          <w:rFonts w:ascii="Garamond" w:hAnsi="Garamond"/>
          <w:iCs/>
          <w:sz w:val="24"/>
          <w:szCs w:val="24"/>
        </w:rPr>
      </w:pPr>
      <w:r w:rsidRPr="0082563A">
        <w:rPr>
          <w:rFonts w:ascii="Garamond" w:hAnsi="Garamond"/>
          <w:iCs/>
          <w:sz w:val="24"/>
          <w:szCs w:val="24"/>
        </w:rPr>
        <w:t>Kelt:</w:t>
      </w:r>
      <w:r w:rsidRPr="0082563A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Pr="0082563A">
        <w:rPr>
          <w:rFonts w:ascii="Garamond" w:hAnsi="Garamond"/>
          <w:i/>
          <w:color w:val="000000"/>
          <w:sz w:val="24"/>
          <w:szCs w:val="24"/>
          <w:highlight w:val="lightGray"/>
        </w:rPr>
        <w:t>Hely, év/hónap/nap</w:t>
      </w:r>
    </w:p>
    <w:p w14:paraId="77885505" w14:textId="77777777" w:rsidR="009A3FD6" w:rsidRPr="0082563A" w:rsidRDefault="009A3FD6" w:rsidP="009A3FD6">
      <w:pPr>
        <w:tabs>
          <w:tab w:val="left" w:pos="851"/>
          <w:tab w:val="right" w:pos="8222"/>
        </w:tabs>
        <w:ind w:right="708"/>
        <w:rPr>
          <w:rFonts w:ascii="Garamond" w:hAnsi="Garamond"/>
          <w:sz w:val="24"/>
          <w:szCs w:val="24"/>
        </w:rPr>
      </w:pPr>
    </w:p>
    <w:tbl>
      <w:tblPr>
        <w:tblW w:w="0" w:type="auto"/>
        <w:tblInd w:w="47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</w:tblGrid>
      <w:tr w:rsidR="009A3FD6" w:rsidRPr="0082563A" w14:paraId="62195403" w14:textId="77777777" w:rsidTr="00C45409">
        <w:tc>
          <w:tcPr>
            <w:tcW w:w="4606" w:type="dxa"/>
          </w:tcPr>
          <w:p w14:paraId="44328B5D" w14:textId="77777777" w:rsidR="009A3FD6" w:rsidRPr="0082563A" w:rsidRDefault="009A3FD6" w:rsidP="00C4540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563A">
              <w:rPr>
                <w:rFonts w:ascii="Garamond" w:hAnsi="Garamond"/>
                <w:sz w:val="24"/>
                <w:szCs w:val="24"/>
              </w:rPr>
              <w:t>………………………………</w:t>
            </w:r>
          </w:p>
        </w:tc>
      </w:tr>
      <w:tr w:rsidR="009A3FD6" w:rsidRPr="0082563A" w14:paraId="4F7B91E1" w14:textId="77777777" w:rsidTr="00C45409">
        <w:tc>
          <w:tcPr>
            <w:tcW w:w="4606" w:type="dxa"/>
          </w:tcPr>
          <w:p w14:paraId="00B8E025" w14:textId="77777777" w:rsidR="009A3FD6" w:rsidRPr="0082563A" w:rsidRDefault="009A3FD6" w:rsidP="00C4540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563A">
              <w:rPr>
                <w:rFonts w:ascii="Garamond" w:hAnsi="Garamond"/>
                <w:sz w:val="24"/>
                <w:szCs w:val="24"/>
              </w:rPr>
              <w:t>cégszerű aláírás</w:t>
            </w:r>
          </w:p>
        </w:tc>
      </w:tr>
    </w:tbl>
    <w:p w14:paraId="5298458C" w14:textId="77777777" w:rsidR="009A3FD6" w:rsidRPr="0082563A" w:rsidRDefault="009A3FD6" w:rsidP="009A3FD6">
      <w:pPr>
        <w:rPr>
          <w:rFonts w:ascii="Garamond" w:hAnsi="Garamond"/>
          <w:b/>
          <w:caps/>
          <w:sz w:val="24"/>
          <w:szCs w:val="24"/>
        </w:rPr>
      </w:pPr>
      <w:r w:rsidRPr="0082563A">
        <w:rPr>
          <w:rFonts w:ascii="Garamond" w:hAnsi="Garamond"/>
          <w:b/>
          <w:caps/>
          <w:sz w:val="24"/>
          <w:szCs w:val="24"/>
        </w:rPr>
        <w:br w:type="page"/>
      </w:r>
    </w:p>
    <w:p w14:paraId="36B0E4E0" w14:textId="77777777" w:rsidR="009A3FD6" w:rsidRPr="0082563A" w:rsidRDefault="009A3FD6" w:rsidP="009A3FD6">
      <w:pPr>
        <w:jc w:val="right"/>
        <w:rPr>
          <w:rFonts w:ascii="Garamond" w:hAnsi="Garamond"/>
          <w:i/>
          <w:sz w:val="24"/>
          <w:szCs w:val="24"/>
        </w:rPr>
      </w:pPr>
      <w:r w:rsidRPr="0082563A">
        <w:rPr>
          <w:rFonts w:ascii="Garamond" w:hAnsi="Garamond"/>
          <w:i/>
          <w:sz w:val="24"/>
          <w:szCs w:val="24"/>
        </w:rPr>
        <w:lastRenderedPageBreak/>
        <w:t>4. számú melléklet</w:t>
      </w:r>
    </w:p>
    <w:p w14:paraId="3B49371F" w14:textId="77777777" w:rsidR="009A3FD6" w:rsidRPr="0082563A" w:rsidRDefault="009A3FD6" w:rsidP="009A3FD6">
      <w:pPr>
        <w:rPr>
          <w:rFonts w:ascii="Garamond" w:hAnsi="Garamond"/>
          <w:b/>
          <w:smallCaps/>
          <w:sz w:val="24"/>
          <w:szCs w:val="24"/>
        </w:rPr>
      </w:pPr>
    </w:p>
    <w:p w14:paraId="02D480A0" w14:textId="77777777" w:rsidR="009A3FD6" w:rsidRPr="0082563A" w:rsidRDefault="009A3FD6" w:rsidP="009A3FD6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82563A">
        <w:rPr>
          <w:rFonts w:ascii="Garamond" w:hAnsi="Garamond"/>
          <w:b/>
          <w:smallCaps/>
          <w:sz w:val="24"/>
          <w:szCs w:val="24"/>
        </w:rPr>
        <w:t>Ajánlattételi Nyilatkozat</w:t>
      </w:r>
      <w:r w:rsidRPr="0082563A">
        <w:t xml:space="preserve"> </w:t>
      </w:r>
      <w:r w:rsidRPr="0082563A">
        <w:rPr>
          <w:rFonts w:ascii="Garamond" w:hAnsi="Garamond"/>
          <w:b/>
          <w:smallCaps/>
          <w:sz w:val="24"/>
          <w:szCs w:val="24"/>
        </w:rPr>
        <w:t>a Kbt. 66. § (2) bekezdése alapján</w:t>
      </w:r>
    </w:p>
    <w:p w14:paraId="2D571DDE" w14:textId="77777777" w:rsidR="009A3FD6" w:rsidRPr="0082563A" w:rsidRDefault="009A3FD6" w:rsidP="009A3FD6">
      <w:pPr>
        <w:jc w:val="center"/>
        <w:rPr>
          <w:rFonts w:ascii="Garamond" w:hAnsi="Garamond"/>
          <w:sz w:val="24"/>
          <w:szCs w:val="24"/>
        </w:rPr>
      </w:pPr>
    </w:p>
    <w:p w14:paraId="022199C8" w14:textId="77777777" w:rsidR="009A3FD6" w:rsidRPr="0082563A" w:rsidRDefault="009A3FD6" w:rsidP="009A3FD6">
      <w:pPr>
        <w:jc w:val="center"/>
        <w:rPr>
          <w:rFonts w:ascii="Garamond" w:hAnsi="Garamond"/>
          <w:b/>
          <w:sz w:val="24"/>
          <w:szCs w:val="24"/>
        </w:rPr>
      </w:pPr>
      <w:r w:rsidRPr="0082563A">
        <w:rPr>
          <w:rFonts w:ascii="Garamond" w:hAnsi="Garamond"/>
          <w:b/>
          <w:sz w:val="24"/>
          <w:szCs w:val="24"/>
        </w:rPr>
        <w:t>a</w:t>
      </w:r>
    </w:p>
    <w:p w14:paraId="5E1546C0" w14:textId="77777777" w:rsidR="009A3FD6" w:rsidRPr="0082563A" w:rsidRDefault="009A3FD6" w:rsidP="009A3FD6">
      <w:pPr>
        <w:jc w:val="center"/>
        <w:rPr>
          <w:rFonts w:ascii="Garamond" w:hAnsi="Garamond"/>
          <w:sz w:val="24"/>
          <w:szCs w:val="24"/>
        </w:rPr>
      </w:pPr>
    </w:p>
    <w:p w14:paraId="71481D53" w14:textId="7E859631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sz w:val="24"/>
          <w:szCs w:val="24"/>
          <w:lang w:eastAsia="x-none"/>
        </w:rPr>
      </w:pPr>
      <w:r w:rsidRPr="0082563A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„</w:t>
      </w:r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 xml:space="preserve">Vállalkozási szerződés az INTERREG 5A- HUHR/1601/2.2.1/0016 számú Boros-Dráva </w:t>
      </w:r>
      <w:proofErr w:type="spellStart"/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revitalizációs</w:t>
      </w:r>
      <w:proofErr w:type="spellEnd"/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 xml:space="preserve"> projekt kivitelezési és tervezési feladatainak ellátására</w:t>
      </w:r>
      <w:r w:rsidRPr="0082563A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”</w:t>
      </w:r>
    </w:p>
    <w:p w14:paraId="7699E75E" w14:textId="77777777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sz w:val="24"/>
          <w:szCs w:val="24"/>
          <w:lang w:eastAsia="x-none"/>
        </w:rPr>
      </w:pPr>
    </w:p>
    <w:p w14:paraId="094E08D9" w14:textId="77777777" w:rsidR="009A3FD6" w:rsidRPr="0082563A" w:rsidRDefault="009A3FD6" w:rsidP="009A3FD6">
      <w:pPr>
        <w:tabs>
          <w:tab w:val="center" w:pos="7088"/>
        </w:tabs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82563A">
        <w:rPr>
          <w:rFonts w:ascii="Garamond" w:hAnsi="Garamond" w:cs="Times New Roman"/>
          <w:b/>
          <w:bCs/>
          <w:color w:val="000000"/>
          <w:sz w:val="24"/>
          <w:szCs w:val="24"/>
        </w:rPr>
        <w:t>tárgyú</w:t>
      </w:r>
      <w:proofErr w:type="gramEnd"/>
      <w:r w:rsidRPr="0082563A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közbeszerzési eljárás vonatkozásában</w:t>
      </w:r>
    </w:p>
    <w:p w14:paraId="11B61E83" w14:textId="77777777" w:rsidR="009A3FD6" w:rsidRPr="0082563A" w:rsidRDefault="009A3FD6" w:rsidP="009A3FD6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</w:p>
    <w:p w14:paraId="12BD4B7A" w14:textId="77777777" w:rsidR="009A3FD6" w:rsidRPr="0082563A" w:rsidRDefault="009A3FD6" w:rsidP="009A3FD6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</w:p>
    <w:p w14:paraId="03055088" w14:textId="77777777" w:rsidR="009A3FD6" w:rsidRPr="0082563A" w:rsidRDefault="009A3FD6" w:rsidP="009A3FD6">
      <w:pPr>
        <w:jc w:val="center"/>
        <w:rPr>
          <w:rFonts w:ascii="Garamond" w:hAnsi="Garamond"/>
          <w:sz w:val="24"/>
          <w:szCs w:val="24"/>
        </w:rPr>
      </w:pPr>
      <w:r w:rsidRPr="0082563A">
        <w:rPr>
          <w:rFonts w:ascii="Garamond" w:hAnsi="Garamond"/>
          <w:sz w:val="24"/>
          <w:szCs w:val="24"/>
        </w:rPr>
        <w:t>Alulírott __________________ társaság (ajánlattevő), melyet képvisel: __________________</w:t>
      </w:r>
    </w:p>
    <w:p w14:paraId="7DEF1046" w14:textId="77777777" w:rsidR="009A3FD6" w:rsidRPr="0082563A" w:rsidRDefault="009A3FD6" w:rsidP="009A3FD6">
      <w:pPr>
        <w:jc w:val="center"/>
        <w:rPr>
          <w:rFonts w:ascii="Garamond" w:hAnsi="Garamond"/>
          <w:sz w:val="24"/>
          <w:szCs w:val="24"/>
        </w:rPr>
      </w:pPr>
    </w:p>
    <w:p w14:paraId="57504757" w14:textId="77777777" w:rsidR="009A3FD6" w:rsidRPr="0082563A" w:rsidRDefault="009A3FD6" w:rsidP="009A3FD6">
      <w:pPr>
        <w:jc w:val="center"/>
        <w:rPr>
          <w:rFonts w:ascii="Garamond" w:hAnsi="Garamond"/>
          <w:sz w:val="24"/>
          <w:szCs w:val="24"/>
        </w:rPr>
      </w:pPr>
    </w:p>
    <w:p w14:paraId="3DCDB364" w14:textId="77777777" w:rsidR="009A3FD6" w:rsidRPr="0082563A" w:rsidRDefault="009A3FD6" w:rsidP="009A3FD6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82563A">
        <w:rPr>
          <w:rFonts w:ascii="Garamond" w:hAnsi="Garamond"/>
          <w:b/>
          <w:spacing w:val="40"/>
          <w:sz w:val="24"/>
          <w:szCs w:val="24"/>
        </w:rPr>
        <w:t>az</w:t>
      </w:r>
      <w:proofErr w:type="gramEnd"/>
      <w:r w:rsidRPr="0082563A">
        <w:rPr>
          <w:rFonts w:ascii="Garamond" w:hAnsi="Garamond"/>
          <w:b/>
          <w:spacing w:val="40"/>
          <w:sz w:val="24"/>
          <w:szCs w:val="24"/>
        </w:rPr>
        <w:t xml:space="preserve"> alábbi nyilatkozatot tesszük</w:t>
      </w:r>
      <w:r w:rsidRPr="0082563A">
        <w:rPr>
          <w:rFonts w:ascii="Garamond" w:hAnsi="Garamond"/>
          <w:b/>
          <w:sz w:val="24"/>
          <w:szCs w:val="24"/>
        </w:rPr>
        <w:t>:</w:t>
      </w:r>
    </w:p>
    <w:p w14:paraId="1767D48E" w14:textId="77777777" w:rsidR="009A3FD6" w:rsidRPr="0082563A" w:rsidRDefault="009A3FD6" w:rsidP="009A3FD6">
      <w:pPr>
        <w:jc w:val="center"/>
        <w:rPr>
          <w:rFonts w:ascii="Garamond" w:hAnsi="Garamond"/>
          <w:b/>
          <w:sz w:val="24"/>
          <w:szCs w:val="24"/>
        </w:rPr>
      </w:pPr>
    </w:p>
    <w:p w14:paraId="0551FB2B" w14:textId="77777777" w:rsidR="009A3FD6" w:rsidRPr="0082563A" w:rsidRDefault="009A3FD6" w:rsidP="009A3FD6">
      <w:pPr>
        <w:tabs>
          <w:tab w:val="left" w:pos="360"/>
        </w:tabs>
        <w:rPr>
          <w:rFonts w:ascii="Garamond" w:hAnsi="Garamond"/>
          <w:b/>
          <w:sz w:val="24"/>
          <w:szCs w:val="24"/>
        </w:rPr>
      </w:pPr>
    </w:p>
    <w:p w14:paraId="351D6136" w14:textId="77777777" w:rsidR="009A3FD6" w:rsidRPr="0082563A" w:rsidRDefault="009A3FD6" w:rsidP="009A3FD6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ind w:left="357" w:hanging="357"/>
        <w:jc w:val="both"/>
        <w:rPr>
          <w:rFonts w:ascii="Garamond" w:hAnsi="Garamond"/>
          <w:sz w:val="24"/>
          <w:szCs w:val="24"/>
        </w:rPr>
      </w:pPr>
      <w:r w:rsidRPr="0082563A">
        <w:rPr>
          <w:rFonts w:ascii="Garamond" w:hAnsi="Garamond"/>
          <w:sz w:val="24"/>
          <w:szCs w:val="24"/>
        </w:rPr>
        <w:t xml:space="preserve">Megvizsgáltuk és fenntartás vagy korlátozás nélkül elfogadjuk a fent hivatkozott közbeszerzési eljárás közbeszerzési dokumentumainak feltételeit. Kijelentjük, hogy amennyiben, mint nyertes ajánlattevő kiválasztásra kerülünk a közbeszerzési dokumentumokban foglalt építési beruházást az ajánlatunkban meghatározott díjért szerződésszerűen teljesítjük. </w:t>
      </w:r>
    </w:p>
    <w:p w14:paraId="43271E1F" w14:textId="77777777" w:rsidR="009A3FD6" w:rsidRPr="0082563A" w:rsidRDefault="009A3FD6" w:rsidP="009A3FD6">
      <w:pPr>
        <w:tabs>
          <w:tab w:val="left" w:pos="360"/>
          <w:tab w:val="left" w:pos="426"/>
        </w:tabs>
        <w:suppressAutoHyphens/>
        <w:ind w:left="357"/>
        <w:jc w:val="both"/>
        <w:rPr>
          <w:rFonts w:ascii="Garamond" w:hAnsi="Garamond"/>
          <w:sz w:val="24"/>
          <w:szCs w:val="24"/>
        </w:rPr>
      </w:pPr>
    </w:p>
    <w:p w14:paraId="4EBB6C5E" w14:textId="77777777" w:rsidR="009A3FD6" w:rsidRPr="0082563A" w:rsidRDefault="009A3FD6" w:rsidP="009A3FD6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ind w:left="357" w:hanging="357"/>
        <w:jc w:val="both"/>
        <w:rPr>
          <w:rFonts w:ascii="Garamond" w:hAnsi="Garamond"/>
          <w:sz w:val="24"/>
          <w:szCs w:val="24"/>
        </w:rPr>
      </w:pPr>
      <w:r w:rsidRPr="0082563A">
        <w:rPr>
          <w:rFonts w:ascii="Garamond" w:hAnsi="Garamond"/>
          <w:sz w:val="24"/>
          <w:szCs w:val="24"/>
        </w:rPr>
        <w:t>Elfogadjuk, hogy amennyiben olyan kitételt tettünk ajánlatunkban, ami ellentétben van az eljárást megindító felhívás vagy bármely egyéb közbeszerzési dokumentum feltételével, akkor az ajánlatunk érvénytelen.</w:t>
      </w:r>
    </w:p>
    <w:p w14:paraId="07393B94" w14:textId="77777777" w:rsidR="009A3FD6" w:rsidRPr="0082563A" w:rsidRDefault="009A3FD6" w:rsidP="009A3FD6">
      <w:pPr>
        <w:tabs>
          <w:tab w:val="left" w:pos="360"/>
          <w:tab w:val="left" w:pos="426"/>
        </w:tabs>
        <w:suppressAutoHyphens/>
        <w:ind w:left="357"/>
        <w:jc w:val="both"/>
        <w:rPr>
          <w:rFonts w:ascii="Garamond" w:hAnsi="Garamond"/>
          <w:sz w:val="24"/>
          <w:szCs w:val="24"/>
        </w:rPr>
      </w:pPr>
    </w:p>
    <w:p w14:paraId="39AF3FAF" w14:textId="77777777" w:rsidR="009A3FD6" w:rsidRPr="0082563A" w:rsidRDefault="009A3FD6" w:rsidP="009A3FD6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ind w:left="357" w:hanging="357"/>
        <w:jc w:val="both"/>
        <w:rPr>
          <w:rFonts w:ascii="Garamond" w:hAnsi="Garamond"/>
          <w:sz w:val="24"/>
          <w:szCs w:val="24"/>
        </w:rPr>
      </w:pPr>
      <w:r w:rsidRPr="0082563A">
        <w:rPr>
          <w:rFonts w:ascii="Garamond" w:hAnsi="Garamond"/>
          <w:sz w:val="24"/>
          <w:szCs w:val="24"/>
        </w:rPr>
        <w:t>Az ajánlat benyújtásával kijelentjük, hogy amennyiben nyertes ajánlattevőnek nyilvánítanak bennünket, akkor a szerződést megkötjük, és a szerződést teljesítjük a felhívásban és az egyéb közbeszerzési dokumentumokban, valamint az ajánlatunkban lefektetettek szerint.</w:t>
      </w:r>
    </w:p>
    <w:p w14:paraId="132AE8C8" w14:textId="77777777" w:rsidR="009A3FD6" w:rsidRPr="0082563A" w:rsidRDefault="009A3FD6" w:rsidP="009A3FD6">
      <w:pPr>
        <w:tabs>
          <w:tab w:val="left" w:pos="360"/>
          <w:tab w:val="left" w:pos="426"/>
        </w:tabs>
        <w:suppressAutoHyphens/>
        <w:ind w:left="357"/>
        <w:jc w:val="both"/>
        <w:rPr>
          <w:rFonts w:ascii="Garamond" w:hAnsi="Garamond"/>
          <w:sz w:val="24"/>
          <w:szCs w:val="24"/>
        </w:rPr>
      </w:pPr>
    </w:p>
    <w:p w14:paraId="7030E9B7" w14:textId="77777777" w:rsidR="009A3FD6" w:rsidRPr="0082563A" w:rsidRDefault="009A3FD6" w:rsidP="009A3FD6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ind w:left="357" w:hanging="357"/>
        <w:jc w:val="both"/>
        <w:rPr>
          <w:rFonts w:ascii="Garamond" w:hAnsi="Garamond"/>
          <w:sz w:val="24"/>
          <w:szCs w:val="24"/>
        </w:rPr>
      </w:pPr>
      <w:r w:rsidRPr="0082563A">
        <w:rPr>
          <w:rFonts w:ascii="Garamond" w:hAnsi="Garamond"/>
          <w:sz w:val="24"/>
          <w:szCs w:val="24"/>
        </w:rPr>
        <w:t>Tudatában vagyunk annak, hogy közös ajánlat esetén a közösen ajánlatot tevők személye nem változhat sem a közbeszerzési eljárás, sem az annak alapján megkötött szerződés teljesítése során. Annak is tudatában vagyunk, hogy a közös ajánlattevők egyetemlegesen felelősek mind a közbeszerzési eljárás, mind az annak eredményeként megkötött szerződés teljesítése során.</w:t>
      </w:r>
    </w:p>
    <w:p w14:paraId="1F830001" w14:textId="77777777" w:rsidR="009A3FD6" w:rsidRPr="0082563A" w:rsidRDefault="009A3FD6" w:rsidP="009A3FD6">
      <w:pPr>
        <w:tabs>
          <w:tab w:val="left" w:pos="360"/>
          <w:tab w:val="left" w:pos="426"/>
        </w:tabs>
        <w:suppressAutoHyphens/>
        <w:jc w:val="both"/>
        <w:rPr>
          <w:rFonts w:ascii="Garamond" w:hAnsi="Garamond"/>
          <w:sz w:val="24"/>
          <w:szCs w:val="24"/>
        </w:rPr>
      </w:pPr>
    </w:p>
    <w:p w14:paraId="7FA3D6D7" w14:textId="77777777" w:rsidR="009A3FD6" w:rsidRPr="0082563A" w:rsidRDefault="009A3FD6" w:rsidP="009A3FD6">
      <w:pPr>
        <w:widowControl/>
        <w:numPr>
          <w:ilvl w:val="0"/>
          <w:numId w:val="18"/>
        </w:numPr>
        <w:tabs>
          <w:tab w:val="left" w:pos="360"/>
          <w:tab w:val="left" w:pos="426"/>
        </w:tabs>
        <w:suppressAutoHyphens/>
        <w:autoSpaceDE/>
        <w:autoSpaceDN/>
        <w:spacing w:after="120" w:line="276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82563A">
        <w:rPr>
          <w:rFonts w:ascii="Garamond" w:hAnsi="Garamond"/>
          <w:sz w:val="24"/>
          <w:szCs w:val="24"/>
        </w:rPr>
        <w:t>Tudomásul vesszük, hogy amennyiben, mint nyertes ajánlattevő szerződést kötünk, kötelesek vagyunk azokat a szakembereket a szerződés teljesítése során rendelkezésre bocsátani, akiket jelen ajánlatunkban megneveztünk, tekintettel arra, hogy ez a kötelezettségünk szerződéskötési feltételnek minősül.</w:t>
      </w:r>
    </w:p>
    <w:p w14:paraId="4B75E3F3" w14:textId="77777777" w:rsidR="009A3FD6" w:rsidRPr="0082563A" w:rsidRDefault="009A3FD6" w:rsidP="009A3FD6">
      <w:pPr>
        <w:tabs>
          <w:tab w:val="left" w:pos="360"/>
          <w:tab w:val="left" w:pos="426"/>
        </w:tabs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14:paraId="04B6C636" w14:textId="77777777" w:rsidR="009A3FD6" w:rsidRPr="0082563A" w:rsidRDefault="009A3FD6" w:rsidP="009A3FD6">
      <w:pPr>
        <w:rPr>
          <w:rFonts w:ascii="Garamond" w:hAnsi="Garamond"/>
          <w:sz w:val="24"/>
          <w:szCs w:val="24"/>
        </w:rPr>
      </w:pPr>
      <w:r w:rsidRPr="0082563A">
        <w:rPr>
          <w:rFonts w:ascii="Garamond" w:hAnsi="Garamond"/>
          <w:sz w:val="24"/>
          <w:szCs w:val="24"/>
        </w:rPr>
        <w:t xml:space="preserve">Kelt: </w:t>
      </w:r>
      <w:r w:rsidRPr="0082563A">
        <w:rPr>
          <w:rFonts w:ascii="Garamond" w:hAnsi="Garamond"/>
          <w:i/>
          <w:color w:val="000000"/>
          <w:sz w:val="24"/>
          <w:szCs w:val="24"/>
          <w:highlight w:val="lightGray"/>
        </w:rPr>
        <w:t>Hely, év/hónap/nap</w:t>
      </w:r>
    </w:p>
    <w:p w14:paraId="72DEAC6D" w14:textId="77777777" w:rsidR="009A3FD6" w:rsidRPr="0082563A" w:rsidRDefault="009A3FD6" w:rsidP="009A3FD6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9A3FD6" w:rsidRPr="0082563A" w14:paraId="39C6B145" w14:textId="77777777" w:rsidTr="00C45409">
        <w:tc>
          <w:tcPr>
            <w:tcW w:w="4320" w:type="dxa"/>
          </w:tcPr>
          <w:p w14:paraId="6389D53F" w14:textId="77777777" w:rsidR="009A3FD6" w:rsidRPr="0082563A" w:rsidRDefault="009A3FD6" w:rsidP="00C4540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563A">
              <w:rPr>
                <w:rFonts w:ascii="Garamond" w:hAnsi="Garamond"/>
                <w:sz w:val="24"/>
                <w:szCs w:val="24"/>
              </w:rPr>
              <w:t>………………………………</w:t>
            </w:r>
          </w:p>
        </w:tc>
      </w:tr>
      <w:tr w:rsidR="009A3FD6" w:rsidRPr="0082563A" w14:paraId="01BA4FD3" w14:textId="77777777" w:rsidTr="00C45409">
        <w:tc>
          <w:tcPr>
            <w:tcW w:w="4320" w:type="dxa"/>
          </w:tcPr>
          <w:p w14:paraId="168B86AD" w14:textId="77777777" w:rsidR="009A3FD6" w:rsidRPr="0082563A" w:rsidRDefault="009A3FD6" w:rsidP="00C4540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563A">
              <w:rPr>
                <w:rFonts w:ascii="Garamond" w:hAnsi="Garamond"/>
                <w:sz w:val="24"/>
                <w:szCs w:val="24"/>
              </w:rPr>
              <w:t>cégszerű aláírás</w:t>
            </w:r>
          </w:p>
        </w:tc>
      </w:tr>
    </w:tbl>
    <w:p w14:paraId="6395153C" w14:textId="77777777" w:rsidR="009A3FD6" w:rsidRPr="0082563A" w:rsidRDefault="009A3FD6" w:rsidP="009A3FD6">
      <w:pPr>
        <w:rPr>
          <w:rFonts w:ascii="Garamond" w:eastAsia="Calibri" w:hAnsi="Garamond" w:cs="Times New Roman"/>
          <w:bCs/>
          <w:i/>
          <w:sz w:val="24"/>
          <w:szCs w:val="24"/>
          <w:lang w:eastAsia="x-none"/>
        </w:rPr>
      </w:pPr>
    </w:p>
    <w:p w14:paraId="695C98DB" w14:textId="77777777" w:rsidR="009A3FD6" w:rsidRPr="0082563A" w:rsidRDefault="009A3FD6" w:rsidP="009A3FD6">
      <w:pPr>
        <w:jc w:val="center"/>
        <w:rPr>
          <w:rFonts w:ascii="Garamond" w:hAnsi="Garamond"/>
          <w:bCs/>
          <w:sz w:val="32"/>
          <w:szCs w:val="24"/>
        </w:rPr>
      </w:pPr>
      <w:r w:rsidRPr="0082563A">
        <w:rPr>
          <w:rFonts w:ascii="Garamond" w:hAnsi="Garamond"/>
          <w:bCs/>
          <w:sz w:val="32"/>
          <w:szCs w:val="24"/>
        </w:rPr>
        <w:br w:type="page"/>
      </w:r>
    </w:p>
    <w:p w14:paraId="2060F648" w14:textId="77777777" w:rsidR="009A3FD6" w:rsidRPr="0082563A" w:rsidRDefault="009A3FD6" w:rsidP="009A3FD6">
      <w:pPr>
        <w:jc w:val="right"/>
        <w:rPr>
          <w:rFonts w:ascii="Garamond" w:eastAsia="Calibri" w:hAnsi="Garamond" w:cs="Calibri"/>
          <w:i/>
          <w:sz w:val="24"/>
          <w:szCs w:val="24"/>
        </w:rPr>
      </w:pPr>
      <w:r w:rsidRPr="0082563A">
        <w:rPr>
          <w:rFonts w:ascii="Garamond" w:eastAsia="Calibri" w:hAnsi="Garamond" w:cs="Calibri"/>
          <w:i/>
          <w:sz w:val="24"/>
          <w:szCs w:val="24"/>
        </w:rPr>
        <w:lastRenderedPageBreak/>
        <w:t>5. számú melléklet</w:t>
      </w:r>
    </w:p>
    <w:p w14:paraId="42D4F123" w14:textId="77777777" w:rsidR="009A3FD6" w:rsidRPr="0082563A" w:rsidRDefault="009A3FD6" w:rsidP="009A3FD6">
      <w:pPr>
        <w:jc w:val="center"/>
        <w:rPr>
          <w:rFonts w:ascii="Garamond" w:eastAsia="Calibri" w:hAnsi="Garamond" w:cs="Calibri"/>
          <w:sz w:val="24"/>
          <w:szCs w:val="24"/>
        </w:rPr>
      </w:pPr>
    </w:p>
    <w:p w14:paraId="7E33A267" w14:textId="77777777" w:rsidR="009A3FD6" w:rsidRPr="0082563A" w:rsidRDefault="009A3FD6" w:rsidP="009A3FD6">
      <w:pPr>
        <w:jc w:val="center"/>
        <w:outlineLvl w:val="7"/>
        <w:rPr>
          <w:rFonts w:ascii="Garamond" w:hAnsi="Garamond" w:cs="Times New Roman"/>
          <w:b/>
          <w:color w:val="000000"/>
          <w:sz w:val="24"/>
          <w:szCs w:val="24"/>
        </w:rPr>
      </w:pPr>
      <w:r w:rsidRPr="0082563A">
        <w:rPr>
          <w:rFonts w:ascii="Garamond" w:hAnsi="Garamond" w:cs="Times New Roman"/>
          <w:b/>
          <w:color w:val="000000"/>
          <w:sz w:val="24"/>
          <w:szCs w:val="24"/>
        </w:rPr>
        <w:t xml:space="preserve">A PÉNZÜGYI-GAZDASÁGI ALKALMASSÁG ELŐZETES MEGÁLLAPÍTÁSÁHOZ SZÜKSÉGES NYILATKOZAT </w:t>
      </w:r>
    </w:p>
    <w:p w14:paraId="1DEA4FB1" w14:textId="77777777" w:rsidR="009A3FD6" w:rsidRPr="0082563A" w:rsidRDefault="009A3FD6" w:rsidP="009A3FD6">
      <w:pPr>
        <w:outlineLvl w:val="7"/>
        <w:rPr>
          <w:rFonts w:ascii="Garamond" w:hAnsi="Garamond" w:cs="Times New Roman"/>
          <w:b/>
          <w:color w:val="000000"/>
          <w:sz w:val="24"/>
          <w:szCs w:val="24"/>
        </w:rPr>
      </w:pPr>
    </w:p>
    <w:p w14:paraId="40FFFFF5" w14:textId="77777777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color w:val="000000"/>
          <w:sz w:val="24"/>
          <w:szCs w:val="24"/>
          <w:highlight w:val="yellow"/>
        </w:rPr>
      </w:pPr>
    </w:p>
    <w:p w14:paraId="380B3EDC" w14:textId="3157AAED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sz w:val="24"/>
          <w:szCs w:val="24"/>
          <w:lang w:eastAsia="x-none"/>
        </w:rPr>
      </w:pPr>
      <w:r w:rsidRPr="0082563A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„</w:t>
      </w:r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 xml:space="preserve">Vállalkozási szerződés az INTERREG 5A- HUHR/1601/2.2.1/0016 számú Boros-Dráva </w:t>
      </w:r>
      <w:proofErr w:type="spellStart"/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revitalizációs</w:t>
      </w:r>
      <w:proofErr w:type="spellEnd"/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 xml:space="preserve"> projekt kivitelezési és tervezési feladatainak ellátására</w:t>
      </w:r>
      <w:r w:rsidRPr="0082563A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”</w:t>
      </w:r>
    </w:p>
    <w:p w14:paraId="22774422" w14:textId="77777777" w:rsidR="009A3FD6" w:rsidRPr="0082563A" w:rsidRDefault="009A3FD6" w:rsidP="009A3FD6">
      <w:pPr>
        <w:rPr>
          <w:rFonts w:ascii="Garamond" w:hAnsi="Garamond"/>
          <w:color w:val="000000"/>
          <w:sz w:val="24"/>
          <w:szCs w:val="24"/>
          <w:highlight w:val="yellow"/>
        </w:rPr>
      </w:pPr>
    </w:p>
    <w:p w14:paraId="547D8765" w14:textId="77777777" w:rsidR="009A3FD6" w:rsidRPr="0082563A" w:rsidRDefault="009A3FD6" w:rsidP="009A3FD6">
      <w:pPr>
        <w:jc w:val="center"/>
        <w:rPr>
          <w:rFonts w:ascii="Garamond" w:hAnsi="Garamond"/>
          <w:color w:val="000000"/>
          <w:sz w:val="24"/>
          <w:szCs w:val="24"/>
        </w:rPr>
      </w:pPr>
    </w:p>
    <w:p w14:paraId="6EC00C9F" w14:textId="727D332C" w:rsidR="009A3FD6" w:rsidRPr="0082563A" w:rsidRDefault="009A3FD6" w:rsidP="009A3FD6">
      <w:pPr>
        <w:jc w:val="both"/>
        <w:rPr>
          <w:rFonts w:ascii="Garamond" w:hAnsi="Garamond"/>
          <w:bCs/>
          <w:color w:val="000000"/>
          <w:sz w:val="24"/>
          <w:szCs w:val="24"/>
        </w:rPr>
      </w:pPr>
      <w:proofErr w:type="gramStart"/>
      <w:r w:rsidRPr="0082563A">
        <w:rPr>
          <w:rFonts w:ascii="Garamond" w:hAnsi="Garamond"/>
          <w:color w:val="000000"/>
          <w:sz w:val="24"/>
          <w:szCs w:val="24"/>
        </w:rPr>
        <w:t>Alulírott …………………….. (</w:t>
      </w:r>
      <w:r w:rsidRPr="0082563A">
        <w:rPr>
          <w:rFonts w:ascii="Garamond" w:hAnsi="Garamond"/>
          <w:color w:val="000000"/>
          <w:sz w:val="24"/>
          <w:szCs w:val="24"/>
          <w:highlight w:val="lightGray"/>
        </w:rPr>
        <w:t>név</w:t>
      </w:r>
      <w:r w:rsidRPr="0082563A">
        <w:rPr>
          <w:rFonts w:ascii="Garamond" w:hAnsi="Garamond"/>
          <w:color w:val="000000"/>
          <w:sz w:val="24"/>
          <w:szCs w:val="24"/>
        </w:rPr>
        <w:t xml:space="preserve">), mint a(z) ………………… </w:t>
      </w:r>
      <w:r w:rsidRPr="0082563A">
        <w:rPr>
          <w:rFonts w:ascii="Garamond" w:hAnsi="Garamond"/>
          <w:i/>
          <w:color w:val="000000"/>
          <w:sz w:val="24"/>
          <w:szCs w:val="24"/>
        </w:rPr>
        <w:t xml:space="preserve">Ajánlattevő </w:t>
      </w:r>
      <w:r w:rsidRPr="0082563A">
        <w:rPr>
          <w:rFonts w:ascii="Garamond" w:hAnsi="Garamond"/>
          <w:b/>
          <w:i/>
          <w:color w:val="000000"/>
          <w:sz w:val="24"/>
          <w:szCs w:val="24"/>
        </w:rPr>
        <w:t>/</w:t>
      </w:r>
      <w:r w:rsidRPr="0082563A">
        <w:rPr>
          <w:rFonts w:ascii="Garamond" w:hAnsi="Garamond"/>
          <w:i/>
          <w:color w:val="000000"/>
          <w:sz w:val="24"/>
          <w:szCs w:val="24"/>
        </w:rPr>
        <w:t xml:space="preserve"> alkalmasság igazolásában részt vevő más szervezet</w:t>
      </w:r>
      <w:r w:rsidRPr="0082563A">
        <w:rPr>
          <w:rFonts w:ascii="Garamond" w:hAnsi="Garamond"/>
          <w:i/>
          <w:color w:val="000000"/>
          <w:sz w:val="24"/>
          <w:szCs w:val="24"/>
          <w:vertAlign w:val="superscript"/>
        </w:rPr>
        <w:footnoteReference w:id="2"/>
      </w:r>
      <w:r w:rsidRPr="0082563A">
        <w:rPr>
          <w:rFonts w:ascii="Garamond" w:hAnsi="Garamond"/>
          <w:color w:val="000000"/>
          <w:sz w:val="24"/>
          <w:szCs w:val="24"/>
        </w:rPr>
        <w:t xml:space="preserve"> (</w:t>
      </w:r>
      <w:r w:rsidRPr="0082563A">
        <w:rPr>
          <w:rFonts w:ascii="Garamond" w:hAnsi="Garamond"/>
          <w:color w:val="000000"/>
          <w:sz w:val="24"/>
          <w:szCs w:val="24"/>
          <w:highlight w:val="lightGray"/>
        </w:rPr>
        <w:t>székhely: ………………</w:t>
      </w:r>
      <w:r w:rsidRPr="0082563A">
        <w:rPr>
          <w:rFonts w:ascii="Garamond" w:hAnsi="Garamond"/>
          <w:color w:val="000000"/>
          <w:sz w:val="24"/>
          <w:szCs w:val="24"/>
        </w:rPr>
        <w:t>) ………………….. (</w:t>
      </w:r>
      <w:r w:rsidRPr="0082563A">
        <w:rPr>
          <w:rFonts w:ascii="Garamond" w:hAnsi="Garamond"/>
          <w:i/>
          <w:color w:val="000000"/>
          <w:sz w:val="24"/>
          <w:szCs w:val="24"/>
          <w:highlight w:val="lightGray"/>
        </w:rPr>
        <w:t>képviseleti jogkör/titulus megnevezése</w:t>
      </w:r>
      <w:r w:rsidRPr="0082563A">
        <w:rPr>
          <w:rFonts w:ascii="Garamond" w:hAnsi="Garamond"/>
          <w:color w:val="000000"/>
          <w:sz w:val="24"/>
          <w:szCs w:val="24"/>
        </w:rPr>
        <w:t>) az eljárást megindító felhívásban és az egyéb közbeszerzési dokumentumokban foglalt valamennyi formai és tartalmi követelmény, utasítás, kikötés és műszaki leírás gondos áttekintése után a Kbt. 114.</w:t>
      </w:r>
      <w:proofErr w:type="gramEnd"/>
      <w:r w:rsidRPr="0082563A">
        <w:rPr>
          <w:rFonts w:ascii="Garamond" w:hAnsi="Garamond"/>
          <w:color w:val="000000"/>
          <w:sz w:val="24"/>
          <w:szCs w:val="24"/>
        </w:rPr>
        <w:t xml:space="preserve"> § (2) bekezdésben foglaltaknak megfelelően kijelentem, hogy</w:t>
      </w:r>
      <w:r w:rsidRPr="0082563A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Pr="0082563A">
        <w:rPr>
          <w:rFonts w:ascii="Garamond" w:hAnsi="Garamond"/>
          <w:bCs/>
          <w:color w:val="000000"/>
          <w:sz w:val="24"/>
          <w:szCs w:val="24"/>
        </w:rPr>
        <w:t>megfelelünk</w:t>
      </w:r>
      <w:r w:rsidRPr="0082563A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Pr="0082563A">
        <w:rPr>
          <w:rFonts w:ascii="Garamond" w:hAnsi="Garamond"/>
          <w:bCs/>
          <w:color w:val="000000"/>
          <w:sz w:val="24"/>
          <w:szCs w:val="24"/>
        </w:rPr>
        <w:t xml:space="preserve">az </w:t>
      </w:r>
      <w:r w:rsidRPr="0082563A">
        <w:rPr>
          <w:rFonts w:ascii="Garamond" w:hAnsi="Garamond"/>
          <w:color w:val="000000"/>
          <w:sz w:val="24"/>
          <w:szCs w:val="24"/>
        </w:rPr>
        <w:t>eljárást megindító</w:t>
      </w:r>
      <w:r w:rsidRPr="0082563A">
        <w:rPr>
          <w:rFonts w:ascii="Garamond" w:hAnsi="Garamond"/>
          <w:bCs/>
          <w:color w:val="000000"/>
          <w:sz w:val="24"/>
          <w:szCs w:val="24"/>
        </w:rPr>
        <w:t xml:space="preserve"> felhívás </w:t>
      </w:r>
      <w:r w:rsidR="00864BE6">
        <w:rPr>
          <w:rFonts w:ascii="Garamond" w:hAnsi="Garamond"/>
          <w:bCs/>
          <w:color w:val="000000"/>
          <w:sz w:val="24"/>
          <w:szCs w:val="24"/>
        </w:rPr>
        <w:t>13</w:t>
      </w:r>
      <w:r w:rsidR="00E0240A">
        <w:rPr>
          <w:rFonts w:ascii="Garamond" w:hAnsi="Garamond"/>
          <w:bCs/>
          <w:color w:val="000000"/>
          <w:sz w:val="24"/>
          <w:szCs w:val="24"/>
        </w:rPr>
        <w:t>.2)</w:t>
      </w:r>
      <w:r w:rsidRPr="0082563A">
        <w:rPr>
          <w:rFonts w:ascii="Garamond" w:hAnsi="Garamond"/>
          <w:bCs/>
          <w:color w:val="000000"/>
          <w:sz w:val="24"/>
          <w:szCs w:val="24"/>
        </w:rPr>
        <w:t xml:space="preserve"> pontjában meghatározott P.1 pénzügyi-gazdasági alkalmassági minimumkövetelményeknek.</w:t>
      </w:r>
    </w:p>
    <w:p w14:paraId="58B13548" w14:textId="77777777" w:rsidR="009A3FD6" w:rsidRPr="0082563A" w:rsidRDefault="009A3FD6" w:rsidP="009A3FD6">
      <w:pPr>
        <w:tabs>
          <w:tab w:val="left" w:pos="360"/>
          <w:tab w:val="left" w:pos="426"/>
        </w:tabs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14:paraId="2155FF5F" w14:textId="77777777" w:rsidR="009A3FD6" w:rsidRPr="0082563A" w:rsidRDefault="009A3FD6" w:rsidP="009A3FD6">
      <w:pPr>
        <w:tabs>
          <w:tab w:val="left" w:pos="360"/>
          <w:tab w:val="left" w:pos="426"/>
        </w:tabs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14:paraId="7B32AEC8" w14:textId="77777777" w:rsidR="009A3FD6" w:rsidRPr="0082563A" w:rsidRDefault="009A3FD6" w:rsidP="009A3FD6">
      <w:pPr>
        <w:rPr>
          <w:rFonts w:ascii="Garamond" w:hAnsi="Garamond"/>
          <w:sz w:val="24"/>
          <w:szCs w:val="24"/>
        </w:rPr>
      </w:pPr>
      <w:r w:rsidRPr="0082563A">
        <w:rPr>
          <w:rFonts w:ascii="Garamond" w:hAnsi="Garamond"/>
          <w:sz w:val="24"/>
          <w:szCs w:val="24"/>
        </w:rPr>
        <w:t xml:space="preserve">Kelt: </w:t>
      </w:r>
      <w:r w:rsidRPr="0082563A">
        <w:rPr>
          <w:rFonts w:ascii="Garamond" w:hAnsi="Garamond"/>
          <w:i/>
          <w:color w:val="000000"/>
          <w:sz w:val="24"/>
          <w:szCs w:val="24"/>
          <w:highlight w:val="lightGray"/>
        </w:rPr>
        <w:t>Hely, év/hónap/nap</w:t>
      </w:r>
    </w:p>
    <w:p w14:paraId="6268359A" w14:textId="77777777" w:rsidR="009A3FD6" w:rsidRPr="0082563A" w:rsidRDefault="009A3FD6" w:rsidP="009A3FD6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9A3FD6" w:rsidRPr="0082563A" w14:paraId="0B21DDA4" w14:textId="77777777" w:rsidTr="00C45409">
        <w:tc>
          <w:tcPr>
            <w:tcW w:w="4320" w:type="dxa"/>
          </w:tcPr>
          <w:p w14:paraId="52DD3407" w14:textId="77777777" w:rsidR="009A3FD6" w:rsidRPr="0082563A" w:rsidRDefault="009A3FD6" w:rsidP="00C4540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563A">
              <w:rPr>
                <w:rFonts w:ascii="Garamond" w:hAnsi="Garamond"/>
                <w:sz w:val="24"/>
                <w:szCs w:val="24"/>
              </w:rPr>
              <w:t>………………………………</w:t>
            </w:r>
          </w:p>
        </w:tc>
      </w:tr>
      <w:tr w:rsidR="009A3FD6" w:rsidRPr="0082563A" w14:paraId="23951BB9" w14:textId="77777777" w:rsidTr="00C45409">
        <w:tc>
          <w:tcPr>
            <w:tcW w:w="4320" w:type="dxa"/>
          </w:tcPr>
          <w:p w14:paraId="2D40A20A" w14:textId="77777777" w:rsidR="009A3FD6" w:rsidRPr="0082563A" w:rsidRDefault="009A3FD6" w:rsidP="00C4540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563A">
              <w:rPr>
                <w:rFonts w:ascii="Garamond" w:hAnsi="Garamond"/>
                <w:sz w:val="24"/>
                <w:szCs w:val="24"/>
              </w:rPr>
              <w:t>cégszerű aláírás</w:t>
            </w:r>
          </w:p>
        </w:tc>
      </w:tr>
    </w:tbl>
    <w:p w14:paraId="2A5543A0" w14:textId="77777777" w:rsidR="009A3FD6" w:rsidRPr="0082563A" w:rsidRDefault="009A3FD6" w:rsidP="009A3FD6">
      <w:pPr>
        <w:rPr>
          <w:rFonts w:ascii="Garamond" w:eastAsia="Calibri" w:hAnsi="Garamond" w:cs="Times New Roman"/>
          <w:bCs/>
          <w:i/>
          <w:sz w:val="24"/>
          <w:szCs w:val="24"/>
          <w:lang w:eastAsia="x-none"/>
        </w:rPr>
      </w:pPr>
    </w:p>
    <w:p w14:paraId="24102C8A" w14:textId="77777777" w:rsidR="009A3FD6" w:rsidRPr="0082563A" w:rsidRDefault="009A3FD6" w:rsidP="009A3FD6">
      <w:pPr>
        <w:rPr>
          <w:rFonts w:ascii="Garamond" w:eastAsia="Calibri" w:hAnsi="Garamond" w:cs="Times New Roman"/>
          <w:bCs/>
          <w:i/>
          <w:sz w:val="24"/>
          <w:szCs w:val="24"/>
          <w:lang w:eastAsia="x-none"/>
        </w:rPr>
      </w:pPr>
    </w:p>
    <w:p w14:paraId="1B8974B0" w14:textId="77777777" w:rsidR="009A3FD6" w:rsidRPr="0082563A" w:rsidRDefault="009A3FD6" w:rsidP="009A3FD6">
      <w:pPr>
        <w:rPr>
          <w:rFonts w:ascii="Garamond" w:eastAsia="Calibri" w:hAnsi="Garamond" w:cs="Times New Roman"/>
          <w:bCs/>
          <w:i/>
          <w:sz w:val="24"/>
          <w:szCs w:val="24"/>
          <w:lang w:eastAsia="x-none"/>
        </w:rPr>
      </w:pPr>
      <w:r w:rsidRPr="0082563A">
        <w:rPr>
          <w:rFonts w:ascii="Garamond" w:eastAsia="Calibri" w:hAnsi="Garamond" w:cs="Times New Roman"/>
          <w:bCs/>
          <w:i/>
          <w:sz w:val="24"/>
          <w:szCs w:val="24"/>
          <w:lang w:eastAsia="x-none"/>
        </w:rPr>
        <w:br w:type="page"/>
      </w:r>
    </w:p>
    <w:p w14:paraId="034E5384" w14:textId="77777777" w:rsidR="009A3FD6" w:rsidRPr="0082563A" w:rsidRDefault="009A3FD6" w:rsidP="009A3FD6">
      <w:pPr>
        <w:jc w:val="right"/>
        <w:rPr>
          <w:rFonts w:ascii="Garamond" w:eastAsia="Calibri" w:hAnsi="Garamond" w:cs="Times New Roman"/>
          <w:bCs/>
          <w:i/>
          <w:sz w:val="24"/>
          <w:szCs w:val="24"/>
          <w:lang w:eastAsia="x-none"/>
        </w:rPr>
      </w:pPr>
      <w:r w:rsidRPr="0082563A">
        <w:rPr>
          <w:rFonts w:ascii="Garamond" w:eastAsia="Calibri" w:hAnsi="Garamond" w:cs="Times New Roman"/>
          <w:bCs/>
          <w:i/>
          <w:sz w:val="24"/>
          <w:szCs w:val="24"/>
          <w:lang w:eastAsia="x-none"/>
        </w:rPr>
        <w:lastRenderedPageBreak/>
        <w:t>6. számú melléklet</w:t>
      </w:r>
    </w:p>
    <w:p w14:paraId="6EE69EAE" w14:textId="77777777" w:rsidR="009A3FD6" w:rsidRPr="0082563A" w:rsidRDefault="009A3FD6" w:rsidP="009A3FD6">
      <w:pPr>
        <w:jc w:val="center"/>
        <w:rPr>
          <w:rFonts w:ascii="Garamond" w:eastAsia="Calibri" w:hAnsi="Garamond" w:cs="Times New Roman"/>
          <w:bCs/>
          <w:sz w:val="24"/>
          <w:szCs w:val="24"/>
          <w:lang w:eastAsia="x-none"/>
        </w:rPr>
      </w:pPr>
    </w:p>
    <w:p w14:paraId="20626E1B" w14:textId="77777777" w:rsidR="009A3FD6" w:rsidRPr="0082563A" w:rsidRDefault="009A3FD6" w:rsidP="009A3FD6">
      <w:pPr>
        <w:jc w:val="center"/>
        <w:outlineLvl w:val="7"/>
        <w:rPr>
          <w:rFonts w:ascii="Garamond" w:hAnsi="Garamond" w:cs="Times New Roman"/>
          <w:b/>
          <w:sz w:val="24"/>
          <w:szCs w:val="24"/>
        </w:rPr>
      </w:pPr>
      <w:r w:rsidRPr="0082563A">
        <w:rPr>
          <w:rFonts w:ascii="Garamond" w:hAnsi="Garamond" w:cs="Times New Roman"/>
          <w:b/>
          <w:sz w:val="24"/>
          <w:szCs w:val="24"/>
        </w:rPr>
        <w:t>A MŰSZAKI-SZAKMAI ALKALMASSÁG ELŐZETES MEGÁLLAPÍTÁSÁHOZ SZÜKSÉGES NYILATKOZAT</w:t>
      </w:r>
    </w:p>
    <w:p w14:paraId="7B26B3C8" w14:textId="77777777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sz w:val="24"/>
          <w:szCs w:val="24"/>
          <w:lang w:eastAsia="x-none"/>
        </w:rPr>
      </w:pPr>
    </w:p>
    <w:p w14:paraId="16CC05C8" w14:textId="385F77F5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sz w:val="24"/>
          <w:szCs w:val="24"/>
          <w:lang w:eastAsia="x-none"/>
        </w:rPr>
      </w:pPr>
      <w:r w:rsidRPr="0082563A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„</w:t>
      </w:r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 xml:space="preserve">Vállalkozási szerződés az INTERREG 5A- HUHR/1601/2.2.1/0016 számú Boros-Dráva </w:t>
      </w:r>
      <w:proofErr w:type="spellStart"/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revitalizációs</w:t>
      </w:r>
      <w:proofErr w:type="spellEnd"/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 xml:space="preserve"> projekt kivitelezési és tervezési feladatainak ellátására</w:t>
      </w:r>
      <w:r w:rsidRPr="0082563A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.”</w:t>
      </w:r>
    </w:p>
    <w:p w14:paraId="2C068287" w14:textId="77777777" w:rsidR="009A3FD6" w:rsidRPr="0082563A" w:rsidRDefault="009A3FD6" w:rsidP="009A3FD6">
      <w:pPr>
        <w:rPr>
          <w:rFonts w:ascii="Garamond" w:hAnsi="Garamond"/>
          <w:sz w:val="24"/>
          <w:szCs w:val="24"/>
          <w:highlight w:val="yellow"/>
        </w:rPr>
      </w:pPr>
    </w:p>
    <w:p w14:paraId="10CA49B7" w14:textId="77777777" w:rsidR="009A3FD6" w:rsidRPr="0082563A" w:rsidRDefault="009A3FD6" w:rsidP="009A3FD6">
      <w:pPr>
        <w:jc w:val="center"/>
        <w:rPr>
          <w:rFonts w:ascii="Garamond" w:hAnsi="Garamond"/>
          <w:sz w:val="24"/>
          <w:szCs w:val="24"/>
        </w:rPr>
      </w:pPr>
    </w:p>
    <w:p w14:paraId="3B7AAEB3" w14:textId="37AB1DB9" w:rsidR="009A3FD6" w:rsidRPr="0082563A" w:rsidRDefault="009A3FD6" w:rsidP="009A3FD6">
      <w:pPr>
        <w:jc w:val="both"/>
        <w:rPr>
          <w:rFonts w:ascii="Garamond" w:hAnsi="Garamond"/>
          <w:bCs/>
          <w:color w:val="000000"/>
          <w:sz w:val="24"/>
          <w:szCs w:val="24"/>
        </w:rPr>
      </w:pPr>
      <w:proofErr w:type="gramStart"/>
      <w:r w:rsidRPr="0082563A">
        <w:rPr>
          <w:rFonts w:ascii="Garamond" w:hAnsi="Garamond"/>
          <w:color w:val="000000"/>
          <w:sz w:val="24"/>
          <w:szCs w:val="24"/>
        </w:rPr>
        <w:t>Alulírott …………………….. (</w:t>
      </w:r>
      <w:r w:rsidRPr="0082563A">
        <w:rPr>
          <w:rFonts w:ascii="Garamond" w:hAnsi="Garamond"/>
          <w:color w:val="000000"/>
          <w:sz w:val="24"/>
          <w:szCs w:val="24"/>
          <w:highlight w:val="lightGray"/>
        </w:rPr>
        <w:t>név</w:t>
      </w:r>
      <w:r w:rsidRPr="0082563A">
        <w:rPr>
          <w:rFonts w:ascii="Garamond" w:hAnsi="Garamond"/>
          <w:color w:val="000000"/>
          <w:sz w:val="24"/>
          <w:szCs w:val="24"/>
        </w:rPr>
        <w:t xml:space="preserve">), mint a(z) ………………… </w:t>
      </w:r>
      <w:r w:rsidRPr="0082563A">
        <w:rPr>
          <w:rFonts w:ascii="Garamond" w:hAnsi="Garamond"/>
          <w:i/>
          <w:color w:val="000000"/>
          <w:sz w:val="24"/>
          <w:szCs w:val="24"/>
        </w:rPr>
        <w:t xml:space="preserve">Ajánlattevő </w:t>
      </w:r>
      <w:r w:rsidRPr="0082563A">
        <w:rPr>
          <w:rFonts w:ascii="Garamond" w:hAnsi="Garamond"/>
          <w:b/>
          <w:i/>
          <w:color w:val="000000"/>
          <w:sz w:val="24"/>
          <w:szCs w:val="24"/>
        </w:rPr>
        <w:t>/</w:t>
      </w:r>
      <w:r w:rsidRPr="0082563A">
        <w:rPr>
          <w:rFonts w:ascii="Garamond" w:hAnsi="Garamond"/>
          <w:i/>
          <w:color w:val="000000"/>
          <w:sz w:val="24"/>
          <w:szCs w:val="24"/>
        </w:rPr>
        <w:t xml:space="preserve"> alkalmasság igazolásában részt vevő más szervezet</w:t>
      </w:r>
      <w:r w:rsidRPr="0082563A">
        <w:rPr>
          <w:rFonts w:ascii="Garamond" w:hAnsi="Garamond"/>
          <w:i/>
          <w:color w:val="000000"/>
          <w:sz w:val="24"/>
          <w:szCs w:val="24"/>
          <w:vertAlign w:val="superscript"/>
        </w:rPr>
        <w:footnoteReference w:id="3"/>
      </w:r>
      <w:r w:rsidRPr="0082563A">
        <w:rPr>
          <w:rFonts w:ascii="Garamond" w:hAnsi="Garamond"/>
          <w:color w:val="000000"/>
          <w:sz w:val="24"/>
          <w:szCs w:val="24"/>
        </w:rPr>
        <w:t xml:space="preserve"> (</w:t>
      </w:r>
      <w:r w:rsidRPr="0082563A">
        <w:rPr>
          <w:rFonts w:ascii="Garamond" w:hAnsi="Garamond"/>
          <w:color w:val="000000"/>
          <w:sz w:val="24"/>
          <w:szCs w:val="24"/>
          <w:highlight w:val="lightGray"/>
        </w:rPr>
        <w:t>székhely: ………………</w:t>
      </w:r>
      <w:r w:rsidRPr="0082563A">
        <w:rPr>
          <w:rFonts w:ascii="Garamond" w:hAnsi="Garamond"/>
          <w:color w:val="000000"/>
          <w:sz w:val="24"/>
          <w:szCs w:val="24"/>
        </w:rPr>
        <w:t>) ………………….. (</w:t>
      </w:r>
      <w:r w:rsidRPr="0082563A">
        <w:rPr>
          <w:rFonts w:ascii="Garamond" w:hAnsi="Garamond"/>
          <w:i/>
          <w:color w:val="000000"/>
          <w:sz w:val="24"/>
          <w:szCs w:val="24"/>
          <w:highlight w:val="lightGray"/>
        </w:rPr>
        <w:t>képviseleti jogkör/titulus megnevezése</w:t>
      </w:r>
      <w:r w:rsidRPr="0082563A">
        <w:rPr>
          <w:rFonts w:ascii="Garamond" w:hAnsi="Garamond"/>
          <w:color w:val="000000"/>
          <w:sz w:val="24"/>
          <w:szCs w:val="24"/>
        </w:rPr>
        <w:t>) az eljárást megindító felhívásban és a dokumentációban foglalt valamennyi formai és tartalmi követelmény, utasítás, kikötés és műszaki leírás gondos áttekintése után a Kbt. 114.</w:t>
      </w:r>
      <w:proofErr w:type="gramEnd"/>
      <w:r w:rsidRPr="0082563A">
        <w:rPr>
          <w:rFonts w:ascii="Garamond" w:hAnsi="Garamond"/>
          <w:color w:val="000000"/>
          <w:sz w:val="24"/>
          <w:szCs w:val="24"/>
        </w:rPr>
        <w:t xml:space="preserve"> § (2) bekezdésben foglaltaknak megfelelően kijelentem, hogy</w:t>
      </w:r>
      <w:r w:rsidRPr="0082563A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Pr="0082563A">
        <w:rPr>
          <w:rFonts w:ascii="Garamond" w:hAnsi="Garamond"/>
          <w:bCs/>
          <w:color w:val="000000"/>
          <w:sz w:val="24"/>
          <w:szCs w:val="24"/>
        </w:rPr>
        <w:t>megfelelünk</w:t>
      </w:r>
      <w:r w:rsidRPr="0082563A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Pr="0082563A">
        <w:rPr>
          <w:rFonts w:ascii="Garamond" w:hAnsi="Garamond"/>
          <w:bCs/>
          <w:color w:val="000000"/>
          <w:sz w:val="24"/>
          <w:szCs w:val="24"/>
        </w:rPr>
        <w:t xml:space="preserve">az eljárást megindító felhívás 13.4. pontjában meghatározott M.1/ </w:t>
      </w:r>
      <w:r w:rsidRPr="00447BAA">
        <w:rPr>
          <w:rFonts w:ascii="Garamond" w:hAnsi="Garamond"/>
          <w:bCs/>
          <w:color w:val="000000"/>
          <w:sz w:val="24"/>
          <w:szCs w:val="24"/>
        </w:rPr>
        <w:t>M.2.1/</w:t>
      </w:r>
      <w:r w:rsidRPr="0082563A">
        <w:rPr>
          <w:rFonts w:ascii="Garamond" w:hAnsi="Garamond"/>
          <w:bCs/>
          <w:color w:val="000000"/>
          <w:sz w:val="24"/>
          <w:szCs w:val="24"/>
        </w:rPr>
        <w:t xml:space="preserve"> M.2.2</w:t>
      </w:r>
      <w:r w:rsidR="00E0240A">
        <w:rPr>
          <w:rFonts w:ascii="Garamond" w:hAnsi="Garamond"/>
          <w:bCs/>
          <w:color w:val="000000"/>
          <w:sz w:val="24"/>
          <w:szCs w:val="24"/>
        </w:rPr>
        <w:t>/ M.</w:t>
      </w:r>
      <w:r w:rsidR="00864BE6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E0240A">
        <w:rPr>
          <w:rFonts w:ascii="Garamond" w:hAnsi="Garamond"/>
          <w:bCs/>
          <w:color w:val="000000"/>
          <w:sz w:val="24"/>
          <w:szCs w:val="24"/>
        </w:rPr>
        <w:t>3</w:t>
      </w:r>
      <w:r w:rsidRPr="00447BAA">
        <w:rPr>
          <w:rFonts w:ascii="Garamond" w:hAnsi="Garamond"/>
          <w:bCs/>
          <w:color w:val="000000"/>
          <w:sz w:val="24"/>
          <w:szCs w:val="24"/>
        </w:rPr>
        <w:t>/</w:t>
      </w:r>
      <w:r w:rsidRPr="00447BAA">
        <w:rPr>
          <w:rFonts w:ascii="Garamond" w:hAnsi="Garamond"/>
          <w:bCs/>
          <w:color w:val="000000"/>
          <w:sz w:val="24"/>
          <w:szCs w:val="24"/>
          <w:vertAlign w:val="superscript"/>
        </w:rPr>
        <w:footnoteReference w:id="4"/>
      </w:r>
      <w:r w:rsidRPr="0082563A">
        <w:rPr>
          <w:rFonts w:ascii="Garamond" w:hAnsi="Garamond"/>
          <w:bCs/>
          <w:color w:val="000000"/>
          <w:sz w:val="24"/>
          <w:szCs w:val="24"/>
        </w:rPr>
        <w:t xml:space="preserve"> műszaki-szakmai alkalmassági minimumkövetelményeknek.</w:t>
      </w:r>
    </w:p>
    <w:p w14:paraId="6C8CCBDC" w14:textId="77777777" w:rsidR="009A3FD6" w:rsidRPr="0082563A" w:rsidRDefault="009A3FD6" w:rsidP="009A3FD6">
      <w:pPr>
        <w:tabs>
          <w:tab w:val="left" w:pos="360"/>
          <w:tab w:val="left" w:pos="426"/>
        </w:tabs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14:paraId="7075B805" w14:textId="77777777" w:rsidR="009A3FD6" w:rsidRPr="0082563A" w:rsidRDefault="009A3FD6" w:rsidP="009A3FD6">
      <w:pPr>
        <w:tabs>
          <w:tab w:val="left" w:pos="360"/>
          <w:tab w:val="left" w:pos="426"/>
        </w:tabs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14:paraId="6F2196D1" w14:textId="77777777" w:rsidR="009A3FD6" w:rsidRPr="0082563A" w:rsidRDefault="009A3FD6" w:rsidP="009A3FD6">
      <w:pPr>
        <w:rPr>
          <w:rFonts w:ascii="Garamond" w:hAnsi="Garamond"/>
          <w:sz w:val="24"/>
          <w:szCs w:val="24"/>
        </w:rPr>
      </w:pPr>
      <w:r w:rsidRPr="0082563A">
        <w:rPr>
          <w:rFonts w:ascii="Garamond" w:hAnsi="Garamond"/>
          <w:sz w:val="24"/>
          <w:szCs w:val="24"/>
        </w:rPr>
        <w:t xml:space="preserve">Kelt: </w:t>
      </w:r>
      <w:r w:rsidRPr="0082563A">
        <w:rPr>
          <w:rFonts w:ascii="Garamond" w:hAnsi="Garamond"/>
          <w:i/>
          <w:color w:val="000000"/>
          <w:sz w:val="24"/>
          <w:szCs w:val="24"/>
          <w:highlight w:val="lightGray"/>
        </w:rPr>
        <w:t>Hely, év/hónap/nap</w:t>
      </w:r>
    </w:p>
    <w:p w14:paraId="76A3CBA1" w14:textId="77777777" w:rsidR="009A3FD6" w:rsidRPr="0082563A" w:rsidRDefault="009A3FD6" w:rsidP="009A3FD6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9A3FD6" w:rsidRPr="0082563A" w14:paraId="023C624B" w14:textId="77777777" w:rsidTr="00C45409">
        <w:tc>
          <w:tcPr>
            <w:tcW w:w="4320" w:type="dxa"/>
          </w:tcPr>
          <w:p w14:paraId="04C7DB80" w14:textId="77777777" w:rsidR="009A3FD6" w:rsidRPr="0082563A" w:rsidRDefault="009A3FD6" w:rsidP="00C4540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563A">
              <w:rPr>
                <w:rFonts w:ascii="Garamond" w:hAnsi="Garamond"/>
                <w:sz w:val="24"/>
                <w:szCs w:val="24"/>
              </w:rPr>
              <w:t>………………………………</w:t>
            </w:r>
          </w:p>
        </w:tc>
      </w:tr>
      <w:tr w:rsidR="009A3FD6" w:rsidRPr="0082563A" w14:paraId="754EC098" w14:textId="77777777" w:rsidTr="00C45409">
        <w:tc>
          <w:tcPr>
            <w:tcW w:w="4320" w:type="dxa"/>
          </w:tcPr>
          <w:p w14:paraId="619391D7" w14:textId="77777777" w:rsidR="009A3FD6" w:rsidRPr="0082563A" w:rsidRDefault="009A3FD6" w:rsidP="00C4540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563A">
              <w:rPr>
                <w:rFonts w:ascii="Garamond" w:hAnsi="Garamond"/>
                <w:sz w:val="24"/>
                <w:szCs w:val="24"/>
              </w:rPr>
              <w:t>cégszerű aláírás</w:t>
            </w:r>
          </w:p>
        </w:tc>
      </w:tr>
    </w:tbl>
    <w:p w14:paraId="693F6FBE" w14:textId="77777777" w:rsidR="009A3FD6" w:rsidRPr="0082563A" w:rsidRDefault="009A3FD6" w:rsidP="009A3FD6">
      <w:pPr>
        <w:rPr>
          <w:rFonts w:ascii="Garamond" w:eastAsia="Calibri" w:hAnsi="Garamond" w:cs="Times New Roman"/>
          <w:bCs/>
          <w:i/>
          <w:sz w:val="24"/>
          <w:szCs w:val="24"/>
          <w:lang w:eastAsia="x-none"/>
        </w:rPr>
      </w:pPr>
    </w:p>
    <w:p w14:paraId="41AEB4D9" w14:textId="77777777" w:rsidR="009A3FD6" w:rsidRPr="0082563A" w:rsidRDefault="009A3FD6" w:rsidP="009A3FD6">
      <w:pPr>
        <w:rPr>
          <w:rFonts w:ascii="Garamond" w:eastAsia="Calibri" w:hAnsi="Garamond" w:cs="Times New Roman"/>
          <w:bCs/>
          <w:i/>
          <w:sz w:val="24"/>
          <w:szCs w:val="24"/>
          <w:lang w:eastAsia="x-none"/>
        </w:rPr>
      </w:pPr>
      <w:r w:rsidRPr="0082563A">
        <w:rPr>
          <w:rFonts w:ascii="Garamond" w:eastAsia="Calibri" w:hAnsi="Garamond" w:cs="Times New Roman"/>
          <w:bCs/>
          <w:i/>
          <w:sz w:val="24"/>
          <w:szCs w:val="24"/>
          <w:lang w:eastAsia="x-none"/>
        </w:rPr>
        <w:br w:type="page"/>
      </w:r>
    </w:p>
    <w:p w14:paraId="665CC717" w14:textId="77777777" w:rsidR="009A3FD6" w:rsidRPr="0082563A" w:rsidRDefault="009A3FD6" w:rsidP="009A3FD6">
      <w:pPr>
        <w:jc w:val="right"/>
        <w:rPr>
          <w:rFonts w:ascii="Garamond" w:eastAsia="Calibri" w:hAnsi="Garamond" w:cs="Calibri"/>
          <w:i/>
          <w:sz w:val="24"/>
          <w:szCs w:val="24"/>
        </w:rPr>
      </w:pPr>
      <w:r w:rsidRPr="0082563A">
        <w:rPr>
          <w:rFonts w:ascii="Garamond" w:eastAsia="Calibri" w:hAnsi="Garamond" w:cs="Calibri"/>
          <w:i/>
          <w:sz w:val="24"/>
          <w:szCs w:val="24"/>
        </w:rPr>
        <w:lastRenderedPageBreak/>
        <w:t>7. számú nyilatkozat</w:t>
      </w:r>
    </w:p>
    <w:p w14:paraId="104EAA87" w14:textId="77777777" w:rsidR="009A3FD6" w:rsidRPr="0082563A" w:rsidRDefault="009A3FD6" w:rsidP="009A3FD6">
      <w:pPr>
        <w:rPr>
          <w:rFonts w:ascii="Garamond" w:eastAsia="Calibri" w:hAnsi="Garamond" w:cs="Calibri"/>
          <w:b/>
          <w:sz w:val="24"/>
          <w:szCs w:val="24"/>
        </w:rPr>
      </w:pPr>
    </w:p>
    <w:p w14:paraId="34F0C979" w14:textId="77777777" w:rsidR="009A3FD6" w:rsidRPr="0082563A" w:rsidRDefault="009A3FD6" w:rsidP="009A3FD6">
      <w:pPr>
        <w:autoSpaceDE/>
        <w:autoSpaceDN/>
        <w:jc w:val="center"/>
        <w:outlineLvl w:val="7"/>
        <w:rPr>
          <w:rFonts w:ascii="Garamond" w:hAnsi="Garamond"/>
          <w:b/>
          <w:smallCaps/>
          <w:sz w:val="24"/>
          <w:szCs w:val="24"/>
        </w:rPr>
      </w:pPr>
      <w:r w:rsidRPr="0082563A">
        <w:rPr>
          <w:rFonts w:ascii="Garamond" w:hAnsi="Garamond"/>
          <w:b/>
          <w:smallCaps/>
          <w:sz w:val="24"/>
          <w:szCs w:val="24"/>
        </w:rPr>
        <w:t>Ajánlattevő Kbt. 67. § (1) bekezdése szerinti nyilatkozata a felhívásban előírt kizáró okok tekintetében a Kbt. 114. § (2) bekezdése alapján</w:t>
      </w:r>
      <w:r w:rsidRPr="0082563A">
        <w:rPr>
          <w:rFonts w:ascii="Garamond" w:hAnsi="Garamond"/>
          <w:b/>
          <w:bCs/>
          <w:smallCaps/>
          <w:sz w:val="24"/>
          <w:szCs w:val="24"/>
          <w:vertAlign w:val="superscript"/>
        </w:rPr>
        <w:t xml:space="preserve"> </w:t>
      </w:r>
      <w:r w:rsidRPr="0082563A">
        <w:rPr>
          <w:rFonts w:ascii="Garamond" w:hAnsi="Garamond"/>
          <w:b/>
          <w:smallCaps/>
          <w:sz w:val="24"/>
          <w:szCs w:val="24"/>
          <w:vertAlign w:val="superscript"/>
        </w:rPr>
        <w:footnoteReference w:id="5"/>
      </w:r>
    </w:p>
    <w:p w14:paraId="146DE4ED" w14:textId="1A813B04" w:rsidR="009A3FD6" w:rsidRPr="0082563A" w:rsidRDefault="009A3FD6" w:rsidP="009A3FD6">
      <w:pPr>
        <w:jc w:val="center"/>
        <w:rPr>
          <w:rFonts w:ascii="Garamond" w:hAnsi="Garamond"/>
          <w:b/>
          <w:bCs/>
          <w:color w:val="000000"/>
          <w:szCs w:val="24"/>
        </w:rPr>
      </w:pPr>
    </w:p>
    <w:p w14:paraId="56F413E4" w14:textId="77777777" w:rsidR="009A3FD6" w:rsidRPr="0082563A" w:rsidRDefault="009A3FD6" w:rsidP="009A3FD6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82563A">
        <w:rPr>
          <w:rFonts w:ascii="Garamond" w:hAnsi="Garamond"/>
          <w:b/>
          <w:bCs/>
          <w:color w:val="000000"/>
          <w:sz w:val="24"/>
          <w:szCs w:val="24"/>
        </w:rPr>
        <w:t>a</w:t>
      </w:r>
    </w:p>
    <w:p w14:paraId="6CABE9B7" w14:textId="77777777" w:rsidR="009A3FD6" w:rsidRPr="0082563A" w:rsidRDefault="009A3FD6" w:rsidP="009A3FD6">
      <w:pPr>
        <w:rPr>
          <w:rFonts w:ascii="Garamond" w:hAnsi="Garamond"/>
          <w:b/>
          <w:bCs/>
          <w:color w:val="000000"/>
          <w:sz w:val="24"/>
          <w:szCs w:val="24"/>
        </w:rPr>
      </w:pPr>
    </w:p>
    <w:p w14:paraId="1A321428" w14:textId="7A87854C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sz w:val="24"/>
          <w:szCs w:val="24"/>
          <w:lang w:eastAsia="x-none"/>
        </w:rPr>
      </w:pPr>
      <w:r w:rsidRPr="0082563A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„</w:t>
      </w:r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 xml:space="preserve">Vállalkozási szerződés az INTERREG 5A- HUHR/1601/2.2.1/0016 számú Boros-Dráva </w:t>
      </w:r>
      <w:proofErr w:type="spellStart"/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revitalizációs</w:t>
      </w:r>
      <w:proofErr w:type="spellEnd"/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 xml:space="preserve"> projekt kivitelezési és tervezési feladatainak ellátására</w:t>
      </w:r>
      <w:r w:rsidRPr="0082563A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”</w:t>
      </w:r>
    </w:p>
    <w:p w14:paraId="0E3C13FB" w14:textId="77777777" w:rsidR="009A3FD6" w:rsidRPr="0082563A" w:rsidRDefault="009A3FD6" w:rsidP="009A3FD6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14:paraId="31D748AB" w14:textId="77777777" w:rsidR="009A3FD6" w:rsidRPr="0082563A" w:rsidRDefault="009A3FD6" w:rsidP="009A3FD6">
      <w:pPr>
        <w:jc w:val="center"/>
        <w:rPr>
          <w:rFonts w:ascii="Garamond" w:hAnsi="Garamond"/>
          <w:bCs/>
          <w:color w:val="000000"/>
          <w:sz w:val="24"/>
          <w:szCs w:val="24"/>
        </w:rPr>
      </w:pPr>
      <w:proofErr w:type="gramStart"/>
      <w:r w:rsidRPr="0082563A">
        <w:rPr>
          <w:rFonts w:ascii="Garamond" w:hAnsi="Garamond"/>
          <w:bCs/>
          <w:color w:val="000000"/>
          <w:sz w:val="24"/>
          <w:szCs w:val="24"/>
        </w:rPr>
        <w:t>tárgyú</w:t>
      </w:r>
      <w:proofErr w:type="gramEnd"/>
      <w:r w:rsidRPr="0082563A">
        <w:rPr>
          <w:rFonts w:ascii="Garamond" w:hAnsi="Garamond"/>
          <w:bCs/>
          <w:color w:val="000000"/>
          <w:sz w:val="24"/>
          <w:szCs w:val="24"/>
        </w:rPr>
        <w:t xml:space="preserve"> közbeszerzési eljárás vonatkozásában</w:t>
      </w:r>
    </w:p>
    <w:p w14:paraId="2B0BA2B6" w14:textId="77777777" w:rsidR="009A3FD6" w:rsidRPr="0082563A" w:rsidRDefault="009A3FD6" w:rsidP="009A3FD6">
      <w:pPr>
        <w:jc w:val="center"/>
        <w:rPr>
          <w:rFonts w:ascii="Garamond" w:hAnsi="Garamond"/>
          <w:color w:val="000000"/>
          <w:sz w:val="24"/>
          <w:szCs w:val="24"/>
        </w:rPr>
      </w:pPr>
    </w:p>
    <w:p w14:paraId="786DEABE" w14:textId="77777777" w:rsidR="009A3FD6" w:rsidRPr="0082563A" w:rsidRDefault="009A3FD6" w:rsidP="009A3FD6">
      <w:pPr>
        <w:jc w:val="center"/>
        <w:rPr>
          <w:rFonts w:ascii="Garamond" w:hAnsi="Garamond"/>
          <w:color w:val="000000"/>
          <w:sz w:val="24"/>
          <w:szCs w:val="24"/>
        </w:rPr>
      </w:pPr>
    </w:p>
    <w:p w14:paraId="2BD377EE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</w:rPr>
      </w:pPr>
      <w:proofErr w:type="gramStart"/>
      <w:r w:rsidRPr="0082563A">
        <w:rPr>
          <w:rFonts w:ascii="Garamond" w:hAnsi="Garamond"/>
          <w:color w:val="000000"/>
          <w:sz w:val="24"/>
          <w:szCs w:val="24"/>
        </w:rPr>
        <w:t>Alulírott …</w:t>
      </w:r>
      <w:proofErr w:type="gramEnd"/>
      <w:r w:rsidRPr="0082563A">
        <w:rPr>
          <w:rFonts w:ascii="Garamond" w:hAnsi="Garamond"/>
          <w:color w:val="000000"/>
          <w:sz w:val="24"/>
          <w:szCs w:val="24"/>
        </w:rPr>
        <w:t xml:space="preserve">………………….., mint a ………………… </w:t>
      </w:r>
      <w:r w:rsidRPr="0082563A">
        <w:rPr>
          <w:rFonts w:ascii="Garamond" w:hAnsi="Garamond"/>
          <w:color w:val="000000"/>
          <w:sz w:val="24"/>
          <w:szCs w:val="24"/>
          <w:shd w:val="clear" w:color="auto" w:fill="BFBFBF"/>
        </w:rPr>
        <w:t>ajánlattevő/közös ajánlattevő</w:t>
      </w:r>
      <w:r w:rsidRPr="0082563A">
        <w:rPr>
          <w:rFonts w:ascii="Garamond" w:hAnsi="Garamond"/>
          <w:color w:val="000000"/>
          <w:sz w:val="24"/>
          <w:szCs w:val="24"/>
          <w:shd w:val="clear" w:color="auto" w:fill="BFBFBF"/>
          <w:vertAlign w:val="superscript"/>
        </w:rPr>
        <w:footnoteReference w:id="6"/>
      </w:r>
      <w:r w:rsidRPr="0082563A">
        <w:rPr>
          <w:rFonts w:ascii="Garamond" w:hAnsi="Garamond"/>
          <w:color w:val="000000"/>
          <w:sz w:val="24"/>
          <w:szCs w:val="24"/>
        </w:rPr>
        <w:t xml:space="preserve"> (székhely: ………………) ……………. (</w:t>
      </w:r>
      <w:r w:rsidRPr="0082563A">
        <w:rPr>
          <w:rFonts w:ascii="Garamond" w:hAnsi="Garamond"/>
          <w:i/>
          <w:color w:val="000000"/>
          <w:sz w:val="24"/>
          <w:szCs w:val="24"/>
          <w:highlight w:val="lightGray"/>
        </w:rPr>
        <w:t>képviseleti jogkör/titulus megnevezése</w:t>
      </w:r>
      <w:r w:rsidRPr="0082563A">
        <w:rPr>
          <w:rFonts w:ascii="Garamond" w:hAnsi="Garamond"/>
          <w:color w:val="000000"/>
          <w:sz w:val="24"/>
          <w:szCs w:val="24"/>
        </w:rPr>
        <w:t>) az ajánlattételi felhívásban és a kapcsolódó közbeszerzési dokumentumokban foglalt valamennyi formai és tartalmi követelmény, feltétel, utasítás, kikötés és műszaki leírás gondos áttekintése után</w:t>
      </w:r>
    </w:p>
    <w:p w14:paraId="6AACB781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7F08CC17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0F8A94B5" w14:textId="77777777" w:rsidR="009A3FD6" w:rsidRPr="0082563A" w:rsidRDefault="009A3FD6" w:rsidP="009A3FD6">
      <w:pPr>
        <w:jc w:val="center"/>
        <w:rPr>
          <w:rFonts w:ascii="Garamond" w:hAnsi="Garamond"/>
          <w:b/>
          <w:color w:val="000000"/>
          <w:spacing w:val="40"/>
          <w:sz w:val="24"/>
          <w:szCs w:val="24"/>
        </w:rPr>
      </w:pPr>
      <w:proofErr w:type="gramStart"/>
      <w:r w:rsidRPr="0082563A">
        <w:rPr>
          <w:rFonts w:ascii="Garamond" w:hAnsi="Garamond"/>
          <w:b/>
          <w:color w:val="000000"/>
          <w:spacing w:val="40"/>
          <w:sz w:val="24"/>
          <w:szCs w:val="24"/>
        </w:rPr>
        <w:t>az</w:t>
      </w:r>
      <w:proofErr w:type="gramEnd"/>
      <w:r w:rsidRPr="0082563A">
        <w:rPr>
          <w:rFonts w:ascii="Garamond" w:hAnsi="Garamond"/>
          <w:b/>
          <w:color w:val="000000"/>
          <w:spacing w:val="40"/>
          <w:sz w:val="24"/>
          <w:szCs w:val="24"/>
        </w:rPr>
        <w:t xml:space="preserve"> alábbi nyilatkozatot tesszük:</w:t>
      </w:r>
    </w:p>
    <w:p w14:paraId="52778B17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4F1FD90E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13D6D6EA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</w:rPr>
      </w:pPr>
      <w:r w:rsidRPr="0082563A">
        <w:rPr>
          <w:rFonts w:ascii="Garamond" w:hAnsi="Garamond"/>
          <w:color w:val="000000"/>
          <w:sz w:val="24"/>
          <w:szCs w:val="24"/>
        </w:rPr>
        <w:t>1. Nem állnak fenn velünk szemben a közbeszerzésekről szóló 2015. évi CXLIII. törvény („Kbt.”)  62. § (1) és (2) bekezdésében foglalt kizáró okok.</w:t>
      </w:r>
    </w:p>
    <w:p w14:paraId="33FF86E8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6CE73916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7D85F3C7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</w:rPr>
      </w:pPr>
      <w:r w:rsidRPr="0082563A">
        <w:rPr>
          <w:rFonts w:ascii="Garamond" w:hAnsi="Garamond"/>
          <w:color w:val="000000"/>
          <w:sz w:val="24"/>
          <w:szCs w:val="24"/>
        </w:rPr>
        <w:t xml:space="preserve">2. </w:t>
      </w:r>
      <w:r w:rsidRPr="0082563A">
        <w:rPr>
          <w:rFonts w:ascii="Garamond" w:hAnsi="Garamond"/>
          <w:bCs/>
          <w:color w:val="000000"/>
          <w:sz w:val="24"/>
          <w:szCs w:val="24"/>
        </w:rPr>
        <w:t xml:space="preserve">A 321/2015. (X. 30.) Korm. rendelet 8. § i) pont </w:t>
      </w:r>
      <w:proofErr w:type="spellStart"/>
      <w:r w:rsidRPr="0082563A">
        <w:rPr>
          <w:rFonts w:ascii="Garamond" w:hAnsi="Garamond"/>
          <w:bCs/>
          <w:color w:val="000000"/>
          <w:sz w:val="24"/>
          <w:szCs w:val="24"/>
        </w:rPr>
        <w:t>ib</w:t>
      </w:r>
      <w:proofErr w:type="spellEnd"/>
      <w:proofErr w:type="gramStart"/>
      <w:r w:rsidRPr="0082563A">
        <w:rPr>
          <w:rFonts w:ascii="Garamond" w:hAnsi="Garamond"/>
          <w:bCs/>
          <w:color w:val="000000"/>
          <w:sz w:val="24"/>
          <w:szCs w:val="24"/>
        </w:rPr>
        <w:t>) ,</w:t>
      </w:r>
      <w:proofErr w:type="gramEnd"/>
      <w:r w:rsidRPr="0082563A">
        <w:rPr>
          <w:rFonts w:ascii="Garamond" w:hAnsi="Garamond"/>
          <w:bCs/>
          <w:color w:val="000000"/>
          <w:sz w:val="24"/>
          <w:szCs w:val="24"/>
        </w:rPr>
        <w:t xml:space="preserve"> illetve a 10. § g) pont </w:t>
      </w:r>
      <w:proofErr w:type="spellStart"/>
      <w:r w:rsidRPr="0082563A">
        <w:rPr>
          <w:rFonts w:ascii="Garamond" w:hAnsi="Garamond"/>
          <w:bCs/>
          <w:color w:val="000000"/>
          <w:sz w:val="24"/>
          <w:szCs w:val="24"/>
        </w:rPr>
        <w:t>gb</w:t>
      </w:r>
      <w:proofErr w:type="spellEnd"/>
      <w:r w:rsidRPr="0082563A">
        <w:rPr>
          <w:rFonts w:ascii="Garamond" w:hAnsi="Garamond"/>
          <w:bCs/>
          <w:color w:val="000000"/>
          <w:sz w:val="24"/>
          <w:szCs w:val="24"/>
        </w:rPr>
        <w:t xml:space="preserve">) alpontja alapján a Kbt. 62. § (1) bekezdés k) pont </w:t>
      </w:r>
      <w:proofErr w:type="spellStart"/>
      <w:r w:rsidRPr="0082563A">
        <w:rPr>
          <w:rFonts w:ascii="Garamond" w:hAnsi="Garamond"/>
          <w:bCs/>
          <w:color w:val="000000"/>
          <w:sz w:val="24"/>
          <w:szCs w:val="24"/>
        </w:rPr>
        <w:t>kb</w:t>
      </w:r>
      <w:proofErr w:type="spellEnd"/>
      <w:r w:rsidRPr="0082563A">
        <w:rPr>
          <w:rFonts w:ascii="Garamond" w:hAnsi="Garamond"/>
          <w:bCs/>
          <w:color w:val="000000"/>
          <w:sz w:val="24"/>
          <w:szCs w:val="24"/>
        </w:rPr>
        <w:t xml:space="preserve">) alpontja </w:t>
      </w:r>
      <w:r w:rsidRPr="0082563A">
        <w:rPr>
          <w:rFonts w:ascii="Garamond" w:hAnsi="Garamond"/>
          <w:color w:val="000000"/>
          <w:sz w:val="24"/>
          <w:szCs w:val="24"/>
        </w:rPr>
        <w:t>szerinti kizáró ok tekintetében akként nyilatkozom, hogy ajánlattevő olyan társaságnak minősül, melyet:</w:t>
      </w:r>
    </w:p>
    <w:p w14:paraId="16E623FD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</w:rPr>
      </w:pPr>
      <w:r w:rsidRPr="0082563A">
        <w:rPr>
          <w:rFonts w:ascii="Garamond" w:hAnsi="Garamond"/>
          <w:color w:val="000000"/>
          <w:sz w:val="24"/>
          <w:szCs w:val="24"/>
        </w:rPr>
        <w:t>- nem jegyeznek szabályozott tőzsdén</w:t>
      </w:r>
      <w:r w:rsidRPr="0082563A">
        <w:rPr>
          <w:rFonts w:ascii="Garamond" w:hAnsi="Garamond"/>
          <w:color w:val="000000"/>
          <w:sz w:val="24"/>
          <w:szCs w:val="24"/>
          <w:vertAlign w:val="superscript"/>
        </w:rPr>
        <w:footnoteReference w:id="7"/>
      </w:r>
      <w:r w:rsidRPr="0082563A">
        <w:rPr>
          <w:rFonts w:ascii="Garamond" w:hAnsi="Garamond"/>
          <w:color w:val="000000"/>
          <w:sz w:val="24"/>
          <w:szCs w:val="24"/>
        </w:rPr>
        <w:t xml:space="preserve"> </w:t>
      </w:r>
      <w:r w:rsidRPr="0082563A">
        <w:rPr>
          <w:rFonts w:ascii="Garamond" w:hAnsi="Garamond"/>
          <w:color w:val="000000"/>
          <w:sz w:val="24"/>
          <w:szCs w:val="24"/>
          <w:vertAlign w:val="superscript"/>
        </w:rPr>
        <w:footnoteReference w:id="8"/>
      </w:r>
    </w:p>
    <w:p w14:paraId="15FF5CC8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</w:rPr>
      </w:pPr>
      <w:r w:rsidRPr="0082563A">
        <w:rPr>
          <w:rFonts w:ascii="Garamond" w:hAnsi="Garamond"/>
          <w:color w:val="000000"/>
          <w:sz w:val="24"/>
          <w:szCs w:val="24"/>
        </w:rPr>
        <w:t>- amelyet szabályozott tőzsdén jegyeznek</w:t>
      </w:r>
    </w:p>
    <w:p w14:paraId="00971D28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</w:rPr>
      </w:pPr>
      <w:r w:rsidRPr="0082563A">
        <w:rPr>
          <w:rFonts w:ascii="Garamond" w:hAnsi="Garamond"/>
          <w:color w:val="000000"/>
          <w:sz w:val="24"/>
          <w:szCs w:val="24"/>
        </w:rPr>
        <w:t>(megfelelő aláhúzandó!)</w:t>
      </w:r>
    </w:p>
    <w:p w14:paraId="4046395C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6113503E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</w:rPr>
      </w:pPr>
      <w:proofErr w:type="gramStart"/>
      <w:r w:rsidRPr="0082563A">
        <w:rPr>
          <w:rFonts w:ascii="Garamond" w:hAnsi="Garamond"/>
          <w:color w:val="000000"/>
          <w:sz w:val="24"/>
          <w:szCs w:val="24"/>
        </w:rPr>
        <w:t>a</w:t>
      </w:r>
      <w:proofErr w:type="gramEnd"/>
      <w:r w:rsidRPr="0082563A">
        <w:rPr>
          <w:rFonts w:ascii="Garamond" w:hAnsi="Garamond"/>
          <w:color w:val="000000"/>
          <w:sz w:val="24"/>
          <w:szCs w:val="24"/>
        </w:rPr>
        <w:t xml:space="preserve">) </w:t>
      </w:r>
      <w:proofErr w:type="spellStart"/>
      <w:r w:rsidRPr="0082563A">
        <w:rPr>
          <w:rFonts w:ascii="Garamond" w:hAnsi="Garamond"/>
          <w:color w:val="000000"/>
          <w:sz w:val="24"/>
          <w:szCs w:val="24"/>
        </w:rPr>
        <w:t>A</w:t>
      </w:r>
      <w:proofErr w:type="spellEnd"/>
      <w:r w:rsidRPr="0082563A">
        <w:rPr>
          <w:rFonts w:ascii="Garamond" w:hAnsi="Garamond"/>
          <w:color w:val="000000"/>
          <w:sz w:val="24"/>
          <w:szCs w:val="24"/>
        </w:rPr>
        <w:t xml:space="preserve"> fentiek szerinti valamennyi tényleges tulajdonos nevét és állandó lakóhelyét az alábbiakban mutatjuk be:</w:t>
      </w:r>
    </w:p>
    <w:p w14:paraId="3CFA4D50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6974DA64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</w:rPr>
      </w:pPr>
      <w:r w:rsidRPr="0082563A">
        <w:rPr>
          <w:rFonts w:ascii="Garamond" w:hAnsi="Garamond"/>
          <w:color w:val="000000"/>
          <w:sz w:val="24"/>
          <w:szCs w:val="24"/>
        </w:rPr>
        <w:t>Név: ____________________________</w:t>
      </w:r>
    </w:p>
    <w:p w14:paraId="42EB107C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</w:rPr>
      </w:pPr>
      <w:r w:rsidRPr="0082563A">
        <w:rPr>
          <w:rFonts w:ascii="Garamond" w:hAnsi="Garamond"/>
          <w:color w:val="000000"/>
          <w:sz w:val="24"/>
          <w:szCs w:val="24"/>
        </w:rPr>
        <w:t>Állandó lakóhely: ____________________________</w:t>
      </w:r>
    </w:p>
    <w:p w14:paraId="4EE43CF0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25029F80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</w:rPr>
      </w:pPr>
      <w:r w:rsidRPr="0082563A">
        <w:rPr>
          <w:rFonts w:ascii="Garamond" w:hAnsi="Garamond"/>
          <w:color w:val="000000"/>
          <w:sz w:val="24"/>
          <w:szCs w:val="24"/>
        </w:rPr>
        <w:t>Név: ____________________________</w:t>
      </w:r>
    </w:p>
    <w:p w14:paraId="70ADC2F2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</w:rPr>
      </w:pPr>
      <w:r w:rsidRPr="0082563A">
        <w:rPr>
          <w:rFonts w:ascii="Garamond" w:hAnsi="Garamond"/>
          <w:color w:val="000000"/>
          <w:sz w:val="24"/>
          <w:szCs w:val="24"/>
        </w:rPr>
        <w:t>Állandó lakóhely</w:t>
      </w:r>
      <w:proofErr w:type="gramStart"/>
      <w:r w:rsidRPr="0082563A">
        <w:rPr>
          <w:rFonts w:ascii="Garamond" w:hAnsi="Garamond"/>
          <w:color w:val="000000"/>
          <w:sz w:val="24"/>
          <w:szCs w:val="24"/>
        </w:rPr>
        <w:t>:  ____________________________</w:t>
      </w:r>
      <w:proofErr w:type="gramEnd"/>
      <w:r w:rsidRPr="0082563A">
        <w:rPr>
          <w:rFonts w:ascii="Garamond" w:hAnsi="Garamond"/>
          <w:color w:val="000000"/>
          <w:sz w:val="24"/>
          <w:szCs w:val="24"/>
          <w:vertAlign w:val="superscript"/>
        </w:rPr>
        <w:footnoteReference w:id="9"/>
      </w:r>
    </w:p>
    <w:p w14:paraId="551CA8C3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47831B94" w14:textId="77777777" w:rsidR="009A3FD6" w:rsidRPr="0082563A" w:rsidRDefault="009A3FD6" w:rsidP="009A3FD6">
      <w:pPr>
        <w:jc w:val="both"/>
        <w:rPr>
          <w:rFonts w:ascii="Garamond" w:hAnsi="Garamond"/>
          <w:b/>
          <w:color w:val="000000"/>
          <w:sz w:val="24"/>
          <w:szCs w:val="24"/>
          <w:u w:val="single"/>
        </w:rPr>
      </w:pPr>
      <w:proofErr w:type="gramStart"/>
      <w:r w:rsidRPr="0082563A">
        <w:rPr>
          <w:rFonts w:ascii="Garamond" w:hAnsi="Garamond"/>
          <w:b/>
          <w:color w:val="000000"/>
          <w:sz w:val="24"/>
          <w:szCs w:val="24"/>
          <w:u w:val="single"/>
        </w:rPr>
        <w:lastRenderedPageBreak/>
        <w:t>vagy</w:t>
      </w:r>
      <w:proofErr w:type="gramEnd"/>
    </w:p>
    <w:p w14:paraId="0BC5D556" w14:textId="77777777" w:rsidR="009A3FD6" w:rsidRPr="0082563A" w:rsidRDefault="009A3FD6" w:rsidP="009A3FD6">
      <w:pPr>
        <w:jc w:val="both"/>
        <w:rPr>
          <w:rFonts w:ascii="Garamond" w:hAnsi="Garamond"/>
          <w:b/>
          <w:color w:val="000000"/>
          <w:sz w:val="24"/>
          <w:szCs w:val="24"/>
          <w:u w:val="single"/>
        </w:rPr>
      </w:pPr>
    </w:p>
    <w:p w14:paraId="3F95EC2E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</w:rPr>
      </w:pPr>
      <w:r w:rsidRPr="0082563A">
        <w:rPr>
          <w:rFonts w:ascii="Garamond" w:hAnsi="Garamond"/>
          <w:color w:val="000000"/>
          <w:sz w:val="24"/>
          <w:szCs w:val="24"/>
        </w:rPr>
        <w:t xml:space="preserve">b) Ajánlattevőnek a pénzmosás és a terrorizmus finanszírozása megelőzéséről és megakadályozásáról szóló 2007. évi CXXXVI. törvény 3. § </w:t>
      </w:r>
      <w:proofErr w:type="spellStart"/>
      <w:r w:rsidRPr="0082563A">
        <w:rPr>
          <w:rFonts w:ascii="Garamond" w:hAnsi="Garamond"/>
          <w:iCs/>
          <w:color w:val="000000"/>
          <w:sz w:val="24"/>
          <w:szCs w:val="24"/>
        </w:rPr>
        <w:t>ra</w:t>
      </w:r>
      <w:proofErr w:type="spellEnd"/>
      <w:r w:rsidRPr="0082563A">
        <w:rPr>
          <w:rFonts w:ascii="Garamond" w:hAnsi="Garamond"/>
          <w:iCs/>
          <w:color w:val="000000"/>
          <w:sz w:val="24"/>
          <w:szCs w:val="24"/>
        </w:rPr>
        <w:t>)–</w:t>
      </w:r>
      <w:proofErr w:type="spellStart"/>
      <w:r w:rsidRPr="0082563A">
        <w:rPr>
          <w:rFonts w:ascii="Garamond" w:hAnsi="Garamond"/>
          <w:iCs/>
          <w:color w:val="000000"/>
          <w:sz w:val="24"/>
          <w:szCs w:val="24"/>
        </w:rPr>
        <w:t>rb</w:t>
      </w:r>
      <w:proofErr w:type="spellEnd"/>
      <w:r w:rsidRPr="0082563A">
        <w:rPr>
          <w:rFonts w:ascii="Garamond" w:hAnsi="Garamond"/>
          <w:iCs/>
          <w:color w:val="000000"/>
          <w:sz w:val="24"/>
          <w:szCs w:val="24"/>
        </w:rPr>
        <w:t>)</w:t>
      </w:r>
      <w:r w:rsidRPr="0082563A">
        <w:rPr>
          <w:rFonts w:ascii="Garamond" w:hAnsi="Garamond"/>
          <w:color w:val="000000"/>
          <w:sz w:val="24"/>
          <w:szCs w:val="24"/>
        </w:rPr>
        <w:t> vagy </w:t>
      </w:r>
      <w:proofErr w:type="spellStart"/>
      <w:r w:rsidRPr="0082563A">
        <w:rPr>
          <w:rFonts w:ascii="Garamond" w:hAnsi="Garamond"/>
          <w:iCs/>
          <w:color w:val="000000"/>
          <w:sz w:val="24"/>
          <w:szCs w:val="24"/>
        </w:rPr>
        <w:t>rc</w:t>
      </w:r>
      <w:proofErr w:type="spellEnd"/>
      <w:r w:rsidRPr="0082563A">
        <w:rPr>
          <w:rFonts w:ascii="Garamond" w:hAnsi="Garamond"/>
          <w:iCs/>
          <w:color w:val="000000"/>
          <w:sz w:val="24"/>
          <w:szCs w:val="24"/>
        </w:rPr>
        <w:t>)–</w:t>
      </w:r>
      <w:proofErr w:type="spellStart"/>
      <w:r w:rsidRPr="0082563A">
        <w:rPr>
          <w:rFonts w:ascii="Garamond" w:hAnsi="Garamond"/>
          <w:iCs/>
          <w:color w:val="000000"/>
          <w:sz w:val="24"/>
          <w:szCs w:val="24"/>
        </w:rPr>
        <w:t>rd</w:t>
      </w:r>
      <w:proofErr w:type="spellEnd"/>
      <w:r w:rsidRPr="0082563A">
        <w:rPr>
          <w:rFonts w:ascii="Garamond" w:hAnsi="Garamond"/>
          <w:iCs/>
          <w:color w:val="000000"/>
          <w:sz w:val="24"/>
          <w:szCs w:val="24"/>
        </w:rPr>
        <w:t>)</w:t>
      </w:r>
      <w:r w:rsidRPr="0082563A">
        <w:rPr>
          <w:rFonts w:ascii="Garamond" w:hAnsi="Garamond"/>
          <w:color w:val="000000"/>
          <w:sz w:val="24"/>
          <w:szCs w:val="24"/>
        </w:rPr>
        <w:t xml:space="preserve"> pontja szerinti tényleges tulajdonosa nincs.</w:t>
      </w:r>
    </w:p>
    <w:p w14:paraId="7592736E" w14:textId="77777777" w:rsidR="009A3FD6" w:rsidRPr="0082563A" w:rsidRDefault="009A3FD6" w:rsidP="009A3FD6">
      <w:pPr>
        <w:adjustRightInd w:val="0"/>
        <w:jc w:val="both"/>
        <w:rPr>
          <w:rFonts w:ascii="Garamond" w:hAnsi="Garamond"/>
          <w:color w:val="000000"/>
          <w:sz w:val="24"/>
          <w:szCs w:val="24"/>
        </w:rPr>
      </w:pPr>
    </w:p>
    <w:p w14:paraId="0E63312F" w14:textId="77777777" w:rsidR="009A3FD6" w:rsidRPr="0082563A" w:rsidRDefault="009A3FD6" w:rsidP="009A3FD6">
      <w:pPr>
        <w:adjustRightInd w:val="0"/>
        <w:jc w:val="both"/>
        <w:rPr>
          <w:rFonts w:ascii="Garamond" w:hAnsi="Garamond"/>
          <w:color w:val="000000"/>
          <w:sz w:val="24"/>
          <w:szCs w:val="24"/>
        </w:rPr>
      </w:pPr>
    </w:p>
    <w:p w14:paraId="0E62930C" w14:textId="77777777" w:rsidR="009A3FD6" w:rsidRPr="0082563A" w:rsidRDefault="009A3FD6" w:rsidP="009A3FD6">
      <w:pPr>
        <w:rPr>
          <w:rFonts w:ascii="Garamond" w:hAnsi="Garamond"/>
          <w:color w:val="000000"/>
          <w:sz w:val="24"/>
          <w:szCs w:val="24"/>
        </w:rPr>
      </w:pPr>
      <w:r w:rsidRPr="0082563A">
        <w:rPr>
          <w:rFonts w:ascii="Garamond" w:hAnsi="Garamond"/>
          <w:color w:val="000000"/>
          <w:sz w:val="24"/>
          <w:szCs w:val="24"/>
        </w:rPr>
        <w:t xml:space="preserve">Kelt: </w:t>
      </w:r>
      <w:r w:rsidRPr="0082563A">
        <w:rPr>
          <w:rFonts w:ascii="Garamond" w:hAnsi="Garamond"/>
          <w:i/>
          <w:color w:val="000000"/>
          <w:sz w:val="24"/>
          <w:szCs w:val="24"/>
          <w:highlight w:val="lightGray"/>
        </w:rPr>
        <w:t>Hely, év/hónap/nap</w:t>
      </w:r>
    </w:p>
    <w:p w14:paraId="76AFE4F5" w14:textId="77777777" w:rsidR="009A3FD6" w:rsidRPr="0082563A" w:rsidRDefault="009A3FD6" w:rsidP="009A3FD6">
      <w:pPr>
        <w:rPr>
          <w:rFonts w:ascii="Garamond" w:hAnsi="Garamond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9A3FD6" w:rsidRPr="0082563A" w14:paraId="062671B6" w14:textId="77777777" w:rsidTr="00C45409">
        <w:tc>
          <w:tcPr>
            <w:tcW w:w="4320" w:type="dxa"/>
          </w:tcPr>
          <w:p w14:paraId="54EF94A5" w14:textId="77777777" w:rsidR="009A3FD6" w:rsidRPr="0082563A" w:rsidRDefault="009A3FD6" w:rsidP="00C4540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2563A">
              <w:rPr>
                <w:rFonts w:ascii="Garamond" w:hAnsi="Garamond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9A3FD6" w:rsidRPr="0082563A" w14:paraId="187D98AB" w14:textId="77777777" w:rsidTr="00C45409">
        <w:tc>
          <w:tcPr>
            <w:tcW w:w="4320" w:type="dxa"/>
          </w:tcPr>
          <w:p w14:paraId="0BE4F896" w14:textId="77777777" w:rsidR="009A3FD6" w:rsidRPr="0082563A" w:rsidRDefault="009A3FD6" w:rsidP="00C4540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2563A">
              <w:rPr>
                <w:rFonts w:ascii="Garamond" w:hAnsi="Garamond"/>
                <w:color w:val="000000"/>
                <w:sz w:val="24"/>
                <w:szCs w:val="24"/>
              </w:rPr>
              <w:t>cégszerű aláírás</w:t>
            </w:r>
          </w:p>
          <w:p w14:paraId="6A213F13" w14:textId="77777777" w:rsidR="009A3FD6" w:rsidRPr="0082563A" w:rsidRDefault="009A3FD6" w:rsidP="00C4540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255686A7" w14:textId="77777777" w:rsidR="009A3FD6" w:rsidRPr="0082563A" w:rsidRDefault="009A3FD6" w:rsidP="009A3FD6">
      <w:pPr>
        <w:ind w:left="6480" w:firstLine="720"/>
        <w:jc w:val="both"/>
        <w:rPr>
          <w:rFonts w:ascii="Garamond" w:eastAsia="Calibri" w:hAnsi="Garamond" w:cs="Times New Roman"/>
          <w:bCs/>
          <w:i/>
          <w:sz w:val="24"/>
          <w:szCs w:val="24"/>
          <w:lang w:eastAsia="x-none"/>
        </w:rPr>
      </w:pPr>
    </w:p>
    <w:p w14:paraId="037886CB" w14:textId="77777777" w:rsidR="009A3FD6" w:rsidRPr="0082563A" w:rsidRDefault="009A3FD6" w:rsidP="009A3FD6">
      <w:pPr>
        <w:jc w:val="right"/>
        <w:rPr>
          <w:rFonts w:ascii="Garamond" w:eastAsia="Calibri" w:hAnsi="Garamond" w:cs="Times New Roman"/>
          <w:bCs/>
          <w:i/>
          <w:sz w:val="24"/>
          <w:szCs w:val="24"/>
          <w:lang w:eastAsia="x-none"/>
        </w:rPr>
      </w:pPr>
    </w:p>
    <w:p w14:paraId="41D7D038" w14:textId="77777777" w:rsidR="009A3FD6" w:rsidRPr="0082563A" w:rsidRDefault="009A3FD6" w:rsidP="009A3FD6">
      <w:pPr>
        <w:rPr>
          <w:rFonts w:ascii="Garamond" w:eastAsia="Calibri" w:hAnsi="Garamond" w:cs="Calibri"/>
          <w:b/>
          <w:sz w:val="24"/>
          <w:szCs w:val="24"/>
        </w:rPr>
      </w:pPr>
      <w:r w:rsidRPr="0082563A">
        <w:rPr>
          <w:rFonts w:ascii="Garamond" w:eastAsia="Calibri" w:hAnsi="Garamond" w:cs="Times New Roman"/>
          <w:bCs/>
          <w:i/>
          <w:sz w:val="24"/>
          <w:szCs w:val="24"/>
          <w:lang w:eastAsia="x-none"/>
        </w:rPr>
        <w:br w:type="page"/>
      </w:r>
    </w:p>
    <w:p w14:paraId="0F5BD036" w14:textId="77777777" w:rsidR="009A3FD6" w:rsidRPr="0082563A" w:rsidRDefault="009A3FD6" w:rsidP="009A3FD6">
      <w:pPr>
        <w:jc w:val="right"/>
        <w:rPr>
          <w:rFonts w:ascii="Garamond" w:eastAsia="Calibri" w:hAnsi="Garamond" w:cs="Calibri"/>
          <w:i/>
          <w:sz w:val="24"/>
          <w:szCs w:val="24"/>
        </w:rPr>
      </w:pPr>
      <w:r w:rsidRPr="0082563A">
        <w:rPr>
          <w:rFonts w:ascii="Garamond" w:eastAsia="Calibri" w:hAnsi="Garamond" w:cs="Calibri"/>
          <w:i/>
          <w:sz w:val="24"/>
          <w:szCs w:val="24"/>
        </w:rPr>
        <w:lastRenderedPageBreak/>
        <w:t>8. számú mellékélet</w:t>
      </w:r>
    </w:p>
    <w:p w14:paraId="504F4F41" w14:textId="77777777" w:rsidR="009A3FD6" w:rsidRPr="0082563A" w:rsidRDefault="009A3FD6" w:rsidP="009A3FD6">
      <w:pPr>
        <w:jc w:val="right"/>
        <w:rPr>
          <w:rFonts w:ascii="Garamond" w:eastAsia="Calibri" w:hAnsi="Garamond" w:cs="Calibri"/>
          <w:b/>
          <w:sz w:val="24"/>
          <w:szCs w:val="24"/>
        </w:rPr>
      </w:pPr>
    </w:p>
    <w:p w14:paraId="0DA04DD4" w14:textId="77777777" w:rsidR="009A3FD6" w:rsidRPr="0082563A" w:rsidRDefault="009A3FD6" w:rsidP="009A3FD6">
      <w:pPr>
        <w:jc w:val="center"/>
        <w:rPr>
          <w:rFonts w:ascii="Garamond" w:eastAsia="Calibri" w:hAnsi="Garamond" w:cs="Calibri"/>
          <w:b/>
          <w:sz w:val="24"/>
          <w:szCs w:val="24"/>
        </w:rPr>
      </w:pPr>
      <w:r w:rsidRPr="0082563A">
        <w:rPr>
          <w:rFonts w:ascii="Garamond" w:eastAsia="Calibri" w:hAnsi="Garamond" w:cs="Calibri"/>
          <w:b/>
          <w:sz w:val="24"/>
          <w:szCs w:val="24"/>
        </w:rPr>
        <w:t xml:space="preserve">A </w:t>
      </w:r>
      <w:r w:rsidRPr="0082563A">
        <w:rPr>
          <w:rFonts w:ascii="Garamond" w:eastAsia="Calibri" w:hAnsi="Garamond" w:cs="Calibri"/>
          <w:b/>
          <w:bCs/>
          <w:sz w:val="24"/>
          <w:szCs w:val="24"/>
        </w:rPr>
        <w:t xml:space="preserve">KBT. 67. § (4) BEKEZDÉSE </w:t>
      </w:r>
      <w:r w:rsidRPr="0082563A">
        <w:rPr>
          <w:rFonts w:ascii="Garamond" w:eastAsia="Calibri" w:hAnsi="Garamond" w:cs="Calibri"/>
          <w:b/>
          <w:sz w:val="24"/>
          <w:szCs w:val="24"/>
        </w:rPr>
        <w:t>SZERINTI NYILATKOZAT</w:t>
      </w:r>
    </w:p>
    <w:p w14:paraId="59D66FFE" w14:textId="77777777" w:rsidR="009A3FD6" w:rsidRPr="0082563A" w:rsidRDefault="009A3FD6" w:rsidP="009A3FD6">
      <w:pPr>
        <w:jc w:val="center"/>
        <w:rPr>
          <w:rFonts w:ascii="Garamond" w:eastAsia="Calibri" w:hAnsi="Garamond" w:cs="Calibri"/>
          <w:b/>
          <w:spacing w:val="40"/>
          <w:sz w:val="24"/>
          <w:szCs w:val="24"/>
        </w:rPr>
      </w:pPr>
    </w:p>
    <w:p w14:paraId="12934309" w14:textId="77777777" w:rsidR="009A3FD6" w:rsidRPr="0082563A" w:rsidRDefault="009A3FD6" w:rsidP="009A3FD6">
      <w:pPr>
        <w:jc w:val="center"/>
        <w:rPr>
          <w:rFonts w:ascii="Garamond" w:eastAsia="Calibri" w:hAnsi="Garamond" w:cs="Calibri"/>
          <w:b/>
          <w:spacing w:val="40"/>
          <w:sz w:val="24"/>
          <w:szCs w:val="24"/>
        </w:rPr>
      </w:pPr>
      <w:r w:rsidRPr="0082563A">
        <w:rPr>
          <w:rFonts w:ascii="Garamond" w:eastAsia="Calibri" w:hAnsi="Garamond" w:cs="Calibri"/>
          <w:b/>
          <w:spacing w:val="40"/>
          <w:sz w:val="24"/>
          <w:szCs w:val="24"/>
        </w:rPr>
        <w:t>a</w:t>
      </w:r>
    </w:p>
    <w:p w14:paraId="367F68FE" w14:textId="77777777" w:rsidR="009A3FD6" w:rsidRPr="0082563A" w:rsidRDefault="009A3FD6" w:rsidP="009A3FD6">
      <w:pPr>
        <w:jc w:val="center"/>
        <w:rPr>
          <w:rFonts w:ascii="Garamond" w:eastAsia="Calibri" w:hAnsi="Garamond" w:cs="Calibri"/>
          <w:b/>
          <w:spacing w:val="40"/>
          <w:sz w:val="24"/>
          <w:szCs w:val="24"/>
        </w:rPr>
      </w:pPr>
    </w:p>
    <w:p w14:paraId="50EB9F01" w14:textId="59F891A0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sz w:val="24"/>
          <w:szCs w:val="24"/>
          <w:lang w:eastAsia="x-none"/>
        </w:rPr>
      </w:pPr>
      <w:r w:rsidRPr="0082563A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„</w:t>
      </w:r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 xml:space="preserve">Vállalkozási szerződés az INTERREG 5A- HUHR/1601/2.2.1/0016 számú Boros-Dráva </w:t>
      </w:r>
      <w:proofErr w:type="spellStart"/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revitalizációs</w:t>
      </w:r>
      <w:proofErr w:type="spellEnd"/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 xml:space="preserve"> projekt kivitelezési és tervezési feladatainak ellátására</w:t>
      </w:r>
      <w:r w:rsidRPr="0082563A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”</w:t>
      </w:r>
    </w:p>
    <w:p w14:paraId="7A3FD52F" w14:textId="77777777" w:rsidR="009A3FD6" w:rsidRPr="0082563A" w:rsidRDefault="009A3FD6" w:rsidP="009A3FD6">
      <w:pPr>
        <w:tabs>
          <w:tab w:val="center" w:pos="7088"/>
        </w:tabs>
        <w:jc w:val="center"/>
        <w:rPr>
          <w:rFonts w:ascii="Garamond" w:hAnsi="Garamond" w:cs="Times New Roman"/>
          <w:b/>
          <w:bCs/>
          <w:szCs w:val="24"/>
          <w:lang w:eastAsia="x-none"/>
        </w:rPr>
      </w:pPr>
    </w:p>
    <w:p w14:paraId="7DE25485" w14:textId="77777777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gramStart"/>
      <w:r w:rsidRPr="0082563A">
        <w:rPr>
          <w:rFonts w:ascii="Garamond" w:hAnsi="Garamond" w:cs="Times New Roman"/>
          <w:b/>
          <w:bCs/>
          <w:color w:val="000000"/>
          <w:sz w:val="24"/>
          <w:szCs w:val="24"/>
        </w:rPr>
        <w:t>tárgyú</w:t>
      </w:r>
      <w:proofErr w:type="gramEnd"/>
      <w:r w:rsidRPr="0082563A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közbeszerzési eljárás vonatkozásában</w:t>
      </w:r>
    </w:p>
    <w:p w14:paraId="6ED17A9C" w14:textId="77777777" w:rsidR="009A3FD6" w:rsidRPr="0082563A" w:rsidRDefault="009A3FD6" w:rsidP="009A3FD6">
      <w:pPr>
        <w:tabs>
          <w:tab w:val="center" w:pos="7088"/>
        </w:tabs>
        <w:rPr>
          <w:rFonts w:ascii="Garamond" w:hAnsi="Garamond"/>
          <w:sz w:val="24"/>
          <w:szCs w:val="24"/>
        </w:rPr>
      </w:pPr>
    </w:p>
    <w:p w14:paraId="75599C18" w14:textId="77777777" w:rsidR="009A3FD6" w:rsidRPr="0082563A" w:rsidRDefault="009A3FD6" w:rsidP="009A3FD6">
      <w:pPr>
        <w:rPr>
          <w:rFonts w:ascii="Garamond" w:eastAsia="Calibri" w:hAnsi="Garamond" w:cs="Calibri"/>
          <w:sz w:val="24"/>
          <w:szCs w:val="24"/>
        </w:rPr>
      </w:pPr>
    </w:p>
    <w:p w14:paraId="09C63471" w14:textId="77777777" w:rsidR="009A3FD6" w:rsidRPr="0082563A" w:rsidRDefault="009A3FD6" w:rsidP="009A3FD6">
      <w:pPr>
        <w:jc w:val="center"/>
        <w:rPr>
          <w:rFonts w:ascii="Garamond" w:hAnsi="Garamond"/>
          <w:sz w:val="24"/>
          <w:szCs w:val="24"/>
        </w:rPr>
      </w:pPr>
      <w:r w:rsidRPr="0082563A">
        <w:rPr>
          <w:rFonts w:ascii="Garamond" w:hAnsi="Garamond"/>
          <w:sz w:val="24"/>
          <w:szCs w:val="24"/>
        </w:rPr>
        <w:t>Alulírott __________________ társaság (ajánlattevő), melyet képvisel: __________________</w:t>
      </w:r>
    </w:p>
    <w:p w14:paraId="13D67FF0" w14:textId="77777777" w:rsidR="009A3FD6" w:rsidRPr="0082563A" w:rsidRDefault="009A3FD6" w:rsidP="009A3FD6">
      <w:pPr>
        <w:jc w:val="center"/>
        <w:rPr>
          <w:rFonts w:ascii="Garamond" w:eastAsia="Calibri" w:hAnsi="Garamond" w:cs="Calibri"/>
          <w:sz w:val="24"/>
          <w:szCs w:val="24"/>
        </w:rPr>
      </w:pPr>
    </w:p>
    <w:p w14:paraId="26F6C619" w14:textId="77777777" w:rsidR="009A3FD6" w:rsidRPr="0082563A" w:rsidRDefault="009A3FD6" w:rsidP="009A3FD6">
      <w:pPr>
        <w:jc w:val="center"/>
        <w:rPr>
          <w:rFonts w:ascii="Garamond" w:eastAsia="Calibri" w:hAnsi="Garamond" w:cs="Calibri"/>
          <w:sz w:val="24"/>
          <w:szCs w:val="24"/>
        </w:rPr>
      </w:pPr>
      <w:r w:rsidRPr="0082563A">
        <w:rPr>
          <w:rFonts w:ascii="Garamond" w:eastAsia="Calibri" w:hAnsi="Garamond" w:cs="Calibri"/>
          <w:sz w:val="24"/>
          <w:szCs w:val="24"/>
        </w:rPr>
        <w:t xml:space="preserve"> </w:t>
      </w:r>
    </w:p>
    <w:p w14:paraId="641A717D" w14:textId="77777777" w:rsidR="009A3FD6" w:rsidRPr="0082563A" w:rsidRDefault="009A3FD6" w:rsidP="009A3FD6">
      <w:pPr>
        <w:jc w:val="center"/>
        <w:rPr>
          <w:rFonts w:ascii="Garamond" w:hAnsi="Garamond" w:cs="Garamond"/>
          <w:b/>
          <w:sz w:val="24"/>
          <w:szCs w:val="24"/>
        </w:rPr>
      </w:pPr>
      <w:r w:rsidRPr="0082563A">
        <w:rPr>
          <w:rFonts w:ascii="Garamond" w:hAnsi="Garamond" w:cs="Garamond"/>
          <w:b/>
          <w:spacing w:val="40"/>
          <w:sz w:val="24"/>
          <w:szCs w:val="24"/>
        </w:rPr>
        <w:t xml:space="preserve"> </w:t>
      </w:r>
      <w:proofErr w:type="gramStart"/>
      <w:r w:rsidRPr="0082563A">
        <w:rPr>
          <w:rFonts w:ascii="Garamond" w:hAnsi="Garamond" w:cs="Garamond"/>
          <w:b/>
          <w:spacing w:val="40"/>
          <w:sz w:val="24"/>
          <w:szCs w:val="24"/>
        </w:rPr>
        <w:t>alábbi</w:t>
      </w:r>
      <w:proofErr w:type="gramEnd"/>
      <w:r w:rsidRPr="0082563A">
        <w:rPr>
          <w:rFonts w:ascii="Garamond" w:hAnsi="Garamond" w:cs="Garamond"/>
          <w:b/>
          <w:spacing w:val="40"/>
          <w:sz w:val="24"/>
          <w:szCs w:val="24"/>
        </w:rPr>
        <w:t xml:space="preserve"> nyilatkozatot tesszük</w:t>
      </w:r>
      <w:r w:rsidRPr="0082563A">
        <w:rPr>
          <w:rFonts w:ascii="Garamond" w:hAnsi="Garamond" w:cs="Garamond"/>
          <w:b/>
          <w:sz w:val="24"/>
          <w:szCs w:val="24"/>
        </w:rPr>
        <w:t>:</w:t>
      </w:r>
    </w:p>
    <w:p w14:paraId="6580C264" w14:textId="77777777" w:rsidR="009A3FD6" w:rsidRPr="0082563A" w:rsidRDefault="009A3FD6" w:rsidP="009A3FD6">
      <w:pPr>
        <w:jc w:val="center"/>
        <w:rPr>
          <w:rFonts w:ascii="Garamond" w:hAnsi="Garamond" w:cs="Garamond"/>
          <w:sz w:val="24"/>
          <w:szCs w:val="24"/>
        </w:rPr>
      </w:pPr>
    </w:p>
    <w:p w14:paraId="17AE6B72" w14:textId="77777777" w:rsidR="009A3FD6" w:rsidRPr="0082563A" w:rsidRDefault="009A3FD6" w:rsidP="009A3FD6">
      <w:pPr>
        <w:jc w:val="center"/>
        <w:rPr>
          <w:rFonts w:ascii="Garamond" w:hAnsi="Garamond" w:cs="Garamond"/>
          <w:sz w:val="24"/>
          <w:szCs w:val="24"/>
        </w:rPr>
      </w:pPr>
    </w:p>
    <w:p w14:paraId="195CA439" w14:textId="77777777" w:rsidR="009A3FD6" w:rsidRPr="0082563A" w:rsidRDefault="009A3FD6" w:rsidP="009A3FD6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82563A">
        <w:rPr>
          <w:rFonts w:ascii="Garamond" w:hAnsi="Garamond"/>
          <w:color w:val="000000"/>
          <w:sz w:val="24"/>
          <w:szCs w:val="24"/>
        </w:rPr>
        <w:t>Kijelentjük, hogy a szerződés teljesítéséhez nem veszünk igénybe a közbeszerzésekről szóló 2015. évi CXLIII. törvény („Kbt.”) 62. § (1) és (2) bekezdésében foglalt kizáró okok hatálya alá eső alvállalkozót</w:t>
      </w:r>
      <w:r w:rsidRPr="0082563A">
        <w:t xml:space="preserve"> </w:t>
      </w:r>
      <w:r w:rsidRPr="0082563A">
        <w:rPr>
          <w:rFonts w:ascii="Garamond" w:hAnsi="Garamond"/>
          <w:color w:val="000000"/>
          <w:sz w:val="24"/>
          <w:szCs w:val="24"/>
        </w:rPr>
        <w:t>és adott esetben az alkalmasság igazolásában résztvevő más szervezetet.</w:t>
      </w:r>
    </w:p>
    <w:p w14:paraId="1214CDD7" w14:textId="77777777" w:rsidR="009A3FD6" w:rsidRPr="0082563A" w:rsidRDefault="009A3FD6" w:rsidP="009A3FD6">
      <w:pPr>
        <w:rPr>
          <w:rFonts w:ascii="Garamond" w:hAnsi="Garamond" w:cs="Garamond"/>
          <w:sz w:val="24"/>
          <w:szCs w:val="24"/>
        </w:rPr>
      </w:pPr>
    </w:p>
    <w:p w14:paraId="43296E3F" w14:textId="77777777" w:rsidR="009A3FD6" w:rsidRPr="0082563A" w:rsidRDefault="009A3FD6" w:rsidP="009A3FD6">
      <w:pPr>
        <w:rPr>
          <w:rFonts w:ascii="Garamond" w:hAnsi="Garamond" w:cs="Garamond"/>
          <w:sz w:val="24"/>
          <w:szCs w:val="24"/>
        </w:rPr>
      </w:pPr>
    </w:p>
    <w:p w14:paraId="2777491F" w14:textId="77777777" w:rsidR="009A3FD6" w:rsidRPr="0082563A" w:rsidRDefault="009A3FD6" w:rsidP="009A3FD6">
      <w:pPr>
        <w:rPr>
          <w:rFonts w:ascii="Garamond" w:eastAsia="Garamond" w:hAnsi="Garamond" w:cs="Garamond"/>
          <w:sz w:val="24"/>
          <w:szCs w:val="24"/>
        </w:rPr>
      </w:pPr>
      <w:r w:rsidRPr="0082563A">
        <w:rPr>
          <w:rFonts w:ascii="Garamond" w:hAnsi="Garamond" w:cs="Garamond"/>
          <w:sz w:val="24"/>
          <w:szCs w:val="24"/>
        </w:rPr>
        <w:t xml:space="preserve">Kelt: </w:t>
      </w:r>
      <w:r w:rsidRPr="0082563A">
        <w:rPr>
          <w:rFonts w:ascii="Garamond" w:hAnsi="Garamond"/>
          <w:i/>
          <w:color w:val="000000"/>
          <w:sz w:val="24"/>
          <w:szCs w:val="24"/>
          <w:highlight w:val="lightGray"/>
        </w:rPr>
        <w:t>Hely, év/hónap/nap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A3FD6" w:rsidRPr="0082563A" w14:paraId="48C3E5F1" w14:textId="77777777" w:rsidTr="00C45409">
        <w:tc>
          <w:tcPr>
            <w:tcW w:w="4819" w:type="dxa"/>
            <w:shd w:val="clear" w:color="auto" w:fill="auto"/>
          </w:tcPr>
          <w:p w14:paraId="263CE2C2" w14:textId="77777777" w:rsidR="009A3FD6" w:rsidRPr="0082563A" w:rsidRDefault="009A3FD6" w:rsidP="00C4540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8D404AC" w14:textId="77777777" w:rsidR="009A3FD6" w:rsidRPr="0082563A" w:rsidRDefault="009A3FD6" w:rsidP="00C45409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82563A">
              <w:rPr>
                <w:rFonts w:ascii="Garamond" w:eastAsia="Garamond" w:hAnsi="Garamond" w:cs="Garamond"/>
                <w:sz w:val="24"/>
                <w:szCs w:val="24"/>
              </w:rPr>
              <w:t>………………………………</w:t>
            </w:r>
          </w:p>
        </w:tc>
      </w:tr>
      <w:tr w:rsidR="009A3FD6" w:rsidRPr="0082563A" w14:paraId="5F74BEB8" w14:textId="77777777" w:rsidTr="00C45409">
        <w:tc>
          <w:tcPr>
            <w:tcW w:w="4819" w:type="dxa"/>
            <w:shd w:val="clear" w:color="auto" w:fill="auto"/>
          </w:tcPr>
          <w:p w14:paraId="1E5935E1" w14:textId="77777777" w:rsidR="009A3FD6" w:rsidRPr="0082563A" w:rsidRDefault="009A3FD6" w:rsidP="00C45409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82563A">
              <w:rPr>
                <w:rFonts w:ascii="Garamond" w:hAnsi="Garamond" w:cs="Garamond"/>
                <w:sz w:val="24"/>
                <w:szCs w:val="24"/>
              </w:rPr>
              <w:t>cégszerű aláírás</w:t>
            </w:r>
          </w:p>
        </w:tc>
      </w:tr>
    </w:tbl>
    <w:p w14:paraId="1CC58BB6" w14:textId="77777777" w:rsidR="009A3FD6" w:rsidRPr="0082563A" w:rsidRDefault="009A3FD6" w:rsidP="009A3FD6">
      <w:pPr>
        <w:jc w:val="right"/>
        <w:rPr>
          <w:rFonts w:ascii="Garamond" w:eastAsia="Calibri" w:hAnsi="Garamond" w:cs="Calibri"/>
          <w:sz w:val="24"/>
          <w:szCs w:val="24"/>
        </w:rPr>
      </w:pPr>
    </w:p>
    <w:p w14:paraId="618D8A0D" w14:textId="77777777" w:rsidR="009A3FD6" w:rsidRPr="0082563A" w:rsidRDefault="009A3FD6" w:rsidP="009A3FD6">
      <w:pPr>
        <w:jc w:val="right"/>
        <w:rPr>
          <w:rFonts w:ascii="Garamond" w:eastAsia="Calibri" w:hAnsi="Garamond" w:cs="Calibri"/>
          <w:sz w:val="24"/>
          <w:szCs w:val="24"/>
        </w:rPr>
      </w:pPr>
    </w:p>
    <w:p w14:paraId="0DF5F2C3" w14:textId="77777777" w:rsidR="009A3FD6" w:rsidRPr="0082563A" w:rsidRDefault="009A3FD6" w:rsidP="009A3FD6">
      <w:pPr>
        <w:rPr>
          <w:rFonts w:ascii="Garamond" w:hAnsi="Garamond"/>
          <w:bCs/>
          <w:sz w:val="32"/>
          <w:szCs w:val="24"/>
        </w:rPr>
      </w:pPr>
      <w:r w:rsidRPr="0082563A">
        <w:rPr>
          <w:rFonts w:ascii="Garamond" w:eastAsia="Calibri" w:hAnsi="Garamond" w:cs="Times New Roman"/>
          <w:bCs/>
          <w:i/>
          <w:sz w:val="24"/>
          <w:szCs w:val="24"/>
          <w:lang w:eastAsia="x-none"/>
        </w:rPr>
        <w:br w:type="page"/>
      </w:r>
    </w:p>
    <w:p w14:paraId="2F6ED4BE" w14:textId="77777777" w:rsidR="009A3FD6" w:rsidRPr="0082563A" w:rsidRDefault="009A3FD6" w:rsidP="009A3FD6">
      <w:pPr>
        <w:jc w:val="right"/>
        <w:rPr>
          <w:rFonts w:ascii="Garamond" w:eastAsia="Calibri" w:hAnsi="Garamond" w:cs="Calibri"/>
          <w:i/>
          <w:sz w:val="24"/>
          <w:szCs w:val="24"/>
        </w:rPr>
      </w:pPr>
      <w:r w:rsidRPr="0082563A">
        <w:rPr>
          <w:rFonts w:ascii="Garamond" w:eastAsia="Calibri" w:hAnsi="Garamond" w:cs="Calibri"/>
          <w:i/>
          <w:sz w:val="24"/>
          <w:szCs w:val="24"/>
        </w:rPr>
        <w:lastRenderedPageBreak/>
        <w:t>9. számú melléklet</w:t>
      </w:r>
    </w:p>
    <w:p w14:paraId="49E455D0" w14:textId="77777777" w:rsidR="009A3FD6" w:rsidRPr="0082563A" w:rsidRDefault="009A3FD6" w:rsidP="009A3FD6">
      <w:pPr>
        <w:jc w:val="right"/>
        <w:rPr>
          <w:rFonts w:ascii="Garamond" w:eastAsia="Calibri" w:hAnsi="Garamond" w:cs="Calibri"/>
          <w:sz w:val="24"/>
          <w:szCs w:val="24"/>
        </w:rPr>
      </w:pPr>
    </w:p>
    <w:p w14:paraId="57BCEFC4" w14:textId="77777777" w:rsidR="009A3FD6" w:rsidRPr="0082563A" w:rsidRDefault="009A3FD6" w:rsidP="009A3FD6">
      <w:pPr>
        <w:jc w:val="center"/>
        <w:outlineLvl w:val="7"/>
        <w:rPr>
          <w:rFonts w:ascii="Garamond" w:hAnsi="Garamond" w:cs="Times New Roman"/>
          <w:color w:val="000000"/>
          <w:sz w:val="24"/>
          <w:szCs w:val="24"/>
        </w:rPr>
      </w:pPr>
      <w:r w:rsidRPr="0082563A">
        <w:rPr>
          <w:rFonts w:ascii="Garamond" w:eastAsia="Calibri" w:hAnsi="Garamond" w:cs="Calibri"/>
          <w:b/>
          <w:sz w:val="24"/>
          <w:szCs w:val="24"/>
        </w:rPr>
        <w:t>A KBT. 66. § (4) BEKEZDÉSE SZERINTI NYILATKOZAT</w:t>
      </w:r>
      <w:r w:rsidRPr="0082563A">
        <w:rPr>
          <w:rFonts w:ascii="Garamond" w:hAnsi="Garamond" w:cs="Times New Roman"/>
          <w:b/>
          <w:i/>
          <w:color w:val="000000"/>
          <w:sz w:val="24"/>
          <w:szCs w:val="24"/>
          <w:vertAlign w:val="superscript"/>
        </w:rPr>
        <w:t xml:space="preserve"> </w:t>
      </w:r>
      <w:r w:rsidRPr="0082563A">
        <w:rPr>
          <w:rFonts w:ascii="Garamond" w:hAnsi="Garamond" w:cs="Times New Roman"/>
          <w:color w:val="000000"/>
          <w:sz w:val="24"/>
          <w:szCs w:val="24"/>
          <w:vertAlign w:val="superscript"/>
        </w:rPr>
        <w:footnoteReference w:id="10"/>
      </w:r>
    </w:p>
    <w:p w14:paraId="06471EEE" w14:textId="77777777" w:rsidR="009A3FD6" w:rsidRPr="0082563A" w:rsidRDefault="009A3FD6" w:rsidP="009A3FD6">
      <w:pPr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717A3313" w14:textId="77777777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82563A">
        <w:rPr>
          <w:rFonts w:ascii="Garamond" w:hAnsi="Garamond" w:cs="Times New Roman"/>
          <w:b/>
          <w:bCs/>
          <w:color w:val="000000"/>
          <w:sz w:val="24"/>
          <w:szCs w:val="24"/>
        </w:rPr>
        <w:t>a</w:t>
      </w:r>
    </w:p>
    <w:p w14:paraId="78065CF4" w14:textId="77777777" w:rsidR="009A3FD6" w:rsidRPr="0082563A" w:rsidRDefault="009A3FD6" w:rsidP="009A3FD6">
      <w:pPr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272902FD" w14:textId="1F799AD8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sz w:val="24"/>
          <w:szCs w:val="24"/>
          <w:lang w:eastAsia="x-none"/>
        </w:rPr>
      </w:pPr>
      <w:r w:rsidRPr="0082563A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„</w:t>
      </w:r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 xml:space="preserve">Vállalkozási szerződés az INTERREG 5A- HUHR/1601/2.2.1/0016 számú Boros-Dráva </w:t>
      </w:r>
      <w:proofErr w:type="spellStart"/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revitalizációs</w:t>
      </w:r>
      <w:proofErr w:type="spellEnd"/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 xml:space="preserve"> projekt kivitelezési és tervezési feladatainak ellátására</w:t>
      </w:r>
      <w:r w:rsidRPr="0082563A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”</w:t>
      </w:r>
    </w:p>
    <w:p w14:paraId="6B64719C" w14:textId="77777777" w:rsidR="009A3FD6" w:rsidRPr="0082563A" w:rsidRDefault="009A3FD6" w:rsidP="009A3FD6">
      <w:pPr>
        <w:tabs>
          <w:tab w:val="center" w:pos="7088"/>
        </w:tabs>
        <w:jc w:val="center"/>
        <w:rPr>
          <w:rFonts w:ascii="Garamond" w:hAnsi="Garamond"/>
          <w:sz w:val="24"/>
          <w:szCs w:val="24"/>
        </w:rPr>
      </w:pPr>
    </w:p>
    <w:p w14:paraId="07675560" w14:textId="77777777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gramStart"/>
      <w:r w:rsidRPr="0082563A">
        <w:rPr>
          <w:rFonts w:ascii="Garamond" w:hAnsi="Garamond" w:cs="Times New Roman"/>
          <w:b/>
          <w:bCs/>
          <w:color w:val="000000"/>
          <w:sz w:val="24"/>
          <w:szCs w:val="24"/>
        </w:rPr>
        <w:t>tárgyú</w:t>
      </w:r>
      <w:proofErr w:type="gramEnd"/>
      <w:r w:rsidRPr="0082563A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közbeszerzési eljárás vonatkozásában</w:t>
      </w:r>
    </w:p>
    <w:p w14:paraId="22430657" w14:textId="77777777" w:rsidR="009A3FD6" w:rsidRPr="0082563A" w:rsidRDefault="009A3FD6" w:rsidP="009A3FD6">
      <w:pPr>
        <w:jc w:val="center"/>
        <w:rPr>
          <w:rFonts w:ascii="Garamond" w:hAnsi="Garamond"/>
          <w:color w:val="000000"/>
          <w:sz w:val="24"/>
          <w:szCs w:val="24"/>
        </w:rPr>
      </w:pPr>
    </w:p>
    <w:p w14:paraId="0056EF82" w14:textId="77777777" w:rsidR="009A3FD6" w:rsidRPr="0082563A" w:rsidRDefault="009A3FD6" w:rsidP="009A3FD6">
      <w:pPr>
        <w:rPr>
          <w:rFonts w:ascii="Garamond" w:hAnsi="Garamond"/>
          <w:color w:val="000000"/>
          <w:sz w:val="24"/>
          <w:szCs w:val="24"/>
        </w:rPr>
      </w:pPr>
    </w:p>
    <w:p w14:paraId="222EEEAC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</w:rPr>
      </w:pPr>
      <w:proofErr w:type="gramStart"/>
      <w:r w:rsidRPr="0082563A">
        <w:rPr>
          <w:rFonts w:ascii="Garamond" w:hAnsi="Garamond"/>
          <w:color w:val="000000"/>
          <w:sz w:val="24"/>
          <w:szCs w:val="24"/>
        </w:rPr>
        <w:t>Alulírott …</w:t>
      </w:r>
      <w:proofErr w:type="gramEnd"/>
      <w:r w:rsidRPr="0082563A">
        <w:rPr>
          <w:rFonts w:ascii="Garamond" w:hAnsi="Garamond"/>
          <w:color w:val="000000"/>
          <w:sz w:val="24"/>
          <w:szCs w:val="24"/>
        </w:rPr>
        <w:t>………………….., mint a ………………… ajánlattevő (székhely: ………………) ……………. (</w:t>
      </w:r>
      <w:r w:rsidRPr="0082563A">
        <w:rPr>
          <w:rFonts w:ascii="Garamond" w:hAnsi="Garamond"/>
          <w:i/>
          <w:color w:val="000000"/>
          <w:sz w:val="24"/>
          <w:szCs w:val="24"/>
          <w:highlight w:val="lightGray"/>
        </w:rPr>
        <w:t>képviseleti jogkör/titulus megnevezése</w:t>
      </w:r>
      <w:r w:rsidRPr="0082563A">
        <w:rPr>
          <w:rFonts w:ascii="Garamond" w:hAnsi="Garamond"/>
          <w:color w:val="000000"/>
          <w:sz w:val="24"/>
          <w:szCs w:val="24"/>
        </w:rPr>
        <w:t>) az eljárást megindító felhívásban és a kapcsolódó közbeszerzési dokumentumokban foglalt valamennyi formai és tartalmi követelmény, utasítás, kikötés és műszaki leírás gondos áttekintése után ezúton</w:t>
      </w:r>
    </w:p>
    <w:p w14:paraId="7D8708E9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406DC55C" w14:textId="77777777" w:rsidR="009A3FD6" w:rsidRPr="0082563A" w:rsidRDefault="009A3FD6" w:rsidP="009A3FD6">
      <w:pPr>
        <w:jc w:val="center"/>
        <w:rPr>
          <w:rFonts w:ascii="Garamond" w:hAnsi="Garamond"/>
          <w:b/>
          <w:color w:val="000000"/>
          <w:spacing w:val="40"/>
          <w:sz w:val="24"/>
          <w:szCs w:val="24"/>
        </w:rPr>
      </w:pPr>
      <w:proofErr w:type="gramStart"/>
      <w:r w:rsidRPr="0082563A">
        <w:rPr>
          <w:rFonts w:ascii="Garamond" w:hAnsi="Garamond"/>
          <w:b/>
          <w:color w:val="000000"/>
          <w:spacing w:val="40"/>
          <w:sz w:val="24"/>
          <w:szCs w:val="24"/>
        </w:rPr>
        <w:t>nyilatkozom</w:t>
      </w:r>
      <w:proofErr w:type="gramEnd"/>
      <w:r w:rsidRPr="0082563A">
        <w:rPr>
          <w:rFonts w:ascii="Garamond" w:hAnsi="Garamond"/>
          <w:b/>
          <w:color w:val="000000"/>
          <w:spacing w:val="40"/>
          <w:sz w:val="24"/>
          <w:szCs w:val="24"/>
        </w:rPr>
        <w:t>,</w:t>
      </w:r>
    </w:p>
    <w:p w14:paraId="4E3937DB" w14:textId="77777777" w:rsidR="009A3FD6" w:rsidRPr="0082563A" w:rsidRDefault="009A3FD6" w:rsidP="009A3FD6">
      <w:pPr>
        <w:jc w:val="center"/>
        <w:rPr>
          <w:rFonts w:ascii="Garamond" w:hAnsi="Garamond"/>
          <w:b/>
          <w:color w:val="000000"/>
          <w:spacing w:val="40"/>
          <w:sz w:val="24"/>
          <w:szCs w:val="24"/>
        </w:rPr>
      </w:pPr>
    </w:p>
    <w:p w14:paraId="0420B9CF" w14:textId="77777777" w:rsidR="009A3FD6" w:rsidRPr="0082563A" w:rsidRDefault="009A3FD6" w:rsidP="009A3FD6">
      <w:pPr>
        <w:rPr>
          <w:rFonts w:ascii="Garamond" w:hAnsi="Garamond" w:cs="Calibri"/>
          <w:color w:val="000000"/>
          <w:sz w:val="24"/>
          <w:szCs w:val="24"/>
        </w:rPr>
      </w:pPr>
      <w:r w:rsidRPr="0082563A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gramStart"/>
      <w:r w:rsidRPr="0082563A">
        <w:rPr>
          <w:rFonts w:ascii="Garamond" w:hAnsi="Garamond" w:cs="Calibri"/>
          <w:color w:val="000000"/>
          <w:sz w:val="24"/>
          <w:szCs w:val="24"/>
        </w:rPr>
        <w:t>hogy</w:t>
      </w:r>
      <w:proofErr w:type="gramEnd"/>
      <w:r w:rsidRPr="0082563A">
        <w:rPr>
          <w:rFonts w:ascii="Garamond" w:hAnsi="Garamond" w:cs="Calibri"/>
          <w:color w:val="000000"/>
          <w:sz w:val="24"/>
          <w:szCs w:val="24"/>
        </w:rPr>
        <w:t xml:space="preserve"> cégünk</w:t>
      </w:r>
    </w:p>
    <w:p w14:paraId="7684E73A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63A7A2A4" w14:textId="77777777" w:rsidR="009A3FD6" w:rsidRPr="0082563A" w:rsidRDefault="009A3FD6" w:rsidP="009A3FD6">
      <w:pPr>
        <w:widowControl/>
        <w:numPr>
          <w:ilvl w:val="0"/>
          <w:numId w:val="19"/>
        </w:numPr>
        <w:autoSpaceDE/>
        <w:autoSpaceDN/>
        <w:jc w:val="both"/>
        <w:rPr>
          <w:rFonts w:ascii="Garamond" w:hAnsi="Garamond" w:cs="Garamond"/>
          <w:sz w:val="24"/>
          <w:szCs w:val="24"/>
        </w:rPr>
      </w:pPr>
      <w:r w:rsidRPr="0082563A">
        <w:rPr>
          <w:rFonts w:ascii="Garamond" w:hAnsi="Garamond" w:cs="Garamond"/>
          <w:sz w:val="24"/>
          <w:szCs w:val="24"/>
        </w:rPr>
        <w:t>nem tartozik a kis- és középvállalkozásokról, fejlődésük támogatásáról szóló törvény hatálya alá.</w:t>
      </w:r>
      <w:r w:rsidRPr="0082563A">
        <w:rPr>
          <w:rFonts w:ascii="Garamond" w:hAnsi="Garamond" w:cs="Garamond"/>
          <w:sz w:val="24"/>
          <w:szCs w:val="24"/>
          <w:vertAlign w:val="superscript"/>
        </w:rPr>
        <w:footnoteReference w:id="11"/>
      </w:r>
    </w:p>
    <w:p w14:paraId="3117501C" w14:textId="77777777" w:rsidR="009A3FD6" w:rsidRPr="0082563A" w:rsidRDefault="009A3FD6" w:rsidP="009A3FD6">
      <w:pPr>
        <w:ind w:left="360"/>
        <w:jc w:val="both"/>
        <w:rPr>
          <w:rFonts w:ascii="Garamond" w:hAnsi="Garamond" w:cs="Garamond"/>
          <w:sz w:val="24"/>
          <w:szCs w:val="24"/>
        </w:rPr>
      </w:pPr>
    </w:p>
    <w:p w14:paraId="6669168A" w14:textId="77777777" w:rsidR="009A3FD6" w:rsidRPr="0082563A" w:rsidRDefault="009A3FD6" w:rsidP="009A3FD6">
      <w:pPr>
        <w:widowControl/>
        <w:numPr>
          <w:ilvl w:val="0"/>
          <w:numId w:val="19"/>
        </w:numPr>
        <w:autoSpaceDE/>
        <w:autoSpaceDN/>
        <w:jc w:val="both"/>
        <w:rPr>
          <w:rFonts w:ascii="Garamond" w:hAnsi="Garamond" w:cs="Garamond"/>
          <w:sz w:val="24"/>
          <w:szCs w:val="24"/>
        </w:rPr>
      </w:pPr>
      <w:r w:rsidRPr="0082563A">
        <w:rPr>
          <w:rFonts w:ascii="Garamond" w:hAnsi="Garamond" w:cs="Garamond"/>
          <w:sz w:val="24"/>
          <w:szCs w:val="24"/>
        </w:rPr>
        <w:t xml:space="preserve">a kis- és középvállalkozásokról, fejlődésük támogatásáról szóló törvény szerint </w:t>
      </w:r>
      <w:proofErr w:type="spellStart"/>
      <w:r w:rsidRPr="0082563A">
        <w:rPr>
          <w:rFonts w:ascii="Garamond" w:hAnsi="Garamond" w:cs="Garamond"/>
          <w:sz w:val="24"/>
          <w:szCs w:val="24"/>
        </w:rPr>
        <w:t>mikrovállalkozásnak</w:t>
      </w:r>
      <w:proofErr w:type="spellEnd"/>
      <w:r w:rsidRPr="0082563A">
        <w:rPr>
          <w:rFonts w:ascii="Garamond" w:hAnsi="Garamond" w:cs="Garamond"/>
          <w:sz w:val="24"/>
          <w:szCs w:val="24"/>
        </w:rPr>
        <w:t xml:space="preserve"> / kisvállalkozásnak / középvállalkozásnak</w:t>
      </w:r>
      <w:r w:rsidRPr="0082563A">
        <w:rPr>
          <w:rFonts w:ascii="Garamond" w:hAnsi="Garamond" w:cs="Garamond"/>
          <w:sz w:val="24"/>
          <w:szCs w:val="24"/>
          <w:vertAlign w:val="superscript"/>
        </w:rPr>
        <w:footnoteReference w:id="12"/>
      </w:r>
      <w:r w:rsidRPr="0082563A">
        <w:rPr>
          <w:rFonts w:ascii="Garamond" w:hAnsi="Garamond" w:cs="Garamond"/>
          <w:sz w:val="24"/>
          <w:szCs w:val="24"/>
        </w:rPr>
        <w:t xml:space="preserve"> minősül.</w:t>
      </w:r>
    </w:p>
    <w:p w14:paraId="68929A33" w14:textId="77777777" w:rsidR="009A3FD6" w:rsidRPr="0082563A" w:rsidRDefault="009A3FD6" w:rsidP="009A3FD6">
      <w:pPr>
        <w:rPr>
          <w:rFonts w:ascii="Garamond" w:eastAsia="Calibri" w:hAnsi="Garamond" w:cs="Calibri"/>
          <w:sz w:val="24"/>
          <w:szCs w:val="24"/>
        </w:rPr>
      </w:pPr>
    </w:p>
    <w:p w14:paraId="5B329036" w14:textId="77777777" w:rsidR="009A3FD6" w:rsidRPr="0082563A" w:rsidRDefault="009A3FD6" w:rsidP="009A3FD6">
      <w:pPr>
        <w:rPr>
          <w:rFonts w:ascii="Garamond" w:eastAsia="Calibri" w:hAnsi="Garamond" w:cs="Calibri"/>
          <w:sz w:val="24"/>
          <w:szCs w:val="24"/>
        </w:rPr>
      </w:pPr>
    </w:p>
    <w:p w14:paraId="3DD340DB" w14:textId="77777777" w:rsidR="009A3FD6" w:rsidRPr="0082563A" w:rsidRDefault="009A3FD6" w:rsidP="009A3FD6">
      <w:pPr>
        <w:rPr>
          <w:rFonts w:ascii="Garamond" w:eastAsia="Garamond" w:hAnsi="Garamond" w:cs="Garamond"/>
          <w:sz w:val="24"/>
          <w:szCs w:val="24"/>
        </w:rPr>
      </w:pPr>
      <w:r w:rsidRPr="0082563A">
        <w:rPr>
          <w:rFonts w:ascii="Garamond" w:hAnsi="Garamond" w:cs="Garamond"/>
          <w:sz w:val="24"/>
          <w:szCs w:val="24"/>
        </w:rPr>
        <w:t xml:space="preserve">Kelt: </w:t>
      </w:r>
      <w:r w:rsidRPr="0082563A">
        <w:rPr>
          <w:rFonts w:ascii="Garamond" w:hAnsi="Garamond"/>
          <w:i/>
          <w:color w:val="000000"/>
          <w:sz w:val="24"/>
          <w:szCs w:val="24"/>
          <w:highlight w:val="lightGray"/>
        </w:rPr>
        <w:t>Hely, év/hónap/nap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A3FD6" w:rsidRPr="0082563A" w14:paraId="051E039E" w14:textId="77777777" w:rsidTr="00C45409">
        <w:tc>
          <w:tcPr>
            <w:tcW w:w="4819" w:type="dxa"/>
            <w:shd w:val="clear" w:color="auto" w:fill="auto"/>
          </w:tcPr>
          <w:p w14:paraId="6C6BF835" w14:textId="77777777" w:rsidR="009A3FD6" w:rsidRPr="0082563A" w:rsidRDefault="009A3FD6" w:rsidP="00C45409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82563A">
              <w:rPr>
                <w:rFonts w:ascii="Garamond" w:eastAsia="Garamond" w:hAnsi="Garamond" w:cs="Garamond"/>
                <w:sz w:val="24"/>
                <w:szCs w:val="24"/>
              </w:rPr>
              <w:t>………………………………</w:t>
            </w:r>
          </w:p>
        </w:tc>
      </w:tr>
      <w:tr w:rsidR="009A3FD6" w:rsidRPr="0082563A" w14:paraId="453EF723" w14:textId="77777777" w:rsidTr="00C45409">
        <w:tc>
          <w:tcPr>
            <w:tcW w:w="4819" w:type="dxa"/>
            <w:shd w:val="clear" w:color="auto" w:fill="auto"/>
          </w:tcPr>
          <w:p w14:paraId="6B7D6956" w14:textId="77777777" w:rsidR="009A3FD6" w:rsidRPr="0082563A" w:rsidRDefault="009A3FD6" w:rsidP="00C45409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82563A">
              <w:rPr>
                <w:rFonts w:ascii="Garamond" w:hAnsi="Garamond" w:cs="Garamond"/>
                <w:sz w:val="24"/>
                <w:szCs w:val="24"/>
              </w:rPr>
              <w:t>cégszerű aláírás</w:t>
            </w:r>
          </w:p>
        </w:tc>
      </w:tr>
    </w:tbl>
    <w:p w14:paraId="1B9BCCF6" w14:textId="77777777" w:rsidR="009A3FD6" w:rsidRPr="0082563A" w:rsidRDefault="009A3FD6" w:rsidP="009A3FD6">
      <w:pPr>
        <w:rPr>
          <w:rFonts w:ascii="Garamond" w:hAnsi="Garamond"/>
          <w:bCs/>
          <w:sz w:val="32"/>
          <w:szCs w:val="24"/>
        </w:rPr>
      </w:pPr>
    </w:p>
    <w:p w14:paraId="4312CBA3" w14:textId="77777777" w:rsidR="009A3FD6" w:rsidRPr="0082563A" w:rsidRDefault="009A3FD6" w:rsidP="009A3FD6">
      <w:pPr>
        <w:rPr>
          <w:rFonts w:ascii="Garamond" w:hAnsi="Garamond"/>
          <w:bCs/>
          <w:sz w:val="32"/>
          <w:szCs w:val="24"/>
        </w:rPr>
      </w:pPr>
      <w:r w:rsidRPr="0082563A">
        <w:rPr>
          <w:rFonts w:ascii="Garamond" w:hAnsi="Garamond"/>
          <w:bCs/>
          <w:sz w:val="32"/>
          <w:szCs w:val="24"/>
        </w:rPr>
        <w:br w:type="page"/>
      </w:r>
    </w:p>
    <w:p w14:paraId="431B16FD" w14:textId="77777777" w:rsidR="009A3FD6" w:rsidRPr="0082563A" w:rsidRDefault="009A3FD6" w:rsidP="009A3FD6">
      <w:pPr>
        <w:jc w:val="right"/>
        <w:rPr>
          <w:rFonts w:ascii="Garamond" w:hAnsi="Garamond" w:cs="Times New Roman"/>
          <w:bCs/>
          <w:i/>
          <w:sz w:val="24"/>
          <w:szCs w:val="24"/>
          <w:lang w:eastAsia="x-none"/>
        </w:rPr>
      </w:pPr>
      <w:r w:rsidRPr="0082563A">
        <w:rPr>
          <w:rFonts w:ascii="Garamond" w:hAnsi="Garamond" w:cs="Times New Roman"/>
          <w:bCs/>
          <w:i/>
          <w:sz w:val="24"/>
          <w:szCs w:val="24"/>
          <w:lang w:eastAsia="x-none"/>
        </w:rPr>
        <w:lastRenderedPageBreak/>
        <w:t>10. számú melléklet</w:t>
      </w:r>
    </w:p>
    <w:p w14:paraId="014DBB89" w14:textId="77777777" w:rsidR="009A3FD6" w:rsidRPr="0082563A" w:rsidRDefault="009A3FD6" w:rsidP="009A3FD6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1E201F29" w14:textId="77777777" w:rsidR="009A3FD6" w:rsidRPr="0082563A" w:rsidRDefault="009A3FD6" w:rsidP="009A3FD6">
      <w:pPr>
        <w:jc w:val="center"/>
        <w:rPr>
          <w:rFonts w:ascii="Garamond" w:hAnsi="Garamond"/>
          <w:b/>
          <w:sz w:val="24"/>
          <w:szCs w:val="24"/>
        </w:rPr>
      </w:pPr>
      <w:r w:rsidRPr="0082563A">
        <w:rPr>
          <w:rFonts w:ascii="Garamond" w:hAnsi="Garamond"/>
          <w:b/>
          <w:sz w:val="24"/>
          <w:szCs w:val="24"/>
        </w:rPr>
        <w:t xml:space="preserve">NYILATKOZAT </w:t>
      </w:r>
      <w:proofErr w:type="gramStart"/>
      <w:r w:rsidRPr="0082563A">
        <w:rPr>
          <w:rFonts w:ascii="Garamond" w:hAnsi="Garamond"/>
          <w:b/>
          <w:sz w:val="24"/>
          <w:szCs w:val="24"/>
        </w:rPr>
        <w:t>A</w:t>
      </w:r>
      <w:proofErr w:type="gramEnd"/>
      <w:r w:rsidRPr="0082563A">
        <w:rPr>
          <w:rFonts w:ascii="Garamond" w:hAnsi="Garamond"/>
          <w:b/>
          <w:sz w:val="24"/>
          <w:szCs w:val="24"/>
        </w:rPr>
        <w:t xml:space="preserve"> KBT. 66. § (6) BEKEZDÉSE ALAPJÁN</w:t>
      </w:r>
      <w:r w:rsidRPr="0082563A">
        <w:rPr>
          <w:rFonts w:ascii="Garamond" w:hAnsi="Garamond"/>
          <w:b/>
          <w:sz w:val="24"/>
          <w:szCs w:val="24"/>
          <w:vertAlign w:val="superscript"/>
        </w:rPr>
        <w:footnoteReference w:id="13"/>
      </w:r>
    </w:p>
    <w:p w14:paraId="515817B3" w14:textId="77777777" w:rsidR="009A3FD6" w:rsidRPr="0082563A" w:rsidRDefault="009A3FD6" w:rsidP="009A3FD6">
      <w:pPr>
        <w:rPr>
          <w:rFonts w:ascii="Garamond" w:hAnsi="Garamond" w:cs="Tahoma"/>
          <w:sz w:val="24"/>
          <w:szCs w:val="24"/>
        </w:rPr>
      </w:pPr>
    </w:p>
    <w:p w14:paraId="3B920F06" w14:textId="77777777" w:rsidR="009A3FD6" w:rsidRPr="0082563A" w:rsidRDefault="009A3FD6" w:rsidP="009A3FD6">
      <w:pPr>
        <w:rPr>
          <w:rFonts w:ascii="Garamond" w:hAnsi="Garamond" w:cs="Tahoma"/>
          <w:sz w:val="24"/>
          <w:szCs w:val="24"/>
        </w:rPr>
      </w:pPr>
      <w:proofErr w:type="gramStart"/>
      <w:r w:rsidRPr="0082563A">
        <w:rPr>
          <w:rFonts w:ascii="Garamond" w:hAnsi="Garamond"/>
          <w:color w:val="000000"/>
          <w:sz w:val="24"/>
          <w:szCs w:val="24"/>
        </w:rPr>
        <w:t>Alulírott …</w:t>
      </w:r>
      <w:proofErr w:type="gramEnd"/>
      <w:r w:rsidRPr="0082563A">
        <w:rPr>
          <w:rFonts w:ascii="Garamond" w:hAnsi="Garamond"/>
          <w:color w:val="000000"/>
          <w:sz w:val="24"/>
          <w:szCs w:val="24"/>
        </w:rPr>
        <w:t>………………….., mint a ………………… ajánlattevő (székhely: ………………) ……………. (</w:t>
      </w:r>
      <w:r w:rsidRPr="0082563A">
        <w:rPr>
          <w:rFonts w:ascii="Garamond" w:hAnsi="Garamond"/>
          <w:i/>
          <w:color w:val="000000"/>
          <w:sz w:val="24"/>
          <w:szCs w:val="24"/>
          <w:highlight w:val="lightGray"/>
        </w:rPr>
        <w:t>képviseleti jogkör/titulus megnevezése</w:t>
      </w:r>
      <w:r w:rsidRPr="0082563A">
        <w:rPr>
          <w:rFonts w:ascii="Garamond" w:hAnsi="Garamond"/>
          <w:color w:val="000000"/>
          <w:sz w:val="24"/>
          <w:szCs w:val="24"/>
        </w:rPr>
        <w:t xml:space="preserve">) </w:t>
      </w:r>
      <w:r w:rsidRPr="0082563A">
        <w:rPr>
          <w:rFonts w:ascii="Garamond" w:hAnsi="Garamond" w:cs="Tahoma"/>
          <w:sz w:val="24"/>
          <w:szCs w:val="24"/>
        </w:rPr>
        <w:t>cégjegyzésre jogosult képviselője a Kbt. 66. § (6) bekezdésében foglaltaknak megfelelően ezennel felelősségem tudatában ekként</w:t>
      </w:r>
    </w:p>
    <w:p w14:paraId="6D572501" w14:textId="77777777" w:rsidR="009A3FD6" w:rsidRPr="0082563A" w:rsidRDefault="009A3FD6" w:rsidP="009A3FD6">
      <w:pPr>
        <w:rPr>
          <w:rFonts w:ascii="Garamond" w:hAnsi="Garamond" w:cs="Tahoma"/>
          <w:sz w:val="24"/>
          <w:szCs w:val="24"/>
        </w:rPr>
      </w:pPr>
    </w:p>
    <w:p w14:paraId="433390AC" w14:textId="77777777" w:rsidR="009A3FD6" w:rsidRPr="0082563A" w:rsidRDefault="009A3FD6" w:rsidP="009A3FD6">
      <w:pPr>
        <w:jc w:val="center"/>
        <w:rPr>
          <w:rFonts w:ascii="Garamond" w:hAnsi="Garamond" w:cs="Tahoma"/>
          <w:b/>
          <w:sz w:val="24"/>
          <w:szCs w:val="24"/>
        </w:rPr>
      </w:pPr>
      <w:r w:rsidRPr="0082563A">
        <w:rPr>
          <w:rFonts w:ascii="Garamond" w:hAnsi="Garamond" w:cs="Tahoma"/>
          <w:b/>
          <w:sz w:val="24"/>
          <w:szCs w:val="24"/>
        </w:rPr>
        <w:t xml:space="preserve">n y i l a t k o z o m </w:t>
      </w:r>
      <w:r w:rsidRPr="0082563A">
        <w:rPr>
          <w:rFonts w:ascii="Garamond" w:hAnsi="Garamond" w:cs="Times New Roman"/>
          <w:b/>
          <w:sz w:val="24"/>
          <w:szCs w:val="24"/>
        </w:rPr>
        <w:t xml:space="preserve"> </w:t>
      </w:r>
      <w:proofErr w:type="gramStart"/>
      <w:r w:rsidRPr="0082563A">
        <w:rPr>
          <w:rFonts w:ascii="Garamond" w:hAnsi="Garamond" w:cs="Times New Roman"/>
          <w:b/>
          <w:sz w:val="24"/>
          <w:szCs w:val="24"/>
        </w:rPr>
        <w:t>a</w:t>
      </w:r>
      <w:proofErr w:type="gramEnd"/>
      <w:r w:rsidRPr="0082563A">
        <w:rPr>
          <w:rFonts w:ascii="Garamond" w:hAnsi="Garamond" w:cs="Times New Roman"/>
          <w:sz w:val="24"/>
          <w:szCs w:val="24"/>
        </w:rPr>
        <w:t xml:space="preserve"> </w:t>
      </w:r>
    </w:p>
    <w:p w14:paraId="2C41F352" w14:textId="77777777" w:rsidR="009A3FD6" w:rsidRPr="0082563A" w:rsidRDefault="009A3FD6" w:rsidP="009A3FD6">
      <w:pPr>
        <w:jc w:val="center"/>
        <w:rPr>
          <w:rFonts w:ascii="Garamond" w:hAnsi="Garamond" w:cs="Times New Roman"/>
          <w:sz w:val="24"/>
          <w:szCs w:val="24"/>
        </w:rPr>
      </w:pPr>
    </w:p>
    <w:p w14:paraId="79206CA6" w14:textId="0B49CA97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sz w:val="24"/>
          <w:szCs w:val="24"/>
          <w:lang w:eastAsia="x-none"/>
        </w:rPr>
      </w:pPr>
      <w:r w:rsidRPr="0082563A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„</w:t>
      </w:r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 xml:space="preserve">Vállalkozási szerződés az INTERREG 5A- HUHR/1601/2.2.1/0016 számú Boros-Dráva </w:t>
      </w:r>
      <w:proofErr w:type="spellStart"/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revitalizációs</w:t>
      </w:r>
      <w:proofErr w:type="spellEnd"/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 xml:space="preserve"> projekt kivitelezési és tervezési feladatainak ellátására</w:t>
      </w:r>
      <w:r w:rsidRPr="0082563A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”</w:t>
      </w:r>
    </w:p>
    <w:p w14:paraId="6BF510AA" w14:textId="77777777" w:rsidR="009A3FD6" w:rsidRPr="0082563A" w:rsidRDefault="009A3FD6" w:rsidP="009A3FD6">
      <w:pPr>
        <w:rPr>
          <w:rFonts w:ascii="Garamond" w:hAnsi="Garamond"/>
          <w:sz w:val="24"/>
          <w:szCs w:val="24"/>
        </w:rPr>
      </w:pPr>
    </w:p>
    <w:p w14:paraId="338D4D68" w14:textId="77777777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gramStart"/>
      <w:r w:rsidRPr="0082563A">
        <w:rPr>
          <w:rFonts w:ascii="Garamond" w:hAnsi="Garamond" w:cs="Times New Roman"/>
          <w:b/>
          <w:bCs/>
          <w:color w:val="000000"/>
          <w:sz w:val="24"/>
          <w:szCs w:val="24"/>
        </w:rPr>
        <w:t>tárgyú</w:t>
      </w:r>
      <w:proofErr w:type="gramEnd"/>
      <w:r w:rsidRPr="0082563A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közbeszerzési eljárás vonatkozásában:</w:t>
      </w:r>
    </w:p>
    <w:p w14:paraId="4EDF6E2A" w14:textId="77777777" w:rsidR="009A3FD6" w:rsidRPr="0082563A" w:rsidRDefault="009A3FD6" w:rsidP="009A3FD6">
      <w:pPr>
        <w:jc w:val="center"/>
        <w:rPr>
          <w:rFonts w:ascii="Garamond" w:hAnsi="Garamond"/>
          <w:color w:val="000000"/>
          <w:sz w:val="24"/>
          <w:szCs w:val="24"/>
        </w:rPr>
      </w:pPr>
    </w:p>
    <w:p w14:paraId="6C9223DC" w14:textId="77777777" w:rsidR="009A3FD6" w:rsidRPr="0082563A" w:rsidRDefault="009A3FD6" w:rsidP="009A3FD6">
      <w:pPr>
        <w:numPr>
          <w:ilvl w:val="0"/>
          <w:numId w:val="20"/>
        </w:numPr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 w:rsidRPr="0082563A">
        <w:rPr>
          <w:rFonts w:ascii="Garamond" w:hAnsi="Garamond"/>
          <w:color w:val="000000"/>
          <w:sz w:val="24"/>
          <w:szCs w:val="24"/>
        </w:rPr>
        <w:t xml:space="preserve">Nyilatkozunk a közbeszerzésekről szóló 2015. évi CXLIII. törvény 66. § (6) bekezdés a) pontja alapján, hogy a közbeszerzés tárgyának az alábbiakban meghatározott részeivel összefüggésben alvállalkozóval szerződést kötünk: </w:t>
      </w:r>
    </w:p>
    <w:p w14:paraId="3D76B0A0" w14:textId="77777777" w:rsidR="009A3FD6" w:rsidRPr="0082563A" w:rsidRDefault="009A3FD6" w:rsidP="009A3FD6">
      <w:pPr>
        <w:ind w:left="360"/>
        <w:jc w:val="both"/>
        <w:rPr>
          <w:rFonts w:ascii="Garamond" w:hAnsi="Garamond"/>
          <w:color w:val="000000"/>
          <w:sz w:val="24"/>
          <w:szCs w:val="24"/>
        </w:rPr>
      </w:pPr>
    </w:p>
    <w:tbl>
      <w:tblPr>
        <w:tblW w:w="3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40"/>
      </w:tblGrid>
      <w:tr w:rsidR="009A3FD6" w:rsidRPr="0082563A" w14:paraId="1DB1D2AF" w14:textId="77777777" w:rsidTr="00C45409">
        <w:trPr>
          <w:jc w:val="center"/>
        </w:trPr>
        <w:tc>
          <w:tcPr>
            <w:tcW w:w="5000" w:type="pct"/>
            <w:shd w:val="clear" w:color="auto" w:fill="92D050"/>
          </w:tcPr>
          <w:p w14:paraId="0D62ADCA" w14:textId="77777777" w:rsidR="009A3FD6" w:rsidRPr="0082563A" w:rsidRDefault="009A3FD6" w:rsidP="00C45409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82563A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A közbeszerzés azon </w:t>
            </w:r>
            <w:proofErr w:type="gramStart"/>
            <w:r w:rsidRPr="0082563A">
              <w:rPr>
                <w:rFonts w:ascii="Garamond" w:hAnsi="Garamond" w:cs="Garamond"/>
                <w:b/>
                <w:bCs/>
                <w:sz w:val="24"/>
                <w:szCs w:val="24"/>
              </w:rPr>
              <w:t>része(</w:t>
            </w:r>
            <w:proofErr w:type="gramEnd"/>
            <w:r w:rsidRPr="0082563A">
              <w:rPr>
                <w:rFonts w:ascii="Garamond" w:hAnsi="Garamond" w:cs="Garamond"/>
                <w:b/>
                <w:bCs/>
                <w:sz w:val="24"/>
                <w:szCs w:val="24"/>
              </w:rPr>
              <w:t>i), amellyel összefüggésben szerződést fog kötni:</w:t>
            </w:r>
          </w:p>
        </w:tc>
      </w:tr>
      <w:tr w:rsidR="009A3FD6" w:rsidRPr="0082563A" w14:paraId="0A8C4B69" w14:textId="77777777" w:rsidTr="00C45409">
        <w:trPr>
          <w:jc w:val="center"/>
        </w:trPr>
        <w:tc>
          <w:tcPr>
            <w:tcW w:w="5000" w:type="pct"/>
          </w:tcPr>
          <w:p w14:paraId="49EC552C" w14:textId="77777777" w:rsidR="009A3FD6" w:rsidRPr="0082563A" w:rsidRDefault="009A3FD6" w:rsidP="00C45409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9A3FD6" w:rsidRPr="0082563A" w14:paraId="7C59685D" w14:textId="77777777" w:rsidTr="00C45409">
        <w:trPr>
          <w:jc w:val="center"/>
        </w:trPr>
        <w:tc>
          <w:tcPr>
            <w:tcW w:w="5000" w:type="pct"/>
          </w:tcPr>
          <w:p w14:paraId="4335A721" w14:textId="77777777" w:rsidR="009A3FD6" w:rsidRPr="0082563A" w:rsidRDefault="009A3FD6" w:rsidP="00C45409">
            <w:pPr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14:paraId="0D05ADA7" w14:textId="77777777" w:rsidR="009A3FD6" w:rsidRPr="0082563A" w:rsidRDefault="009A3FD6" w:rsidP="009A3FD6">
      <w:pPr>
        <w:ind w:firstLine="426"/>
        <w:jc w:val="center"/>
        <w:rPr>
          <w:rFonts w:ascii="Garamond" w:hAnsi="Garamond"/>
          <w:color w:val="000000"/>
          <w:sz w:val="24"/>
          <w:szCs w:val="24"/>
        </w:rPr>
      </w:pPr>
    </w:p>
    <w:p w14:paraId="2DE38881" w14:textId="77777777" w:rsidR="009A3FD6" w:rsidRPr="0082563A" w:rsidRDefault="009A3FD6" w:rsidP="009A3FD6">
      <w:pPr>
        <w:numPr>
          <w:ilvl w:val="0"/>
          <w:numId w:val="20"/>
        </w:numPr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 w:rsidRPr="0082563A">
        <w:rPr>
          <w:rFonts w:ascii="Garamond" w:hAnsi="Garamond"/>
          <w:color w:val="000000"/>
          <w:sz w:val="24"/>
          <w:szCs w:val="24"/>
        </w:rPr>
        <w:t>A közbeszerzésekről szóló 2015. évi CXLIII. törvény 66. § (6) bekezdés b) pontja alapján a fent megjelölt részek tekintetében igénybe venni kívánt és az ajánlatunk benyújtásakor már ismert alvállalkozókat az alábbiakban nevezzük meg:</w:t>
      </w:r>
    </w:p>
    <w:p w14:paraId="0CF8967B" w14:textId="77777777" w:rsidR="009A3FD6" w:rsidRPr="0082563A" w:rsidRDefault="009A3FD6" w:rsidP="009A3FD6">
      <w:pPr>
        <w:ind w:left="426"/>
        <w:jc w:val="both"/>
        <w:rPr>
          <w:rFonts w:ascii="Garamond" w:hAnsi="Garamond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130"/>
        <w:tblW w:w="3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9"/>
      </w:tblGrid>
      <w:tr w:rsidR="009A3FD6" w:rsidRPr="0082563A" w14:paraId="35BE8688" w14:textId="77777777" w:rsidTr="00C45409">
        <w:tc>
          <w:tcPr>
            <w:tcW w:w="5000" w:type="pct"/>
            <w:shd w:val="clear" w:color="auto" w:fill="92D050"/>
          </w:tcPr>
          <w:p w14:paraId="37B1A974" w14:textId="77777777" w:rsidR="009A3FD6" w:rsidRPr="0082563A" w:rsidRDefault="009A3FD6" w:rsidP="00C45409">
            <w:pPr>
              <w:ind w:left="-2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82563A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Az igénybe venni kívánt alvállalkozó:</w:t>
            </w:r>
          </w:p>
        </w:tc>
      </w:tr>
      <w:tr w:rsidR="009A3FD6" w:rsidRPr="0082563A" w14:paraId="38873D8B" w14:textId="77777777" w:rsidTr="00C45409">
        <w:tc>
          <w:tcPr>
            <w:tcW w:w="5000" w:type="pct"/>
          </w:tcPr>
          <w:p w14:paraId="693BDC81" w14:textId="77777777" w:rsidR="009A3FD6" w:rsidRPr="0082563A" w:rsidRDefault="009A3FD6" w:rsidP="00C45409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9A3FD6" w:rsidRPr="0082563A" w14:paraId="34D1BF5C" w14:textId="77777777" w:rsidTr="00C45409">
        <w:tc>
          <w:tcPr>
            <w:tcW w:w="5000" w:type="pct"/>
          </w:tcPr>
          <w:p w14:paraId="3750E0ED" w14:textId="77777777" w:rsidR="009A3FD6" w:rsidRPr="0082563A" w:rsidRDefault="009A3FD6" w:rsidP="00C45409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9A3FD6" w:rsidRPr="0082563A" w14:paraId="3D06BA3C" w14:textId="77777777" w:rsidTr="00C45409">
        <w:tc>
          <w:tcPr>
            <w:tcW w:w="5000" w:type="pct"/>
          </w:tcPr>
          <w:p w14:paraId="6DA70F66" w14:textId="77777777" w:rsidR="009A3FD6" w:rsidRPr="0082563A" w:rsidRDefault="009A3FD6" w:rsidP="00C45409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14:paraId="46236524" w14:textId="77777777" w:rsidR="009A3FD6" w:rsidRPr="0082563A" w:rsidRDefault="009A3FD6" w:rsidP="009A3FD6">
      <w:pPr>
        <w:rPr>
          <w:rFonts w:ascii="Garamond" w:hAnsi="Garamond"/>
          <w:color w:val="000000"/>
          <w:sz w:val="24"/>
          <w:szCs w:val="24"/>
        </w:rPr>
      </w:pPr>
    </w:p>
    <w:p w14:paraId="56EBEBA5" w14:textId="77777777" w:rsidR="009A3FD6" w:rsidRPr="0082563A" w:rsidRDefault="009A3FD6" w:rsidP="009A3FD6">
      <w:pPr>
        <w:rPr>
          <w:rFonts w:ascii="Garamond" w:hAnsi="Garamond"/>
          <w:color w:val="000000"/>
          <w:sz w:val="24"/>
          <w:szCs w:val="24"/>
        </w:rPr>
      </w:pPr>
    </w:p>
    <w:p w14:paraId="33BC036A" w14:textId="77777777" w:rsidR="009A3FD6" w:rsidRPr="0082563A" w:rsidRDefault="009A3FD6" w:rsidP="009A3FD6">
      <w:pPr>
        <w:rPr>
          <w:rFonts w:ascii="Garamond" w:hAnsi="Garamond"/>
          <w:color w:val="000000"/>
          <w:sz w:val="24"/>
          <w:szCs w:val="24"/>
        </w:rPr>
      </w:pPr>
    </w:p>
    <w:p w14:paraId="4EDBD79E" w14:textId="77777777" w:rsidR="009A3FD6" w:rsidRPr="0082563A" w:rsidRDefault="009A3FD6" w:rsidP="009A3FD6">
      <w:pPr>
        <w:rPr>
          <w:rFonts w:ascii="Garamond" w:hAnsi="Garamond"/>
          <w:color w:val="000000"/>
          <w:sz w:val="24"/>
          <w:szCs w:val="24"/>
        </w:rPr>
      </w:pPr>
    </w:p>
    <w:p w14:paraId="62EBA7A1" w14:textId="77777777" w:rsidR="009A3FD6" w:rsidRPr="0082563A" w:rsidRDefault="009A3FD6" w:rsidP="009A3FD6">
      <w:pPr>
        <w:rPr>
          <w:rFonts w:ascii="Garamond" w:hAnsi="Garamond"/>
          <w:color w:val="000000"/>
          <w:sz w:val="24"/>
          <w:szCs w:val="24"/>
        </w:rPr>
      </w:pPr>
    </w:p>
    <w:p w14:paraId="058AC686" w14:textId="77777777" w:rsidR="009A3FD6" w:rsidRPr="0082563A" w:rsidRDefault="009A3FD6" w:rsidP="009A3FD6">
      <w:pPr>
        <w:rPr>
          <w:rFonts w:ascii="Garamond" w:hAnsi="Garamond"/>
          <w:color w:val="000000"/>
          <w:sz w:val="24"/>
          <w:szCs w:val="24"/>
        </w:rPr>
      </w:pPr>
    </w:p>
    <w:p w14:paraId="37EEBFE6" w14:textId="77777777" w:rsidR="009A3FD6" w:rsidRPr="0082563A" w:rsidRDefault="009A3FD6" w:rsidP="009A3FD6">
      <w:pPr>
        <w:rPr>
          <w:rFonts w:ascii="Garamond" w:hAnsi="Garamond"/>
          <w:color w:val="000000"/>
          <w:sz w:val="24"/>
          <w:szCs w:val="24"/>
        </w:rPr>
      </w:pPr>
    </w:p>
    <w:p w14:paraId="5D449D64" w14:textId="77777777" w:rsidR="009A3FD6" w:rsidRPr="0082563A" w:rsidRDefault="009A3FD6" w:rsidP="009A3FD6">
      <w:pPr>
        <w:rPr>
          <w:rFonts w:ascii="Garamond" w:hAnsi="Garamond"/>
          <w:color w:val="000000"/>
          <w:sz w:val="24"/>
          <w:szCs w:val="24"/>
        </w:rPr>
      </w:pPr>
      <w:r w:rsidRPr="0082563A">
        <w:rPr>
          <w:rFonts w:ascii="Garamond" w:hAnsi="Garamond"/>
          <w:color w:val="000000"/>
          <w:sz w:val="24"/>
          <w:szCs w:val="24"/>
        </w:rPr>
        <w:t xml:space="preserve">Kelt: </w:t>
      </w:r>
      <w:r w:rsidRPr="0082563A">
        <w:rPr>
          <w:rFonts w:ascii="Garamond" w:hAnsi="Garamond"/>
          <w:i/>
          <w:color w:val="000000"/>
          <w:sz w:val="24"/>
          <w:szCs w:val="24"/>
          <w:highlight w:val="lightGray"/>
        </w:rPr>
        <w:t>Hely, év/hónap/nap</w:t>
      </w:r>
    </w:p>
    <w:p w14:paraId="2C56E011" w14:textId="77777777" w:rsidR="009A3FD6" w:rsidRPr="0082563A" w:rsidRDefault="009A3FD6" w:rsidP="009A3FD6">
      <w:pPr>
        <w:rPr>
          <w:rFonts w:ascii="Garamond" w:hAnsi="Garamond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9A3FD6" w:rsidRPr="0082563A" w14:paraId="4C2E7B53" w14:textId="77777777" w:rsidTr="00C45409">
        <w:tc>
          <w:tcPr>
            <w:tcW w:w="4320" w:type="dxa"/>
          </w:tcPr>
          <w:p w14:paraId="1BDEC4BE" w14:textId="77777777" w:rsidR="009A3FD6" w:rsidRPr="0082563A" w:rsidRDefault="009A3FD6" w:rsidP="00C4540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2563A">
              <w:rPr>
                <w:rFonts w:ascii="Garamond" w:hAnsi="Garamond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9A3FD6" w:rsidRPr="0082563A" w14:paraId="1974E63C" w14:textId="77777777" w:rsidTr="00C45409">
        <w:tc>
          <w:tcPr>
            <w:tcW w:w="4320" w:type="dxa"/>
          </w:tcPr>
          <w:p w14:paraId="2E3DF1E0" w14:textId="77777777" w:rsidR="009A3FD6" w:rsidRPr="0082563A" w:rsidRDefault="009A3FD6" w:rsidP="00C4540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2563A">
              <w:rPr>
                <w:rFonts w:ascii="Garamond" w:hAnsi="Garamond"/>
                <w:color w:val="000000"/>
                <w:sz w:val="24"/>
                <w:szCs w:val="24"/>
              </w:rPr>
              <w:t>cégszerű aláírás</w:t>
            </w:r>
          </w:p>
        </w:tc>
      </w:tr>
    </w:tbl>
    <w:p w14:paraId="34B146B1" w14:textId="77777777" w:rsidR="009A3FD6" w:rsidRPr="0082563A" w:rsidRDefault="009A3FD6" w:rsidP="009A3FD6">
      <w:pPr>
        <w:rPr>
          <w:rFonts w:ascii="Garamond" w:hAnsi="Garamond"/>
          <w:b/>
          <w:color w:val="000000"/>
        </w:rPr>
      </w:pPr>
      <w:r w:rsidRPr="0082563A">
        <w:rPr>
          <w:rFonts w:ascii="Garamond" w:hAnsi="Garamond"/>
          <w:b/>
          <w:color w:val="000000"/>
        </w:rPr>
        <w:br w:type="page"/>
      </w:r>
    </w:p>
    <w:p w14:paraId="0FF1C54D" w14:textId="77777777" w:rsidR="009A3FD6" w:rsidRPr="0082563A" w:rsidRDefault="009A3FD6" w:rsidP="009A3FD6">
      <w:pPr>
        <w:jc w:val="right"/>
        <w:rPr>
          <w:rFonts w:ascii="Garamond" w:hAnsi="Garamond"/>
          <w:i/>
          <w:sz w:val="24"/>
          <w:szCs w:val="24"/>
        </w:rPr>
      </w:pPr>
      <w:r w:rsidRPr="0082563A">
        <w:rPr>
          <w:rFonts w:ascii="Garamond" w:hAnsi="Garamond"/>
          <w:i/>
          <w:sz w:val="24"/>
          <w:szCs w:val="24"/>
        </w:rPr>
        <w:lastRenderedPageBreak/>
        <w:t>11. számú melléklet</w:t>
      </w:r>
    </w:p>
    <w:p w14:paraId="492ADC03" w14:textId="77777777" w:rsidR="009A3FD6" w:rsidRPr="0082563A" w:rsidRDefault="009A3FD6" w:rsidP="009A3FD6">
      <w:pPr>
        <w:jc w:val="center"/>
        <w:rPr>
          <w:rFonts w:ascii="Garamond" w:eastAsia="Calibri" w:hAnsi="Garamond" w:cs="Garamond"/>
          <w:b/>
          <w:bCs/>
          <w:smallCaps/>
          <w:sz w:val="24"/>
          <w:szCs w:val="24"/>
        </w:rPr>
      </w:pPr>
      <w:proofErr w:type="gramStart"/>
      <w:r w:rsidRPr="0082563A">
        <w:rPr>
          <w:rFonts w:ascii="Garamond" w:eastAsia="Calibri" w:hAnsi="Garamond" w:cs="Garamond"/>
          <w:b/>
          <w:bCs/>
          <w:smallCaps/>
          <w:sz w:val="24"/>
          <w:szCs w:val="24"/>
        </w:rPr>
        <w:t>ajánlattevő</w:t>
      </w:r>
      <w:proofErr w:type="gramEnd"/>
      <w:r w:rsidRPr="0082563A">
        <w:rPr>
          <w:rFonts w:ascii="Garamond" w:eastAsia="Calibri" w:hAnsi="Garamond" w:cs="Garamond"/>
          <w:b/>
          <w:bCs/>
          <w:smallCaps/>
          <w:sz w:val="24"/>
          <w:szCs w:val="24"/>
        </w:rPr>
        <w:t xml:space="preserve"> nyilatkozata</w:t>
      </w:r>
    </w:p>
    <w:p w14:paraId="0C472C0B" w14:textId="77777777" w:rsidR="009A3FD6" w:rsidRPr="0082563A" w:rsidRDefault="009A3FD6" w:rsidP="009A3FD6">
      <w:pPr>
        <w:jc w:val="center"/>
        <w:rPr>
          <w:rFonts w:ascii="Garamond" w:eastAsia="Calibri" w:hAnsi="Garamond" w:cs="Garamond"/>
          <w:b/>
          <w:bCs/>
          <w:smallCaps/>
          <w:sz w:val="24"/>
          <w:szCs w:val="24"/>
        </w:rPr>
      </w:pPr>
    </w:p>
    <w:p w14:paraId="21716A61" w14:textId="77777777" w:rsidR="009A3FD6" w:rsidRPr="0082563A" w:rsidRDefault="009A3FD6" w:rsidP="009A3FD6">
      <w:pPr>
        <w:jc w:val="center"/>
        <w:rPr>
          <w:rFonts w:ascii="Garamond" w:eastAsia="Calibri" w:hAnsi="Garamond" w:cs="Garamond"/>
          <w:spacing w:val="20"/>
          <w:sz w:val="24"/>
          <w:szCs w:val="24"/>
        </w:rPr>
      </w:pPr>
      <w:proofErr w:type="gramStart"/>
      <w:r w:rsidRPr="0082563A">
        <w:rPr>
          <w:rFonts w:ascii="Garamond" w:eastAsia="Calibri" w:hAnsi="Garamond" w:cs="Garamond"/>
          <w:b/>
          <w:bCs/>
          <w:spacing w:val="20"/>
          <w:sz w:val="24"/>
          <w:szCs w:val="24"/>
        </w:rPr>
        <w:t>a</w:t>
      </w:r>
      <w:proofErr w:type="gramEnd"/>
      <w:r w:rsidRPr="0082563A">
        <w:rPr>
          <w:rFonts w:ascii="Garamond" w:eastAsia="Calibri" w:hAnsi="Garamond" w:cs="Garamond"/>
          <w:b/>
          <w:bCs/>
          <w:spacing w:val="20"/>
          <w:sz w:val="24"/>
          <w:szCs w:val="24"/>
        </w:rPr>
        <w:t xml:space="preserve"> Kbt. 65. § (7) bekezdése tekintetében</w:t>
      </w:r>
    </w:p>
    <w:p w14:paraId="170AD08D" w14:textId="77777777" w:rsidR="009A3FD6" w:rsidRPr="0082563A" w:rsidRDefault="009A3FD6" w:rsidP="009A3FD6">
      <w:pPr>
        <w:jc w:val="center"/>
        <w:rPr>
          <w:rFonts w:ascii="Garamond" w:eastAsia="Calibri" w:hAnsi="Garamond" w:cs="Garamond"/>
          <w:b/>
          <w:bCs/>
          <w:sz w:val="24"/>
          <w:szCs w:val="24"/>
        </w:rPr>
      </w:pPr>
    </w:p>
    <w:p w14:paraId="14EF6560" w14:textId="77777777" w:rsidR="009A3FD6" w:rsidRPr="0082563A" w:rsidRDefault="009A3FD6" w:rsidP="009A3FD6">
      <w:pPr>
        <w:jc w:val="both"/>
        <w:rPr>
          <w:rFonts w:ascii="Garamond" w:eastAsia="Calibri" w:hAnsi="Garamond" w:cs="Garamond"/>
          <w:sz w:val="24"/>
          <w:szCs w:val="24"/>
        </w:rPr>
      </w:pPr>
      <w:r w:rsidRPr="0082563A">
        <w:rPr>
          <w:rFonts w:ascii="Garamond" w:eastAsia="Calibri" w:hAnsi="Garamond" w:cs="Garamond"/>
          <w:sz w:val="24"/>
          <w:szCs w:val="24"/>
        </w:rPr>
        <w:t xml:space="preserve">Alulírott </w:t>
      </w:r>
      <w:r w:rsidRPr="0082563A">
        <w:rPr>
          <w:rFonts w:ascii="Garamond" w:eastAsia="Calibri" w:hAnsi="Garamond" w:cs="Garamond"/>
          <w:b/>
          <w:bCs/>
          <w:i/>
          <w:iCs/>
          <w:sz w:val="24"/>
          <w:szCs w:val="24"/>
        </w:rPr>
        <w:t>[név]</w:t>
      </w:r>
      <w:r w:rsidRPr="0082563A">
        <w:rPr>
          <w:rFonts w:ascii="Garamond" w:eastAsia="Calibri" w:hAnsi="Garamond" w:cs="Garamond"/>
          <w:sz w:val="24"/>
          <w:szCs w:val="24"/>
        </w:rPr>
        <w:t xml:space="preserve"> mint </w:t>
      </w:r>
      <w:proofErr w:type="gramStart"/>
      <w:r w:rsidRPr="0082563A">
        <w:rPr>
          <w:rFonts w:ascii="Garamond" w:eastAsia="Calibri" w:hAnsi="Garamond" w:cs="Garamond"/>
          <w:sz w:val="24"/>
          <w:szCs w:val="24"/>
        </w:rPr>
        <w:t>a(</w:t>
      </w:r>
      <w:proofErr w:type="gramEnd"/>
      <w:r w:rsidRPr="0082563A">
        <w:rPr>
          <w:rFonts w:ascii="Garamond" w:eastAsia="Calibri" w:hAnsi="Garamond" w:cs="Garamond"/>
          <w:sz w:val="24"/>
          <w:szCs w:val="24"/>
        </w:rPr>
        <w:t xml:space="preserve">z) </w:t>
      </w:r>
      <w:r w:rsidRPr="0082563A">
        <w:rPr>
          <w:rFonts w:ascii="Garamond" w:eastAsia="Calibri" w:hAnsi="Garamond" w:cs="Garamond"/>
          <w:b/>
          <w:bCs/>
          <w:i/>
          <w:iCs/>
          <w:sz w:val="24"/>
          <w:szCs w:val="24"/>
        </w:rPr>
        <w:t>[cégnév, székhely]</w:t>
      </w:r>
      <w:r w:rsidRPr="0082563A">
        <w:rPr>
          <w:rFonts w:ascii="Garamond" w:eastAsia="Calibri" w:hAnsi="Garamond" w:cs="Garamond"/>
          <w:sz w:val="24"/>
          <w:szCs w:val="24"/>
        </w:rPr>
        <w:t xml:space="preserve"> ajánlattevő cégjegyzésre/kötelezettségvállalásra jogosult képviselője a Kbt. 65. § (7) bekezdésében foglaltaknak megfelelően ezennel felelősségem tudatában</w:t>
      </w:r>
    </w:p>
    <w:p w14:paraId="3F10D789" w14:textId="77777777" w:rsidR="009A3FD6" w:rsidRPr="0082563A" w:rsidRDefault="009A3FD6" w:rsidP="009A3FD6">
      <w:pPr>
        <w:jc w:val="center"/>
        <w:rPr>
          <w:rFonts w:ascii="Garamond" w:eastAsia="Calibri" w:hAnsi="Garamond" w:cs="Garamond"/>
          <w:sz w:val="24"/>
          <w:szCs w:val="24"/>
        </w:rPr>
      </w:pPr>
    </w:p>
    <w:p w14:paraId="04297D70" w14:textId="77777777" w:rsidR="009A3FD6" w:rsidRPr="0082563A" w:rsidRDefault="009A3FD6" w:rsidP="009A3FD6">
      <w:pPr>
        <w:jc w:val="center"/>
        <w:rPr>
          <w:rFonts w:ascii="Garamond" w:eastAsia="Calibri" w:hAnsi="Garamond" w:cs="Garamond"/>
          <w:b/>
          <w:bCs/>
          <w:sz w:val="24"/>
          <w:szCs w:val="24"/>
        </w:rPr>
      </w:pPr>
      <w:r w:rsidRPr="0082563A">
        <w:rPr>
          <w:rFonts w:ascii="Garamond" w:eastAsia="Calibri" w:hAnsi="Garamond" w:cs="Garamond"/>
          <w:b/>
          <w:bCs/>
          <w:sz w:val="24"/>
          <w:szCs w:val="24"/>
        </w:rPr>
        <w:t>n y i l a t k o z o m</w:t>
      </w:r>
    </w:p>
    <w:p w14:paraId="46BDDCEC" w14:textId="77777777" w:rsidR="009A3FD6" w:rsidRPr="0082563A" w:rsidRDefault="009A3FD6" w:rsidP="009A3FD6">
      <w:pPr>
        <w:jc w:val="center"/>
        <w:rPr>
          <w:rFonts w:ascii="Garamond" w:eastAsia="Calibri" w:hAnsi="Garamond" w:cs="Garamond"/>
          <w:b/>
          <w:bCs/>
          <w:sz w:val="24"/>
          <w:szCs w:val="24"/>
        </w:rPr>
      </w:pPr>
    </w:p>
    <w:p w14:paraId="7CD11C27" w14:textId="577ADF9F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sz w:val="24"/>
          <w:szCs w:val="24"/>
          <w:lang w:eastAsia="x-none"/>
        </w:rPr>
      </w:pPr>
      <w:proofErr w:type="gramStart"/>
      <w:r w:rsidRPr="0082563A">
        <w:rPr>
          <w:rFonts w:ascii="Garamond" w:hAnsi="Garamond" w:cs="Times New Roman"/>
          <w:b/>
          <w:bCs/>
          <w:sz w:val="24"/>
          <w:szCs w:val="24"/>
          <w:lang w:eastAsia="x-none"/>
        </w:rPr>
        <w:t>a</w:t>
      </w:r>
      <w:proofErr w:type="gramEnd"/>
      <w:r w:rsidRPr="0082563A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 xml:space="preserve"> „</w:t>
      </w:r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 xml:space="preserve">Vállalkozási szerződés az INTERREG 5A- HUHR/1601/2.2.1/0016 számú Boros-Dráva </w:t>
      </w:r>
      <w:proofErr w:type="spellStart"/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revitalizációs</w:t>
      </w:r>
      <w:proofErr w:type="spellEnd"/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 xml:space="preserve"> projekt kivitelezési és tervezési feladatainak ellátására</w:t>
      </w:r>
      <w:r w:rsidRPr="0082563A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”</w:t>
      </w:r>
    </w:p>
    <w:p w14:paraId="7D31FCE0" w14:textId="77777777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01BF0F32" w14:textId="77777777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gramStart"/>
      <w:r w:rsidRPr="0082563A">
        <w:rPr>
          <w:rFonts w:ascii="Garamond" w:hAnsi="Garamond" w:cs="Times New Roman"/>
          <w:b/>
          <w:bCs/>
          <w:color w:val="000000"/>
          <w:sz w:val="24"/>
          <w:szCs w:val="24"/>
        </w:rPr>
        <w:t>tárgyú</w:t>
      </w:r>
      <w:proofErr w:type="gramEnd"/>
      <w:r w:rsidRPr="0082563A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közbeszerzési eljárás vonatkozásában,</w:t>
      </w:r>
    </w:p>
    <w:p w14:paraId="19B6A158" w14:textId="77777777" w:rsidR="009A3FD6" w:rsidRPr="0082563A" w:rsidRDefault="009A3FD6" w:rsidP="009A3FD6">
      <w:pPr>
        <w:jc w:val="center"/>
        <w:rPr>
          <w:rFonts w:ascii="Garamond" w:eastAsia="Calibri" w:hAnsi="Garamond" w:cs="Garamond"/>
          <w:sz w:val="24"/>
          <w:szCs w:val="24"/>
        </w:rPr>
      </w:pPr>
    </w:p>
    <w:p w14:paraId="0E587EF2" w14:textId="77777777" w:rsidR="009A3FD6" w:rsidRPr="0082563A" w:rsidRDefault="009A3FD6" w:rsidP="009A3FD6">
      <w:pPr>
        <w:jc w:val="both"/>
        <w:rPr>
          <w:rFonts w:ascii="Garamond" w:eastAsia="Calibri" w:hAnsi="Garamond" w:cs="Garamond"/>
          <w:sz w:val="24"/>
          <w:szCs w:val="24"/>
        </w:rPr>
      </w:pPr>
      <w:proofErr w:type="gramStart"/>
      <w:r w:rsidRPr="0082563A">
        <w:rPr>
          <w:rFonts w:ascii="Garamond" w:eastAsia="Calibri" w:hAnsi="Garamond" w:cs="Garamond"/>
          <w:sz w:val="24"/>
          <w:szCs w:val="24"/>
        </w:rPr>
        <w:t>hogy</w:t>
      </w:r>
      <w:proofErr w:type="gramEnd"/>
      <w:r w:rsidRPr="0082563A">
        <w:rPr>
          <w:rFonts w:ascii="Garamond" w:eastAsia="Calibri" w:hAnsi="Garamond" w:cs="Garamond"/>
          <w:sz w:val="24"/>
          <w:szCs w:val="24"/>
        </w:rPr>
        <w:t xml:space="preserve"> alkalmasságunk igazolásához és a szerződés teljesítéséhez az alábbi kapacitást nyújtó szervezete(</w:t>
      </w:r>
      <w:proofErr w:type="spellStart"/>
      <w:r w:rsidRPr="0082563A">
        <w:rPr>
          <w:rFonts w:ascii="Garamond" w:eastAsia="Calibri" w:hAnsi="Garamond" w:cs="Garamond"/>
          <w:sz w:val="24"/>
          <w:szCs w:val="24"/>
        </w:rPr>
        <w:t>ke</w:t>
      </w:r>
      <w:proofErr w:type="spellEnd"/>
      <w:r w:rsidRPr="0082563A">
        <w:rPr>
          <w:rFonts w:ascii="Garamond" w:eastAsia="Calibri" w:hAnsi="Garamond" w:cs="Garamond"/>
          <w:sz w:val="24"/>
          <w:szCs w:val="24"/>
        </w:rPr>
        <w:t>)t kívánjuk igénybe venni:</w:t>
      </w:r>
    </w:p>
    <w:p w14:paraId="740AC973" w14:textId="77777777" w:rsidR="009A3FD6" w:rsidRPr="0082563A" w:rsidRDefault="009A3FD6" w:rsidP="009A3FD6">
      <w:pPr>
        <w:rPr>
          <w:rFonts w:ascii="Garamond" w:eastAsia="Calibri" w:hAnsi="Garamond" w:cs="Garamond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3"/>
        <w:gridCol w:w="4819"/>
      </w:tblGrid>
      <w:tr w:rsidR="009A3FD6" w:rsidRPr="0082563A" w14:paraId="5AC65F11" w14:textId="77777777" w:rsidTr="00C45409">
        <w:tc>
          <w:tcPr>
            <w:tcW w:w="4003" w:type="dxa"/>
            <w:shd w:val="clear" w:color="auto" w:fill="92D050"/>
            <w:vAlign w:val="center"/>
          </w:tcPr>
          <w:p w14:paraId="5CDF422D" w14:textId="77777777" w:rsidR="009A3FD6" w:rsidRPr="0082563A" w:rsidRDefault="009A3FD6" w:rsidP="00C45409">
            <w:pPr>
              <w:jc w:val="center"/>
              <w:rPr>
                <w:rFonts w:ascii="Garamond" w:eastAsia="Calibri" w:hAnsi="Garamond" w:cs="Garamond"/>
                <w:b/>
                <w:bCs/>
                <w:sz w:val="24"/>
                <w:szCs w:val="24"/>
              </w:rPr>
            </w:pPr>
            <w:r w:rsidRPr="0082563A">
              <w:rPr>
                <w:rFonts w:ascii="Garamond" w:eastAsia="Calibri" w:hAnsi="Garamond" w:cs="Garamond"/>
                <w:b/>
                <w:bCs/>
                <w:sz w:val="24"/>
                <w:szCs w:val="24"/>
              </w:rPr>
              <w:t>Kapacitást rendelkezésre bocsátó szervezet</w:t>
            </w:r>
          </w:p>
        </w:tc>
        <w:tc>
          <w:tcPr>
            <w:tcW w:w="4819" w:type="dxa"/>
            <w:shd w:val="clear" w:color="auto" w:fill="92D050"/>
          </w:tcPr>
          <w:p w14:paraId="7BFAACDC" w14:textId="77777777" w:rsidR="009A3FD6" w:rsidRPr="0082563A" w:rsidRDefault="009A3FD6" w:rsidP="00C45409">
            <w:pPr>
              <w:jc w:val="both"/>
              <w:rPr>
                <w:rFonts w:ascii="Garamond" w:eastAsia="Calibri" w:hAnsi="Garamond" w:cs="Garamond"/>
                <w:b/>
                <w:bCs/>
                <w:sz w:val="24"/>
                <w:szCs w:val="24"/>
              </w:rPr>
            </w:pPr>
            <w:r w:rsidRPr="0082563A">
              <w:rPr>
                <w:rFonts w:ascii="Garamond" w:eastAsia="Calibri" w:hAnsi="Garamond" w:cs="Garamond"/>
                <w:b/>
                <w:bCs/>
                <w:sz w:val="24"/>
                <w:szCs w:val="24"/>
              </w:rPr>
              <w:t>Az alkalmassági feltétel, amelynek igazolásához a kapacitást nyújtó szervezet erőforrására támaszkodik (a felhívás vonatkozó pontjának megjelölése)</w:t>
            </w:r>
          </w:p>
        </w:tc>
      </w:tr>
      <w:tr w:rsidR="009A3FD6" w:rsidRPr="0082563A" w14:paraId="1AEF4B08" w14:textId="77777777" w:rsidTr="00C45409">
        <w:tc>
          <w:tcPr>
            <w:tcW w:w="4003" w:type="dxa"/>
            <w:vAlign w:val="center"/>
          </w:tcPr>
          <w:p w14:paraId="073A05CB" w14:textId="77777777" w:rsidR="009A3FD6" w:rsidRPr="0082563A" w:rsidRDefault="009A3FD6" w:rsidP="00C45409">
            <w:pPr>
              <w:jc w:val="center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7FCDE76" w14:textId="77777777" w:rsidR="009A3FD6" w:rsidRPr="0082563A" w:rsidRDefault="009A3FD6" w:rsidP="00C45409">
            <w:pPr>
              <w:jc w:val="center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9A3FD6" w:rsidRPr="0082563A" w14:paraId="1333F9C9" w14:textId="77777777" w:rsidTr="00C45409">
        <w:tc>
          <w:tcPr>
            <w:tcW w:w="4003" w:type="dxa"/>
            <w:vAlign w:val="center"/>
          </w:tcPr>
          <w:p w14:paraId="691E368A" w14:textId="77777777" w:rsidR="009A3FD6" w:rsidRPr="0082563A" w:rsidRDefault="009A3FD6" w:rsidP="00C45409">
            <w:pPr>
              <w:jc w:val="center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71F34A8" w14:textId="77777777" w:rsidR="009A3FD6" w:rsidRPr="0082563A" w:rsidRDefault="009A3FD6" w:rsidP="00C45409">
            <w:pPr>
              <w:jc w:val="center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9A3FD6" w:rsidRPr="0082563A" w14:paraId="5FCE624E" w14:textId="77777777" w:rsidTr="00C45409">
        <w:tc>
          <w:tcPr>
            <w:tcW w:w="4003" w:type="dxa"/>
            <w:vAlign w:val="center"/>
          </w:tcPr>
          <w:p w14:paraId="4C0244F3" w14:textId="77777777" w:rsidR="009A3FD6" w:rsidRPr="0082563A" w:rsidRDefault="009A3FD6" w:rsidP="00C45409">
            <w:pPr>
              <w:jc w:val="center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E1BE936" w14:textId="77777777" w:rsidR="009A3FD6" w:rsidRPr="0082563A" w:rsidRDefault="009A3FD6" w:rsidP="00C45409">
            <w:pPr>
              <w:jc w:val="center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9A3FD6" w:rsidRPr="0082563A" w14:paraId="21B686C3" w14:textId="77777777" w:rsidTr="00C45409">
        <w:tc>
          <w:tcPr>
            <w:tcW w:w="4003" w:type="dxa"/>
            <w:vAlign w:val="center"/>
          </w:tcPr>
          <w:p w14:paraId="0B9E3231" w14:textId="77777777" w:rsidR="009A3FD6" w:rsidRPr="0082563A" w:rsidRDefault="009A3FD6" w:rsidP="00C45409">
            <w:pPr>
              <w:jc w:val="center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EF82BD6" w14:textId="77777777" w:rsidR="009A3FD6" w:rsidRPr="0082563A" w:rsidRDefault="009A3FD6" w:rsidP="00C45409">
            <w:pPr>
              <w:jc w:val="center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9A3FD6" w:rsidRPr="0082563A" w14:paraId="279D5E52" w14:textId="77777777" w:rsidTr="00C45409">
        <w:tc>
          <w:tcPr>
            <w:tcW w:w="4003" w:type="dxa"/>
            <w:vAlign w:val="center"/>
          </w:tcPr>
          <w:p w14:paraId="725CAE65" w14:textId="77777777" w:rsidR="009A3FD6" w:rsidRPr="0082563A" w:rsidRDefault="009A3FD6" w:rsidP="00C45409">
            <w:pPr>
              <w:jc w:val="center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89B4470" w14:textId="77777777" w:rsidR="009A3FD6" w:rsidRPr="0082563A" w:rsidRDefault="009A3FD6" w:rsidP="00C45409">
            <w:pPr>
              <w:jc w:val="center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</w:tbl>
    <w:p w14:paraId="5B383D43" w14:textId="77777777" w:rsidR="009A3FD6" w:rsidRPr="0082563A" w:rsidRDefault="009A3FD6" w:rsidP="009A3FD6">
      <w:pPr>
        <w:rPr>
          <w:rFonts w:ascii="Garamond" w:eastAsia="Calibri" w:hAnsi="Garamond" w:cs="Garamond"/>
          <w:sz w:val="24"/>
          <w:szCs w:val="24"/>
        </w:rPr>
      </w:pPr>
    </w:p>
    <w:p w14:paraId="17932C80" w14:textId="77777777" w:rsidR="009A3FD6" w:rsidRPr="0082563A" w:rsidRDefault="009A3FD6" w:rsidP="009A3FD6">
      <w:pPr>
        <w:rPr>
          <w:rFonts w:ascii="Garamond" w:eastAsia="Calibri" w:hAnsi="Garamond" w:cs="Garamond"/>
          <w:sz w:val="24"/>
          <w:szCs w:val="24"/>
        </w:rPr>
      </w:pPr>
    </w:p>
    <w:p w14:paraId="041EF954" w14:textId="77777777" w:rsidR="009A3FD6" w:rsidRPr="0082563A" w:rsidRDefault="009A3FD6" w:rsidP="009A3FD6">
      <w:pPr>
        <w:rPr>
          <w:rFonts w:ascii="Garamond" w:eastAsia="Calibri" w:hAnsi="Garamond" w:cs="Garamond"/>
          <w:sz w:val="24"/>
          <w:szCs w:val="24"/>
        </w:rPr>
      </w:pPr>
      <w:r w:rsidRPr="0082563A">
        <w:rPr>
          <w:rFonts w:ascii="Garamond" w:eastAsia="Calibri" w:hAnsi="Garamond" w:cs="Garamond"/>
          <w:sz w:val="24"/>
          <w:szCs w:val="24"/>
        </w:rPr>
        <w:t xml:space="preserve">Kelt: </w:t>
      </w:r>
      <w:r w:rsidRPr="0082563A">
        <w:rPr>
          <w:rFonts w:ascii="Garamond" w:hAnsi="Garamond"/>
          <w:i/>
          <w:color w:val="000000"/>
          <w:sz w:val="24"/>
          <w:szCs w:val="24"/>
          <w:highlight w:val="lightGray"/>
        </w:rPr>
        <w:t>Hely, év/hónap/nap</w:t>
      </w:r>
    </w:p>
    <w:p w14:paraId="334FC24A" w14:textId="77777777" w:rsidR="009A3FD6" w:rsidRPr="0082563A" w:rsidRDefault="009A3FD6" w:rsidP="009A3FD6">
      <w:pPr>
        <w:rPr>
          <w:rFonts w:ascii="Garamond" w:eastAsia="Calibri" w:hAnsi="Garamond" w:cs="Garamond"/>
          <w:sz w:val="24"/>
          <w:szCs w:val="24"/>
        </w:rPr>
      </w:pPr>
    </w:p>
    <w:p w14:paraId="15DD6242" w14:textId="77777777" w:rsidR="009A3FD6" w:rsidRPr="0082563A" w:rsidRDefault="009A3FD6" w:rsidP="009A3FD6">
      <w:pPr>
        <w:tabs>
          <w:tab w:val="center" w:pos="7371"/>
        </w:tabs>
        <w:rPr>
          <w:rFonts w:ascii="Garamond" w:eastAsia="Calibri" w:hAnsi="Garamond" w:cs="Garamond"/>
          <w:sz w:val="24"/>
          <w:szCs w:val="24"/>
        </w:rPr>
      </w:pPr>
      <w:r w:rsidRPr="0082563A">
        <w:rPr>
          <w:rFonts w:ascii="Garamond" w:eastAsia="Calibri" w:hAnsi="Garamond" w:cs="Garamond"/>
          <w:sz w:val="24"/>
          <w:szCs w:val="24"/>
        </w:rPr>
        <w:tab/>
        <w:t>……………………………….</w:t>
      </w:r>
    </w:p>
    <w:p w14:paraId="690F3B7E" w14:textId="77777777" w:rsidR="009A3FD6" w:rsidRPr="0082563A" w:rsidRDefault="009A3FD6" w:rsidP="009A3FD6">
      <w:pPr>
        <w:tabs>
          <w:tab w:val="center" w:pos="7371"/>
        </w:tabs>
        <w:rPr>
          <w:rFonts w:ascii="Garamond" w:eastAsia="Calibri" w:hAnsi="Garamond" w:cs="Garamond"/>
          <w:sz w:val="24"/>
          <w:szCs w:val="24"/>
        </w:rPr>
      </w:pPr>
      <w:r w:rsidRPr="0082563A">
        <w:rPr>
          <w:rFonts w:ascii="Garamond" w:eastAsia="Calibri" w:hAnsi="Garamond" w:cs="Garamond"/>
          <w:b/>
          <w:bCs/>
          <w:sz w:val="24"/>
          <w:szCs w:val="24"/>
        </w:rPr>
        <w:t xml:space="preserve"> </w:t>
      </w:r>
      <w:r w:rsidRPr="0082563A">
        <w:rPr>
          <w:rFonts w:ascii="Garamond" w:eastAsia="Calibri" w:hAnsi="Garamond" w:cs="Garamond"/>
          <w:b/>
          <w:bCs/>
          <w:sz w:val="24"/>
          <w:szCs w:val="24"/>
        </w:rPr>
        <w:tab/>
      </w:r>
      <w:proofErr w:type="gramStart"/>
      <w:r w:rsidRPr="0082563A">
        <w:rPr>
          <w:rFonts w:ascii="Garamond" w:eastAsia="Calibri" w:hAnsi="Garamond" w:cs="Garamond"/>
          <w:sz w:val="24"/>
          <w:szCs w:val="24"/>
        </w:rPr>
        <w:t>cégszerű</w:t>
      </w:r>
      <w:proofErr w:type="gramEnd"/>
      <w:r w:rsidRPr="0082563A">
        <w:rPr>
          <w:rFonts w:ascii="Garamond" w:eastAsia="Calibri" w:hAnsi="Garamond" w:cs="Garamond"/>
          <w:sz w:val="24"/>
          <w:szCs w:val="24"/>
        </w:rPr>
        <w:t xml:space="preserve"> aláírás</w:t>
      </w:r>
    </w:p>
    <w:p w14:paraId="086A2F7D" w14:textId="77777777" w:rsidR="009A3FD6" w:rsidRPr="0082563A" w:rsidRDefault="009A3FD6" w:rsidP="009A3FD6">
      <w:pPr>
        <w:tabs>
          <w:tab w:val="center" w:pos="7371"/>
        </w:tabs>
        <w:jc w:val="both"/>
        <w:rPr>
          <w:rFonts w:ascii="Garamond" w:eastAsia="Calibri" w:hAnsi="Garamond" w:cs="Garamond"/>
          <w:sz w:val="24"/>
          <w:szCs w:val="24"/>
        </w:rPr>
      </w:pPr>
    </w:p>
    <w:p w14:paraId="6CAC724C" w14:textId="77777777" w:rsidR="009A3FD6" w:rsidRPr="0082563A" w:rsidRDefault="009A3FD6" w:rsidP="009A3FD6">
      <w:pPr>
        <w:tabs>
          <w:tab w:val="center" w:pos="7371"/>
        </w:tabs>
        <w:jc w:val="both"/>
        <w:rPr>
          <w:rFonts w:ascii="Garamond" w:eastAsia="Calibri" w:hAnsi="Garamond" w:cs="Garamond"/>
          <w:sz w:val="24"/>
          <w:szCs w:val="24"/>
        </w:rPr>
      </w:pPr>
    </w:p>
    <w:p w14:paraId="2EA9CE0A" w14:textId="77777777" w:rsidR="009A3FD6" w:rsidRPr="0082563A" w:rsidRDefault="009A3FD6" w:rsidP="009A3FD6">
      <w:pPr>
        <w:tabs>
          <w:tab w:val="center" w:pos="7371"/>
        </w:tabs>
        <w:jc w:val="both"/>
        <w:rPr>
          <w:rFonts w:ascii="Garamond" w:eastAsia="Calibri" w:hAnsi="Garamond" w:cs="Garamond"/>
          <w:sz w:val="24"/>
          <w:szCs w:val="24"/>
        </w:rPr>
      </w:pPr>
    </w:p>
    <w:p w14:paraId="435215FF" w14:textId="77777777" w:rsidR="009A3FD6" w:rsidRPr="0082563A" w:rsidRDefault="009A3FD6" w:rsidP="009A3FD6">
      <w:pPr>
        <w:tabs>
          <w:tab w:val="center" w:pos="7371"/>
        </w:tabs>
        <w:jc w:val="both"/>
        <w:rPr>
          <w:rFonts w:ascii="Garamond" w:eastAsia="Calibri" w:hAnsi="Garamond" w:cs="Garamond"/>
          <w:sz w:val="24"/>
          <w:szCs w:val="24"/>
        </w:rPr>
      </w:pPr>
    </w:p>
    <w:p w14:paraId="3F22B29A" w14:textId="77777777" w:rsidR="009A3FD6" w:rsidRPr="0082563A" w:rsidRDefault="009A3FD6" w:rsidP="009A3FD6">
      <w:pPr>
        <w:jc w:val="both"/>
        <w:rPr>
          <w:rFonts w:ascii="Garamond" w:eastAsia="Calibri" w:hAnsi="Garamond" w:cs="Garamond"/>
          <w:b/>
          <w:iCs/>
        </w:rPr>
      </w:pPr>
      <w:r w:rsidRPr="0082563A">
        <w:rPr>
          <w:rFonts w:ascii="Garamond" w:eastAsia="Calibri" w:hAnsi="Garamond" w:cs="Garamond"/>
          <w:b/>
          <w:iCs/>
        </w:rPr>
        <w:t>A Kbt. 65. § (7) és (8) bekezdése alapján:</w:t>
      </w:r>
    </w:p>
    <w:p w14:paraId="312A850E" w14:textId="77777777" w:rsidR="009A3FD6" w:rsidRPr="0082563A" w:rsidRDefault="009A3FD6" w:rsidP="009A3FD6">
      <w:pPr>
        <w:jc w:val="both"/>
        <w:rPr>
          <w:rFonts w:ascii="Garamond" w:eastAsia="Calibri" w:hAnsi="Garamond" w:cs="Garamond"/>
        </w:rPr>
      </w:pPr>
      <w:r w:rsidRPr="0082563A">
        <w:rPr>
          <w:rFonts w:ascii="Garamond" w:eastAsia="Calibri" w:hAnsi="Garamond" w:cs="Garamond"/>
        </w:rPr>
        <w:t xml:space="preserve">„(7) Az előírt alkalmassági követelményeknek az ajánlattevők vagy részvételre jelentkezők bármely más szervezet vagy személy kapacitására támaszkodva is megfelelhetnek, a közöttük fennálló kapcsolat jogi jellegétől függetlenül. Ebben az esetben meg kell jelölni az ajánlatban, több szakaszból álló eljárásban a részvételi jelentkezésben ezt a szervezetet és az eljárást megindító felhívás vonatkozó pontjának megjelölésével azon alkalmassági követelményt vagy követelményeket, amelynek igazolása érdekében az ajánlattevő vagy részvételre jelentkező </w:t>
      </w:r>
      <w:proofErr w:type="gramStart"/>
      <w:r w:rsidRPr="0082563A">
        <w:rPr>
          <w:rFonts w:ascii="Garamond" w:eastAsia="Calibri" w:hAnsi="Garamond" w:cs="Garamond"/>
        </w:rPr>
        <w:t>ezen</w:t>
      </w:r>
      <w:proofErr w:type="gramEnd"/>
      <w:r w:rsidRPr="0082563A">
        <w:rPr>
          <w:rFonts w:ascii="Garamond" w:eastAsia="Calibri" w:hAnsi="Garamond" w:cs="Garamond"/>
        </w:rPr>
        <w:t xml:space="preserve"> szervezet erőforrására vagy arra is támaszkodik. </w:t>
      </w:r>
      <w:r w:rsidRPr="0082563A">
        <w:rPr>
          <w:rFonts w:ascii="Garamond" w:eastAsia="Calibri" w:hAnsi="Garamond" w:cs="Garamond"/>
          <w:b/>
        </w:rPr>
        <w:t xml:space="preserve">A (8) bekezdésben foglalt eset kivételével </w:t>
      </w:r>
      <w:r w:rsidRPr="0082563A">
        <w:rPr>
          <w:rFonts w:ascii="Garamond" w:eastAsia="Calibri" w:hAnsi="Garamond" w:cs="Garamond"/>
          <w:b/>
          <w:u w:val="single"/>
        </w:rPr>
        <w:t>csatolni kell az ajánlatban vagy részvételi jelentkezésben a kapacitásait rendelkezésre bocsátó szervezet olyan szerződéses vagy előszerződésben vállalt kötelezettségvállalását tartalmazó okiratot, amely alátámasztja, hogy a szerződés teljesítéséhez szükséges erőforrások rendelkezésre állnak majd a szerződés teljesítésének időtartama alatt</w:t>
      </w:r>
      <w:r w:rsidRPr="0082563A">
        <w:rPr>
          <w:rFonts w:ascii="Garamond" w:eastAsia="Calibri" w:hAnsi="Garamond" w:cs="Garamond"/>
        </w:rPr>
        <w:t>.</w:t>
      </w:r>
    </w:p>
    <w:p w14:paraId="473F2C06" w14:textId="77777777" w:rsidR="009A3FD6" w:rsidRPr="0082563A" w:rsidRDefault="009A3FD6" w:rsidP="009A3FD6">
      <w:pPr>
        <w:jc w:val="both"/>
        <w:rPr>
          <w:rFonts w:ascii="Garamond" w:eastAsia="Calibri" w:hAnsi="Garamond" w:cs="Garamond"/>
        </w:rPr>
      </w:pPr>
      <w:r w:rsidRPr="0082563A">
        <w:rPr>
          <w:rFonts w:ascii="Garamond" w:eastAsia="Calibri" w:hAnsi="Garamond" w:cs="Garamond"/>
        </w:rPr>
        <w:t>(8) Az a szervezet, amelynek adatait az ajánlattevő vagy részvételre jelentkező a gazdasági és pénzügyi alkalmasság igazolásához felhasználja, a Ptk. 6:419. §</w:t>
      </w:r>
      <w:proofErr w:type="spellStart"/>
      <w:r w:rsidRPr="0082563A">
        <w:rPr>
          <w:rFonts w:ascii="Garamond" w:eastAsia="Calibri" w:hAnsi="Garamond" w:cs="Garamond"/>
        </w:rPr>
        <w:t>-ában</w:t>
      </w:r>
      <w:proofErr w:type="spellEnd"/>
      <w:r w:rsidRPr="0082563A">
        <w:rPr>
          <w:rFonts w:ascii="Garamond" w:eastAsia="Calibri" w:hAnsi="Garamond" w:cs="Garamond"/>
        </w:rPr>
        <w:t xml:space="preserve"> foglaltak szerint kezesként felel az ajánlatkérőt az ajánlattevő teljesítésének elmaradásával vagy hibás teljesítésével összefüggésben ért kár megtérítéséért.”</w:t>
      </w:r>
    </w:p>
    <w:p w14:paraId="5D88B606" w14:textId="77777777" w:rsidR="009A3FD6" w:rsidRPr="0082563A" w:rsidRDefault="009A3FD6" w:rsidP="009A3FD6">
      <w:pPr>
        <w:rPr>
          <w:rFonts w:ascii="Garamond" w:hAnsi="Garamond"/>
          <w:sz w:val="24"/>
          <w:szCs w:val="24"/>
        </w:rPr>
      </w:pPr>
      <w:r w:rsidRPr="0082563A">
        <w:rPr>
          <w:rFonts w:ascii="Garamond" w:hAnsi="Garamond"/>
          <w:sz w:val="24"/>
          <w:szCs w:val="24"/>
        </w:rPr>
        <w:br w:type="page"/>
      </w:r>
    </w:p>
    <w:p w14:paraId="60BBE7D5" w14:textId="77777777" w:rsidR="009A3FD6" w:rsidRPr="0082563A" w:rsidRDefault="009A3FD6" w:rsidP="009A3FD6">
      <w:pPr>
        <w:jc w:val="right"/>
        <w:rPr>
          <w:rFonts w:ascii="Garamond" w:hAnsi="Garamond" w:cs="Garamond"/>
          <w:i/>
          <w:iCs/>
          <w:sz w:val="24"/>
          <w:szCs w:val="24"/>
        </w:rPr>
      </w:pPr>
      <w:r w:rsidRPr="0082563A">
        <w:rPr>
          <w:rFonts w:ascii="Garamond" w:hAnsi="Garamond" w:cs="Garamond"/>
          <w:i/>
          <w:iCs/>
          <w:sz w:val="24"/>
          <w:szCs w:val="24"/>
        </w:rPr>
        <w:lastRenderedPageBreak/>
        <w:t>12. számú melléklet</w:t>
      </w:r>
    </w:p>
    <w:p w14:paraId="23B9C68C" w14:textId="77777777" w:rsidR="009A3FD6" w:rsidRPr="0082563A" w:rsidRDefault="009A3FD6" w:rsidP="009A3FD6">
      <w:pPr>
        <w:jc w:val="right"/>
        <w:rPr>
          <w:rFonts w:ascii="Garamond" w:hAnsi="Garamond" w:cs="Garamond"/>
          <w:i/>
          <w:iCs/>
          <w:sz w:val="24"/>
          <w:szCs w:val="24"/>
        </w:rPr>
      </w:pPr>
    </w:p>
    <w:p w14:paraId="2902BF7A" w14:textId="77777777" w:rsidR="009A3FD6" w:rsidRPr="0082563A" w:rsidRDefault="009A3FD6" w:rsidP="009A3FD6">
      <w:pPr>
        <w:jc w:val="center"/>
        <w:rPr>
          <w:rFonts w:ascii="Garamond" w:hAnsi="Garamond" w:cs="Tahoma"/>
          <w:b/>
          <w:smallCaps/>
          <w:sz w:val="24"/>
          <w:szCs w:val="24"/>
        </w:rPr>
      </w:pPr>
      <w:r w:rsidRPr="0082563A">
        <w:rPr>
          <w:rFonts w:ascii="Garamond" w:hAnsi="Garamond" w:cs="Tahoma"/>
          <w:b/>
          <w:smallCaps/>
          <w:sz w:val="24"/>
          <w:szCs w:val="24"/>
        </w:rPr>
        <w:t xml:space="preserve">Ajánlattevő nyilatkozata </w:t>
      </w:r>
    </w:p>
    <w:p w14:paraId="69788442" w14:textId="77777777" w:rsidR="009A3FD6" w:rsidRPr="0082563A" w:rsidRDefault="009A3FD6" w:rsidP="009A3FD6">
      <w:pPr>
        <w:jc w:val="center"/>
        <w:rPr>
          <w:rFonts w:ascii="Garamond" w:hAnsi="Garamond" w:cs="Tahoma"/>
          <w:b/>
          <w:smallCaps/>
          <w:sz w:val="24"/>
          <w:szCs w:val="24"/>
        </w:rPr>
      </w:pPr>
      <w:proofErr w:type="gramStart"/>
      <w:r w:rsidRPr="0082563A">
        <w:rPr>
          <w:rFonts w:ascii="Garamond" w:hAnsi="Garamond" w:cs="Tahoma"/>
          <w:b/>
          <w:smallCaps/>
          <w:sz w:val="24"/>
          <w:szCs w:val="24"/>
        </w:rPr>
        <w:t>a</w:t>
      </w:r>
      <w:proofErr w:type="gramEnd"/>
      <w:r w:rsidRPr="0082563A">
        <w:rPr>
          <w:rFonts w:ascii="Garamond" w:hAnsi="Garamond" w:cs="Tahoma"/>
          <w:b/>
          <w:smallCaps/>
          <w:sz w:val="24"/>
          <w:szCs w:val="24"/>
        </w:rPr>
        <w:t xml:space="preserve"> teljesítésbe bevonni kívánt szakemberek vonatkozásában</w:t>
      </w:r>
    </w:p>
    <w:p w14:paraId="4F76C91E" w14:textId="77777777" w:rsidR="009A3FD6" w:rsidRPr="0082563A" w:rsidRDefault="009A3FD6" w:rsidP="009A3FD6">
      <w:pPr>
        <w:rPr>
          <w:rFonts w:ascii="Garamond" w:hAnsi="Garamond"/>
          <w:b/>
          <w:bCs/>
          <w:color w:val="000000"/>
          <w:sz w:val="24"/>
          <w:szCs w:val="24"/>
        </w:rPr>
      </w:pPr>
    </w:p>
    <w:p w14:paraId="1B0E6861" w14:textId="29A72C30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sz w:val="24"/>
          <w:szCs w:val="24"/>
          <w:lang w:eastAsia="x-none"/>
        </w:rPr>
      </w:pPr>
      <w:r w:rsidRPr="0082563A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„</w:t>
      </w:r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 xml:space="preserve">Vállalkozási szerződés az INTERREG 5A- HUHR/1601/2.2.1/0016 számú Boros-Dráva </w:t>
      </w:r>
      <w:proofErr w:type="spellStart"/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revitalizációs</w:t>
      </w:r>
      <w:proofErr w:type="spellEnd"/>
      <w:r w:rsidR="00864BE6" w:rsidRPr="00864BE6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 xml:space="preserve"> projekt kivitelezési és tervezési feladatainak ellátására</w:t>
      </w:r>
      <w:r w:rsidRPr="0082563A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”</w:t>
      </w:r>
    </w:p>
    <w:p w14:paraId="12C71AF9" w14:textId="77777777" w:rsidR="009A3FD6" w:rsidRPr="0082563A" w:rsidRDefault="009A3FD6" w:rsidP="009A3FD6">
      <w:pPr>
        <w:jc w:val="center"/>
        <w:rPr>
          <w:rFonts w:ascii="Garamond" w:hAnsi="Garamond"/>
          <w:b/>
          <w:bCs/>
          <w:color w:val="000000"/>
          <w:sz w:val="24"/>
          <w:szCs w:val="24"/>
          <w:highlight w:val="yellow"/>
        </w:rPr>
      </w:pPr>
    </w:p>
    <w:p w14:paraId="7B626BBD" w14:textId="77777777" w:rsidR="009A3FD6" w:rsidRPr="0082563A" w:rsidRDefault="009A3FD6" w:rsidP="009A3FD6">
      <w:pPr>
        <w:jc w:val="center"/>
        <w:rPr>
          <w:rFonts w:ascii="Garamond" w:hAnsi="Garamond"/>
          <w:bCs/>
          <w:color w:val="000000"/>
          <w:sz w:val="24"/>
          <w:szCs w:val="24"/>
        </w:rPr>
      </w:pPr>
      <w:proofErr w:type="gramStart"/>
      <w:r w:rsidRPr="0082563A">
        <w:rPr>
          <w:rFonts w:ascii="Garamond" w:hAnsi="Garamond"/>
          <w:bCs/>
          <w:color w:val="000000"/>
          <w:sz w:val="24"/>
          <w:szCs w:val="24"/>
        </w:rPr>
        <w:t>tárgyú</w:t>
      </w:r>
      <w:proofErr w:type="gramEnd"/>
      <w:r w:rsidRPr="0082563A">
        <w:rPr>
          <w:rFonts w:ascii="Garamond" w:hAnsi="Garamond"/>
          <w:bCs/>
          <w:color w:val="000000"/>
          <w:sz w:val="24"/>
          <w:szCs w:val="24"/>
        </w:rPr>
        <w:t xml:space="preserve"> közbeszerzési eljárás vonatkozásában</w:t>
      </w:r>
    </w:p>
    <w:p w14:paraId="09CC3517" w14:textId="77777777" w:rsidR="009A3FD6" w:rsidRPr="0082563A" w:rsidRDefault="009A3FD6" w:rsidP="009A3FD6">
      <w:pPr>
        <w:spacing w:line="280" w:lineRule="exact"/>
        <w:jc w:val="center"/>
        <w:rPr>
          <w:rFonts w:ascii="Garamond" w:hAnsi="Garamond"/>
          <w:color w:val="000000"/>
          <w:sz w:val="24"/>
          <w:szCs w:val="24"/>
        </w:rPr>
      </w:pPr>
    </w:p>
    <w:p w14:paraId="7A1D578B" w14:textId="77777777" w:rsidR="009A3FD6" w:rsidRPr="0082563A" w:rsidRDefault="009A3FD6" w:rsidP="009A3FD6">
      <w:pPr>
        <w:spacing w:line="280" w:lineRule="exact"/>
        <w:jc w:val="both"/>
        <w:rPr>
          <w:rFonts w:ascii="Garamond" w:hAnsi="Garamond"/>
          <w:color w:val="000000"/>
          <w:sz w:val="24"/>
          <w:szCs w:val="24"/>
        </w:rPr>
      </w:pPr>
      <w:proofErr w:type="gramStart"/>
      <w:r w:rsidRPr="0082563A">
        <w:rPr>
          <w:rFonts w:ascii="Garamond" w:hAnsi="Garamond"/>
          <w:color w:val="000000"/>
          <w:sz w:val="24"/>
          <w:szCs w:val="24"/>
        </w:rPr>
        <w:t>Alulírott …</w:t>
      </w:r>
      <w:proofErr w:type="gramEnd"/>
      <w:r w:rsidRPr="0082563A">
        <w:rPr>
          <w:rFonts w:ascii="Garamond" w:hAnsi="Garamond"/>
          <w:color w:val="000000"/>
          <w:sz w:val="24"/>
          <w:szCs w:val="24"/>
        </w:rPr>
        <w:t>………………….., mint a ………………… ajánlattevő (székhely: ………………) ……………. (</w:t>
      </w:r>
      <w:r w:rsidRPr="0082563A">
        <w:rPr>
          <w:rFonts w:ascii="Garamond" w:hAnsi="Garamond"/>
          <w:i/>
          <w:color w:val="000000"/>
          <w:sz w:val="24"/>
          <w:szCs w:val="24"/>
        </w:rPr>
        <w:t>képviseleti jogkör/titulus megnevezése</w:t>
      </w:r>
      <w:r w:rsidRPr="0082563A">
        <w:rPr>
          <w:rFonts w:ascii="Garamond" w:hAnsi="Garamond"/>
          <w:color w:val="000000"/>
          <w:sz w:val="24"/>
          <w:szCs w:val="24"/>
        </w:rPr>
        <w:t>) a felhívásban és a közbeszerzési dokumentumokban foglalt valamennyi formai és tartalmi követelmény, utasítás, kikötés és műszaki leírás gondos áttekintése után</w:t>
      </w:r>
    </w:p>
    <w:p w14:paraId="52B4656F" w14:textId="77777777" w:rsidR="009A3FD6" w:rsidRPr="0082563A" w:rsidRDefault="009A3FD6" w:rsidP="009A3FD6">
      <w:pPr>
        <w:spacing w:line="280" w:lineRule="exact"/>
        <w:jc w:val="both"/>
        <w:rPr>
          <w:rFonts w:ascii="Garamond" w:hAnsi="Garamond"/>
          <w:color w:val="000000"/>
          <w:sz w:val="24"/>
          <w:szCs w:val="24"/>
        </w:rPr>
      </w:pPr>
    </w:p>
    <w:p w14:paraId="6DA42990" w14:textId="77777777" w:rsidR="009A3FD6" w:rsidRPr="0082563A" w:rsidRDefault="009A3FD6" w:rsidP="009A3FD6">
      <w:pPr>
        <w:spacing w:line="280" w:lineRule="exact"/>
        <w:jc w:val="center"/>
        <w:rPr>
          <w:rFonts w:ascii="Garamond" w:hAnsi="Garamond"/>
          <w:b/>
          <w:color w:val="000000"/>
          <w:sz w:val="24"/>
          <w:szCs w:val="24"/>
        </w:rPr>
      </w:pPr>
      <w:proofErr w:type="gramStart"/>
      <w:r w:rsidRPr="0082563A">
        <w:rPr>
          <w:rFonts w:ascii="Garamond" w:hAnsi="Garamond"/>
          <w:b/>
          <w:color w:val="000000"/>
          <w:spacing w:val="40"/>
          <w:sz w:val="24"/>
          <w:szCs w:val="24"/>
        </w:rPr>
        <w:t>kijelentem</w:t>
      </w:r>
      <w:proofErr w:type="gramEnd"/>
      <w:r w:rsidRPr="0082563A">
        <w:rPr>
          <w:rFonts w:ascii="Garamond" w:hAnsi="Garamond"/>
          <w:b/>
          <w:color w:val="000000"/>
          <w:spacing w:val="40"/>
          <w:sz w:val="24"/>
          <w:szCs w:val="24"/>
        </w:rPr>
        <w:t>,</w:t>
      </w:r>
    </w:p>
    <w:p w14:paraId="4DDB7C23" w14:textId="77777777" w:rsidR="009A3FD6" w:rsidRPr="0082563A" w:rsidRDefault="009A3FD6" w:rsidP="009A3FD6">
      <w:pPr>
        <w:spacing w:line="280" w:lineRule="exact"/>
        <w:rPr>
          <w:rFonts w:ascii="Garamond" w:hAnsi="Garamond"/>
          <w:color w:val="000000"/>
          <w:sz w:val="24"/>
          <w:szCs w:val="24"/>
        </w:rPr>
      </w:pPr>
    </w:p>
    <w:p w14:paraId="78362A3F" w14:textId="77777777" w:rsidR="009A3FD6" w:rsidRPr="0082563A" w:rsidRDefault="009A3FD6" w:rsidP="009A3FD6">
      <w:pPr>
        <w:spacing w:line="280" w:lineRule="exact"/>
        <w:jc w:val="both"/>
        <w:rPr>
          <w:rFonts w:ascii="Garamond" w:hAnsi="Garamond"/>
          <w:color w:val="000000"/>
          <w:sz w:val="24"/>
          <w:szCs w:val="24"/>
        </w:rPr>
      </w:pPr>
      <w:proofErr w:type="gramStart"/>
      <w:r w:rsidRPr="0082563A">
        <w:rPr>
          <w:rFonts w:ascii="Garamond" w:hAnsi="Garamond"/>
          <w:color w:val="000000"/>
          <w:sz w:val="24"/>
          <w:szCs w:val="24"/>
        </w:rPr>
        <w:t>hogy</w:t>
      </w:r>
      <w:proofErr w:type="gramEnd"/>
      <w:r w:rsidRPr="0082563A">
        <w:rPr>
          <w:rFonts w:ascii="Garamond" w:hAnsi="Garamond"/>
          <w:color w:val="000000"/>
          <w:sz w:val="24"/>
          <w:szCs w:val="24"/>
        </w:rPr>
        <w:t xml:space="preserve"> az </w:t>
      </w:r>
      <w:r w:rsidRPr="0082563A">
        <w:rPr>
          <w:rFonts w:ascii="Garamond" w:hAnsi="Garamond" w:cs="Garamond"/>
          <w:sz w:val="24"/>
          <w:szCs w:val="24"/>
        </w:rPr>
        <w:t xml:space="preserve">eljárást megindító felhívás </w:t>
      </w:r>
      <w:r w:rsidRPr="00900095">
        <w:rPr>
          <w:rFonts w:ascii="Garamond" w:hAnsi="Garamond"/>
          <w:bCs/>
          <w:color w:val="000000"/>
          <w:sz w:val="24"/>
          <w:szCs w:val="24"/>
        </w:rPr>
        <w:t>III.1.3)</w:t>
      </w:r>
      <w:r w:rsidRPr="0082563A">
        <w:rPr>
          <w:rFonts w:ascii="Garamond" w:hAnsi="Garamond"/>
          <w:bCs/>
          <w:color w:val="000000"/>
          <w:sz w:val="24"/>
          <w:szCs w:val="24"/>
        </w:rPr>
        <w:t xml:space="preserve">. </w:t>
      </w:r>
      <w:proofErr w:type="gramStart"/>
      <w:r w:rsidRPr="0082563A">
        <w:rPr>
          <w:rFonts w:ascii="Garamond" w:hAnsi="Garamond"/>
          <w:bCs/>
          <w:color w:val="000000"/>
          <w:sz w:val="24"/>
          <w:szCs w:val="24"/>
        </w:rPr>
        <w:t>pontjában</w:t>
      </w:r>
      <w:proofErr w:type="gramEnd"/>
      <w:r w:rsidRPr="0082563A">
        <w:rPr>
          <w:rFonts w:ascii="Garamond" w:hAnsi="Garamond"/>
          <w:bCs/>
          <w:color w:val="000000"/>
          <w:sz w:val="24"/>
          <w:szCs w:val="24"/>
        </w:rPr>
        <w:t xml:space="preserve"> meghatározott M.2/ műszaki-szakmai alkalmassági minimumkövetelmény vonatkozásában az alábbi szakembereket kívánjuk bemutatni, megajánlani:</w:t>
      </w:r>
    </w:p>
    <w:p w14:paraId="50FFA36E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3"/>
        <w:gridCol w:w="2363"/>
        <w:gridCol w:w="2323"/>
        <w:gridCol w:w="2307"/>
      </w:tblGrid>
      <w:tr w:rsidR="009A3FD6" w:rsidRPr="0082563A" w14:paraId="008D8860" w14:textId="77777777" w:rsidTr="00C45409">
        <w:trPr>
          <w:jc w:val="center"/>
        </w:trPr>
        <w:tc>
          <w:tcPr>
            <w:tcW w:w="2365" w:type="dxa"/>
            <w:shd w:val="clear" w:color="auto" w:fill="92D050"/>
            <w:vAlign w:val="center"/>
          </w:tcPr>
          <w:p w14:paraId="7A2D8634" w14:textId="77777777" w:rsidR="009A3FD6" w:rsidRPr="0082563A" w:rsidRDefault="009A3FD6" w:rsidP="00C45409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4"/>
              </w:rPr>
            </w:pPr>
            <w:r w:rsidRPr="0082563A">
              <w:rPr>
                <w:rFonts w:ascii="Garamond" w:hAnsi="Garamond"/>
                <w:b/>
                <w:color w:val="000000"/>
                <w:sz w:val="22"/>
                <w:szCs w:val="24"/>
              </w:rPr>
              <w:t>Szakember neve</w:t>
            </w:r>
          </w:p>
        </w:tc>
        <w:tc>
          <w:tcPr>
            <w:tcW w:w="2366" w:type="dxa"/>
            <w:shd w:val="clear" w:color="auto" w:fill="92D050"/>
            <w:vAlign w:val="center"/>
          </w:tcPr>
          <w:p w14:paraId="3F827187" w14:textId="7E4B1450" w:rsidR="009A3FD6" w:rsidRPr="0082563A" w:rsidRDefault="009A3FD6" w:rsidP="003E438B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4"/>
              </w:rPr>
            </w:pPr>
            <w:r w:rsidRPr="0082563A">
              <w:rPr>
                <w:rFonts w:ascii="Garamond" w:hAnsi="Garamond"/>
                <w:b/>
                <w:color w:val="000000"/>
                <w:sz w:val="22"/>
                <w:szCs w:val="24"/>
              </w:rPr>
              <w:t>Az igazolni kívánt alkalmassági minimumkövetelmény pontos megjelölése [M.2.1./ M.2.2./]</w:t>
            </w:r>
          </w:p>
        </w:tc>
        <w:tc>
          <w:tcPr>
            <w:tcW w:w="2365" w:type="dxa"/>
            <w:shd w:val="clear" w:color="auto" w:fill="92D050"/>
            <w:vAlign w:val="center"/>
          </w:tcPr>
          <w:p w14:paraId="0A4A0C9B" w14:textId="77777777" w:rsidR="009A3FD6" w:rsidRPr="0082563A" w:rsidRDefault="009A3FD6" w:rsidP="00C45409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4"/>
              </w:rPr>
            </w:pPr>
            <w:r w:rsidRPr="0082563A">
              <w:rPr>
                <w:rFonts w:ascii="Garamond" w:hAnsi="Garamond"/>
                <w:b/>
                <w:color w:val="000000"/>
                <w:sz w:val="22"/>
                <w:szCs w:val="24"/>
              </w:rPr>
              <w:t>Szakember kamarai nyilvántartás (kamarai névjegyzék) azonosítószáma (amennyiben releváns)</w:t>
            </w:r>
          </w:p>
        </w:tc>
        <w:tc>
          <w:tcPr>
            <w:tcW w:w="2366" w:type="dxa"/>
            <w:shd w:val="clear" w:color="auto" w:fill="92D050"/>
            <w:vAlign w:val="center"/>
          </w:tcPr>
          <w:p w14:paraId="55D25180" w14:textId="77777777" w:rsidR="009A3FD6" w:rsidRPr="0082563A" w:rsidRDefault="009A3FD6" w:rsidP="00C45409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4"/>
              </w:rPr>
            </w:pPr>
            <w:r w:rsidRPr="0082563A">
              <w:rPr>
                <w:rFonts w:ascii="Garamond" w:hAnsi="Garamond"/>
                <w:b/>
                <w:color w:val="000000"/>
                <w:sz w:val="22"/>
                <w:szCs w:val="24"/>
              </w:rPr>
              <w:t>Az elektronikus elérési út, ahol az adott jogosultság fennállása ellenőrizhető (amennyiben releváns)</w:t>
            </w:r>
          </w:p>
        </w:tc>
      </w:tr>
      <w:tr w:rsidR="009A3FD6" w:rsidRPr="0082563A" w14:paraId="582B2634" w14:textId="77777777" w:rsidTr="00C45409">
        <w:trPr>
          <w:jc w:val="center"/>
        </w:trPr>
        <w:tc>
          <w:tcPr>
            <w:tcW w:w="2365" w:type="dxa"/>
            <w:vAlign w:val="center"/>
          </w:tcPr>
          <w:p w14:paraId="50B57B6E" w14:textId="77777777" w:rsidR="009A3FD6" w:rsidRPr="0082563A" w:rsidRDefault="009A3FD6" w:rsidP="00C45409">
            <w:pPr>
              <w:jc w:val="center"/>
              <w:rPr>
                <w:rFonts w:ascii="Garamond" w:hAnsi="Garamond"/>
                <w:color w:val="000000"/>
                <w:sz w:val="22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5D4CF969" w14:textId="77777777" w:rsidR="009A3FD6" w:rsidRPr="0082563A" w:rsidRDefault="009A3FD6" w:rsidP="00C45409">
            <w:pPr>
              <w:jc w:val="center"/>
              <w:rPr>
                <w:rFonts w:ascii="Garamond" w:hAnsi="Garamond"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2365" w:type="dxa"/>
            <w:vAlign w:val="center"/>
          </w:tcPr>
          <w:p w14:paraId="6D091D43" w14:textId="77777777" w:rsidR="009A3FD6" w:rsidRPr="0082563A" w:rsidRDefault="009A3FD6" w:rsidP="00C45409">
            <w:pPr>
              <w:jc w:val="center"/>
              <w:rPr>
                <w:rFonts w:ascii="Garamond" w:hAnsi="Garamond"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2366" w:type="dxa"/>
            <w:vAlign w:val="center"/>
          </w:tcPr>
          <w:p w14:paraId="11B497AB" w14:textId="77777777" w:rsidR="009A3FD6" w:rsidRPr="0082563A" w:rsidRDefault="009A3FD6" w:rsidP="00C45409">
            <w:pPr>
              <w:jc w:val="center"/>
              <w:rPr>
                <w:rFonts w:ascii="Garamond" w:hAnsi="Garamond"/>
                <w:color w:val="000000"/>
                <w:sz w:val="22"/>
                <w:szCs w:val="24"/>
                <w:highlight w:val="yellow"/>
              </w:rPr>
            </w:pPr>
          </w:p>
        </w:tc>
      </w:tr>
      <w:tr w:rsidR="009A3FD6" w:rsidRPr="0082563A" w14:paraId="0BCF2F35" w14:textId="77777777" w:rsidTr="00C45409">
        <w:trPr>
          <w:jc w:val="center"/>
        </w:trPr>
        <w:tc>
          <w:tcPr>
            <w:tcW w:w="2365" w:type="dxa"/>
            <w:vAlign w:val="center"/>
          </w:tcPr>
          <w:p w14:paraId="0A6583BE" w14:textId="77777777" w:rsidR="009A3FD6" w:rsidRPr="0082563A" w:rsidRDefault="009A3FD6" w:rsidP="00C45409">
            <w:pPr>
              <w:jc w:val="center"/>
              <w:rPr>
                <w:rFonts w:ascii="Garamond" w:hAnsi="Garamond"/>
                <w:color w:val="000000"/>
                <w:sz w:val="22"/>
                <w:szCs w:val="24"/>
              </w:rPr>
            </w:pPr>
          </w:p>
        </w:tc>
        <w:tc>
          <w:tcPr>
            <w:tcW w:w="2366" w:type="dxa"/>
            <w:shd w:val="clear" w:color="auto" w:fill="FFFFFF"/>
            <w:vAlign w:val="center"/>
          </w:tcPr>
          <w:p w14:paraId="737BC43F" w14:textId="77777777" w:rsidR="009A3FD6" w:rsidRPr="0082563A" w:rsidRDefault="009A3FD6" w:rsidP="00C45409">
            <w:pPr>
              <w:jc w:val="center"/>
              <w:rPr>
                <w:rFonts w:ascii="Garamond" w:hAnsi="Garamond"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2365" w:type="dxa"/>
            <w:shd w:val="clear" w:color="auto" w:fill="FFFFFF"/>
            <w:vAlign w:val="center"/>
          </w:tcPr>
          <w:p w14:paraId="6E2495E0" w14:textId="77777777" w:rsidR="009A3FD6" w:rsidRPr="0082563A" w:rsidRDefault="009A3FD6" w:rsidP="00C45409">
            <w:pPr>
              <w:jc w:val="center"/>
              <w:rPr>
                <w:rFonts w:ascii="Garamond" w:hAnsi="Garamond"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2366" w:type="dxa"/>
            <w:shd w:val="clear" w:color="auto" w:fill="FFFFFF"/>
            <w:vAlign w:val="center"/>
          </w:tcPr>
          <w:p w14:paraId="0C96AF49" w14:textId="77777777" w:rsidR="009A3FD6" w:rsidRPr="0082563A" w:rsidRDefault="009A3FD6" w:rsidP="00C45409">
            <w:pPr>
              <w:jc w:val="center"/>
              <w:rPr>
                <w:rFonts w:ascii="Garamond" w:hAnsi="Garamond"/>
                <w:color w:val="000000"/>
                <w:sz w:val="22"/>
                <w:szCs w:val="24"/>
                <w:highlight w:val="yellow"/>
              </w:rPr>
            </w:pPr>
          </w:p>
        </w:tc>
      </w:tr>
      <w:tr w:rsidR="009A3FD6" w:rsidRPr="0082563A" w14:paraId="2F5BF4CF" w14:textId="77777777" w:rsidTr="00C45409">
        <w:trPr>
          <w:jc w:val="center"/>
        </w:trPr>
        <w:tc>
          <w:tcPr>
            <w:tcW w:w="2365" w:type="dxa"/>
            <w:vAlign w:val="center"/>
          </w:tcPr>
          <w:p w14:paraId="2652B3C3" w14:textId="77777777" w:rsidR="009A3FD6" w:rsidRPr="0082563A" w:rsidRDefault="009A3FD6" w:rsidP="00C45409">
            <w:pPr>
              <w:jc w:val="center"/>
              <w:rPr>
                <w:rFonts w:ascii="Garamond" w:hAnsi="Garamond"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2366" w:type="dxa"/>
            <w:vAlign w:val="center"/>
          </w:tcPr>
          <w:p w14:paraId="4DC6F976" w14:textId="77777777" w:rsidR="009A3FD6" w:rsidRPr="0082563A" w:rsidRDefault="009A3FD6" w:rsidP="00C45409">
            <w:pPr>
              <w:jc w:val="center"/>
              <w:rPr>
                <w:rFonts w:ascii="Garamond" w:hAnsi="Garamond"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2365" w:type="dxa"/>
            <w:vAlign w:val="center"/>
          </w:tcPr>
          <w:p w14:paraId="655CF17E" w14:textId="77777777" w:rsidR="009A3FD6" w:rsidRPr="0082563A" w:rsidRDefault="009A3FD6" w:rsidP="00C45409">
            <w:pPr>
              <w:jc w:val="center"/>
              <w:rPr>
                <w:rFonts w:ascii="Garamond" w:hAnsi="Garamond"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2366" w:type="dxa"/>
            <w:vAlign w:val="center"/>
          </w:tcPr>
          <w:p w14:paraId="39A94F82" w14:textId="77777777" w:rsidR="009A3FD6" w:rsidRPr="0082563A" w:rsidRDefault="009A3FD6" w:rsidP="00C45409">
            <w:pPr>
              <w:jc w:val="center"/>
              <w:rPr>
                <w:rFonts w:ascii="Garamond" w:hAnsi="Garamond"/>
                <w:color w:val="000000"/>
                <w:sz w:val="22"/>
                <w:szCs w:val="24"/>
                <w:highlight w:val="yellow"/>
              </w:rPr>
            </w:pPr>
          </w:p>
        </w:tc>
      </w:tr>
      <w:tr w:rsidR="009A3FD6" w:rsidRPr="0082563A" w14:paraId="6960BDC9" w14:textId="77777777" w:rsidTr="00C45409">
        <w:trPr>
          <w:jc w:val="center"/>
        </w:trPr>
        <w:tc>
          <w:tcPr>
            <w:tcW w:w="2365" w:type="dxa"/>
            <w:vAlign w:val="center"/>
          </w:tcPr>
          <w:p w14:paraId="75CB8715" w14:textId="77777777" w:rsidR="009A3FD6" w:rsidRPr="0082563A" w:rsidRDefault="009A3FD6" w:rsidP="00C45409">
            <w:pPr>
              <w:jc w:val="center"/>
              <w:rPr>
                <w:rFonts w:ascii="Garamond" w:hAnsi="Garamond"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2366" w:type="dxa"/>
            <w:vAlign w:val="center"/>
          </w:tcPr>
          <w:p w14:paraId="1C0A2153" w14:textId="77777777" w:rsidR="009A3FD6" w:rsidRPr="0082563A" w:rsidRDefault="009A3FD6" w:rsidP="00C45409">
            <w:pPr>
              <w:jc w:val="center"/>
              <w:rPr>
                <w:rFonts w:ascii="Garamond" w:hAnsi="Garamond"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2365" w:type="dxa"/>
            <w:vAlign w:val="center"/>
          </w:tcPr>
          <w:p w14:paraId="4BAD27D2" w14:textId="77777777" w:rsidR="009A3FD6" w:rsidRPr="0082563A" w:rsidRDefault="009A3FD6" w:rsidP="00C45409">
            <w:pPr>
              <w:jc w:val="center"/>
              <w:rPr>
                <w:rFonts w:ascii="Garamond" w:hAnsi="Garamond"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2366" w:type="dxa"/>
            <w:vAlign w:val="center"/>
          </w:tcPr>
          <w:p w14:paraId="4CDD85BF" w14:textId="77777777" w:rsidR="009A3FD6" w:rsidRPr="0082563A" w:rsidRDefault="009A3FD6" w:rsidP="00C45409">
            <w:pPr>
              <w:jc w:val="center"/>
              <w:rPr>
                <w:rFonts w:ascii="Garamond" w:hAnsi="Garamond"/>
                <w:color w:val="000000"/>
                <w:sz w:val="22"/>
                <w:szCs w:val="24"/>
                <w:highlight w:val="yellow"/>
              </w:rPr>
            </w:pPr>
          </w:p>
        </w:tc>
      </w:tr>
    </w:tbl>
    <w:p w14:paraId="3F5DBA36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  <w:highlight w:val="yellow"/>
        </w:rPr>
      </w:pPr>
    </w:p>
    <w:p w14:paraId="09BD7C91" w14:textId="77777777" w:rsidR="009A3FD6" w:rsidRPr="0082563A" w:rsidRDefault="009A3FD6" w:rsidP="009A3FD6">
      <w:pPr>
        <w:adjustRightInd w:val="0"/>
        <w:jc w:val="both"/>
        <w:rPr>
          <w:rFonts w:ascii="Garamond" w:hAnsi="Garamond"/>
          <w:color w:val="000000"/>
          <w:sz w:val="24"/>
          <w:szCs w:val="24"/>
        </w:rPr>
      </w:pPr>
    </w:p>
    <w:p w14:paraId="45607D13" w14:textId="77777777" w:rsidR="009A3FD6" w:rsidRPr="0082563A" w:rsidRDefault="009A3FD6" w:rsidP="009A3FD6">
      <w:pPr>
        <w:rPr>
          <w:rFonts w:ascii="Garamond" w:hAnsi="Garamond"/>
          <w:color w:val="000000"/>
          <w:sz w:val="24"/>
          <w:szCs w:val="24"/>
        </w:rPr>
      </w:pPr>
      <w:r w:rsidRPr="0082563A">
        <w:rPr>
          <w:rFonts w:ascii="Garamond" w:hAnsi="Garamond"/>
          <w:color w:val="000000"/>
          <w:sz w:val="24"/>
          <w:szCs w:val="24"/>
        </w:rPr>
        <w:t xml:space="preserve">Kelt: </w:t>
      </w:r>
      <w:r w:rsidRPr="0082563A">
        <w:rPr>
          <w:rFonts w:ascii="Garamond" w:hAnsi="Garamond"/>
          <w:i/>
          <w:color w:val="000000"/>
          <w:sz w:val="24"/>
          <w:szCs w:val="24"/>
        </w:rPr>
        <w:t>Hely, év/hónap/nap</w:t>
      </w:r>
      <w:r w:rsidRPr="0082563A">
        <w:rPr>
          <w:rFonts w:ascii="Garamond" w:hAnsi="Garamond"/>
          <w:color w:val="000000"/>
          <w:sz w:val="24"/>
          <w:szCs w:val="24"/>
        </w:rPr>
        <w:t xml:space="preserve"> </w:t>
      </w:r>
    </w:p>
    <w:p w14:paraId="21AB16CC" w14:textId="77777777" w:rsidR="009A3FD6" w:rsidRPr="0082563A" w:rsidRDefault="009A3FD6" w:rsidP="009A3FD6">
      <w:pPr>
        <w:rPr>
          <w:rFonts w:ascii="Garamond" w:hAnsi="Garamond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9A3FD6" w:rsidRPr="0082563A" w14:paraId="13434E46" w14:textId="77777777" w:rsidTr="00C45409">
        <w:tc>
          <w:tcPr>
            <w:tcW w:w="4320" w:type="dxa"/>
          </w:tcPr>
          <w:p w14:paraId="3B96623B" w14:textId="77777777" w:rsidR="009A3FD6" w:rsidRPr="0082563A" w:rsidRDefault="009A3FD6" w:rsidP="00C4540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2563A">
              <w:rPr>
                <w:rFonts w:ascii="Garamond" w:hAnsi="Garamond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9A3FD6" w:rsidRPr="0082563A" w14:paraId="1FEAEC15" w14:textId="77777777" w:rsidTr="00C45409">
        <w:tc>
          <w:tcPr>
            <w:tcW w:w="4320" w:type="dxa"/>
          </w:tcPr>
          <w:p w14:paraId="181E88EE" w14:textId="77777777" w:rsidR="009A3FD6" w:rsidRPr="0082563A" w:rsidRDefault="009A3FD6" w:rsidP="00C4540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2563A">
              <w:rPr>
                <w:rFonts w:ascii="Garamond" w:hAnsi="Garamond"/>
                <w:color w:val="000000"/>
                <w:sz w:val="24"/>
                <w:szCs w:val="24"/>
              </w:rPr>
              <w:t>cégszerű aláírás</w:t>
            </w:r>
          </w:p>
          <w:p w14:paraId="6677E076" w14:textId="77777777" w:rsidR="009A3FD6" w:rsidRPr="0082563A" w:rsidRDefault="009A3FD6" w:rsidP="00C4540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126F939C" w14:textId="77777777" w:rsidR="009A3FD6" w:rsidRPr="0082563A" w:rsidRDefault="009A3FD6" w:rsidP="009A3FD6">
      <w:pPr>
        <w:jc w:val="both"/>
        <w:rPr>
          <w:rFonts w:ascii="Garamond" w:hAnsi="Garamond" w:cs="Garamond"/>
          <w:sz w:val="24"/>
          <w:szCs w:val="24"/>
          <w:highlight w:val="yellow"/>
        </w:rPr>
      </w:pPr>
    </w:p>
    <w:p w14:paraId="5D7E8111" w14:textId="77777777" w:rsidR="009A3FD6" w:rsidRPr="0082563A" w:rsidRDefault="009A3FD6" w:rsidP="009A3FD6">
      <w:pPr>
        <w:rPr>
          <w:rFonts w:ascii="Garamond" w:hAnsi="Garamond" w:cs="Garamond"/>
          <w:sz w:val="24"/>
          <w:szCs w:val="24"/>
          <w:highlight w:val="yellow"/>
        </w:rPr>
      </w:pPr>
      <w:r w:rsidRPr="0082563A">
        <w:rPr>
          <w:rFonts w:ascii="Garamond" w:hAnsi="Garamond" w:cs="Garamond"/>
          <w:sz w:val="24"/>
          <w:szCs w:val="24"/>
          <w:highlight w:val="yellow"/>
        </w:rPr>
        <w:br w:type="page"/>
      </w:r>
    </w:p>
    <w:p w14:paraId="592A4842" w14:textId="77777777" w:rsidR="009A3FD6" w:rsidRPr="0082563A" w:rsidRDefault="009A3FD6" w:rsidP="009A3FD6">
      <w:pPr>
        <w:jc w:val="right"/>
        <w:rPr>
          <w:rFonts w:ascii="Garamond" w:hAnsi="Garamond"/>
          <w:i/>
          <w:sz w:val="24"/>
          <w:szCs w:val="24"/>
        </w:rPr>
      </w:pPr>
      <w:r w:rsidRPr="0082563A">
        <w:rPr>
          <w:rFonts w:ascii="Garamond" w:hAnsi="Garamond"/>
          <w:i/>
          <w:sz w:val="24"/>
          <w:szCs w:val="24"/>
        </w:rPr>
        <w:lastRenderedPageBreak/>
        <w:t>13. számú melléklet</w:t>
      </w:r>
    </w:p>
    <w:p w14:paraId="4622F912" w14:textId="77777777" w:rsidR="009A3FD6" w:rsidRPr="0082563A" w:rsidRDefault="009A3FD6" w:rsidP="009A3FD6">
      <w:pPr>
        <w:rPr>
          <w:rFonts w:ascii="Garamond" w:hAnsi="Garamond"/>
          <w:sz w:val="24"/>
          <w:szCs w:val="24"/>
        </w:rPr>
      </w:pPr>
    </w:p>
    <w:p w14:paraId="46BA135C" w14:textId="77777777" w:rsidR="009A3FD6" w:rsidRPr="0082563A" w:rsidRDefault="009A3FD6" w:rsidP="009A3FD6">
      <w:pPr>
        <w:jc w:val="center"/>
        <w:outlineLvl w:val="7"/>
        <w:rPr>
          <w:rFonts w:ascii="Garamond" w:hAnsi="Garamond" w:cs="Times New Roman"/>
          <w:b/>
          <w:smallCaps/>
          <w:sz w:val="24"/>
          <w:szCs w:val="24"/>
          <w:lang w:val="x-none" w:eastAsia="x-none"/>
        </w:rPr>
      </w:pPr>
      <w:r w:rsidRPr="0082563A">
        <w:rPr>
          <w:rFonts w:ascii="Garamond" w:hAnsi="Garamond" w:cs="Times New Roman"/>
          <w:b/>
          <w:smallCaps/>
          <w:sz w:val="24"/>
          <w:szCs w:val="24"/>
          <w:lang w:val="x-none" w:eastAsia="x-none"/>
        </w:rPr>
        <w:t>A CD vagy DVD mellékletre vonatkozó nyilatkozat</w:t>
      </w:r>
    </w:p>
    <w:p w14:paraId="6B8598DF" w14:textId="77777777" w:rsidR="009A3FD6" w:rsidRPr="0082563A" w:rsidRDefault="009A3FD6" w:rsidP="009A3FD6">
      <w:pPr>
        <w:rPr>
          <w:rFonts w:ascii="Garamond" w:hAnsi="Garamond"/>
          <w:b/>
          <w:bCs/>
          <w:color w:val="000000"/>
          <w:sz w:val="24"/>
          <w:szCs w:val="24"/>
        </w:rPr>
      </w:pPr>
    </w:p>
    <w:p w14:paraId="7F4684CA" w14:textId="77777777" w:rsidR="009A3FD6" w:rsidRPr="0082563A" w:rsidRDefault="009A3FD6" w:rsidP="009A3FD6">
      <w:pPr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82563A">
        <w:rPr>
          <w:rFonts w:ascii="Garamond" w:hAnsi="Garamond" w:cs="Tahoma"/>
          <w:sz w:val="24"/>
          <w:szCs w:val="24"/>
        </w:rPr>
        <w:t xml:space="preserve">Alulírott </w:t>
      </w:r>
      <w:r w:rsidRPr="0082563A">
        <w:rPr>
          <w:rFonts w:ascii="Garamond" w:hAnsi="Garamond" w:cs="Tahoma"/>
          <w:b/>
          <w:i/>
          <w:sz w:val="24"/>
          <w:szCs w:val="24"/>
          <w:highlight w:val="lightGray"/>
        </w:rPr>
        <w:t>[név]</w:t>
      </w:r>
      <w:r w:rsidRPr="0082563A">
        <w:rPr>
          <w:rFonts w:ascii="Garamond" w:hAnsi="Garamond" w:cs="Tahoma"/>
          <w:sz w:val="24"/>
          <w:szCs w:val="24"/>
        </w:rPr>
        <w:t xml:space="preserve"> mint </w:t>
      </w:r>
      <w:proofErr w:type="gramStart"/>
      <w:r w:rsidRPr="0082563A">
        <w:rPr>
          <w:rFonts w:ascii="Garamond" w:hAnsi="Garamond" w:cs="Tahoma"/>
          <w:sz w:val="24"/>
          <w:szCs w:val="24"/>
        </w:rPr>
        <w:t>a(</w:t>
      </w:r>
      <w:proofErr w:type="gramEnd"/>
      <w:r w:rsidRPr="0082563A">
        <w:rPr>
          <w:rFonts w:ascii="Garamond" w:hAnsi="Garamond" w:cs="Tahoma"/>
          <w:sz w:val="24"/>
          <w:szCs w:val="24"/>
        </w:rPr>
        <w:t xml:space="preserve">z) </w:t>
      </w:r>
      <w:r w:rsidRPr="0082563A">
        <w:rPr>
          <w:rFonts w:ascii="Garamond" w:hAnsi="Garamond" w:cs="Tahoma"/>
          <w:b/>
          <w:i/>
          <w:sz w:val="24"/>
          <w:szCs w:val="24"/>
          <w:highlight w:val="lightGray"/>
        </w:rPr>
        <w:t>[cégnév, székhely]</w:t>
      </w:r>
      <w:r w:rsidRPr="0082563A">
        <w:rPr>
          <w:rFonts w:ascii="Garamond" w:hAnsi="Garamond" w:cs="Tahoma"/>
          <w:sz w:val="24"/>
          <w:szCs w:val="24"/>
        </w:rPr>
        <w:t xml:space="preserve"> ajánlattevő cégjegyzésre/kötelezettségvállalásra jogosult képviselője</w:t>
      </w:r>
      <w:r w:rsidRPr="0082563A">
        <w:rPr>
          <w:rFonts w:ascii="Garamond" w:hAnsi="Garamond"/>
          <w:color w:val="000000"/>
          <w:sz w:val="24"/>
          <w:szCs w:val="24"/>
        </w:rPr>
        <w:t xml:space="preserve"> az eljárást megindító felhívásban és a kapcsolódó közbeszerzési dokumentumokban foglalt valamennyi formai és tartalmi követelmény, utasítás, kikötés és műszaki leírás gondos áttekintése után</w:t>
      </w:r>
    </w:p>
    <w:p w14:paraId="4F613B3C" w14:textId="77777777" w:rsidR="009A3FD6" w:rsidRPr="0082563A" w:rsidRDefault="009A3FD6" w:rsidP="009A3FD6">
      <w:pPr>
        <w:rPr>
          <w:rFonts w:ascii="Garamond" w:hAnsi="Garamond"/>
          <w:b/>
          <w:bCs/>
          <w:color w:val="000000"/>
          <w:sz w:val="24"/>
          <w:szCs w:val="24"/>
        </w:rPr>
      </w:pPr>
    </w:p>
    <w:p w14:paraId="602A3E64" w14:textId="77777777" w:rsidR="009A3FD6" w:rsidRPr="0082563A" w:rsidRDefault="009A3FD6" w:rsidP="009A3FD6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82563A">
        <w:rPr>
          <w:rFonts w:ascii="Garamond" w:hAnsi="Garamond" w:cs="Tahoma"/>
          <w:b/>
          <w:sz w:val="24"/>
          <w:szCs w:val="24"/>
        </w:rPr>
        <w:t xml:space="preserve">n y i l a t k o z o m  </w:t>
      </w:r>
      <w:proofErr w:type="gramStart"/>
      <w:r w:rsidRPr="0082563A">
        <w:rPr>
          <w:rFonts w:ascii="Garamond" w:hAnsi="Garamond" w:cs="Tahoma"/>
          <w:b/>
          <w:sz w:val="24"/>
          <w:szCs w:val="24"/>
        </w:rPr>
        <w:t>a</w:t>
      </w:r>
      <w:proofErr w:type="gramEnd"/>
    </w:p>
    <w:p w14:paraId="4FA87B1D" w14:textId="77777777" w:rsidR="009A3FD6" w:rsidRPr="0082563A" w:rsidRDefault="009A3FD6" w:rsidP="009A3FD6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14:paraId="0D87D9E2" w14:textId="6CC54CB3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sz w:val="24"/>
          <w:szCs w:val="24"/>
          <w:lang w:eastAsia="x-none"/>
        </w:rPr>
      </w:pPr>
      <w:r w:rsidRPr="0082563A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„</w:t>
      </w:r>
      <w:r w:rsidR="003E438B" w:rsidRPr="003E438B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 xml:space="preserve">Vállalkozási szerződés az INTERREG 5A- HUHR/1601/2.2.1/0016 számú Boros-Dráva </w:t>
      </w:r>
      <w:proofErr w:type="spellStart"/>
      <w:r w:rsidR="003E438B" w:rsidRPr="003E438B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revitalizációs</w:t>
      </w:r>
      <w:proofErr w:type="spellEnd"/>
      <w:r w:rsidR="003E438B" w:rsidRPr="003E438B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 xml:space="preserve"> projekt kivitelezési és tervezési feladatainak ellátására</w:t>
      </w:r>
      <w:r w:rsidRPr="0082563A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”</w:t>
      </w:r>
    </w:p>
    <w:p w14:paraId="2FBE7E7B" w14:textId="77777777" w:rsidR="009A3FD6" w:rsidRPr="0082563A" w:rsidRDefault="009A3FD6" w:rsidP="009A3FD6">
      <w:pPr>
        <w:rPr>
          <w:rFonts w:ascii="Garamond" w:hAnsi="Garamond"/>
          <w:sz w:val="24"/>
          <w:szCs w:val="24"/>
        </w:rPr>
      </w:pPr>
    </w:p>
    <w:p w14:paraId="3A07042F" w14:textId="77777777" w:rsidR="009A3FD6" w:rsidRPr="0082563A" w:rsidRDefault="009A3FD6" w:rsidP="009A3FD6">
      <w:pPr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gramStart"/>
      <w:r w:rsidRPr="0082563A">
        <w:rPr>
          <w:rFonts w:ascii="Garamond" w:hAnsi="Garamond" w:cs="Times New Roman"/>
          <w:b/>
          <w:bCs/>
          <w:color w:val="000000"/>
          <w:sz w:val="24"/>
          <w:szCs w:val="24"/>
        </w:rPr>
        <w:t>tárgyú</w:t>
      </w:r>
      <w:proofErr w:type="gramEnd"/>
      <w:r w:rsidRPr="0082563A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közbeszerzési eljárásban, hogy </w:t>
      </w:r>
    </w:p>
    <w:p w14:paraId="3A384E33" w14:textId="77777777" w:rsidR="009A3FD6" w:rsidRPr="0082563A" w:rsidRDefault="009A3FD6" w:rsidP="009A3FD6">
      <w:pPr>
        <w:jc w:val="center"/>
        <w:rPr>
          <w:rFonts w:ascii="Garamond" w:hAnsi="Garamond"/>
          <w:color w:val="000000"/>
          <w:sz w:val="24"/>
          <w:szCs w:val="24"/>
        </w:rPr>
      </w:pPr>
    </w:p>
    <w:p w14:paraId="1D1CCD2D" w14:textId="77777777" w:rsidR="009A3FD6" w:rsidRPr="0082563A" w:rsidRDefault="009A3FD6" w:rsidP="009A3FD6">
      <w:pPr>
        <w:jc w:val="both"/>
        <w:rPr>
          <w:rFonts w:ascii="Garamond" w:hAnsi="Garamond"/>
          <w:color w:val="000000"/>
          <w:sz w:val="24"/>
          <w:szCs w:val="24"/>
        </w:rPr>
      </w:pPr>
      <w:proofErr w:type="gramStart"/>
      <w:r w:rsidRPr="0082563A">
        <w:rPr>
          <w:rFonts w:ascii="Garamond" w:hAnsi="Garamond"/>
          <w:color w:val="000000"/>
          <w:sz w:val="24"/>
          <w:szCs w:val="24"/>
        </w:rPr>
        <w:t>az</w:t>
      </w:r>
      <w:proofErr w:type="gramEnd"/>
      <w:r w:rsidRPr="0082563A">
        <w:rPr>
          <w:rFonts w:ascii="Garamond" w:hAnsi="Garamond"/>
          <w:color w:val="000000"/>
          <w:sz w:val="24"/>
          <w:szCs w:val="24"/>
        </w:rPr>
        <w:t xml:space="preserve"> ajánlatunkban becsatolt elektronikus adathordozón található írásvédett (nem szerkeszthető) formátumú fájl tartalma teljes mértékben megegyezik az általunk becsatolt papír alapú, eredeti megjelölésű ajánlat tartalmával.</w:t>
      </w:r>
    </w:p>
    <w:p w14:paraId="74F7F83C" w14:textId="77777777" w:rsidR="009A3FD6" w:rsidRPr="0082563A" w:rsidRDefault="009A3FD6" w:rsidP="009A3FD6">
      <w:pPr>
        <w:jc w:val="both"/>
        <w:rPr>
          <w:rFonts w:ascii="Garamond" w:hAnsi="Garamond"/>
          <w:b/>
          <w:color w:val="000000"/>
          <w:sz w:val="24"/>
          <w:szCs w:val="24"/>
        </w:rPr>
      </w:pPr>
    </w:p>
    <w:p w14:paraId="67FAFB2C" w14:textId="77777777" w:rsidR="009A3FD6" w:rsidRPr="0082563A" w:rsidRDefault="009A3FD6" w:rsidP="009A3FD6">
      <w:pPr>
        <w:adjustRightInd w:val="0"/>
        <w:jc w:val="both"/>
        <w:rPr>
          <w:rFonts w:ascii="Garamond" w:hAnsi="Garamond"/>
          <w:color w:val="000000"/>
          <w:sz w:val="24"/>
          <w:szCs w:val="24"/>
        </w:rPr>
      </w:pPr>
    </w:p>
    <w:p w14:paraId="2282BE0C" w14:textId="77777777" w:rsidR="009A3FD6" w:rsidRPr="0082563A" w:rsidRDefault="009A3FD6" w:rsidP="009A3FD6">
      <w:pPr>
        <w:rPr>
          <w:rFonts w:ascii="Garamond" w:hAnsi="Garamond"/>
          <w:color w:val="000000"/>
          <w:sz w:val="24"/>
          <w:szCs w:val="24"/>
        </w:rPr>
      </w:pPr>
      <w:r w:rsidRPr="0082563A">
        <w:rPr>
          <w:rFonts w:ascii="Garamond" w:hAnsi="Garamond"/>
          <w:color w:val="000000"/>
          <w:sz w:val="24"/>
          <w:szCs w:val="24"/>
        </w:rPr>
        <w:t xml:space="preserve">Kelt: </w:t>
      </w:r>
      <w:r w:rsidRPr="0082563A">
        <w:rPr>
          <w:rFonts w:ascii="Garamond" w:hAnsi="Garamond"/>
          <w:i/>
          <w:color w:val="000000"/>
          <w:sz w:val="24"/>
          <w:szCs w:val="24"/>
          <w:highlight w:val="lightGray"/>
        </w:rPr>
        <w:t>Hely, év/hónap/nap</w:t>
      </w:r>
    </w:p>
    <w:p w14:paraId="0CC19DE4" w14:textId="77777777" w:rsidR="009A3FD6" w:rsidRPr="0082563A" w:rsidRDefault="009A3FD6" w:rsidP="009A3FD6">
      <w:pPr>
        <w:rPr>
          <w:rFonts w:ascii="Garamond" w:hAnsi="Garamond"/>
          <w:color w:val="000000"/>
          <w:sz w:val="24"/>
          <w:szCs w:val="24"/>
        </w:rPr>
      </w:pPr>
    </w:p>
    <w:p w14:paraId="7AD2EAE6" w14:textId="77777777" w:rsidR="009A3FD6" w:rsidRPr="0082563A" w:rsidRDefault="009A3FD6" w:rsidP="009A3FD6">
      <w:pPr>
        <w:rPr>
          <w:rFonts w:ascii="Garamond" w:hAnsi="Garamond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9A3FD6" w:rsidRPr="0082563A" w14:paraId="40969A05" w14:textId="77777777" w:rsidTr="00C45409">
        <w:tc>
          <w:tcPr>
            <w:tcW w:w="4320" w:type="dxa"/>
          </w:tcPr>
          <w:p w14:paraId="088A66CE" w14:textId="77777777" w:rsidR="009A3FD6" w:rsidRPr="0082563A" w:rsidRDefault="009A3FD6" w:rsidP="00C4540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2563A">
              <w:rPr>
                <w:rFonts w:ascii="Garamond" w:hAnsi="Garamond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9A3FD6" w:rsidRPr="0082563A" w14:paraId="13428C35" w14:textId="77777777" w:rsidTr="00C45409">
        <w:tc>
          <w:tcPr>
            <w:tcW w:w="4320" w:type="dxa"/>
          </w:tcPr>
          <w:p w14:paraId="6C9F7998" w14:textId="77777777" w:rsidR="009A3FD6" w:rsidRPr="0082563A" w:rsidRDefault="009A3FD6" w:rsidP="00C4540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2563A">
              <w:rPr>
                <w:rFonts w:ascii="Garamond" w:hAnsi="Garamond"/>
                <w:color w:val="000000"/>
                <w:sz w:val="24"/>
                <w:szCs w:val="24"/>
              </w:rPr>
              <w:t>cégszerű aláírás</w:t>
            </w:r>
          </w:p>
          <w:p w14:paraId="3D08BCDF" w14:textId="77777777" w:rsidR="009A3FD6" w:rsidRPr="0082563A" w:rsidRDefault="009A3FD6" w:rsidP="00C4540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7B0994E2" w14:textId="77777777" w:rsidR="009A3FD6" w:rsidRPr="0082563A" w:rsidRDefault="009A3FD6" w:rsidP="009A3FD6">
      <w:pPr>
        <w:rPr>
          <w:rFonts w:ascii="Garamond" w:hAnsi="Garamond" w:cs="Garamond"/>
          <w:sz w:val="24"/>
          <w:szCs w:val="24"/>
        </w:rPr>
      </w:pPr>
    </w:p>
    <w:p w14:paraId="39A194D1" w14:textId="77777777" w:rsidR="009A3FD6" w:rsidRPr="0082563A" w:rsidRDefault="009A3FD6" w:rsidP="009A3FD6">
      <w:pPr>
        <w:widowControl/>
        <w:autoSpaceDE/>
        <w:autoSpaceDN/>
        <w:rPr>
          <w:rFonts w:ascii="Garamond" w:hAnsi="Garamond" w:cs="Garamond"/>
          <w:sz w:val="24"/>
          <w:szCs w:val="24"/>
        </w:rPr>
      </w:pPr>
      <w:r w:rsidRPr="0082563A">
        <w:rPr>
          <w:rFonts w:ascii="Garamond" w:hAnsi="Garamond" w:cs="Garamond"/>
          <w:sz w:val="24"/>
          <w:szCs w:val="24"/>
        </w:rPr>
        <w:br w:type="page"/>
      </w:r>
    </w:p>
    <w:p w14:paraId="06D6F35D" w14:textId="77777777" w:rsidR="009A3FD6" w:rsidRPr="0082563A" w:rsidRDefault="009A3FD6" w:rsidP="009A3FD6">
      <w:pPr>
        <w:jc w:val="right"/>
        <w:rPr>
          <w:rFonts w:ascii="Garamond" w:hAnsi="Garamond"/>
          <w:i/>
          <w:sz w:val="24"/>
          <w:szCs w:val="24"/>
        </w:rPr>
      </w:pPr>
      <w:r w:rsidRPr="0082563A">
        <w:rPr>
          <w:rFonts w:ascii="Garamond" w:hAnsi="Garamond"/>
          <w:i/>
          <w:sz w:val="24"/>
          <w:szCs w:val="24"/>
        </w:rPr>
        <w:lastRenderedPageBreak/>
        <w:t>14. számú melléklet</w:t>
      </w:r>
    </w:p>
    <w:p w14:paraId="7F42FDAA" w14:textId="77777777" w:rsidR="009A3FD6" w:rsidRPr="0082563A" w:rsidRDefault="009A3FD6" w:rsidP="009A3FD6">
      <w:pPr>
        <w:widowControl/>
        <w:autoSpaceDE/>
        <w:autoSpaceDN/>
        <w:spacing w:after="200" w:line="276" w:lineRule="auto"/>
        <w:jc w:val="center"/>
        <w:rPr>
          <w:rFonts w:ascii="Garamond" w:eastAsia="Calibri" w:hAnsi="Garamond" w:cs="Times New Roman"/>
          <w:b/>
          <w:smallCaps/>
          <w:sz w:val="24"/>
          <w:szCs w:val="24"/>
          <w:lang w:eastAsia="en-US"/>
        </w:rPr>
      </w:pPr>
    </w:p>
    <w:p w14:paraId="480A5C84" w14:textId="77777777" w:rsidR="009A3FD6" w:rsidRPr="0082563A" w:rsidRDefault="009A3FD6" w:rsidP="009A3FD6">
      <w:pPr>
        <w:widowControl/>
        <w:autoSpaceDE/>
        <w:autoSpaceDN/>
        <w:spacing w:after="200" w:line="276" w:lineRule="auto"/>
        <w:jc w:val="center"/>
        <w:rPr>
          <w:rFonts w:ascii="Garamond" w:eastAsia="Calibri" w:hAnsi="Garamond" w:cs="Times New Roman"/>
          <w:b/>
          <w:smallCaps/>
          <w:sz w:val="24"/>
          <w:szCs w:val="24"/>
          <w:lang w:eastAsia="en-US"/>
        </w:rPr>
      </w:pPr>
      <w:proofErr w:type="gramStart"/>
      <w:r w:rsidRPr="0082563A">
        <w:rPr>
          <w:rFonts w:ascii="Garamond" w:eastAsia="Calibri" w:hAnsi="Garamond" w:cs="Times New Roman"/>
          <w:b/>
          <w:smallCaps/>
          <w:sz w:val="24"/>
          <w:szCs w:val="24"/>
          <w:lang w:eastAsia="en-US"/>
        </w:rPr>
        <w:t>nyilatkozat</w:t>
      </w:r>
      <w:proofErr w:type="gramEnd"/>
    </w:p>
    <w:p w14:paraId="508C143C" w14:textId="77777777" w:rsidR="009A3FD6" w:rsidRPr="0082563A" w:rsidRDefault="009A3FD6" w:rsidP="009A3FD6">
      <w:pPr>
        <w:widowControl/>
        <w:autoSpaceDE/>
        <w:autoSpaceDN/>
        <w:spacing w:after="200" w:line="276" w:lineRule="auto"/>
        <w:jc w:val="center"/>
        <w:rPr>
          <w:rFonts w:ascii="Garamond" w:eastAsia="Calibri" w:hAnsi="Garamond" w:cs="Times New Roman"/>
          <w:b/>
          <w:smallCaps/>
          <w:sz w:val="24"/>
          <w:szCs w:val="24"/>
          <w:lang w:eastAsia="en-US"/>
        </w:rPr>
      </w:pPr>
      <w:r w:rsidRPr="0082563A">
        <w:rPr>
          <w:rFonts w:ascii="Garamond" w:eastAsia="Calibri" w:hAnsi="Garamond" w:cs="Times New Roman"/>
          <w:b/>
          <w:smallCaps/>
          <w:sz w:val="24"/>
          <w:szCs w:val="24"/>
          <w:lang w:eastAsia="en-US"/>
        </w:rPr>
        <w:t xml:space="preserve">A KBT. 65. § (1) BEKEZDÉSÉNEK a) PONTJA </w:t>
      </w:r>
      <w:proofErr w:type="gramStart"/>
      <w:r w:rsidRPr="0082563A">
        <w:rPr>
          <w:rFonts w:ascii="Garamond" w:eastAsia="Calibri" w:hAnsi="Garamond" w:cs="Times New Roman"/>
          <w:b/>
          <w:smallCaps/>
          <w:sz w:val="24"/>
          <w:szCs w:val="24"/>
          <w:lang w:eastAsia="en-US"/>
        </w:rPr>
        <w:t>ÉS</w:t>
      </w:r>
      <w:proofErr w:type="gramEnd"/>
      <w:r w:rsidRPr="0082563A">
        <w:rPr>
          <w:rFonts w:ascii="Garamond" w:eastAsia="Calibri" w:hAnsi="Garamond" w:cs="Times New Roman"/>
          <w:b/>
          <w:smallCaps/>
          <w:sz w:val="24"/>
          <w:szCs w:val="24"/>
          <w:lang w:eastAsia="en-US"/>
        </w:rPr>
        <w:t xml:space="preserve"> A 321/2015. (X. 30.) KORM. RENDELET 19. § (1) BEKEZDÉSÉNEK c) PONTJA TEKINTETÉBEN</w:t>
      </w:r>
    </w:p>
    <w:p w14:paraId="28F12B4C" w14:textId="77777777" w:rsidR="009A3FD6" w:rsidRPr="0082563A" w:rsidRDefault="009A3FD6" w:rsidP="009A3FD6">
      <w:pPr>
        <w:widowControl/>
        <w:autoSpaceDE/>
        <w:autoSpaceDN/>
        <w:spacing w:before="60" w:after="60" w:line="276" w:lineRule="auto"/>
        <w:jc w:val="center"/>
        <w:rPr>
          <w:rFonts w:ascii="Garamond" w:eastAsia="Calibri" w:hAnsi="Garamond" w:cs="Times New Roman"/>
          <w:b/>
          <w:spacing w:val="40"/>
          <w:sz w:val="24"/>
          <w:szCs w:val="24"/>
          <w:lang w:eastAsia="en-US"/>
        </w:rPr>
      </w:pPr>
    </w:p>
    <w:p w14:paraId="4716D2DC" w14:textId="57380243" w:rsidR="009A3FD6" w:rsidRPr="0082563A" w:rsidRDefault="009A3FD6" w:rsidP="009A3FD6">
      <w:pPr>
        <w:tabs>
          <w:tab w:val="center" w:pos="7088"/>
        </w:tabs>
        <w:spacing w:line="276" w:lineRule="auto"/>
        <w:jc w:val="center"/>
        <w:rPr>
          <w:rFonts w:ascii="Garamond" w:hAnsi="Garamond"/>
          <w:sz w:val="24"/>
          <w:szCs w:val="24"/>
        </w:rPr>
      </w:pPr>
      <w:r w:rsidRPr="0082563A">
        <w:rPr>
          <w:rFonts w:ascii="Garamond" w:hAnsi="Garamond" w:cs="Times New Roman"/>
          <w:b/>
          <w:bCs/>
          <w:sz w:val="24"/>
          <w:szCs w:val="24"/>
          <w:lang w:val="x-none" w:eastAsia="x-none"/>
        </w:rPr>
        <w:t>„</w:t>
      </w:r>
      <w:r w:rsidR="003E438B" w:rsidRPr="003E438B">
        <w:rPr>
          <w:rFonts w:ascii="Garamond" w:hAnsi="Garamond"/>
          <w:b/>
          <w:bCs/>
          <w:sz w:val="24"/>
          <w:szCs w:val="24"/>
        </w:rPr>
        <w:t xml:space="preserve">Vállalkozási szerződés az INTERREG 5A- HUHR/1601/2.2.1/0016 számú Boros-Dráva </w:t>
      </w:r>
      <w:proofErr w:type="spellStart"/>
      <w:r w:rsidR="003E438B" w:rsidRPr="003E438B">
        <w:rPr>
          <w:rFonts w:ascii="Garamond" w:hAnsi="Garamond"/>
          <w:b/>
          <w:bCs/>
          <w:sz w:val="24"/>
          <w:szCs w:val="24"/>
        </w:rPr>
        <w:t>revitalizációs</w:t>
      </w:r>
      <w:proofErr w:type="spellEnd"/>
      <w:r w:rsidR="003E438B" w:rsidRPr="003E438B">
        <w:rPr>
          <w:rFonts w:ascii="Garamond" w:hAnsi="Garamond"/>
          <w:b/>
          <w:bCs/>
          <w:sz w:val="24"/>
          <w:szCs w:val="24"/>
        </w:rPr>
        <w:t xml:space="preserve"> projekt kivitelezési és tervezési feladatainak ellátására</w:t>
      </w:r>
      <w:r w:rsidRPr="0082563A">
        <w:rPr>
          <w:rFonts w:ascii="Garamond" w:hAnsi="Garamond" w:cs="Times New Roman"/>
          <w:b/>
          <w:bCs/>
          <w:sz w:val="24"/>
          <w:szCs w:val="24"/>
          <w:lang w:eastAsia="x-none"/>
        </w:rPr>
        <w:t>”</w:t>
      </w:r>
    </w:p>
    <w:p w14:paraId="51A40A01" w14:textId="77777777" w:rsidR="009A3FD6" w:rsidRPr="0082563A" w:rsidRDefault="009A3FD6" w:rsidP="009A3FD6">
      <w:pPr>
        <w:widowControl/>
        <w:autoSpaceDE/>
        <w:autoSpaceDN/>
        <w:spacing w:before="120" w:after="120" w:line="276" w:lineRule="auto"/>
        <w:jc w:val="both"/>
        <w:rPr>
          <w:rFonts w:ascii="Garamond" w:hAnsi="Garamond" w:cs="Times New Roman"/>
          <w:sz w:val="24"/>
          <w:szCs w:val="24"/>
          <w:lang w:eastAsia="x-none"/>
        </w:rPr>
      </w:pPr>
    </w:p>
    <w:p w14:paraId="1D20982A" w14:textId="77777777" w:rsidR="009A3FD6" w:rsidRPr="0082563A" w:rsidRDefault="009A3FD6" w:rsidP="009A3FD6">
      <w:pPr>
        <w:widowControl/>
        <w:autoSpaceDE/>
        <w:autoSpaceDN/>
        <w:spacing w:before="60" w:after="60" w:line="276" w:lineRule="auto"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82563A">
        <w:rPr>
          <w:rFonts w:ascii="Garamond" w:eastAsia="Calibri" w:hAnsi="Garamond" w:cs="Times New Roman"/>
          <w:sz w:val="24"/>
          <w:szCs w:val="24"/>
          <w:lang w:eastAsia="en-US"/>
        </w:rPr>
        <w:t xml:space="preserve">Alulírott __________________, mint </w:t>
      </w:r>
      <w:proofErr w:type="gramStart"/>
      <w:r w:rsidRPr="0082563A">
        <w:rPr>
          <w:rFonts w:ascii="Garamond" w:eastAsia="Calibri" w:hAnsi="Garamond" w:cs="Times New Roman"/>
          <w:sz w:val="24"/>
          <w:szCs w:val="24"/>
          <w:lang w:eastAsia="en-US"/>
        </w:rPr>
        <w:t>a(</w:t>
      </w:r>
      <w:proofErr w:type="gramEnd"/>
      <w:r w:rsidRPr="0082563A">
        <w:rPr>
          <w:rFonts w:ascii="Garamond" w:eastAsia="Calibri" w:hAnsi="Garamond" w:cs="Times New Roman"/>
          <w:sz w:val="24"/>
          <w:szCs w:val="24"/>
          <w:lang w:eastAsia="en-US"/>
        </w:rPr>
        <w:t>z) __________________ (</w:t>
      </w:r>
      <w:r w:rsidRPr="0082563A">
        <w:rPr>
          <w:rFonts w:ascii="Garamond" w:eastAsia="Calibri" w:hAnsi="Garamond" w:cs="Times New Roman"/>
          <w:i/>
          <w:sz w:val="24"/>
          <w:szCs w:val="24"/>
          <w:lang w:eastAsia="en-US"/>
        </w:rPr>
        <w:t>Ajánlattevő, név, székhely) __________________ (képviseleti jogkör/titulus megnevezése</w:t>
      </w:r>
      <w:r w:rsidRPr="0082563A">
        <w:rPr>
          <w:rFonts w:ascii="Garamond" w:eastAsia="Calibri" w:hAnsi="Garamond" w:cs="Times New Roman"/>
          <w:sz w:val="24"/>
          <w:szCs w:val="24"/>
          <w:lang w:eastAsia="en-US"/>
        </w:rPr>
        <w:t>) a felhívásban és az egyéb közbeszerzési dokumentumokban foglalt valamennyi formai és tartalmi követelmény, utasítás, kikötés és műszaki leírás gondos áttekintése után a Kbt. 65. § (1) bekezdés a) és a 321/2015. (X. 30.) Korm. rendelet 19. § (1) bekezdés c) pontjában foglaltaknak megfelelően ezennel kijelentem, hogy</w:t>
      </w:r>
    </w:p>
    <w:p w14:paraId="067A47E5" w14:textId="77777777" w:rsidR="009A3FD6" w:rsidRPr="0082563A" w:rsidRDefault="009A3FD6" w:rsidP="009A3FD6">
      <w:pPr>
        <w:widowControl/>
        <w:autoSpaceDE/>
        <w:autoSpaceDN/>
        <w:spacing w:before="60" w:after="60" w:line="276" w:lineRule="auto"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14:paraId="1C24DE5B" w14:textId="77777777" w:rsidR="009A3FD6" w:rsidRPr="0082563A" w:rsidRDefault="009A3FD6" w:rsidP="009A3FD6">
      <w:pPr>
        <w:widowControl/>
        <w:autoSpaceDE/>
        <w:autoSpaceDN/>
        <w:spacing w:before="60" w:after="60" w:line="276" w:lineRule="auto"/>
        <w:jc w:val="both"/>
        <w:rPr>
          <w:rFonts w:ascii="Garamond" w:eastAsia="Calibri" w:hAnsi="Garamond" w:cs="Times New Roman"/>
          <w:b/>
          <w:snapToGrid w:val="0"/>
          <w:sz w:val="24"/>
          <w:szCs w:val="24"/>
          <w:lang w:eastAsia="en-US"/>
        </w:rPr>
      </w:pPr>
      <w:proofErr w:type="gramStart"/>
      <w:r w:rsidRPr="0082563A">
        <w:rPr>
          <w:rFonts w:ascii="Garamond" w:eastAsia="Calibri" w:hAnsi="Garamond" w:cs="Times New Roman"/>
          <w:b/>
          <w:snapToGrid w:val="0"/>
          <w:sz w:val="24"/>
          <w:szCs w:val="24"/>
          <w:lang w:eastAsia="en-US"/>
        </w:rPr>
        <w:t>a</w:t>
      </w:r>
      <w:proofErr w:type="gramEnd"/>
      <w:r w:rsidRPr="0082563A">
        <w:rPr>
          <w:rFonts w:ascii="Garamond" w:eastAsia="Calibri" w:hAnsi="Garamond" w:cs="Times New Roman"/>
          <w:b/>
          <w:snapToGrid w:val="0"/>
          <w:sz w:val="24"/>
          <w:szCs w:val="24"/>
          <w:lang w:eastAsia="en-US"/>
        </w:rPr>
        <w:t xml:space="preserve"> felhívás megküldésének napját megelőző három (</w:t>
      </w:r>
      <w:proofErr w:type="spellStart"/>
      <w:r w:rsidRPr="0082563A">
        <w:rPr>
          <w:rFonts w:ascii="Garamond" w:eastAsia="Calibri" w:hAnsi="Garamond" w:cs="Times New Roman"/>
          <w:b/>
          <w:snapToGrid w:val="0"/>
          <w:sz w:val="24"/>
          <w:szCs w:val="24"/>
          <w:lang w:eastAsia="en-US"/>
        </w:rPr>
        <w:t>mérlegfordulónappal</w:t>
      </w:r>
      <w:proofErr w:type="spellEnd"/>
      <w:r w:rsidRPr="0082563A">
        <w:rPr>
          <w:rFonts w:ascii="Garamond" w:eastAsia="Calibri" w:hAnsi="Garamond" w:cs="Times New Roman"/>
          <w:b/>
          <w:snapToGrid w:val="0"/>
          <w:sz w:val="24"/>
          <w:szCs w:val="24"/>
          <w:lang w:eastAsia="en-US"/>
        </w:rPr>
        <w:t>) lezárt üzleti évben a közbeszerzés tárgyából származó (</w:t>
      </w:r>
      <w:r w:rsidRPr="00900095">
        <w:rPr>
          <w:rFonts w:ascii="Garamond" w:eastAsia="Calibri" w:hAnsi="Garamond" w:cs="Times New Roman"/>
          <w:b/>
          <w:snapToGrid w:val="0"/>
          <w:sz w:val="24"/>
          <w:szCs w:val="24"/>
          <w:lang w:eastAsia="en-US"/>
        </w:rPr>
        <w:t>tervezési és kivitelezési feladatok</w:t>
      </w:r>
      <w:r w:rsidRPr="0082563A">
        <w:rPr>
          <w:rFonts w:ascii="Garamond" w:eastAsia="Calibri" w:hAnsi="Garamond" w:cs="Times New Roman"/>
          <w:b/>
          <w:snapToGrid w:val="0"/>
          <w:sz w:val="24"/>
          <w:szCs w:val="24"/>
          <w:lang w:eastAsia="en-US"/>
        </w:rPr>
        <w:t xml:space="preserve"> ellátása) – általános forgalmi adó nélkül számított – árbevételünk az alábbi:</w:t>
      </w:r>
    </w:p>
    <w:p w14:paraId="4D730B72" w14:textId="77777777" w:rsidR="009A3FD6" w:rsidRPr="0082563A" w:rsidRDefault="009A3FD6" w:rsidP="009A3FD6">
      <w:pPr>
        <w:widowControl/>
        <w:autoSpaceDE/>
        <w:autoSpaceDN/>
        <w:spacing w:before="60" w:after="60" w:line="276" w:lineRule="auto"/>
        <w:jc w:val="both"/>
        <w:rPr>
          <w:rFonts w:ascii="Garamond" w:eastAsia="Calibri" w:hAnsi="Garamond" w:cs="Times New Roman"/>
          <w:b/>
          <w:snapToGrid w:val="0"/>
          <w:sz w:val="24"/>
          <w:szCs w:val="24"/>
          <w:lang w:eastAsia="en-US"/>
        </w:rPr>
      </w:pPr>
    </w:p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9"/>
        <w:gridCol w:w="4461"/>
      </w:tblGrid>
      <w:tr w:rsidR="009A3FD6" w:rsidRPr="0082563A" w14:paraId="4FF48AA0" w14:textId="77777777" w:rsidTr="00C45409">
        <w:trPr>
          <w:jc w:val="center"/>
        </w:trPr>
        <w:tc>
          <w:tcPr>
            <w:tcW w:w="2385" w:type="pct"/>
            <w:shd w:val="clear" w:color="auto" w:fill="92D050"/>
            <w:vAlign w:val="center"/>
          </w:tcPr>
          <w:p w14:paraId="518AEBB4" w14:textId="77777777" w:rsidR="009A3FD6" w:rsidRPr="0082563A" w:rsidRDefault="009A3FD6" w:rsidP="00C45409">
            <w:pPr>
              <w:widowControl/>
              <w:autoSpaceDE/>
              <w:autoSpaceDN/>
              <w:spacing w:before="60" w:after="60" w:line="276" w:lineRule="auto"/>
              <w:jc w:val="center"/>
              <w:rPr>
                <w:rFonts w:ascii="Garamond" w:eastAsia="Calibri" w:hAnsi="Garamond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82563A">
              <w:rPr>
                <w:rFonts w:ascii="Garamond" w:eastAsia="Calibri" w:hAnsi="Garamond" w:cs="Times New Roman"/>
                <w:b/>
                <w:snapToGrid w:val="0"/>
                <w:sz w:val="24"/>
                <w:szCs w:val="24"/>
                <w:lang w:eastAsia="en-US"/>
              </w:rPr>
              <w:t>Üzleti év</w:t>
            </w:r>
          </w:p>
        </w:tc>
        <w:tc>
          <w:tcPr>
            <w:tcW w:w="2615" w:type="pct"/>
            <w:shd w:val="clear" w:color="auto" w:fill="92D050"/>
            <w:vAlign w:val="center"/>
          </w:tcPr>
          <w:p w14:paraId="598149AE" w14:textId="77777777" w:rsidR="009A3FD6" w:rsidRPr="0082563A" w:rsidRDefault="009A3FD6" w:rsidP="00C45409">
            <w:pPr>
              <w:widowControl/>
              <w:autoSpaceDE/>
              <w:autoSpaceDN/>
              <w:spacing w:before="60" w:after="60" w:line="276" w:lineRule="auto"/>
              <w:jc w:val="center"/>
              <w:rPr>
                <w:rFonts w:ascii="Garamond" w:eastAsia="Calibri" w:hAnsi="Garamond"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Garamond" w:eastAsia="Calibri" w:hAnsi="Garamond" w:cs="Times New Roman"/>
                <w:b/>
                <w:snapToGrid w:val="0"/>
                <w:sz w:val="24"/>
                <w:szCs w:val="24"/>
                <w:lang w:eastAsia="en-US"/>
              </w:rPr>
              <w:t>T</w:t>
            </w:r>
            <w:r w:rsidRPr="00155E4C">
              <w:rPr>
                <w:rFonts w:ascii="Garamond" w:eastAsia="Calibri" w:hAnsi="Garamond" w:cs="Times New Roman"/>
                <w:b/>
                <w:snapToGrid w:val="0"/>
                <w:sz w:val="24"/>
                <w:szCs w:val="24"/>
                <w:lang w:eastAsia="en-US"/>
              </w:rPr>
              <w:t>ervezési és kivitelezési feladatok</w:t>
            </w:r>
            <w:r w:rsidRPr="0082563A">
              <w:rPr>
                <w:rFonts w:ascii="Garamond" w:eastAsia="Calibri" w:hAnsi="Garamond" w:cs="Times New Roman"/>
                <w:b/>
                <w:snapToGrid w:val="0"/>
                <w:sz w:val="24"/>
                <w:szCs w:val="24"/>
                <w:lang w:eastAsia="en-US"/>
              </w:rPr>
              <w:t xml:space="preserve"> nettó árbevétel</w:t>
            </w:r>
            <w:r>
              <w:rPr>
                <w:rFonts w:ascii="Garamond" w:eastAsia="Calibri" w:hAnsi="Garamond" w:cs="Times New Roman"/>
                <w:b/>
                <w:snapToGrid w:val="0"/>
                <w:sz w:val="24"/>
                <w:szCs w:val="24"/>
                <w:lang w:eastAsia="en-US"/>
              </w:rPr>
              <w:t>e</w:t>
            </w:r>
            <w:r w:rsidRPr="0082563A">
              <w:rPr>
                <w:rFonts w:ascii="Garamond" w:eastAsia="Calibri" w:hAnsi="Garamond" w:cs="Times New Roman"/>
                <w:b/>
                <w:snapToGrid w:val="0"/>
                <w:sz w:val="24"/>
                <w:szCs w:val="24"/>
                <w:lang w:eastAsia="en-US"/>
              </w:rPr>
              <w:t xml:space="preserve"> összege (Ft)</w:t>
            </w:r>
          </w:p>
        </w:tc>
      </w:tr>
      <w:tr w:rsidR="009A3FD6" w:rsidRPr="0082563A" w14:paraId="358B6070" w14:textId="77777777" w:rsidTr="00C45409">
        <w:trPr>
          <w:jc w:val="center"/>
        </w:trPr>
        <w:tc>
          <w:tcPr>
            <w:tcW w:w="2385" w:type="pct"/>
            <w:vAlign w:val="center"/>
          </w:tcPr>
          <w:p w14:paraId="737703F9" w14:textId="77777777" w:rsidR="009A3FD6" w:rsidRPr="0082563A" w:rsidRDefault="009A3FD6" w:rsidP="00C45409">
            <w:pPr>
              <w:widowControl/>
              <w:autoSpaceDE/>
              <w:autoSpaceDN/>
              <w:spacing w:before="60" w:after="60" w:line="276" w:lineRule="auto"/>
              <w:jc w:val="center"/>
              <w:rPr>
                <w:rFonts w:ascii="Garamond" w:eastAsia="Calibri" w:hAnsi="Garamond"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Garamond" w:eastAsia="Calibri" w:hAnsi="Garamond" w:cs="Times New Roman"/>
                <w:b/>
                <w:snapToGrid w:val="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615" w:type="pct"/>
            <w:vAlign w:val="center"/>
          </w:tcPr>
          <w:p w14:paraId="37E05E38" w14:textId="77777777" w:rsidR="009A3FD6" w:rsidRPr="0082563A" w:rsidRDefault="009A3FD6" w:rsidP="00C45409">
            <w:pPr>
              <w:widowControl/>
              <w:autoSpaceDE/>
              <w:autoSpaceDN/>
              <w:spacing w:before="60" w:after="60" w:line="276" w:lineRule="auto"/>
              <w:jc w:val="center"/>
              <w:rPr>
                <w:rFonts w:ascii="Garamond" w:eastAsia="Calibri" w:hAnsi="Garamond" w:cs="Times New Roman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  <w:tr w:rsidR="009A3FD6" w:rsidRPr="0082563A" w14:paraId="6A003E61" w14:textId="77777777" w:rsidTr="00C45409">
        <w:trPr>
          <w:jc w:val="center"/>
        </w:trPr>
        <w:tc>
          <w:tcPr>
            <w:tcW w:w="2385" w:type="pct"/>
            <w:vAlign w:val="center"/>
          </w:tcPr>
          <w:p w14:paraId="3EFF7736" w14:textId="77777777" w:rsidR="009A3FD6" w:rsidRPr="0082563A" w:rsidRDefault="009A3FD6" w:rsidP="00C45409">
            <w:pPr>
              <w:widowControl/>
              <w:autoSpaceDE/>
              <w:autoSpaceDN/>
              <w:spacing w:before="60" w:after="60" w:line="276" w:lineRule="auto"/>
              <w:jc w:val="center"/>
              <w:rPr>
                <w:rFonts w:ascii="Garamond" w:eastAsia="Calibri" w:hAnsi="Garamond"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Garamond" w:eastAsia="Calibri" w:hAnsi="Garamond" w:cs="Times New Roman"/>
                <w:b/>
                <w:snapToGrid w:val="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615" w:type="pct"/>
            <w:vAlign w:val="center"/>
          </w:tcPr>
          <w:p w14:paraId="698D3A3E" w14:textId="77777777" w:rsidR="009A3FD6" w:rsidRPr="0082563A" w:rsidRDefault="009A3FD6" w:rsidP="00C45409">
            <w:pPr>
              <w:widowControl/>
              <w:autoSpaceDE/>
              <w:autoSpaceDN/>
              <w:spacing w:before="60" w:after="60" w:line="276" w:lineRule="auto"/>
              <w:jc w:val="center"/>
              <w:rPr>
                <w:rFonts w:ascii="Garamond" w:eastAsia="Calibri" w:hAnsi="Garamond" w:cs="Times New Roman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  <w:tr w:rsidR="009A3FD6" w:rsidRPr="0082563A" w14:paraId="1E33791D" w14:textId="77777777" w:rsidTr="00C45409">
        <w:trPr>
          <w:jc w:val="center"/>
        </w:trPr>
        <w:tc>
          <w:tcPr>
            <w:tcW w:w="2385" w:type="pct"/>
            <w:vAlign w:val="center"/>
          </w:tcPr>
          <w:p w14:paraId="2665F19F" w14:textId="77777777" w:rsidR="009A3FD6" w:rsidRPr="0082563A" w:rsidRDefault="009A3FD6" w:rsidP="00C45409">
            <w:pPr>
              <w:widowControl/>
              <w:autoSpaceDE/>
              <w:autoSpaceDN/>
              <w:spacing w:before="60" w:after="60" w:line="276" w:lineRule="auto"/>
              <w:jc w:val="center"/>
              <w:rPr>
                <w:rFonts w:ascii="Garamond" w:eastAsia="Calibri" w:hAnsi="Garamond"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Garamond" w:eastAsia="Calibri" w:hAnsi="Garamond" w:cs="Times New Roman"/>
                <w:b/>
                <w:snapToGrid w:val="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615" w:type="pct"/>
            <w:vAlign w:val="center"/>
          </w:tcPr>
          <w:p w14:paraId="2FF32732" w14:textId="77777777" w:rsidR="009A3FD6" w:rsidRPr="0082563A" w:rsidRDefault="009A3FD6" w:rsidP="00C45409">
            <w:pPr>
              <w:widowControl/>
              <w:autoSpaceDE/>
              <w:autoSpaceDN/>
              <w:spacing w:before="60" w:after="60" w:line="276" w:lineRule="auto"/>
              <w:jc w:val="center"/>
              <w:rPr>
                <w:rFonts w:ascii="Garamond" w:eastAsia="Calibri" w:hAnsi="Garamond" w:cs="Times New Roman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</w:tbl>
    <w:p w14:paraId="37BA201B" w14:textId="77777777" w:rsidR="009A3FD6" w:rsidRPr="0082563A" w:rsidRDefault="009A3FD6" w:rsidP="009A3FD6">
      <w:pPr>
        <w:widowControl/>
        <w:autoSpaceDE/>
        <w:autoSpaceDN/>
        <w:spacing w:before="60" w:after="60" w:line="276" w:lineRule="auto"/>
        <w:jc w:val="both"/>
        <w:rPr>
          <w:rFonts w:ascii="Garamond" w:eastAsia="Calibri" w:hAnsi="Garamond" w:cs="Times New Roman"/>
          <w:b/>
          <w:snapToGrid w:val="0"/>
          <w:sz w:val="24"/>
          <w:szCs w:val="24"/>
          <w:lang w:eastAsia="en-US"/>
        </w:rPr>
      </w:pPr>
    </w:p>
    <w:p w14:paraId="7A6E8C17" w14:textId="77777777" w:rsidR="009A3FD6" w:rsidRPr="0082563A" w:rsidRDefault="009A3FD6" w:rsidP="009A3FD6">
      <w:pPr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82563A">
        <w:rPr>
          <w:rFonts w:ascii="Garamond" w:hAnsi="Garamond"/>
          <w:color w:val="000000"/>
          <w:sz w:val="24"/>
          <w:szCs w:val="24"/>
        </w:rPr>
        <w:t xml:space="preserve">Kelt: </w:t>
      </w:r>
      <w:r w:rsidRPr="0082563A">
        <w:rPr>
          <w:rFonts w:ascii="Garamond" w:hAnsi="Garamond"/>
          <w:i/>
          <w:color w:val="000000"/>
          <w:sz w:val="24"/>
          <w:szCs w:val="24"/>
          <w:highlight w:val="lightGray"/>
        </w:rPr>
        <w:t>Hely, év/hónap/nap</w:t>
      </w:r>
    </w:p>
    <w:p w14:paraId="7E0137DA" w14:textId="77777777" w:rsidR="009A3FD6" w:rsidRPr="0082563A" w:rsidRDefault="009A3FD6" w:rsidP="009A3FD6">
      <w:pPr>
        <w:widowControl/>
        <w:autoSpaceDE/>
        <w:autoSpaceDN/>
        <w:spacing w:after="200" w:line="276" w:lineRule="auto"/>
        <w:rPr>
          <w:rFonts w:ascii="Garamond" w:eastAsia="Calibri" w:hAnsi="Garamond" w:cs="Times New Roman"/>
          <w:sz w:val="24"/>
          <w:szCs w:val="24"/>
          <w:lang w:eastAsia="en-US"/>
        </w:rPr>
      </w:pPr>
    </w:p>
    <w:p w14:paraId="0FC89CCF" w14:textId="77777777" w:rsidR="009A3FD6" w:rsidRPr="0082563A" w:rsidRDefault="009A3FD6" w:rsidP="009A3FD6">
      <w:pPr>
        <w:widowControl/>
        <w:autoSpaceDE/>
        <w:autoSpaceDN/>
        <w:spacing w:after="200" w:line="276" w:lineRule="auto"/>
        <w:rPr>
          <w:rFonts w:ascii="Garamond" w:eastAsia="Calibri" w:hAnsi="Garamond" w:cs="Times New Roman"/>
          <w:sz w:val="24"/>
          <w:szCs w:val="24"/>
          <w:lang w:eastAsia="en-US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9A3FD6" w:rsidRPr="0082563A" w14:paraId="5E206ED3" w14:textId="77777777" w:rsidTr="00C45409">
        <w:tc>
          <w:tcPr>
            <w:tcW w:w="4320" w:type="dxa"/>
          </w:tcPr>
          <w:p w14:paraId="1E34795C" w14:textId="77777777" w:rsidR="009A3FD6" w:rsidRPr="0082563A" w:rsidRDefault="009A3FD6" w:rsidP="00C45409">
            <w:pPr>
              <w:spacing w:line="276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2563A">
              <w:rPr>
                <w:rFonts w:ascii="Garamond" w:hAnsi="Garamond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9A3FD6" w:rsidRPr="0082563A" w14:paraId="27244CC8" w14:textId="77777777" w:rsidTr="00C45409">
        <w:tc>
          <w:tcPr>
            <w:tcW w:w="4320" w:type="dxa"/>
          </w:tcPr>
          <w:p w14:paraId="1D487B88" w14:textId="77777777" w:rsidR="009A3FD6" w:rsidRPr="0082563A" w:rsidRDefault="009A3FD6" w:rsidP="00C45409">
            <w:pPr>
              <w:spacing w:line="276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2563A">
              <w:rPr>
                <w:rFonts w:ascii="Garamond" w:hAnsi="Garamond"/>
                <w:color w:val="000000"/>
                <w:sz w:val="24"/>
                <w:szCs w:val="24"/>
              </w:rPr>
              <w:t>cégszerű aláírás</w:t>
            </w:r>
          </w:p>
          <w:p w14:paraId="00B7D2F2" w14:textId="77777777" w:rsidR="009A3FD6" w:rsidRPr="0082563A" w:rsidRDefault="009A3FD6" w:rsidP="00C45409">
            <w:pPr>
              <w:spacing w:line="276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36A25758" w14:textId="77777777" w:rsidR="009A3FD6" w:rsidRPr="0082563A" w:rsidRDefault="009A3FD6" w:rsidP="009A3FD6">
      <w:pPr>
        <w:spacing w:line="360" w:lineRule="auto"/>
        <w:jc w:val="center"/>
        <w:rPr>
          <w:rFonts w:ascii="Garamond" w:hAnsi="Garamond"/>
          <w:b/>
          <w:smallCaps/>
          <w:sz w:val="28"/>
        </w:rPr>
      </w:pPr>
    </w:p>
    <w:p w14:paraId="0CFDA346" w14:textId="77777777" w:rsidR="009A3FD6" w:rsidRPr="0082563A" w:rsidRDefault="009A3FD6" w:rsidP="009A3FD6">
      <w:pPr>
        <w:widowControl/>
        <w:autoSpaceDE/>
        <w:autoSpaceDN/>
        <w:rPr>
          <w:rFonts w:ascii="Garamond" w:hAnsi="Garamond"/>
          <w:b/>
          <w:smallCaps/>
          <w:sz w:val="28"/>
        </w:rPr>
      </w:pPr>
      <w:r w:rsidRPr="0082563A">
        <w:rPr>
          <w:rFonts w:ascii="Garamond" w:hAnsi="Garamond"/>
          <w:b/>
          <w:smallCaps/>
          <w:sz w:val="28"/>
        </w:rPr>
        <w:br w:type="page"/>
      </w:r>
    </w:p>
    <w:p w14:paraId="796D7D8E" w14:textId="77777777" w:rsidR="009A3FD6" w:rsidRPr="0082563A" w:rsidRDefault="009A3FD6" w:rsidP="009A3FD6">
      <w:pPr>
        <w:jc w:val="right"/>
        <w:rPr>
          <w:rFonts w:ascii="Garamond" w:hAnsi="Garamond"/>
          <w:i/>
          <w:sz w:val="24"/>
          <w:szCs w:val="24"/>
        </w:rPr>
      </w:pPr>
      <w:r w:rsidRPr="0082563A">
        <w:rPr>
          <w:rFonts w:ascii="Garamond" w:hAnsi="Garamond"/>
          <w:i/>
          <w:sz w:val="24"/>
          <w:szCs w:val="24"/>
        </w:rPr>
        <w:lastRenderedPageBreak/>
        <w:t>15. számú melléklet</w:t>
      </w:r>
    </w:p>
    <w:p w14:paraId="7876BB93" w14:textId="77777777" w:rsidR="009A3FD6" w:rsidRPr="0082563A" w:rsidRDefault="009A3FD6" w:rsidP="009A3FD6">
      <w:pPr>
        <w:jc w:val="right"/>
        <w:rPr>
          <w:rFonts w:ascii="Garamond" w:hAnsi="Garamond"/>
          <w:i/>
          <w:sz w:val="24"/>
          <w:szCs w:val="24"/>
        </w:rPr>
      </w:pPr>
    </w:p>
    <w:p w14:paraId="7E06F481" w14:textId="77777777" w:rsidR="009A3FD6" w:rsidRPr="0082563A" w:rsidRDefault="009A3FD6" w:rsidP="009A3FD6">
      <w:pPr>
        <w:spacing w:line="360" w:lineRule="auto"/>
        <w:jc w:val="center"/>
        <w:rPr>
          <w:rFonts w:ascii="Garamond" w:hAnsi="Garamond"/>
          <w:b/>
          <w:smallCaps/>
          <w:sz w:val="28"/>
        </w:rPr>
      </w:pPr>
      <w:r w:rsidRPr="0082563A">
        <w:rPr>
          <w:rFonts w:ascii="Garamond" w:hAnsi="Garamond"/>
          <w:b/>
          <w:smallCaps/>
          <w:sz w:val="28"/>
        </w:rPr>
        <w:t xml:space="preserve">Szakmai </w:t>
      </w:r>
      <w:r w:rsidRPr="0082563A">
        <w:rPr>
          <w:rFonts w:ascii="Garamond" w:hAnsi="Garamond"/>
          <w:b/>
          <w:smallCaps/>
          <w:sz w:val="28"/>
          <w:szCs w:val="28"/>
        </w:rPr>
        <w:t>önéletrajz</w:t>
      </w:r>
    </w:p>
    <w:p w14:paraId="6BDEEDAD" w14:textId="77777777" w:rsidR="009A3FD6" w:rsidRPr="0082563A" w:rsidRDefault="009A3FD6" w:rsidP="009A3FD6">
      <w:pPr>
        <w:spacing w:line="36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82563A">
        <w:rPr>
          <w:rFonts w:ascii="Garamond" w:hAnsi="Garamond"/>
          <w:b/>
          <w:smallCaps/>
          <w:sz w:val="28"/>
          <w:szCs w:val="28"/>
        </w:rPr>
        <w:t>(minta)</w:t>
      </w:r>
    </w:p>
    <w:tbl>
      <w:tblPr>
        <w:tblW w:w="0" w:type="auto"/>
        <w:tblCellSpacing w:w="1440" w:type="nil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6660"/>
      </w:tblGrid>
      <w:tr w:rsidR="009A3FD6" w:rsidRPr="0082563A" w14:paraId="54AAA8C9" w14:textId="77777777" w:rsidTr="00C45409">
        <w:trPr>
          <w:tblCellSpacing w:w="1440" w:type="nil"/>
        </w:trPr>
        <w:tc>
          <w:tcPr>
            <w:tcW w:w="88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14:paraId="6250E694" w14:textId="77777777" w:rsidR="009A3FD6" w:rsidRPr="0082563A" w:rsidRDefault="009A3FD6" w:rsidP="00C45409">
            <w:pPr>
              <w:keepNext/>
              <w:widowControl/>
              <w:spacing w:before="240" w:after="240"/>
              <w:jc w:val="center"/>
              <w:outlineLvl w:val="7"/>
              <w:rPr>
                <w:rFonts w:ascii="Garamond" w:hAnsi="Garamond"/>
                <w:b/>
                <w:bCs/>
                <w:caps/>
                <w:sz w:val="24"/>
                <w:szCs w:val="24"/>
              </w:rPr>
            </w:pPr>
            <w:r w:rsidRPr="0082563A">
              <w:rPr>
                <w:rFonts w:ascii="Garamond" w:hAnsi="Garamond"/>
                <w:b/>
                <w:bCs/>
                <w:caps/>
                <w:sz w:val="24"/>
                <w:szCs w:val="24"/>
              </w:rPr>
              <w:t>SZEMÉLYES ADATOK</w:t>
            </w:r>
          </w:p>
        </w:tc>
      </w:tr>
      <w:tr w:rsidR="009A3FD6" w:rsidRPr="0082563A" w14:paraId="2174738A" w14:textId="77777777" w:rsidTr="00C45409">
        <w:trPr>
          <w:trHeight w:val="338"/>
          <w:tblCellSpacing w:w="1440" w:type="nil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A0BE0" w14:textId="77777777" w:rsidR="009A3FD6" w:rsidRPr="0082563A" w:rsidRDefault="009A3FD6" w:rsidP="00C45409">
            <w:pPr>
              <w:keepNext/>
              <w:rPr>
                <w:rFonts w:ascii="Garamond" w:hAnsi="Garamond"/>
                <w:b/>
                <w:bCs/>
                <w:sz w:val="24"/>
              </w:rPr>
            </w:pPr>
            <w:r w:rsidRPr="0082563A">
              <w:rPr>
                <w:rFonts w:ascii="Garamond" w:hAnsi="Garamond"/>
                <w:b/>
                <w:bCs/>
                <w:sz w:val="24"/>
              </w:rPr>
              <w:t>Név: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65696" w14:textId="77777777" w:rsidR="009A3FD6" w:rsidRPr="0082563A" w:rsidRDefault="009A3FD6" w:rsidP="00C45409">
            <w:pPr>
              <w:keepNext/>
              <w:rPr>
                <w:rFonts w:ascii="Garamond" w:hAnsi="Garamond"/>
                <w:sz w:val="24"/>
              </w:rPr>
            </w:pPr>
          </w:p>
        </w:tc>
      </w:tr>
      <w:tr w:rsidR="009A3FD6" w:rsidRPr="0082563A" w14:paraId="5C50BBEC" w14:textId="77777777" w:rsidTr="00C45409">
        <w:trPr>
          <w:trHeight w:val="333"/>
          <w:tblCellSpacing w:w="1440" w:type="nil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12DB5" w14:textId="77777777" w:rsidR="009A3FD6" w:rsidRPr="0082563A" w:rsidRDefault="009A3FD6" w:rsidP="00C45409">
            <w:pPr>
              <w:keepNext/>
              <w:rPr>
                <w:rFonts w:ascii="Garamond" w:hAnsi="Garamond"/>
                <w:b/>
                <w:bCs/>
                <w:sz w:val="24"/>
              </w:rPr>
            </w:pPr>
            <w:r w:rsidRPr="0082563A">
              <w:rPr>
                <w:rFonts w:ascii="Garamond" w:hAnsi="Garamond"/>
                <w:b/>
                <w:bCs/>
                <w:sz w:val="24"/>
              </w:rPr>
              <w:t>Születési idő: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3318C" w14:textId="77777777" w:rsidR="009A3FD6" w:rsidRPr="0082563A" w:rsidRDefault="009A3FD6" w:rsidP="00C45409">
            <w:pPr>
              <w:keepNext/>
              <w:rPr>
                <w:rFonts w:ascii="Garamond" w:hAnsi="Garamond"/>
                <w:sz w:val="24"/>
              </w:rPr>
            </w:pPr>
          </w:p>
        </w:tc>
      </w:tr>
      <w:tr w:rsidR="009A3FD6" w:rsidRPr="0082563A" w14:paraId="3D394CF5" w14:textId="77777777" w:rsidTr="00C45409">
        <w:trPr>
          <w:trHeight w:val="333"/>
          <w:tblCellSpacing w:w="1440" w:type="nil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63483" w14:textId="77777777" w:rsidR="009A3FD6" w:rsidRPr="0082563A" w:rsidRDefault="009A3FD6" w:rsidP="00C45409">
            <w:pPr>
              <w:keepNext/>
              <w:rPr>
                <w:rFonts w:ascii="Garamond" w:hAnsi="Garamond"/>
                <w:b/>
                <w:bCs/>
                <w:sz w:val="24"/>
              </w:rPr>
            </w:pPr>
            <w:r w:rsidRPr="0082563A">
              <w:rPr>
                <w:rFonts w:ascii="Garamond" w:hAnsi="Garamond"/>
                <w:b/>
                <w:bCs/>
                <w:sz w:val="24"/>
              </w:rPr>
              <w:t>Állampolgárság: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94F05" w14:textId="77777777" w:rsidR="009A3FD6" w:rsidRPr="0082563A" w:rsidRDefault="009A3FD6" w:rsidP="00C45409">
            <w:pPr>
              <w:keepNext/>
              <w:rPr>
                <w:rFonts w:ascii="Garamond" w:hAnsi="Garamond"/>
                <w:sz w:val="24"/>
              </w:rPr>
            </w:pPr>
          </w:p>
        </w:tc>
      </w:tr>
    </w:tbl>
    <w:p w14:paraId="5A4A1A2F" w14:textId="77777777" w:rsidR="009A3FD6" w:rsidRPr="0082563A" w:rsidRDefault="009A3FD6" w:rsidP="009A3FD6">
      <w:pPr>
        <w:spacing w:line="360" w:lineRule="auto"/>
        <w:rPr>
          <w:rFonts w:ascii="Garamond" w:hAnsi="Garamond"/>
          <w:sz w:val="24"/>
        </w:rPr>
      </w:pPr>
    </w:p>
    <w:tbl>
      <w:tblPr>
        <w:tblW w:w="0" w:type="auto"/>
        <w:tblCellSpacing w:w="1440" w:type="nil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5867"/>
      </w:tblGrid>
      <w:tr w:rsidR="009A3FD6" w:rsidRPr="0082563A" w14:paraId="6D76D954" w14:textId="77777777" w:rsidTr="00C45409">
        <w:trPr>
          <w:tblCellSpacing w:w="1440" w:type="nil"/>
        </w:trPr>
        <w:tc>
          <w:tcPr>
            <w:tcW w:w="8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14:paraId="67DB6C57" w14:textId="77777777" w:rsidR="009A3FD6" w:rsidRPr="0082563A" w:rsidRDefault="009A3FD6" w:rsidP="00C45409">
            <w:pPr>
              <w:jc w:val="center"/>
              <w:rPr>
                <w:rFonts w:ascii="Garamond" w:hAnsi="Garamond"/>
                <w:sz w:val="24"/>
              </w:rPr>
            </w:pPr>
            <w:r w:rsidRPr="0082563A">
              <w:rPr>
                <w:rFonts w:ascii="Garamond" w:hAnsi="Garamond"/>
                <w:b/>
                <w:bCs/>
                <w:sz w:val="24"/>
              </w:rPr>
              <w:t xml:space="preserve">VÉGZETTSÉG, </w:t>
            </w:r>
            <w:r>
              <w:rPr>
                <w:rFonts w:ascii="Garamond" w:hAnsi="Garamond"/>
                <w:b/>
                <w:bCs/>
                <w:sz w:val="24"/>
              </w:rPr>
              <w:t>KÉPZETTSÉG</w:t>
            </w:r>
          </w:p>
          <w:p w14:paraId="67D83BB1" w14:textId="77777777" w:rsidR="009A3FD6" w:rsidRPr="0082563A" w:rsidRDefault="009A3FD6" w:rsidP="00C45409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9A3FD6" w:rsidRPr="0082563A" w14:paraId="768FC29E" w14:textId="77777777" w:rsidTr="00C45409">
        <w:trPr>
          <w:trHeight w:val="333"/>
          <w:tblCellSpacing w:w="1440" w:type="nil"/>
        </w:trPr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C582A" w14:textId="77777777" w:rsidR="009A3FD6" w:rsidRPr="0082563A" w:rsidRDefault="009A3FD6" w:rsidP="00C45409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>Év/hónap</w:t>
            </w:r>
          </w:p>
        </w:tc>
        <w:tc>
          <w:tcPr>
            <w:tcW w:w="5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F056B" w14:textId="77777777" w:rsidR="009A3FD6" w:rsidRPr="0082563A" w:rsidRDefault="009A3FD6" w:rsidP="00C45409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>Jogosultság Megnevezése</w:t>
            </w:r>
          </w:p>
        </w:tc>
      </w:tr>
      <w:tr w:rsidR="009A3FD6" w:rsidRPr="0082563A" w14:paraId="22B92661" w14:textId="77777777" w:rsidTr="00C45409">
        <w:trPr>
          <w:trHeight w:val="333"/>
          <w:tblCellSpacing w:w="1440" w:type="nil"/>
        </w:trPr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A250F" w14:textId="77777777" w:rsidR="009A3FD6" w:rsidRPr="0082563A" w:rsidRDefault="009A3FD6" w:rsidP="00C4540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C5516" w14:textId="77777777" w:rsidR="009A3FD6" w:rsidRPr="0082563A" w:rsidRDefault="009A3FD6" w:rsidP="00C45409">
            <w:pPr>
              <w:rPr>
                <w:rFonts w:ascii="Garamond" w:hAnsi="Garamond"/>
                <w:sz w:val="24"/>
              </w:rPr>
            </w:pPr>
          </w:p>
        </w:tc>
      </w:tr>
    </w:tbl>
    <w:p w14:paraId="3402149B" w14:textId="77777777" w:rsidR="009A3FD6" w:rsidRPr="0082563A" w:rsidRDefault="009A3FD6" w:rsidP="009A3FD6">
      <w:pPr>
        <w:spacing w:line="360" w:lineRule="auto"/>
        <w:rPr>
          <w:rFonts w:ascii="Garamond" w:hAnsi="Garamond"/>
          <w:sz w:val="24"/>
        </w:rPr>
      </w:pPr>
    </w:p>
    <w:p w14:paraId="4EDD4F15" w14:textId="77777777" w:rsidR="009A3FD6" w:rsidRPr="0082563A" w:rsidRDefault="009A3FD6" w:rsidP="009A3FD6">
      <w:pPr>
        <w:spacing w:line="360" w:lineRule="auto"/>
        <w:rPr>
          <w:rFonts w:ascii="Garamond" w:hAnsi="Garamond"/>
          <w:sz w:val="24"/>
        </w:rPr>
      </w:pPr>
    </w:p>
    <w:tbl>
      <w:tblPr>
        <w:tblW w:w="8717" w:type="dxa"/>
        <w:tblCellSpacing w:w="1440" w:type="nil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4"/>
        <w:gridCol w:w="4413"/>
      </w:tblGrid>
      <w:tr w:rsidR="009A3FD6" w:rsidRPr="0082563A" w14:paraId="2D9DBBCF" w14:textId="77777777" w:rsidTr="00C45409">
        <w:trPr>
          <w:tblCellSpacing w:w="1440" w:type="nil"/>
        </w:trPr>
        <w:tc>
          <w:tcPr>
            <w:tcW w:w="8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14:paraId="1B2FAB21" w14:textId="77777777" w:rsidR="009A3FD6" w:rsidRPr="0082563A" w:rsidRDefault="009A3FD6" w:rsidP="00C45409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82563A">
              <w:rPr>
                <w:rFonts w:ascii="Garamond" w:hAnsi="Garamond"/>
                <w:sz w:val="24"/>
              </w:rPr>
              <w:br w:type="page"/>
            </w:r>
            <w:r w:rsidRPr="0082563A">
              <w:rPr>
                <w:rFonts w:ascii="Garamond" w:hAnsi="Garamond"/>
                <w:b/>
                <w:bCs/>
                <w:sz w:val="24"/>
              </w:rPr>
              <w:t>JELENTŐSEBB KORÁBBI MUNKÁK, TAPASZTALATOK ISMERTETÉSE</w:t>
            </w:r>
            <w:r w:rsidRPr="0082563A">
              <w:rPr>
                <w:rFonts w:ascii="Garamond" w:hAnsi="Garamond"/>
                <w:b/>
                <w:bCs/>
                <w:sz w:val="24"/>
                <w:vertAlign w:val="superscript"/>
              </w:rPr>
              <w:footnoteReference w:id="14"/>
            </w:r>
          </w:p>
          <w:p w14:paraId="0EC4C3F1" w14:textId="77777777" w:rsidR="009A3FD6" w:rsidRPr="0082563A" w:rsidRDefault="009A3FD6" w:rsidP="00C45409">
            <w:pPr>
              <w:jc w:val="center"/>
              <w:rPr>
                <w:rFonts w:ascii="Garamond" w:hAnsi="Garamond"/>
                <w:sz w:val="24"/>
              </w:rPr>
            </w:pPr>
            <w:r w:rsidRPr="0082563A">
              <w:rPr>
                <w:rFonts w:ascii="Garamond" w:hAnsi="Garamond"/>
                <w:sz w:val="24"/>
              </w:rPr>
              <w:t>(Kezdje az aktuálissal, és úgy haladjon az időben visszafelé!)</w:t>
            </w:r>
          </w:p>
        </w:tc>
      </w:tr>
      <w:tr w:rsidR="009A3FD6" w:rsidRPr="0082563A" w14:paraId="1DFEB145" w14:textId="77777777" w:rsidTr="00C45409">
        <w:trPr>
          <w:trHeight w:val="571"/>
          <w:tblCellSpacing w:w="1440" w:type="nil"/>
        </w:trPr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AC413" w14:textId="77777777" w:rsidR="009A3FD6" w:rsidRPr="0082563A" w:rsidRDefault="009A3FD6" w:rsidP="00C45409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82563A">
              <w:rPr>
                <w:rFonts w:ascii="Garamond" w:hAnsi="Garamond"/>
                <w:b/>
                <w:bCs/>
                <w:sz w:val="24"/>
              </w:rPr>
              <w:t>Korábbi munkák ismertetése, időpontjai, mettől meddig (év/hónap szerinti bontásban)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0D881" w14:textId="77777777" w:rsidR="009A3FD6" w:rsidRPr="0082563A" w:rsidRDefault="009A3FD6" w:rsidP="00C45409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82563A">
              <w:rPr>
                <w:rFonts w:ascii="Garamond" w:hAnsi="Garamond"/>
                <w:b/>
                <w:bCs/>
                <w:sz w:val="24"/>
              </w:rPr>
              <w:t>Ellátott funkciók és feladatok, kifejtett tevékenység bemutatása</w:t>
            </w:r>
          </w:p>
        </w:tc>
      </w:tr>
      <w:tr w:rsidR="009A3FD6" w:rsidRPr="0082563A" w14:paraId="05C749B6" w14:textId="77777777" w:rsidTr="00C45409">
        <w:trPr>
          <w:trHeight w:val="333"/>
          <w:tblCellSpacing w:w="1440" w:type="nil"/>
        </w:trPr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366D4" w14:textId="77777777" w:rsidR="009A3FD6" w:rsidRPr="0082563A" w:rsidRDefault="009A3FD6" w:rsidP="00C45409">
            <w:pPr>
              <w:keepNext/>
              <w:rPr>
                <w:rFonts w:ascii="Garamond" w:hAnsi="Garamond"/>
                <w:sz w:val="24"/>
              </w:rPr>
            </w:pP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CA6CA" w14:textId="77777777" w:rsidR="009A3FD6" w:rsidRPr="0082563A" w:rsidRDefault="009A3FD6" w:rsidP="00C45409">
            <w:pPr>
              <w:keepNext/>
              <w:rPr>
                <w:rFonts w:ascii="Garamond" w:hAnsi="Garamond"/>
                <w:sz w:val="24"/>
              </w:rPr>
            </w:pPr>
          </w:p>
        </w:tc>
      </w:tr>
      <w:tr w:rsidR="009A3FD6" w:rsidRPr="0082563A" w14:paraId="5715659A" w14:textId="77777777" w:rsidTr="00C45409">
        <w:trPr>
          <w:trHeight w:val="333"/>
          <w:tblCellSpacing w:w="1440" w:type="nil"/>
        </w:trPr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372AE" w14:textId="77777777" w:rsidR="009A3FD6" w:rsidRPr="0082563A" w:rsidRDefault="009A3FD6" w:rsidP="00C45409">
            <w:pPr>
              <w:keepNext/>
              <w:rPr>
                <w:rFonts w:ascii="Garamond" w:hAnsi="Garamond"/>
                <w:sz w:val="24"/>
              </w:rPr>
            </w:pP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35375" w14:textId="77777777" w:rsidR="009A3FD6" w:rsidRPr="0082563A" w:rsidRDefault="009A3FD6" w:rsidP="00C45409">
            <w:pPr>
              <w:keepNext/>
              <w:rPr>
                <w:rFonts w:ascii="Garamond" w:hAnsi="Garamond"/>
                <w:sz w:val="24"/>
              </w:rPr>
            </w:pPr>
          </w:p>
        </w:tc>
      </w:tr>
      <w:tr w:rsidR="009A3FD6" w:rsidRPr="0082563A" w14:paraId="0B3C399A" w14:textId="77777777" w:rsidTr="00C45409">
        <w:trPr>
          <w:trHeight w:val="333"/>
          <w:tblCellSpacing w:w="1440" w:type="nil"/>
        </w:trPr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E7A454" w14:textId="77777777" w:rsidR="009A3FD6" w:rsidRPr="0082563A" w:rsidRDefault="009A3FD6" w:rsidP="00C45409">
            <w:pPr>
              <w:keepNext/>
              <w:rPr>
                <w:rFonts w:ascii="Garamond" w:hAnsi="Garamond"/>
                <w:sz w:val="24"/>
              </w:rPr>
            </w:pP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80D1F" w14:textId="77777777" w:rsidR="009A3FD6" w:rsidRPr="0082563A" w:rsidRDefault="009A3FD6" w:rsidP="00C45409">
            <w:pPr>
              <w:keepNext/>
              <w:rPr>
                <w:rFonts w:ascii="Garamond" w:hAnsi="Garamond"/>
                <w:sz w:val="24"/>
              </w:rPr>
            </w:pPr>
          </w:p>
        </w:tc>
      </w:tr>
    </w:tbl>
    <w:p w14:paraId="207A8C88" w14:textId="77777777" w:rsidR="009A3FD6" w:rsidRPr="0082563A" w:rsidRDefault="009A3FD6" w:rsidP="009A3FD6">
      <w:pPr>
        <w:spacing w:line="360" w:lineRule="auto"/>
        <w:rPr>
          <w:rFonts w:ascii="Garamond" w:hAnsi="Garamond"/>
          <w:sz w:val="24"/>
        </w:rPr>
      </w:pPr>
    </w:p>
    <w:p w14:paraId="186E111B" w14:textId="77777777" w:rsidR="009A3FD6" w:rsidRPr="0082563A" w:rsidRDefault="009A3FD6" w:rsidP="009A3FD6">
      <w:pPr>
        <w:spacing w:line="360" w:lineRule="auto"/>
        <w:rPr>
          <w:rFonts w:ascii="Garamond" w:hAnsi="Garamond"/>
          <w:sz w:val="24"/>
        </w:rPr>
      </w:pPr>
      <w:r w:rsidRPr="0082563A">
        <w:rPr>
          <w:rFonts w:ascii="Garamond" w:hAnsi="Garamond"/>
          <w:sz w:val="24"/>
        </w:rPr>
        <w:t xml:space="preserve">Kelt: év/ hónap/nap </w:t>
      </w:r>
    </w:p>
    <w:p w14:paraId="5192E82A" w14:textId="77777777" w:rsidR="009A3FD6" w:rsidRPr="0082563A" w:rsidRDefault="009A3FD6" w:rsidP="009A3FD6">
      <w:pPr>
        <w:spacing w:line="360" w:lineRule="auto"/>
        <w:rPr>
          <w:rFonts w:ascii="Garamond" w:hAnsi="Garamond"/>
          <w:sz w:val="24"/>
        </w:rPr>
      </w:pPr>
    </w:p>
    <w:p w14:paraId="0BE1654F" w14:textId="77777777" w:rsidR="009A3FD6" w:rsidRPr="0082563A" w:rsidRDefault="009A3FD6" w:rsidP="009A3FD6">
      <w:pPr>
        <w:widowControl/>
        <w:tabs>
          <w:tab w:val="center" w:pos="7371"/>
        </w:tabs>
        <w:autoSpaceDE/>
        <w:autoSpaceDN/>
        <w:jc w:val="both"/>
        <w:rPr>
          <w:rFonts w:ascii="Garamond" w:hAnsi="Garamond" w:cs="Times New Roman"/>
          <w:sz w:val="24"/>
          <w:szCs w:val="24"/>
        </w:rPr>
      </w:pPr>
      <w:r w:rsidRPr="0082563A">
        <w:rPr>
          <w:rFonts w:ascii="Garamond" w:hAnsi="Garamond" w:cs="Times New Roman"/>
          <w:sz w:val="24"/>
          <w:szCs w:val="24"/>
        </w:rPr>
        <w:tab/>
        <w:t>……………………………….</w:t>
      </w:r>
    </w:p>
    <w:p w14:paraId="60F83734" w14:textId="77777777" w:rsidR="009A3FD6" w:rsidRPr="0082563A" w:rsidRDefault="009A3FD6" w:rsidP="009A3FD6">
      <w:pPr>
        <w:widowControl/>
        <w:tabs>
          <w:tab w:val="center" w:pos="7371"/>
        </w:tabs>
        <w:autoSpaceDE/>
        <w:autoSpaceDN/>
        <w:jc w:val="both"/>
        <w:rPr>
          <w:rFonts w:ascii="Garamond" w:hAnsi="Garamond" w:cs="Times New Roman"/>
          <w:bCs/>
          <w:sz w:val="24"/>
          <w:szCs w:val="24"/>
        </w:rPr>
      </w:pPr>
      <w:r w:rsidRPr="0082563A">
        <w:rPr>
          <w:rFonts w:ascii="Garamond" w:hAnsi="Garamond" w:cs="Times New Roman"/>
          <w:b/>
          <w:bCs/>
          <w:sz w:val="24"/>
          <w:szCs w:val="24"/>
        </w:rPr>
        <w:tab/>
      </w:r>
      <w:proofErr w:type="gramStart"/>
      <w:r w:rsidRPr="0082563A">
        <w:rPr>
          <w:rFonts w:ascii="Garamond" w:hAnsi="Garamond" w:cs="Times New Roman"/>
          <w:bCs/>
          <w:sz w:val="24"/>
          <w:szCs w:val="24"/>
        </w:rPr>
        <w:t>aláírás</w:t>
      </w:r>
      <w:proofErr w:type="gramEnd"/>
    </w:p>
    <w:p w14:paraId="2D6AA5E0" w14:textId="77777777" w:rsidR="009A3FD6" w:rsidRPr="0082563A" w:rsidRDefault="009A3FD6" w:rsidP="009A3FD6">
      <w:pPr>
        <w:widowControl/>
        <w:autoSpaceDE/>
        <w:autoSpaceDN/>
        <w:spacing w:after="200" w:line="276" w:lineRule="auto"/>
        <w:rPr>
          <w:rFonts w:ascii="Garamond" w:hAnsi="Garamond" w:cs="Garamond"/>
          <w:sz w:val="24"/>
          <w:szCs w:val="24"/>
        </w:rPr>
      </w:pPr>
      <w:r w:rsidRPr="0082563A">
        <w:rPr>
          <w:rFonts w:ascii="Garamond" w:hAnsi="Garamond" w:cs="Garamond"/>
          <w:sz w:val="24"/>
          <w:szCs w:val="24"/>
        </w:rPr>
        <w:br w:type="page"/>
      </w:r>
    </w:p>
    <w:p w14:paraId="6F6A5000" w14:textId="77777777" w:rsidR="009A3FD6" w:rsidRPr="0082563A" w:rsidRDefault="009A3FD6" w:rsidP="009A3FD6">
      <w:pPr>
        <w:jc w:val="right"/>
        <w:rPr>
          <w:rFonts w:ascii="Garamond" w:hAnsi="Garamond"/>
          <w:i/>
          <w:sz w:val="24"/>
          <w:szCs w:val="24"/>
        </w:rPr>
      </w:pPr>
      <w:r w:rsidRPr="0082563A">
        <w:rPr>
          <w:rFonts w:ascii="Garamond" w:hAnsi="Garamond"/>
          <w:i/>
          <w:sz w:val="24"/>
          <w:szCs w:val="24"/>
        </w:rPr>
        <w:lastRenderedPageBreak/>
        <w:t>16. számú melléklet</w:t>
      </w:r>
    </w:p>
    <w:p w14:paraId="5C8BF0BB" w14:textId="77777777" w:rsidR="009A3FD6" w:rsidRPr="0082563A" w:rsidRDefault="009A3FD6" w:rsidP="009A3FD6">
      <w:pPr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7F9F22F3" w14:textId="77777777" w:rsidR="009A3FD6" w:rsidRPr="0082563A" w:rsidRDefault="009A3FD6" w:rsidP="009A3FD6">
      <w:pPr>
        <w:jc w:val="center"/>
        <w:rPr>
          <w:rFonts w:ascii="Garamond" w:eastAsia="Calibri" w:hAnsi="Garamond" w:cs="Times New Roman"/>
          <w:bCs/>
          <w:sz w:val="24"/>
          <w:szCs w:val="24"/>
        </w:rPr>
      </w:pPr>
      <w:r w:rsidRPr="0082563A">
        <w:rPr>
          <w:rFonts w:ascii="Garamond" w:eastAsia="Calibri" w:hAnsi="Garamond" w:cs="Times New Roman"/>
          <w:b/>
          <w:bCs/>
          <w:sz w:val="24"/>
          <w:szCs w:val="24"/>
        </w:rPr>
        <w:t>SZAKEMBER RENDELKEZÉSRE ÁLLÁSI NYILATKOZATA</w:t>
      </w:r>
      <w:r w:rsidRPr="0082563A">
        <w:rPr>
          <w:rFonts w:ascii="Garamond" w:eastAsia="Calibri" w:hAnsi="Garamond" w:cs="Garamond"/>
          <w:b/>
          <w:sz w:val="24"/>
          <w:szCs w:val="24"/>
          <w:vertAlign w:val="superscript"/>
        </w:rPr>
        <w:footnoteReference w:id="15"/>
      </w:r>
    </w:p>
    <w:p w14:paraId="170CCF7F" w14:textId="77777777" w:rsidR="009A3FD6" w:rsidRPr="0082563A" w:rsidRDefault="009A3FD6" w:rsidP="009A3FD6">
      <w:pPr>
        <w:rPr>
          <w:rFonts w:ascii="Garamond" w:eastAsia="Calibri" w:hAnsi="Garamond" w:cs="Times New Roman"/>
          <w:bCs/>
          <w:sz w:val="24"/>
          <w:szCs w:val="24"/>
        </w:rPr>
      </w:pPr>
    </w:p>
    <w:p w14:paraId="6181017E" w14:textId="77777777" w:rsidR="009A3FD6" w:rsidRPr="0082563A" w:rsidRDefault="009A3FD6" w:rsidP="009A3FD6">
      <w:pPr>
        <w:rPr>
          <w:rFonts w:ascii="Garamond" w:eastAsia="Calibri" w:hAnsi="Garamond" w:cs="Times New Roman"/>
          <w:bCs/>
          <w:sz w:val="24"/>
          <w:szCs w:val="24"/>
        </w:rPr>
      </w:pPr>
    </w:p>
    <w:p w14:paraId="2D232E1E" w14:textId="77777777" w:rsidR="009A3FD6" w:rsidRPr="0082563A" w:rsidRDefault="009A3FD6" w:rsidP="009A3FD6">
      <w:pPr>
        <w:rPr>
          <w:rFonts w:ascii="Garamond" w:eastAsia="Calibri" w:hAnsi="Garamond" w:cs="Times New Roman"/>
          <w:bCs/>
          <w:sz w:val="24"/>
          <w:szCs w:val="24"/>
        </w:rPr>
      </w:pPr>
    </w:p>
    <w:p w14:paraId="39AD0B97" w14:textId="2B676C8A" w:rsidR="009A3FD6" w:rsidRPr="0082563A" w:rsidRDefault="009A3FD6" w:rsidP="009A3FD6">
      <w:pPr>
        <w:autoSpaceDN/>
        <w:jc w:val="both"/>
        <w:rPr>
          <w:rFonts w:ascii="Garamond" w:hAnsi="Garamond" w:cs="Tahoma"/>
          <w:color w:val="000000"/>
          <w:sz w:val="24"/>
          <w:szCs w:val="24"/>
          <w:lang w:eastAsia="ar-SA"/>
        </w:rPr>
      </w:pPr>
      <w:proofErr w:type="gramStart"/>
      <w:r w:rsidRPr="0082563A">
        <w:rPr>
          <w:rFonts w:ascii="Garamond" w:eastAsia="Calibri" w:hAnsi="Garamond" w:cs="Garamond"/>
          <w:sz w:val="24"/>
          <w:szCs w:val="24"/>
        </w:rPr>
        <w:t>Alulírott …………………….</w:t>
      </w:r>
      <w:r w:rsidRPr="0082563A">
        <w:rPr>
          <w:rFonts w:ascii="Garamond" w:eastAsia="Calibri" w:hAnsi="Garamond" w:cs="Garamond"/>
          <w:sz w:val="24"/>
          <w:szCs w:val="24"/>
          <w:highlight w:val="lightGray"/>
        </w:rPr>
        <w:t>(szakember neve)</w:t>
      </w:r>
      <w:r w:rsidRPr="0082563A">
        <w:rPr>
          <w:rFonts w:ascii="Garamond" w:eastAsia="Calibri" w:hAnsi="Garamond" w:cs="Garamond"/>
          <w:sz w:val="24"/>
          <w:szCs w:val="24"/>
        </w:rPr>
        <w:t xml:space="preserve"> ezúton kijelentem, hogy mint a(z) …………………… </w:t>
      </w:r>
      <w:r w:rsidRPr="0082563A">
        <w:rPr>
          <w:rFonts w:ascii="Garamond" w:eastAsia="Calibri" w:hAnsi="Garamond" w:cs="Garamond"/>
          <w:sz w:val="24"/>
          <w:szCs w:val="24"/>
          <w:highlight w:val="lightGray"/>
        </w:rPr>
        <w:t>(ajánlattevő neve)</w:t>
      </w:r>
      <w:r w:rsidRPr="0082563A">
        <w:rPr>
          <w:rFonts w:ascii="Garamond" w:eastAsia="Calibri" w:hAnsi="Garamond" w:cs="Garamond"/>
          <w:sz w:val="24"/>
          <w:szCs w:val="24"/>
        </w:rPr>
        <w:t xml:space="preserve"> ajánlattevő által ajánlott szakember – az ajánlattevő nyertessége esetén – személyesen részt veszek a </w:t>
      </w:r>
      <w:r w:rsidRPr="0082563A">
        <w:rPr>
          <w:rFonts w:ascii="Garamond" w:hAnsi="Garamond"/>
          <w:b/>
          <w:bCs/>
          <w:sz w:val="24"/>
          <w:szCs w:val="24"/>
        </w:rPr>
        <w:t>„</w:t>
      </w:r>
      <w:r w:rsidR="003E438B" w:rsidRPr="003E438B">
        <w:rPr>
          <w:rFonts w:ascii="Garamond" w:hAnsi="Garamond" w:cs="Times New Roman"/>
          <w:b/>
          <w:sz w:val="24"/>
          <w:szCs w:val="24"/>
          <w:lang w:eastAsia="ar-SA"/>
        </w:rPr>
        <w:t xml:space="preserve">Vállalkozási szerződés az INTERREG 5A- HUHR/1601/2.2.1/0016 számú Boros-Dráva </w:t>
      </w:r>
      <w:proofErr w:type="spellStart"/>
      <w:r w:rsidR="003E438B" w:rsidRPr="003E438B">
        <w:rPr>
          <w:rFonts w:ascii="Garamond" w:hAnsi="Garamond" w:cs="Times New Roman"/>
          <w:b/>
          <w:sz w:val="24"/>
          <w:szCs w:val="24"/>
          <w:lang w:eastAsia="ar-SA"/>
        </w:rPr>
        <w:t>revitalizációs</w:t>
      </w:r>
      <w:proofErr w:type="spellEnd"/>
      <w:r w:rsidR="003E438B" w:rsidRPr="003E438B">
        <w:rPr>
          <w:rFonts w:ascii="Garamond" w:hAnsi="Garamond" w:cs="Times New Roman"/>
          <w:b/>
          <w:sz w:val="24"/>
          <w:szCs w:val="24"/>
          <w:lang w:eastAsia="ar-SA"/>
        </w:rPr>
        <w:t xml:space="preserve"> projekt kivitelezési és tervezési feladatainak ellátására</w:t>
      </w:r>
      <w:r w:rsidRPr="0082563A">
        <w:rPr>
          <w:rFonts w:ascii="Garamond" w:hAnsi="Garamond" w:cs="Times New Roman"/>
          <w:b/>
          <w:sz w:val="24"/>
          <w:szCs w:val="24"/>
          <w:lang w:eastAsia="ar-SA"/>
        </w:rPr>
        <w:t>”</w:t>
      </w:r>
      <w:r w:rsidRPr="0082563A">
        <w:rPr>
          <w:rFonts w:ascii="Garamond" w:hAnsi="Garamond" w:cs="Tahoma"/>
          <w:color w:val="000000"/>
          <w:sz w:val="24"/>
          <w:szCs w:val="24"/>
          <w:lang w:eastAsia="ar-SA"/>
        </w:rPr>
        <w:t xml:space="preserve"> </w:t>
      </w:r>
      <w:r w:rsidRPr="0082563A">
        <w:rPr>
          <w:rFonts w:ascii="Garamond" w:eastAsia="Calibri" w:hAnsi="Garamond" w:cs="Garamond"/>
          <w:sz w:val="24"/>
          <w:szCs w:val="24"/>
        </w:rPr>
        <w:t>tárgyú közbeszerzési eljárás eredményeként megkötött szerződés teljesítésében.</w:t>
      </w:r>
      <w:proofErr w:type="gramEnd"/>
      <w:r w:rsidRPr="0082563A">
        <w:rPr>
          <w:rFonts w:ascii="Garamond" w:eastAsia="Calibri" w:hAnsi="Garamond" w:cs="Garamond"/>
          <w:sz w:val="24"/>
          <w:szCs w:val="24"/>
        </w:rPr>
        <w:t xml:space="preserve"> </w:t>
      </w:r>
    </w:p>
    <w:p w14:paraId="3EA27FC4" w14:textId="77777777" w:rsidR="009A3FD6" w:rsidRPr="0082563A" w:rsidRDefault="009A3FD6" w:rsidP="009A3FD6">
      <w:pPr>
        <w:jc w:val="both"/>
        <w:rPr>
          <w:rFonts w:ascii="Garamond" w:eastAsia="Calibri" w:hAnsi="Garamond" w:cs="Garamond"/>
          <w:sz w:val="24"/>
          <w:szCs w:val="24"/>
        </w:rPr>
      </w:pPr>
    </w:p>
    <w:p w14:paraId="7B0C48DB" w14:textId="77777777" w:rsidR="009A3FD6" w:rsidRPr="0082563A" w:rsidRDefault="009A3FD6" w:rsidP="009A3FD6">
      <w:pPr>
        <w:jc w:val="both"/>
        <w:rPr>
          <w:rFonts w:ascii="Garamond" w:eastAsia="Calibri" w:hAnsi="Garamond" w:cs="Garamond"/>
          <w:sz w:val="24"/>
          <w:szCs w:val="24"/>
        </w:rPr>
      </w:pPr>
      <w:r w:rsidRPr="0082563A">
        <w:rPr>
          <w:rFonts w:ascii="Garamond" w:eastAsia="Calibri" w:hAnsi="Garamond" w:cs="Garamond"/>
          <w:sz w:val="24"/>
          <w:szCs w:val="24"/>
        </w:rPr>
        <w:t>Kijelentem továbbá, hogy az ajánlat sikeressége esetén képes vagyok dolgozni, és dolgozni kívánok a szerződés teljesítésének időtartama alatt, és ezen időszakra vonatkozóan nincs más olyan kötelezettségem, amelyek az e szerződésben való munkavégzésemet bármilyen szempontból akadályoznák.</w:t>
      </w:r>
    </w:p>
    <w:p w14:paraId="215404C7" w14:textId="77777777" w:rsidR="009A3FD6" w:rsidRPr="0082563A" w:rsidRDefault="009A3FD6" w:rsidP="009A3FD6">
      <w:pPr>
        <w:jc w:val="both"/>
        <w:rPr>
          <w:rFonts w:ascii="Garamond" w:eastAsia="Calibri" w:hAnsi="Garamond" w:cs="Garamond"/>
          <w:sz w:val="24"/>
          <w:szCs w:val="24"/>
        </w:rPr>
      </w:pPr>
    </w:p>
    <w:p w14:paraId="2F480CA7" w14:textId="77777777" w:rsidR="009A3FD6" w:rsidRPr="0082563A" w:rsidRDefault="009A3FD6" w:rsidP="009A3FD6">
      <w:pPr>
        <w:rPr>
          <w:rFonts w:ascii="Garamond" w:eastAsia="Calibri" w:hAnsi="Garamond" w:cs="Times New Roman"/>
          <w:color w:val="000000"/>
          <w:sz w:val="24"/>
          <w:szCs w:val="24"/>
        </w:rPr>
      </w:pPr>
      <w:r w:rsidRPr="0082563A">
        <w:rPr>
          <w:rFonts w:ascii="Garamond" w:eastAsia="Calibri" w:hAnsi="Garamond" w:cs="Times New Roman"/>
          <w:color w:val="000000"/>
          <w:sz w:val="24"/>
          <w:szCs w:val="24"/>
        </w:rPr>
        <w:t xml:space="preserve">Kelt: </w:t>
      </w:r>
      <w:r w:rsidRPr="0082563A">
        <w:rPr>
          <w:rFonts w:ascii="Garamond" w:eastAsia="Calibri" w:hAnsi="Garamond" w:cs="Times New Roman"/>
          <w:i/>
          <w:color w:val="000000"/>
          <w:sz w:val="24"/>
          <w:szCs w:val="24"/>
          <w:highlight w:val="lightGray"/>
        </w:rPr>
        <w:t>Hely, év/hónap/nap</w:t>
      </w:r>
    </w:p>
    <w:p w14:paraId="7A1A2BA5" w14:textId="77777777" w:rsidR="009A3FD6" w:rsidRPr="0082563A" w:rsidRDefault="009A3FD6" w:rsidP="009A3FD6">
      <w:pPr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590955FF" w14:textId="77777777" w:rsidR="009A3FD6" w:rsidRPr="0082563A" w:rsidRDefault="009A3FD6" w:rsidP="009A3FD6">
      <w:pPr>
        <w:rPr>
          <w:rFonts w:ascii="Garamond" w:eastAsia="Calibri" w:hAnsi="Garamond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9A3FD6" w:rsidRPr="0082563A" w14:paraId="490C5C63" w14:textId="77777777" w:rsidTr="00C45409">
        <w:tc>
          <w:tcPr>
            <w:tcW w:w="4320" w:type="dxa"/>
          </w:tcPr>
          <w:p w14:paraId="5634F79E" w14:textId="77777777" w:rsidR="009A3FD6" w:rsidRPr="0082563A" w:rsidRDefault="009A3FD6" w:rsidP="00C45409">
            <w:pPr>
              <w:jc w:val="center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 w:rsidRPr="0082563A"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9A3FD6" w:rsidRPr="0082563A" w14:paraId="4A7A85B5" w14:textId="77777777" w:rsidTr="00C45409">
        <w:tc>
          <w:tcPr>
            <w:tcW w:w="4320" w:type="dxa"/>
          </w:tcPr>
          <w:p w14:paraId="7A4122B2" w14:textId="77777777" w:rsidR="009A3FD6" w:rsidRPr="0082563A" w:rsidRDefault="009A3FD6" w:rsidP="00C45409">
            <w:pPr>
              <w:jc w:val="center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 w:rsidRPr="0082563A"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>aláírás</w:t>
            </w:r>
          </w:p>
          <w:p w14:paraId="2FDCF39C" w14:textId="77777777" w:rsidR="009A3FD6" w:rsidRPr="0082563A" w:rsidRDefault="009A3FD6" w:rsidP="00C45409">
            <w:pPr>
              <w:jc w:val="center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</w:tbl>
    <w:p w14:paraId="59684905" w14:textId="77777777" w:rsidR="009A3FD6" w:rsidRPr="0082563A" w:rsidRDefault="009A3FD6" w:rsidP="009A3FD6">
      <w:pPr>
        <w:widowControl/>
        <w:ind w:left="426" w:hanging="426"/>
        <w:rPr>
          <w:rFonts w:ascii="Garamond" w:eastAsia="Calibri" w:hAnsi="Garamond" w:cs="Times New Roman"/>
          <w:bCs/>
          <w:sz w:val="24"/>
          <w:szCs w:val="24"/>
        </w:rPr>
      </w:pPr>
    </w:p>
    <w:p w14:paraId="10C61D9C" w14:textId="77777777" w:rsidR="009A3FD6" w:rsidRPr="0082563A" w:rsidRDefault="009A3FD6" w:rsidP="009A3FD6">
      <w:pPr>
        <w:widowControl/>
        <w:autoSpaceDE/>
        <w:autoSpaceDN/>
        <w:rPr>
          <w:rFonts w:ascii="Garamond" w:hAnsi="Garamond" w:cs="Garamond"/>
          <w:sz w:val="24"/>
          <w:szCs w:val="24"/>
        </w:rPr>
      </w:pPr>
      <w:r w:rsidRPr="0082563A">
        <w:rPr>
          <w:rFonts w:ascii="Garamond" w:hAnsi="Garamond" w:cs="Garamond"/>
          <w:sz w:val="24"/>
          <w:szCs w:val="24"/>
        </w:rPr>
        <w:br w:type="page"/>
      </w:r>
    </w:p>
    <w:p w14:paraId="1B6AA684" w14:textId="77777777" w:rsidR="009A3FD6" w:rsidRDefault="009A3FD6" w:rsidP="00ED4358">
      <w:pPr>
        <w:numPr>
          <w:ilvl w:val="0"/>
          <w:numId w:val="21"/>
        </w:numPr>
        <w:jc w:val="right"/>
        <w:rPr>
          <w:rFonts w:ascii="Garamond" w:hAnsi="Garamond"/>
          <w:i/>
          <w:sz w:val="24"/>
          <w:szCs w:val="24"/>
        </w:rPr>
      </w:pPr>
      <w:bookmarkStart w:id="2" w:name="_Toc379890341"/>
      <w:bookmarkStart w:id="3" w:name="_Toc324330365"/>
      <w:bookmarkStart w:id="4" w:name="_Toc324324674"/>
      <w:bookmarkStart w:id="5" w:name="_Toc320520497"/>
      <w:bookmarkStart w:id="6" w:name="_Toc318982559"/>
      <w:r w:rsidRPr="0082563A">
        <w:rPr>
          <w:rFonts w:ascii="Garamond" w:hAnsi="Garamond"/>
          <w:i/>
          <w:sz w:val="24"/>
          <w:szCs w:val="24"/>
        </w:rPr>
        <w:lastRenderedPageBreak/>
        <w:t>számú melléklet</w:t>
      </w:r>
    </w:p>
    <w:p w14:paraId="6582DC4F" w14:textId="77777777" w:rsidR="009A3FD6" w:rsidRPr="0082563A" w:rsidRDefault="009A3FD6" w:rsidP="009A3FD6">
      <w:pPr>
        <w:jc w:val="right"/>
        <w:rPr>
          <w:rFonts w:ascii="Garamond" w:hAnsi="Garamond"/>
          <w:i/>
          <w:sz w:val="24"/>
          <w:szCs w:val="24"/>
        </w:rPr>
      </w:pPr>
    </w:p>
    <w:bookmarkEnd w:id="2"/>
    <w:bookmarkEnd w:id="3"/>
    <w:bookmarkEnd w:id="4"/>
    <w:bookmarkEnd w:id="5"/>
    <w:bookmarkEnd w:id="6"/>
    <w:p w14:paraId="684AB20A" w14:textId="77777777" w:rsidR="009A3FD6" w:rsidRPr="00110426" w:rsidRDefault="009A3FD6" w:rsidP="009A3FD6">
      <w:pPr>
        <w:widowControl/>
        <w:autoSpaceDE/>
        <w:autoSpaceDN/>
        <w:jc w:val="center"/>
        <w:outlineLvl w:val="7"/>
        <w:rPr>
          <w:rFonts w:ascii="Garamond" w:eastAsia="Calibri" w:hAnsi="Garamond" w:cs="Times New Roman"/>
          <w:b/>
          <w:sz w:val="24"/>
          <w:szCs w:val="24"/>
          <w:lang w:eastAsia="en-US"/>
        </w:rPr>
      </w:pPr>
      <w:r w:rsidRPr="00110426">
        <w:rPr>
          <w:rFonts w:ascii="Garamond" w:eastAsia="Calibri" w:hAnsi="Garamond" w:cs="Times New Roman"/>
          <w:b/>
          <w:sz w:val="24"/>
          <w:szCs w:val="24"/>
          <w:lang w:eastAsia="en-US"/>
        </w:rPr>
        <w:t>A SZAKMAI TEVÉKENYSÉG VÉGZÉSÉRE VALÓ ALKALMASSÁG ELŐZETES MEGÁLLAPÍTÁSÁHOZ SZÜKSÉGES NYILATKOZAT</w:t>
      </w:r>
    </w:p>
    <w:p w14:paraId="149D26B1" w14:textId="77777777" w:rsidR="009A3FD6" w:rsidRDefault="009A3FD6" w:rsidP="009A3FD6">
      <w:pPr>
        <w:widowControl/>
        <w:autoSpaceDE/>
        <w:autoSpaceDN/>
        <w:spacing w:line="280" w:lineRule="exact"/>
        <w:jc w:val="center"/>
        <w:outlineLvl w:val="7"/>
        <w:rPr>
          <w:rFonts w:ascii="Garamond" w:eastAsia="Calibri" w:hAnsi="Garamond" w:cs="Times New Roman"/>
          <w:b/>
          <w:sz w:val="24"/>
          <w:szCs w:val="24"/>
        </w:rPr>
      </w:pPr>
      <w:r w:rsidRPr="00110426">
        <w:rPr>
          <w:rFonts w:ascii="Garamond" w:eastAsia="Calibri" w:hAnsi="Garamond" w:cs="Times New Roman"/>
          <w:b/>
          <w:sz w:val="24"/>
          <w:szCs w:val="24"/>
        </w:rPr>
        <w:t>a</w:t>
      </w:r>
    </w:p>
    <w:p w14:paraId="6BE20DD8" w14:textId="77777777" w:rsidR="009A3FD6" w:rsidRPr="00110426" w:rsidRDefault="009A3FD6" w:rsidP="009A3FD6">
      <w:pPr>
        <w:widowControl/>
        <w:autoSpaceDE/>
        <w:autoSpaceDN/>
        <w:spacing w:line="280" w:lineRule="exact"/>
        <w:jc w:val="center"/>
        <w:outlineLvl w:val="7"/>
        <w:rPr>
          <w:rFonts w:ascii="Garamond" w:eastAsia="Calibri" w:hAnsi="Garamond" w:cs="Times New Roman"/>
          <w:sz w:val="24"/>
          <w:szCs w:val="24"/>
        </w:rPr>
      </w:pPr>
    </w:p>
    <w:p w14:paraId="5A3A047D" w14:textId="4A184A6C" w:rsidR="009A3FD6" w:rsidRPr="00110426" w:rsidRDefault="009A3FD6" w:rsidP="009A3FD6">
      <w:pPr>
        <w:widowControl/>
        <w:autoSpaceDE/>
        <w:autoSpaceDN/>
        <w:jc w:val="center"/>
        <w:rPr>
          <w:rFonts w:ascii="Garamond" w:hAnsi="Garamond" w:cs="Times New Roman"/>
          <w:b/>
          <w:sz w:val="24"/>
          <w:szCs w:val="24"/>
          <w:lang w:eastAsia="ar-SA"/>
        </w:rPr>
      </w:pPr>
      <w:r w:rsidRPr="00110426">
        <w:rPr>
          <w:rFonts w:ascii="Garamond" w:hAnsi="Garamond" w:cs="Times New Roman"/>
          <w:b/>
          <w:sz w:val="24"/>
          <w:szCs w:val="24"/>
          <w:lang w:eastAsia="ar-SA"/>
        </w:rPr>
        <w:t>„</w:t>
      </w:r>
      <w:r w:rsidR="003E438B" w:rsidRPr="003E438B">
        <w:rPr>
          <w:rFonts w:ascii="Garamond" w:hAnsi="Garamond" w:cs="Times New Roman"/>
          <w:b/>
          <w:sz w:val="24"/>
          <w:szCs w:val="24"/>
          <w:lang w:eastAsia="ar-SA"/>
        </w:rPr>
        <w:t xml:space="preserve">Vállalkozási szerződés az INTERREG 5A- HUHR/1601/2.2.1/0016 számú Boros-Dráva </w:t>
      </w:r>
      <w:proofErr w:type="spellStart"/>
      <w:r w:rsidR="003E438B" w:rsidRPr="003E438B">
        <w:rPr>
          <w:rFonts w:ascii="Garamond" w:hAnsi="Garamond" w:cs="Times New Roman"/>
          <w:b/>
          <w:sz w:val="24"/>
          <w:szCs w:val="24"/>
          <w:lang w:eastAsia="ar-SA"/>
        </w:rPr>
        <w:t>revitalizációs</w:t>
      </w:r>
      <w:proofErr w:type="spellEnd"/>
      <w:r w:rsidR="003E438B" w:rsidRPr="003E438B">
        <w:rPr>
          <w:rFonts w:ascii="Garamond" w:hAnsi="Garamond" w:cs="Times New Roman"/>
          <w:b/>
          <w:sz w:val="24"/>
          <w:szCs w:val="24"/>
          <w:lang w:eastAsia="ar-SA"/>
        </w:rPr>
        <w:t xml:space="preserve"> projekt kivitelezési és tervezési feladatainak ellátására</w:t>
      </w:r>
      <w:r w:rsidRPr="00110426">
        <w:rPr>
          <w:rFonts w:ascii="Garamond" w:hAnsi="Garamond" w:cs="Times New Roman"/>
          <w:b/>
          <w:sz w:val="24"/>
          <w:szCs w:val="24"/>
          <w:lang w:eastAsia="ar-SA"/>
        </w:rPr>
        <w:t>”</w:t>
      </w:r>
    </w:p>
    <w:p w14:paraId="7ECB1456" w14:textId="77777777" w:rsidR="009A3FD6" w:rsidRPr="00110426" w:rsidRDefault="009A3FD6" w:rsidP="009A3FD6">
      <w:pPr>
        <w:widowControl/>
        <w:autoSpaceDE/>
        <w:autoSpaceDN/>
        <w:rPr>
          <w:rFonts w:ascii="Garamond" w:hAnsi="Garamond" w:cs="Garamond"/>
          <w:b/>
          <w:bCs/>
          <w:iCs/>
          <w:sz w:val="24"/>
          <w:szCs w:val="24"/>
        </w:rPr>
      </w:pPr>
    </w:p>
    <w:p w14:paraId="4FD81AC8" w14:textId="77777777" w:rsidR="009A3FD6" w:rsidRPr="00110426" w:rsidRDefault="009A3FD6" w:rsidP="009A3FD6">
      <w:pPr>
        <w:widowControl/>
        <w:autoSpaceDE/>
        <w:autoSpaceDN/>
        <w:jc w:val="center"/>
        <w:rPr>
          <w:rFonts w:ascii="Garamond" w:hAnsi="Garamond" w:cs="Garamond"/>
          <w:b/>
          <w:bCs/>
          <w:iCs/>
          <w:sz w:val="24"/>
          <w:szCs w:val="24"/>
        </w:rPr>
      </w:pPr>
      <w:proofErr w:type="gramStart"/>
      <w:r w:rsidRPr="00110426">
        <w:rPr>
          <w:rFonts w:ascii="Garamond" w:hAnsi="Garamond" w:cs="Garamond"/>
          <w:b/>
          <w:bCs/>
          <w:iCs/>
          <w:sz w:val="24"/>
          <w:szCs w:val="24"/>
        </w:rPr>
        <w:t>tárgyú</w:t>
      </w:r>
      <w:proofErr w:type="gramEnd"/>
      <w:r w:rsidRPr="00110426">
        <w:rPr>
          <w:rFonts w:ascii="Garamond" w:hAnsi="Garamond" w:cs="Garamond"/>
          <w:b/>
          <w:bCs/>
          <w:iCs/>
          <w:sz w:val="24"/>
          <w:szCs w:val="24"/>
        </w:rPr>
        <w:t xml:space="preserve"> közbeszerzési eljárás vonatkozásában</w:t>
      </w:r>
    </w:p>
    <w:p w14:paraId="30884818" w14:textId="77777777" w:rsidR="009A3FD6" w:rsidRPr="00110426" w:rsidRDefault="009A3FD6" w:rsidP="009A3FD6">
      <w:pPr>
        <w:autoSpaceDE/>
        <w:autoSpaceDN/>
        <w:spacing w:line="280" w:lineRule="exact"/>
        <w:jc w:val="center"/>
        <w:rPr>
          <w:rFonts w:ascii="Garamond" w:eastAsia="Calibri" w:hAnsi="Garamond" w:cs="Times New Roman"/>
          <w:sz w:val="24"/>
          <w:szCs w:val="24"/>
        </w:rPr>
      </w:pPr>
    </w:p>
    <w:p w14:paraId="77428799" w14:textId="77777777" w:rsidR="009A3FD6" w:rsidRPr="00110426" w:rsidRDefault="009A3FD6" w:rsidP="009A3FD6">
      <w:pPr>
        <w:autoSpaceDE/>
        <w:autoSpaceDN/>
        <w:spacing w:line="280" w:lineRule="exact"/>
        <w:jc w:val="center"/>
        <w:rPr>
          <w:rFonts w:ascii="Garamond" w:eastAsia="Calibri" w:hAnsi="Garamond" w:cs="Times New Roman"/>
          <w:sz w:val="24"/>
          <w:szCs w:val="24"/>
        </w:rPr>
      </w:pPr>
    </w:p>
    <w:p w14:paraId="4E58F257" w14:textId="77777777" w:rsidR="009A3FD6" w:rsidRPr="00110426" w:rsidRDefault="009A3FD6" w:rsidP="009A3FD6">
      <w:pPr>
        <w:autoSpaceDE/>
        <w:autoSpaceDN/>
        <w:spacing w:line="280" w:lineRule="exact"/>
        <w:jc w:val="center"/>
        <w:rPr>
          <w:rFonts w:ascii="Garamond" w:eastAsia="Calibri" w:hAnsi="Garamond" w:cs="Times New Roman"/>
          <w:sz w:val="24"/>
          <w:szCs w:val="24"/>
        </w:rPr>
      </w:pPr>
    </w:p>
    <w:p w14:paraId="4555D3E3" w14:textId="77777777" w:rsidR="009A3FD6" w:rsidRPr="00110426" w:rsidRDefault="009A3FD6" w:rsidP="009A3FD6">
      <w:pPr>
        <w:autoSpaceDE/>
        <w:autoSpaceDN/>
        <w:spacing w:line="280" w:lineRule="exact"/>
        <w:jc w:val="both"/>
        <w:rPr>
          <w:rFonts w:ascii="Garamond" w:eastAsia="Calibri" w:hAnsi="Garamond" w:cs="Times New Roman"/>
          <w:bCs/>
          <w:color w:val="000000"/>
          <w:sz w:val="24"/>
          <w:szCs w:val="24"/>
        </w:rPr>
      </w:pPr>
      <w:proofErr w:type="gramStart"/>
      <w:r w:rsidRPr="00110426">
        <w:rPr>
          <w:rFonts w:ascii="Garamond" w:eastAsia="Calibri" w:hAnsi="Garamond" w:cs="Times New Roman"/>
          <w:color w:val="000000"/>
          <w:sz w:val="24"/>
          <w:szCs w:val="24"/>
        </w:rPr>
        <w:t>Alulírott …………………….., mint a ………………… (</w:t>
      </w:r>
      <w:r w:rsidRPr="00110426">
        <w:rPr>
          <w:rFonts w:ascii="Garamond" w:eastAsia="Calibri" w:hAnsi="Garamond" w:cs="Times New Roman"/>
          <w:i/>
          <w:color w:val="000000"/>
          <w:sz w:val="24"/>
          <w:szCs w:val="24"/>
        </w:rPr>
        <w:t>ajánlattevő /az alkalmasság igazolása érdekében igénybe vett más szervezet</w:t>
      </w:r>
      <w:r w:rsidRPr="00110426">
        <w:rPr>
          <w:rFonts w:ascii="Garamond" w:eastAsia="Calibri" w:hAnsi="Garamond" w:cs="Times New Roman"/>
          <w:i/>
          <w:color w:val="000000"/>
          <w:sz w:val="24"/>
          <w:szCs w:val="24"/>
          <w:vertAlign w:val="superscript"/>
        </w:rPr>
        <w:footnoteReference w:id="16"/>
      </w:r>
      <w:r w:rsidRPr="00110426">
        <w:rPr>
          <w:rFonts w:ascii="Garamond" w:eastAsia="Calibri" w:hAnsi="Garamond" w:cs="Times New Roman"/>
          <w:color w:val="000000"/>
          <w:sz w:val="24"/>
          <w:szCs w:val="24"/>
        </w:rPr>
        <w:t>, székhely: ………………) ……………. (</w:t>
      </w:r>
      <w:r w:rsidRPr="00110426">
        <w:rPr>
          <w:rFonts w:ascii="Garamond" w:eastAsia="Calibri" w:hAnsi="Garamond" w:cs="Times New Roman"/>
          <w:i/>
          <w:color w:val="000000"/>
          <w:sz w:val="24"/>
          <w:szCs w:val="24"/>
        </w:rPr>
        <w:t>képviseleti jogkör/titulus megnevezése</w:t>
      </w:r>
      <w:r w:rsidRPr="00110426">
        <w:rPr>
          <w:rFonts w:ascii="Garamond" w:eastAsia="Calibri" w:hAnsi="Garamond" w:cs="Times New Roman"/>
          <w:color w:val="000000"/>
          <w:sz w:val="24"/>
          <w:szCs w:val="24"/>
        </w:rPr>
        <w:t>) az ajánlattételi felhívásban és a közbeszerzési dokumentumokban foglalt valamennyi formai és tartalmi követelmény, utasítás, kikötés és műszaki leírás gondos áttekintése után a Kbt. 114.</w:t>
      </w:r>
      <w:proofErr w:type="gramEnd"/>
      <w:r w:rsidRPr="00110426">
        <w:rPr>
          <w:rFonts w:ascii="Garamond" w:eastAsia="Calibri" w:hAnsi="Garamond" w:cs="Times New Roman"/>
          <w:color w:val="000000"/>
          <w:sz w:val="24"/>
          <w:szCs w:val="24"/>
        </w:rPr>
        <w:t xml:space="preserve"> § (2) bekezdésben foglaltaknak megfelelően kijelentem, hogy</w:t>
      </w:r>
      <w:r w:rsidRPr="00110426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 </w:t>
      </w:r>
      <w:r w:rsidRPr="00110426">
        <w:rPr>
          <w:rFonts w:ascii="Garamond" w:eastAsia="Calibri" w:hAnsi="Garamond" w:cs="Times New Roman"/>
          <w:bCs/>
          <w:color w:val="000000"/>
          <w:sz w:val="24"/>
          <w:szCs w:val="24"/>
        </w:rPr>
        <w:t>megfelelünk</w:t>
      </w:r>
      <w:r w:rsidRPr="00110426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 </w:t>
      </w:r>
      <w:r w:rsidRPr="00110426">
        <w:rPr>
          <w:rFonts w:ascii="Garamond" w:eastAsia="Calibri" w:hAnsi="Garamond" w:cs="Times New Roman"/>
          <w:bCs/>
          <w:color w:val="000000"/>
          <w:sz w:val="24"/>
          <w:szCs w:val="24"/>
        </w:rPr>
        <w:t>az</w:t>
      </w:r>
      <w:r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</w:t>
      </w:r>
      <w:r w:rsidRPr="004E2D7D">
        <w:rPr>
          <w:rFonts w:ascii="Garamond" w:eastAsia="Calibri" w:hAnsi="Garamond" w:cs="Times New Roman"/>
          <w:bCs/>
          <w:color w:val="000000"/>
          <w:sz w:val="24"/>
          <w:szCs w:val="24"/>
        </w:rPr>
        <w:t>ajánlattételi</w:t>
      </w:r>
      <w:r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felhívás 13</w:t>
      </w:r>
      <w:r w:rsidRPr="00110426">
        <w:rPr>
          <w:rFonts w:ascii="Garamond" w:eastAsia="Calibri" w:hAnsi="Garamond" w:cs="Times New Roman"/>
          <w:bCs/>
          <w:color w:val="000000"/>
          <w:sz w:val="24"/>
          <w:szCs w:val="24"/>
        </w:rPr>
        <w:t>. pontjában meghatározott SZ/1. szakmai tevékenység végzésére vonatkozó alkalmassági minimumkövetelménynek.</w:t>
      </w:r>
    </w:p>
    <w:p w14:paraId="08AE94F8" w14:textId="77777777" w:rsidR="009A3FD6" w:rsidRPr="00110426" w:rsidRDefault="009A3FD6" w:rsidP="009A3FD6">
      <w:pPr>
        <w:autoSpaceDE/>
        <w:autoSpaceDN/>
        <w:spacing w:line="280" w:lineRule="exact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2C9597FB" w14:textId="77777777" w:rsidR="009A3FD6" w:rsidRPr="00110426" w:rsidRDefault="009A3FD6" w:rsidP="009A3FD6">
      <w:pPr>
        <w:autoSpaceDE/>
        <w:autoSpaceDN/>
        <w:spacing w:line="280" w:lineRule="exact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01F44045" w14:textId="77777777" w:rsidR="009A3FD6" w:rsidRPr="00110426" w:rsidRDefault="009A3FD6" w:rsidP="009A3FD6">
      <w:pPr>
        <w:adjustRightInd w:val="0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12524081" w14:textId="77777777" w:rsidR="009A3FD6" w:rsidRPr="00110426" w:rsidRDefault="009A3FD6" w:rsidP="009A3FD6">
      <w:pPr>
        <w:adjustRightInd w:val="0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7881597F" w14:textId="77777777" w:rsidR="009A3FD6" w:rsidRPr="00110426" w:rsidRDefault="009A3FD6" w:rsidP="009A3FD6">
      <w:pPr>
        <w:autoSpaceDE/>
        <w:autoSpaceDN/>
        <w:rPr>
          <w:rFonts w:ascii="Garamond" w:eastAsia="Calibri" w:hAnsi="Garamond" w:cs="Times New Roman"/>
          <w:color w:val="000000"/>
          <w:sz w:val="24"/>
          <w:szCs w:val="24"/>
        </w:rPr>
      </w:pPr>
      <w:r w:rsidRPr="00110426">
        <w:rPr>
          <w:rFonts w:ascii="Garamond" w:eastAsia="Calibri" w:hAnsi="Garamond" w:cs="Times New Roman"/>
          <w:color w:val="000000"/>
          <w:sz w:val="24"/>
          <w:szCs w:val="24"/>
        </w:rPr>
        <w:t xml:space="preserve">Kelt: </w:t>
      </w:r>
      <w:r w:rsidRPr="00447BAA">
        <w:rPr>
          <w:rFonts w:ascii="Garamond" w:eastAsia="Calibri" w:hAnsi="Garamond" w:cs="Times New Roman"/>
          <w:i/>
          <w:color w:val="000000"/>
          <w:sz w:val="24"/>
          <w:szCs w:val="24"/>
          <w:highlight w:val="lightGray"/>
        </w:rPr>
        <w:t>Hely, év/hónap/nap</w:t>
      </w:r>
    </w:p>
    <w:p w14:paraId="15535CAB" w14:textId="77777777" w:rsidR="009A3FD6" w:rsidRPr="00110426" w:rsidRDefault="009A3FD6" w:rsidP="009A3FD6">
      <w:pPr>
        <w:autoSpaceDE/>
        <w:autoSpaceDN/>
        <w:rPr>
          <w:rFonts w:ascii="Garamond" w:eastAsia="Calibri" w:hAnsi="Garamond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9A3FD6" w:rsidRPr="00110426" w14:paraId="16A717E9" w14:textId="77777777" w:rsidTr="00C45409">
        <w:tc>
          <w:tcPr>
            <w:tcW w:w="4320" w:type="dxa"/>
            <w:hideMark/>
          </w:tcPr>
          <w:p w14:paraId="3A16C597" w14:textId="77777777" w:rsidR="009A3FD6" w:rsidRPr="00110426" w:rsidRDefault="009A3FD6" w:rsidP="00C45409">
            <w:pPr>
              <w:autoSpaceDE/>
              <w:autoSpaceDN/>
              <w:jc w:val="center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 w:rsidRPr="00110426"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9A3FD6" w:rsidRPr="00110426" w14:paraId="5D4291CF" w14:textId="77777777" w:rsidTr="00C45409">
        <w:tc>
          <w:tcPr>
            <w:tcW w:w="4320" w:type="dxa"/>
            <w:hideMark/>
          </w:tcPr>
          <w:p w14:paraId="234D0842" w14:textId="77777777" w:rsidR="009A3FD6" w:rsidRPr="00110426" w:rsidRDefault="009A3FD6" w:rsidP="00C45409">
            <w:pPr>
              <w:autoSpaceDE/>
              <w:autoSpaceDN/>
              <w:jc w:val="center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 w:rsidRPr="00110426"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>cégszerű aláírás</w:t>
            </w:r>
          </w:p>
        </w:tc>
      </w:tr>
    </w:tbl>
    <w:p w14:paraId="5DE09720" w14:textId="77777777" w:rsidR="009A3FD6" w:rsidRPr="00A7084E" w:rsidRDefault="009A3FD6" w:rsidP="009A3FD6">
      <w:pPr>
        <w:rPr>
          <w:rFonts w:ascii="Garamond" w:hAnsi="Garamond" w:cs="Garamond"/>
          <w:sz w:val="24"/>
          <w:szCs w:val="24"/>
          <w:lang w:eastAsia="en-GB"/>
        </w:rPr>
      </w:pPr>
    </w:p>
    <w:p w14:paraId="0C129A2B" w14:textId="77777777" w:rsidR="009A3FD6" w:rsidRPr="00A7084E" w:rsidRDefault="009A3FD6" w:rsidP="009A3FD6">
      <w:pPr>
        <w:rPr>
          <w:rFonts w:ascii="Garamond" w:hAnsi="Garamond" w:cs="Garamond"/>
          <w:sz w:val="24"/>
          <w:szCs w:val="24"/>
        </w:rPr>
      </w:pPr>
    </w:p>
    <w:p w14:paraId="3B496AC4" w14:textId="5D839A8E" w:rsidR="009A3FD6" w:rsidRDefault="009A3FD6">
      <w:pPr>
        <w:widowControl/>
        <w:autoSpaceDE/>
        <w:autoSpaceDN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62DCD5B7" w14:textId="77777777" w:rsidR="00B50814" w:rsidRDefault="00B50814" w:rsidP="00ED4358">
      <w:pPr>
        <w:numPr>
          <w:ilvl w:val="0"/>
          <w:numId w:val="21"/>
        </w:numPr>
        <w:jc w:val="right"/>
        <w:rPr>
          <w:rFonts w:ascii="Garamond" w:hAnsi="Garamond"/>
          <w:i/>
          <w:sz w:val="24"/>
          <w:szCs w:val="24"/>
        </w:rPr>
      </w:pPr>
      <w:r w:rsidRPr="0082563A">
        <w:rPr>
          <w:rFonts w:ascii="Garamond" w:hAnsi="Garamond"/>
          <w:i/>
          <w:sz w:val="24"/>
          <w:szCs w:val="24"/>
        </w:rPr>
        <w:lastRenderedPageBreak/>
        <w:t>számú melléklet</w:t>
      </w:r>
    </w:p>
    <w:p w14:paraId="69E4F198" w14:textId="77777777" w:rsidR="00B50814" w:rsidRPr="00C4532F" w:rsidRDefault="00B50814" w:rsidP="00B50814">
      <w:pPr>
        <w:jc w:val="right"/>
        <w:rPr>
          <w:rFonts w:ascii="Garamond" w:hAnsi="Garamond"/>
          <w:i/>
          <w:sz w:val="24"/>
          <w:szCs w:val="24"/>
        </w:rPr>
      </w:pPr>
    </w:p>
    <w:p w14:paraId="0F154D88" w14:textId="77777777" w:rsidR="00B50814" w:rsidRPr="00A65424" w:rsidRDefault="00B50814" w:rsidP="00B50814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A65424">
        <w:rPr>
          <w:rFonts w:ascii="Garamond" w:hAnsi="Garamond"/>
          <w:b/>
          <w:smallCaps/>
          <w:sz w:val="24"/>
          <w:szCs w:val="24"/>
        </w:rPr>
        <w:t>Nyilatkozat</w:t>
      </w:r>
    </w:p>
    <w:p w14:paraId="3F4C10CE" w14:textId="77777777" w:rsidR="00B50814" w:rsidRPr="00A65424" w:rsidRDefault="00B50814" w:rsidP="00B50814">
      <w:pPr>
        <w:jc w:val="center"/>
        <w:rPr>
          <w:rFonts w:ascii="Garamond" w:hAnsi="Garamond" w:cs="Tahoma"/>
          <w:sz w:val="24"/>
          <w:szCs w:val="24"/>
        </w:rPr>
      </w:pPr>
    </w:p>
    <w:p w14:paraId="642D83BA" w14:textId="77777777" w:rsidR="00B50814" w:rsidRPr="00A65424" w:rsidRDefault="00B50814" w:rsidP="00B50814">
      <w:pPr>
        <w:jc w:val="center"/>
        <w:rPr>
          <w:rFonts w:ascii="Garamond" w:hAnsi="Garamond"/>
          <w:sz w:val="24"/>
          <w:szCs w:val="24"/>
        </w:rPr>
      </w:pPr>
      <w:proofErr w:type="gramStart"/>
      <w:r w:rsidRPr="00A65424">
        <w:rPr>
          <w:rFonts w:ascii="Garamond" w:hAnsi="Garamond"/>
          <w:b/>
          <w:spacing w:val="40"/>
          <w:sz w:val="24"/>
          <w:szCs w:val="24"/>
        </w:rPr>
        <w:t>a</w:t>
      </w:r>
      <w:proofErr w:type="gramEnd"/>
      <w:r w:rsidRPr="00A65424">
        <w:rPr>
          <w:rFonts w:ascii="Garamond" w:hAnsi="Garamond"/>
          <w:b/>
          <w:spacing w:val="40"/>
          <w:sz w:val="24"/>
          <w:szCs w:val="24"/>
        </w:rPr>
        <w:t xml:space="preserve"> Kbt. 134. § (5) bekezdése alapján</w:t>
      </w:r>
    </w:p>
    <w:p w14:paraId="41236F0E" w14:textId="77777777" w:rsidR="00B50814" w:rsidRPr="00A65424" w:rsidRDefault="00B50814" w:rsidP="00B50814">
      <w:pPr>
        <w:jc w:val="right"/>
        <w:rPr>
          <w:rFonts w:ascii="Garamond" w:hAnsi="Garamond"/>
          <w:sz w:val="24"/>
          <w:szCs w:val="24"/>
        </w:rPr>
      </w:pPr>
    </w:p>
    <w:p w14:paraId="076848ED" w14:textId="77777777" w:rsidR="00B50814" w:rsidRPr="00A65424" w:rsidRDefault="00B50814" w:rsidP="00B50814">
      <w:pPr>
        <w:jc w:val="center"/>
        <w:rPr>
          <w:rFonts w:ascii="Garamond" w:hAnsi="Garamond"/>
          <w:sz w:val="24"/>
          <w:szCs w:val="24"/>
        </w:rPr>
      </w:pPr>
    </w:p>
    <w:p w14:paraId="46C26199" w14:textId="77777777" w:rsidR="00B50814" w:rsidRPr="00A65424" w:rsidRDefault="00B50814" w:rsidP="00B50814">
      <w:pPr>
        <w:widowControl/>
        <w:autoSpaceDE/>
        <w:autoSpaceDN/>
        <w:jc w:val="both"/>
        <w:rPr>
          <w:rFonts w:ascii="Garamond" w:hAnsi="Garamond" w:cs="Tahoma"/>
          <w:sz w:val="24"/>
          <w:szCs w:val="24"/>
        </w:rPr>
      </w:pPr>
      <w:r w:rsidRPr="00A65424">
        <w:rPr>
          <w:rFonts w:ascii="Garamond" w:hAnsi="Garamond" w:cs="Tahoma"/>
          <w:sz w:val="24"/>
          <w:szCs w:val="24"/>
        </w:rPr>
        <w:t xml:space="preserve">Alulírott </w:t>
      </w:r>
      <w:r w:rsidRPr="00A65424">
        <w:rPr>
          <w:rFonts w:ascii="Garamond" w:hAnsi="Garamond" w:cs="Tahoma"/>
          <w:b/>
          <w:i/>
          <w:sz w:val="24"/>
          <w:szCs w:val="24"/>
        </w:rPr>
        <w:t>[név]</w:t>
      </w:r>
      <w:r w:rsidRPr="00A65424">
        <w:rPr>
          <w:rFonts w:ascii="Garamond" w:hAnsi="Garamond" w:cs="Tahoma"/>
          <w:sz w:val="24"/>
          <w:szCs w:val="24"/>
        </w:rPr>
        <w:t xml:space="preserve"> mint </w:t>
      </w:r>
      <w:proofErr w:type="gramStart"/>
      <w:r w:rsidRPr="00A65424">
        <w:rPr>
          <w:rFonts w:ascii="Garamond" w:hAnsi="Garamond" w:cs="Tahoma"/>
          <w:sz w:val="24"/>
          <w:szCs w:val="24"/>
        </w:rPr>
        <w:t>a(</w:t>
      </w:r>
      <w:proofErr w:type="gramEnd"/>
      <w:r w:rsidRPr="00A65424">
        <w:rPr>
          <w:rFonts w:ascii="Garamond" w:hAnsi="Garamond" w:cs="Tahoma"/>
          <w:sz w:val="24"/>
          <w:szCs w:val="24"/>
        </w:rPr>
        <w:t xml:space="preserve">z) </w:t>
      </w:r>
      <w:r w:rsidRPr="00A65424">
        <w:rPr>
          <w:rFonts w:ascii="Garamond" w:hAnsi="Garamond" w:cs="Tahoma"/>
          <w:b/>
          <w:i/>
          <w:sz w:val="24"/>
          <w:szCs w:val="24"/>
        </w:rPr>
        <w:t>[cégnév, székhely]</w:t>
      </w:r>
      <w:r w:rsidRPr="00A65424">
        <w:rPr>
          <w:rFonts w:ascii="Garamond" w:hAnsi="Garamond" w:cs="Tahoma"/>
          <w:sz w:val="24"/>
          <w:szCs w:val="24"/>
        </w:rPr>
        <w:t xml:space="preserve"> ajánlattevő cégjegyzésre/kötelezettségvállalásra jogosult képviselője a Kbt. 134. § (5) bekezdésében foglaltaknak megfelelően ezennel felelősségem tudatában</w:t>
      </w:r>
    </w:p>
    <w:p w14:paraId="2A26F896" w14:textId="77777777" w:rsidR="00B50814" w:rsidRPr="00A65424" w:rsidRDefault="00B50814" w:rsidP="00B50814">
      <w:pPr>
        <w:widowControl/>
        <w:autoSpaceDE/>
        <w:autoSpaceDN/>
        <w:rPr>
          <w:rFonts w:ascii="Garamond" w:hAnsi="Garamond" w:cs="Tahoma"/>
          <w:b/>
          <w:sz w:val="24"/>
          <w:szCs w:val="24"/>
        </w:rPr>
      </w:pPr>
    </w:p>
    <w:p w14:paraId="341B4957" w14:textId="77777777" w:rsidR="00B50814" w:rsidRPr="00A65424" w:rsidRDefault="00B50814" w:rsidP="00B50814">
      <w:pPr>
        <w:widowControl/>
        <w:autoSpaceDE/>
        <w:autoSpaceDN/>
        <w:rPr>
          <w:rFonts w:ascii="Garamond" w:hAnsi="Garamond" w:cs="Tahoma"/>
          <w:b/>
          <w:sz w:val="24"/>
          <w:szCs w:val="24"/>
        </w:rPr>
      </w:pPr>
    </w:p>
    <w:p w14:paraId="15D966F3" w14:textId="77777777" w:rsidR="00B50814" w:rsidRPr="00A65424" w:rsidRDefault="00B50814" w:rsidP="00B50814">
      <w:pPr>
        <w:widowControl/>
        <w:autoSpaceDE/>
        <w:autoSpaceDN/>
        <w:jc w:val="center"/>
        <w:rPr>
          <w:rFonts w:ascii="Garamond" w:hAnsi="Garamond" w:cs="Tahoma"/>
          <w:b/>
          <w:sz w:val="24"/>
          <w:szCs w:val="24"/>
        </w:rPr>
      </w:pPr>
      <w:r w:rsidRPr="00A65424">
        <w:rPr>
          <w:rFonts w:ascii="Garamond" w:hAnsi="Garamond" w:cs="Tahoma"/>
          <w:b/>
          <w:sz w:val="24"/>
          <w:szCs w:val="24"/>
        </w:rPr>
        <w:t>n y i l a t k o z o m</w:t>
      </w:r>
    </w:p>
    <w:p w14:paraId="504F31AC" w14:textId="77777777" w:rsidR="00B50814" w:rsidRPr="00A65424" w:rsidRDefault="00B50814" w:rsidP="00B50814">
      <w:pPr>
        <w:widowControl/>
        <w:autoSpaceDE/>
        <w:autoSpaceDN/>
        <w:rPr>
          <w:rFonts w:ascii="Garamond" w:hAnsi="Garamond" w:cs="Tahoma"/>
          <w:b/>
          <w:sz w:val="24"/>
          <w:szCs w:val="24"/>
        </w:rPr>
      </w:pPr>
    </w:p>
    <w:p w14:paraId="09317292" w14:textId="77777777" w:rsidR="00B50814" w:rsidRPr="00A65424" w:rsidRDefault="00B50814" w:rsidP="00B50814">
      <w:pPr>
        <w:widowControl/>
        <w:autoSpaceDE/>
        <w:autoSpaceDN/>
        <w:rPr>
          <w:rFonts w:ascii="Garamond" w:hAnsi="Garamond" w:cs="Tahoma"/>
          <w:b/>
          <w:sz w:val="24"/>
          <w:szCs w:val="24"/>
        </w:rPr>
      </w:pPr>
    </w:p>
    <w:p w14:paraId="490511C5" w14:textId="30528B9B" w:rsidR="00B50814" w:rsidRPr="00A65424" w:rsidRDefault="00B50814" w:rsidP="00B50814">
      <w:pPr>
        <w:jc w:val="center"/>
        <w:rPr>
          <w:rFonts w:ascii="Garamond" w:hAnsi="Garamond"/>
          <w:b/>
          <w:bCs/>
          <w:i/>
          <w:sz w:val="24"/>
          <w:szCs w:val="24"/>
        </w:rPr>
      </w:pPr>
      <w:proofErr w:type="gramStart"/>
      <w:r w:rsidRPr="00A65424">
        <w:rPr>
          <w:rFonts w:ascii="Garamond" w:hAnsi="Garamond"/>
          <w:sz w:val="24"/>
          <w:szCs w:val="24"/>
        </w:rPr>
        <w:t>a</w:t>
      </w:r>
      <w:proofErr w:type="gramEnd"/>
      <w:r w:rsidRPr="00A65424">
        <w:rPr>
          <w:rFonts w:ascii="Garamond" w:hAnsi="Garamond"/>
          <w:sz w:val="24"/>
          <w:szCs w:val="24"/>
        </w:rPr>
        <w:t xml:space="preserve"> </w:t>
      </w:r>
      <w:r w:rsidRPr="00A65424">
        <w:rPr>
          <w:rFonts w:ascii="Garamond" w:hAnsi="Garamond"/>
          <w:b/>
          <w:bCs/>
          <w:sz w:val="24"/>
          <w:szCs w:val="24"/>
        </w:rPr>
        <w:t>„</w:t>
      </w:r>
      <w:r w:rsidR="003E438B" w:rsidRPr="003E438B">
        <w:rPr>
          <w:rFonts w:ascii="Garamond" w:hAnsi="Garamond"/>
          <w:b/>
          <w:bCs/>
          <w:i/>
          <w:iCs/>
          <w:sz w:val="24"/>
          <w:szCs w:val="24"/>
        </w:rPr>
        <w:t xml:space="preserve">Vállalkozási szerződés az INTERREG 5A- HUHR/1601/2.2.1/0016 számú Boros-Dráva </w:t>
      </w:r>
      <w:proofErr w:type="spellStart"/>
      <w:r w:rsidR="003E438B" w:rsidRPr="003E438B">
        <w:rPr>
          <w:rFonts w:ascii="Garamond" w:hAnsi="Garamond"/>
          <w:b/>
          <w:bCs/>
          <w:i/>
          <w:iCs/>
          <w:sz w:val="24"/>
          <w:szCs w:val="24"/>
        </w:rPr>
        <w:t>revitalizációs</w:t>
      </w:r>
      <w:proofErr w:type="spellEnd"/>
      <w:r w:rsidR="003E438B" w:rsidRPr="003E438B">
        <w:rPr>
          <w:rFonts w:ascii="Garamond" w:hAnsi="Garamond"/>
          <w:b/>
          <w:bCs/>
          <w:i/>
          <w:iCs/>
          <w:sz w:val="24"/>
          <w:szCs w:val="24"/>
        </w:rPr>
        <w:t xml:space="preserve"> projekt kivitelezési és tervezési feladatainak ellátására</w:t>
      </w:r>
      <w:r w:rsidRPr="00C4532F">
        <w:rPr>
          <w:rFonts w:ascii="Garamond" w:hAnsi="Garamond"/>
          <w:b/>
          <w:bCs/>
          <w:i/>
          <w:iCs/>
          <w:sz w:val="24"/>
          <w:szCs w:val="24"/>
        </w:rPr>
        <w:t>.</w:t>
      </w:r>
      <w:r w:rsidRPr="00A65424">
        <w:rPr>
          <w:rFonts w:ascii="Garamond" w:hAnsi="Garamond"/>
          <w:b/>
          <w:bCs/>
          <w:sz w:val="24"/>
          <w:szCs w:val="24"/>
        </w:rPr>
        <w:t>”</w:t>
      </w:r>
    </w:p>
    <w:p w14:paraId="62879E63" w14:textId="77777777" w:rsidR="00B50814" w:rsidRDefault="00B50814" w:rsidP="00B50814">
      <w:pPr>
        <w:jc w:val="both"/>
        <w:rPr>
          <w:rFonts w:ascii="Garamond" w:hAnsi="Garamond"/>
          <w:sz w:val="24"/>
          <w:szCs w:val="24"/>
        </w:rPr>
      </w:pPr>
    </w:p>
    <w:p w14:paraId="07D4246B" w14:textId="77777777" w:rsidR="00B50814" w:rsidRPr="00A65424" w:rsidRDefault="00B50814" w:rsidP="00B50814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A65424">
        <w:rPr>
          <w:rFonts w:ascii="Garamond" w:hAnsi="Garamond"/>
          <w:sz w:val="24"/>
          <w:szCs w:val="24"/>
        </w:rPr>
        <w:t>tárgyú</w:t>
      </w:r>
      <w:proofErr w:type="gramEnd"/>
      <w:r w:rsidRPr="00A65424">
        <w:rPr>
          <w:rFonts w:ascii="Garamond" w:hAnsi="Garamond"/>
          <w:sz w:val="24"/>
          <w:szCs w:val="24"/>
        </w:rPr>
        <w:t xml:space="preserve"> közbeszerzési eljárásban, hogy</w:t>
      </w:r>
    </w:p>
    <w:p w14:paraId="7085D849" w14:textId="77777777" w:rsidR="00B50814" w:rsidRDefault="00B50814" w:rsidP="00B50814">
      <w:pPr>
        <w:jc w:val="both"/>
        <w:rPr>
          <w:rFonts w:ascii="Garamond" w:hAnsi="Garamond"/>
          <w:sz w:val="24"/>
          <w:szCs w:val="24"/>
        </w:rPr>
      </w:pPr>
    </w:p>
    <w:p w14:paraId="59C76A4B" w14:textId="77777777" w:rsidR="00B50814" w:rsidRPr="00A65424" w:rsidRDefault="00B50814" w:rsidP="00B50814">
      <w:pPr>
        <w:jc w:val="both"/>
        <w:rPr>
          <w:rFonts w:ascii="Garamond" w:hAnsi="Garamond"/>
          <w:sz w:val="24"/>
          <w:szCs w:val="24"/>
        </w:rPr>
      </w:pPr>
    </w:p>
    <w:p w14:paraId="5245B02A" w14:textId="36F0B7F1" w:rsidR="00B50814" w:rsidRPr="00A65424" w:rsidRDefault="00B50814" w:rsidP="00B50814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az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3E438B">
        <w:rPr>
          <w:rFonts w:ascii="Garamond" w:hAnsi="Garamond"/>
          <w:sz w:val="24"/>
          <w:szCs w:val="24"/>
        </w:rPr>
        <w:t>eljárást megindító felhívás</w:t>
      </w:r>
      <w:r>
        <w:rPr>
          <w:rFonts w:ascii="Garamond" w:hAnsi="Garamond"/>
          <w:sz w:val="24"/>
          <w:szCs w:val="24"/>
        </w:rPr>
        <w:t xml:space="preserve">ban előírt valamennyi biztosítékot </w:t>
      </w:r>
      <w:r w:rsidRPr="00A65424">
        <w:rPr>
          <w:rFonts w:ascii="Garamond" w:hAnsi="Garamond"/>
          <w:sz w:val="24"/>
          <w:szCs w:val="24"/>
        </w:rPr>
        <w:t xml:space="preserve">az </w:t>
      </w:r>
      <w:r w:rsidR="003E438B">
        <w:rPr>
          <w:rFonts w:ascii="Garamond" w:hAnsi="Garamond"/>
          <w:sz w:val="24"/>
          <w:szCs w:val="24"/>
        </w:rPr>
        <w:t>eljárást megindító</w:t>
      </w:r>
      <w:r w:rsidRPr="00A65424">
        <w:rPr>
          <w:rFonts w:ascii="Garamond" w:hAnsi="Garamond"/>
          <w:sz w:val="24"/>
          <w:szCs w:val="24"/>
        </w:rPr>
        <w:t xml:space="preserve"> felhívásban előírt határidőre rendelkezésre bocsátjuk.</w:t>
      </w:r>
    </w:p>
    <w:p w14:paraId="56840AD5" w14:textId="77777777" w:rsidR="00B50814" w:rsidRPr="00A65424" w:rsidRDefault="00B50814" w:rsidP="00B50814">
      <w:pPr>
        <w:jc w:val="both"/>
        <w:rPr>
          <w:rFonts w:ascii="Garamond" w:hAnsi="Garamond"/>
          <w:sz w:val="24"/>
          <w:szCs w:val="24"/>
        </w:rPr>
      </w:pPr>
    </w:p>
    <w:p w14:paraId="22A06379" w14:textId="77777777" w:rsidR="00B50814" w:rsidRPr="00324DCA" w:rsidRDefault="00B50814" w:rsidP="00B50814">
      <w:pPr>
        <w:adjustRightInd w:val="0"/>
        <w:jc w:val="both"/>
        <w:rPr>
          <w:rFonts w:ascii="Garamond" w:hAnsi="Garamond"/>
          <w:color w:val="000000"/>
          <w:sz w:val="24"/>
          <w:szCs w:val="24"/>
        </w:rPr>
      </w:pPr>
    </w:p>
    <w:p w14:paraId="7E14E77A" w14:textId="77777777" w:rsidR="00B50814" w:rsidRPr="00324DCA" w:rsidRDefault="00B50814" w:rsidP="00B50814">
      <w:pPr>
        <w:rPr>
          <w:rFonts w:ascii="Garamond" w:hAnsi="Garamond"/>
          <w:color w:val="000000"/>
          <w:sz w:val="24"/>
          <w:szCs w:val="24"/>
        </w:rPr>
      </w:pPr>
      <w:r w:rsidRPr="00324DCA">
        <w:rPr>
          <w:rFonts w:ascii="Garamond" w:hAnsi="Garamond"/>
          <w:color w:val="000000"/>
          <w:sz w:val="24"/>
          <w:szCs w:val="24"/>
        </w:rPr>
        <w:t xml:space="preserve">Kelt: </w:t>
      </w:r>
      <w:r w:rsidRPr="00324DCA">
        <w:rPr>
          <w:rFonts w:ascii="Garamond" w:hAnsi="Garamond"/>
          <w:i/>
          <w:color w:val="000000"/>
          <w:sz w:val="24"/>
          <w:szCs w:val="24"/>
          <w:highlight w:val="lightGray"/>
        </w:rPr>
        <w:t>Hely, év/hónap/nap</w:t>
      </w:r>
    </w:p>
    <w:p w14:paraId="03014150" w14:textId="77777777" w:rsidR="00B50814" w:rsidRPr="00324DCA" w:rsidRDefault="00B50814" w:rsidP="00B50814">
      <w:pPr>
        <w:rPr>
          <w:rFonts w:ascii="Garamond" w:hAnsi="Garamond"/>
          <w:color w:val="000000"/>
          <w:sz w:val="24"/>
          <w:szCs w:val="24"/>
        </w:rPr>
      </w:pPr>
    </w:p>
    <w:p w14:paraId="623355A1" w14:textId="77777777" w:rsidR="00B50814" w:rsidRPr="00324DCA" w:rsidRDefault="00B50814" w:rsidP="00B50814">
      <w:pPr>
        <w:rPr>
          <w:rFonts w:ascii="Garamond" w:hAnsi="Garamond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B50814" w:rsidRPr="00324DCA" w14:paraId="6206136B" w14:textId="77777777" w:rsidTr="008F188C">
        <w:tc>
          <w:tcPr>
            <w:tcW w:w="4320" w:type="dxa"/>
          </w:tcPr>
          <w:p w14:paraId="6668EAD6" w14:textId="77777777" w:rsidR="00B50814" w:rsidRPr="00324DCA" w:rsidRDefault="00B50814" w:rsidP="008F188C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324DCA">
              <w:rPr>
                <w:rFonts w:ascii="Garamond" w:hAnsi="Garamond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B50814" w:rsidRPr="00324DCA" w14:paraId="31407DE9" w14:textId="77777777" w:rsidTr="008F188C">
        <w:tc>
          <w:tcPr>
            <w:tcW w:w="4320" w:type="dxa"/>
          </w:tcPr>
          <w:p w14:paraId="1E23DD7E" w14:textId="77777777" w:rsidR="00B50814" w:rsidRPr="00324DCA" w:rsidRDefault="00B50814" w:rsidP="008F188C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324DCA">
              <w:rPr>
                <w:rFonts w:ascii="Garamond" w:hAnsi="Garamond"/>
                <w:color w:val="000000"/>
                <w:sz w:val="24"/>
                <w:szCs w:val="24"/>
              </w:rPr>
              <w:t>cégszerű aláírás</w:t>
            </w:r>
          </w:p>
          <w:p w14:paraId="60F4FAA5" w14:textId="77777777" w:rsidR="00B50814" w:rsidRPr="00324DCA" w:rsidRDefault="00B50814" w:rsidP="008F188C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4514E165" w14:textId="2C8F0805" w:rsidR="000F4A3F" w:rsidRPr="00E60D7A" w:rsidRDefault="000F4A3F" w:rsidP="000F4A3F">
      <w:pPr>
        <w:widowControl/>
        <w:autoSpaceDE/>
        <w:autoSpaceDN/>
        <w:jc w:val="center"/>
        <w:rPr>
          <w:rFonts w:ascii="Garamond" w:hAnsi="Garamond" w:cs="Times New Roman"/>
          <w:i/>
          <w:sz w:val="24"/>
          <w:szCs w:val="24"/>
        </w:rPr>
      </w:pPr>
      <w:bookmarkStart w:id="7" w:name="_GoBack"/>
      <w:bookmarkEnd w:id="7"/>
      <w:r w:rsidRPr="001A3D8D">
        <w:rPr>
          <w:rFonts w:ascii="Garamond" w:hAnsi="Garamond" w:cs="Times New Roman"/>
          <w:i/>
          <w:sz w:val="24"/>
          <w:szCs w:val="24"/>
        </w:rPr>
        <w:t>épezi.</w:t>
      </w:r>
    </w:p>
    <w:sectPr w:rsidR="000F4A3F" w:rsidRPr="00E60D7A" w:rsidSect="00836DAF">
      <w:headerReference w:type="default" r:id="rId15"/>
      <w:footnotePr>
        <w:numRestart w:val="eachPage"/>
      </w:footnotePr>
      <w:type w:val="continuous"/>
      <w:pgSz w:w="11906" w:h="16838" w:code="9"/>
      <w:pgMar w:top="1135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D97F1" w14:textId="77777777" w:rsidR="004C4161" w:rsidRDefault="004C4161">
      <w:r>
        <w:separator/>
      </w:r>
    </w:p>
  </w:endnote>
  <w:endnote w:type="continuationSeparator" w:id="0">
    <w:p w14:paraId="2A0F027B" w14:textId="77777777" w:rsidR="004C4161" w:rsidRDefault="004C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oudy Old Style AT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3143E" w14:textId="77777777" w:rsidR="008A08E0" w:rsidRDefault="008A08E0" w:rsidP="00536B3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0A3C4E24" w14:textId="77777777" w:rsidR="008A08E0" w:rsidRDefault="008A08E0" w:rsidP="00AB32C2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D6129" w14:textId="118D9BBB" w:rsidR="008A08E0" w:rsidRPr="001E6259" w:rsidRDefault="008A08E0" w:rsidP="00B73F59">
    <w:pPr>
      <w:pStyle w:val="llb"/>
      <w:jc w:val="center"/>
      <w:rPr>
        <w:rFonts w:ascii="Garamond" w:hAnsi="Garamond"/>
      </w:rPr>
    </w:pPr>
    <w:r w:rsidRPr="001E6259">
      <w:rPr>
        <w:rStyle w:val="Oldalszm"/>
        <w:rFonts w:ascii="Garamond" w:hAnsi="Garamond"/>
      </w:rPr>
      <w:fldChar w:fldCharType="begin"/>
    </w:r>
    <w:r w:rsidRPr="001E6259">
      <w:rPr>
        <w:rStyle w:val="Oldalszm"/>
        <w:rFonts w:ascii="Garamond" w:hAnsi="Garamond"/>
      </w:rPr>
      <w:instrText xml:space="preserve"> PAGE </w:instrText>
    </w:r>
    <w:r w:rsidRPr="001E6259">
      <w:rPr>
        <w:rStyle w:val="Oldalszm"/>
        <w:rFonts w:ascii="Garamond" w:hAnsi="Garamond"/>
      </w:rPr>
      <w:fldChar w:fldCharType="separate"/>
    </w:r>
    <w:r w:rsidR="00726A4E">
      <w:rPr>
        <w:rStyle w:val="Oldalszm"/>
        <w:rFonts w:ascii="Garamond" w:hAnsi="Garamond"/>
        <w:noProof/>
      </w:rPr>
      <w:t>21</w:t>
    </w:r>
    <w:r w:rsidRPr="001E6259">
      <w:rPr>
        <w:rStyle w:val="Oldalszm"/>
        <w:rFonts w:ascii="Garamond" w:hAnsi="Garamon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71344" w14:textId="77777777" w:rsidR="008A08E0" w:rsidRDefault="008A08E0" w:rsidP="006431BC">
    <w:pPr>
      <w:pStyle w:val="ll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39513" w14:textId="77777777" w:rsidR="004C4161" w:rsidRDefault="004C4161">
      <w:r>
        <w:separator/>
      </w:r>
    </w:p>
  </w:footnote>
  <w:footnote w:type="continuationSeparator" w:id="0">
    <w:p w14:paraId="293CE04C" w14:textId="77777777" w:rsidR="004C4161" w:rsidRDefault="004C4161">
      <w:r>
        <w:continuationSeparator/>
      </w:r>
    </w:p>
  </w:footnote>
  <w:footnote w:id="1">
    <w:p w14:paraId="40B11A8B" w14:textId="77777777" w:rsidR="008A08E0" w:rsidRPr="00B66FF6" w:rsidRDefault="008A08E0" w:rsidP="009A3FD6">
      <w:pPr>
        <w:pStyle w:val="Lbjegyzetszveg"/>
        <w:jc w:val="both"/>
        <w:rPr>
          <w:rFonts w:ascii="Garamond" w:hAnsi="Garamond"/>
        </w:rPr>
      </w:pPr>
      <w:r w:rsidRPr="00B66FF6">
        <w:rPr>
          <w:rStyle w:val="Lbjegyzet-hivatkozs"/>
          <w:rFonts w:ascii="Garamond" w:hAnsi="Garamond"/>
        </w:rPr>
        <w:sym w:font="Symbol" w:char="F02A"/>
      </w:r>
      <w:r w:rsidRPr="00B66FF6">
        <w:rPr>
          <w:rFonts w:ascii="Garamond" w:hAnsi="Garamond"/>
        </w:rPr>
        <w:t xml:space="preserve"> Közös (konzorciumi) ajánlattétel esetén a konzorcium neve mellett az egyes ajánlattevők (konzorcium tagjai) nevét és székhelyét is fel kell tüntetni!</w:t>
      </w:r>
    </w:p>
  </w:footnote>
  <w:footnote w:id="2">
    <w:p w14:paraId="655425CE" w14:textId="77777777" w:rsidR="008A08E0" w:rsidRDefault="008A08E0" w:rsidP="009A3FD6">
      <w:pPr>
        <w:pStyle w:val="Lbjegyzetszveg"/>
      </w:pPr>
      <w:r>
        <w:rPr>
          <w:rStyle w:val="Lbjegyzet-hivatkozs"/>
          <w:rFonts w:ascii="Garamond" w:hAnsi="Garamond"/>
        </w:rPr>
        <w:footnoteRef/>
      </w:r>
      <w:r>
        <w:rPr>
          <w:rFonts w:ascii="Garamond" w:hAnsi="Garamond"/>
        </w:rPr>
        <w:t xml:space="preserve"> A nyilatkozattevő státuszának megfelelő aláhúzandó!</w:t>
      </w:r>
    </w:p>
  </w:footnote>
  <w:footnote w:id="3">
    <w:p w14:paraId="683B2B79" w14:textId="77777777" w:rsidR="008A08E0" w:rsidRDefault="008A08E0" w:rsidP="009A3FD6">
      <w:pPr>
        <w:pStyle w:val="Lbjegyzetszveg"/>
      </w:pPr>
      <w:r>
        <w:rPr>
          <w:rStyle w:val="Lbjegyzet-hivatkozs"/>
          <w:rFonts w:ascii="Garamond" w:hAnsi="Garamond"/>
        </w:rPr>
        <w:footnoteRef/>
      </w:r>
      <w:r>
        <w:rPr>
          <w:rFonts w:ascii="Garamond" w:hAnsi="Garamond"/>
        </w:rPr>
        <w:t xml:space="preserve"> A nyilatkozattevő státuszának megfelelő aláhúzandó!</w:t>
      </w:r>
    </w:p>
  </w:footnote>
  <w:footnote w:id="4">
    <w:p w14:paraId="40FFA06A" w14:textId="77777777" w:rsidR="008A08E0" w:rsidRPr="002A0F1A" w:rsidRDefault="008A08E0" w:rsidP="009A3FD6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2A0F1A">
        <w:rPr>
          <w:rFonts w:ascii="Garamond" w:hAnsi="Garamond"/>
          <w:lang w:val="hu-HU"/>
        </w:rPr>
        <w:t>A nem kívánt rész törlendő!</w:t>
      </w:r>
    </w:p>
  </w:footnote>
  <w:footnote w:id="5">
    <w:p w14:paraId="29B9EC15" w14:textId="77777777" w:rsidR="008A08E0" w:rsidRPr="000C3D2F" w:rsidRDefault="008A08E0" w:rsidP="009A3FD6">
      <w:pPr>
        <w:pStyle w:val="Lbjegyzetszveg"/>
        <w:jc w:val="both"/>
        <w:rPr>
          <w:rFonts w:ascii="Garamond" w:hAnsi="Garamond" w:cs="Arial"/>
          <w:lang w:val="hu-HU"/>
        </w:rPr>
      </w:pPr>
      <w:r w:rsidRPr="00CC6B57">
        <w:rPr>
          <w:rStyle w:val="Lbjegyzet-hivatkozs"/>
          <w:rFonts w:ascii="Garamond" w:hAnsi="Garamond"/>
        </w:rPr>
        <w:footnoteRef/>
      </w:r>
      <w:r w:rsidRPr="00CC6B57">
        <w:rPr>
          <w:rFonts w:ascii="Garamond" w:hAnsi="Garamond"/>
        </w:rPr>
        <w:t xml:space="preserve"> </w:t>
      </w:r>
      <w:r w:rsidRPr="00CC6B57">
        <w:rPr>
          <w:rFonts w:ascii="Garamond" w:hAnsi="Garamond" w:cs="Arial"/>
        </w:rPr>
        <w:t>Közös ajánlatt</w:t>
      </w:r>
      <w:r>
        <w:rPr>
          <w:rFonts w:ascii="Garamond" w:hAnsi="Garamond" w:cs="Arial"/>
        </w:rPr>
        <w:t xml:space="preserve">étel esetén ezt nyilatkozatot a kizáró okok tekintetében (1. és 2. pont) </w:t>
      </w:r>
      <w:r w:rsidRPr="00CC6B57">
        <w:rPr>
          <w:rFonts w:ascii="Garamond" w:hAnsi="Garamond" w:cs="Arial"/>
        </w:rPr>
        <w:t>valamennyi ajánlattevő saját ma</w:t>
      </w:r>
      <w:r>
        <w:rPr>
          <w:rFonts w:ascii="Garamond" w:hAnsi="Garamond" w:cs="Arial"/>
        </w:rPr>
        <w:t xml:space="preserve">ga tekintetében köteles aláírni és </w:t>
      </w:r>
      <w:r>
        <w:rPr>
          <w:rFonts w:ascii="Garamond" w:hAnsi="Garamond" w:cs="Arial"/>
          <w:lang w:val="hu-HU"/>
        </w:rPr>
        <w:t xml:space="preserve">megfelelően kitöltve </w:t>
      </w:r>
      <w:r>
        <w:rPr>
          <w:rFonts w:ascii="Garamond" w:hAnsi="Garamond" w:cs="Arial"/>
        </w:rPr>
        <w:t>benyújtani</w:t>
      </w:r>
      <w:r>
        <w:rPr>
          <w:rFonts w:ascii="Garamond" w:hAnsi="Garamond" w:cs="Arial"/>
          <w:lang w:val="hu-HU"/>
        </w:rPr>
        <w:t xml:space="preserve">. </w:t>
      </w:r>
    </w:p>
  </w:footnote>
  <w:footnote w:id="6">
    <w:p w14:paraId="5CA2B8D8" w14:textId="77777777" w:rsidR="008A08E0" w:rsidRPr="00BB6A43" w:rsidRDefault="008A08E0" w:rsidP="009A3FD6">
      <w:pPr>
        <w:pStyle w:val="Lbjegyzetszveg"/>
        <w:rPr>
          <w:rFonts w:ascii="Garamond" w:hAnsi="Garamond"/>
          <w:lang w:val="hu-HU"/>
        </w:rPr>
      </w:pPr>
      <w:r w:rsidRPr="00760FA2">
        <w:rPr>
          <w:rStyle w:val="Lbjegyzet-hivatkozs"/>
          <w:rFonts w:ascii="Garamond" w:hAnsi="Garamond"/>
        </w:rPr>
        <w:footnoteRef/>
      </w:r>
      <w:r>
        <w:rPr>
          <w:rFonts w:ascii="Garamond" w:hAnsi="Garamond" w:cs="Arial"/>
        </w:rPr>
        <w:t xml:space="preserve"> Megfelelően aláhúzandó</w:t>
      </w:r>
      <w:r>
        <w:rPr>
          <w:rFonts w:ascii="Garamond" w:hAnsi="Garamond" w:cs="Arial"/>
          <w:lang w:val="hu-HU"/>
        </w:rPr>
        <w:t>!</w:t>
      </w:r>
    </w:p>
  </w:footnote>
  <w:footnote w:id="7">
    <w:p w14:paraId="699A20CA" w14:textId="77777777" w:rsidR="008A08E0" w:rsidRPr="000C3D2F" w:rsidRDefault="008A08E0" w:rsidP="009A3FD6">
      <w:pPr>
        <w:widowControl/>
        <w:tabs>
          <w:tab w:val="left" w:pos="9071"/>
        </w:tabs>
        <w:autoSpaceDE/>
        <w:autoSpaceDN/>
        <w:ind w:right="-1"/>
        <w:jc w:val="both"/>
        <w:rPr>
          <w:rFonts w:ascii="Garamond" w:hAnsi="Garamond" w:cs="Tahoma"/>
          <w:sz w:val="22"/>
          <w:szCs w:val="22"/>
        </w:rPr>
      </w:pPr>
      <w:r w:rsidRPr="000C3D2F">
        <w:rPr>
          <w:rStyle w:val="Lbjegyzet-hivatkozs"/>
          <w:rFonts w:cs="Times New Roman"/>
          <w:lang w:val="x-none" w:eastAsia="x-none"/>
        </w:rPr>
        <w:footnoteRef/>
      </w:r>
      <w:r w:rsidRPr="00442C40">
        <w:rPr>
          <w:sz w:val="22"/>
          <w:szCs w:val="22"/>
        </w:rPr>
        <w:t xml:space="preserve"> </w:t>
      </w:r>
      <w:r>
        <w:rPr>
          <w:rFonts w:ascii="Garamond" w:hAnsi="Garamond" w:cs="Tahoma"/>
        </w:rPr>
        <w:t>H</w:t>
      </w:r>
      <w:r w:rsidRPr="00611DCA">
        <w:rPr>
          <w:rFonts w:ascii="Garamond" w:hAnsi="Garamond" w:cs="Tahoma"/>
        </w:rPr>
        <w:t xml:space="preserve">a az ajánlattevőt </w:t>
      </w:r>
      <w:r w:rsidRPr="00611DCA">
        <w:rPr>
          <w:rFonts w:ascii="Garamond" w:hAnsi="Garamond" w:cs="Tahoma"/>
          <w:b/>
          <w:u w:val="single"/>
        </w:rPr>
        <w:t>nem jegyzik szabályozott tőzsdén</w:t>
      </w:r>
      <w:r w:rsidRPr="00611DCA">
        <w:rPr>
          <w:rFonts w:ascii="Garamond" w:hAnsi="Garamond" w:cs="Tahoma"/>
        </w:rPr>
        <w:t xml:space="preserve">, akkor a pénzmosás és a terrorizmus finanszírozása megelőzéséről és megakadályozásáról szóló </w:t>
      </w:r>
      <w:r w:rsidRPr="00611DCA">
        <w:rPr>
          <w:rFonts w:ascii="Garamond" w:hAnsi="Garamond" w:cs="Tahoma"/>
          <w:b/>
        </w:rPr>
        <w:t>2007. évi CXXXVI. törvény</w:t>
      </w:r>
      <w:r w:rsidRPr="00611DCA">
        <w:rPr>
          <w:rFonts w:ascii="Garamond" w:hAnsi="Garamond" w:cs="Tahoma"/>
        </w:rPr>
        <w:t xml:space="preserve"> (a továbbiakban: pénzmosásról szóló törvény) </w:t>
      </w:r>
      <w:r w:rsidRPr="00611DCA">
        <w:rPr>
          <w:rFonts w:ascii="Garamond" w:hAnsi="Garamond" w:cs="Tahoma"/>
          <w:b/>
        </w:rPr>
        <w:t xml:space="preserve">3. § </w:t>
      </w:r>
      <w:proofErr w:type="spellStart"/>
      <w:r w:rsidRPr="00611DCA">
        <w:rPr>
          <w:rFonts w:ascii="Garamond" w:hAnsi="Garamond" w:cs="Tahoma"/>
          <w:b/>
          <w:i/>
          <w:iCs/>
        </w:rPr>
        <w:t>ra</w:t>
      </w:r>
      <w:proofErr w:type="spellEnd"/>
      <w:r w:rsidRPr="00611DCA">
        <w:rPr>
          <w:rFonts w:ascii="Garamond" w:hAnsi="Garamond" w:cs="Tahoma"/>
          <w:b/>
          <w:i/>
          <w:iCs/>
        </w:rPr>
        <w:t>)–</w:t>
      </w:r>
      <w:proofErr w:type="spellStart"/>
      <w:r w:rsidRPr="00611DCA">
        <w:rPr>
          <w:rFonts w:ascii="Garamond" w:hAnsi="Garamond" w:cs="Tahoma"/>
          <w:b/>
          <w:i/>
          <w:iCs/>
        </w:rPr>
        <w:t>rb</w:t>
      </w:r>
      <w:proofErr w:type="spellEnd"/>
      <w:r w:rsidRPr="00611DCA">
        <w:rPr>
          <w:rFonts w:ascii="Garamond" w:hAnsi="Garamond" w:cs="Tahoma"/>
          <w:b/>
          <w:i/>
          <w:iCs/>
        </w:rPr>
        <w:t>)</w:t>
      </w:r>
      <w:r w:rsidRPr="00611DCA">
        <w:rPr>
          <w:rFonts w:ascii="Garamond" w:hAnsi="Garamond" w:cs="Tahoma"/>
          <w:b/>
        </w:rPr>
        <w:t> vagy </w:t>
      </w:r>
      <w:proofErr w:type="spellStart"/>
      <w:r w:rsidRPr="00611DCA">
        <w:rPr>
          <w:rFonts w:ascii="Garamond" w:hAnsi="Garamond" w:cs="Tahoma"/>
          <w:b/>
          <w:i/>
          <w:iCs/>
        </w:rPr>
        <w:t>rc</w:t>
      </w:r>
      <w:proofErr w:type="spellEnd"/>
      <w:r w:rsidRPr="00611DCA">
        <w:rPr>
          <w:rFonts w:ascii="Garamond" w:hAnsi="Garamond" w:cs="Tahoma"/>
          <w:b/>
          <w:i/>
          <w:iCs/>
        </w:rPr>
        <w:t>)–</w:t>
      </w:r>
      <w:proofErr w:type="spellStart"/>
      <w:r w:rsidRPr="00611DCA">
        <w:rPr>
          <w:rFonts w:ascii="Garamond" w:hAnsi="Garamond" w:cs="Tahoma"/>
          <w:b/>
          <w:i/>
          <w:iCs/>
        </w:rPr>
        <w:t>rd</w:t>
      </w:r>
      <w:proofErr w:type="spellEnd"/>
      <w:r w:rsidRPr="00611DCA">
        <w:rPr>
          <w:rFonts w:ascii="Garamond" w:hAnsi="Garamond" w:cs="Tahoma"/>
          <w:b/>
          <w:i/>
          <w:iCs/>
        </w:rPr>
        <w:t>)</w:t>
      </w:r>
      <w:r w:rsidRPr="00611DCA">
        <w:rPr>
          <w:rFonts w:ascii="Garamond" w:hAnsi="Garamond" w:cs="Tahoma"/>
          <w:b/>
        </w:rPr>
        <w:t xml:space="preserve"> pontja szerint definiált</w:t>
      </w:r>
      <w:r w:rsidRPr="00611DCA">
        <w:rPr>
          <w:rFonts w:ascii="Garamond" w:hAnsi="Garamond" w:cs="Tahoma"/>
        </w:rPr>
        <w:t xml:space="preserve"> </w:t>
      </w:r>
      <w:r w:rsidRPr="00611DCA">
        <w:rPr>
          <w:rFonts w:ascii="Garamond" w:hAnsi="Garamond" w:cs="Tahoma"/>
          <w:b/>
          <w:u w:val="single"/>
        </w:rPr>
        <w:t>valamennyi tényleges tulajdonos nevének és állandó lakóhelyének bemutatását tartalmazó nyilatkozatot szükséges benyújtani</w:t>
      </w:r>
      <w:r>
        <w:rPr>
          <w:rFonts w:ascii="Garamond" w:hAnsi="Garamond" w:cs="Tahoma"/>
          <w:b/>
          <w:u w:val="single"/>
        </w:rPr>
        <w:t xml:space="preserve"> [a) pont]; vagy </w:t>
      </w:r>
      <w:r w:rsidRPr="007C03AF">
        <w:rPr>
          <w:rFonts w:ascii="Garamond" w:hAnsi="Garamond" w:cs="Tahoma"/>
          <w:b/>
        </w:rPr>
        <w:t xml:space="preserve">amennyiben  a gazdasági szereplőnek </w:t>
      </w:r>
      <w:r w:rsidRPr="007C03AF">
        <w:rPr>
          <w:rFonts w:ascii="Garamond" w:hAnsi="Garamond" w:cs="Tahoma"/>
          <w:b/>
          <w:u w:val="single"/>
        </w:rPr>
        <w:t>nincs a pénzmosásról szóló törvény 3. § </w:t>
      </w:r>
      <w:r w:rsidRPr="007C03AF">
        <w:rPr>
          <w:rFonts w:ascii="Garamond" w:hAnsi="Garamond" w:cs="Tahoma"/>
          <w:b/>
          <w:i/>
          <w:iCs/>
          <w:u w:val="single"/>
        </w:rPr>
        <w:t>r)</w:t>
      </w:r>
      <w:r w:rsidRPr="007C03AF">
        <w:rPr>
          <w:rFonts w:ascii="Garamond" w:hAnsi="Garamond" w:cs="Tahoma"/>
          <w:b/>
          <w:u w:val="single"/>
        </w:rPr>
        <w:t> pont </w:t>
      </w:r>
      <w:proofErr w:type="spellStart"/>
      <w:r w:rsidRPr="007C03AF">
        <w:rPr>
          <w:rFonts w:ascii="Garamond" w:hAnsi="Garamond" w:cs="Tahoma"/>
          <w:b/>
          <w:i/>
          <w:iCs/>
          <w:u w:val="single"/>
        </w:rPr>
        <w:t>ra</w:t>
      </w:r>
      <w:proofErr w:type="spellEnd"/>
      <w:r w:rsidRPr="007C03AF">
        <w:rPr>
          <w:rFonts w:ascii="Garamond" w:hAnsi="Garamond" w:cs="Tahoma"/>
          <w:b/>
          <w:i/>
          <w:iCs/>
          <w:u w:val="single"/>
        </w:rPr>
        <w:t>)–</w:t>
      </w:r>
      <w:proofErr w:type="spellStart"/>
      <w:r w:rsidRPr="007C03AF">
        <w:rPr>
          <w:rFonts w:ascii="Garamond" w:hAnsi="Garamond" w:cs="Tahoma"/>
          <w:b/>
          <w:i/>
          <w:iCs/>
          <w:u w:val="single"/>
        </w:rPr>
        <w:t>rb</w:t>
      </w:r>
      <w:proofErr w:type="spellEnd"/>
      <w:r w:rsidRPr="007C03AF">
        <w:rPr>
          <w:rFonts w:ascii="Garamond" w:hAnsi="Garamond" w:cs="Tahoma"/>
          <w:b/>
          <w:i/>
          <w:iCs/>
          <w:u w:val="single"/>
        </w:rPr>
        <w:t>)</w:t>
      </w:r>
      <w:r w:rsidRPr="007C03AF">
        <w:rPr>
          <w:rFonts w:ascii="Garamond" w:hAnsi="Garamond" w:cs="Tahoma"/>
          <w:b/>
          <w:u w:val="single"/>
        </w:rPr>
        <w:t> vagy </w:t>
      </w:r>
      <w:proofErr w:type="spellStart"/>
      <w:r w:rsidRPr="007C03AF">
        <w:rPr>
          <w:rFonts w:ascii="Garamond" w:hAnsi="Garamond" w:cs="Tahoma"/>
          <w:b/>
          <w:i/>
          <w:iCs/>
          <w:u w:val="single"/>
        </w:rPr>
        <w:t>rc</w:t>
      </w:r>
      <w:proofErr w:type="spellEnd"/>
      <w:r w:rsidRPr="007C03AF">
        <w:rPr>
          <w:rFonts w:ascii="Garamond" w:hAnsi="Garamond" w:cs="Tahoma"/>
          <w:b/>
          <w:i/>
          <w:iCs/>
          <w:u w:val="single"/>
        </w:rPr>
        <w:t>)–</w:t>
      </w:r>
      <w:proofErr w:type="spellStart"/>
      <w:r w:rsidRPr="007C03AF">
        <w:rPr>
          <w:rFonts w:ascii="Garamond" w:hAnsi="Garamond" w:cs="Tahoma"/>
          <w:b/>
          <w:i/>
          <w:iCs/>
          <w:u w:val="single"/>
        </w:rPr>
        <w:t>rd</w:t>
      </w:r>
      <w:proofErr w:type="spellEnd"/>
      <w:r w:rsidRPr="007C03AF">
        <w:rPr>
          <w:rFonts w:ascii="Garamond" w:hAnsi="Garamond" w:cs="Tahoma"/>
          <w:b/>
          <w:i/>
          <w:iCs/>
          <w:u w:val="single"/>
        </w:rPr>
        <w:t>)</w:t>
      </w:r>
      <w:r w:rsidRPr="007C03AF">
        <w:rPr>
          <w:rFonts w:ascii="Garamond" w:hAnsi="Garamond" w:cs="Tahoma"/>
          <w:b/>
          <w:u w:val="single"/>
        </w:rPr>
        <w:t> alpontja szerinti tényleges tulajdonosa, úgy erre vonatkozó nyilatkozatot szükséges csatolni</w:t>
      </w:r>
      <w:r>
        <w:rPr>
          <w:rFonts w:ascii="Garamond" w:hAnsi="Garamond" w:cs="Tahoma"/>
          <w:b/>
        </w:rPr>
        <w:t xml:space="preserve"> </w:t>
      </w:r>
      <w:r>
        <w:rPr>
          <w:rFonts w:ascii="Garamond" w:hAnsi="Garamond" w:cs="Tahoma"/>
          <w:b/>
          <w:u w:val="single"/>
        </w:rPr>
        <w:t>[b) pont].</w:t>
      </w:r>
    </w:p>
  </w:footnote>
  <w:footnote w:id="8">
    <w:p w14:paraId="58E8DBEB" w14:textId="77777777" w:rsidR="008A08E0" w:rsidRPr="00611C8C" w:rsidRDefault="008A08E0" w:rsidP="009A3FD6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  <w:b/>
          <w:lang w:val="hu-HU"/>
        </w:rPr>
        <w:t xml:space="preserve">A </w:t>
      </w:r>
      <w:r w:rsidRPr="0040608F">
        <w:rPr>
          <w:rFonts w:ascii="Garamond" w:hAnsi="Garamond"/>
          <w:b/>
          <w:u w:val="single"/>
          <w:lang w:val="hu-HU"/>
        </w:rPr>
        <w:t>2. a)</w:t>
      </w:r>
      <w:r w:rsidRPr="00BB6A43">
        <w:rPr>
          <w:rFonts w:ascii="Garamond" w:hAnsi="Garamond"/>
          <w:b/>
          <w:u w:val="single"/>
          <w:lang w:val="hu-HU"/>
        </w:rPr>
        <w:t xml:space="preserve"> pont k</w:t>
      </w:r>
      <w:proofErr w:type="spellStart"/>
      <w:r w:rsidRPr="00BB6A43">
        <w:rPr>
          <w:rFonts w:ascii="Garamond" w:hAnsi="Garamond"/>
          <w:b/>
          <w:u w:val="single"/>
        </w:rPr>
        <w:t>itöltendő</w:t>
      </w:r>
      <w:proofErr w:type="spellEnd"/>
      <w:r w:rsidRPr="00BB6A43">
        <w:rPr>
          <w:rFonts w:ascii="Garamond" w:hAnsi="Garamond"/>
          <w:b/>
        </w:rPr>
        <w:t xml:space="preserve">, </w:t>
      </w:r>
      <w:r w:rsidRPr="00BB6A43">
        <w:rPr>
          <w:rFonts w:ascii="Garamond" w:hAnsi="Garamond"/>
          <w:b/>
          <w:u w:val="single"/>
        </w:rPr>
        <w:t>amennyiben</w:t>
      </w:r>
      <w:r w:rsidRPr="00611DCA">
        <w:rPr>
          <w:rFonts w:ascii="Garamond" w:hAnsi="Garamond"/>
        </w:rPr>
        <w:t xml:space="preserve"> </w:t>
      </w:r>
      <w:r>
        <w:rPr>
          <w:rFonts w:ascii="Garamond" w:hAnsi="Garamond"/>
          <w:lang w:val="hu-HU"/>
        </w:rPr>
        <w:t>a</w:t>
      </w:r>
      <w:proofErr w:type="spellStart"/>
      <w:r w:rsidRPr="00611DCA">
        <w:rPr>
          <w:rFonts w:ascii="Garamond" w:hAnsi="Garamond"/>
        </w:rPr>
        <w:t>jánlattevő</w:t>
      </w:r>
      <w:proofErr w:type="spellEnd"/>
      <w:r w:rsidRPr="00611DCA">
        <w:rPr>
          <w:rFonts w:ascii="Garamond" w:hAnsi="Garamond"/>
        </w:rPr>
        <w:t xml:space="preserve"> szervezetet </w:t>
      </w:r>
      <w:r w:rsidRPr="00BB6A43">
        <w:rPr>
          <w:rFonts w:ascii="Garamond" w:hAnsi="Garamond"/>
          <w:b/>
          <w:u w:val="single"/>
        </w:rPr>
        <w:t>nem jegyzik szabályozott tőzsdén</w:t>
      </w:r>
      <w:r w:rsidRPr="00BB6A43">
        <w:rPr>
          <w:rFonts w:ascii="Garamond" w:hAnsi="Garamond"/>
          <w:b/>
          <w:u w:val="single"/>
          <w:lang w:val="hu-HU"/>
        </w:rPr>
        <w:t xml:space="preserve"> és</w:t>
      </w:r>
      <w:r w:rsidRPr="00BB6A43">
        <w:rPr>
          <w:rFonts w:ascii="Garamond" w:hAnsi="Garamond"/>
          <w:b/>
          <w:lang w:val="hu-HU"/>
        </w:rPr>
        <w:t xml:space="preserve"> a pénzmosásról szóló törvény</w:t>
      </w:r>
      <w:r>
        <w:rPr>
          <w:rFonts w:ascii="Garamond" w:hAnsi="Garamond"/>
          <w:b/>
          <w:lang w:val="hu-HU"/>
        </w:rPr>
        <w:t xml:space="preserve"> </w:t>
      </w:r>
      <w:r w:rsidRPr="00611DCA">
        <w:rPr>
          <w:rFonts w:ascii="Garamond" w:hAnsi="Garamond" w:cs="Tahoma"/>
          <w:b/>
        </w:rPr>
        <w:t xml:space="preserve">3. § </w:t>
      </w:r>
      <w:r w:rsidRPr="00BB6A43">
        <w:rPr>
          <w:rFonts w:ascii="Garamond" w:hAnsi="Garamond"/>
          <w:b/>
          <w:lang w:val="hu-HU"/>
        </w:rPr>
        <w:t xml:space="preserve"> </w:t>
      </w:r>
      <w:proofErr w:type="spellStart"/>
      <w:r w:rsidRPr="00BB6A43">
        <w:rPr>
          <w:rFonts w:ascii="Garamond" w:hAnsi="Garamond"/>
          <w:b/>
          <w:iCs/>
          <w:u w:val="single"/>
          <w:lang w:val="hu-HU"/>
        </w:rPr>
        <w:t>ra</w:t>
      </w:r>
      <w:proofErr w:type="spellEnd"/>
      <w:r w:rsidRPr="00BB6A43">
        <w:rPr>
          <w:rFonts w:ascii="Garamond" w:hAnsi="Garamond"/>
          <w:b/>
          <w:iCs/>
          <w:u w:val="single"/>
          <w:lang w:val="hu-HU"/>
        </w:rPr>
        <w:t>)–</w:t>
      </w:r>
      <w:proofErr w:type="spellStart"/>
      <w:r w:rsidRPr="00BB6A43">
        <w:rPr>
          <w:rFonts w:ascii="Garamond" w:hAnsi="Garamond"/>
          <w:b/>
          <w:iCs/>
          <w:u w:val="single"/>
          <w:lang w:val="hu-HU"/>
        </w:rPr>
        <w:t>rb</w:t>
      </w:r>
      <w:proofErr w:type="spellEnd"/>
      <w:r w:rsidRPr="00BB6A43">
        <w:rPr>
          <w:rFonts w:ascii="Garamond" w:hAnsi="Garamond"/>
          <w:b/>
          <w:iCs/>
          <w:u w:val="single"/>
          <w:lang w:val="hu-HU"/>
        </w:rPr>
        <w:t>)</w:t>
      </w:r>
      <w:r w:rsidRPr="00BB6A43">
        <w:rPr>
          <w:rFonts w:ascii="Garamond" w:hAnsi="Garamond"/>
          <w:b/>
          <w:u w:val="single"/>
          <w:lang w:val="hu-HU"/>
        </w:rPr>
        <w:t> vagy </w:t>
      </w:r>
      <w:proofErr w:type="spellStart"/>
      <w:r w:rsidRPr="00BB6A43">
        <w:rPr>
          <w:rFonts w:ascii="Garamond" w:hAnsi="Garamond"/>
          <w:b/>
          <w:iCs/>
          <w:u w:val="single"/>
          <w:lang w:val="hu-HU"/>
        </w:rPr>
        <w:t>rc</w:t>
      </w:r>
      <w:proofErr w:type="spellEnd"/>
      <w:r w:rsidRPr="00BB6A43">
        <w:rPr>
          <w:rFonts w:ascii="Garamond" w:hAnsi="Garamond"/>
          <w:b/>
          <w:iCs/>
          <w:u w:val="single"/>
          <w:lang w:val="hu-HU"/>
        </w:rPr>
        <w:t>)–</w:t>
      </w:r>
      <w:proofErr w:type="spellStart"/>
      <w:r w:rsidRPr="00BB6A43">
        <w:rPr>
          <w:rFonts w:ascii="Garamond" w:hAnsi="Garamond"/>
          <w:b/>
          <w:iCs/>
          <w:u w:val="single"/>
          <w:lang w:val="hu-HU"/>
        </w:rPr>
        <w:t>rd</w:t>
      </w:r>
      <w:proofErr w:type="spellEnd"/>
      <w:r w:rsidRPr="00BB6A43">
        <w:rPr>
          <w:rFonts w:ascii="Garamond" w:hAnsi="Garamond"/>
          <w:b/>
          <w:iCs/>
          <w:u w:val="single"/>
          <w:lang w:val="hu-HU"/>
        </w:rPr>
        <w:t>)</w:t>
      </w:r>
      <w:r w:rsidRPr="00BB6A43">
        <w:rPr>
          <w:rFonts w:ascii="Garamond" w:hAnsi="Garamond"/>
          <w:b/>
          <w:u w:val="single"/>
          <w:lang w:val="hu-HU"/>
        </w:rPr>
        <w:t xml:space="preserve"> pontja szerint tényleges tulajdonossal rendelkezik</w:t>
      </w:r>
      <w:r w:rsidRPr="00BB6A43">
        <w:rPr>
          <w:rFonts w:ascii="Garamond" w:hAnsi="Garamond"/>
          <w:b/>
          <w:lang w:val="hu-HU"/>
        </w:rPr>
        <w:t>.</w:t>
      </w:r>
      <w:r w:rsidRPr="00506C35">
        <w:rPr>
          <w:rFonts w:ascii="Garamond" w:hAnsi="Garamond"/>
          <w:lang w:val="hu-HU"/>
        </w:rPr>
        <w:t xml:space="preserve"> </w:t>
      </w:r>
      <w:r>
        <w:rPr>
          <w:rFonts w:ascii="Garamond" w:hAnsi="Garamond"/>
          <w:lang w:val="hu-HU"/>
        </w:rPr>
        <w:t>Amennyiben a 2. a) pont releváns, a 2. b) pont törlendő! Amennyiben ajánlattevő nem rendelkezik tényleges tulajdonossal, a 2. a) pont törlendő!</w:t>
      </w:r>
    </w:p>
  </w:footnote>
  <w:footnote w:id="9">
    <w:p w14:paraId="7849ADD8" w14:textId="77777777" w:rsidR="008A08E0" w:rsidRPr="000C3D2F" w:rsidRDefault="008A08E0" w:rsidP="009A3FD6">
      <w:pPr>
        <w:pStyle w:val="Lbjegyzetszveg"/>
        <w:jc w:val="both"/>
        <w:rPr>
          <w:lang w:val="hu-HU"/>
        </w:rPr>
      </w:pPr>
      <w:r w:rsidRPr="000C3D2F">
        <w:rPr>
          <w:rStyle w:val="Lbjegyzet-hivatkozs"/>
          <w:rFonts w:ascii="Garamond" w:hAnsi="Garamond"/>
        </w:rPr>
        <w:footnoteRef/>
      </w:r>
      <w:r w:rsidRPr="000C3D2F">
        <w:rPr>
          <w:rStyle w:val="Lbjegyzet-hivatkozs"/>
          <w:rFonts w:ascii="Garamond" w:hAnsi="Garamond"/>
        </w:rPr>
        <w:t xml:space="preserve"> </w:t>
      </w:r>
      <w:r w:rsidRPr="000C3D2F">
        <w:rPr>
          <w:rStyle w:val="Lbjegyzet-hivatkozs"/>
          <w:rFonts w:ascii="Garamond" w:hAnsi="Garamond"/>
          <w:vertAlign w:val="baseline"/>
        </w:rPr>
        <w:t>A sorok a tényleges tulajdonosok számának megfelelően bővíthetőek/törölhetőek.</w:t>
      </w:r>
    </w:p>
  </w:footnote>
  <w:footnote w:id="10">
    <w:p w14:paraId="3D9F31C1" w14:textId="77777777" w:rsidR="008A08E0" w:rsidRPr="00CC6B57" w:rsidRDefault="008A08E0" w:rsidP="009A3FD6">
      <w:pPr>
        <w:pStyle w:val="Lbjegyzetszveg"/>
        <w:rPr>
          <w:rFonts w:ascii="Garamond" w:hAnsi="Garamond"/>
        </w:rPr>
      </w:pPr>
      <w:r w:rsidRPr="00CC6B57">
        <w:rPr>
          <w:rStyle w:val="Lbjegyzet-hivatkozs"/>
          <w:rFonts w:ascii="Garamond" w:hAnsi="Garamond"/>
        </w:rPr>
        <w:footnoteRef/>
      </w:r>
      <w:r w:rsidRPr="00CC6B57">
        <w:rPr>
          <w:rFonts w:ascii="Garamond" w:hAnsi="Garamond"/>
        </w:rPr>
        <w:t xml:space="preserve"> </w:t>
      </w:r>
      <w:r w:rsidRPr="00CC6B57">
        <w:rPr>
          <w:rFonts w:ascii="Garamond" w:hAnsi="Garamond" w:cs="Arial"/>
        </w:rPr>
        <w:t>Közös ajánlattétel esetén ezt a nyilatkozatot valamennyi ajánlattevő saját maga tekintetében köteles aláírni.</w:t>
      </w:r>
    </w:p>
  </w:footnote>
  <w:footnote w:id="11">
    <w:p w14:paraId="1F447D60" w14:textId="77777777" w:rsidR="008A08E0" w:rsidRDefault="008A08E0" w:rsidP="009A3FD6">
      <w:pPr>
        <w:pStyle w:val="Lbjegyzetszveg"/>
      </w:pPr>
      <w:r w:rsidRPr="00803A2E">
        <w:rPr>
          <w:rStyle w:val="Lbjegyzet-hivatkozs"/>
          <w:rFonts w:ascii="Garamond" w:hAnsi="Garamond" w:cs="Garamond"/>
        </w:rPr>
        <w:footnoteRef/>
      </w:r>
      <w:r w:rsidRPr="00803A2E">
        <w:rPr>
          <w:rFonts w:ascii="Garamond" w:hAnsi="Garamond" w:cs="Garamond"/>
        </w:rPr>
        <w:t xml:space="preserve"> Megfelelő aláhúzandó!</w:t>
      </w:r>
    </w:p>
  </w:footnote>
  <w:footnote w:id="12">
    <w:p w14:paraId="218A918F" w14:textId="77777777" w:rsidR="008A08E0" w:rsidRDefault="008A08E0" w:rsidP="009A3FD6">
      <w:pPr>
        <w:pStyle w:val="Lbjegyzetszveg"/>
      </w:pPr>
      <w:r w:rsidRPr="00803A2E">
        <w:rPr>
          <w:rStyle w:val="Lbjegyzet-hivatkozs"/>
          <w:rFonts w:ascii="Garamond" w:hAnsi="Garamond" w:cs="Garamond"/>
        </w:rPr>
        <w:footnoteRef/>
      </w:r>
      <w:r w:rsidRPr="00803A2E">
        <w:rPr>
          <w:rFonts w:ascii="Garamond" w:hAnsi="Garamond" w:cs="Garamond"/>
        </w:rPr>
        <w:t xml:space="preserve"> Megfelelő aláhúzandó!</w:t>
      </w:r>
    </w:p>
  </w:footnote>
  <w:footnote w:id="13">
    <w:p w14:paraId="5BFEF1F1" w14:textId="77777777" w:rsidR="008A08E0" w:rsidRPr="006A52AE" w:rsidRDefault="008A08E0" w:rsidP="009A3FD6">
      <w:pPr>
        <w:pStyle w:val="Lbjegyzetszveg"/>
        <w:jc w:val="both"/>
        <w:rPr>
          <w:rFonts w:ascii="Garamond" w:hAnsi="Garamond"/>
          <w:lang w:val="hu-HU"/>
        </w:rPr>
      </w:pPr>
      <w:r w:rsidRPr="005A579A">
        <w:rPr>
          <w:rStyle w:val="Lbjegyzet-hivatkozs"/>
          <w:rFonts w:ascii="Garamond" w:hAnsi="Garamond"/>
        </w:rPr>
        <w:footnoteRef/>
      </w:r>
      <w:r w:rsidRPr="005A579A">
        <w:rPr>
          <w:rFonts w:ascii="Garamond" w:hAnsi="Garamond"/>
        </w:rPr>
        <w:t xml:space="preserve"> Ajánlattevőnek a nyilatkozatokat nemleges tartalommal is meg kell tenni</w:t>
      </w:r>
      <w:r>
        <w:rPr>
          <w:rFonts w:ascii="Garamond" w:hAnsi="Garamond"/>
        </w:rPr>
        <w:t>e</w:t>
      </w:r>
      <w:r>
        <w:rPr>
          <w:rFonts w:ascii="Garamond" w:hAnsi="Garamond"/>
          <w:lang w:val="hu-HU"/>
        </w:rPr>
        <w:t xml:space="preserve">, azaz adott esetben szükséges ajánlattevő egyértelmű jelölése vagy arra vonatkozó nyilatkozata, hogy nincs olyan része a közbeszerzésnek, amellyel </w:t>
      </w:r>
      <w:r w:rsidRPr="00965A08">
        <w:rPr>
          <w:rFonts w:ascii="Garamond" w:hAnsi="Garamond"/>
          <w:lang w:val="hu-HU"/>
        </w:rPr>
        <w:t>összefüggésben alvállalkozóval</w:t>
      </w:r>
      <w:r>
        <w:rPr>
          <w:rFonts w:ascii="Garamond" w:hAnsi="Garamond"/>
          <w:lang w:val="hu-HU"/>
        </w:rPr>
        <w:t xml:space="preserve"> kíván</w:t>
      </w:r>
      <w:r w:rsidRPr="00965A08">
        <w:rPr>
          <w:rFonts w:ascii="Garamond" w:hAnsi="Garamond"/>
          <w:lang w:val="hu-HU"/>
        </w:rPr>
        <w:t xml:space="preserve"> szerződést köt</w:t>
      </w:r>
      <w:r>
        <w:rPr>
          <w:rFonts w:ascii="Garamond" w:hAnsi="Garamond"/>
          <w:lang w:val="hu-HU"/>
        </w:rPr>
        <w:t>ni, illetve hogy az ajánlat benyújtásakor még nem ismert az igénybe venni kívánt alvállalkozó(k) személye</w:t>
      </w:r>
      <w:r w:rsidRPr="005A579A">
        <w:rPr>
          <w:rFonts w:ascii="Garamond" w:hAnsi="Garamond"/>
        </w:rPr>
        <w:t>.</w:t>
      </w:r>
    </w:p>
  </w:footnote>
  <w:footnote w:id="14">
    <w:p w14:paraId="5E947FF8" w14:textId="77777777" w:rsidR="008A08E0" w:rsidRPr="00282A6A" w:rsidRDefault="008A08E0" w:rsidP="009A3FD6">
      <w:pPr>
        <w:pStyle w:val="Lbjegyzetszveg"/>
        <w:rPr>
          <w:rFonts w:ascii="Garamond" w:hAnsi="Garamond"/>
          <w:lang w:val="hu-HU"/>
        </w:rPr>
      </w:pPr>
      <w:r w:rsidRPr="00282A6A">
        <w:rPr>
          <w:rStyle w:val="Lbjegyzet-hivatkozs"/>
          <w:rFonts w:ascii="Garamond" w:hAnsi="Garamond"/>
        </w:rPr>
        <w:footnoteRef/>
      </w:r>
      <w:r w:rsidRPr="00282A6A">
        <w:rPr>
          <w:rFonts w:ascii="Garamond" w:hAnsi="Garamond"/>
        </w:rPr>
        <w:t xml:space="preserve"> </w:t>
      </w:r>
      <w:r w:rsidRPr="00282A6A">
        <w:rPr>
          <w:rFonts w:ascii="Garamond" w:hAnsi="Garamond"/>
          <w:lang w:val="hu-HU"/>
        </w:rPr>
        <w:t>A szakmai tapasztalatot olyan részletezettséggel szükséges ismertetni, hogy abból egyértelműen megállapítható legyen az előírt alkalmassági követelményeknek való megfelelés!</w:t>
      </w:r>
    </w:p>
  </w:footnote>
  <w:footnote w:id="15">
    <w:p w14:paraId="01FE29A2" w14:textId="77777777" w:rsidR="008A08E0" w:rsidRPr="006511B0" w:rsidRDefault="008A08E0" w:rsidP="009A3FD6">
      <w:pPr>
        <w:pStyle w:val="Lbjegyzetszveg"/>
        <w:rPr>
          <w:rFonts w:ascii="Garamond" w:hAnsi="Garamond" w:cs="Arial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 w:cs="Arial"/>
        </w:rPr>
        <w:t>A</w:t>
      </w:r>
      <w:r w:rsidRPr="00CC6B57">
        <w:rPr>
          <w:rFonts w:ascii="Garamond" w:hAnsi="Garamond" w:cs="Arial"/>
        </w:rPr>
        <w:t xml:space="preserve"> nyilatkozatot valamennyi </w:t>
      </w:r>
      <w:r>
        <w:rPr>
          <w:rFonts w:ascii="Garamond" w:hAnsi="Garamond" w:cs="Arial"/>
        </w:rPr>
        <w:t>szakember</w:t>
      </w:r>
      <w:r w:rsidRPr="00CC6B57">
        <w:rPr>
          <w:rFonts w:ascii="Garamond" w:hAnsi="Garamond" w:cs="Arial"/>
        </w:rPr>
        <w:t xml:space="preserve"> saját m</w:t>
      </w:r>
      <w:r>
        <w:rPr>
          <w:rFonts w:ascii="Garamond" w:hAnsi="Garamond" w:cs="Arial"/>
        </w:rPr>
        <w:t>aga tekintetében köteles benyújtani</w:t>
      </w:r>
      <w:r>
        <w:rPr>
          <w:rFonts w:ascii="Garamond" w:hAnsi="Garamond" w:cs="Arial"/>
          <w:lang w:val="hu-HU"/>
        </w:rPr>
        <w:t>!</w:t>
      </w:r>
    </w:p>
  </w:footnote>
  <w:footnote w:id="16">
    <w:p w14:paraId="0E8FEBD8" w14:textId="77777777" w:rsidR="008A08E0" w:rsidRDefault="008A08E0" w:rsidP="009A3FD6">
      <w:pPr>
        <w:pStyle w:val="Lbjegyzetszveg"/>
        <w:rPr>
          <w:rFonts w:ascii="Garamond" w:hAnsi="Garamond"/>
        </w:rPr>
      </w:pPr>
      <w:r>
        <w:rPr>
          <w:rStyle w:val="Lbjegyzet-hivatkozs"/>
          <w:rFonts w:ascii="Garamond" w:hAnsi="Garamond"/>
        </w:rPr>
        <w:footnoteRef/>
      </w:r>
      <w:r>
        <w:rPr>
          <w:rFonts w:ascii="Garamond" w:hAnsi="Garamond"/>
        </w:rP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B1E05" w14:textId="77777777" w:rsidR="008A08E0" w:rsidRDefault="008A08E0">
    <w:pPr>
      <w:pStyle w:val="lfej"/>
    </w:pP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CE6649">
      <w:rPr>
        <w:rStyle w:val="Oldalszm"/>
        <w:noProof/>
      </w:rPr>
      <w:t>39</w:t>
    </w:r>
    <w:r>
      <w:rPr>
        <w:rStyle w:val="Oldalszm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FE25E" w14:textId="77777777" w:rsidR="008A08E0" w:rsidRDefault="008A08E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7A7A" w14:textId="77777777" w:rsidR="008A08E0" w:rsidRDefault="008A08E0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9B1AD" w14:textId="77777777" w:rsidR="008A08E0" w:rsidRDefault="008A08E0">
    <w:pPr>
      <w:pStyle w:val="lfej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>
    <w:nsid w:val="01C51C47"/>
    <w:multiLevelType w:val="hybridMultilevel"/>
    <w:tmpl w:val="F4085744"/>
    <w:lvl w:ilvl="0" w:tplc="A3847DB4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B3CD9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52B3"/>
    <w:multiLevelType w:val="hybridMultilevel"/>
    <w:tmpl w:val="DB2492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72470A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BC1449"/>
    <w:multiLevelType w:val="hybridMultilevel"/>
    <w:tmpl w:val="B97EB748"/>
    <w:lvl w:ilvl="0" w:tplc="29A403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6">
    <w:nsid w:val="09692A90"/>
    <w:multiLevelType w:val="hybridMultilevel"/>
    <w:tmpl w:val="18D4BC22"/>
    <w:lvl w:ilvl="0" w:tplc="5A8649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84EFB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4C3A9E"/>
    <w:multiLevelType w:val="multilevel"/>
    <w:tmpl w:val="1DE09FF0"/>
    <w:lvl w:ilvl="0">
      <w:start w:val="7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5ED59C1"/>
    <w:multiLevelType w:val="hybridMultilevel"/>
    <w:tmpl w:val="2DE887E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665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435A51B8">
      <w:start w:val="5"/>
      <w:numFmt w:val="bullet"/>
      <w:lvlText w:val="-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869B20">
      <w:numFmt w:val="bullet"/>
      <w:lvlText w:val="—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C77FBD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273E0"/>
    <w:multiLevelType w:val="hybridMultilevel"/>
    <w:tmpl w:val="0A86F9E8"/>
    <w:lvl w:ilvl="0" w:tplc="29A403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E833D99"/>
    <w:multiLevelType w:val="multilevel"/>
    <w:tmpl w:val="C91815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30"/>
        </w:tabs>
        <w:ind w:left="71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2">
    <w:nsid w:val="2A071C67"/>
    <w:multiLevelType w:val="hybridMultilevel"/>
    <w:tmpl w:val="AA365594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37A0873E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 w:tplc="73DEA7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A1315"/>
    <w:multiLevelType w:val="hybridMultilevel"/>
    <w:tmpl w:val="6D7A7D32"/>
    <w:lvl w:ilvl="0" w:tplc="228E0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5060C7"/>
    <w:multiLevelType w:val="hybridMultilevel"/>
    <w:tmpl w:val="1F4C029C"/>
    <w:lvl w:ilvl="0" w:tplc="CD6A0E30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E43B9"/>
    <w:multiLevelType w:val="hybridMultilevel"/>
    <w:tmpl w:val="00EA57AC"/>
    <w:lvl w:ilvl="0" w:tplc="A3847DB4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92D67"/>
    <w:multiLevelType w:val="hybridMultilevel"/>
    <w:tmpl w:val="F496B5D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AE5902"/>
    <w:multiLevelType w:val="multilevel"/>
    <w:tmpl w:val="DAEE728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8">
    <w:nsid w:val="38637683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F1F5E"/>
    <w:multiLevelType w:val="hybridMultilevel"/>
    <w:tmpl w:val="BB286424"/>
    <w:lvl w:ilvl="0" w:tplc="28A8138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BE52D0"/>
    <w:multiLevelType w:val="singleLevel"/>
    <w:tmpl w:val="1EB0C6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3BF8593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04ABA"/>
    <w:multiLevelType w:val="hybridMultilevel"/>
    <w:tmpl w:val="A2D2E296"/>
    <w:lvl w:ilvl="0" w:tplc="23365252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35A1A"/>
    <w:multiLevelType w:val="multilevel"/>
    <w:tmpl w:val="843A21C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4">
    <w:nsid w:val="40E66D7A"/>
    <w:multiLevelType w:val="hybridMultilevel"/>
    <w:tmpl w:val="F4085744"/>
    <w:lvl w:ilvl="0" w:tplc="A3847DB4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10BF6"/>
    <w:multiLevelType w:val="multilevel"/>
    <w:tmpl w:val="3E64CB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Felsorolasabc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B8F7EB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354BA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F078A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92442"/>
    <w:multiLevelType w:val="multilevel"/>
    <w:tmpl w:val="3FB8E74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B4A09"/>
    <w:multiLevelType w:val="hybridMultilevel"/>
    <w:tmpl w:val="16D0A42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FA34CED"/>
    <w:multiLevelType w:val="multilevel"/>
    <w:tmpl w:val="E84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3">
    <w:nsid w:val="6019674B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138C4"/>
    <w:multiLevelType w:val="multilevel"/>
    <w:tmpl w:val="065E8354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12"/>
        </w:tabs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35">
    <w:nsid w:val="614259FA"/>
    <w:multiLevelType w:val="hybridMultilevel"/>
    <w:tmpl w:val="2298AD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543199"/>
    <w:multiLevelType w:val="multilevel"/>
    <w:tmpl w:val="57F8193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7">
    <w:nsid w:val="691D39A3"/>
    <w:multiLevelType w:val="multilevel"/>
    <w:tmpl w:val="C402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6982014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94BC4"/>
    <w:multiLevelType w:val="multilevel"/>
    <w:tmpl w:val="73F275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73002354"/>
    <w:multiLevelType w:val="multilevel"/>
    <w:tmpl w:val="C402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>
    <w:nsid w:val="74B46A30"/>
    <w:multiLevelType w:val="hybridMultilevel"/>
    <w:tmpl w:val="C2FE454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321E3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3D72"/>
    <w:multiLevelType w:val="multilevel"/>
    <w:tmpl w:val="70363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7AE73497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32"/>
  </w:num>
  <w:num w:numId="4">
    <w:abstractNumId w:val="7"/>
  </w:num>
  <w:num w:numId="5">
    <w:abstractNumId w:val="6"/>
  </w:num>
  <w:num w:numId="6">
    <w:abstractNumId w:val="40"/>
  </w:num>
  <w:num w:numId="7">
    <w:abstractNumId w:val="34"/>
  </w:num>
  <w:num w:numId="8">
    <w:abstractNumId w:val="17"/>
  </w:num>
  <w:num w:numId="9">
    <w:abstractNumId w:val="23"/>
  </w:num>
  <w:num w:numId="10">
    <w:abstractNumId w:val="29"/>
  </w:num>
  <w:num w:numId="11">
    <w:abstractNumId w:val="36"/>
  </w:num>
  <w:num w:numId="12">
    <w:abstractNumId w:val="11"/>
  </w:num>
  <w:num w:numId="13">
    <w:abstractNumId w:val="8"/>
  </w:num>
  <w:num w:numId="14">
    <w:abstractNumId w:val="43"/>
  </w:num>
  <w:num w:numId="15">
    <w:abstractNumId w:val="16"/>
  </w:num>
  <w:num w:numId="16">
    <w:abstractNumId w:val="13"/>
  </w:num>
  <w:num w:numId="17">
    <w:abstractNumId w:val="37"/>
  </w:num>
  <w:num w:numId="18">
    <w:abstractNumId w:val="0"/>
  </w:num>
  <w:num w:numId="19">
    <w:abstractNumId w:val="19"/>
  </w:num>
  <w:num w:numId="20">
    <w:abstractNumId w:val="4"/>
  </w:num>
  <w:num w:numId="21">
    <w:abstractNumId w:val="39"/>
  </w:num>
  <w:num w:numId="22">
    <w:abstractNumId w:val="10"/>
  </w:num>
  <w:num w:numId="23">
    <w:abstractNumId w:val="5"/>
  </w:num>
  <w:num w:numId="24">
    <w:abstractNumId w:val="1"/>
  </w:num>
  <w:num w:numId="25">
    <w:abstractNumId w:val="22"/>
  </w:num>
  <w:num w:numId="26">
    <w:abstractNumId w:val="24"/>
  </w:num>
  <w:num w:numId="27">
    <w:abstractNumId w:val="15"/>
  </w:num>
  <w:num w:numId="28">
    <w:abstractNumId w:val="2"/>
  </w:num>
  <w:num w:numId="29">
    <w:abstractNumId w:val="12"/>
  </w:num>
  <w:num w:numId="30">
    <w:abstractNumId w:val="28"/>
  </w:num>
  <w:num w:numId="31">
    <w:abstractNumId w:val="33"/>
  </w:num>
  <w:num w:numId="32">
    <w:abstractNumId w:val="38"/>
  </w:num>
  <w:num w:numId="33">
    <w:abstractNumId w:val="42"/>
  </w:num>
  <w:num w:numId="34">
    <w:abstractNumId w:val="26"/>
  </w:num>
  <w:num w:numId="35">
    <w:abstractNumId w:val="9"/>
  </w:num>
  <w:num w:numId="36">
    <w:abstractNumId w:val="44"/>
  </w:num>
  <w:num w:numId="37">
    <w:abstractNumId w:val="30"/>
  </w:num>
  <w:num w:numId="38">
    <w:abstractNumId w:val="21"/>
  </w:num>
  <w:num w:numId="39">
    <w:abstractNumId w:val="14"/>
  </w:num>
  <w:num w:numId="40">
    <w:abstractNumId w:val="41"/>
  </w:num>
  <w:num w:numId="41">
    <w:abstractNumId w:val="27"/>
  </w:num>
  <w:num w:numId="42">
    <w:abstractNumId w:val="18"/>
  </w:num>
  <w:num w:numId="43">
    <w:abstractNumId w:val="31"/>
  </w:num>
  <w:num w:numId="44">
    <w:abstractNumId w:val="3"/>
  </w:num>
  <w:num w:numId="45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4F"/>
    <w:rsid w:val="00000160"/>
    <w:rsid w:val="00002F71"/>
    <w:rsid w:val="00002FF4"/>
    <w:rsid w:val="00003600"/>
    <w:rsid w:val="00003AF3"/>
    <w:rsid w:val="00004515"/>
    <w:rsid w:val="00006FB1"/>
    <w:rsid w:val="00010374"/>
    <w:rsid w:val="000114AF"/>
    <w:rsid w:val="0001181A"/>
    <w:rsid w:val="000127D5"/>
    <w:rsid w:val="00015A14"/>
    <w:rsid w:val="0001708D"/>
    <w:rsid w:val="00017A61"/>
    <w:rsid w:val="00020216"/>
    <w:rsid w:val="000205C3"/>
    <w:rsid w:val="000217DE"/>
    <w:rsid w:val="000219AF"/>
    <w:rsid w:val="00021B9E"/>
    <w:rsid w:val="00023FBB"/>
    <w:rsid w:val="000240AB"/>
    <w:rsid w:val="000241EB"/>
    <w:rsid w:val="000246AD"/>
    <w:rsid w:val="000248AB"/>
    <w:rsid w:val="00027877"/>
    <w:rsid w:val="000304D3"/>
    <w:rsid w:val="0003067D"/>
    <w:rsid w:val="0003416B"/>
    <w:rsid w:val="00035CCC"/>
    <w:rsid w:val="0004081A"/>
    <w:rsid w:val="0004154F"/>
    <w:rsid w:val="000418A1"/>
    <w:rsid w:val="00041E39"/>
    <w:rsid w:val="00044B26"/>
    <w:rsid w:val="00044E61"/>
    <w:rsid w:val="0004664A"/>
    <w:rsid w:val="0004672E"/>
    <w:rsid w:val="00050496"/>
    <w:rsid w:val="000528E7"/>
    <w:rsid w:val="0005458D"/>
    <w:rsid w:val="00054FFD"/>
    <w:rsid w:val="0005645B"/>
    <w:rsid w:val="00056BD6"/>
    <w:rsid w:val="0005757B"/>
    <w:rsid w:val="000607DA"/>
    <w:rsid w:val="00062296"/>
    <w:rsid w:val="000659ED"/>
    <w:rsid w:val="00066018"/>
    <w:rsid w:val="000662EF"/>
    <w:rsid w:val="0006645F"/>
    <w:rsid w:val="00066CA9"/>
    <w:rsid w:val="00067375"/>
    <w:rsid w:val="000673F7"/>
    <w:rsid w:val="00070617"/>
    <w:rsid w:val="00070EF6"/>
    <w:rsid w:val="00071425"/>
    <w:rsid w:val="000732C7"/>
    <w:rsid w:val="000751B8"/>
    <w:rsid w:val="00076AD8"/>
    <w:rsid w:val="00080253"/>
    <w:rsid w:val="00080DA3"/>
    <w:rsid w:val="00081D80"/>
    <w:rsid w:val="00083D67"/>
    <w:rsid w:val="00084693"/>
    <w:rsid w:val="00084BD4"/>
    <w:rsid w:val="00084C4A"/>
    <w:rsid w:val="00091464"/>
    <w:rsid w:val="00091BA4"/>
    <w:rsid w:val="000924EB"/>
    <w:rsid w:val="00093AFA"/>
    <w:rsid w:val="00094495"/>
    <w:rsid w:val="000A01EF"/>
    <w:rsid w:val="000A0A9C"/>
    <w:rsid w:val="000A1346"/>
    <w:rsid w:val="000A15B1"/>
    <w:rsid w:val="000A15D9"/>
    <w:rsid w:val="000A176D"/>
    <w:rsid w:val="000A1CDD"/>
    <w:rsid w:val="000A3CDB"/>
    <w:rsid w:val="000A3EC7"/>
    <w:rsid w:val="000A3FE0"/>
    <w:rsid w:val="000A5267"/>
    <w:rsid w:val="000A6D28"/>
    <w:rsid w:val="000A7690"/>
    <w:rsid w:val="000B0BDB"/>
    <w:rsid w:val="000B24D6"/>
    <w:rsid w:val="000B4687"/>
    <w:rsid w:val="000B6E60"/>
    <w:rsid w:val="000B7DE0"/>
    <w:rsid w:val="000C0951"/>
    <w:rsid w:val="000C26D7"/>
    <w:rsid w:val="000C2841"/>
    <w:rsid w:val="000C3166"/>
    <w:rsid w:val="000C5685"/>
    <w:rsid w:val="000C58F5"/>
    <w:rsid w:val="000C69D3"/>
    <w:rsid w:val="000D06C3"/>
    <w:rsid w:val="000D535E"/>
    <w:rsid w:val="000D68E4"/>
    <w:rsid w:val="000E0575"/>
    <w:rsid w:val="000E2289"/>
    <w:rsid w:val="000E234D"/>
    <w:rsid w:val="000E2917"/>
    <w:rsid w:val="000E3337"/>
    <w:rsid w:val="000E38F0"/>
    <w:rsid w:val="000E56C9"/>
    <w:rsid w:val="000F1813"/>
    <w:rsid w:val="000F1A5C"/>
    <w:rsid w:val="000F1D9F"/>
    <w:rsid w:val="000F1E4A"/>
    <w:rsid w:val="000F31A4"/>
    <w:rsid w:val="000F4A3F"/>
    <w:rsid w:val="000F4C4C"/>
    <w:rsid w:val="000F4E63"/>
    <w:rsid w:val="000F6B61"/>
    <w:rsid w:val="000F78C5"/>
    <w:rsid w:val="00104879"/>
    <w:rsid w:val="00104C78"/>
    <w:rsid w:val="00105399"/>
    <w:rsid w:val="00105F1D"/>
    <w:rsid w:val="00106BD2"/>
    <w:rsid w:val="00110004"/>
    <w:rsid w:val="001105CD"/>
    <w:rsid w:val="0011148D"/>
    <w:rsid w:val="001114CD"/>
    <w:rsid w:val="00112509"/>
    <w:rsid w:val="0011294C"/>
    <w:rsid w:val="00113506"/>
    <w:rsid w:val="00115D28"/>
    <w:rsid w:val="00116588"/>
    <w:rsid w:val="00117429"/>
    <w:rsid w:val="00117E75"/>
    <w:rsid w:val="00120747"/>
    <w:rsid w:val="00121056"/>
    <w:rsid w:val="001238F2"/>
    <w:rsid w:val="00123FA4"/>
    <w:rsid w:val="001249E0"/>
    <w:rsid w:val="00125264"/>
    <w:rsid w:val="0013036D"/>
    <w:rsid w:val="00130B34"/>
    <w:rsid w:val="00134DD2"/>
    <w:rsid w:val="00137534"/>
    <w:rsid w:val="001425C5"/>
    <w:rsid w:val="001426D7"/>
    <w:rsid w:val="00144825"/>
    <w:rsid w:val="00144B75"/>
    <w:rsid w:val="00145777"/>
    <w:rsid w:val="00145954"/>
    <w:rsid w:val="0015085D"/>
    <w:rsid w:val="0015256D"/>
    <w:rsid w:val="00155540"/>
    <w:rsid w:val="00155FBE"/>
    <w:rsid w:val="001561F8"/>
    <w:rsid w:val="00161DBC"/>
    <w:rsid w:val="001624C2"/>
    <w:rsid w:val="00162D7C"/>
    <w:rsid w:val="001632A7"/>
    <w:rsid w:val="001644B8"/>
    <w:rsid w:val="0016459F"/>
    <w:rsid w:val="00166A0A"/>
    <w:rsid w:val="001703CD"/>
    <w:rsid w:val="0017140C"/>
    <w:rsid w:val="0017386A"/>
    <w:rsid w:val="001745DF"/>
    <w:rsid w:val="001756B0"/>
    <w:rsid w:val="00175C16"/>
    <w:rsid w:val="00177448"/>
    <w:rsid w:val="001801AD"/>
    <w:rsid w:val="00182847"/>
    <w:rsid w:val="001829CD"/>
    <w:rsid w:val="00183420"/>
    <w:rsid w:val="00183906"/>
    <w:rsid w:val="00183A2B"/>
    <w:rsid w:val="00187EBE"/>
    <w:rsid w:val="00187FD8"/>
    <w:rsid w:val="00190154"/>
    <w:rsid w:val="001919AD"/>
    <w:rsid w:val="00191A3A"/>
    <w:rsid w:val="00192793"/>
    <w:rsid w:val="001928EF"/>
    <w:rsid w:val="00192A5E"/>
    <w:rsid w:val="00193AD6"/>
    <w:rsid w:val="00194B96"/>
    <w:rsid w:val="00194FC4"/>
    <w:rsid w:val="001956FE"/>
    <w:rsid w:val="00195966"/>
    <w:rsid w:val="001959FC"/>
    <w:rsid w:val="001960D9"/>
    <w:rsid w:val="001977FB"/>
    <w:rsid w:val="001A37C3"/>
    <w:rsid w:val="001A3F4A"/>
    <w:rsid w:val="001A4AD0"/>
    <w:rsid w:val="001A5AEE"/>
    <w:rsid w:val="001A63A6"/>
    <w:rsid w:val="001B0B80"/>
    <w:rsid w:val="001B1350"/>
    <w:rsid w:val="001B1534"/>
    <w:rsid w:val="001B16A0"/>
    <w:rsid w:val="001B1DC0"/>
    <w:rsid w:val="001B206B"/>
    <w:rsid w:val="001B2D65"/>
    <w:rsid w:val="001B306A"/>
    <w:rsid w:val="001B4924"/>
    <w:rsid w:val="001B4A08"/>
    <w:rsid w:val="001B5647"/>
    <w:rsid w:val="001B5BFC"/>
    <w:rsid w:val="001B6E25"/>
    <w:rsid w:val="001B7B6B"/>
    <w:rsid w:val="001C141F"/>
    <w:rsid w:val="001C6693"/>
    <w:rsid w:val="001C6967"/>
    <w:rsid w:val="001C75E7"/>
    <w:rsid w:val="001C7C59"/>
    <w:rsid w:val="001D3CD1"/>
    <w:rsid w:val="001D3D40"/>
    <w:rsid w:val="001D439F"/>
    <w:rsid w:val="001D591D"/>
    <w:rsid w:val="001D5CEE"/>
    <w:rsid w:val="001D7764"/>
    <w:rsid w:val="001E080F"/>
    <w:rsid w:val="001E6259"/>
    <w:rsid w:val="001E6767"/>
    <w:rsid w:val="001E7050"/>
    <w:rsid w:val="001F0525"/>
    <w:rsid w:val="001F0E40"/>
    <w:rsid w:val="001F1527"/>
    <w:rsid w:val="001F1E45"/>
    <w:rsid w:val="001F2100"/>
    <w:rsid w:val="001F3147"/>
    <w:rsid w:val="001F4728"/>
    <w:rsid w:val="001F6035"/>
    <w:rsid w:val="001F6C49"/>
    <w:rsid w:val="001F73C3"/>
    <w:rsid w:val="00202541"/>
    <w:rsid w:val="00202727"/>
    <w:rsid w:val="00203D42"/>
    <w:rsid w:val="00203F5D"/>
    <w:rsid w:val="00204070"/>
    <w:rsid w:val="0020442B"/>
    <w:rsid w:val="0020551B"/>
    <w:rsid w:val="0020714E"/>
    <w:rsid w:val="00207B62"/>
    <w:rsid w:val="00207D8D"/>
    <w:rsid w:val="002107A2"/>
    <w:rsid w:val="00210A8A"/>
    <w:rsid w:val="00210BFE"/>
    <w:rsid w:val="00211C57"/>
    <w:rsid w:val="0021450F"/>
    <w:rsid w:val="00215D8E"/>
    <w:rsid w:val="00220CEE"/>
    <w:rsid w:val="00220DC1"/>
    <w:rsid w:val="002218D8"/>
    <w:rsid w:val="002220E8"/>
    <w:rsid w:val="00223FED"/>
    <w:rsid w:val="0022500A"/>
    <w:rsid w:val="00226DC9"/>
    <w:rsid w:val="00231EB1"/>
    <w:rsid w:val="002328E2"/>
    <w:rsid w:val="002330E7"/>
    <w:rsid w:val="0023324B"/>
    <w:rsid w:val="002355A6"/>
    <w:rsid w:val="00236B3E"/>
    <w:rsid w:val="00237699"/>
    <w:rsid w:val="002379EE"/>
    <w:rsid w:val="0024263F"/>
    <w:rsid w:val="00242E3B"/>
    <w:rsid w:val="0024355C"/>
    <w:rsid w:val="00243C89"/>
    <w:rsid w:val="00243E5A"/>
    <w:rsid w:val="002454EA"/>
    <w:rsid w:val="00246FC5"/>
    <w:rsid w:val="002476D8"/>
    <w:rsid w:val="00251EFB"/>
    <w:rsid w:val="00255D31"/>
    <w:rsid w:val="002565C0"/>
    <w:rsid w:val="00257C33"/>
    <w:rsid w:val="00263A5B"/>
    <w:rsid w:val="0026421E"/>
    <w:rsid w:val="00264392"/>
    <w:rsid w:val="00264C0C"/>
    <w:rsid w:val="00264F4D"/>
    <w:rsid w:val="00266AB4"/>
    <w:rsid w:val="00270010"/>
    <w:rsid w:val="0027124D"/>
    <w:rsid w:val="00271E7B"/>
    <w:rsid w:val="00272E38"/>
    <w:rsid w:val="002800C3"/>
    <w:rsid w:val="00280133"/>
    <w:rsid w:val="00280372"/>
    <w:rsid w:val="0028050D"/>
    <w:rsid w:val="00280E37"/>
    <w:rsid w:val="00280F39"/>
    <w:rsid w:val="00282A6A"/>
    <w:rsid w:val="00282F80"/>
    <w:rsid w:val="00282F97"/>
    <w:rsid w:val="0028528A"/>
    <w:rsid w:val="002871DC"/>
    <w:rsid w:val="002908FD"/>
    <w:rsid w:val="00290AB2"/>
    <w:rsid w:val="00292710"/>
    <w:rsid w:val="00293BE9"/>
    <w:rsid w:val="00295D9F"/>
    <w:rsid w:val="00295F5C"/>
    <w:rsid w:val="0029609D"/>
    <w:rsid w:val="002973D8"/>
    <w:rsid w:val="002A0BC5"/>
    <w:rsid w:val="002A133B"/>
    <w:rsid w:val="002A1437"/>
    <w:rsid w:val="002A3774"/>
    <w:rsid w:val="002A3EAE"/>
    <w:rsid w:val="002A4A84"/>
    <w:rsid w:val="002A508B"/>
    <w:rsid w:val="002A6D42"/>
    <w:rsid w:val="002B0267"/>
    <w:rsid w:val="002B04D8"/>
    <w:rsid w:val="002B0F6F"/>
    <w:rsid w:val="002B13D2"/>
    <w:rsid w:val="002B2A54"/>
    <w:rsid w:val="002B2CA9"/>
    <w:rsid w:val="002B4125"/>
    <w:rsid w:val="002B5CA2"/>
    <w:rsid w:val="002C1D3B"/>
    <w:rsid w:val="002C22AE"/>
    <w:rsid w:val="002C3BC0"/>
    <w:rsid w:val="002C41DA"/>
    <w:rsid w:val="002C580D"/>
    <w:rsid w:val="002C7CB5"/>
    <w:rsid w:val="002D1451"/>
    <w:rsid w:val="002D2924"/>
    <w:rsid w:val="002D3CC4"/>
    <w:rsid w:val="002D49E2"/>
    <w:rsid w:val="002D615A"/>
    <w:rsid w:val="002D66B6"/>
    <w:rsid w:val="002D70F8"/>
    <w:rsid w:val="002D7CFE"/>
    <w:rsid w:val="002E01CD"/>
    <w:rsid w:val="002E085E"/>
    <w:rsid w:val="002E1846"/>
    <w:rsid w:val="002E5A84"/>
    <w:rsid w:val="002E5C07"/>
    <w:rsid w:val="002E6BED"/>
    <w:rsid w:val="002E7E9A"/>
    <w:rsid w:val="002F100B"/>
    <w:rsid w:val="002F15F5"/>
    <w:rsid w:val="002F166C"/>
    <w:rsid w:val="002F21D8"/>
    <w:rsid w:val="002F3FCC"/>
    <w:rsid w:val="002F5F4D"/>
    <w:rsid w:val="002F62C3"/>
    <w:rsid w:val="002F7464"/>
    <w:rsid w:val="00300941"/>
    <w:rsid w:val="00300A40"/>
    <w:rsid w:val="00300A89"/>
    <w:rsid w:val="00300B38"/>
    <w:rsid w:val="0030258D"/>
    <w:rsid w:val="003039E1"/>
    <w:rsid w:val="003040ED"/>
    <w:rsid w:val="00304511"/>
    <w:rsid w:val="00306FC4"/>
    <w:rsid w:val="003112E3"/>
    <w:rsid w:val="0031368C"/>
    <w:rsid w:val="00313C0F"/>
    <w:rsid w:val="003140D8"/>
    <w:rsid w:val="00315090"/>
    <w:rsid w:val="00315D82"/>
    <w:rsid w:val="00315F71"/>
    <w:rsid w:val="00316253"/>
    <w:rsid w:val="00316311"/>
    <w:rsid w:val="00316540"/>
    <w:rsid w:val="00317854"/>
    <w:rsid w:val="00320A24"/>
    <w:rsid w:val="00320E94"/>
    <w:rsid w:val="00321C1A"/>
    <w:rsid w:val="00323D68"/>
    <w:rsid w:val="00324119"/>
    <w:rsid w:val="0032442B"/>
    <w:rsid w:val="00324770"/>
    <w:rsid w:val="00324C80"/>
    <w:rsid w:val="0032557C"/>
    <w:rsid w:val="00326289"/>
    <w:rsid w:val="00327B7E"/>
    <w:rsid w:val="00331BB4"/>
    <w:rsid w:val="00332470"/>
    <w:rsid w:val="0033547E"/>
    <w:rsid w:val="00336328"/>
    <w:rsid w:val="003369AC"/>
    <w:rsid w:val="00340050"/>
    <w:rsid w:val="00340828"/>
    <w:rsid w:val="00341137"/>
    <w:rsid w:val="00341145"/>
    <w:rsid w:val="00341577"/>
    <w:rsid w:val="00341978"/>
    <w:rsid w:val="003436B5"/>
    <w:rsid w:val="00343D98"/>
    <w:rsid w:val="00344AB8"/>
    <w:rsid w:val="00344FD7"/>
    <w:rsid w:val="00345F36"/>
    <w:rsid w:val="00346490"/>
    <w:rsid w:val="00350747"/>
    <w:rsid w:val="00350F6E"/>
    <w:rsid w:val="00351830"/>
    <w:rsid w:val="0035233B"/>
    <w:rsid w:val="00352EEA"/>
    <w:rsid w:val="003530B0"/>
    <w:rsid w:val="0035399F"/>
    <w:rsid w:val="003555E6"/>
    <w:rsid w:val="0035564A"/>
    <w:rsid w:val="00357D2F"/>
    <w:rsid w:val="003606C8"/>
    <w:rsid w:val="003638C4"/>
    <w:rsid w:val="00364239"/>
    <w:rsid w:val="00364521"/>
    <w:rsid w:val="00367FD4"/>
    <w:rsid w:val="003722AD"/>
    <w:rsid w:val="00372303"/>
    <w:rsid w:val="003726F0"/>
    <w:rsid w:val="00372E89"/>
    <w:rsid w:val="00374C33"/>
    <w:rsid w:val="00375D9B"/>
    <w:rsid w:val="00376461"/>
    <w:rsid w:val="003772D2"/>
    <w:rsid w:val="003775C3"/>
    <w:rsid w:val="00377EC2"/>
    <w:rsid w:val="00380917"/>
    <w:rsid w:val="00380D45"/>
    <w:rsid w:val="00380EA5"/>
    <w:rsid w:val="00381DBD"/>
    <w:rsid w:val="00382C72"/>
    <w:rsid w:val="003858B0"/>
    <w:rsid w:val="003860F8"/>
    <w:rsid w:val="00387347"/>
    <w:rsid w:val="00390E44"/>
    <w:rsid w:val="00391174"/>
    <w:rsid w:val="003912DD"/>
    <w:rsid w:val="0039191E"/>
    <w:rsid w:val="003925F5"/>
    <w:rsid w:val="0039309E"/>
    <w:rsid w:val="003931AE"/>
    <w:rsid w:val="00394081"/>
    <w:rsid w:val="00395161"/>
    <w:rsid w:val="00395E25"/>
    <w:rsid w:val="00395EC9"/>
    <w:rsid w:val="00396451"/>
    <w:rsid w:val="003967AD"/>
    <w:rsid w:val="003A021A"/>
    <w:rsid w:val="003A1716"/>
    <w:rsid w:val="003A1D78"/>
    <w:rsid w:val="003A2F38"/>
    <w:rsid w:val="003A3C66"/>
    <w:rsid w:val="003A4ED7"/>
    <w:rsid w:val="003A5831"/>
    <w:rsid w:val="003A6262"/>
    <w:rsid w:val="003A74E8"/>
    <w:rsid w:val="003A7F47"/>
    <w:rsid w:val="003B0B31"/>
    <w:rsid w:val="003B0DF8"/>
    <w:rsid w:val="003B1097"/>
    <w:rsid w:val="003B28A4"/>
    <w:rsid w:val="003B4F27"/>
    <w:rsid w:val="003B7D97"/>
    <w:rsid w:val="003C12C3"/>
    <w:rsid w:val="003C377E"/>
    <w:rsid w:val="003C48A3"/>
    <w:rsid w:val="003C48D1"/>
    <w:rsid w:val="003C69E8"/>
    <w:rsid w:val="003C6DE6"/>
    <w:rsid w:val="003C75B7"/>
    <w:rsid w:val="003D0E3A"/>
    <w:rsid w:val="003D1CB8"/>
    <w:rsid w:val="003D299D"/>
    <w:rsid w:val="003D3D3D"/>
    <w:rsid w:val="003D5B92"/>
    <w:rsid w:val="003E14B0"/>
    <w:rsid w:val="003E2663"/>
    <w:rsid w:val="003E336E"/>
    <w:rsid w:val="003E3B3A"/>
    <w:rsid w:val="003E4099"/>
    <w:rsid w:val="003E438B"/>
    <w:rsid w:val="003E6BE5"/>
    <w:rsid w:val="003E7149"/>
    <w:rsid w:val="003F01B9"/>
    <w:rsid w:val="003F0489"/>
    <w:rsid w:val="003F0EB4"/>
    <w:rsid w:val="003F13A9"/>
    <w:rsid w:val="003F13CF"/>
    <w:rsid w:val="003F18B3"/>
    <w:rsid w:val="003F195B"/>
    <w:rsid w:val="003F26AE"/>
    <w:rsid w:val="003F2F79"/>
    <w:rsid w:val="003F4302"/>
    <w:rsid w:val="003F4855"/>
    <w:rsid w:val="003F574C"/>
    <w:rsid w:val="003F662B"/>
    <w:rsid w:val="003F725A"/>
    <w:rsid w:val="003F764C"/>
    <w:rsid w:val="0040059D"/>
    <w:rsid w:val="00400A65"/>
    <w:rsid w:val="00402951"/>
    <w:rsid w:val="00402B9E"/>
    <w:rsid w:val="004033D1"/>
    <w:rsid w:val="0040416A"/>
    <w:rsid w:val="004054F9"/>
    <w:rsid w:val="00406459"/>
    <w:rsid w:val="00407FEF"/>
    <w:rsid w:val="004108B1"/>
    <w:rsid w:val="00410F56"/>
    <w:rsid w:val="00411514"/>
    <w:rsid w:val="004126E8"/>
    <w:rsid w:val="00412902"/>
    <w:rsid w:val="00413294"/>
    <w:rsid w:val="0041487F"/>
    <w:rsid w:val="004152A2"/>
    <w:rsid w:val="00415D01"/>
    <w:rsid w:val="0041774E"/>
    <w:rsid w:val="0041796F"/>
    <w:rsid w:val="00420048"/>
    <w:rsid w:val="004209B8"/>
    <w:rsid w:val="00420A87"/>
    <w:rsid w:val="004230F4"/>
    <w:rsid w:val="00423871"/>
    <w:rsid w:val="00423DDC"/>
    <w:rsid w:val="00423E79"/>
    <w:rsid w:val="0042611C"/>
    <w:rsid w:val="004263A3"/>
    <w:rsid w:val="00426C4F"/>
    <w:rsid w:val="004301CB"/>
    <w:rsid w:val="004305E5"/>
    <w:rsid w:val="00437EB7"/>
    <w:rsid w:val="00437FA2"/>
    <w:rsid w:val="00440597"/>
    <w:rsid w:val="00441AEC"/>
    <w:rsid w:val="00442B63"/>
    <w:rsid w:val="00442B85"/>
    <w:rsid w:val="00443086"/>
    <w:rsid w:val="00443534"/>
    <w:rsid w:val="004451FE"/>
    <w:rsid w:val="004463A8"/>
    <w:rsid w:val="004473C1"/>
    <w:rsid w:val="004505A4"/>
    <w:rsid w:val="004505F6"/>
    <w:rsid w:val="00452465"/>
    <w:rsid w:val="004532EE"/>
    <w:rsid w:val="00453CA4"/>
    <w:rsid w:val="00454A6E"/>
    <w:rsid w:val="00454C3C"/>
    <w:rsid w:val="00455F63"/>
    <w:rsid w:val="004570A3"/>
    <w:rsid w:val="00460627"/>
    <w:rsid w:val="00461FFD"/>
    <w:rsid w:val="004627F4"/>
    <w:rsid w:val="004632D4"/>
    <w:rsid w:val="00463418"/>
    <w:rsid w:val="004639D5"/>
    <w:rsid w:val="00463BD4"/>
    <w:rsid w:val="00464204"/>
    <w:rsid w:val="0046497E"/>
    <w:rsid w:val="00464F9E"/>
    <w:rsid w:val="00465300"/>
    <w:rsid w:val="004657DC"/>
    <w:rsid w:val="00466DBA"/>
    <w:rsid w:val="004717A7"/>
    <w:rsid w:val="00472527"/>
    <w:rsid w:val="00472EA8"/>
    <w:rsid w:val="00474530"/>
    <w:rsid w:val="00474A97"/>
    <w:rsid w:val="0047632D"/>
    <w:rsid w:val="00476C3B"/>
    <w:rsid w:val="004802CD"/>
    <w:rsid w:val="004816F4"/>
    <w:rsid w:val="00484498"/>
    <w:rsid w:val="00484ADB"/>
    <w:rsid w:val="00485720"/>
    <w:rsid w:val="00485C13"/>
    <w:rsid w:val="00491E8D"/>
    <w:rsid w:val="00492C4F"/>
    <w:rsid w:val="00493283"/>
    <w:rsid w:val="00493C2F"/>
    <w:rsid w:val="00497027"/>
    <w:rsid w:val="00497A05"/>
    <w:rsid w:val="004A09A3"/>
    <w:rsid w:val="004A2818"/>
    <w:rsid w:val="004A2901"/>
    <w:rsid w:val="004A2921"/>
    <w:rsid w:val="004A33CB"/>
    <w:rsid w:val="004A5B5C"/>
    <w:rsid w:val="004A5EC2"/>
    <w:rsid w:val="004A60E5"/>
    <w:rsid w:val="004B114A"/>
    <w:rsid w:val="004B1242"/>
    <w:rsid w:val="004B1CBA"/>
    <w:rsid w:val="004B31C4"/>
    <w:rsid w:val="004B3311"/>
    <w:rsid w:val="004B370A"/>
    <w:rsid w:val="004B3867"/>
    <w:rsid w:val="004B5200"/>
    <w:rsid w:val="004B541D"/>
    <w:rsid w:val="004B543E"/>
    <w:rsid w:val="004B5971"/>
    <w:rsid w:val="004C0521"/>
    <w:rsid w:val="004C0B7B"/>
    <w:rsid w:val="004C20EA"/>
    <w:rsid w:val="004C4161"/>
    <w:rsid w:val="004C4916"/>
    <w:rsid w:val="004C53C2"/>
    <w:rsid w:val="004C5900"/>
    <w:rsid w:val="004C7EE8"/>
    <w:rsid w:val="004D0CB2"/>
    <w:rsid w:val="004D2218"/>
    <w:rsid w:val="004D2EA5"/>
    <w:rsid w:val="004D5A3C"/>
    <w:rsid w:val="004D5AA0"/>
    <w:rsid w:val="004E0401"/>
    <w:rsid w:val="004E0942"/>
    <w:rsid w:val="004E0AFA"/>
    <w:rsid w:val="004E310A"/>
    <w:rsid w:val="004E38A4"/>
    <w:rsid w:val="004E42C2"/>
    <w:rsid w:val="004E4628"/>
    <w:rsid w:val="004E4D65"/>
    <w:rsid w:val="004E731F"/>
    <w:rsid w:val="004F00C1"/>
    <w:rsid w:val="004F48EF"/>
    <w:rsid w:val="004F53E7"/>
    <w:rsid w:val="004F5996"/>
    <w:rsid w:val="004F62B3"/>
    <w:rsid w:val="004F6C2A"/>
    <w:rsid w:val="004F7273"/>
    <w:rsid w:val="004F7E72"/>
    <w:rsid w:val="00500060"/>
    <w:rsid w:val="00500686"/>
    <w:rsid w:val="005007AF"/>
    <w:rsid w:val="00500890"/>
    <w:rsid w:val="005008CB"/>
    <w:rsid w:val="0050120D"/>
    <w:rsid w:val="00502351"/>
    <w:rsid w:val="0050376A"/>
    <w:rsid w:val="005044BE"/>
    <w:rsid w:val="00504E6E"/>
    <w:rsid w:val="00504FC9"/>
    <w:rsid w:val="00506201"/>
    <w:rsid w:val="005073EC"/>
    <w:rsid w:val="00507A52"/>
    <w:rsid w:val="00511AA4"/>
    <w:rsid w:val="00514578"/>
    <w:rsid w:val="00514969"/>
    <w:rsid w:val="005154C4"/>
    <w:rsid w:val="005156DD"/>
    <w:rsid w:val="005160DB"/>
    <w:rsid w:val="0051768E"/>
    <w:rsid w:val="005179CB"/>
    <w:rsid w:val="00520BDA"/>
    <w:rsid w:val="00521716"/>
    <w:rsid w:val="005222E2"/>
    <w:rsid w:val="00522BEE"/>
    <w:rsid w:val="00523177"/>
    <w:rsid w:val="00523447"/>
    <w:rsid w:val="0052494F"/>
    <w:rsid w:val="00525878"/>
    <w:rsid w:val="00526C54"/>
    <w:rsid w:val="00530B08"/>
    <w:rsid w:val="00533C8F"/>
    <w:rsid w:val="0053615F"/>
    <w:rsid w:val="00536B3D"/>
    <w:rsid w:val="00540012"/>
    <w:rsid w:val="00542C11"/>
    <w:rsid w:val="00544A11"/>
    <w:rsid w:val="00544ED9"/>
    <w:rsid w:val="005450AE"/>
    <w:rsid w:val="0054554B"/>
    <w:rsid w:val="005458EB"/>
    <w:rsid w:val="00546218"/>
    <w:rsid w:val="00547DD4"/>
    <w:rsid w:val="0055021F"/>
    <w:rsid w:val="00550C18"/>
    <w:rsid w:val="0055240B"/>
    <w:rsid w:val="00552C13"/>
    <w:rsid w:val="0055377F"/>
    <w:rsid w:val="00553FC8"/>
    <w:rsid w:val="00554F90"/>
    <w:rsid w:val="00556419"/>
    <w:rsid w:val="00556746"/>
    <w:rsid w:val="00556A29"/>
    <w:rsid w:val="00556B3D"/>
    <w:rsid w:val="00557ECC"/>
    <w:rsid w:val="00560B15"/>
    <w:rsid w:val="00560F85"/>
    <w:rsid w:val="00561DA0"/>
    <w:rsid w:val="005628D4"/>
    <w:rsid w:val="00562F8C"/>
    <w:rsid w:val="00563694"/>
    <w:rsid w:val="0056481E"/>
    <w:rsid w:val="00564A1C"/>
    <w:rsid w:val="0056751B"/>
    <w:rsid w:val="00570156"/>
    <w:rsid w:val="005705F7"/>
    <w:rsid w:val="0057180B"/>
    <w:rsid w:val="0057368E"/>
    <w:rsid w:val="005749F2"/>
    <w:rsid w:val="00574CEC"/>
    <w:rsid w:val="00575F3B"/>
    <w:rsid w:val="00576BA1"/>
    <w:rsid w:val="005774A7"/>
    <w:rsid w:val="005777E5"/>
    <w:rsid w:val="00582B2E"/>
    <w:rsid w:val="00586237"/>
    <w:rsid w:val="005863B5"/>
    <w:rsid w:val="00586554"/>
    <w:rsid w:val="00587763"/>
    <w:rsid w:val="00590DEB"/>
    <w:rsid w:val="00590EC9"/>
    <w:rsid w:val="005911FA"/>
    <w:rsid w:val="00591BEF"/>
    <w:rsid w:val="005937A3"/>
    <w:rsid w:val="0059469B"/>
    <w:rsid w:val="00595C90"/>
    <w:rsid w:val="005965F5"/>
    <w:rsid w:val="00596724"/>
    <w:rsid w:val="005978E7"/>
    <w:rsid w:val="005A0778"/>
    <w:rsid w:val="005A0C1F"/>
    <w:rsid w:val="005A0D6F"/>
    <w:rsid w:val="005A0E80"/>
    <w:rsid w:val="005A0FFA"/>
    <w:rsid w:val="005A1A40"/>
    <w:rsid w:val="005A1AC1"/>
    <w:rsid w:val="005A1E1E"/>
    <w:rsid w:val="005A228E"/>
    <w:rsid w:val="005A2FA2"/>
    <w:rsid w:val="005A397A"/>
    <w:rsid w:val="005A5C7A"/>
    <w:rsid w:val="005A5EAA"/>
    <w:rsid w:val="005A6A1F"/>
    <w:rsid w:val="005B35D6"/>
    <w:rsid w:val="005B4A78"/>
    <w:rsid w:val="005B5946"/>
    <w:rsid w:val="005B66C3"/>
    <w:rsid w:val="005B7AF3"/>
    <w:rsid w:val="005C01EC"/>
    <w:rsid w:val="005C4D81"/>
    <w:rsid w:val="005C5863"/>
    <w:rsid w:val="005C6E24"/>
    <w:rsid w:val="005C7A0F"/>
    <w:rsid w:val="005D2D7E"/>
    <w:rsid w:val="005D2EFE"/>
    <w:rsid w:val="005D32F2"/>
    <w:rsid w:val="005D3772"/>
    <w:rsid w:val="005D463B"/>
    <w:rsid w:val="005D4B98"/>
    <w:rsid w:val="005D55FB"/>
    <w:rsid w:val="005D5D9E"/>
    <w:rsid w:val="005E00D0"/>
    <w:rsid w:val="005E3447"/>
    <w:rsid w:val="005E43CF"/>
    <w:rsid w:val="005E44AE"/>
    <w:rsid w:val="005F0BA6"/>
    <w:rsid w:val="005F111D"/>
    <w:rsid w:val="005F164D"/>
    <w:rsid w:val="005F3759"/>
    <w:rsid w:val="005F436C"/>
    <w:rsid w:val="00600A6B"/>
    <w:rsid w:val="00600D19"/>
    <w:rsid w:val="006015F9"/>
    <w:rsid w:val="00603104"/>
    <w:rsid w:val="00604325"/>
    <w:rsid w:val="00604C14"/>
    <w:rsid w:val="00605045"/>
    <w:rsid w:val="00606BF1"/>
    <w:rsid w:val="00607513"/>
    <w:rsid w:val="00607762"/>
    <w:rsid w:val="006108C4"/>
    <w:rsid w:val="0061094F"/>
    <w:rsid w:val="0061147E"/>
    <w:rsid w:val="00611B1D"/>
    <w:rsid w:val="00611E7D"/>
    <w:rsid w:val="0061502E"/>
    <w:rsid w:val="0061516F"/>
    <w:rsid w:val="0061531E"/>
    <w:rsid w:val="0061548B"/>
    <w:rsid w:val="006159BE"/>
    <w:rsid w:val="00615B0A"/>
    <w:rsid w:val="006168F3"/>
    <w:rsid w:val="00616A83"/>
    <w:rsid w:val="006205AC"/>
    <w:rsid w:val="00620643"/>
    <w:rsid w:val="00621AD9"/>
    <w:rsid w:val="00621C1A"/>
    <w:rsid w:val="0062235C"/>
    <w:rsid w:val="00624C00"/>
    <w:rsid w:val="00626546"/>
    <w:rsid w:val="00626B1A"/>
    <w:rsid w:val="00627C20"/>
    <w:rsid w:val="00627E64"/>
    <w:rsid w:val="006301A8"/>
    <w:rsid w:val="00630603"/>
    <w:rsid w:val="00630B78"/>
    <w:rsid w:val="006310A7"/>
    <w:rsid w:val="00631CD1"/>
    <w:rsid w:val="006321DC"/>
    <w:rsid w:val="00632ABB"/>
    <w:rsid w:val="0063379C"/>
    <w:rsid w:val="00634A1A"/>
    <w:rsid w:val="00635492"/>
    <w:rsid w:val="006406AA"/>
    <w:rsid w:val="00641C8C"/>
    <w:rsid w:val="0064219E"/>
    <w:rsid w:val="006431BC"/>
    <w:rsid w:val="006436F6"/>
    <w:rsid w:val="00644832"/>
    <w:rsid w:val="00644D73"/>
    <w:rsid w:val="006466C8"/>
    <w:rsid w:val="00651EF9"/>
    <w:rsid w:val="00653FF0"/>
    <w:rsid w:val="006548BC"/>
    <w:rsid w:val="00654DBE"/>
    <w:rsid w:val="006558D0"/>
    <w:rsid w:val="00656589"/>
    <w:rsid w:val="006605D6"/>
    <w:rsid w:val="00662358"/>
    <w:rsid w:val="0066237C"/>
    <w:rsid w:val="00663127"/>
    <w:rsid w:val="006638B2"/>
    <w:rsid w:val="006643BF"/>
    <w:rsid w:val="00664B60"/>
    <w:rsid w:val="006670D7"/>
    <w:rsid w:val="00667B3A"/>
    <w:rsid w:val="006709D1"/>
    <w:rsid w:val="006711B8"/>
    <w:rsid w:val="00671879"/>
    <w:rsid w:val="006721D1"/>
    <w:rsid w:val="00673252"/>
    <w:rsid w:val="00674ED3"/>
    <w:rsid w:val="0067552A"/>
    <w:rsid w:val="00675C21"/>
    <w:rsid w:val="00676035"/>
    <w:rsid w:val="00676376"/>
    <w:rsid w:val="00676F22"/>
    <w:rsid w:val="006779BC"/>
    <w:rsid w:val="00680738"/>
    <w:rsid w:val="0068073A"/>
    <w:rsid w:val="00681541"/>
    <w:rsid w:val="0068201A"/>
    <w:rsid w:val="0068375D"/>
    <w:rsid w:val="006839E9"/>
    <w:rsid w:val="00683A3B"/>
    <w:rsid w:val="006903E5"/>
    <w:rsid w:val="00690D0F"/>
    <w:rsid w:val="00690E17"/>
    <w:rsid w:val="00691C50"/>
    <w:rsid w:val="00691E62"/>
    <w:rsid w:val="00691FD5"/>
    <w:rsid w:val="006926F7"/>
    <w:rsid w:val="00693D1C"/>
    <w:rsid w:val="0069406A"/>
    <w:rsid w:val="00697321"/>
    <w:rsid w:val="006974DA"/>
    <w:rsid w:val="006A1397"/>
    <w:rsid w:val="006A2B1F"/>
    <w:rsid w:val="006A3652"/>
    <w:rsid w:val="006B0004"/>
    <w:rsid w:val="006B0CA6"/>
    <w:rsid w:val="006B0FB0"/>
    <w:rsid w:val="006B16E1"/>
    <w:rsid w:val="006B2508"/>
    <w:rsid w:val="006B3077"/>
    <w:rsid w:val="006B39D1"/>
    <w:rsid w:val="006B4146"/>
    <w:rsid w:val="006B4D50"/>
    <w:rsid w:val="006B53B6"/>
    <w:rsid w:val="006B6D0F"/>
    <w:rsid w:val="006B7B16"/>
    <w:rsid w:val="006C0A03"/>
    <w:rsid w:val="006C0EA0"/>
    <w:rsid w:val="006C15FB"/>
    <w:rsid w:val="006C19C1"/>
    <w:rsid w:val="006C2503"/>
    <w:rsid w:val="006C3434"/>
    <w:rsid w:val="006C4784"/>
    <w:rsid w:val="006C58C9"/>
    <w:rsid w:val="006C5902"/>
    <w:rsid w:val="006C62C6"/>
    <w:rsid w:val="006C7B47"/>
    <w:rsid w:val="006D0397"/>
    <w:rsid w:val="006D0481"/>
    <w:rsid w:val="006D06C3"/>
    <w:rsid w:val="006D18DE"/>
    <w:rsid w:val="006D3105"/>
    <w:rsid w:val="006D3218"/>
    <w:rsid w:val="006D3841"/>
    <w:rsid w:val="006D5605"/>
    <w:rsid w:val="006D7B86"/>
    <w:rsid w:val="006E0727"/>
    <w:rsid w:val="006E103E"/>
    <w:rsid w:val="006E2C70"/>
    <w:rsid w:val="006E3140"/>
    <w:rsid w:val="006E457B"/>
    <w:rsid w:val="006E4D19"/>
    <w:rsid w:val="006E56BD"/>
    <w:rsid w:val="006E7A11"/>
    <w:rsid w:val="006F0337"/>
    <w:rsid w:val="006F05F5"/>
    <w:rsid w:val="006F20FB"/>
    <w:rsid w:val="006F3EDC"/>
    <w:rsid w:val="006F4019"/>
    <w:rsid w:val="006F490D"/>
    <w:rsid w:val="006F5E1C"/>
    <w:rsid w:val="006F61A7"/>
    <w:rsid w:val="006F6B33"/>
    <w:rsid w:val="007007E6"/>
    <w:rsid w:val="00701C8B"/>
    <w:rsid w:val="00703757"/>
    <w:rsid w:val="007037A3"/>
    <w:rsid w:val="0070461D"/>
    <w:rsid w:val="00704659"/>
    <w:rsid w:val="0070712F"/>
    <w:rsid w:val="00707957"/>
    <w:rsid w:val="00711BBE"/>
    <w:rsid w:val="00711BC7"/>
    <w:rsid w:val="007121B9"/>
    <w:rsid w:val="00712B02"/>
    <w:rsid w:val="00712EE5"/>
    <w:rsid w:val="0071369F"/>
    <w:rsid w:val="0071480C"/>
    <w:rsid w:val="0071630B"/>
    <w:rsid w:val="0071790C"/>
    <w:rsid w:val="00717A38"/>
    <w:rsid w:val="00724B2F"/>
    <w:rsid w:val="007269DD"/>
    <w:rsid w:val="00726A4E"/>
    <w:rsid w:val="007301F0"/>
    <w:rsid w:val="007302B2"/>
    <w:rsid w:val="007307F5"/>
    <w:rsid w:val="00730C14"/>
    <w:rsid w:val="00730DA9"/>
    <w:rsid w:val="00731375"/>
    <w:rsid w:val="00731EE6"/>
    <w:rsid w:val="00734687"/>
    <w:rsid w:val="007346A4"/>
    <w:rsid w:val="007368AB"/>
    <w:rsid w:val="007431A3"/>
    <w:rsid w:val="00744F28"/>
    <w:rsid w:val="0074566C"/>
    <w:rsid w:val="00745F16"/>
    <w:rsid w:val="00747A48"/>
    <w:rsid w:val="007527E7"/>
    <w:rsid w:val="00754E9B"/>
    <w:rsid w:val="0075551E"/>
    <w:rsid w:val="00756C11"/>
    <w:rsid w:val="007578E2"/>
    <w:rsid w:val="007611A0"/>
    <w:rsid w:val="007613EF"/>
    <w:rsid w:val="00761A4B"/>
    <w:rsid w:val="00762E07"/>
    <w:rsid w:val="00765718"/>
    <w:rsid w:val="00765AAF"/>
    <w:rsid w:val="00766047"/>
    <w:rsid w:val="00766F91"/>
    <w:rsid w:val="00770012"/>
    <w:rsid w:val="0077088C"/>
    <w:rsid w:val="00770BD6"/>
    <w:rsid w:val="0077103A"/>
    <w:rsid w:val="007722C6"/>
    <w:rsid w:val="00772761"/>
    <w:rsid w:val="007727A5"/>
    <w:rsid w:val="0077328E"/>
    <w:rsid w:val="00773B2E"/>
    <w:rsid w:val="00775E13"/>
    <w:rsid w:val="00776441"/>
    <w:rsid w:val="00776B28"/>
    <w:rsid w:val="0077774F"/>
    <w:rsid w:val="00777E51"/>
    <w:rsid w:val="00780A22"/>
    <w:rsid w:val="0078165B"/>
    <w:rsid w:val="0078264A"/>
    <w:rsid w:val="00782A38"/>
    <w:rsid w:val="00783688"/>
    <w:rsid w:val="00783B4A"/>
    <w:rsid w:val="00783CBE"/>
    <w:rsid w:val="00784DB0"/>
    <w:rsid w:val="00785C3B"/>
    <w:rsid w:val="007865B2"/>
    <w:rsid w:val="00791554"/>
    <w:rsid w:val="007920E2"/>
    <w:rsid w:val="0079244B"/>
    <w:rsid w:val="00793E52"/>
    <w:rsid w:val="0079412D"/>
    <w:rsid w:val="00795B8C"/>
    <w:rsid w:val="007A1506"/>
    <w:rsid w:val="007A1E86"/>
    <w:rsid w:val="007A2483"/>
    <w:rsid w:val="007A3189"/>
    <w:rsid w:val="007A3377"/>
    <w:rsid w:val="007A3551"/>
    <w:rsid w:val="007A40FA"/>
    <w:rsid w:val="007A4537"/>
    <w:rsid w:val="007A4B2B"/>
    <w:rsid w:val="007A4C36"/>
    <w:rsid w:val="007A5B52"/>
    <w:rsid w:val="007A6918"/>
    <w:rsid w:val="007B01E5"/>
    <w:rsid w:val="007B1B5C"/>
    <w:rsid w:val="007B22C1"/>
    <w:rsid w:val="007B2455"/>
    <w:rsid w:val="007B2DDB"/>
    <w:rsid w:val="007C1AE9"/>
    <w:rsid w:val="007C1F0D"/>
    <w:rsid w:val="007C24C1"/>
    <w:rsid w:val="007C3F76"/>
    <w:rsid w:val="007C4518"/>
    <w:rsid w:val="007C4A7B"/>
    <w:rsid w:val="007C5720"/>
    <w:rsid w:val="007C5FE7"/>
    <w:rsid w:val="007C6CF9"/>
    <w:rsid w:val="007C73E1"/>
    <w:rsid w:val="007D048B"/>
    <w:rsid w:val="007D1E5F"/>
    <w:rsid w:val="007D1EC3"/>
    <w:rsid w:val="007D1EE0"/>
    <w:rsid w:val="007D2EA8"/>
    <w:rsid w:val="007D55B0"/>
    <w:rsid w:val="007E02EB"/>
    <w:rsid w:val="007E0545"/>
    <w:rsid w:val="007E10DC"/>
    <w:rsid w:val="007E1A3D"/>
    <w:rsid w:val="007E2581"/>
    <w:rsid w:val="007E2C3C"/>
    <w:rsid w:val="007E328A"/>
    <w:rsid w:val="007E32A8"/>
    <w:rsid w:val="007E390D"/>
    <w:rsid w:val="007E3BC3"/>
    <w:rsid w:val="007E72AA"/>
    <w:rsid w:val="007F08EB"/>
    <w:rsid w:val="007F1F0E"/>
    <w:rsid w:val="007F30A5"/>
    <w:rsid w:val="007F388B"/>
    <w:rsid w:val="007F50A5"/>
    <w:rsid w:val="007F55D0"/>
    <w:rsid w:val="007F5C5D"/>
    <w:rsid w:val="007F7DB0"/>
    <w:rsid w:val="00800EDA"/>
    <w:rsid w:val="00804E89"/>
    <w:rsid w:val="00805740"/>
    <w:rsid w:val="00805D93"/>
    <w:rsid w:val="00807E56"/>
    <w:rsid w:val="008114BA"/>
    <w:rsid w:val="00811572"/>
    <w:rsid w:val="0081179A"/>
    <w:rsid w:val="00811F22"/>
    <w:rsid w:val="008131A8"/>
    <w:rsid w:val="0081384B"/>
    <w:rsid w:val="00813D9C"/>
    <w:rsid w:val="008141E5"/>
    <w:rsid w:val="00814E3C"/>
    <w:rsid w:val="008163D3"/>
    <w:rsid w:val="00822EE7"/>
    <w:rsid w:val="00822F5F"/>
    <w:rsid w:val="008231AA"/>
    <w:rsid w:val="008233F5"/>
    <w:rsid w:val="00823F05"/>
    <w:rsid w:val="00824E51"/>
    <w:rsid w:val="008262BC"/>
    <w:rsid w:val="0083044A"/>
    <w:rsid w:val="00831356"/>
    <w:rsid w:val="00831C46"/>
    <w:rsid w:val="00832D36"/>
    <w:rsid w:val="008346F9"/>
    <w:rsid w:val="00835CE3"/>
    <w:rsid w:val="00836DAF"/>
    <w:rsid w:val="00837737"/>
    <w:rsid w:val="008400F3"/>
    <w:rsid w:val="00841E67"/>
    <w:rsid w:val="00842AC9"/>
    <w:rsid w:val="008438BE"/>
    <w:rsid w:val="00845006"/>
    <w:rsid w:val="00845159"/>
    <w:rsid w:val="008473EE"/>
    <w:rsid w:val="00847456"/>
    <w:rsid w:val="008511BE"/>
    <w:rsid w:val="00852D95"/>
    <w:rsid w:val="008541B3"/>
    <w:rsid w:val="008635D4"/>
    <w:rsid w:val="0086408F"/>
    <w:rsid w:val="0086435A"/>
    <w:rsid w:val="00864BE6"/>
    <w:rsid w:val="00864F8E"/>
    <w:rsid w:val="008663A7"/>
    <w:rsid w:val="008670F2"/>
    <w:rsid w:val="00867929"/>
    <w:rsid w:val="0087132D"/>
    <w:rsid w:val="00871A12"/>
    <w:rsid w:val="00873904"/>
    <w:rsid w:val="008746F6"/>
    <w:rsid w:val="0087556A"/>
    <w:rsid w:val="00876793"/>
    <w:rsid w:val="00877C82"/>
    <w:rsid w:val="00877C8F"/>
    <w:rsid w:val="00877ECD"/>
    <w:rsid w:val="008809A1"/>
    <w:rsid w:val="00881A18"/>
    <w:rsid w:val="00882853"/>
    <w:rsid w:val="00882D49"/>
    <w:rsid w:val="00884EA0"/>
    <w:rsid w:val="00885195"/>
    <w:rsid w:val="00885823"/>
    <w:rsid w:val="00885AAC"/>
    <w:rsid w:val="00886207"/>
    <w:rsid w:val="00887813"/>
    <w:rsid w:val="00890872"/>
    <w:rsid w:val="00892200"/>
    <w:rsid w:val="00893652"/>
    <w:rsid w:val="008943A3"/>
    <w:rsid w:val="00894845"/>
    <w:rsid w:val="008953EC"/>
    <w:rsid w:val="00895EDD"/>
    <w:rsid w:val="00896D94"/>
    <w:rsid w:val="00897385"/>
    <w:rsid w:val="00897966"/>
    <w:rsid w:val="00897A46"/>
    <w:rsid w:val="008A0062"/>
    <w:rsid w:val="008A08E0"/>
    <w:rsid w:val="008A3016"/>
    <w:rsid w:val="008A35F1"/>
    <w:rsid w:val="008A4290"/>
    <w:rsid w:val="008A4A3B"/>
    <w:rsid w:val="008A5F32"/>
    <w:rsid w:val="008A73BA"/>
    <w:rsid w:val="008B0005"/>
    <w:rsid w:val="008B03D6"/>
    <w:rsid w:val="008B0CA7"/>
    <w:rsid w:val="008B0CF1"/>
    <w:rsid w:val="008B193E"/>
    <w:rsid w:val="008B2757"/>
    <w:rsid w:val="008B4FFF"/>
    <w:rsid w:val="008C0FF2"/>
    <w:rsid w:val="008C10B2"/>
    <w:rsid w:val="008C15C4"/>
    <w:rsid w:val="008C30CA"/>
    <w:rsid w:val="008C4F8F"/>
    <w:rsid w:val="008C53EB"/>
    <w:rsid w:val="008C56D3"/>
    <w:rsid w:val="008C7FA7"/>
    <w:rsid w:val="008D0289"/>
    <w:rsid w:val="008D06F3"/>
    <w:rsid w:val="008D0FDB"/>
    <w:rsid w:val="008D1DA1"/>
    <w:rsid w:val="008D2039"/>
    <w:rsid w:val="008D29AD"/>
    <w:rsid w:val="008D33C5"/>
    <w:rsid w:val="008D4250"/>
    <w:rsid w:val="008E15BC"/>
    <w:rsid w:val="008E479F"/>
    <w:rsid w:val="008E4FF6"/>
    <w:rsid w:val="008E54F6"/>
    <w:rsid w:val="008E68D5"/>
    <w:rsid w:val="008E737B"/>
    <w:rsid w:val="008E76E3"/>
    <w:rsid w:val="008E7AB4"/>
    <w:rsid w:val="008E7DCF"/>
    <w:rsid w:val="008F188A"/>
    <w:rsid w:val="008F188C"/>
    <w:rsid w:val="008F32A6"/>
    <w:rsid w:val="008F59DF"/>
    <w:rsid w:val="008F661D"/>
    <w:rsid w:val="008F6661"/>
    <w:rsid w:val="008F6F8B"/>
    <w:rsid w:val="008F7B03"/>
    <w:rsid w:val="00901E95"/>
    <w:rsid w:val="009048C8"/>
    <w:rsid w:val="009048DC"/>
    <w:rsid w:val="00910B50"/>
    <w:rsid w:val="00910FE5"/>
    <w:rsid w:val="00911F07"/>
    <w:rsid w:val="00912CE8"/>
    <w:rsid w:val="009140F0"/>
    <w:rsid w:val="00914453"/>
    <w:rsid w:val="0091479C"/>
    <w:rsid w:val="00917776"/>
    <w:rsid w:val="0092105A"/>
    <w:rsid w:val="0092116C"/>
    <w:rsid w:val="0092156E"/>
    <w:rsid w:val="00921756"/>
    <w:rsid w:val="009227D1"/>
    <w:rsid w:val="00922D8A"/>
    <w:rsid w:val="00923F8F"/>
    <w:rsid w:val="00924C8C"/>
    <w:rsid w:val="00925F1B"/>
    <w:rsid w:val="00927559"/>
    <w:rsid w:val="00931006"/>
    <w:rsid w:val="00931A2D"/>
    <w:rsid w:val="00933864"/>
    <w:rsid w:val="00935649"/>
    <w:rsid w:val="00937DF1"/>
    <w:rsid w:val="00940103"/>
    <w:rsid w:val="00943EA3"/>
    <w:rsid w:val="00944359"/>
    <w:rsid w:val="00944BE4"/>
    <w:rsid w:val="00944F83"/>
    <w:rsid w:val="009452E5"/>
    <w:rsid w:val="00946B84"/>
    <w:rsid w:val="009472B8"/>
    <w:rsid w:val="00950DEB"/>
    <w:rsid w:val="00950E3C"/>
    <w:rsid w:val="00951C17"/>
    <w:rsid w:val="0095220D"/>
    <w:rsid w:val="009533A9"/>
    <w:rsid w:val="00953D9D"/>
    <w:rsid w:val="009562FD"/>
    <w:rsid w:val="009607B6"/>
    <w:rsid w:val="009611C1"/>
    <w:rsid w:val="00962178"/>
    <w:rsid w:val="00962DD0"/>
    <w:rsid w:val="009633E2"/>
    <w:rsid w:val="0096458B"/>
    <w:rsid w:val="00965686"/>
    <w:rsid w:val="0097041F"/>
    <w:rsid w:val="00970F03"/>
    <w:rsid w:val="00971440"/>
    <w:rsid w:val="00971760"/>
    <w:rsid w:val="009724D0"/>
    <w:rsid w:val="00973082"/>
    <w:rsid w:val="009736D2"/>
    <w:rsid w:val="00973962"/>
    <w:rsid w:val="00973E18"/>
    <w:rsid w:val="009741F8"/>
    <w:rsid w:val="00974E8F"/>
    <w:rsid w:val="00977507"/>
    <w:rsid w:val="009821FC"/>
    <w:rsid w:val="00982927"/>
    <w:rsid w:val="00982BAA"/>
    <w:rsid w:val="00982CD3"/>
    <w:rsid w:val="0098321C"/>
    <w:rsid w:val="0098595E"/>
    <w:rsid w:val="00986188"/>
    <w:rsid w:val="0098680E"/>
    <w:rsid w:val="00987344"/>
    <w:rsid w:val="00992BB8"/>
    <w:rsid w:val="00993A33"/>
    <w:rsid w:val="009953E3"/>
    <w:rsid w:val="00996FD6"/>
    <w:rsid w:val="009A0578"/>
    <w:rsid w:val="009A09F3"/>
    <w:rsid w:val="009A2BBE"/>
    <w:rsid w:val="009A3FD6"/>
    <w:rsid w:val="009A48E5"/>
    <w:rsid w:val="009A5C41"/>
    <w:rsid w:val="009B1FF5"/>
    <w:rsid w:val="009B479F"/>
    <w:rsid w:val="009B53D9"/>
    <w:rsid w:val="009B67A5"/>
    <w:rsid w:val="009B7452"/>
    <w:rsid w:val="009B7C30"/>
    <w:rsid w:val="009C01BD"/>
    <w:rsid w:val="009C1B4C"/>
    <w:rsid w:val="009C1FC0"/>
    <w:rsid w:val="009C1FE0"/>
    <w:rsid w:val="009C201A"/>
    <w:rsid w:val="009C2A7F"/>
    <w:rsid w:val="009C5B21"/>
    <w:rsid w:val="009C6A21"/>
    <w:rsid w:val="009C7A8A"/>
    <w:rsid w:val="009D103B"/>
    <w:rsid w:val="009D1C65"/>
    <w:rsid w:val="009D376C"/>
    <w:rsid w:val="009D4500"/>
    <w:rsid w:val="009D7976"/>
    <w:rsid w:val="009D7F21"/>
    <w:rsid w:val="009E1D9D"/>
    <w:rsid w:val="009E2782"/>
    <w:rsid w:val="009E3DDC"/>
    <w:rsid w:val="009E3E96"/>
    <w:rsid w:val="009E6D93"/>
    <w:rsid w:val="009F110C"/>
    <w:rsid w:val="009F2746"/>
    <w:rsid w:val="009F4C7D"/>
    <w:rsid w:val="009F4CF8"/>
    <w:rsid w:val="009F5A02"/>
    <w:rsid w:val="009F60AD"/>
    <w:rsid w:val="009F6B0D"/>
    <w:rsid w:val="00A0031E"/>
    <w:rsid w:val="00A00908"/>
    <w:rsid w:val="00A01BAA"/>
    <w:rsid w:val="00A035C3"/>
    <w:rsid w:val="00A0649C"/>
    <w:rsid w:val="00A064C9"/>
    <w:rsid w:val="00A06504"/>
    <w:rsid w:val="00A0678A"/>
    <w:rsid w:val="00A07BE4"/>
    <w:rsid w:val="00A11FFE"/>
    <w:rsid w:val="00A12163"/>
    <w:rsid w:val="00A124B9"/>
    <w:rsid w:val="00A145D3"/>
    <w:rsid w:val="00A15B5A"/>
    <w:rsid w:val="00A16499"/>
    <w:rsid w:val="00A16E0F"/>
    <w:rsid w:val="00A205EC"/>
    <w:rsid w:val="00A22926"/>
    <w:rsid w:val="00A24460"/>
    <w:rsid w:val="00A2679C"/>
    <w:rsid w:val="00A2691D"/>
    <w:rsid w:val="00A26E74"/>
    <w:rsid w:val="00A27BA7"/>
    <w:rsid w:val="00A30305"/>
    <w:rsid w:val="00A30BB2"/>
    <w:rsid w:val="00A31003"/>
    <w:rsid w:val="00A32AB9"/>
    <w:rsid w:val="00A34FDD"/>
    <w:rsid w:val="00A35272"/>
    <w:rsid w:val="00A35B1F"/>
    <w:rsid w:val="00A35D00"/>
    <w:rsid w:val="00A35FE4"/>
    <w:rsid w:val="00A36780"/>
    <w:rsid w:val="00A3698E"/>
    <w:rsid w:val="00A416D5"/>
    <w:rsid w:val="00A41860"/>
    <w:rsid w:val="00A41A38"/>
    <w:rsid w:val="00A440E7"/>
    <w:rsid w:val="00A44D11"/>
    <w:rsid w:val="00A46BCB"/>
    <w:rsid w:val="00A50AFE"/>
    <w:rsid w:val="00A50CC9"/>
    <w:rsid w:val="00A521DC"/>
    <w:rsid w:val="00A523BD"/>
    <w:rsid w:val="00A53854"/>
    <w:rsid w:val="00A54128"/>
    <w:rsid w:val="00A55FFF"/>
    <w:rsid w:val="00A56011"/>
    <w:rsid w:val="00A573BF"/>
    <w:rsid w:val="00A5760F"/>
    <w:rsid w:val="00A62937"/>
    <w:rsid w:val="00A66096"/>
    <w:rsid w:val="00A67517"/>
    <w:rsid w:val="00A713FA"/>
    <w:rsid w:val="00A73B92"/>
    <w:rsid w:val="00A73F09"/>
    <w:rsid w:val="00A74599"/>
    <w:rsid w:val="00A74694"/>
    <w:rsid w:val="00A74745"/>
    <w:rsid w:val="00A74821"/>
    <w:rsid w:val="00A75F51"/>
    <w:rsid w:val="00A7637C"/>
    <w:rsid w:val="00A7652B"/>
    <w:rsid w:val="00A77CC1"/>
    <w:rsid w:val="00A808B6"/>
    <w:rsid w:val="00A81134"/>
    <w:rsid w:val="00A812B4"/>
    <w:rsid w:val="00A81A65"/>
    <w:rsid w:val="00A81B4A"/>
    <w:rsid w:val="00A83386"/>
    <w:rsid w:val="00A83763"/>
    <w:rsid w:val="00A842BB"/>
    <w:rsid w:val="00A84F74"/>
    <w:rsid w:val="00A85DE5"/>
    <w:rsid w:val="00A87945"/>
    <w:rsid w:val="00A9036F"/>
    <w:rsid w:val="00A9047F"/>
    <w:rsid w:val="00A909D1"/>
    <w:rsid w:val="00A917C9"/>
    <w:rsid w:val="00A9198F"/>
    <w:rsid w:val="00A920EF"/>
    <w:rsid w:val="00A94A42"/>
    <w:rsid w:val="00A9665E"/>
    <w:rsid w:val="00A9697A"/>
    <w:rsid w:val="00AA0323"/>
    <w:rsid w:val="00AA0850"/>
    <w:rsid w:val="00AA144F"/>
    <w:rsid w:val="00AA1771"/>
    <w:rsid w:val="00AA1C97"/>
    <w:rsid w:val="00AA560C"/>
    <w:rsid w:val="00AA625B"/>
    <w:rsid w:val="00AB32C2"/>
    <w:rsid w:val="00AB387B"/>
    <w:rsid w:val="00AB41B2"/>
    <w:rsid w:val="00AB66B9"/>
    <w:rsid w:val="00AB736E"/>
    <w:rsid w:val="00AC078A"/>
    <w:rsid w:val="00AC0947"/>
    <w:rsid w:val="00AC25A2"/>
    <w:rsid w:val="00AC309C"/>
    <w:rsid w:val="00AD1610"/>
    <w:rsid w:val="00AD242F"/>
    <w:rsid w:val="00AD28F2"/>
    <w:rsid w:val="00AD2F47"/>
    <w:rsid w:val="00AD2F5C"/>
    <w:rsid w:val="00AD47E5"/>
    <w:rsid w:val="00AD5D2F"/>
    <w:rsid w:val="00AD638B"/>
    <w:rsid w:val="00AD6AD6"/>
    <w:rsid w:val="00AD7CC1"/>
    <w:rsid w:val="00AE0BBF"/>
    <w:rsid w:val="00AE11DA"/>
    <w:rsid w:val="00AE29A3"/>
    <w:rsid w:val="00AE2BEE"/>
    <w:rsid w:val="00AE328D"/>
    <w:rsid w:val="00AE39EC"/>
    <w:rsid w:val="00AE3D04"/>
    <w:rsid w:val="00AE3E90"/>
    <w:rsid w:val="00AE423D"/>
    <w:rsid w:val="00AE54FA"/>
    <w:rsid w:val="00AE5600"/>
    <w:rsid w:val="00AE570C"/>
    <w:rsid w:val="00AE585A"/>
    <w:rsid w:val="00AE5E01"/>
    <w:rsid w:val="00AE7057"/>
    <w:rsid w:val="00AF047D"/>
    <w:rsid w:val="00AF09A6"/>
    <w:rsid w:val="00AF1480"/>
    <w:rsid w:val="00AF1634"/>
    <w:rsid w:val="00AF32B8"/>
    <w:rsid w:val="00AF3966"/>
    <w:rsid w:val="00AF587F"/>
    <w:rsid w:val="00B0078F"/>
    <w:rsid w:val="00B0089C"/>
    <w:rsid w:val="00B01132"/>
    <w:rsid w:val="00B015ED"/>
    <w:rsid w:val="00B0266F"/>
    <w:rsid w:val="00B030AC"/>
    <w:rsid w:val="00B03593"/>
    <w:rsid w:val="00B03E16"/>
    <w:rsid w:val="00B05B51"/>
    <w:rsid w:val="00B06D6B"/>
    <w:rsid w:val="00B076F5"/>
    <w:rsid w:val="00B07BEE"/>
    <w:rsid w:val="00B100BC"/>
    <w:rsid w:val="00B10873"/>
    <w:rsid w:val="00B10C57"/>
    <w:rsid w:val="00B11ADE"/>
    <w:rsid w:val="00B12945"/>
    <w:rsid w:val="00B134C6"/>
    <w:rsid w:val="00B15833"/>
    <w:rsid w:val="00B159F6"/>
    <w:rsid w:val="00B15B86"/>
    <w:rsid w:val="00B166DA"/>
    <w:rsid w:val="00B17B12"/>
    <w:rsid w:val="00B200F8"/>
    <w:rsid w:val="00B21080"/>
    <w:rsid w:val="00B237CA"/>
    <w:rsid w:val="00B23BEC"/>
    <w:rsid w:val="00B23D87"/>
    <w:rsid w:val="00B23EE6"/>
    <w:rsid w:val="00B252EF"/>
    <w:rsid w:val="00B2533C"/>
    <w:rsid w:val="00B30DDF"/>
    <w:rsid w:val="00B31140"/>
    <w:rsid w:val="00B323BA"/>
    <w:rsid w:val="00B32915"/>
    <w:rsid w:val="00B33BA5"/>
    <w:rsid w:val="00B344B6"/>
    <w:rsid w:val="00B34720"/>
    <w:rsid w:val="00B3485A"/>
    <w:rsid w:val="00B349F1"/>
    <w:rsid w:val="00B350AA"/>
    <w:rsid w:val="00B35B92"/>
    <w:rsid w:val="00B4046E"/>
    <w:rsid w:val="00B4201E"/>
    <w:rsid w:val="00B4276B"/>
    <w:rsid w:val="00B43462"/>
    <w:rsid w:val="00B44D1E"/>
    <w:rsid w:val="00B453A1"/>
    <w:rsid w:val="00B45469"/>
    <w:rsid w:val="00B45D26"/>
    <w:rsid w:val="00B4602C"/>
    <w:rsid w:val="00B46071"/>
    <w:rsid w:val="00B47465"/>
    <w:rsid w:val="00B47DFD"/>
    <w:rsid w:val="00B5031B"/>
    <w:rsid w:val="00B50814"/>
    <w:rsid w:val="00B509D0"/>
    <w:rsid w:val="00B53864"/>
    <w:rsid w:val="00B541DB"/>
    <w:rsid w:val="00B552EE"/>
    <w:rsid w:val="00B555B5"/>
    <w:rsid w:val="00B56431"/>
    <w:rsid w:val="00B570F6"/>
    <w:rsid w:val="00B57874"/>
    <w:rsid w:val="00B608FF"/>
    <w:rsid w:val="00B64CAB"/>
    <w:rsid w:val="00B65F44"/>
    <w:rsid w:val="00B66040"/>
    <w:rsid w:val="00B6605C"/>
    <w:rsid w:val="00B663EF"/>
    <w:rsid w:val="00B67062"/>
    <w:rsid w:val="00B6765C"/>
    <w:rsid w:val="00B71353"/>
    <w:rsid w:val="00B716AE"/>
    <w:rsid w:val="00B71725"/>
    <w:rsid w:val="00B72FF6"/>
    <w:rsid w:val="00B73F59"/>
    <w:rsid w:val="00B7584D"/>
    <w:rsid w:val="00B75E7A"/>
    <w:rsid w:val="00B76EEF"/>
    <w:rsid w:val="00B80184"/>
    <w:rsid w:val="00B80E12"/>
    <w:rsid w:val="00B81448"/>
    <w:rsid w:val="00B824C9"/>
    <w:rsid w:val="00B85344"/>
    <w:rsid w:val="00B879AA"/>
    <w:rsid w:val="00B87A63"/>
    <w:rsid w:val="00B90198"/>
    <w:rsid w:val="00B932BA"/>
    <w:rsid w:val="00B937E0"/>
    <w:rsid w:val="00BA006E"/>
    <w:rsid w:val="00BA0727"/>
    <w:rsid w:val="00BA0BD1"/>
    <w:rsid w:val="00BA243F"/>
    <w:rsid w:val="00BA2C5A"/>
    <w:rsid w:val="00BA394A"/>
    <w:rsid w:val="00BA3DEC"/>
    <w:rsid w:val="00BA44CC"/>
    <w:rsid w:val="00BA4DA4"/>
    <w:rsid w:val="00BA5424"/>
    <w:rsid w:val="00BB0650"/>
    <w:rsid w:val="00BB171C"/>
    <w:rsid w:val="00BB211A"/>
    <w:rsid w:val="00BB6ED9"/>
    <w:rsid w:val="00BB74D8"/>
    <w:rsid w:val="00BC0CA4"/>
    <w:rsid w:val="00BC10FE"/>
    <w:rsid w:val="00BC23EC"/>
    <w:rsid w:val="00BC23F5"/>
    <w:rsid w:val="00BC374D"/>
    <w:rsid w:val="00BC5FF7"/>
    <w:rsid w:val="00BC6030"/>
    <w:rsid w:val="00BD3384"/>
    <w:rsid w:val="00BD4356"/>
    <w:rsid w:val="00BD4E42"/>
    <w:rsid w:val="00BD501B"/>
    <w:rsid w:val="00BD6342"/>
    <w:rsid w:val="00BD658E"/>
    <w:rsid w:val="00BD66E5"/>
    <w:rsid w:val="00BE29C4"/>
    <w:rsid w:val="00BE2B74"/>
    <w:rsid w:val="00BE39D0"/>
    <w:rsid w:val="00BE6072"/>
    <w:rsid w:val="00BE638B"/>
    <w:rsid w:val="00BE6C1B"/>
    <w:rsid w:val="00BE75C3"/>
    <w:rsid w:val="00BE7DB3"/>
    <w:rsid w:val="00BE7F1B"/>
    <w:rsid w:val="00BF03A1"/>
    <w:rsid w:val="00BF0DD7"/>
    <w:rsid w:val="00BF1027"/>
    <w:rsid w:val="00BF111C"/>
    <w:rsid w:val="00BF11DE"/>
    <w:rsid w:val="00BF1922"/>
    <w:rsid w:val="00BF2488"/>
    <w:rsid w:val="00BF4010"/>
    <w:rsid w:val="00BF449C"/>
    <w:rsid w:val="00BF4661"/>
    <w:rsid w:val="00BF4EC8"/>
    <w:rsid w:val="00BF5A9C"/>
    <w:rsid w:val="00BF5ED8"/>
    <w:rsid w:val="00C03AAC"/>
    <w:rsid w:val="00C04145"/>
    <w:rsid w:val="00C047FD"/>
    <w:rsid w:val="00C05ACE"/>
    <w:rsid w:val="00C112FD"/>
    <w:rsid w:val="00C1202E"/>
    <w:rsid w:val="00C12BC8"/>
    <w:rsid w:val="00C12E7D"/>
    <w:rsid w:val="00C1455A"/>
    <w:rsid w:val="00C16204"/>
    <w:rsid w:val="00C17E6B"/>
    <w:rsid w:val="00C21F68"/>
    <w:rsid w:val="00C223F6"/>
    <w:rsid w:val="00C24A46"/>
    <w:rsid w:val="00C25362"/>
    <w:rsid w:val="00C257D2"/>
    <w:rsid w:val="00C26D2F"/>
    <w:rsid w:val="00C27EE3"/>
    <w:rsid w:val="00C30609"/>
    <w:rsid w:val="00C30855"/>
    <w:rsid w:val="00C3185C"/>
    <w:rsid w:val="00C32368"/>
    <w:rsid w:val="00C32DA5"/>
    <w:rsid w:val="00C35527"/>
    <w:rsid w:val="00C40DFE"/>
    <w:rsid w:val="00C4141D"/>
    <w:rsid w:val="00C427A2"/>
    <w:rsid w:val="00C42CE5"/>
    <w:rsid w:val="00C43F98"/>
    <w:rsid w:val="00C4512C"/>
    <w:rsid w:val="00C45409"/>
    <w:rsid w:val="00C46810"/>
    <w:rsid w:val="00C4758F"/>
    <w:rsid w:val="00C47EB6"/>
    <w:rsid w:val="00C50681"/>
    <w:rsid w:val="00C51C9D"/>
    <w:rsid w:val="00C52E3B"/>
    <w:rsid w:val="00C53019"/>
    <w:rsid w:val="00C53042"/>
    <w:rsid w:val="00C5360F"/>
    <w:rsid w:val="00C53B73"/>
    <w:rsid w:val="00C54540"/>
    <w:rsid w:val="00C60634"/>
    <w:rsid w:val="00C60B8C"/>
    <w:rsid w:val="00C61439"/>
    <w:rsid w:val="00C61D03"/>
    <w:rsid w:val="00C61F7B"/>
    <w:rsid w:val="00C63929"/>
    <w:rsid w:val="00C63AA9"/>
    <w:rsid w:val="00C63F2F"/>
    <w:rsid w:val="00C64358"/>
    <w:rsid w:val="00C648C9"/>
    <w:rsid w:val="00C655CA"/>
    <w:rsid w:val="00C7058A"/>
    <w:rsid w:val="00C70B76"/>
    <w:rsid w:val="00C71AFC"/>
    <w:rsid w:val="00C757FD"/>
    <w:rsid w:val="00C76C15"/>
    <w:rsid w:val="00C77B64"/>
    <w:rsid w:val="00C77EBB"/>
    <w:rsid w:val="00C825D1"/>
    <w:rsid w:val="00C82DD0"/>
    <w:rsid w:val="00C83180"/>
    <w:rsid w:val="00C835F5"/>
    <w:rsid w:val="00C839A1"/>
    <w:rsid w:val="00C848B6"/>
    <w:rsid w:val="00C84DE0"/>
    <w:rsid w:val="00C852C4"/>
    <w:rsid w:val="00C85310"/>
    <w:rsid w:val="00C8588B"/>
    <w:rsid w:val="00C86248"/>
    <w:rsid w:val="00C86F8F"/>
    <w:rsid w:val="00C87E16"/>
    <w:rsid w:val="00C904A7"/>
    <w:rsid w:val="00C911EF"/>
    <w:rsid w:val="00C9174F"/>
    <w:rsid w:val="00C918BE"/>
    <w:rsid w:val="00C9326E"/>
    <w:rsid w:val="00C94DD2"/>
    <w:rsid w:val="00C9576F"/>
    <w:rsid w:val="00CA07D6"/>
    <w:rsid w:val="00CA0CF9"/>
    <w:rsid w:val="00CA359D"/>
    <w:rsid w:val="00CA3DC1"/>
    <w:rsid w:val="00CA41EA"/>
    <w:rsid w:val="00CA4504"/>
    <w:rsid w:val="00CA77E6"/>
    <w:rsid w:val="00CA78FD"/>
    <w:rsid w:val="00CB0951"/>
    <w:rsid w:val="00CB103C"/>
    <w:rsid w:val="00CB160B"/>
    <w:rsid w:val="00CB1CA1"/>
    <w:rsid w:val="00CB22A6"/>
    <w:rsid w:val="00CB2379"/>
    <w:rsid w:val="00CB285A"/>
    <w:rsid w:val="00CB2959"/>
    <w:rsid w:val="00CB3081"/>
    <w:rsid w:val="00CB36BF"/>
    <w:rsid w:val="00CB4530"/>
    <w:rsid w:val="00CB5520"/>
    <w:rsid w:val="00CB5AE0"/>
    <w:rsid w:val="00CC1769"/>
    <w:rsid w:val="00CC5ADA"/>
    <w:rsid w:val="00CC5EC2"/>
    <w:rsid w:val="00CC5F28"/>
    <w:rsid w:val="00CC630E"/>
    <w:rsid w:val="00CC640D"/>
    <w:rsid w:val="00CC6FB8"/>
    <w:rsid w:val="00CD264F"/>
    <w:rsid w:val="00CD268D"/>
    <w:rsid w:val="00CD27F1"/>
    <w:rsid w:val="00CD289E"/>
    <w:rsid w:val="00CD28BF"/>
    <w:rsid w:val="00CD55A1"/>
    <w:rsid w:val="00CD6528"/>
    <w:rsid w:val="00CE02A0"/>
    <w:rsid w:val="00CE280F"/>
    <w:rsid w:val="00CE2D2C"/>
    <w:rsid w:val="00CE4286"/>
    <w:rsid w:val="00CE51A6"/>
    <w:rsid w:val="00CE6649"/>
    <w:rsid w:val="00CE72BE"/>
    <w:rsid w:val="00CF03B7"/>
    <w:rsid w:val="00CF0E8A"/>
    <w:rsid w:val="00CF1E98"/>
    <w:rsid w:val="00CF1F67"/>
    <w:rsid w:val="00CF2538"/>
    <w:rsid w:val="00CF2A62"/>
    <w:rsid w:val="00CF3A9F"/>
    <w:rsid w:val="00D00045"/>
    <w:rsid w:val="00D005DA"/>
    <w:rsid w:val="00D02D4B"/>
    <w:rsid w:val="00D038FF"/>
    <w:rsid w:val="00D05678"/>
    <w:rsid w:val="00D057BA"/>
    <w:rsid w:val="00D06604"/>
    <w:rsid w:val="00D07D60"/>
    <w:rsid w:val="00D1045E"/>
    <w:rsid w:val="00D108B7"/>
    <w:rsid w:val="00D11818"/>
    <w:rsid w:val="00D1187B"/>
    <w:rsid w:val="00D1210A"/>
    <w:rsid w:val="00D12121"/>
    <w:rsid w:val="00D122E7"/>
    <w:rsid w:val="00D1748D"/>
    <w:rsid w:val="00D176B8"/>
    <w:rsid w:val="00D17DA4"/>
    <w:rsid w:val="00D218DA"/>
    <w:rsid w:val="00D22671"/>
    <w:rsid w:val="00D23B8F"/>
    <w:rsid w:val="00D25E81"/>
    <w:rsid w:val="00D30030"/>
    <w:rsid w:val="00D3052A"/>
    <w:rsid w:val="00D30E77"/>
    <w:rsid w:val="00D313E7"/>
    <w:rsid w:val="00D32294"/>
    <w:rsid w:val="00D32BC5"/>
    <w:rsid w:val="00D33F8C"/>
    <w:rsid w:val="00D342BB"/>
    <w:rsid w:val="00D3505F"/>
    <w:rsid w:val="00D35D8D"/>
    <w:rsid w:val="00D37DCE"/>
    <w:rsid w:val="00D4182E"/>
    <w:rsid w:val="00D42DB6"/>
    <w:rsid w:val="00D436FF"/>
    <w:rsid w:val="00D444E0"/>
    <w:rsid w:val="00D45781"/>
    <w:rsid w:val="00D45B0B"/>
    <w:rsid w:val="00D45B3E"/>
    <w:rsid w:val="00D46040"/>
    <w:rsid w:val="00D46662"/>
    <w:rsid w:val="00D47705"/>
    <w:rsid w:val="00D47AF9"/>
    <w:rsid w:val="00D507B5"/>
    <w:rsid w:val="00D50C93"/>
    <w:rsid w:val="00D51861"/>
    <w:rsid w:val="00D52516"/>
    <w:rsid w:val="00D527DF"/>
    <w:rsid w:val="00D52A79"/>
    <w:rsid w:val="00D52F55"/>
    <w:rsid w:val="00D53528"/>
    <w:rsid w:val="00D53AE5"/>
    <w:rsid w:val="00D53B6A"/>
    <w:rsid w:val="00D54322"/>
    <w:rsid w:val="00D55F0B"/>
    <w:rsid w:val="00D6095E"/>
    <w:rsid w:val="00D609EB"/>
    <w:rsid w:val="00D60FBA"/>
    <w:rsid w:val="00D61F9E"/>
    <w:rsid w:val="00D628CB"/>
    <w:rsid w:val="00D62BA8"/>
    <w:rsid w:val="00D64E8E"/>
    <w:rsid w:val="00D6567C"/>
    <w:rsid w:val="00D66BE0"/>
    <w:rsid w:val="00D671BF"/>
    <w:rsid w:val="00D67AE1"/>
    <w:rsid w:val="00D70A24"/>
    <w:rsid w:val="00D72B14"/>
    <w:rsid w:val="00D73204"/>
    <w:rsid w:val="00D7396A"/>
    <w:rsid w:val="00D74B50"/>
    <w:rsid w:val="00D75087"/>
    <w:rsid w:val="00D76AF6"/>
    <w:rsid w:val="00D76CD3"/>
    <w:rsid w:val="00D80051"/>
    <w:rsid w:val="00D81C68"/>
    <w:rsid w:val="00D8242C"/>
    <w:rsid w:val="00D83139"/>
    <w:rsid w:val="00D8320F"/>
    <w:rsid w:val="00D84438"/>
    <w:rsid w:val="00D84699"/>
    <w:rsid w:val="00D8743A"/>
    <w:rsid w:val="00D87F07"/>
    <w:rsid w:val="00D91B37"/>
    <w:rsid w:val="00D92B79"/>
    <w:rsid w:val="00D95C95"/>
    <w:rsid w:val="00D9609D"/>
    <w:rsid w:val="00D96B77"/>
    <w:rsid w:val="00D96D12"/>
    <w:rsid w:val="00D9758E"/>
    <w:rsid w:val="00D97A3F"/>
    <w:rsid w:val="00DA0069"/>
    <w:rsid w:val="00DA2BA8"/>
    <w:rsid w:val="00DA383A"/>
    <w:rsid w:val="00DA60CA"/>
    <w:rsid w:val="00DA6257"/>
    <w:rsid w:val="00DA7202"/>
    <w:rsid w:val="00DA763C"/>
    <w:rsid w:val="00DA7C79"/>
    <w:rsid w:val="00DB2346"/>
    <w:rsid w:val="00DB3C27"/>
    <w:rsid w:val="00DB6D50"/>
    <w:rsid w:val="00DB7B3C"/>
    <w:rsid w:val="00DB7D16"/>
    <w:rsid w:val="00DC1639"/>
    <w:rsid w:val="00DC39D7"/>
    <w:rsid w:val="00DC3D56"/>
    <w:rsid w:val="00DC4185"/>
    <w:rsid w:val="00DC42FB"/>
    <w:rsid w:val="00DC5711"/>
    <w:rsid w:val="00DC63A4"/>
    <w:rsid w:val="00DC700F"/>
    <w:rsid w:val="00DC7DCA"/>
    <w:rsid w:val="00DD0AE8"/>
    <w:rsid w:val="00DD13B5"/>
    <w:rsid w:val="00DD1B98"/>
    <w:rsid w:val="00DD307A"/>
    <w:rsid w:val="00DD3337"/>
    <w:rsid w:val="00DD3FFD"/>
    <w:rsid w:val="00DD480B"/>
    <w:rsid w:val="00DE036B"/>
    <w:rsid w:val="00DE0558"/>
    <w:rsid w:val="00DE069F"/>
    <w:rsid w:val="00DE27B4"/>
    <w:rsid w:val="00DE2F32"/>
    <w:rsid w:val="00DE4C10"/>
    <w:rsid w:val="00DF0A75"/>
    <w:rsid w:val="00DF4910"/>
    <w:rsid w:val="00DF58C0"/>
    <w:rsid w:val="00DF5E7C"/>
    <w:rsid w:val="00DF61A6"/>
    <w:rsid w:val="00E020BA"/>
    <w:rsid w:val="00E0240A"/>
    <w:rsid w:val="00E026EE"/>
    <w:rsid w:val="00E04755"/>
    <w:rsid w:val="00E04E6E"/>
    <w:rsid w:val="00E05291"/>
    <w:rsid w:val="00E068A6"/>
    <w:rsid w:val="00E10BC4"/>
    <w:rsid w:val="00E12736"/>
    <w:rsid w:val="00E12DBC"/>
    <w:rsid w:val="00E13C55"/>
    <w:rsid w:val="00E163DE"/>
    <w:rsid w:val="00E17870"/>
    <w:rsid w:val="00E20132"/>
    <w:rsid w:val="00E21D4C"/>
    <w:rsid w:val="00E2642C"/>
    <w:rsid w:val="00E27A4B"/>
    <w:rsid w:val="00E27FAF"/>
    <w:rsid w:val="00E32066"/>
    <w:rsid w:val="00E3229C"/>
    <w:rsid w:val="00E322C1"/>
    <w:rsid w:val="00E3291D"/>
    <w:rsid w:val="00E349B3"/>
    <w:rsid w:val="00E350AA"/>
    <w:rsid w:val="00E359D9"/>
    <w:rsid w:val="00E375E6"/>
    <w:rsid w:val="00E376AB"/>
    <w:rsid w:val="00E43046"/>
    <w:rsid w:val="00E4437D"/>
    <w:rsid w:val="00E44B0B"/>
    <w:rsid w:val="00E44CCA"/>
    <w:rsid w:val="00E44CF1"/>
    <w:rsid w:val="00E450B2"/>
    <w:rsid w:val="00E456BB"/>
    <w:rsid w:val="00E468B7"/>
    <w:rsid w:val="00E47389"/>
    <w:rsid w:val="00E47472"/>
    <w:rsid w:val="00E47FB5"/>
    <w:rsid w:val="00E50163"/>
    <w:rsid w:val="00E52632"/>
    <w:rsid w:val="00E55B5E"/>
    <w:rsid w:val="00E5753F"/>
    <w:rsid w:val="00E576C6"/>
    <w:rsid w:val="00E604AA"/>
    <w:rsid w:val="00E60AEE"/>
    <w:rsid w:val="00E60E41"/>
    <w:rsid w:val="00E60E7B"/>
    <w:rsid w:val="00E614CC"/>
    <w:rsid w:val="00E6373B"/>
    <w:rsid w:val="00E63864"/>
    <w:rsid w:val="00E6606C"/>
    <w:rsid w:val="00E67852"/>
    <w:rsid w:val="00E67926"/>
    <w:rsid w:val="00E67E8A"/>
    <w:rsid w:val="00E71B12"/>
    <w:rsid w:val="00E72BCF"/>
    <w:rsid w:val="00E742CC"/>
    <w:rsid w:val="00E7499C"/>
    <w:rsid w:val="00E74EA1"/>
    <w:rsid w:val="00E74ED4"/>
    <w:rsid w:val="00E75E13"/>
    <w:rsid w:val="00E761BF"/>
    <w:rsid w:val="00E800BA"/>
    <w:rsid w:val="00E802CA"/>
    <w:rsid w:val="00E80669"/>
    <w:rsid w:val="00E81501"/>
    <w:rsid w:val="00E818EF"/>
    <w:rsid w:val="00E81D2C"/>
    <w:rsid w:val="00E82938"/>
    <w:rsid w:val="00E83EAC"/>
    <w:rsid w:val="00E84510"/>
    <w:rsid w:val="00E85D0E"/>
    <w:rsid w:val="00E871A2"/>
    <w:rsid w:val="00E9009D"/>
    <w:rsid w:val="00E900FF"/>
    <w:rsid w:val="00E9123E"/>
    <w:rsid w:val="00E92A4F"/>
    <w:rsid w:val="00E93F49"/>
    <w:rsid w:val="00E963CF"/>
    <w:rsid w:val="00E9709B"/>
    <w:rsid w:val="00E97673"/>
    <w:rsid w:val="00E97826"/>
    <w:rsid w:val="00EA09B7"/>
    <w:rsid w:val="00EA22A6"/>
    <w:rsid w:val="00EA2791"/>
    <w:rsid w:val="00EA6CF5"/>
    <w:rsid w:val="00EA74E1"/>
    <w:rsid w:val="00EA76FF"/>
    <w:rsid w:val="00EA781A"/>
    <w:rsid w:val="00EB124B"/>
    <w:rsid w:val="00EB2CFA"/>
    <w:rsid w:val="00EB3C4D"/>
    <w:rsid w:val="00EB418C"/>
    <w:rsid w:val="00EB46A1"/>
    <w:rsid w:val="00EB54AD"/>
    <w:rsid w:val="00EB6017"/>
    <w:rsid w:val="00EB6179"/>
    <w:rsid w:val="00EB6CEB"/>
    <w:rsid w:val="00EC0D1C"/>
    <w:rsid w:val="00EC2B59"/>
    <w:rsid w:val="00EC3DF3"/>
    <w:rsid w:val="00EC3E0B"/>
    <w:rsid w:val="00EC3E68"/>
    <w:rsid w:val="00EC4F9C"/>
    <w:rsid w:val="00EC6888"/>
    <w:rsid w:val="00ED007D"/>
    <w:rsid w:val="00ED022D"/>
    <w:rsid w:val="00ED063C"/>
    <w:rsid w:val="00ED0963"/>
    <w:rsid w:val="00ED220B"/>
    <w:rsid w:val="00ED29CE"/>
    <w:rsid w:val="00ED4358"/>
    <w:rsid w:val="00ED6057"/>
    <w:rsid w:val="00EE0110"/>
    <w:rsid w:val="00EE15A2"/>
    <w:rsid w:val="00EE1B98"/>
    <w:rsid w:val="00EE20DE"/>
    <w:rsid w:val="00EE2257"/>
    <w:rsid w:val="00EE38AA"/>
    <w:rsid w:val="00EE5B9C"/>
    <w:rsid w:val="00EF17C4"/>
    <w:rsid w:val="00EF1914"/>
    <w:rsid w:val="00EF2109"/>
    <w:rsid w:val="00EF2682"/>
    <w:rsid w:val="00EF2F81"/>
    <w:rsid w:val="00EF40FD"/>
    <w:rsid w:val="00EF4488"/>
    <w:rsid w:val="00EF6C83"/>
    <w:rsid w:val="00F01211"/>
    <w:rsid w:val="00F01FAF"/>
    <w:rsid w:val="00F025D9"/>
    <w:rsid w:val="00F0446F"/>
    <w:rsid w:val="00F101AB"/>
    <w:rsid w:val="00F1363D"/>
    <w:rsid w:val="00F14229"/>
    <w:rsid w:val="00F145D4"/>
    <w:rsid w:val="00F1501C"/>
    <w:rsid w:val="00F15A26"/>
    <w:rsid w:val="00F16E8C"/>
    <w:rsid w:val="00F2424F"/>
    <w:rsid w:val="00F24627"/>
    <w:rsid w:val="00F246AF"/>
    <w:rsid w:val="00F2494C"/>
    <w:rsid w:val="00F25602"/>
    <w:rsid w:val="00F2793D"/>
    <w:rsid w:val="00F30DE0"/>
    <w:rsid w:val="00F31361"/>
    <w:rsid w:val="00F315C3"/>
    <w:rsid w:val="00F322D2"/>
    <w:rsid w:val="00F34DA7"/>
    <w:rsid w:val="00F354EF"/>
    <w:rsid w:val="00F36166"/>
    <w:rsid w:val="00F364BF"/>
    <w:rsid w:val="00F36DA8"/>
    <w:rsid w:val="00F41A9C"/>
    <w:rsid w:val="00F42803"/>
    <w:rsid w:val="00F428F0"/>
    <w:rsid w:val="00F43153"/>
    <w:rsid w:val="00F43BD1"/>
    <w:rsid w:val="00F45577"/>
    <w:rsid w:val="00F45CC6"/>
    <w:rsid w:val="00F45FEE"/>
    <w:rsid w:val="00F47CA7"/>
    <w:rsid w:val="00F51183"/>
    <w:rsid w:val="00F5141F"/>
    <w:rsid w:val="00F51ED2"/>
    <w:rsid w:val="00F5322D"/>
    <w:rsid w:val="00F53FF9"/>
    <w:rsid w:val="00F54617"/>
    <w:rsid w:val="00F57458"/>
    <w:rsid w:val="00F60029"/>
    <w:rsid w:val="00F60BA3"/>
    <w:rsid w:val="00F61FA2"/>
    <w:rsid w:val="00F62324"/>
    <w:rsid w:val="00F62FEC"/>
    <w:rsid w:val="00F65AA6"/>
    <w:rsid w:val="00F66C3A"/>
    <w:rsid w:val="00F678BE"/>
    <w:rsid w:val="00F72E08"/>
    <w:rsid w:val="00F73C53"/>
    <w:rsid w:val="00F745A3"/>
    <w:rsid w:val="00F75089"/>
    <w:rsid w:val="00F75BA9"/>
    <w:rsid w:val="00F76503"/>
    <w:rsid w:val="00F81AB8"/>
    <w:rsid w:val="00F822AF"/>
    <w:rsid w:val="00F84EE1"/>
    <w:rsid w:val="00F90CDB"/>
    <w:rsid w:val="00F92210"/>
    <w:rsid w:val="00F952BD"/>
    <w:rsid w:val="00F9749D"/>
    <w:rsid w:val="00FA0351"/>
    <w:rsid w:val="00FA1ED4"/>
    <w:rsid w:val="00FA2F4A"/>
    <w:rsid w:val="00FA4086"/>
    <w:rsid w:val="00FA4F56"/>
    <w:rsid w:val="00FA5313"/>
    <w:rsid w:val="00FA698B"/>
    <w:rsid w:val="00FA69EE"/>
    <w:rsid w:val="00FA7028"/>
    <w:rsid w:val="00FB013A"/>
    <w:rsid w:val="00FB0BB0"/>
    <w:rsid w:val="00FB38C8"/>
    <w:rsid w:val="00FB4106"/>
    <w:rsid w:val="00FB4A7E"/>
    <w:rsid w:val="00FB59AD"/>
    <w:rsid w:val="00FB6EF2"/>
    <w:rsid w:val="00FC3458"/>
    <w:rsid w:val="00FC3C30"/>
    <w:rsid w:val="00FC55BF"/>
    <w:rsid w:val="00FC7129"/>
    <w:rsid w:val="00FC7C5C"/>
    <w:rsid w:val="00FD0E00"/>
    <w:rsid w:val="00FD19D0"/>
    <w:rsid w:val="00FD240D"/>
    <w:rsid w:val="00FD3C55"/>
    <w:rsid w:val="00FD4B9B"/>
    <w:rsid w:val="00FD5A6D"/>
    <w:rsid w:val="00FD66DC"/>
    <w:rsid w:val="00FD716F"/>
    <w:rsid w:val="00FD7CA8"/>
    <w:rsid w:val="00FE0BB5"/>
    <w:rsid w:val="00FE1E71"/>
    <w:rsid w:val="00FE6A60"/>
    <w:rsid w:val="00FE7422"/>
    <w:rsid w:val="00FF10D7"/>
    <w:rsid w:val="00FF3859"/>
    <w:rsid w:val="00FF3DC1"/>
    <w:rsid w:val="00FF5375"/>
    <w:rsid w:val="00FF609B"/>
    <w:rsid w:val="00FF71B6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7B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541"/>
    <w:pPr>
      <w:widowControl w:val="0"/>
      <w:autoSpaceDE w:val="0"/>
      <w:autoSpaceDN w:val="0"/>
    </w:pPr>
    <w:rPr>
      <w:rFonts w:ascii="Arial" w:hAnsi="Arial" w:cs="Arial"/>
    </w:rPr>
  </w:style>
  <w:style w:type="paragraph" w:styleId="Cmsor1">
    <w:name w:val="heading 1"/>
    <w:aliases w:val="Okean Címsor 1"/>
    <w:basedOn w:val="Norml"/>
    <w:next w:val="Norml"/>
    <w:qFormat/>
    <w:pPr>
      <w:keepNext/>
      <w:widowControl/>
      <w:numPr>
        <w:numId w:val="4"/>
      </w:numPr>
      <w:jc w:val="center"/>
      <w:outlineLvl w:val="0"/>
    </w:pPr>
    <w:rPr>
      <w:b/>
      <w:bCs/>
      <w:sz w:val="40"/>
      <w:szCs w:val="40"/>
    </w:rPr>
  </w:style>
  <w:style w:type="paragraph" w:styleId="Cmsor2">
    <w:name w:val="heading 2"/>
    <w:aliases w:val="Okean2"/>
    <w:basedOn w:val="Norml"/>
    <w:next w:val="Norml"/>
    <w:qFormat/>
    <w:pPr>
      <w:keepNext/>
      <w:numPr>
        <w:ilvl w:val="1"/>
        <w:numId w:val="4"/>
      </w:numPr>
      <w:ind w:right="-2"/>
      <w:jc w:val="both"/>
      <w:outlineLvl w:val="1"/>
    </w:pPr>
    <w:rPr>
      <w:sz w:val="24"/>
      <w:szCs w:val="24"/>
    </w:rPr>
  </w:style>
  <w:style w:type="paragraph" w:styleId="Cmsor3">
    <w:name w:val="heading 3"/>
    <w:aliases w:val="Okean3"/>
    <w:basedOn w:val="Norml"/>
    <w:next w:val="Norml"/>
    <w:qFormat/>
    <w:pPr>
      <w:keepNext/>
      <w:widowControl/>
      <w:numPr>
        <w:ilvl w:val="2"/>
        <w:numId w:val="4"/>
      </w:numPr>
      <w:jc w:val="both"/>
      <w:outlineLvl w:val="2"/>
    </w:pPr>
    <w:rPr>
      <w:b/>
      <w:bCs/>
      <w:sz w:val="24"/>
      <w:szCs w:val="24"/>
      <w:u w:val="single"/>
    </w:rPr>
  </w:style>
  <w:style w:type="paragraph" w:styleId="Cmsor4">
    <w:name w:val="heading 4"/>
    <w:aliases w:val="Okean4"/>
    <w:basedOn w:val="Norml"/>
    <w:next w:val="Norml"/>
    <w:qFormat/>
    <w:pPr>
      <w:keepNext/>
      <w:widowControl/>
      <w:numPr>
        <w:ilvl w:val="3"/>
        <w:numId w:val="4"/>
      </w:numPr>
      <w:jc w:val="both"/>
      <w:outlineLvl w:val="3"/>
    </w:pPr>
    <w:rPr>
      <w:sz w:val="24"/>
      <w:szCs w:val="24"/>
    </w:rPr>
  </w:style>
  <w:style w:type="paragraph" w:styleId="Cmsor5">
    <w:name w:val="heading 5"/>
    <w:aliases w:val="Okean5"/>
    <w:basedOn w:val="Norml"/>
    <w:next w:val="Norml"/>
    <w:qFormat/>
    <w:pPr>
      <w:keepNext/>
      <w:widowControl/>
      <w:numPr>
        <w:ilvl w:val="4"/>
        <w:numId w:val="4"/>
      </w:numPr>
      <w:jc w:val="center"/>
      <w:outlineLvl w:val="4"/>
    </w:pPr>
    <w:rPr>
      <w:sz w:val="24"/>
      <w:szCs w:val="24"/>
    </w:rPr>
  </w:style>
  <w:style w:type="paragraph" w:styleId="Cmsor6">
    <w:name w:val="heading 6"/>
    <w:aliases w:val="Okean6"/>
    <w:basedOn w:val="Norml"/>
    <w:next w:val="Norml"/>
    <w:qFormat/>
    <w:pPr>
      <w:keepNext/>
      <w:widowControl/>
      <w:numPr>
        <w:ilvl w:val="5"/>
        <w:numId w:val="4"/>
      </w:numPr>
      <w:jc w:val="both"/>
      <w:outlineLvl w:val="5"/>
    </w:pPr>
    <w:rPr>
      <w:b/>
      <w:bCs/>
      <w:sz w:val="24"/>
      <w:szCs w:val="24"/>
    </w:rPr>
  </w:style>
  <w:style w:type="paragraph" w:styleId="Cmsor7">
    <w:name w:val="heading 7"/>
    <w:aliases w:val="Okean7"/>
    <w:basedOn w:val="Norml"/>
    <w:next w:val="Norml"/>
    <w:link w:val="Cmsor7Char"/>
    <w:qFormat/>
    <w:pPr>
      <w:keepNext/>
      <w:widowControl/>
      <w:numPr>
        <w:ilvl w:val="6"/>
        <w:numId w:val="4"/>
      </w:numPr>
      <w:jc w:val="both"/>
      <w:outlineLvl w:val="6"/>
    </w:pPr>
    <w:rPr>
      <w:rFonts w:cs="Times New Roman"/>
      <w:sz w:val="24"/>
      <w:szCs w:val="24"/>
      <w:lang w:val="x-none" w:eastAsia="x-none"/>
    </w:rPr>
  </w:style>
  <w:style w:type="paragraph" w:styleId="Cmsor8">
    <w:name w:val="heading 8"/>
    <w:aliases w:val="Okean8"/>
    <w:basedOn w:val="Norml"/>
    <w:next w:val="Norml"/>
    <w:link w:val="Cmsor8Char"/>
    <w:qFormat/>
    <w:pPr>
      <w:keepNext/>
      <w:widowControl/>
      <w:numPr>
        <w:ilvl w:val="7"/>
        <w:numId w:val="4"/>
      </w:numPr>
      <w:jc w:val="center"/>
      <w:outlineLvl w:val="7"/>
    </w:pPr>
    <w:rPr>
      <w:rFonts w:cs="Times New Roman"/>
      <w:b/>
      <w:bCs/>
      <w:sz w:val="24"/>
      <w:szCs w:val="24"/>
      <w:lang w:val="x-none" w:eastAsia="x-none"/>
    </w:rPr>
  </w:style>
  <w:style w:type="paragraph" w:styleId="Cmsor9">
    <w:name w:val="heading 9"/>
    <w:basedOn w:val="Norml"/>
    <w:next w:val="Norml"/>
    <w:qFormat/>
    <w:pPr>
      <w:keepNext/>
      <w:widowControl/>
      <w:numPr>
        <w:ilvl w:val="8"/>
        <w:numId w:val="4"/>
      </w:numPr>
      <w:jc w:val="both"/>
      <w:outlineLvl w:val="8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widowControl/>
      <w:jc w:val="both"/>
    </w:pPr>
    <w:rPr>
      <w:sz w:val="24"/>
      <w:szCs w:val="24"/>
    </w:rPr>
  </w:style>
  <w:style w:type="paragraph" w:styleId="lfej">
    <w:name w:val="header"/>
    <w:aliases w:val="Sidhuvud rad 1,3,4"/>
    <w:basedOn w:val="Norml"/>
    <w:link w:val="lfejChar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llb">
    <w:name w:val="footer"/>
    <w:aliases w:val="Footer1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link w:val="SzvegtrzsbehzssalChar"/>
    <w:pPr>
      <w:widowControl/>
      <w:jc w:val="both"/>
    </w:pPr>
    <w:rPr>
      <w:b/>
      <w:bCs/>
      <w:i/>
      <w:iCs/>
      <w:sz w:val="24"/>
      <w:szCs w:val="24"/>
    </w:rPr>
  </w:style>
  <w:style w:type="paragraph" w:styleId="Szvegtrzs3">
    <w:name w:val="Body Text 3"/>
    <w:basedOn w:val="Norml"/>
    <w:link w:val="Szvegtrzs3Char"/>
    <w:pPr>
      <w:widowControl/>
      <w:spacing w:before="38"/>
      <w:jc w:val="center"/>
    </w:pPr>
    <w:rPr>
      <w:b/>
      <w:bCs/>
      <w:sz w:val="28"/>
      <w:szCs w:val="28"/>
    </w:rPr>
  </w:style>
  <w:style w:type="paragraph" w:styleId="Szvegblokk">
    <w:name w:val="Block Text"/>
    <w:basedOn w:val="Norml"/>
    <w:pPr>
      <w:widowControl/>
      <w:ind w:left="284" w:right="566" w:hanging="284"/>
      <w:jc w:val="both"/>
    </w:pPr>
    <w:rPr>
      <w:sz w:val="24"/>
      <w:szCs w:val="24"/>
    </w:rPr>
  </w:style>
  <w:style w:type="paragraph" w:styleId="Szvegtrzsbehzssal2">
    <w:name w:val="Body Text Indent 2"/>
    <w:basedOn w:val="Norml"/>
    <w:pPr>
      <w:widowControl/>
      <w:ind w:left="720"/>
      <w:jc w:val="both"/>
    </w:pPr>
    <w:rPr>
      <w:sz w:val="24"/>
      <w:szCs w:val="24"/>
    </w:rPr>
  </w:style>
  <w:style w:type="paragraph" w:styleId="Szvegtrzsbehzssal3">
    <w:name w:val="Body Text Indent 3"/>
    <w:basedOn w:val="Norml"/>
    <w:pPr>
      <w:widowControl/>
      <w:spacing w:before="72"/>
      <w:ind w:left="1440"/>
      <w:jc w:val="both"/>
    </w:pPr>
    <w:rPr>
      <w:sz w:val="24"/>
      <w:szCs w:val="24"/>
    </w:rPr>
  </w:style>
  <w:style w:type="character" w:styleId="Oldalszm">
    <w:name w:val="page number"/>
    <w:basedOn w:val="Bekezdsalapbettpusa"/>
  </w:style>
  <w:style w:type="paragraph" w:styleId="Cm">
    <w:name w:val="Title"/>
    <w:basedOn w:val="Norml"/>
    <w:link w:val="CmChar"/>
    <w:qFormat/>
    <w:pPr>
      <w:widowControl/>
      <w:autoSpaceDE/>
      <w:autoSpaceDN/>
      <w:jc w:val="center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Szvegtrzs2">
    <w:name w:val="Body Text 2"/>
    <w:basedOn w:val="Norml"/>
    <w:pPr>
      <w:tabs>
        <w:tab w:val="left" w:pos="6300"/>
      </w:tabs>
      <w:jc w:val="center"/>
    </w:pPr>
    <w:rPr>
      <w:rFonts w:ascii="Times New Roman" w:hAnsi="Times New Roman" w:cs="Times New Roman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ub4">
    <w:name w:val="Rub4"/>
    <w:basedOn w:val="Norml"/>
    <w:next w:val="Norml"/>
    <w:pPr>
      <w:widowControl/>
      <w:tabs>
        <w:tab w:val="left" w:pos="709"/>
      </w:tabs>
      <w:autoSpaceDE/>
      <w:autoSpaceDN/>
    </w:pPr>
    <w:rPr>
      <w:rFonts w:ascii="Times New Roman" w:hAnsi="Times New Roman" w:cs="Times New Roman"/>
      <w:b/>
      <w:i/>
      <w:lang w:val="en-GB"/>
    </w:rPr>
  </w:style>
  <w:style w:type="paragraph" w:customStyle="1" w:styleId="OkeanVastag">
    <w:name w:val="Okean_Vastag"/>
    <w:basedOn w:val="Norml"/>
    <w:rsid w:val="002800C3"/>
    <w:pPr>
      <w:widowControl/>
      <w:autoSpaceDE/>
      <w:autoSpaceDN/>
      <w:spacing w:before="120" w:after="120" w:line="360" w:lineRule="exact"/>
      <w:ind w:left="567"/>
      <w:jc w:val="both"/>
    </w:pPr>
    <w:rPr>
      <w:b/>
      <w:iCs/>
      <w:sz w:val="22"/>
      <w:szCs w:val="24"/>
    </w:rPr>
  </w:style>
  <w:style w:type="character" w:styleId="Jegyzethivatkozs">
    <w:name w:val="annotation reference"/>
    <w:rsid w:val="00AE570C"/>
    <w:rPr>
      <w:sz w:val="16"/>
      <w:szCs w:val="16"/>
    </w:rPr>
  </w:style>
  <w:style w:type="paragraph" w:customStyle="1" w:styleId="rub3">
    <w:name w:val="rub3"/>
    <w:basedOn w:val="Norml"/>
    <w:rsid w:val="00AB736E"/>
    <w:pPr>
      <w:widowControl/>
      <w:autoSpaceDE/>
      <w:autoSpaceDN/>
      <w:jc w:val="both"/>
    </w:pPr>
    <w:rPr>
      <w:rFonts w:ascii="&amp;#39" w:hAnsi="&amp;#39" w:cs="Times New Roman"/>
      <w:b/>
      <w:bCs/>
      <w:i/>
      <w:iCs/>
      <w:sz w:val="24"/>
      <w:szCs w:val="24"/>
    </w:rPr>
  </w:style>
  <w:style w:type="paragraph" w:customStyle="1" w:styleId="rub2">
    <w:name w:val="rub2"/>
    <w:basedOn w:val="Norml"/>
    <w:rsid w:val="00AB736E"/>
    <w:pPr>
      <w:widowControl/>
      <w:autoSpaceDE/>
      <w:autoSpaceDN/>
      <w:ind w:right="-458"/>
    </w:pPr>
    <w:rPr>
      <w:rFonts w:ascii="&amp;#39" w:hAnsi="&amp;#39" w:cs="Times New Roman"/>
      <w:smallCaps/>
      <w:sz w:val="24"/>
      <w:szCs w:val="24"/>
    </w:rPr>
  </w:style>
  <w:style w:type="paragraph" w:customStyle="1" w:styleId="zu">
    <w:name w:val="zu"/>
    <w:basedOn w:val="Norml"/>
    <w:rsid w:val="00AB736E"/>
    <w:pPr>
      <w:widowControl/>
      <w:autoSpaceDE/>
      <w:autoSpaceDN/>
    </w:pPr>
    <w:rPr>
      <w:b/>
      <w:bCs/>
      <w:sz w:val="24"/>
      <w:szCs w:val="24"/>
    </w:rPr>
  </w:style>
  <w:style w:type="paragraph" w:customStyle="1" w:styleId="rub1">
    <w:name w:val="rub1"/>
    <w:basedOn w:val="Norml"/>
    <w:rsid w:val="00AB736E"/>
    <w:pPr>
      <w:widowControl/>
      <w:autoSpaceDE/>
      <w:autoSpaceDN/>
      <w:jc w:val="both"/>
    </w:pPr>
    <w:rPr>
      <w:rFonts w:ascii="&amp;#39" w:hAnsi="&amp;#39" w:cs="Times New Roman"/>
      <w:b/>
      <w:bCs/>
      <w:smallCaps/>
      <w:sz w:val="24"/>
      <w:szCs w:val="24"/>
    </w:rPr>
  </w:style>
  <w:style w:type="paragraph" w:customStyle="1" w:styleId="textbody">
    <w:name w:val="textbody"/>
    <w:basedOn w:val="Norml"/>
    <w:rsid w:val="00AB736E"/>
    <w:pPr>
      <w:widowControl/>
      <w:autoSpaceDE/>
      <w:autoSpaceDN/>
      <w:spacing w:before="92"/>
      <w:jc w:val="both"/>
    </w:pPr>
    <w:rPr>
      <w:rFonts w:ascii="&amp;#39" w:hAnsi="&amp;#39" w:cs="Times New Roman"/>
      <w:sz w:val="24"/>
      <w:szCs w:val="24"/>
    </w:rPr>
  </w:style>
  <w:style w:type="paragraph" w:customStyle="1" w:styleId="bodytextindent2">
    <w:name w:val="bodytextindent2"/>
    <w:basedOn w:val="Norml"/>
    <w:rsid w:val="00AB736E"/>
    <w:pPr>
      <w:widowControl/>
      <w:autoSpaceDE/>
      <w:autoSpaceDN/>
      <w:ind w:firstLine="415"/>
      <w:jc w:val="both"/>
    </w:pPr>
    <w:rPr>
      <w:rFonts w:ascii="&amp;#39" w:hAnsi="&amp;#39" w:cs="Times New Roman"/>
      <w:sz w:val="24"/>
      <w:szCs w:val="24"/>
    </w:rPr>
  </w:style>
  <w:style w:type="paragraph" w:customStyle="1" w:styleId="standard">
    <w:name w:val="standard"/>
    <w:basedOn w:val="Norml"/>
    <w:link w:val="standardChar"/>
    <w:rsid w:val="00AB736E"/>
    <w:pPr>
      <w:widowControl/>
      <w:autoSpaceDE/>
      <w:autoSpaceDN/>
    </w:pPr>
    <w:rPr>
      <w:rFonts w:ascii="&amp;#39" w:hAnsi="&amp;#39" w:cs="Times New Roman"/>
      <w:sz w:val="24"/>
      <w:szCs w:val="24"/>
      <w:lang w:val="x-none" w:eastAsia="x-none"/>
    </w:rPr>
  </w:style>
  <w:style w:type="paragraph" w:styleId="NormlWeb">
    <w:name w:val="Normal (Web)"/>
    <w:basedOn w:val="Norml"/>
    <w:uiPriority w:val="99"/>
    <w:rsid w:val="00AB736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rsid w:val="006436F6"/>
    <w:rPr>
      <w:rFonts w:ascii="Verdana" w:hAnsi="Verdana" w:hint="default"/>
      <w:color w:val="344356"/>
      <w:sz w:val="15"/>
      <w:szCs w:val="15"/>
      <w:u w:val="single"/>
    </w:rPr>
  </w:style>
  <w:style w:type="paragraph" w:customStyle="1" w:styleId="heading8">
    <w:name w:val="heading8"/>
    <w:basedOn w:val="Norml"/>
    <w:rsid w:val="009D7976"/>
    <w:pPr>
      <w:widowControl/>
      <w:autoSpaceDE/>
      <w:autoSpaceDN/>
      <w:spacing w:before="197" w:after="49"/>
    </w:pPr>
    <w:rPr>
      <w:rFonts w:ascii="&amp;#39" w:hAnsi="&amp;#39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rsid w:val="0056751B"/>
    <w:pPr>
      <w:widowControl/>
      <w:autoSpaceDE/>
      <w:autoSpaceDN/>
      <w:ind w:left="1560" w:hanging="142"/>
    </w:pPr>
    <w:rPr>
      <w:rFonts w:ascii="Times New Roman" w:hAnsi="Times New Roman" w:cs="Times New Roman"/>
      <w:sz w:val="24"/>
    </w:rPr>
  </w:style>
  <w:style w:type="paragraph" w:customStyle="1" w:styleId="Cm1">
    <w:name w:val="Cím1"/>
    <w:basedOn w:val="Norml"/>
    <w:rsid w:val="0056751B"/>
    <w:pPr>
      <w:widowControl/>
      <w:autoSpaceDE/>
      <w:autoSpaceDN/>
      <w:jc w:val="center"/>
    </w:pPr>
    <w:rPr>
      <w:rFonts w:ascii="Goudy Old Style ATT" w:hAnsi="Goudy Old Style ATT" w:cs="Times New Roman"/>
      <w:b/>
      <w:sz w:val="28"/>
    </w:rPr>
  </w:style>
  <w:style w:type="paragraph" w:customStyle="1" w:styleId="Szvegtrzs1">
    <w:name w:val="Szövegtörzs1"/>
    <w:basedOn w:val="Norml"/>
    <w:rsid w:val="0056751B"/>
    <w:pPr>
      <w:widowControl/>
      <w:autoSpaceDE/>
      <w:autoSpaceDN/>
      <w:jc w:val="both"/>
    </w:pPr>
    <w:rPr>
      <w:rFonts w:ascii="Goudy Old Style ATT" w:hAnsi="Goudy Old Style ATT" w:cs="Times New Roman"/>
      <w:sz w:val="24"/>
    </w:rPr>
  </w:style>
  <w:style w:type="paragraph" w:customStyle="1" w:styleId="text-3mezera">
    <w:name w:val="text - 3 mezera"/>
    <w:basedOn w:val="Norml"/>
    <w:rsid w:val="0056751B"/>
    <w:pPr>
      <w:widowControl/>
      <w:autoSpaceDE/>
      <w:autoSpaceDN/>
      <w:spacing w:before="60" w:line="240" w:lineRule="exact"/>
      <w:jc w:val="both"/>
    </w:pPr>
    <w:rPr>
      <w:rFonts w:cs="Times New Roman"/>
      <w:sz w:val="24"/>
      <w:lang w:val="cs-CZ"/>
    </w:rPr>
  </w:style>
  <w:style w:type="paragraph" w:styleId="Buborkszveg">
    <w:name w:val="Balloon Text"/>
    <w:basedOn w:val="Norml"/>
    <w:semiHidden/>
    <w:rsid w:val="006E2C70"/>
    <w:rPr>
      <w:rFonts w:ascii="Tahoma" w:hAnsi="Tahoma" w:cs="Tahoma"/>
      <w:sz w:val="16"/>
      <w:szCs w:val="16"/>
    </w:rPr>
  </w:style>
  <w:style w:type="paragraph" w:styleId="Lbjegyzetszveg">
    <w:name w:val="footnote text"/>
    <w:aliases w:val="Footnote Text Char,Lábjegyzetszöveg Char1,Lábjegyzetszöveg Char Char,Lábjegyzetszöveg Char1 Char Char,Lábjegyzetszöveg Char Char Char Char,Footnote Char Char Char Char, Char1 Char Char Char Char,Footnote Char1 Char Char,Footnote Cha"/>
    <w:basedOn w:val="Norml"/>
    <w:link w:val="LbjegyzetszvegChar"/>
    <w:uiPriority w:val="99"/>
    <w:qFormat/>
    <w:rsid w:val="00182847"/>
    <w:rPr>
      <w:rFonts w:cs="Times New Roman"/>
      <w:lang w:val="x-none" w:eastAsia="x-none"/>
    </w:rPr>
  </w:style>
  <w:style w:type="character" w:styleId="Lbjegyzet-hivatkozs">
    <w:name w:val="footnote reference"/>
    <w:aliases w:val="BVI fnr,Footnote symbol,Times 10 Point,Exposant 3 Point,Footnote Reference Number, Exposant 3 Point,Jegyzetszöveg Char1,Char3 Char1,Char Char1 Char1,Char Char3 Char1,Char1 Char1,Char Char Char Char2 Char1,Char11 Char1"/>
    <w:uiPriority w:val="99"/>
    <w:rsid w:val="00182847"/>
    <w:rPr>
      <w:vertAlign w:val="superscript"/>
    </w:rPr>
  </w:style>
  <w:style w:type="paragraph" w:styleId="z-Akrdvteteje">
    <w:name w:val="HTML Top of Form"/>
    <w:basedOn w:val="Norml"/>
    <w:next w:val="Norml"/>
    <w:hidden/>
    <w:rsid w:val="002F3FCC"/>
    <w:pPr>
      <w:widowControl/>
      <w:pBdr>
        <w:bottom w:val="single" w:sz="6" w:space="1" w:color="auto"/>
      </w:pBdr>
      <w:autoSpaceDE/>
      <w:autoSpaceDN/>
      <w:jc w:val="center"/>
    </w:pPr>
    <w:rPr>
      <w:vanish/>
      <w:sz w:val="16"/>
      <w:szCs w:val="16"/>
    </w:rPr>
  </w:style>
  <w:style w:type="paragraph" w:styleId="z-Akrdvalja">
    <w:name w:val="HTML Bottom of Form"/>
    <w:basedOn w:val="Norml"/>
    <w:next w:val="Norml"/>
    <w:hidden/>
    <w:rsid w:val="002F3FCC"/>
    <w:pPr>
      <w:widowControl/>
      <w:pBdr>
        <w:top w:val="single" w:sz="6" w:space="1" w:color="auto"/>
      </w:pBdr>
      <w:autoSpaceDE/>
      <w:autoSpaceDN/>
      <w:jc w:val="center"/>
    </w:pPr>
    <w:rPr>
      <w:vanish/>
      <w:sz w:val="16"/>
      <w:szCs w:val="16"/>
    </w:rPr>
  </w:style>
  <w:style w:type="character" w:customStyle="1" w:styleId="lfejChar">
    <w:name w:val="Élőfej Char"/>
    <w:aliases w:val="Sidhuvud rad 1 Char,3 Char,4 Char"/>
    <w:link w:val="lfej"/>
    <w:rsid w:val="004B541D"/>
    <w:rPr>
      <w:rFonts w:ascii="Arial" w:hAnsi="Arial" w:cs="Arial"/>
    </w:rPr>
  </w:style>
  <w:style w:type="paragraph" w:styleId="Listaszerbekezds">
    <w:name w:val="List Paragraph"/>
    <w:aliases w:val="Welt L,lista_2,LISTA"/>
    <w:basedOn w:val="Norml"/>
    <w:link w:val="ListaszerbekezdsChar"/>
    <w:uiPriority w:val="34"/>
    <w:qFormat/>
    <w:rsid w:val="00EF4488"/>
    <w:pPr>
      <w:widowControl/>
      <w:autoSpaceDE/>
      <w:autoSpaceDN/>
      <w:ind w:left="708"/>
    </w:pPr>
    <w:rPr>
      <w:rFonts w:ascii="Times New Roman" w:hAnsi="Times New Roman" w:cs="Times New Roman"/>
      <w:sz w:val="24"/>
    </w:rPr>
  </w:style>
  <w:style w:type="table" w:styleId="Rcsostblzat">
    <w:name w:val="Table Grid"/>
    <w:basedOn w:val="Normltblzat"/>
    <w:rsid w:val="00C8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">
    <w:name w:val="Lábjegyzetszöveg Char"/>
    <w:aliases w:val="Footnote Text Char Char,Lábjegyzetszöveg Char1 Char,Lábjegyzetszöveg Char Char Char,Lábjegyzetszöveg Char1 Char Char Char,Lábjegyzetszöveg Char Char Char Char Char,Footnote Char Char Char Char Char, Char1 Char Char Char Char Char"/>
    <w:link w:val="Lbjegyzetszveg"/>
    <w:uiPriority w:val="99"/>
    <w:rsid w:val="007D1EE0"/>
    <w:rPr>
      <w:rFonts w:ascii="Arial" w:hAnsi="Arial" w:cs="Arial"/>
    </w:rPr>
  </w:style>
  <w:style w:type="paragraph" w:customStyle="1" w:styleId="OkeanFelsorolas">
    <w:name w:val="Okean_Felsorolas"/>
    <w:basedOn w:val="Szvegtrzs3"/>
    <w:rsid w:val="007D1EE0"/>
    <w:pPr>
      <w:autoSpaceDE/>
      <w:autoSpaceDN/>
      <w:spacing w:before="0" w:after="120"/>
      <w:jc w:val="both"/>
    </w:pPr>
    <w:rPr>
      <w:b w:val="0"/>
      <w:bCs w:val="0"/>
      <w:sz w:val="22"/>
      <w:szCs w:val="20"/>
    </w:rPr>
  </w:style>
  <w:style w:type="character" w:customStyle="1" w:styleId="Cmsor7Char">
    <w:name w:val="Címsor 7 Char"/>
    <w:aliases w:val="Okean7 Char"/>
    <w:link w:val="Cmsor7"/>
    <w:rsid w:val="007F7DB0"/>
    <w:rPr>
      <w:rFonts w:ascii="Arial" w:hAnsi="Arial"/>
      <w:sz w:val="24"/>
      <w:szCs w:val="24"/>
      <w:lang w:val="x-none" w:eastAsia="x-none"/>
    </w:rPr>
  </w:style>
  <w:style w:type="character" w:customStyle="1" w:styleId="Cmsor8Char">
    <w:name w:val="Címsor 8 Char"/>
    <w:aliases w:val="Okean8 Char"/>
    <w:link w:val="Cmsor8"/>
    <w:rsid w:val="00B879AA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CmChar">
    <w:name w:val="Cím Char"/>
    <w:link w:val="Cm"/>
    <w:rsid w:val="00B879AA"/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05645B"/>
    <w:pPr>
      <w:widowControl/>
      <w:autoSpaceDE/>
      <w:autoSpaceDN/>
      <w:jc w:val="both"/>
    </w:pPr>
    <w:rPr>
      <w:rFonts w:ascii="Times New Roman" w:hAnsi="Times New Roman" w:cs="Times New Roman"/>
      <w:lang w:val="x-none" w:eastAsia="zh-CN"/>
    </w:rPr>
  </w:style>
  <w:style w:type="character" w:customStyle="1" w:styleId="JegyzetszvegChar">
    <w:name w:val="Jegyzetszöveg Char"/>
    <w:link w:val="Jegyzetszveg"/>
    <w:rsid w:val="0005645B"/>
    <w:rPr>
      <w:lang w:eastAsia="zh-CN"/>
    </w:rPr>
  </w:style>
  <w:style w:type="paragraph" w:customStyle="1" w:styleId="NormlZala">
    <w:name w:val="NormálZala"/>
    <w:basedOn w:val="Norml"/>
    <w:rsid w:val="006F05F5"/>
    <w:pPr>
      <w:widowControl/>
      <w:autoSpaceDE/>
      <w:autoSpaceDN/>
      <w:spacing w:before="120" w:after="120"/>
      <w:ind w:left="357"/>
      <w:jc w:val="both"/>
    </w:pPr>
    <w:rPr>
      <w:rFonts w:ascii="Garamond" w:hAnsi="Garamond" w:cs="Times New Roman"/>
      <w:noProof/>
      <w:snapToGrid w:val="0"/>
      <w:sz w:val="24"/>
      <w:szCs w:val="22"/>
    </w:rPr>
  </w:style>
  <w:style w:type="character" w:customStyle="1" w:styleId="standardChar">
    <w:name w:val="standard Char"/>
    <w:link w:val="standard"/>
    <w:uiPriority w:val="99"/>
    <w:locked/>
    <w:rsid w:val="0001181A"/>
    <w:rPr>
      <w:rFonts w:ascii="&amp;#39" w:hAnsi="&amp;#39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rsid w:val="005A0C1F"/>
    <w:pPr>
      <w:widowControl w:val="0"/>
      <w:autoSpaceDE w:val="0"/>
      <w:autoSpaceDN w:val="0"/>
      <w:jc w:val="left"/>
    </w:pPr>
    <w:rPr>
      <w:rFonts w:ascii="Arial" w:hAnsi="Arial"/>
      <w:b/>
      <w:bCs/>
    </w:rPr>
  </w:style>
  <w:style w:type="character" w:customStyle="1" w:styleId="MegjegyzstrgyaChar">
    <w:name w:val="Megjegyzés tárgya Char"/>
    <w:link w:val="Megjegyzstrgya"/>
    <w:rsid w:val="005A0C1F"/>
    <w:rPr>
      <w:rFonts w:ascii="Arial" w:hAnsi="Arial" w:cs="Arial"/>
      <w:b/>
      <w:bCs/>
      <w:lang w:eastAsia="zh-CN"/>
    </w:rPr>
  </w:style>
  <w:style w:type="paragraph" w:styleId="Vltozat">
    <w:name w:val="Revision"/>
    <w:hidden/>
    <w:uiPriority w:val="99"/>
    <w:semiHidden/>
    <w:rsid w:val="007E0545"/>
    <w:rPr>
      <w:rFonts w:ascii="Arial" w:hAnsi="Arial" w:cs="Arial"/>
    </w:rPr>
  </w:style>
  <w:style w:type="paragraph" w:customStyle="1" w:styleId="Felsorolasabc">
    <w:name w:val="Felsorolas abc"/>
    <w:basedOn w:val="Norml"/>
    <w:rsid w:val="00546218"/>
    <w:pPr>
      <w:widowControl/>
      <w:numPr>
        <w:ilvl w:val="2"/>
        <w:numId w:val="1"/>
      </w:numPr>
      <w:autoSpaceDE/>
      <w:autoSpaceDN/>
      <w:spacing w:after="240"/>
      <w:ind w:left="1140" w:hanging="573"/>
      <w:jc w:val="both"/>
    </w:pPr>
    <w:rPr>
      <w:rFonts w:cs="Times New Roman"/>
      <w:szCs w:val="24"/>
    </w:rPr>
  </w:style>
  <w:style w:type="paragraph" w:styleId="Szmozottlista">
    <w:name w:val="List Number"/>
    <w:basedOn w:val="Norml"/>
    <w:autoRedefine/>
    <w:rsid w:val="00CC1769"/>
    <w:pPr>
      <w:widowControl/>
      <w:tabs>
        <w:tab w:val="num" w:pos="756"/>
      </w:tabs>
      <w:autoSpaceDE/>
      <w:autoSpaceDN/>
      <w:spacing w:after="240"/>
      <w:ind w:left="756" w:hanging="576"/>
      <w:jc w:val="both"/>
    </w:pPr>
    <w:rPr>
      <w:rFonts w:ascii="Garamond" w:hAnsi="Garamond" w:cs="Times New Roman"/>
      <w:snapToGrid w:val="0"/>
      <w:sz w:val="24"/>
      <w:szCs w:val="24"/>
    </w:rPr>
  </w:style>
  <w:style w:type="paragraph" w:styleId="TJ2">
    <w:name w:val="toc 2"/>
    <w:basedOn w:val="Norml"/>
    <w:next w:val="Norml"/>
    <w:rsid w:val="00546218"/>
    <w:pPr>
      <w:widowControl/>
      <w:autoSpaceDE/>
      <w:autoSpaceDN/>
      <w:spacing w:before="120" w:after="120"/>
      <w:ind w:left="238"/>
    </w:pPr>
    <w:rPr>
      <w:rFonts w:cs="Times New Roman"/>
      <w:caps/>
      <w:sz w:val="18"/>
    </w:rPr>
  </w:style>
  <w:style w:type="paragraph" w:styleId="TJ1">
    <w:name w:val="toc 1"/>
    <w:basedOn w:val="Norml"/>
    <w:next w:val="Norml"/>
    <w:rsid w:val="00546218"/>
    <w:pPr>
      <w:widowControl/>
      <w:autoSpaceDE/>
      <w:autoSpaceDN/>
    </w:pPr>
    <w:rPr>
      <w:rFonts w:cs="Times New Roman"/>
      <w:b/>
      <w:sz w:val="22"/>
      <w:szCs w:val="24"/>
    </w:rPr>
  </w:style>
  <w:style w:type="paragraph" w:customStyle="1" w:styleId="Listaszerbekezds1">
    <w:name w:val="Listaszerű bekezdés1"/>
    <w:basedOn w:val="Norml"/>
    <w:rsid w:val="00E04755"/>
    <w:pPr>
      <w:keepNext/>
      <w:widowControl/>
      <w:autoSpaceDE/>
      <w:autoSpaceDN/>
      <w:ind w:left="720"/>
      <w:jc w:val="both"/>
    </w:pPr>
    <w:rPr>
      <w:rFonts w:cs="Times New Roman"/>
      <w:sz w:val="24"/>
      <w:szCs w:val="24"/>
    </w:rPr>
  </w:style>
  <w:style w:type="paragraph" w:customStyle="1" w:styleId="Default">
    <w:name w:val="Default"/>
    <w:rsid w:val="00F34D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rltotthiperhivatkozs">
    <w:name w:val="FollowedHyperlink"/>
    <w:rsid w:val="002B2CA9"/>
    <w:rPr>
      <w:color w:val="800080"/>
      <w:u w:val="single"/>
    </w:rPr>
  </w:style>
  <w:style w:type="character" w:customStyle="1" w:styleId="SzvegtrzsChar">
    <w:name w:val="Szövegtörzs Char"/>
    <w:link w:val="Szvegtrzs"/>
    <w:uiPriority w:val="99"/>
    <w:rsid w:val="00FA4F56"/>
    <w:rPr>
      <w:rFonts w:ascii="Arial" w:hAnsi="Arial" w:cs="Arial"/>
      <w:sz w:val="24"/>
      <w:szCs w:val="24"/>
    </w:rPr>
  </w:style>
  <w:style w:type="paragraph" w:customStyle="1" w:styleId="Listaszerbekezds2">
    <w:name w:val="Listaszerű bekezdés2"/>
    <w:basedOn w:val="Norml"/>
    <w:rsid w:val="00F76503"/>
    <w:pPr>
      <w:widowControl/>
      <w:autoSpaceDE/>
      <w:autoSpaceDN/>
      <w:ind w:left="708"/>
    </w:pPr>
    <w:rPr>
      <w:rFonts w:ascii="Times New Roman" w:hAnsi="Times New Roman" w:cs="Times New Roman"/>
      <w:sz w:val="24"/>
    </w:rPr>
  </w:style>
  <w:style w:type="character" w:customStyle="1" w:styleId="Szvegtrzs3Char">
    <w:name w:val="Szövegtörzs 3 Char"/>
    <w:basedOn w:val="Bekezdsalapbettpusa"/>
    <w:link w:val="Szvegtrzs3"/>
    <w:rsid w:val="00CB285A"/>
    <w:rPr>
      <w:rFonts w:ascii="Arial" w:hAnsi="Arial" w:cs="Arial"/>
      <w:b/>
      <w:bCs/>
      <w:sz w:val="28"/>
      <w:szCs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631CD1"/>
    <w:rPr>
      <w:rFonts w:ascii="Arial" w:hAnsi="Arial" w:cs="Arial"/>
      <w:b/>
      <w:bCs/>
      <w:i/>
      <w:iCs/>
      <w:sz w:val="24"/>
      <w:szCs w:val="24"/>
    </w:rPr>
  </w:style>
  <w:style w:type="character" w:customStyle="1" w:styleId="apple-converted-space">
    <w:name w:val="apple-converted-space"/>
    <w:basedOn w:val="Bekezdsalapbettpusa"/>
    <w:rsid w:val="00C52E3B"/>
  </w:style>
  <w:style w:type="character" w:customStyle="1" w:styleId="ListaszerbekezdsChar">
    <w:name w:val="Listaszerű bekezdés Char"/>
    <w:aliases w:val="Welt L Char,lista_2 Char,LISTA Char"/>
    <w:link w:val="Listaszerbekezds"/>
    <w:uiPriority w:val="34"/>
    <w:locked/>
    <w:rsid w:val="00C835F5"/>
    <w:rPr>
      <w:sz w:val="24"/>
    </w:rPr>
  </w:style>
  <w:style w:type="paragraph" w:customStyle="1" w:styleId="OkeanBehuzas">
    <w:name w:val="Okean_Behuzas"/>
    <w:basedOn w:val="Szvegtrzs3"/>
    <w:rsid w:val="00390E44"/>
    <w:pPr>
      <w:autoSpaceDE/>
      <w:autoSpaceDN/>
      <w:spacing w:before="0" w:after="60" w:line="360" w:lineRule="exact"/>
      <w:ind w:left="567"/>
      <w:jc w:val="both"/>
    </w:pPr>
    <w:rPr>
      <w:rFonts w:cs="Times New Roman"/>
      <w:b w:val="0"/>
      <w:bCs w:val="0"/>
      <w:sz w:val="22"/>
      <w:szCs w:val="24"/>
      <w:lang w:val="x-none" w:eastAsia="x-none"/>
    </w:rPr>
  </w:style>
  <w:style w:type="table" w:customStyle="1" w:styleId="Rcsostblzat1">
    <w:name w:val="Rácsos táblázat1"/>
    <w:basedOn w:val="Normltblzat"/>
    <w:next w:val="Rcsostblzat"/>
    <w:uiPriority w:val="59"/>
    <w:rsid w:val="00745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541"/>
    <w:pPr>
      <w:widowControl w:val="0"/>
      <w:autoSpaceDE w:val="0"/>
      <w:autoSpaceDN w:val="0"/>
    </w:pPr>
    <w:rPr>
      <w:rFonts w:ascii="Arial" w:hAnsi="Arial" w:cs="Arial"/>
    </w:rPr>
  </w:style>
  <w:style w:type="paragraph" w:styleId="Cmsor1">
    <w:name w:val="heading 1"/>
    <w:aliases w:val="Okean Címsor 1"/>
    <w:basedOn w:val="Norml"/>
    <w:next w:val="Norml"/>
    <w:qFormat/>
    <w:pPr>
      <w:keepNext/>
      <w:widowControl/>
      <w:numPr>
        <w:numId w:val="4"/>
      </w:numPr>
      <w:jc w:val="center"/>
      <w:outlineLvl w:val="0"/>
    </w:pPr>
    <w:rPr>
      <w:b/>
      <w:bCs/>
      <w:sz w:val="40"/>
      <w:szCs w:val="40"/>
    </w:rPr>
  </w:style>
  <w:style w:type="paragraph" w:styleId="Cmsor2">
    <w:name w:val="heading 2"/>
    <w:aliases w:val="Okean2"/>
    <w:basedOn w:val="Norml"/>
    <w:next w:val="Norml"/>
    <w:qFormat/>
    <w:pPr>
      <w:keepNext/>
      <w:numPr>
        <w:ilvl w:val="1"/>
        <w:numId w:val="4"/>
      </w:numPr>
      <w:ind w:right="-2"/>
      <w:jc w:val="both"/>
      <w:outlineLvl w:val="1"/>
    </w:pPr>
    <w:rPr>
      <w:sz w:val="24"/>
      <w:szCs w:val="24"/>
    </w:rPr>
  </w:style>
  <w:style w:type="paragraph" w:styleId="Cmsor3">
    <w:name w:val="heading 3"/>
    <w:aliases w:val="Okean3"/>
    <w:basedOn w:val="Norml"/>
    <w:next w:val="Norml"/>
    <w:qFormat/>
    <w:pPr>
      <w:keepNext/>
      <w:widowControl/>
      <w:numPr>
        <w:ilvl w:val="2"/>
        <w:numId w:val="4"/>
      </w:numPr>
      <w:jc w:val="both"/>
      <w:outlineLvl w:val="2"/>
    </w:pPr>
    <w:rPr>
      <w:b/>
      <w:bCs/>
      <w:sz w:val="24"/>
      <w:szCs w:val="24"/>
      <w:u w:val="single"/>
    </w:rPr>
  </w:style>
  <w:style w:type="paragraph" w:styleId="Cmsor4">
    <w:name w:val="heading 4"/>
    <w:aliases w:val="Okean4"/>
    <w:basedOn w:val="Norml"/>
    <w:next w:val="Norml"/>
    <w:qFormat/>
    <w:pPr>
      <w:keepNext/>
      <w:widowControl/>
      <w:numPr>
        <w:ilvl w:val="3"/>
        <w:numId w:val="4"/>
      </w:numPr>
      <w:jc w:val="both"/>
      <w:outlineLvl w:val="3"/>
    </w:pPr>
    <w:rPr>
      <w:sz w:val="24"/>
      <w:szCs w:val="24"/>
    </w:rPr>
  </w:style>
  <w:style w:type="paragraph" w:styleId="Cmsor5">
    <w:name w:val="heading 5"/>
    <w:aliases w:val="Okean5"/>
    <w:basedOn w:val="Norml"/>
    <w:next w:val="Norml"/>
    <w:qFormat/>
    <w:pPr>
      <w:keepNext/>
      <w:widowControl/>
      <w:numPr>
        <w:ilvl w:val="4"/>
        <w:numId w:val="4"/>
      </w:numPr>
      <w:jc w:val="center"/>
      <w:outlineLvl w:val="4"/>
    </w:pPr>
    <w:rPr>
      <w:sz w:val="24"/>
      <w:szCs w:val="24"/>
    </w:rPr>
  </w:style>
  <w:style w:type="paragraph" w:styleId="Cmsor6">
    <w:name w:val="heading 6"/>
    <w:aliases w:val="Okean6"/>
    <w:basedOn w:val="Norml"/>
    <w:next w:val="Norml"/>
    <w:qFormat/>
    <w:pPr>
      <w:keepNext/>
      <w:widowControl/>
      <w:numPr>
        <w:ilvl w:val="5"/>
        <w:numId w:val="4"/>
      </w:numPr>
      <w:jc w:val="both"/>
      <w:outlineLvl w:val="5"/>
    </w:pPr>
    <w:rPr>
      <w:b/>
      <w:bCs/>
      <w:sz w:val="24"/>
      <w:szCs w:val="24"/>
    </w:rPr>
  </w:style>
  <w:style w:type="paragraph" w:styleId="Cmsor7">
    <w:name w:val="heading 7"/>
    <w:aliases w:val="Okean7"/>
    <w:basedOn w:val="Norml"/>
    <w:next w:val="Norml"/>
    <w:link w:val="Cmsor7Char"/>
    <w:qFormat/>
    <w:pPr>
      <w:keepNext/>
      <w:widowControl/>
      <w:numPr>
        <w:ilvl w:val="6"/>
        <w:numId w:val="4"/>
      </w:numPr>
      <w:jc w:val="both"/>
      <w:outlineLvl w:val="6"/>
    </w:pPr>
    <w:rPr>
      <w:rFonts w:cs="Times New Roman"/>
      <w:sz w:val="24"/>
      <w:szCs w:val="24"/>
      <w:lang w:val="x-none" w:eastAsia="x-none"/>
    </w:rPr>
  </w:style>
  <w:style w:type="paragraph" w:styleId="Cmsor8">
    <w:name w:val="heading 8"/>
    <w:aliases w:val="Okean8"/>
    <w:basedOn w:val="Norml"/>
    <w:next w:val="Norml"/>
    <w:link w:val="Cmsor8Char"/>
    <w:qFormat/>
    <w:pPr>
      <w:keepNext/>
      <w:widowControl/>
      <w:numPr>
        <w:ilvl w:val="7"/>
        <w:numId w:val="4"/>
      </w:numPr>
      <w:jc w:val="center"/>
      <w:outlineLvl w:val="7"/>
    </w:pPr>
    <w:rPr>
      <w:rFonts w:cs="Times New Roman"/>
      <w:b/>
      <w:bCs/>
      <w:sz w:val="24"/>
      <w:szCs w:val="24"/>
      <w:lang w:val="x-none" w:eastAsia="x-none"/>
    </w:rPr>
  </w:style>
  <w:style w:type="paragraph" w:styleId="Cmsor9">
    <w:name w:val="heading 9"/>
    <w:basedOn w:val="Norml"/>
    <w:next w:val="Norml"/>
    <w:qFormat/>
    <w:pPr>
      <w:keepNext/>
      <w:widowControl/>
      <w:numPr>
        <w:ilvl w:val="8"/>
        <w:numId w:val="4"/>
      </w:numPr>
      <w:jc w:val="both"/>
      <w:outlineLvl w:val="8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widowControl/>
      <w:jc w:val="both"/>
    </w:pPr>
    <w:rPr>
      <w:sz w:val="24"/>
      <w:szCs w:val="24"/>
    </w:rPr>
  </w:style>
  <w:style w:type="paragraph" w:styleId="lfej">
    <w:name w:val="header"/>
    <w:aliases w:val="Sidhuvud rad 1,3,4"/>
    <w:basedOn w:val="Norml"/>
    <w:link w:val="lfejChar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llb">
    <w:name w:val="footer"/>
    <w:aliases w:val="Footer1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link w:val="SzvegtrzsbehzssalChar"/>
    <w:pPr>
      <w:widowControl/>
      <w:jc w:val="both"/>
    </w:pPr>
    <w:rPr>
      <w:b/>
      <w:bCs/>
      <w:i/>
      <w:iCs/>
      <w:sz w:val="24"/>
      <w:szCs w:val="24"/>
    </w:rPr>
  </w:style>
  <w:style w:type="paragraph" w:styleId="Szvegtrzs3">
    <w:name w:val="Body Text 3"/>
    <w:basedOn w:val="Norml"/>
    <w:link w:val="Szvegtrzs3Char"/>
    <w:pPr>
      <w:widowControl/>
      <w:spacing w:before="38"/>
      <w:jc w:val="center"/>
    </w:pPr>
    <w:rPr>
      <w:b/>
      <w:bCs/>
      <w:sz w:val="28"/>
      <w:szCs w:val="28"/>
    </w:rPr>
  </w:style>
  <w:style w:type="paragraph" w:styleId="Szvegblokk">
    <w:name w:val="Block Text"/>
    <w:basedOn w:val="Norml"/>
    <w:pPr>
      <w:widowControl/>
      <w:ind w:left="284" w:right="566" w:hanging="284"/>
      <w:jc w:val="both"/>
    </w:pPr>
    <w:rPr>
      <w:sz w:val="24"/>
      <w:szCs w:val="24"/>
    </w:rPr>
  </w:style>
  <w:style w:type="paragraph" w:styleId="Szvegtrzsbehzssal2">
    <w:name w:val="Body Text Indent 2"/>
    <w:basedOn w:val="Norml"/>
    <w:pPr>
      <w:widowControl/>
      <w:ind w:left="720"/>
      <w:jc w:val="both"/>
    </w:pPr>
    <w:rPr>
      <w:sz w:val="24"/>
      <w:szCs w:val="24"/>
    </w:rPr>
  </w:style>
  <w:style w:type="paragraph" w:styleId="Szvegtrzsbehzssal3">
    <w:name w:val="Body Text Indent 3"/>
    <w:basedOn w:val="Norml"/>
    <w:pPr>
      <w:widowControl/>
      <w:spacing w:before="72"/>
      <w:ind w:left="1440"/>
      <w:jc w:val="both"/>
    </w:pPr>
    <w:rPr>
      <w:sz w:val="24"/>
      <w:szCs w:val="24"/>
    </w:rPr>
  </w:style>
  <w:style w:type="character" w:styleId="Oldalszm">
    <w:name w:val="page number"/>
    <w:basedOn w:val="Bekezdsalapbettpusa"/>
  </w:style>
  <w:style w:type="paragraph" w:styleId="Cm">
    <w:name w:val="Title"/>
    <w:basedOn w:val="Norml"/>
    <w:link w:val="CmChar"/>
    <w:qFormat/>
    <w:pPr>
      <w:widowControl/>
      <w:autoSpaceDE/>
      <w:autoSpaceDN/>
      <w:jc w:val="center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Szvegtrzs2">
    <w:name w:val="Body Text 2"/>
    <w:basedOn w:val="Norml"/>
    <w:pPr>
      <w:tabs>
        <w:tab w:val="left" w:pos="6300"/>
      </w:tabs>
      <w:jc w:val="center"/>
    </w:pPr>
    <w:rPr>
      <w:rFonts w:ascii="Times New Roman" w:hAnsi="Times New Roman" w:cs="Times New Roman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ub4">
    <w:name w:val="Rub4"/>
    <w:basedOn w:val="Norml"/>
    <w:next w:val="Norml"/>
    <w:pPr>
      <w:widowControl/>
      <w:tabs>
        <w:tab w:val="left" w:pos="709"/>
      </w:tabs>
      <w:autoSpaceDE/>
      <w:autoSpaceDN/>
    </w:pPr>
    <w:rPr>
      <w:rFonts w:ascii="Times New Roman" w:hAnsi="Times New Roman" w:cs="Times New Roman"/>
      <w:b/>
      <w:i/>
      <w:lang w:val="en-GB"/>
    </w:rPr>
  </w:style>
  <w:style w:type="paragraph" w:customStyle="1" w:styleId="OkeanVastag">
    <w:name w:val="Okean_Vastag"/>
    <w:basedOn w:val="Norml"/>
    <w:rsid w:val="002800C3"/>
    <w:pPr>
      <w:widowControl/>
      <w:autoSpaceDE/>
      <w:autoSpaceDN/>
      <w:spacing w:before="120" w:after="120" w:line="360" w:lineRule="exact"/>
      <w:ind w:left="567"/>
      <w:jc w:val="both"/>
    </w:pPr>
    <w:rPr>
      <w:b/>
      <w:iCs/>
      <w:sz w:val="22"/>
      <w:szCs w:val="24"/>
    </w:rPr>
  </w:style>
  <w:style w:type="character" w:styleId="Jegyzethivatkozs">
    <w:name w:val="annotation reference"/>
    <w:rsid w:val="00AE570C"/>
    <w:rPr>
      <w:sz w:val="16"/>
      <w:szCs w:val="16"/>
    </w:rPr>
  </w:style>
  <w:style w:type="paragraph" w:customStyle="1" w:styleId="rub3">
    <w:name w:val="rub3"/>
    <w:basedOn w:val="Norml"/>
    <w:rsid w:val="00AB736E"/>
    <w:pPr>
      <w:widowControl/>
      <w:autoSpaceDE/>
      <w:autoSpaceDN/>
      <w:jc w:val="both"/>
    </w:pPr>
    <w:rPr>
      <w:rFonts w:ascii="&amp;#39" w:hAnsi="&amp;#39" w:cs="Times New Roman"/>
      <w:b/>
      <w:bCs/>
      <w:i/>
      <w:iCs/>
      <w:sz w:val="24"/>
      <w:szCs w:val="24"/>
    </w:rPr>
  </w:style>
  <w:style w:type="paragraph" w:customStyle="1" w:styleId="rub2">
    <w:name w:val="rub2"/>
    <w:basedOn w:val="Norml"/>
    <w:rsid w:val="00AB736E"/>
    <w:pPr>
      <w:widowControl/>
      <w:autoSpaceDE/>
      <w:autoSpaceDN/>
      <w:ind w:right="-458"/>
    </w:pPr>
    <w:rPr>
      <w:rFonts w:ascii="&amp;#39" w:hAnsi="&amp;#39" w:cs="Times New Roman"/>
      <w:smallCaps/>
      <w:sz w:val="24"/>
      <w:szCs w:val="24"/>
    </w:rPr>
  </w:style>
  <w:style w:type="paragraph" w:customStyle="1" w:styleId="zu">
    <w:name w:val="zu"/>
    <w:basedOn w:val="Norml"/>
    <w:rsid w:val="00AB736E"/>
    <w:pPr>
      <w:widowControl/>
      <w:autoSpaceDE/>
      <w:autoSpaceDN/>
    </w:pPr>
    <w:rPr>
      <w:b/>
      <w:bCs/>
      <w:sz w:val="24"/>
      <w:szCs w:val="24"/>
    </w:rPr>
  </w:style>
  <w:style w:type="paragraph" w:customStyle="1" w:styleId="rub1">
    <w:name w:val="rub1"/>
    <w:basedOn w:val="Norml"/>
    <w:rsid w:val="00AB736E"/>
    <w:pPr>
      <w:widowControl/>
      <w:autoSpaceDE/>
      <w:autoSpaceDN/>
      <w:jc w:val="both"/>
    </w:pPr>
    <w:rPr>
      <w:rFonts w:ascii="&amp;#39" w:hAnsi="&amp;#39" w:cs="Times New Roman"/>
      <w:b/>
      <w:bCs/>
      <w:smallCaps/>
      <w:sz w:val="24"/>
      <w:szCs w:val="24"/>
    </w:rPr>
  </w:style>
  <w:style w:type="paragraph" w:customStyle="1" w:styleId="textbody">
    <w:name w:val="textbody"/>
    <w:basedOn w:val="Norml"/>
    <w:rsid w:val="00AB736E"/>
    <w:pPr>
      <w:widowControl/>
      <w:autoSpaceDE/>
      <w:autoSpaceDN/>
      <w:spacing w:before="92"/>
      <w:jc w:val="both"/>
    </w:pPr>
    <w:rPr>
      <w:rFonts w:ascii="&amp;#39" w:hAnsi="&amp;#39" w:cs="Times New Roman"/>
      <w:sz w:val="24"/>
      <w:szCs w:val="24"/>
    </w:rPr>
  </w:style>
  <w:style w:type="paragraph" w:customStyle="1" w:styleId="bodytextindent2">
    <w:name w:val="bodytextindent2"/>
    <w:basedOn w:val="Norml"/>
    <w:rsid w:val="00AB736E"/>
    <w:pPr>
      <w:widowControl/>
      <w:autoSpaceDE/>
      <w:autoSpaceDN/>
      <w:ind w:firstLine="415"/>
      <w:jc w:val="both"/>
    </w:pPr>
    <w:rPr>
      <w:rFonts w:ascii="&amp;#39" w:hAnsi="&amp;#39" w:cs="Times New Roman"/>
      <w:sz w:val="24"/>
      <w:szCs w:val="24"/>
    </w:rPr>
  </w:style>
  <w:style w:type="paragraph" w:customStyle="1" w:styleId="standard">
    <w:name w:val="standard"/>
    <w:basedOn w:val="Norml"/>
    <w:link w:val="standardChar"/>
    <w:rsid w:val="00AB736E"/>
    <w:pPr>
      <w:widowControl/>
      <w:autoSpaceDE/>
      <w:autoSpaceDN/>
    </w:pPr>
    <w:rPr>
      <w:rFonts w:ascii="&amp;#39" w:hAnsi="&amp;#39" w:cs="Times New Roman"/>
      <w:sz w:val="24"/>
      <w:szCs w:val="24"/>
      <w:lang w:val="x-none" w:eastAsia="x-none"/>
    </w:rPr>
  </w:style>
  <w:style w:type="paragraph" w:styleId="NormlWeb">
    <w:name w:val="Normal (Web)"/>
    <w:basedOn w:val="Norml"/>
    <w:uiPriority w:val="99"/>
    <w:rsid w:val="00AB736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rsid w:val="006436F6"/>
    <w:rPr>
      <w:rFonts w:ascii="Verdana" w:hAnsi="Verdana" w:hint="default"/>
      <w:color w:val="344356"/>
      <w:sz w:val="15"/>
      <w:szCs w:val="15"/>
      <w:u w:val="single"/>
    </w:rPr>
  </w:style>
  <w:style w:type="paragraph" w:customStyle="1" w:styleId="heading8">
    <w:name w:val="heading8"/>
    <w:basedOn w:val="Norml"/>
    <w:rsid w:val="009D7976"/>
    <w:pPr>
      <w:widowControl/>
      <w:autoSpaceDE/>
      <w:autoSpaceDN/>
      <w:spacing w:before="197" w:after="49"/>
    </w:pPr>
    <w:rPr>
      <w:rFonts w:ascii="&amp;#39" w:hAnsi="&amp;#39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rsid w:val="0056751B"/>
    <w:pPr>
      <w:widowControl/>
      <w:autoSpaceDE/>
      <w:autoSpaceDN/>
      <w:ind w:left="1560" w:hanging="142"/>
    </w:pPr>
    <w:rPr>
      <w:rFonts w:ascii="Times New Roman" w:hAnsi="Times New Roman" w:cs="Times New Roman"/>
      <w:sz w:val="24"/>
    </w:rPr>
  </w:style>
  <w:style w:type="paragraph" w:customStyle="1" w:styleId="Cm1">
    <w:name w:val="Cím1"/>
    <w:basedOn w:val="Norml"/>
    <w:rsid w:val="0056751B"/>
    <w:pPr>
      <w:widowControl/>
      <w:autoSpaceDE/>
      <w:autoSpaceDN/>
      <w:jc w:val="center"/>
    </w:pPr>
    <w:rPr>
      <w:rFonts w:ascii="Goudy Old Style ATT" w:hAnsi="Goudy Old Style ATT" w:cs="Times New Roman"/>
      <w:b/>
      <w:sz w:val="28"/>
    </w:rPr>
  </w:style>
  <w:style w:type="paragraph" w:customStyle="1" w:styleId="Szvegtrzs1">
    <w:name w:val="Szövegtörzs1"/>
    <w:basedOn w:val="Norml"/>
    <w:rsid w:val="0056751B"/>
    <w:pPr>
      <w:widowControl/>
      <w:autoSpaceDE/>
      <w:autoSpaceDN/>
      <w:jc w:val="both"/>
    </w:pPr>
    <w:rPr>
      <w:rFonts w:ascii="Goudy Old Style ATT" w:hAnsi="Goudy Old Style ATT" w:cs="Times New Roman"/>
      <w:sz w:val="24"/>
    </w:rPr>
  </w:style>
  <w:style w:type="paragraph" w:customStyle="1" w:styleId="text-3mezera">
    <w:name w:val="text - 3 mezera"/>
    <w:basedOn w:val="Norml"/>
    <w:rsid w:val="0056751B"/>
    <w:pPr>
      <w:widowControl/>
      <w:autoSpaceDE/>
      <w:autoSpaceDN/>
      <w:spacing w:before="60" w:line="240" w:lineRule="exact"/>
      <w:jc w:val="both"/>
    </w:pPr>
    <w:rPr>
      <w:rFonts w:cs="Times New Roman"/>
      <w:sz w:val="24"/>
      <w:lang w:val="cs-CZ"/>
    </w:rPr>
  </w:style>
  <w:style w:type="paragraph" w:styleId="Buborkszveg">
    <w:name w:val="Balloon Text"/>
    <w:basedOn w:val="Norml"/>
    <w:semiHidden/>
    <w:rsid w:val="006E2C70"/>
    <w:rPr>
      <w:rFonts w:ascii="Tahoma" w:hAnsi="Tahoma" w:cs="Tahoma"/>
      <w:sz w:val="16"/>
      <w:szCs w:val="16"/>
    </w:rPr>
  </w:style>
  <w:style w:type="paragraph" w:styleId="Lbjegyzetszveg">
    <w:name w:val="footnote text"/>
    <w:aliases w:val="Footnote Text Char,Lábjegyzetszöveg Char1,Lábjegyzetszöveg Char Char,Lábjegyzetszöveg Char1 Char Char,Lábjegyzetszöveg Char Char Char Char,Footnote Char Char Char Char, Char1 Char Char Char Char,Footnote Char1 Char Char,Footnote Cha"/>
    <w:basedOn w:val="Norml"/>
    <w:link w:val="LbjegyzetszvegChar"/>
    <w:uiPriority w:val="99"/>
    <w:qFormat/>
    <w:rsid w:val="00182847"/>
    <w:rPr>
      <w:rFonts w:cs="Times New Roman"/>
      <w:lang w:val="x-none" w:eastAsia="x-none"/>
    </w:rPr>
  </w:style>
  <w:style w:type="character" w:styleId="Lbjegyzet-hivatkozs">
    <w:name w:val="footnote reference"/>
    <w:aliases w:val="BVI fnr,Footnote symbol,Times 10 Point,Exposant 3 Point,Footnote Reference Number, Exposant 3 Point,Jegyzetszöveg Char1,Char3 Char1,Char Char1 Char1,Char Char3 Char1,Char1 Char1,Char Char Char Char2 Char1,Char11 Char1"/>
    <w:uiPriority w:val="99"/>
    <w:rsid w:val="00182847"/>
    <w:rPr>
      <w:vertAlign w:val="superscript"/>
    </w:rPr>
  </w:style>
  <w:style w:type="paragraph" w:styleId="z-Akrdvteteje">
    <w:name w:val="HTML Top of Form"/>
    <w:basedOn w:val="Norml"/>
    <w:next w:val="Norml"/>
    <w:hidden/>
    <w:rsid w:val="002F3FCC"/>
    <w:pPr>
      <w:widowControl/>
      <w:pBdr>
        <w:bottom w:val="single" w:sz="6" w:space="1" w:color="auto"/>
      </w:pBdr>
      <w:autoSpaceDE/>
      <w:autoSpaceDN/>
      <w:jc w:val="center"/>
    </w:pPr>
    <w:rPr>
      <w:vanish/>
      <w:sz w:val="16"/>
      <w:szCs w:val="16"/>
    </w:rPr>
  </w:style>
  <w:style w:type="paragraph" w:styleId="z-Akrdvalja">
    <w:name w:val="HTML Bottom of Form"/>
    <w:basedOn w:val="Norml"/>
    <w:next w:val="Norml"/>
    <w:hidden/>
    <w:rsid w:val="002F3FCC"/>
    <w:pPr>
      <w:widowControl/>
      <w:pBdr>
        <w:top w:val="single" w:sz="6" w:space="1" w:color="auto"/>
      </w:pBdr>
      <w:autoSpaceDE/>
      <w:autoSpaceDN/>
      <w:jc w:val="center"/>
    </w:pPr>
    <w:rPr>
      <w:vanish/>
      <w:sz w:val="16"/>
      <w:szCs w:val="16"/>
    </w:rPr>
  </w:style>
  <w:style w:type="character" w:customStyle="1" w:styleId="lfejChar">
    <w:name w:val="Élőfej Char"/>
    <w:aliases w:val="Sidhuvud rad 1 Char,3 Char,4 Char"/>
    <w:link w:val="lfej"/>
    <w:rsid w:val="004B541D"/>
    <w:rPr>
      <w:rFonts w:ascii="Arial" w:hAnsi="Arial" w:cs="Arial"/>
    </w:rPr>
  </w:style>
  <w:style w:type="paragraph" w:styleId="Listaszerbekezds">
    <w:name w:val="List Paragraph"/>
    <w:aliases w:val="Welt L,lista_2,LISTA"/>
    <w:basedOn w:val="Norml"/>
    <w:link w:val="ListaszerbekezdsChar"/>
    <w:uiPriority w:val="34"/>
    <w:qFormat/>
    <w:rsid w:val="00EF4488"/>
    <w:pPr>
      <w:widowControl/>
      <w:autoSpaceDE/>
      <w:autoSpaceDN/>
      <w:ind w:left="708"/>
    </w:pPr>
    <w:rPr>
      <w:rFonts w:ascii="Times New Roman" w:hAnsi="Times New Roman" w:cs="Times New Roman"/>
      <w:sz w:val="24"/>
    </w:rPr>
  </w:style>
  <w:style w:type="table" w:styleId="Rcsostblzat">
    <w:name w:val="Table Grid"/>
    <w:basedOn w:val="Normltblzat"/>
    <w:rsid w:val="00C8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">
    <w:name w:val="Lábjegyzetszöveg Char"/>
    <w:aliases w:val="Footnote Text Char Char,Lábjegyzetszöveg Char1 Char,Lábjegyzetszöveg Char Char Char,Lábjegyzetszöveg Char1 Char Char Char,Lábjegyzetszöveg Char Char Char Char Char,Footnote Char Char Char Char Char, Char1 Char Char Char Char Char"/>
    <w:link w:val="Lbjegyzetszveg"/>
    <w:uiPriority w:val="99"/>
    <w:rsid w:val="007D1EE0"/>
    <w:rPr>
      <w:rFonts w:ascii="Arial" w:hAnsi="Arial" w:cs="Arial"/>
    </w:rPr>
  </w:style>
  <w:style w:type="paragraph" w:customStyle="1" w:styleId="OkeanFelsorolas">
    <w:name w:val="Okean_Felsorolas"/>
    <w:basedOn w:val="Szvegtrzs3"/>
    <w:rsid w:val="007D1EE0"/>
    <w:pPr>
      <w:autoSpaceDE/>
      <w:autoSpaceDN/>
      <w:spacing w:before="0" w:after="120"/>
      <w:jc w:val="both"/>
    </w:pPr>
    <w:rPr>
      <w:b w:val="0"/>
      <w:bCs w:val="0"/>
      <w:sz w:val="22"/>
      <w:szCs w:val="20"/>
    </w:rPr>
  </w:style>
  <w:style w:type="character" w:customStyle="1" w:styleId="Cmsor7Char">
    <w:name w:val="Címsor 7 Char"/>
    <w:aliases w:val="Okean7 Char"/>
    <w:link w:val="Cmsor7"/>
    <w:rsid w:val="007F7DB0"/>
    <w:rPr>
      <w:rFonts w:ascii="Arial" w:hAnsi="Arial"/>
      <w:sz w:val="24"/>
      <w:szCs w:val="24"/>
      <w:lang w:val="x-none" w:eastAsia="x-none"/>
    </w:rPr>
  </w:style>
  <w:style w:type="character" w:customStyle="1" w:styleId="Cmsor8Char">
    <w:name w:val="Címsor 8 Char"/>
    <w:aliases w:val="Okean8 Char"/>
    <w:link w:val="Cmsor8"/>
    <w:rsid w:val="00B879AA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CmChar">
    <w:name w:val="Cím Char"/>
    <w:link w:val="Cm"/>
    <w:rsid w:val="00B879AA"/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05645B"/>
    <w:pPr>
      <w:widowControl/>
      <w:autoSpaceDE/>
      <w:autoSpaceDN/>
      <w:jc w:val="both"/>
    </w:pPr>
    <w:rPr>
      <w:rFonts w:ascii="Times New Roman" w:hAnsi="Times New Roman" w:cs="Times New Roman"/>
      <w:lang w:val="x-none" w:eastAsia="zh-CN"/>
    </w:rPr>
  </w:style>
  <w:style w:type="character" w:customStyle="1" w:styleId="JegyzetszvegChar">
    <w:name w:val="Jegyzetszöveg Char"/>
    <w:link w:val="Jegyzetszveg"/>
    <w:rsid w:val="0005645B"/>
    <w:rPr>
      <w:lang w:eastAsia="zh-CN"/>
    </w:rPr>
  </w:style>
  <w:style w:type="paragraph" w:customStyle="1" w:styleId="NormlZala">
    <w:name w:val="NormálZala"/>
    <w:basedOn w:val="Norml"/>
    <w:rsid w:val="006F05F5"/>
    <w:pPr>
      <w:widowControl/>
      <w:autoSpaceDE/>
      <w:autoSpaceDN/>
      <w:spacing w:before="120" w:after="120"/>
      <w:ind w:left="357"/>
      <w:jc w:val="both"/>
    </w:pPr>
    <w:rPr>
      <w:rFonts w:ascii="Garamond" w:hAnsi="Garamond" w:cs="Times New Roman"/>
      <w:noProof/>
      <w:snapToGrid w:val="0"/>
      <w:sz w:val="24"/>
      <w:szCs w:val="22"/>
    </w:rPr>
  </w:style>
  <w:style w:type="character" w:customStyle="1" w:styleId="standardChar">
    <w:name w:val="standard Char"/>
    <w:link w:val="standard"/>
    <w:uiPriority w:val="99"/>
    <w:locked/>
    <w:rsid w:val="0001181A"/>
    <w:rPr>
      <w:rFonts w:ascii="&amp;#39" w:hAnsi="&amp;#39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rsid w:val="005A0C1F"/>
    <w:pPr>
      <w:widowControl w:val="0"/>
      <w:autoSpaceDE w:val="0"/>
      <w:autoSpaceDN w:val="0"/>
      <w:jc w:val="left"/>
    </w:pPr>
    <w:rPr>
      <w:rFonts w:ascii="Arial" w:hAnsi="Arial"/>
      <w:b/>
      <w:bCs/>
    </w:rPr>
  </w:style>
  <w:style w:type="character" w:customStyle="1" w:styleId="MegjegyzstrgyaChar">
    <w:name w:val="Megjegyzés tárgya Char"/>
    <w:link w:val="Megjegyzstrgya"/>
    <w:rsid w:val="005A0C1F"/>
    <w:rPr>
      <w:rFonts w:ascii="Arial" w:hAnsi="Arial" w:cs="Arial"/>
      <w:b/>
      <w:bCs/>
      <w:lang w:eastAsia="zh-CN"/>
    </w:rPr>
  </w:style>
  <w:style w:type="paragraph" w:styleId="Vltozat">
    <w:name w:val="Revision"/>
    <w:hidden/>
    <w:uiPriority w:val="99"/>
    <w:semiHidden/>
    <w:rsid w:val="007E0545"/>
    <w:rPr>
      <w:rFonts w:ascii="Arial" w:hAnsi="Arial" w:cs="Arial"/>
    </w:rPr>
  </w:style>
  <w:style w:type="paragraph" w:customStyle="1" w:styleId="Felsorolasabc">
    <w:name w:val="Felsorolas abc"/>
    <w:basedOn w:val="Norml"/>
    <w:rsid w:val="00546218"/>
    <w:pPr>
      <w:widowControl/>
      <w:numPr>
        <w:ilvl w:val="2"/>
        <w:numId w:val="1"/>
      </w:numPr>
      <w:autoSpaceDE/>
      <w:autoSpaceDN/>
      <w:spacing w:after="240"/>
      <w:ind w:left="1140" w:hanging="573"/>
      <w:jc w:val="both"/>
    </w:pPr>
    <w:rPr>
      <w:rFonts w:cs="Times New Roman"/>
      <w:szCs w:val="24"/>
    </w:rPr>
  </w:style>
  <w:style w:type="paragraph" w:styleId="Szmozottlista">
    <w:name w:val="List Number"/>
    <w:basedOn w:val="Norml"/>
    <w:autoRedefine/>
    <w:rsid w:val="00CC1769"/>
    <w:pPr>
      <w:widowControl/>
      <w:tabs>
        <w:tab w:val="num" w:pos="756"/>
      </w:tabs>
      <w:autoSpaceDE/>
      <w:autoSpaceDN/>
      <w:spacing w:after="240"/>
      <w:ind w:left="756" w:hanging="576"/>
      <w:jc w:val="both"/>
    </w:pPr>
    <w:rPr>
      <w:rFonts w:ascii="Garamond" w:hAnsi="Garamond" w:cs="Times New Roman"/>
      <w:snapToGrid w:val="0"/>
      <w:sz w:val="24"/>
      <w:szCs w:val="24"/>
    </w:rPr>
  </w:style>
  <w:style w:type="paragraph" w:styleId="TJ2">
    <w:name w:val="toc 2"/>
    <w:basedOn w:val="Norml"/>
    <w:next w:val="Norml"/>
    <w:rsid w:val="00546218"/>
    <w:pPr>
      <w:widowControl/>
      <w:autoSpaceDE/>
      <w:autoSpaceDN/>
      <w:spacing w:before="120" w:after="120"/>
      <w:ind w:left="238"/>
    </w:pPr>
    <w:rPr>
      <w:rFonts w:cs="Times New Roman"/>
      <w:caps/>
      <w:sz w:val="18"/>
    </w:rPr>
  </w:style>
  <w:style w:type="paragraph" w:styleId="TJ1">
    <w:name w:val="toc 1"/>
    <w:basedOn w:val="Norml"/>
    <w:next w:val="Norml"/>
    <w:rsid w:val="00546218"/>
    <w:pPr>
      <w:widowControl/>
      <w:autoSpaceDE/>
      <w:autoSpaceDN/>
    </w:pPr>
    <w:rPr>
      <w:rFonts w:cs="Times New Roman"/>
      <w:b/>
      <w:sz w:val="22"/>
      <w:szCs w:val="24"/>
    </w:rPr>
  </w:style>
  <w:style w:type="paragraph" w:customStyle="1" w:styleId="Listaszerbekezds1">
    <w:name w:val="Listaszerű bekezdés1"/>
    <w:basedOn w:val="Norml"/>
    <w:rsid w:val="00E04755"/>
    <w:pPr>
      <w:keepNext/>
      <w:widowControl/>
      <w:autoSpaceDE/>
      <w:autoSpaceDN/>
      <w:ind w:left="720"/>
      <w:jc w:val="both"/>
    </w:pPr>
    <w:rPr>
      <w:rFonts w:cs="Times New Roman"/>
      <w:sz w:val="24"/>
      <w:szCs w:val="24"/>
    </w:rPr>
  </w:style>
  <w:style w:type="paragraph" w:customStyle="1" w:styleId="Default">
    <w:name w:val="Default"/>
    <w:rsid w:val="00F34D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rltotthiperhivatkozs">
    <w:name w:val="FollowedHyperlink"/>
    <w:rsid w:val="002B2CA9"/>
    <w:rPr>
      <w:color w:val="800080"/>
      <w:u w:val="single"/>
    </w:rPr>
  </w:style>
  <w:style w:type="character" w:customStyle="1" w:styleId="SzvegtrzsChar">
    <w:name w:val="Szövegtörzs Char"/>
    <w:link w:val="Szvegtrzs"/>
    <w:uiPriority w:val="99"/>
    <w:rsid w:val="00FA4F56"/>
    <w:rPr>
      <w:rFonts w:ascii="Arial" w:hAnsi="Arial" w:cs="Arial"/>
      <w:sz w:val="24"/>
      <w:szCs w:val="24"/>
    </w:rPr>
  </w:style>
  <w:style w:type="paragraph" w:customStyle="1" w:styleId="Listaszerbekezds2">
    <w:name w:val="Listaszerű bekezdés2"/>
    <w:basedOn w:val="Norml"/>
    <w:rsid w:val="00F76503"/>
    <w:pPr>
      <w:widowControl/>
      <w:autoSpaceDE/>
      <w:autoSpaceDN/>
      <w:ind w:left="708"/>
    </w:pPr>
    <w:rPr>
      <w:rFonts w:ascii="Times New Roman" w:hAnsi="Times New Roman" w:cs="Times New Roman"/>
      <w:sz w:val="24"/>
    </w:rPr>
  </w:style>
  <w:style w:type="character" w:customStyle="1" w:styleId="Szvegtrzs3Char">
    <w:name w:val="Szövegtörzs 3 Char"/>
    <w:basedOn w:val="Bekezdsalapbettpusa"/>
    <w:link w:val="Szvegtrzs3"/>
    <w:rsid w:val="00CB285A"/>
    <w:rPr>
      <w:rFonts w:ascii="Arial" w:hAnsi="Arial" w:cs="Arial"/>
      <w:b/>
      <w:bCs/>
      <w:sz w:val="28"/>
      <w:szCs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631CD1"/>
    <w:rPr>
      <w:rFonts w:ascii="Arial" w:hAnsi="Arial" w:cs="Arial"/>
      <w:b/>
      <w:bCs/>
      <w:i/>
      <w:iCs/>
      <w:sz w:val="24"/>
      <w:szCs w:val="24"/>
    </w:rPr>
  </w:style>
  <w:style w:type="character" w:customStyle="1" w:styleId="apple-converted-space">
    <w:name w:val="apple-converted-space"/>
    <w:basedOn w:val="Bekezdsalapbettpusa"/>
    <w:rsid w:val="00C52E3B"/>
  </w:style>
  <w:style w:type="character" w:customStyle="1" w:styleId="ListaszerbekezdsChar">
    <w:name w:val="Listaszerű bekezdés Char"/>
    <w:aliases w:val="Welt L Char,lista_2 Char,LISTA Char"/>
    <w:link w:val="Listaszerbekezds"/>
    <w:uiPriority w:val="34"/>
    <w:locked/>
    <w:rsid w:val="00C835F5"/>
    <w:rPr>
      <w:sz w:val="24"/>
    </w:rPr>
  </w:style>
  <w:style w:type="paragraph" w:customStyle="1" w:styleId="OkeanBehuzas">
    <w:name w:val="Okean_Behuzas"/>
    <w:basedOn w:val="Szvegtrzs3"/>
    <w:rsid w:val="00390E44"/>
    <w:pPr>
      <w:autoSpaceDE/>
      <w:autoSpaceDN/>
      <w:spacing w:before="0" w:after="60" w:line="360" w:lineRule="exact"/>
      <w:ind w:left="567"/>
      <w:jc w:val="both"/>
    </w:pPr>
    <w:rPr>
      <w:rFonts w:cs="Times New Roman"/>
      <w:b w:val="0"/>
      <w:bCs w:val="0"/>
      <w:sz w:val="22"/>
      <w:szCs w:val="24"/>
      <w:lang w:val="x-none" w:eastAsia="x-none"/>
    </w:rPr>
  </w:style>
  <w:style w:type="table" w:customStyle="1" w:styleId="Rcsostblzat1">
    <w:name w:val="Rácsos táblázat1"/>
    <w:basedOn w:val="Normltblzat"/>
    <w:next w:val="Rcsostblzat"/>
    <w:uiPriority w:val="59"/>
    <w:rsid w:val="00745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F549-DCA4-463C-9D80-3CA3168B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2822</Words>
  <Characters>19472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22250</CharactersWithSpaces>
  <SharedDoc>false</SharedDoc>
  <HLinks>
    <vt:vector size="54" baseType="variant">
      <vt:variant>
        <vt:i4>3342370</vt:i4>
      </vt:variant>
      <vt:variant>
        <vt:i4>24</vt:i4>
      </vt:variant>
      <vt:variant>
        <vt:i4>0</vt:i4>
      </vt:variant>
      <vt:variant>
        <vt:i4>5</vt:i4>
      </vt:variant>
      <vt:variant>
        <vt:lpwstr>http://www.ommf.gov.hu/</vt:lpwstr>
      </vt:variant>
      <vt:variant>
        <vt:lpwstr/>
      </vt:variant>
      <vt:variant>
        <vt:i4>7405618</vt:i4>
      </vt:variant>
      <vt:variant>
        <vt:i4>21</vt:i4>
      </vt:variant>
      <vt:variant>
        <vt:i4>0</vt:i4>
      </vt:variant>
      <vt:variant>
        <vt:i4>5</vt:i4>
      </vt:variant>
      <vt:variant>
        <vt:lpwstr>http://www.orszagoszoldhatosag.gov.hu/</vt:lpwstr>
      </vt:variant>
      <vt:variant>
        <vt:lpwstr/>
      </vt:variant>
      <vt:variant>
        <vt:i4>6619179</vt:i4>
      </vt:variant>
      <vt:variant>
        <vt:i4>18</vt:i4>
      </vt:variant>
      <vt:variant>
        <vt:i4>0</vt:i4>
      </vt:variant>
      <vt:variant>
        <vt:i4>5</vt:i4>
      </vt:variant>
      <vt:variant>
        <vt:lpwstr>http://www.nav.gov.hu/</vt:lpwstr>
      </vt:variant>
      <vt:variant>
        <vt:lpwstr/>
      </vt:variant>
      <vt:variant>
        <vt:i4>8060978</vt:i4>
      </vt:variant>
      <vt:variant>
        <vt:i4>15</vt:i4>
      </vt:variant>
      <vt:variant>
        <vt:i4>0</vt:i4>
      </vt:variant>
      <vt:variant>
        <vt:i4>5</vt:i4>
      </vt:variant>
      <vt:variant>
        <vt:lpwstr>http://www.mbfh.hu/</vt:lpwstr>
      </vt:variant>
      <vt:variant>
        <vt:lpwstr/>
      </vt:variant>
      <vt:variant>
        <vt:i4>196630</vt:i4>
      </vt:variant>
      <vt:variant>
        <vt:i4>12</vt:i4>
      </vt:variant>
      <vt:variant>
        <vt:i4>0</vt:i4>
      </vt:variant>
      <vt:variant>
        <vt:i4>5</vt:i4>
      </vt:variant>
      <vt:variant>
        <vt:lpwstr>http://www.antsz.hu/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6881280</vt:i4>
      </vt:variant>
      <vt:variant>
        <vt:i4>6</vt:i4>
      </vt:variant>
      <vt:variant>
        <vt:i4>0</vt:i4>
      </vt:variant>
      <vt:variant>
        <vt:i4>5</vt:i4>
      </vt:variant>
      <vt:variant>
        <vt:lpwstr>mailto:deres.szilard@provitalzrt.hu</vt:lpwstr>
      </vt:variant>
      <vt:variant>
        <vt:lpwstr/>
      </vt:variant>
      <vt:variant>
        <vt:i4>6881280</vt:i4>
      </vt:variant>
      <vt:variant>
        <vt:i4>3</vt:i4>
      </vt:variant>
      <vt:variant>
        <vt:i4>0</vt:i4>
      </vt:variant>
      <vt:variant>
        <vt:i4>5</vt:i4>
      </vt:variant>
      <vt:variant>
        <vt:lpwstr>mailto:deres.szilard@provitalzrt.hu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mailto:turidiana@csongrad.hu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2017-12-19T10:46:00Z</dcterms:created>
  <dcterms:modified xsi:type="dcterms:W3CDTF">2017-12-19T10:47:00Z</dcterms:modified>
</cp:coreProperties>
</file>