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E9E8A5" w14:textId="600EF3A8" w:rsidR="002058B4" w:rsidRPr="00155785"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8A6" w14:textId="2EC4D5C8" w:rsidR="004F6BED" w:rsidRPr="00155785"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0"/>
          <w:szCs w:val="20"/>
        </w:rPr>
      </w:pPr>
      <w:r w:rsidRPr="00155785">
        <w:rPr>
          <w:rFonts w:ascii="Tahoma" w:hAnsi="Tahoma" w:cs="Tahoma"/>
          <w:b/>
          <w:caps/>
          <w:color w:val="auto"/>
          <w:kern w:val="21"/>
          <w:sz w:val="20"/>
          <w:szCs w:val="20"/>
        </w:rPr>
        <w:t>Országos vízügyi főigazgatóság</w:t>
      </w:r>
    </w:p>
    <w:p w14:paraId="1BE9E8A7" w14:textId="12091469" w:rsidR="004F6BED" w:rsidRPr="00155785"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olor w:val="auto"/>
          <w:sz w:val="20"/>
          <w:szCs w:val="20"/>
        </w:rPr>
        <w:t>1053</w:t>
      </w:r>
      <w:r w:rsidR="004F6BED" w:rsidRPr="00155785">
        <w:rPr>
          <w:rFonts w:ascii="Tahoma" w:hAnsi="Tahoma" w:cs="Tahoma"/>
          <w:b/>
          <w:color w:val="auto"/>
          <w:sz w:val="20"/>
          <w:szCs w:val="20"/>
        </w:rPr>
        <w:t xml:space="preserve"> Budapest, </w:t>
      </w:r>
      <w:r w:rsidRPr="00155785">
        <w:rPr>
          <w:rFonts w:ascii="Tahoma" w:hAnsi="Tahoma" w:cs="Tahoma"/>
          <w:b/>
          <w:color w:val="auto"/>
          <w:sz w:val="20"/>
          <w:szCs w:val="20"/>
        </w:rPr>
        <w:t>Márvány utca 1/D.</w:t>
      </w:r>
    </w:p>
    <w:p w14:paraId="1BE9E8AA"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8AB" w14:textId="77777777" w:rsidR="00983CFF" w:rsidRPr="00155785"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C" w14:textId="721D286D" w:rsidR="00983CFF" w:rsidRPr="00155785" w:rsidRDefault="009E6D3D"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ins w:id="0" w:author="Csúz Réka" w:date="2016-09-12T09:39:00Z">
        <w:r w:rsidRPr="00DF348B">
          <w:rPr>
            <w:rFonts w:ascii="Tahoma" w:hAnsi="Tahoma" w:cs="Tahoma"/>
            <w:color w:val="auto"/>
            <w:sz w:val="20"/>
            <w:szCs w:val="20"/>
            <w:highlight w:val="yellow"/>
          </w:rPr>
          <w:t>MÓDOSÍTOTT</w:t>
        </w:r>
      </w:ins>
      <w:ins w:id="1" w:author="Csúz Réka" w:date="2016-09-19T09:38:00Z">
        <w:r w:rsidR="00DF348B">
          <w:rPr>
            <w:rStyle w:val="Lbjegyzet-hivatkozs"/>
            <w:rFonts w:ascii="Tahoma" w:hAnsi="Tahoma" w:cs="Tahoma"/>
            <w:color w:val="auto"/>
            <w:sz w:val="20"/>
            <w:szCs w:val="20"/>
            <w:highlight w:val="yellow"/>
          </w:rPr>
          <w:footnoteReference w:id="2"/>
        </w:r>
      </w:ins>
    </w:p>
    <w:p w14:paraId="1BE9E8AD" w14:textId="77777777" w:rsidR="002058B4" w:rsidRPr="00155785"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KÖZBESZERZÉSI DOKUMENTUMOK </w:t>
      </w:r>
    </w:p>
    <w:p w14:paraId="1BE9E8AE"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F"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0"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26C59983" w14:textId="77777777" w:rsidR="00B9394E" w:rsidRPr="00B9394E" w:rsidRDefault="00B9394E"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eastAsia="Times New Roman" w:hAnsi="Tahoma" w:cs="Tahoma"/>
          <w:b/>
          <w:color w:val="auto"/>
          <w:kern w:val="0"/>
          <w:sz w:val="20"/>
          <w:szCs w:val="20"/>
          <w:lang w:eastAsia="en-GB"/>
        </w:rPr>
      </w:pPr>
      <w:r w:rsidRPr="00B9394E">
        <w:rPr>
          <w:rFonts w:ascii="Tahoma" w:eastAsia="Times New Roman" w:hAnsi="Tahoma" w:cs="Tahoma"/>
          <w:b/>
          <w:color w:val="auto"/>
          <w:kern w:val="0"/>
          <w:sz w:val="20"/>
          <w:szCs w:val="20"/>
          <w:lang w:eastAsia="en-GB"/>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8B4" w14:textId="059F050B"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TÁRGYÚ </w:t>
      </w:r>
    </w:p>
    <w:p w14:paraId="1BE9E8B5"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6" w14:textId="77777777" w:rsidR="00D54B93" w:rsidRPr="00155785"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A </w:t>
      </w:r>
      <w:r w:rsidR="00B409E9" w:rsidRPr="00155785">
        <w:rPr>
          <w:rFonts w:ascii="Tahoma" w:hAnsi="Tahoma" w:cs="Tahoma"/>
          <w:b/>
          <w:caps/>
          <w:color w:val="auto"/>
          <w:sz w:val="20"/>
          <w:szCs w:val="20"/>
        </w:rPr>
        <w:t>2015</w:t>
      </w:r>
      <w:r w:rsidR="00D54B93" w:rsidRPr="00155785">
        <w:rPr>
          <w:rFonts w:ascii="Tahoma" w:hAnsi="Tahoma" w:cs="Tahoma"/>
          <w:b/>
          <w:caps/>
          <w:color w:val="auto"/>
          <w:sz w:val="20"/>
          <w:szCs w:val="20"/>
        </w:rPr>
        <w:t xml:space="preserve">. évi </w:t>
      </w:r>
      <w:r w:rsidR="00B409E9" w:rsidRPr="00155785">
        <w:rPr>
          <w:rFonts w:ascii="Tahoma" w:hAnsi="Tahoma" w:cs="Tahoma"/>
          <w:b/>
          <w:caps/>
          <w:color w:val="auto"/>
          <w:sz w:val="20"/>
          <w:szCs w:val="20"/>
        </w:rPr>
        <w:t>CXLIII</w:t>
      </w:r>
      <w:r w:rsidR="00D54B93" w:rsidRPr="00155785">
        <w:rPr>
          <w:rFonts w:ascii="Tahoma" w:hAnsi="Tahoma" w:cs="Tahoma"/>
          <w:b/>
          <w:caps/>
          <w:color w:val="auto"/>
          <w:sz w:val="20"/>
          <w:szCs w:val="20"/>
        </w:rPr>
        <w:t>. törvény Második</w:t>
      </w:r>
      <w:r w:rsidRPr="00155785">
        <w:rPr>
          <w:rFonts w:ascii="Tahoma" w:hAnsi="Tahoma" w:cs="Tahoma"/>
          <w:b/>
          <w:caps/>
          <w:color w:val="auto"/>
          <w:sz w:val="20"/>
          <w:szCs w:val="20"/>
        </w:rPr>
        <w:t xml:space="preserve"> RÉSZE</w:t>
      </w:r>
      <w:r w:rsidR="00D54B93" w:rsidRPr="00155785">
        <w:rPr>
          <w:rFonts w:ascii="Tahoma" w:hAnsi="Tahoma" w:cs="Tahoma"/>
          <w:b/>
          <w:caps/>
          <w:color w:val="auto"/>
          <w:sz w:val="20"/>
          <w:szCs w:val="20"/>
        </w:rPr>
        <w:t xml:space="preserve">, </w:t>
      </w:r>
    </w:p>
    <w:p w14:paraId="1BE9E8B7" w14:textId="77777777" w:rsidR="00D54B93" w:rsidRPr="00155785"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uniós </w:t>
      </w:r>
      <w:r w:rsidR="00B409E9" w:rsidRPr="00155785">
        <w:rPr>
          <w:rFonts w:ascii="Tahoma" w:hAnsi="Tahoma" w:cs="Tahoma"/>
          <w:b/>
          <w:caps/>
          <w:color w:val="auto"/>
          <w:sz w:val="20"/>
          <w:szCs w:val="20"/>
        </w:rPr>
        <w:t>ÉRTÉKHATÁRT ELÉRŐ ÉRTÉKŰ</w:t>
      </w:r>
    </w:p>
    <w:p w14:paraId="427ED902" w14:textId="77777777" w:rsidR="00B43CC3"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NYÍLT </w:t>
      </w:r>
    </w:p>
    <w:p w14:paraId="6D7CB567" w14:textId="1757ED55" w:rsidR="00B43CC3" w:rsidRPr="00B43CC3" w:rsidRDefault="00B43CC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sz w:val="20"/>
          <w:szCs w:val="20"/>
        </w:rPr>
      </w:pPr>
      <w:r w:rsidRPr="00B43CC3">
        <w:rPr>
          <w:rFonts w:ascii="Tahoma" w:hAnsi="Tahoma" w:cs="Tahoma"/>
          <w:b/>
          <w:sz w:val="20"/>
          <w:szCs w:val="20"/>
        </w:rPr>
        <w:t>(KBT. 81. § (1) BEKEZDÉS SZERINTI ELJÁRÁS)</w:t>
      </w:r>
    </w:p>
    <w:p w14:paraId="1BE9E8B8" w14:textId="64481F89" w:rsidR="000C7CD5" w:rsidRPr="00155785"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KÖZBESZERZÉSI ELJÁRÁSHOZ</w:t>
      </w:r>
    </w:p>
    <w:p w14:paraId="1BE9E8B9" w14:textId="77777777" w:rsidR="005F4611" w:rsidRPr="00233C14"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p>
    <w:p w14:paraId="1BE9E8BA" w14:textId="48DEC0E5" w:rsidR="002058B4" w:rsidRPr="00155785" w:rsidRDefault="00342F3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TED</w:t>
      </w:r>
      <w:r w:rsidR="00B409E9" w:rsidRPr="00155785">
        <w:rPr>
          <w:rFonts w:ascii="Tahoma" w:hAnsi="Tahoma" w:cs="Tahoma"/>
          <w:b/>
          <w:caps/>
          <w:color w:val="auto"/>
          <w:sz w:val="20"/>
          <w:szCs w:val="20"/>
        </w:rPr>
        <w:t xml:space="preserve"> </w:t>
      </w:r>
      <w:r w:rsidR="00233C14" w:rsidRPr="00233C14">
        <w:rPr>
          <w:rFonts w:ascii="Tahoma" w:hAnsi="Tahoma" w:cs="Tahoma"/>
          <w:b/>
          <w:caps/>
          <w:color w:val="auto"/>
          <w:sz w:val="20"/>
          <w:szCs w:val="20"/>
        </w:rPr>
        <w:t>2016/S 165-296662</w:t>
      </w:r>
    </w:p>
    <w:p w14:paraId="1BE9E8BB"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C"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D"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E" w14:textId="244CD49B" w:rsidR="002058B4" w:rsidRPr="00155785"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201</w:t>
      </w:r>
      <w:r w:rsidR="00783649" w:rsidRPr="00155785">
        <w:rPr>
          <w:rFonts w:ascii="Tahoma" w:hAnsi="Tahoma" w:cs="Tahoma"/>
          <w:b/>
          <w:color w:val="auto"/>
          <w:sz w:val="20"/>
          <w:szCs w:val="20"/>
        </w:rPr>
        <w:t>6</w:t>
      </w:r>
      <w:r w:rsidR="002058B4" w:rsidRPr="00155785">
        <w:rPr>
          <w:rFonts w:ascii="Tahoma" w:hAnsi="Tahoma" w:cs="Tahoma"/>
          <w:b/>
          <w:color w:val="auto"/>
          <w:sz w:val="20"/>
          <w:szCs w:val="20"/>
        </w:rPr>
        <w:t>.</w:t>
      </w:r>
    </w:p>
    <w:p w14:paraId="1BE9E8BF"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C0" w14:textId="77777777" w:rsidR="00AB000A" w:rsidRPr="00155785" w:rsidRDefault="00AB000A" w:rsidP="007E7816">
      <w:pPr>
        <w:spacing w:before="120" w:after="120"/>
        <w:rPr>
          <w:rFonts w:ascii="Tahoma" w:hAnsi="Tahoma" w:cs="Tahoma"/>
          <w:color w:val="auto"/>
          <w:sz w:val="20"/>
          <w:szCs w:val="20"/>
          <w:shd w:val="clear" w:color="auto" w:fill="FFFF00"/>
        </w:rPr>
      </w:pPr>
    </w:p>
    <w:p w14:paraId="1BE9E8C1" w14:textId="77777777" w:rsidR="00F516A6" w:rsidRPr="00155785" w:rsidRDefault="00F516A6" w:rsidP="007E7816">
      <w:pPr>
        <w:suppressAutoHyphens w:val="0"/>
        <w:spacing w:before="120" w:after="120"/>
        <w:textAlignment w:val="auto"/>
        <w:rPr>
          <w:rFonts w:ascii="Tahoma" w:hAnsi="Tahoma" w:cs="Tahoma"/>
          <w:b/>
          <w:bCs/>
          <w:sz w:val="20"/>
          <w:szCs w:val="20"/>
        </w:rPr>
      </w:pPr>
      <w:r w:rsidRPr="00155785">
        <w:rPr>
          <w:rFonts w:ascii="Tahoma" w:hAnsi="Tahoma" w:cs="Tahoma"/>
          <w:b/>
          <w:bCs/>
          <w:sz w:val="20"/>
          <w:szCs w:val="20"/>
        </w:rPr>
        <w:br w:type="page"/>
      </w:r>
    </w:p>
    <w:p w14:paraId="1BE9E8C2" w14:textId="77777777" w:rsidR="006F0595" w:rsidRPr="00155785"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lastRenderedPageBreak/>
        <w:t>ALAPINFORMÁCIÓK A KÖZBESZERZÉSI ELJÁRÁSRÓL</w:t>
      </w:r>
    </w:p>
    <w:p w14:paraId="459EA0CB" w14:textId="7D6C9B48" w:rsidR="00636558" w:rsidRDefault="004F6BED" w:rsidP="004F6BED">
      <w:pPr>
        <w:spacing w:before="120" w:after="120"/>
        <w:jc w:val="both"/>
        <w:outlineLvl w:val="0"/>
        <w:rPr>
          <w:rFonts w:ascii="Tahoma" w:hAnsi="Tahoma" w:cs="Tahoma"/>
          <w:sz w:val="20"/>
          <w:szCs w:val="20"/>
        </w:rPr>
      </w:pPr>
      <w:r w:rsidRPr="00155785">
        <w:rPr>
          <w:rFonts w:ascii="Tahoma" w:hAnsi="Tahoma" w:cs="Tahoma"/>
          <w:sz w:val="20"/>
          <w:szCs w:val="20"/>
        </w:rPr>
        <w:t>Az Ajánlatkérő, a</w:t>
      </w:r>
      <w:r w:rsidR="00636558" w:rsidRPr="00155785">
        <w:rPr>
          <w:rFonts w:ascii="Tahoma" w:hAnsi="Tahoma" w:cs="Tahoma"/>
          <w:b/>
          <w:sz w:val="20"/>
          <w:szCs w:val="20"/>
        </w:rPr>
        <w:t>z Országos Vízügyi Főigazgatóság</w:t>
      </w:r>
      <w:r w:rsidRPr="00155785">
        <w:rPr>
          <w:rFonts w:ascii="Tahoma" w:hAnsi="Tahoma" w:cs="Tahoma"/>
          <w:sz w:val="20"/>
          <w:szCs w:val="20"/>
        </w:rPr>
        <w:t xml:space="preserve"> (</w:t>
      </w:r>
      <w:r w:rsidR="00636558" w:rsidRPr="00155785">
        <w:rPr>
          <w:rFonts w:ascii="Tahoma" w:hAnsi="Tahoma" w:cs="Tahoma"/>
          <w:kern w:val="0"/>
          <w:sz w:val="20"/>
          <w:szCs w:val="20"/>
          <w:lang w:eastAsia="ar-SA"/>
        </w:rPr>
        <w:t>1012</w:t>
      </w:r>
      <w:r w:rsidRPr="00155785">
        <w:rPr>
          <w:rFonts w:ascii="Tahoma" w:hAnsi="Tahoma" w:cs="Tahoma"/>
          <w:kern w:val="0"/>
          <w:sz w:val="20"/>
          <w:szCs w:val="20"/>
          <w:lang w:eastAsia="ar-SA"/>
        </w:rPr>
        <w:t xml:space="preserve"> Budapest, </w:t>
      </w:r>
      <w:r w:rsidR="00636558" w:rsidRPr="00155785">
        <w:rPr>
          <w:rFonts w:ascii="Tahoma" w:hAnsi="Tahoma" w:cs="Tahoma"/>
          <w:kern w:val="0"/>
          <w:sz w:val="20"/>
          <w:szCs w:val="20"/>
          <w:lang w:eastAsia="ar-SA"/>
        </w:rPr>
        <w:t>Márvány utca 1/D</w:t>
      </w:r>
      <w:r w:rsidRPr="00155785">
        <w:rPr>
          <w:rFonts w:ascii="Tahoma" w:hAnsi="Tahoma" w:cs="Tahoma"/>
          <w:kern w:val="0"/>
          <w:sz w:val="20"/>
          <w:szCs w:val="20"/>
          <w:lang w:eastAsia="ar-SA"/>
        </w:rPr>
        <w:t xml:space="preserve">.) </w:t>
      </w:r>
      <w:r w:rsidRPr="00155785">
        <w:rPr>
          <w:rFonts w:ascii="Tahoma" w:hAnsi="Tahoma" w:cs="Tahoma"/>
          <w:sz w:val="20"/>
          <w:szCs w:val="20"/>
        </w:rPr>
        <w:t xml:space="preserve">nevében ezennel felkérem, hogy az Európai Unió Hivatalos Lapjában (TED) </w:t>
      </w:r>
      <w:r w:rsidR="00233C14" w:rsidRPr="00233C14">
        <w:rPr>
          <w:rFonts w:ascii="Tahoma" w:hAnsi="Tahoma" w:cs="Tahoma"/>
          <w:sz w:val="20"/>
          <w:szCs w:val="20"/>
        </w:rPr>
        <w:t xml:space="preserve">2016/S 165-296662 </w:t>
      </w:r>
      <w:r w:rsidRPr="00155785">
        <w:rPr>
          <w:rFonts w:ascii="Tahoma" w:hAnsi="Tahoma" w:cs="Tahoma"/>
          <w:sz w:val="20"/>
          <w:szCs w:val="20"/>
        </w:rPr>
        <w:t xml:space="preserve">iktatószámon közzétett ajánlati felhívás, </w:t>
      </w:r>
      <w:ins w:id="3" w:author="Csúz Réka" w:date="2016-09-12T09:40:00Z">
        <w:r w:rsidR="009E6D3D" w:rsidRPr="008D4A82">
          <w:rPr>
            <w:rFonts w:ascii="Tahoma" w:hAnsi="Tahoma" w:cs="Tahoma"/>
            <w:sz w:val="20"/>
            <w:szCs w:val="20"/>
            <w:highlight w:val="yellow"/>
          </w:rPr>
          <w:t xml:space="preserve">a 2016/S </w:t>
        </w:r>
      </w:ins>
      <w:ins w:id="4" w:author="Csúz Réka" w:date="2016-09-19T09:31:00Z">
        <w:r w:rsidR="00640943" w:rsidRPr="008D4A82">
          <w:rPr>
            <w:rFonts w:ascii="Tahoma" w:hAnsi="Tahoma" w:cs="Tahoma"/>
            <w:sz w:val="20"/>
            <w:szCs w:val="20"/>
            <w:highlight w:val="yellow"/>
          </w:rPr>
          <w:t>180-322257</w:t>
        </w:r>
      </w:ins>
      <w:ins w:id="5" w:author="Csúz Réka" w:date="2016-09-12T09:40:00Z">
        <w:r w:rsidR="009E6D3D" w:rsidRPr="008D4A82">
          <w:rPr>
            <w:rFonts w:ascii="Tahoma" w:hAnsi="Tahoma" w:cs="Tahoma"/>
            <w:sz w:val="20"/>
            <w:szCs w:val="20"/>
            <w:highlight w:val="yellow"/>
          </w:rPr>
          <w:t xml:space="preserve"> iktatószámon közzétett </w:t>
        </w:r>
        <w:proofErr w:type="spellStart"/>
        <w:r w:rsidR="009E6D3D" w:rsidRPr="008D4A82">
          <w:rPr>
            <w:rFonts w:ascii="Tahoma" w:hAnsi="Tahoma" w:cs="Tahoma"/>
            <w:sz w:val="20"/>
            <w:szCs w:val="20"/>
            <w:highlight w:val="yellow"/>
          </w:rPr>
          <w:t>korrigendum</w:t>
        </w:r>
        <w:proofErr w:type="spellEnd"/>
        <w:r w:rsidR="009E6D3D" w:rsidRPr="008D4A82">
          <w:rPr>
            <w:rFonts w:ascii="Tahoma" w:hAnsi="Tahoma" w:cs="Tahoma"/>
            <w:sz w:val="20"/>
            <w:szCs w:val="20"/>
            <w:highlight w:val="yellow"/>
          </w:rPr>
          <w:t>,</w:t>
        </w:r>
        <w:r w:rsidR="009E6D3D" w:rsidRPr="009E6D3D">
          <w:rPr>
            <w:rFonts w:ascii="Tahoma" w:hAnsi="Tahoma" w:cs="Tahoma"/>
            <w:sz w:val="20"/>
            <w:szCs w:val="20"/>
          </w:rPr>
          <w:t xml:space="preserve"> </w:t>
        </w:r>
      </w:ins>
      <w:r w:rsidRPr="00155785">
        <w:rPr>
          <w:rFonts w:ascii="Tahoma" w:hAnsi="Tahoma" w:cs="Tahoma"/>
          <w:sz w:val="20"/>
          <w:szCs w:val="20"/>
        </w:rPr>
        <w:t xml:space="preserve">valamint a közbeszerzési dokumentumokban leírtak szerint tegye meg ajánlatát a jelen közbeszerzés tárgyát képező feladatok megvalósítására. </w:t>
      </w:r>
    </w:p>
    <w:p w14:paraId="22533EE1" w14:textId="134C67CF" w:rsidR="00233C14" w:rsidRPr="008D4A82" w:rsidRDefault="00233C14" w:rsidP="004F6BED">
      <w:pPr>
        <w:spacing w:before="120" w:after="120"/>
        <w:jc w:val="both"/>
        <w:outlineLvl w:val="0"/>
        <w:rPr>
          <w:ins w:id="6" w:author="Csúz Réka" w:date="2016-09-12T09:40:00Z"/>
          <w:rFonts w:ascii="Tahoma" w:hAnsi="Tahoma" w:cs="Tahoma"/>
          <w:b/>
          <w:strike/>
          <w:sz w:val="20"/>
          <w:szCs w:val="20"/>
        </w:rPr>
      </w:pPr>
      <w:r w:rsidRPr="008D4A82">
        <w:rPr>
          <w:rFonts w:ascii="Tahoma" w:hAnsi="Tahoma" w:cs="Tahoma"/>
          <w:b/>
          <w:strike/>
          <w:sz w:val="20"/>
          <w:szCs w:val="20"/>
        </w:rPr>
        <w:t xml:space="preserve">Ajánlattételi határidő: 2016. </w:t>
      </w:r>
      <w:r w:rsidR="00EC6F28" w:rsidRPr="008D4A82">
        <w:rPr>
          <w:rFonts w:ascii="Tahoma" w:hAnsi="Tahoma" w:cs="Tahoma"/>
          <w:b/>
          <w:strike/>
          <w:sz w:val="20"/>
          <w:szCs w:val="20"/>
        </w:rPr>
        <w:t>október 14. napján 15:00 óra.</w:t>
      </w:r>
    </w:p>
    <w:p w14:paraId="3C20CFCF" w14:textId="67BD8FE8" w:rsidR="009E6D3D" w:rsidRPr="00EC6F28" w:rsidRDefault="009E6D3D" w:rsidP="004F6BED">
      <w:pPr>
        <w:spacing w:before="120" w:after="120"/>
        <w:jc w:val="both"/>
        <w:outlineLvl w:val="0"/>
        <w:rPr>
          <w:rFonts w:ascii="Tahoma" w:hAnsi="Tahoma" w:cs="Tahoma"/>
          <w:b/>
          <w:sz w:val="20"/>
          <w:szCs w:val="20"/>
        </w:rPr>
      </w:pPr>
      <w:ins w:id="7" w:author="Csúz Réka" w:date="2016-09-12T09:40:00Z">
        <w:r w:rsidRPr="008D4A82">
          <w:rPr>
            <w:rFonts w:ascii="Tahoma" w:hAnsi="Tahoma" w:cs="Tahoma"/>
            <w:b/>
            <w:sz w:val="20"/>
            <w:szCs w:val="20"/>
            <w:highlight w:val="yellow"/>
          </w:rPr>
          <w:t>Módosított ajánlattételi határidő: 2016._</w:t>
        </w:r>
      </w:ins>
      <w:ins w:id="8" w:author="Csúz Réka" w:date="2016-09-19T09:32:00Z">
        <w:r w:rsidR="008D4A82">
          <w:rPr>
            <w:rFonts w:ascii="Tahoma" w:hAnsi="Tahoma" w:cs="Tahoma"/>
            <w:b/>
            <w:sz w:val="20"/>
            <w:szCs w:val="20"/>
            <w:highlight w:val="yellow"/>
          </w:rPr>
          <w:t>november 3.</w:t>
        </w:r>
      </w:ins>
      <w:ins w:id="9" w:author="Csúz Réka" w:date="2016-09-12T09:40:00Z">
        <w:r w:rsidRPr="008D4A82">
          <w:rPr>
            <w:rFonts w:ascii="Tahoma" w:hAnsi="Tahoma" w:cs="Tahoma"/>
            <w:b/>
            <w:sz w:val="20"/>
            <w:szCs w:val="20"/>
            <w:highlight w:val="yellow"/>
          </w:rPr>
          <w:t xml:space="preserve"> 15:00 óra.</w:t>
        </w:r>
      </w:ins>
    </w:p>
    <w:p w14:paraId="1BE9E8C4" w14:textId="77777777" w:rsidR="006F0595" w:rsidRPr="00155785" w:rsidRDefault="006F0595" w:rsidP="007E7816">
      <w:pPr>
        <w:spacing w:before="120" w:after="120"/>
        <w:jc w:val="both"/>
        <w:rPr>
          <w:rFonts w:ascii="Tahoma" w:hAnsi="Tahoma" w:cs="Tahoma"/>
          <w:sz w:val="20"/>
          <w:szCs w:val="20"/>
        </w:rPr>
      </w:pPr>
      <w:r w:rsidRPr="00155785">
        <w:rPr>
          <w:rFonts w:ascii="Tahoma" w:hAnsi="Tahoma" w:cs="Tahoma"/>
          <w:sz w:val="20"/>
          <w:szCs w:val="20"/>
          <w:u w:val="single"/>
        </w:rPr>
        <w:t>Ajánlatkérőre vonatkozó információk:</w:t>
      </w:r>
    </w:p>
    <w:p w14:paraId="732A5C52"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Országos Vízügyi Főigazgatóság </w:t>
      </w:r>
    </w:p>
    <w:p w14:paraId="1BE9E8C6" w14:textId="27C6E057" w:rsidR="004F6BED"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1012</w:t>
      </w:r>
      <w:r w:rsidR="004F6BED" w:rsidRPr="00155785">
        <w:rPr>
          <w:rFonts w:ascii="Tahoma" w:eastAsia="Times New Roman" w:hAnsi="Tahoma" w:cs="Tahoma"/>
          <w:sz w:val="20"/>
          <w:szCs w:val="20"/>
        </w:rPr>
        <w:t xml:space="preserve"> Budapest, </w:t>
      </w:r>
      <w:r w:rsidRPr="00155785">
        <w:rPr>
          <w:rFonts w:ascii="Tahoma" w:eastAsia="Times New Roman" w:hAnsi="Tahoma" w:cs="Tahoma"/>
          <w:sz w:val="20"/>
          <w:szCs w:val="20"/>
        </w:rPr>
        <w:t>Márvány utca 1/D.</w:t>
      </w:r>
    </w:p>
    <w:p w14:paraId="1BE9E8C8" w14:textId="685A7156" w:rsidR="004F6BED"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Tel: +36 12254400</w:t>
      </w:r>
    </w:p>
    <w:p w14:paraId="1BE9E8C9" w14:textId="65CE832B" w:rsidR="004F6BED" w:rsidRPr="00155785" w:rsidRDefault="004F6BED"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Fax: </w:t>
      </w:r>
      <w:r w:rsidR="00636558" w:rsidRPr="00155785">
        <w:rPr>
          <w:rFonts w:ascii="Tahoma" w:eastAsia="Times New Roman" w:hAnsi="Tahoma" w:cs="Tahoma"/>
          <w:sz w:val="20"/>
          <w:szCs w:val="20"/>
        </w:rPr>
        <w:t>+36 12120773</w:t>
      </w:r>
    </w:p>
    <w:p w14:paraId="1BE9E8CA" w14:textId="5762CF88" w:rsidR="004F6BED" w:rsidRPr="00155785" w:rsidRDefault="004F6BED"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E-mail: </w:t>
      </w:r>
      <w:hyperlink r:id="rId11" w:history="1">
        <w:r w:rsidR="00C661A8" w:rsidRPr="00155785">
          <w:rPr>
            <w:rStyle w:val="Hiperhivatkozs"/>
            <w:rFonts w:ascii="Tahoma" w:eastAsia="Times New Roman" w:hAnsi="Tahoma" w:cs="Tahoma"/>
            <w:sz w:val="20"/>
            <w:szCs w:val="20"/>
            <w:lang w:bidi="ar-SA"/>
          </w:rPr>
          <w:t>varga.eniko@ovf.hu</w:t>
        </w:r>
      </w:hyperlink>
    </w:p>
    <w:p w14:paraId="1BE9E8CB" w14:textId="77777777" w:rsidR="00D54B93" w:rsidRPr="00155785" w:rsidRDefault="00D54B93" w:rsidP="007E7816">
      <w:pPr>
        <w:spacing w:before="120" w:after="120"/>
        <w:jc w:val="both"/>
        <w:rPr>
          <w:rFonts w:ascii="Tahoma" w:hAnsi="Tahoma" w:cs="Tahoma"/>
          <w:color w:val="auto"/>
          <w:sz w:val="20"/>
          <w:szCs w:val="20"/>
        </w:rPr>
      </w:pPr>
      <w:r w:rsidRPr="00155785">
        <w:rPr>
          <w:rFonts w:ascii="Tahoma" w:hAnsi="Tahoma" w:cs="Tahoma"/>
          <w:color w:val="auto"/>
          <w:sz w:val="20"/>
          <w:szCs w:val="20"/>
          <w:u w:val="single"/>
        </w:rPr>
        <w:t>Lebonyolító szervezet:</w:t>
      </w:r>
    </w:p>
    <w:p w14:paraId="0735C7D1"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ÉSZ-KER Kft.</w:t>
      </w:r>
    </w:p>
    <w:p w14:paraId="353F3EF2"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1026 Budapest, Pasaréti út 83.</w:t>
      </w:r>
    </w:p>
    <w:p w14:paraId="565E8F39"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Telefon: 06-1/788-89-31</w:t>
      </w:r>
    </w:p>
    <w:p w14:paraId="04A95839"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Fax: 06-1/789-69-43</w:t>
      </w:r>
    </w:p>
    <w:p w14:paraId="6FAA465D" w14:textId="77777777" w:rsidR="00636558" w:rsidRPr="00155785" w:rsidRDefault="00636558" w:rsidP="00636558">
      <w:pPr>
        <w:widowControl w:val="0"/>
        <w:spacing w:after="0" w:line="240" w:lineRule="auto"/>
        <w:jc w:val="both"/>
        <w:rPr>
          <w:rFonts w:ascii="Tahoma" w:eastAsia="Times New Roman" w:hAnsi="Tahoma" w:cs="Tahoma"/>
          <w:sz w:val="20"/>
          <w:szCs w:val="20"/>
          <w:u w:val="single"/>
        </w:rPr>
      </w:pPr>
      <w:r w:rsidRPr="00155785">
        <w:rPr>
          <w:rFonts w:ascii="Tahoma" w:eastAsia="Times New Roman" w:hAnsi="Tahoma" w:cs="Tahoma"/>
          <w:sz w:val="20"/>
          <w:szCs w:val="20"/>
        </w:rPr>
        <w:t>E-mail: titkarsag@eszker.eu</w:t>
      </w:r>
    </w:p>
    <w:p w14:paraId="1BE9E8D1"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Az eljárás típusa:</w:t>
      </w:r>
    </w:p>
    <w:p w14:paraId="1BE9E8D2" w14:textId="297BCCB8" w:rsidR="006F0595" w:rsidRPr="00155785" w:rsidRDefault="000C7CD5" w:rsidP="007E7816">
      <w:pPr>
        <w:spacing w:before="120" w:after="120"/>
        <w:jc w:val="both"/>
        <w:outlineLvl w:val="0"/>
        <w:rPr>
          <w:rFonts w:ascii="Tahoma" w:hAnsi="Tahoma" w:cs="Tahoma"/>
          <w:sz w:val="20"/>
          <w:szCs w:val="20"/>
        </w:rPr>
      </w:pPr>
      <w:r w:rsidRPr="00155785">
        <w:rPr>
          <w:rFonts w:ascii="Tahoma" w:hAnsi="Tahoma" w:cs="Tahoma"/>
          <w:sz w:val="20"/>
          <w:szCs w:val="20"/>
        </w:rPr>
        <w:t xml:space="preserve">Kbt. </w:t>
      </w:r>
      <w:r w:rsidR="00D54B93" w:rsidRPr="00155785">
        <w:rPr>
          <w:rFonts w:ascii="Tahoma" w:hAnsi="Tahoma" w:cs="Tahoma"/>
          <w:sz w:val="20"/>
          <w:szCs w:val="20"/>
        </w:rPr>
        <w:t xml:space="preserve">Második Rész, uniós </w:t>
      </w:r>
      <w:r w:rsidR="00B409E9" w:rsidRPr="00155785">
        <w:rPr>
          <w:rFonts w:ascii="Tahoma" w:hAnsi="Tahoma" w:cs="Tahoma"/>
          <w:sz w:val="20"/>
          <w:szCs w:val="20"/>
        </w:rPr>
        <w:t>értékhatárt elérő értékű</w:t>
      </w:r>
      <w:r w:rsidR="00D54B93" w:rsidRPr="00155785">
        <w:rPr>
          <w:rFonts w:ascii="Tahoma" w:hAnsi="Tahoma" w:cs="Tahoma"/>
          <w:sz w:val="20"/>
          <w:szCs w:val="20"/>
        </w:rPr>
        <w:t xml:space="preserve"> </w:t>
      </w:r>
      <w:r w:rsidRPr="00155785">
        <w:rPr>
          <w:rFonts w:ascii="Tahoma" w:hAnsi="Tahoma" w:cs="Tahoma"/>
          <w:sz w:val="20"/>
          <w:szCs w:val="20"/>
        </w:rPr>
        <w:t xml:space="preserve">nyílt közbeszerzési eljárás (Kbt. </w:t>
      </w:r>
      <w:r w:rsidR="00B409E9" w:rsidRPr="00155785">
        <w:rPr>
          <w:rFonts w:ascii="Tahoma" w:hAnsi="Tahoma" w:cs="Tahoma"/>
          <w:sz w:val="20"/>
          <w:szCs w:val="20"/>
        </w:rPr>
        <w:t>81</w:t>
      </w:r>
      <w:r w:rsidRPr="00155785">
        <w:rPr>
          <w:rFonts w:ascii="Tahoma" w:hAnsi="Tahoma" w:cs="Tahoma"/>
          <w:sz w:val="20"/>
          <w:szCs w:val="20"/>
        </w:rPr>
        <w:t>. § (1) bekezdés szerinti eljárás).</w:t>
      </w:r>
    </w:p>
    <w:p w14:paraId="1BE9E8D3"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Eljárás nyelve:</w:t>
      </w:r>
    </w:p>
    <w:p w14:paraId="1BE9E8D4"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rPr>
        <w:t>Jelen közbeszerzési eljárás kizárólagos hivatalos nyelve a magyar. Az ajánlatkérő a nem magyar nyelven benyújtott dokumentumok ajánlattevő általi felelős fordítását is elfogadja.</w:t>
      </w:r>
    </w:p>
    <w:p w14:paraId="077A0A71" w14:textId="6D2985A1" w:rsidR="00D14687"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Az eljárás tárgya:</w:t>
      </w:r>
    </w:p>
    <w:p w14:paraId="06E92E8F" w14:textId="77777777" w:rsidR="00B9394E" w:rsidRPr="00B9394E" w:rsidRDefault="00B9394E" w:rsidP="00B9394E">
      <w:pPr>
        <w:spacing w:before="120" w:after="120"/>
        <w:jc w:val="both"/>
        <w:outlineLvl w:val="0"/>
        <w:rPr>
          <w:rFonts w:ascii="Tahoma" w:hAnsi="Tahoma" w:cs="Tahoma"/>
          <w:b/>
          <w:bCs/>
          <w:color w:val="000000" w:themeColor="text1"/>
          <w:sz w:val="20"/>
          <w:szCs w:val="20"/>
        </w:rPr>
      </w:pPr>
      <w:r w:rsidRPr="00B9394E">
        <w:rPr>
          <w:rFonts w:ascii="Tahoma" w:hAnsi="Tahoma" w:cs="Tahoma"/>
          <w:b/>
          <w:bCs/>
          <w:color w:val="000000" w:themeColor="text1"/>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8D7" w14:textId="20458B85" w:rsidR="006F0595" w:rsidRPr="00155785" w:rsidRDefault="00D54B93"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 szerződés időtartama vagy</w:t>
      </w:r>
      <w:r w:rsidR="006F0595" w:rsidRPr="00155785">
        <w:rPr>
          <w:rFonts w:ascii="Tahoma" w:hAnsi="Tahoma" w:cs="Tahoma"/>
          <w:sz w:val="20"/>
          <w:szCs w:val="20"/>
          <w:u w:val="single"/>
        </w:rPr>
        <w:t xml:space="preserve"> a teljesítés határideje:</w:t>
      </w:r>
    </w:p>
    <w:p w14:paraId="1BE9E8D8" w14:textId="7BC19252" w:rsidR="004F6BED" w:rsidRPr="00155785" w:rsidRDefault="00636558" w:rsidP="007E7816">
      <w:pPr>
        <w:tabs>
          <w:tab w:val="left" w:pos="2110"/>
        </w:tabs>
        <w:spacing w:before="120" w:after="120"/>
        <w:jc w:val="both"/>
        <w:rPr>
          <w:rFonts w:ascii="Tahoma" w:hAnsi="Tahoma" w:cs="Tahoma"/>
          <w:sz w:val="20"/>
          <w:szCs w:val="20"/>
        </w:rPr>
      </w:pPr>
      <w:r w:rsidRPr="00155785">
        <w:rPr>
          <w:rFonts w:ascii="Tahoma" w:hAnsi="Tahoma" w:cs="Tahoma"/>
          <w:sz w:val="20"/>
          <w:szCs w:val="20"/>
        </w:rPr>
        <w:t>Szerző</w:t>
      </w:r>
      <w:r w:rsidR="00B60A8D" w:rsidRPr="00155785">
        <w:rPr>
          <w:rFonts w:ascii="Tahoma" w:hAnsi="Tahoma" w:cs="Tahoma"/>
          <w:sz w:val="20"/>
          <w:szCs w:val="20"/>
        </w:rPr>
        <w:t xml:space="preserve">dés hatálybalépésétől számított </w:t>
      </w:r>
      <w:r w:rsidR="004B5D45">
        <w:rPr>
          <w:rFonts w:ascii="Tahoma" w:hAnsi="Tahoma" w:cs="Tahoma"/>
          <w:sz w:val="20"/>
          <w:szCs w:val="20"/>
        </w:rPr>
        <w:t>27</w:t>
      </w:r>
      <w:r w:rsidR="00B60A8D" w:rsidRPr="00155785">
        <w:rPr>
          <w:rFonts w:ascii="Tahoma" w:hAnsi="Tahoma" w:cs="Tahoma"/>
          <w:sz w:val="20"/>
          <w:szCs w:val="20"/>
        </w:rPr>
        <w:t xml:space="preserve"> </w:t>
      </w:r>
      <w:r w:rsidR="00C97C0B" w:rsidRPr="00155785">
        <w:rPr>
          <w:rFonts w:ascii="Tahoma" w:hAnsi="Tahoma" w:cs="Tahoma"/>
          <w:sz w:val="20"/>
          <w:szCs w:val="20"/>
        </w:rPr>
        <w:t>hónap</w:t>
      </w:r>
      <w:r w:rsidRPr="00155785">
        <w:rPr>
          <w:rFonts w:ascii="Tahoma" w:hAnsi="Tahoma" w:cs="Tahoma"/>
          <w:sz w:val="20"/>
          <w:szCs w:val="20"/>
        </w:rPr>
        <w:t>.</w:t>
      </w:r>
    </w:p>
    <w:p w14:paraId="1BE9E8F4" w14:textId="77777777" w:rsidR="006F0595" w:rsidRPr="00155785" w:rsidRDefault="006F0595" w:rsidP="007E7816">
      <w:pPr>
        <w:tabs>
          <w:tab w:val="left" w:pos="2110"/>
        </w:tabs>
        <w:spacing w:before="120" w:after="120"/>
        <w:jc w:val="both"/>
        <w:rPr>
          <w:rFonts w:ascii="Tahoma" w:hAnsi="Tahoma" w:cs="Tahoma"/>
          <w:sz w:val="20"/>
          <w:szCs w:val="20"/>
          <w:u w:val="single"/>
        </w:rPr>
      </w:pPr>
      <w:r w:rsidRPr="00155785">
        <w:rPr>
          <w:rFonts w:ascii="Tahoma" w:hAnsi="Tahoma" w:cs="Tahoma"/>
          <w:sz w:val="20"/>
          <w:szCs w:val="20"/>
          <w:u w:val="single"/>
        </w:rPr>
        <w:t>A közbeszerzésben résztvevők köre:</w:t>
      </w:r>
    </w:p>
    <w:p w14:paraId="1BE9E8F5" w14:textId="77777777" w:rsidR="006F0595" w:rsidRPr="00155785" w:rsidRDefault="00B409E9" w:rsidP="007E7816">
      <w:pPr>
        <w:tabs>
          <w:tab w:val="left" w:pos="2110"/>
        </w:tabs>
        <w:spacing w:before="120" w:after="120"/>
        <w:jc w:val="both"/>
        <w:rPr>
          <w:rFonts w:ascii="Tahoma" w:hAnsi="Tahoma" w:cs="Tahoma"/>
          <w:sz w:val="20"/>
          <w:szCs w:val="20"/>
        </w:rPr>
      </w:pPr>
      <w:r w:rsidRPr="00155785">
        <w:rPr>
          <w:rFonts w:ascii="Tahoma" w:hAnsi="Tahoma" w:cs="Tahoma"/>
          <w:sz w:val="20"/>
          <w:szCs w:val="20"/>
        </w:rPr>
        <w:t>A nyílt eljárás olyan, egy szakaszból álló közbeszerzési eljárás, amelyben minden érdekelt gazdasági szereplő ajánlatot tehet</w:t>
      </w:r>
      <w:r w:rsidR="006F0595" w:rsidRPr="00155785">
        <w:rPr>
          <w:rFonts w:ascii="Tahoma" w:hAnsi="Tahoma" w:cs="Tahoma"/>
          <w:sz w:val="20"/>
          <w:szCs w:val="20"/>
        </w:rPr>
        <w:t>.</w:t>
      </w:r>
    </w:p>
    <w:p w14:paraId="1BE9E8F6"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Egyéb rendelkezések:</w:t>
      </w:r>
    </w:p>
    <w:p w14:paraId="1BE9E8F8" w14:textId="4102CEB8" w:rsidR="002058B4" w:rsidRDefault="00B409E9" w:rsidP="007E7816">
      <w:pPr>
        <w:spacing w:before="120" w:after="120"/>
        <w:jc w:val="both"/>
        <w:rPr>
          <w:rFonts w:ascii="Tahoma" w:hAnsi="Tahoma" w:cs="Tahoma"/>
          <w:sz w:val="20"/>
          <w:szCs w:val="20"/>
        </w:rPr>
      </w:pPr>
      <w:r w:rsidRPr="00155785">
        <w:rPr>
          <w:rFonts w:ascii="Tahoma" w:hAnsi="Tahoma" w:cs="Tahoma"/>
          <w:sz w:val="20"/>
          <w:szCs w:val="20"/>
        </w:rPr>
        <w:lastRenderedPageBreak/>
        <w:t xml:space="preserve">A közbeszerzési eljárás </w:t>
      </w:r>
      <w:r w:rsidR="006F0595" w:rsidRPr="00155785">
        <w:rPr>
          <w:rFonts w:ascii="Tahoma" w:hAnsi="Tahoma" w:cs="Tahoma"/>
          <w:sz w:val="20"/>
          <w:szCs w:val="20"/>
        </w:rPr>
        <w:t xml:space="preserve">során felmerülő, az </w:t>
      </w:r>
      <w:r w:rsidR="00250D65" w:rsidRPr="00155785">
        <w:rPr>
          <w:rFonts w:ascii="Tahoma" w:hAnsi="Tahoma" w:cs="Tahoma"/>
          <w:sz w:val="20"/>
          <w:szCs w:val="20"/>
        </w:rPr>
        <w:t>ajánlati</w:t>
      </w:r>
      <w:r w:rsidR="006F0595" w:rsidRPr="00155785">
        <w:rPr>
          <w:rFonts w:ascii="Tahoma" w:hAnsi="Tahoma" w:cs="Tahoma"/>
          <w:sz w:val="20"/>
          <w:szCs w:val="20"/>
        </w:rPr>
        <w:t xml:space="preserve"> felhívásban és </w:t>
      </w:r>
      <w:r w:rsidRPr="00155785">
        <w:rPr>
          <w:rFonts w:ascii="Tahoma" w:hAnsi="Tahoma" w:cs="Tahoma"/>
          <w:sz w:val="20"/>
          <w:szCs w:val="20"/>
        </w:rPr>
        <w:t>a közbeszerzési dokumentumokban</w:t>
      </w:r>
      <w:r w:rsidR="006F0595" w:rsidRPr="00155785">
        <w:rPr>
          <w:rFonts w:ascii="Tahoma" w:hAnsi="Tahoma" w:cs="Tahoma"/>
          <w:sz w:val="20"/>
          <w:szCs w:val="20"/>
        </w:rPr>
        <w:t xml:space="preserve"> nem szabályozott kérdések tekintetében a közbeszerzésekről szóló </w:t>
      </w:r>
      <w:r w:rsidRPr="00155785">
        <w:rPr>
          <w:rFonts w:ascii="Tahoma" w:hAnsi="Tahoma" w:cs="Tahoma"/>
          <w:sz w:val="20"/>
          <w:szCs w:val="20"/>
        </w:rPr>
        <w:t>2015. évi CXLIII. törvény</w:t>
      </w:r>
      <w:r w:rsidR="006F0595" w:rsidRPr="00155785">
        <w:rPr>
          <w:rFonts w:ascii="Tahoma" w:hAnsi="Tahoma" w:cs="Tahoma"/>
          <w:sz w:val="20"/>
          <w:szCs w:val="20"/>
        </w:rPr>
        <w:t xml:space="preserve"> és végrehajtási rendeletei az irányadóak.</w:t>
      </w:r>
    </w:p>
    <w:p w14:paraId="23C14708" w14:textId="6C1C86F8" w:rsidR="00C20E90" w:rsidRDefault="00C20E90" w:rsidP="007E7816">
      <w:pPr>
        <w:spacing w:before="120" w:after="120"/>
        <w:jc w:val="both"/>
        <w:rPr>
          <w:rFonts w:ascii="Tahoma" w:hAnsi="Tahoma" w:cs="Tahoma"/>
          <w:sz w:val="20"/>
          <w:szCs w:val="20"/>
        </w:rPr>
      </w:pPr>
      <w:r>
        <w:rPr>
          <w:rFonts w:ascii="Tahoma" w:hAnsi="Tahoma" w:cs="Tahoma"/>
          <w:sz w:val="20"/>
          <w:szCs w:val="20"/>
        </w:rPr>
        <w:t xml:space="preserve">A 14/2016. (V. 25.) </w:t>
      </w:r>
      <w:proofErr w:type="spellStart"/>
      <w:r>
        <w:rPr>
          <w:rFonts w:ascii="Tahoma" w:hAnsi="Tahoma" w:cs="Tahoma"/>
          <w:sz w:val="20"/>
          <w:szCs w:val="20"/>
        </w:rPr>
        <w:t>MvM</w:t>
      </w:r>
      <w:proofErr w:type="spellEnd"/>
      <w:r>
        <w:rPr>
          <w:rFonts w:ascii="Tahoma" w:hAnsi="Tahoma" w:cs="Tahoma"/>
          <w:sz w:val="20"/>
          <w:szCs w:val="20"/>
        </w:rPr>
        <w:t>. rendelet 6. § (7) bekezdése alapján a felelős akkreditált közbeszerzési szaktanácsadó neve:</w:t>
      </w:r>
      <w:r w:rsidRPr="00D20C2A">
        <w:rPr>
          <w:rFonts w:ascii="Tahoma" w:hAnsi="Tahoma" w:cs="Tahoma"/>
          <w:sz w:val="20"/>
          <w:szCs w:val="20"/>
        </w:rPr>
        <w:t xml:space="preserve"> </w:t>
      </w:r>
      <w:r>
        <w:rPr>
          <w:rFonts w:ascii="Tahoma" w:hAnsi="Tahoma" w:cs="Tahoma"/>
          <w:sz w:val="20"/>
          <w:szCs w:val="20"/>
        </w:rPr>
        <w:t>Nemes Krisztina, levelezési címe:</w:t>
      </w:r>
      <w:r w:rsidRPr="00D20C2A">
        <w:rPr>
          <w:rFonts w:ascii="Tahoma" w:hAnsi="Tahoma" w:cs="Tahoma"/>
          <w:sz w:val="20"/>
          <w:szCs w:val="20"/>
        </w:rPr>
        <w:t xml:space="preserve"> </w:t>
      </w:r>
      <w:r>
        <w:rPr>
          <w:rFonts w:ascii="Tahoma" w:hAnsi="Tahoma" w:cs="Tahoma"/>
          <w:sz w:val="20"/>
          <w:szCs w:val="20"/>
        </w:rPr>
        <w:t xml:space="preserve">1026 Budapest Pasaréti út 83., e-mail címe: </w:t>
      </w:r>
      <w:hyperlink r:id="rId12" w:history="1">
        <w:r w:rsidRPr="00AD443B">
          <w:rPr>
            <w:rFonts w:ascii="Tahoma" w:hAnsi="Tahoma" w:cs="Tahoma"/>
            <w:sz w:val="20"/>
            <w:szCs w:val="20"/>
          </w:rPr>
          <w:t>nemes@eszker.eu</w:t>
        </w:r>
      </w:hyperlink>
      <w:r>
        <w:rPr>
          <w:rFonts w:ascii="Tahoma" w:hAnsi="Tahoma" w:cs="Tahoma"/>
          <w:sz w:val="20"/>
          <w:szCs w:val="20"/>
        </w:rPr>
        <w:t>,</w:t>
      </w:r>
      <w:r w:rsidRPr="00D20C2A">
        <w:rPr>
          <w:rFonts w:ascii="Tahoma" w:hAnsi="Tahoma" w:cs="Tahoma"/>
          <w:sz w:val="20"/>
          <w:szCs w:val="20"/>
        </w:rPr>
        <w:t xml:space="preserve"> </w:t>
      </w:r>
      <w:r>
        <w:rPr>
          <w:rFonts w:ascii="Tahoma" w:hAnsi="Tahoma" w:cs="Tahoma"/>
          <w:sz w:val="20"/>
          <w:szCs w:val="20"/>
        </w:rPr>
        <w:t>lajstromszáma: 00124.</w:t>
      </w:r>
    </w:p>
    <w:p w14:paraId="59DD02D3" w14:textId="77777777" w:rsidR="00EC6F28" w:rsidRPr="00155785" w:rsidRDefault="00EC6F28" w:rsidP="007E7816">
      <w:pPr>
        <w:spacing w:before="120" w:after="120"/>
        <w:jc w:val="both"/>
        <w:rPr>
          <w:rFonts w:ascii="Tahoma" w:hAnsi="Tahoma" w:cs="Tahoma"/>
          <w:color w:val="auto"/>
          <w:sz w:val="20"/>
          <w:szCs w:val="20"/>
        </w:rPr>
      </w:pPr>
    </w:p>
    <w:p w14:paraId="1BE9E8F9" w14:textId="77777777" w:rsidR="002058B4" w:rsidRPr="00155785"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lastRenderedPageBreak/>
        <w:t>1. kötet</w:t>
      </w:r>
    </w:p>
    <w:p w14:paraId="1BE9E8FA" w14:textId="166B6DDF" w:rsidR="002058B4" w:rsidRPr="00155785"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aps/>
          <w:color w:val="auto"/>
          <w:sz w:val="20"/>
          <w:szCs w:val="20"/>
        </w:rPr>
        <w:t>AJÁNLATI</w:t>
      </w:r>
      <w:r w:rsidR="00D54B93" w:rsidRPr="00155785">
        <w:rPr>
          <w:rFonts w:ascii="Tahoma" w:hAnsi="Tahoma" w:cs="Tahoma"/>
          <w:b/>
          <w:caps/>
          <w:color w:val="auto"/>
          <w:sz w:val="20"/>
          <w:szCs w:val="20"/>
        </w:rPr>
        <w:t xml:space="preserve"> felhívás </w:t>
      </w:r>
      <w:ins w:id="10" w:author="Csúz Réka" w:date="2016-09-12T09:41:00Z">
        <w:r w:rsidR="0059404D" w:rsidRPr="00C15B9E">
          <w:rPr>
            <w:rFonts w:ascii="Tahoma" w:hAnsi="Tahoma" w:cs="Tahoma"/>
            <w:b/>
            <w:caps/>
            <w:color w:val="auto"/>
            <w:sz w:val="20"/>
            <w:szCs w:val="20"/>
            <w:highlight w:val="yellow"/>
          </w:rPr>
          <w:t>És Korrigendum</w:t>
        </w:r>
      </w:ins>
    </w:p>
    <w:p w14:paraId="1BE9E8FB" w14:textId="354B30C2" w:rsidR="005F4611" w:rsidRPr="00155785" w:rsidRDefault="00B60A8D" w:rsidP="007E7816">
      <w:pPr>
        <w:spacing w:before="120" w:after="120"/>
        <w:ind w:right="-482"/>
        <w:outlineLvl w:val="0"/>
        <w:rPr>
          <w:rFonts w:ascii="Tahoma" w:hAnsi="Tahoma" w:cs="Tahoma"/>
          <w:color w:val="auto"/>
          <w:sz w:val="20"/>
          <w:szCs w:val="20"/>
        </w:rPr>
      </w:pPr>
      <w:bookmarkStart w:id="11" w:name="pr292"/>
      <w:bookmarkEnd w:id="11"/>
      <w:r w:rsidRPr="00155785">
        <w:rPr>
          <w:rFonts w:ascii="Tahoma" w:hAnsi="Tahoma" w:cs="Tahoma"/>
          <w:color w:val="auto"/>
          <w:sz w:val="20"/>
          <w:szCs w:val="20"/>
        </w:rPr>
        <w:t xml:space="preserve"> </w:t>
      </w:r>
      <w:r w:rsidR="00EC6F28">
        <w:rPr>
          <w:rFonts w:ascii="Tahoma" w:hAnsi="Tahoma" w:cs="Tahoma"/>
          <w:color w:val="auto"/>
          <w:sz w:val="20"/>
          <w:szCs w:val="20"/>
        </w:rPr>
        <w:t>Az a</w:t>
      </w:r>
      <w:r w:rsidRPr="00155785">
        <w:rPr>
          <w:rFonts w:ascii="Tahoma" w:hAnsi="Tahoma" w:cs="Tahoma"/>
          <w:color w:val="auto"/>
          <w:sz w:val="20"/>
          <w:szCs w:val="20"/>
        </w:rPr>
        <w:t>jánlati felhívás az alábbi linken található:</w:t>
      </w:r>
    </w:p>
    <w:p w14:paraId="3C14385B" w14:textId="7D11EE93" w:rsidR="00B60A8D" w:rsidRDefault="0059404D" w:rsidP="007E7816">
      <w:pPr>
        <w:spacing w:before="120" w:after="120"/>
        <w:ind w:right="-482"/>
        <w:outlineLvl w:val="0"/>
        <w:rPr>
          <w:ins w:id="12" w:author="Csúz Réka" w:date="2016-09-12T09:41:00Z"/>
          <w:rFonts w:ascii="Tahoma" w:hAnsi="Tahoma" w:cs="Tahoma"/>
          <w:color w:val="auto"/>
          <w:sz w:val="20"/>
          <w:szCs w:val="20"/>
        </w:rPr>
      </w:pPr>
      <w:ins w:id="13" w:author="Csúz Réka" w:date="2016-09-12T09:41:00Z">
        <w:r>
          <w:rPr>
            <w:rFonts w:ascii="Tahoma" w:hAnsi="Tahoma" w:cs="Tahoma"/>
            <w:color w:val="auto"/>
            <w:sz w:val="20"/>
            <w:szCs w:val="20"/>
          </w:rPr>
          <w:fldChar w:fldCharType="begin"/>
        </w:r>
        <w:r>
          <w:rPr>
            <w:rFonts w:ascii="Tahoma" w:hAnsi="Tahoma" w:cs="Tahoma"/>
            <w:color w:val="auto"/>
            <w:sz w:val="20"/>
            <w:szCs w:val="20"/>
          </w:rPr>
          <w:instrText xml:space="preserve"> HYPERLINK "</w:instrText>
        </w:r>
      </w:ins>
      <w:r w:rsidRPr="00EC6F28">
        <w:rPr>
          <w:rFonts w:ascii="Tahoma" w:hAnsi="Tahoma" w:cs="Tahoma"/>
          <w:color w:val="auto"/>
          <w:sz w:val="20"/>
          <w:szCs w:val="20"/>
        </w:rPr>
        <w:instrText>http://ted.europa.eu/udl?uri=TED:NOTICE:296662-2016:TEXT:HU:HTML&amp;src=0</w:instrText>
      </w:r>
      <w:ins w:id="14" w:author="Csúz Réka" w:date="2016-09-12T09:41:00Z">
        <w:r>
          <w:rPr>
            <w:rFonts w:ascii="Tahoma" w:hAnsi="Tahoma" w:cs="Tahoma"/>
            <w:color w:val="auto"/>
            <w:sz w:val="20"/>
            <w:szCs w:val="20"/>
          </w:rPr>
          <w:instrText xml:space="preserve">" </w:instrText>
        </w:r>
        <w:r>
          <w:rPr>
            <w:rFonts w:ascii="Tahoma" w:hAnsi="Tahoma" w:cs="Tahoma"/>
            <w:color w:val="auto"/>
            <w:sz w:val="20"/>
            <w:szCs w:val="20"/>
          </w:rPr>
          <w:fldChar w:fldCharType="separate"/>
        </w:r>
      </w:ins>
      <w:r w:rsidRPr="00FF1BA7">
        <w:rPr>
          <w:rStyle w:val="Hiperhivatkozs"/>
          <w:rFonts w:ascii="Tahoma" w:hAnsi="Tahoma" w:cs="Tahoma"/>
          <w:sz w:val="20"/>
          <w:szCs w:val="20"/>
          <w:lang w:bidi="ar-SA"/>
        </w:rPr>
        <w:t>http://ted.europa.eu/udl?uri=TED:NOTICE:296662-2016:TEXT:HU:HTML&amp;src=0</w:t>
      </w:r>
      <w:ins w:id="15" w:author="Csúz Réka" w:date="2016-09-12T09:41:00Z">
        <w:r>
          <w:rPr>
            <w:rFonts w:ascii="Tahoma" w:hAnsi="Tahoma" w:cs="Tahoma"/>
            <w:color w:val="auto"/>
            <w:sz w:val="20"/>
            <w:szCs w:val="20"/>
          </w:rPr>
          <w:fldChar w:fldCharType="end"/>
        </w:r>
      </w:ins>
    </w:p>
    <w:p w14:paraId="3262C952" w14:textId="77777777" w:rsidR="0059404D" w:rsidRDefault="0059404D" w:rsidP="007E7816">
      <w:pPr>
        <w:spacing w:before="120" w:after="120"/>
        <w:ind w:right="-482"/>
        <w:outlineLvl w:val="0"/>
        <w:rPr>
          <w:ins w:id="16" w:author="Csúz Réka" w:date="2016-09-12T09:41:00Z"/>
          <w:rFonts w:ascii="Tahoma" w:hAnsi="Tahoma" w:cs="Tahoma"/>
          <w:color w:val="auto"/>
          <w:sz w:val="20"/>
          <w:szCs w:val="20"/>
        </w:rPr>
      </w:pPr>
    </w:p>
    <w:p w14:paraId="28A7ADCF" w14:textId="6CB56FE3" w:rsidR="008D4A82" w:rsidRPr="00C15B9E" w:rsidRDefault="0059404D" w:rsidP="008D4A82">
      <w:pPr>
        <w:spacing w:before="120" w:after="120"/>
        <w:ind w:right="-482"/>
        <w:outlineLvl w:val="0"/>
        <w:rPr>
          <w:ins w:id="17" w:author="Csúz Réka" w:date="2016-09-19T09:32:00Z"/>
          <w:rFonts w:ascii="Tahoma" w:hAnsi="Tahoma" w:cs="Tahoma"/>
          <w:color w:val="auto"/>
          <w:sz w:val="20"/>
          <w:szCs w:val="20"/>
          <w:highlight w:val="yellow"/>
        </w:rPr>
      </w:pPr>
      <w:proofErr w:type="spellStart"/>
      <w:ins w:id="18" w:author="Csúz Réka" w:date="2016-09-12T09:41:00Z">
        <w:r w:rsidRPr="00C15B9E">
          <w:rPr>
            <w:rFonts w:ascii="Tahoma" w:hAnsi="Tahoma" w:cs="Tahoma"/>
            <w:color w:val="auto"/>
            <w:sz w:val="20"/>
            <w:szCs w:val="20"/>
            <w:highlight w:val="yellow"/>
          </w:rPr>
          <w:t>Korrigendum</w:t>
        </w:r>
        <w:proofErr w:type="spellEnd"/>
        <w:r w:rsidRPr="00C15B9E">
          <w:rPr>
            <w:rFonts w:ascii="Tahoma" w:hAnsi="Tahoma" w:cs="Tahoma"/>
            <w:color w:val="auto"/>
            <w:sz w:val="20"/>
            <w:szCs w:val="20"/>
            <w:highlight w:val="yellow"/>
          </w:rPr>
          <w:t xml:space="preserve"> az alábbi linken található: </w:t>
        </w:r>
      </w:ins>
    </w:p>
    <w:p w14:paraId="6E46AA12" w14:textId="26A3472E" w:rsidR="008D4A82" w:rsidRDefault="008D4A82" w:rsidP="008D4A82">
      <w:pPr>
        <w:spacing w:before="120" w:after="120"/>
        <w:ind w:right="-482"/>
        <w:outlineLvl w:val="0"/>
        <w:rPr>
          <w:ins w:id="19" w:author="Csúz Réka" w:date="2016-09-19T09:32:00Z"/>
          <w:rFonts w:ascii="Tahoma" w:hAnsi="Tahoma" w:cs="Tahoma"/>
          <w:color w:val="auto"/>
          <w:sz w:val="20"/>
          <w:szCs w:val="20"/>
        </w:rPr>
      </w:pPr>
      <w:ins w:id="20" w:author="Csúz Réka" w:date="2016-09-19T09:32:00Z">
        <w:r w:rsidRPr="00C15B9E">
          <w:rPr>
            <w:rFonts w:ascii="Tahoma" w:hAnsi="Tahoma" w:cs="Tahoma"/>
            <w:color w:val="auto"/>
            <w:sz w:val="20"/>
            <w:szCs w:val="20"/>
            <w:highlight w:val="yellow"/>
          </w:rPr>
          <w:t xml:space="preserve"> </w:t>
        </w:r>
        <w:r w:rsidRPr="00C15B9E">
          <w:rPr>
            <w:rFonts w:ascii="Tahoma" w:hAnsi="Tahoma" w:cs="Tahoma"/>
            <w:color w:val="auto"/>
            <w:sz w:val="20"/>
            <w:szCs w:val="20"/>
            <w:highlight w:val="yellow"/>
          </w:rPr>
          <w:fldChar w:fldCharType="begin"/>
        </w:r>
        <w:r w:rsidRPr="00C15B9E">
          <w:rPr>
            <w:rFonts w:ascii="Tahoma" w:hAnsi="Tahoma" w:cs="Tahoma"/>
            <w:color w:val="auto"/>
            <w:sz w:val="20"/>
            <w:szCs w:val="20"/>
            <w:highlight w:val="yellow"/>
          </w:rPr>
          <w:instrText xml:space="preserve"> HYPERLINK "http://ted.europa.eu/udl?uri=TED:NOTICE:322257-2016:TEXT:HU:HTML" </w:instrText>
        </w:r>
        <w:r w:rsidRPr="00C15B9E">
          <w:rPr>
            <w:rFonts w:ascii="Tahoma" w:hAnsi="Tahoma" w:cs="Tahoma"/>
            <w:color w:val="auto"/>
            <w:sz w:val="20"/>
            <w:szCs w:val="20"/>
            <w:highlight w:val="yellow"/>
          </w:rPr>
          <w:fldChar w:fldCharType="separate"/>
        </w:r>
        <w:r w:rsidRPr="00C15B9E">
          <w:rPr>
            <w:rStyle w:val="Hiperhivatkozs"/>
            <w:rFonts w:ascii="Tahoma" w:hAnsi="Tahoma" w:cs="Tahoma"/>
            <w:sz w:val="20"/>
            <w:szCs w:val="20"/>
            <w:highlight w:val="yellow"/>
            <w:lang w:bidi="ar-SA"/>
          </w:rPr>
          <w:t>http://ted.europa.eu/udl?uri=TED:NOTICE:322257-2016:TEXT:HU:HTML</w:t>
        </w:r>
        <w:r w:rsidRPr="00C15B9E">
          <w:rPr>
            <w:rFonts w:ascii="Tahoma" w:hAnsi="Tahoma" w:cs="Tahoma"/>
            <w:color w:val="auto"/>
            <w:sz w:val="20"/>
            <w:szCs w:val="20"/>
            <w:highlight w:val="yellow"/>
          </w:rPr>
          <w:fldChar w:fldCharType="end"/>
        </w:r>
        <w:bookmarkStart w:id="21" w:name="_GoBack"/>
        <w:bookmarkEnd w:id="21"/>
      </w:ins>
    </w:p>
    <w:p w14:paraId="07923667" w14:textId="77777777" w:rsidR="008D4A82" w:rsidRPr="00155785" w:rsidRDefault="008D4A82" w:rsidP="008D4A82">
      <w:pPr>
        <w:spacing w:before="120" w:after="120"/>
        <w:ind w:right="-482"/>
        <w:outlineLvl w:val="0"/>
        <w:rPr>
          <w:rFonts w:ascii="Tahoma" w:hAnsi="Tahoma" w:cs="Tahoma"/>
          <w:color w:val="auto"/>
          <w:sz w:val="20"/>
          <w:szCs w:val="20"/>
        </w:rPr>
      </w:pPr>
    </w:p>
    <w:p w14:paraId="1BE9E8FC" w14:textId="44AB0215" w:rsidR="002058B4" w:rsidRPr="00155785" w:rsidRDefault="00C20E90"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bookmarkStart w:id="22" w:name="pr3041"/>
      <w:bookmarkStart w:id="23" w:name="pr3071"/>
      <w:r>
        <w:rPr>
          <w:rFonts w:ascii="Tahoma" w:hAnsi="Tahoma" w:cs="Tahoma"/>
          <w:b/>
          <w:caps/>
          <w:color w:val="auto"/>
          <w:sz w:val="20"/>
          <w:szCs w:val="20"/>
        </w:rPr>
        <w:lastRenderedPageBreak/>
        <w:t>2</w:t>
      </w:r>
      <w:r w:rsidR="002058B4" w:rsidRPr="00155785">
        <w:rPr>
          <w:rFonts w:ascii="Tahoma" w:hAnsi="Tahoma" w:cs="Tahoma"/>
          <w:b/>
          <w:caps/>
          <w:color w:val="auto"/>
          <w:sz w:val="20"/>
          <w:szCs w:val="20"/>
        </w:rPr>
        <w:t>. kötet</w:t>
      </w:r>
    </w:p>
    <w:p w14:paraId="1BE9E8FD"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aps/>
          <w:color w:val="auto"/>
          <w:sz w:val="20"/>
          <w:szCs w:val="20"/>
        </w:rPr>
        <w:t>ÚTMUTATÓ Az érdekelt gazdasági szereplők részére</w:t>
      </w:r>
    </w:p>
    <w:p w14:paraId="1BE9E8FE" w14:textId="77777777" w:rsidR="002058B4" w:rsidRPr="00155785" w:rsidRDefault="00DD1F05" w:rsidP="007E7816">
      <w:pPr>
        <w:pStyle w:val="Listaszerbekezds1"/>
        <w:numPr>
          <w:ilvl w:val="0"/>
          <w:numId w:val="3"/>
        </w:numPr>
        <w:spacing w:line="276" w:lineRule="auto"/>
        <w:ind w:left="426" w:hanging="426"/>
        <w:rPr>
          <w:rFonts w:ascii="Tahoma" w:hAnsi="Tahoma" w:cs="Tahoma"/>
          <w:color w:val="auto"/>
          <w:sz w:val="20"/>
          <w:szCs w:val="20"/>
        </w:rPr>
      </w:pPr>
      <w:r w:rsidRPr="00155785">
        <w:rPr>
          <w:rFonts w:ascii="Tahoma" w:hAnsi="Tahoma" w:cs="Tahoma"/>
          <w:b/>
          <w:color w:val="auto"/>
          <w:sz w:val="20"/>
          <w:szCs w:val="20"/>
        </w:rPr>
        <w:t>A KÖZBESZERZÉSI DOKUMENTUMOK TARTALMA</w:t>
      </w:r>
    </w:p>
    <w:p w14:paraId="1BE9E8FF" w14:textId="77777777" w:rsidR="002058B4" w:rsidRPr="00155785" w:rsidRDefault="002058B4"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 </w:t>
      </w:r>
      <w:r w:rsidR="00DD1F05" w:rsidRPr="00155785">
        <w:rPr>
          <w:rFonts w:ascii="Tahoma" w:hAnsi="Tahoma" w:cs="Tahoma"/>
          <w:sz w:val="20"/>
          <w:szCs w:val="20"/>
        </w:rPr>
        <w:t>közbeszerzési dokumentumok</w:t>
      </w:r>
      <w:r w:rsidRPr="00155785">
        <w:rPr>
          <w:rFonts w:ascii="Tahoma" w:hAnsi="Tahoma" w:cs="Tahoma"/>
          <w:sz w:val="20"/>
          <w:szCs w:val="20"/>
        </w:rPr>
        <w:t xml:space="preserve"> a következő részekből áll</w:t>
      </w:r>
      <w:r w:rsidR="00DD1F05" w:rsidRPr="00155785">
        <w:rPr>
          <w:rFonts w:ascii="Tahoma" w:hAnsi="Tahoma" w:cs="Tahoma"/>
          <w:sz w:val="20"/>
          <w:szCs w:val="20"/>
        </w:rPr>
        <w:t>nak</w:t>
      </w:r>
      <w:r w:rsidRPr="00155785">
        <w:rPr>
          <w:rFonts w:ascii="Tahoma" w:hAnsi="Tahoma" w:cs="Tahoma"/>
          <w:sz w:val="20"/>
          <w:szCs w:val="20"/>
        </w:rPr>
        <w:t>:</w:t>
      </w:r>
    </w:p>
    <w:p w14:paraId="1BE9E900" w14:textId="753B696C" w:rsidR="002058B4" w:rsidRPr="00155785"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 xml:space="preserve">1. </w:t>
      </w:r>
      <w:r w:rsidR="002058B4" w:rsidRPr="00155785">
        <w:rPr>
          <w:rFonts w:ascii="Tahoma" w:hAnsi="Tahoma" w:cs="Tahoma"/>
          <w:b/>
          <w:color w:val="auto"/>
          <w:sz w:val="20"/>
          <w:szCs w:val="20"/>
        </w:rPr>
        <w:t xml:space="preserve">KÖTET: </w:t>
      </w:r>
      <w:r w:rsidR="00D54B93" w:rsidRPr="00C20E90">
        <w:rPr>
          <w:rFonts w:ascii="Tahoma" w:hAnsi="Tahoma" w:cs="Tahoma"/>
          <w:b/>
          <w:color w:val="auto"/>
          <w:sz w:val="20"/>
          <w:szCs w:val="20"/>
        </w:rPr>
        <w:t>ajánlati</w:t>
      </w:r>
      <w:r w:rsidR="002058B4" w:rsidRPr="00C20E90">
        <w:rPr>
          <w:rFonts w:ascii="Tahoma" w:hAnsi="Tahoma" w:cs="Tahoma"/>
          <w:b/>
          <w:color w:val="auto"/>
          <w:sz w:val="20"/>
          <w:szCs w:val="20"/>
        </w:rPr>
        <w:t xml:space="preserve"> felhívás</w:t>
      </w:r>
      <w:r w:rsidR="00B07B84">
        <w:rPr>
          <w:rFonts w:ascii="Tahoma" w:hAnsi="Tahoma" w:cs="Tahoma"/>
          <w:b/>
          <w:color w:val="auto"/>
          <w:sz w:val="20"/>
          <w:szCs w:val="20"/>
        </w:rPr>
        <w:t xml:space="preserve"> (ÖNÁLLÓ MELLÉKLETBEN)</w:t>
      </w:r>
      <w:ins w:id="24" w:author="Csúz Réka" w:date="2016-09-12T09:41:00Z">
        <w:r w:rsidR="0059404D">
          <w:rPr>
            <w:rFonts w:ascii="Tahoma" w:hAnsi="Tahoma" w:cs="Tahoma"/>
            <w:b/>
            <w:color w:val="auto"/>
            <w:sz w:val="20"/>
            <w:szCs w:val="20"/>
          </w:rPr>
          <w:t xml:space="preserve"> </w:t>
        </w:r>
        <w:r w:rsidR="0059404D" w:rsidRPr="00EA2CD3">
          <w:rPr>
            <w:rFonts w:ascii="Tahoma" w:hAnsi="Tahoma" w:cs="Tahoma"/>
            <w:b/>
            <w:color w:val="auto"/>
            <w:sz w:val="20"/>
            <w:szCs w:val="20"/>
            <w:highlight w:val="yellow"/>
          </w:rPr>
          <w:t xml:space="preserve">és </w:t>
        </w:r>
        <w:proofErr w:type="spellStart"/>
        <w:r w:rsidR="0059404D" w:rsidRPr="00EA2CD3">
          <w:rPr>
            <w:rFonts w:ascii="Tahoma" w:hAnsi="Tahoma" w:cs="Tahoma"/>
            <w:b/>
            <w:color w:val="auto"/>
            <w:sz w:val="20"/>
            <w:szCs w:val="20"/>
            <w:highlight w:val="yellow"/>
          </w:rPr>
          <w:t>korrigendum</w:t>
        </w:r>
      </w:ins>
      <w:proofErr w:type="spellEnd"/>
    </w:p>
    <w:p w14:paraId="1BE9E901" w14:textId="473E4DF3" w:rsidR="002058B4" w:rsidRPr="002D63C9"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2</w:t>
      </w:r>
      <w:r w:rsidR="00A50E87">
        <w:rPr>
          <w:rFonts w:ascii="Tahoma" w:hAnsi="Tahoma" w:cs="Tahoma"/>
          <w:b/>
          <w:color w:val="auto"/>
          <w:sz w:val="20"/>
          <w:szCs w:val="20"/>
        </w:rPr>
        <w:t>.</w:t>
      </w:r>
      <w:r w:rsidR="00F03C6D">
        <w:rPr>
          <w:rFonts w:ascii="Tahoma" w:hAnsi="Tahoma" w:cs="Tahoma"/>
          <w:b/>
          <w:color w:val="auto"/>
          <w:sz w:val="20"/>
          <w:szCs w:val="20"/>
        </w:rPr>
        <w:t xml:space="preserve"> </w:t>
      </w:r>
      <w:r w:rsidR="002058B4" w:rsidRPr="00155785">
        <w:rPr>
          <w:rFonts w:ascii="Tahoma" w:hAnsi="Tahoma" w:cs="Tahoma"/>
          <w:b/>
          <w:color w:val="auto"/>
          <w:sz w:val="20"/>
          <w:szCs w:val="20"/>
        </w:rPr>
        <w:t>KÖTET: Ú</w:t>
      </w:r>
      <w:r w:rsidR="002058B4" w:rsidRPr="00155785">
        <w:rPr>
          <w:rFonts w:ascii="Tahoma" w:hAnsi="Tahoma" w:cs="Tahoma"/>
          <w:b/>
          <w:caps/>
          <w:color w:val="auto"/>
          <w:sz w:val="20"/>
          <w:szCs w:val="20"/>
        </w:rPr>
        <w:t>TMUTATÓ Az érdekelt gazdasági szereplők részére</w:t>
      </w:r>
      <w:r w:rsidR="002D63C9">
        <w:rPr>
          <w:rFonts w:ascii="Tahoma" w:hAnsi="Tahoma" w:cs="Tahoma"/>
          <w:b/>
          <w:caps/>
          <w:color w:val="auto"/>
          <w:sz w:val="20"/>
          <w:szCs w:val="20"/>
        </w:rPr>
        <w:t xml:space="preserve">, </w:t>
      </w:r>
      <w:r w:rsidR="002D63C9" w:rsidRPr="00155785">
        <w:rPr>
          <w:rFonts w:ascii="Tahoma" w:hAnsi="Tahoma" w:cs="Tahoma"/>
          <w:b/>
          <w:color w:val="auto"/>
          <w:sz w:val="20"/>
          <w:szCs w:val="20"/>
        </w:rPr>
        <w:t>AJÁNLOTT IGAZOLÁS- ÉS NYILATKOZATMINTÁK</w:t>
      </w:r>
    </w:p>
    <w:p w14:paraId="1BE9E902" w14:textId="39E3DC79" w:rsidR="002058B4" w:rsidRPr="00155785"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3</w:t>
      </w:r>
      <w:r w:rsidR="002D63C9">
        <w:rPr>
          <w:rFonts w:ascii="Tahoma" w:hAnsi="Tahoma" w:cs="Tahoma"/>
          <w:b/>
          <w:color w:val="auto"/>
          <w:sz w:val="20"/>
          <w:szCs w:val="20"/>
        </w:rPr>
        <w:t xml:space="preserve">. </w:t>
      </w:r>
      <w:r w:rsidR="00B6191C" w:rsidRPr="00155785">
        <w:rPr>
          <w:rFonts w:ascii="Tahoma" w:hAnsi="Tahoma" w:cs="Tahoma"/>
          <w:b/>
          <w:color w:val="auto"/>
          <w:sz w:val="20"/>
          <w:szCs w:val="20"/>
        </w:rPr>
        <w:t>KÖTET: SZERZŐDÉS</w:t>
      </w:r>
      <w:r w:rsidR="009F7474">
        <w:rPr>
          <w:rFonts w:ascii="Tahoma" w:hAnsi="Tahoma" w:cs="Tahoma"/>
          <w:b/>
          <w:color w:val="auto"/>
          <w:sz w:val="20"/>
          <w:szCs w:val="20"/>
        </w:rPr>
        <w:t>ES MEGÁLLAPODÁS TERVEZETE</w:t>
      </w:r>
      <w:r w:rsidR="008F299E">
        <w:rPr>
          <w:rFonts w:ascii="Tahoma" w:hAnsi="Tahoma" w:cs="Tahoma"/>
          <w:b/>
          <w:color w:val="auto"/>
          <w:sz w:val="20"/>
          <w:szCs w:val="20"/>
        </w:rPr>
        <w:t xml:space="preserve"> (ÖNÁLLÓ MELLÉKLETBEN)</w:t>
      </w:r>
    </w:p>
    <w:p w14:paraId="7753DEF6" w14:textId="1242BBF3" w:rsidR="005F6BF3"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4</w:t>
      </w:r>
      <w:r w:rsidR="005F6BF3">
        <w:rPr>
          <w:rFonts w:ascii="Tahoma" w:hAnsi="Tahoma" w:cs="Tahoma"/>
          <w:b/>
          <w:color w:val="auto"/>
          <w:sz w:val="20"/>
          <w:szCs w:val="20"/>
        </w:rPr>
        <w:t xml:space="preserve">. </w:t>
      </w:r>
      <w:r w:rsidR="002058B4" w:rsidRPr="002D63C9">
        <w:rPr>
          <w:rFonts w:ascii="Tahoma" w:hAnsi="Tahoma" w:cs="Tahoma"/>
          <w:b/>
          <w:color w:val="auto"/>
          <w:sz w:val="20"/>
          <w:szCs w:val="20"/>
        </w:rPr>
        <w:t xml:space="preserve">KÖTET: </w:t>
      </w:r>
      <w:r w:rsidR="00835F73" w:rsidRPr="002D63C9">
        <w:rPr>
          <w:rFonts w:ascii="Tahoma" w:hAnsi="Tahoma" w:cs="Tahoma"/>
          <w:b/>
          <w:color w:val="auto"/>
          <w:sz w:val="20"/>
          <w:szCs w:val="20"/>
        </w:rPr>
        <w:t>M</w:t>
      </w:r>
      <w:r w:rsidR="00D87DFD" w:rsidRPr="002D63C9">
        <w:rPr>
          <w:rFonts w:ascii="Tahoma" w:hAnsi="Tahoma" w:cs="Tahoma"/>
          <w:b/>
          <w:color w:val="auto"/>
          <w:sz w:val="20"/>
          <w:szCs w:val="20"/>
        </w:rPr>
        <w:t>EGRENDELŐI KÖVETELMÉNYEK</w:t>
      </w:r>
      <w:r w:rsidR="00835F73" w:rsidRPr="002D63C9">
        <w:rPr>
          <w:rFonts w:ascii="Tahoma" w:hAnsi="Tahoma" w:cs="Tahoma"/>
          <w:b/>
          <w:color w:val="auto"/>
          <w:sz w:val="20"/>
          <w:szCs w:val="20"/>
        </w:rPr>
        <w:t xml:space="preserve"> </w:t>
      </w:r>
      <w:r w:rsidR="008F299E">
        <w:rPr>
          <w:rFonts w:ascii="Tahoma" w:hAnsi="Tahoma" w:cs="Tahoma"/>
          <w:b/>
          <w:color w:val="auto"/>
          <w:sz w:val="20"/>
          <w:szCs w:val="20"/>
        </w:rPr>
        <w:t>(ÖNÁLLÓ MELLÉKLETBEN)</w:t>
      </w:r>
    </w:p>
    <w:p w14:paraId="68836DFE" w14:textId="185C021F" w:rsidR="005F6BF3" w:rsidRDefault="00D87DFD" w:rsidP="00F03C6D">
      <w:pPr>
        <w:pStyle w:val="Listaszerbekezds1"/>
        <w:spacing w:line="276" w:lineRule="auto"/>
        <w:ind w:left="1701" w:hanging="1134"/>
        <w:rPr>
          <w:rFonts w:ascii="Tahoma" w:hAnsi="Tahoma" w:cs="Tahoma"/>
          <w:b/>
          <w:color w:val="auto"/>
          <w:sz w:val="20"/>
          <w:szCs w:val="20"/>
        </w:rPr>
      </w:pPr>
      <w:r w:rsidRPr="002D63C9">
        <w:rPr>
          <w:rFonts w:ascii="Tahoma" w:hAnsi="Tahoma" w:cs="Tahoma"/>
          <w:b/>
          <w:color w:val="auto"/>
          <w:sz w:val="20"/>
          <w:szCs w:val="20"/>
        </w:rPr>
        <w:t>EGYÖSSZEGŰ AJÁNLATI ÁR BONTÁSA, MENNYISÉGEK</w:t>
      </w:r>
      <w:r w:rsidR="008F299E">
        <w:rPr>
          <w:rFonts w:ascii="Tahoma" w:hAnsi="Tahoma" w:cs="Tahoma"/>
          <w:b/>
          <w:color w:val="auto"/>
          <w:sz w:val="20"/>
          <w:szCs w:val="20"/>
        </w:rPr>
        <w:t xml:space="preserve"> (ÖNÁLLÓ MELLÉKLETBEN)</w:t>
      </w:r>
    </w:p>
    <w:p w14:paraId="565658DE" w14:textId="43719F61" w:rsidR="00835F73" w:rsidRPr="002D63C9" w:rsidRDefault="00D87DFD" w:rsidP="00F03C6D">
      <w:pPr>
        <w:pStyle w:val="Listaszerbekezds1"/>
        <w:spacing w:line="276" w:lineRule="auto"/>
        <w:ind w:left="1701" w:hanging="1134"/>
        <w:rPr>
          <w:rFonts w:ascii="Tahoma" w:hAnsi="Tahoma" w:cs="Tahoma"/>
          <w:b/>
          <w:color w:val="auto"/>
          <w:sz w:val="20"/>
          <w:szCs w:val="20"/>
        </w:rPr>
      </w:pPr>
      <w:r w:rsidRPr="002D63C9">
        <w:rPr>
          <w:rFonts w:ascii="Tahoma" w:hAnsi="Tahoma" w:cs="Tahoma"/>
          <w:b/>
          <w:color w:val="auto"/>
          <w:sz w:val="20"/>
          <w:szCs w:val="20"/>
        </w:rPr>
        <w:t>INDIKATÍV TERVDOKUMENTÁCIÓ</w:t>
      </w:r>
      <w:r w:rsidR="008F299E">
        <w:rPr>
          <w:rFonts w:ascii="Tahoma" w:hAnsi="Tahoma" w:cs="Tahoma"/>
          <w:b/>
          <w:color w:val="auto"/>
          <w:sz w:val="20"/>
          <w:szCs w:val="20"/>
        </w:rPr>
        <w:t xml:space="preserve"> (ÖNÁLLÓ MELLÉKLETBEN)</w:t>
      </w:r>
    </w:p>
    <w:p w14:paraId="1BE9E909" w14:textId="77777777" w:rsidR="002058B4" w:rsidRPr="00155785" w:rsidRDefault="00DD1F05"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A közbeszerzési dokumentumok</w:t>
      </w:r>
      <w:r w:rsidR="00D54B93" w:rsidRPr="00155785">
        <w:rPr>
          <w:rFonts w:ascii="Tahoma" w:hAnsi="Tahoma" w:cs="Tahoma"/>
          <w:sz w:val="20"/>
          <w:szCs w:val="20"/>
        </w:rPr>
        <w:t xml:space="preserve"> nem mindenben ismétli</w:t>
      </w:r>
      <w:r w:rsidRPr="00155785">
        <w:rPr>
          <w:rFonts w:ascii="Tahoma" w:hAnsi="Tahoma" w:cs="Tahoma"/>
          <w:sz w:val="20"/>
          <w:szCs w:val="20"/>
        </w:rPr>
        <w:t>k</w:t>
      </w:r>
      <w:r w:rsidR="00D54B93" w:rsidRPr="00155785">
        <w:rPr>
          <w:rFonts w:ascii="Tahoma" w:hAnsi="Tahoma" w:cs="Tahoma"/>
          <w:sz w:val="20"/>
          <w:szCs w:val="20"/>
        </w:rPr>
        <w:t xml:space="preserve"> meg a felhívásban foglaltakat, a </w:t>
      </w:r>
      <w:r w:rsidRPr="00155785">
        <w:rPr>
          <w:rFonts w:ascii="Tahoma" w:hAnsi="Tahoma" w:cs="Tahoma"/>
          <w:sz w:val="20"/>
          <w:szCs w:val="20"/>
        </w:rPr>
        <w:t>közbeszerzési dokumentumok</w:t>
      </w:r>
      <w:r w:rsidR="00D54B93" w:rsidRPr="00155785">
        <w:rPr>
          <w:rFonts w:ascii="Tahoma" w:hAnsi="Tahoma" w:cs="Tahoma"/>
          <w:sz w:val="20"/>
          <w:szCs w:val="20"/>
        </w:rPr>
        <w:t xml:space="preserve"> a felhívással együtt kezelendő</w:t>
      </w:r>
      <w:r w:rsidRPr="00155785">
        <w:rPr>
          <w:rFonts w:ascii="Tahoma" w:hAnsi="Tahoma" w:cs="Tahoma"/>
          <w:sz w:val="20"/>
          <w:szCs w:val="20"/>
        </w:rPr>
        <w:t>k</w:t>
      </w:r>
      <w:r w:rsidR="00D54B93" w:rsidRPr="00155785">
        <w:rPr>
          <w:rFonts w:ascii="Tahoma" w:hAnsi="Tahoma" w:cs="Tahoma"/>
          <w:sz w:val="20"/>
          <w:szCs w:val="20"/>
        </w:rPr>
        <w:t xml:space="preserve">. Az ajánlattevők kizárólagos kockázata, hogy gondosan megvizsgálják a </w:t>
      </w:r>
      <w:r w:rsidRPr="00155785">
        <w:rPr>
          <w:rFonts w:ascii="Tahoma" w:hAnsi="Tahoma" w:cs="Tahoma"/>
          <w:sz w:val="20"/>
          <w:szCs w:val="20"/>
        </w:rPr>
        <w:t>közbeszerzési dokumentumokat</w:t>
      </w:r>
      <w:r w:rsidR="00D54B93" w:rsidRPr="00155785">
        <w:rPr>
          <w:rFonts w:ascii="Tahoma" w:hAnsi="Tahoma" w:cs="Tahoma"/>
          <w:sz w:val="20"/>
          <w:szCs w:val="20"/>
        </w:rPr>
        <w:t xml:space="preserve"> és </w:t>
      </w:r>
      <w:r w:rsidRPr="00155785">
        <w:rPr>
          <w:rFonts w:ascii="Tahoma" w:hAnsi="Tahoma" w:cs="Tahoma"/>
          <w:sz w:val="20"/>
          <w:szCs w:val="20"/>
        </w:rPr>
        <w:t>minden kiegészítést</w:t>
      </w:r>
      <w:r w:rsidR="00D54B93" w:rsidRPr="00155785">
        <w:rPr>
          <w:rFonts w:ascii="Tahoma" w:hAnsi="Tahoma" w:cs="Tahoma"/>
          <w:sz w:val="20"/>
          <w:szCs w:val="20"/>
        </w:rPr>
        <w:t xml:space="preserve">, amely esetleg az </w:t>
      </w:r>
      <w:r w:rsidRPr="00155785">
        <w:rPr>
          <w:rFonts w:ascii="Tahoma" w:hAnsi="Tahoma" w:cs="Tahoma"/>
          <w:sz w:val="20"/>
          <w:szCs w:val="20"/>
        </w:rPr>
        <w:t>ajánlattételi</w:t>
      </w:r>
      <w:r w:rsidR="00D54B93" w:rsidRPr="00155785">
        <w:rPr>
          <w:rFonts w:ascii="Tahoma" w:hAnsi="Tahoma" w:cs="Tahoma"/>
          <w:sz w:val="20"/>
          <w:szCs w:val="20"/>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155785">
        <w:rPr>
          <w:rFonts w:ascii="Tahoma" w:hAnsi="Tahoma" w:cs="Tahoma"/>
          <w:sz w:val="20"/>
          <w:szCs w:val="20"/>
        </w:rPr>
        <w:t>.</w:t>
      </w:r>
    </w:p>
    <w:p w14:paraId="1BE9E90A" w14:textId="77777777" w:rsidR="00D54B93" w:rsidRPr="00155785" w:rsidRDefault="00D54B93"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Az ajánlattevőknek a </w:t>
      </w:r>
      <w:r w:rsidR="00DD1F05" w:rsidRPr="00155785">
        <w:rPr>
          <w:rFonts w:ascii="Tahoma" w:hAnsi="Tahoma" w:cs="Tahoma"/>
          <w:sz w:val="20"/>
          <w:szCs w:val="20"/>
        </w:rPr>
        <w:t>közbeszerzési dokumentumokban</w:t>
      </w:r>
      <w:r w:rsidRPr="00155785">
        <w:rPr>
          <w:rFonts w:ascii="Tahoma" w:hAnsi="Tahoma" w:cs="Tahoma"/>
          <w:sz w:val="20"/>
          <w:szCs w:val="20"/>
        </w:rPr>
        <w:t xml:space="preserve"> közölt információkat biz</w:t>
      </w:r>
      <w:r w:rsidR="00DD1F05" w:rsidRPr="00155785">
        <w:rPr>
          <w:rFonts w:ascii="Tahoma" w:hAnsi="Tahoma" w:cs="Tahoma"/>
          <w:sz w:val="20"/>
          <w:szCs w:val="20"/>
        </w:rPr>
        <w:t xml:space="preserve">almas anyagként kell kezelniük. </w:t>
      </w:r>
      <w:r w:rsidRPr="00155785">
        <w:rPr>
          <w:rFonts w:ascii="Tahoma" w:hAnsi="Tahoma" w:cs="Tahoma"/>
          <w:sz w:val="20"/>
          <w:szCs w:val="20"/>
        </w:rPr>
        <w:t xml:space="preserve">Sem a </w:t>
      </w:r>
      <w:r w:rsidR="000D3FB7" w:rsidRPr="00155785">
        <w:rPr>
          <w:rFonts w:ascii="Tahoma" w:hAnsi="Tahoma" w:cs="Tahoma"/>
          <w:sz w:val="20"/>
          <w:szCs w:val="20"/>
        </w:rPr>
        <w:t>közbeszerzési dokumentumokat</w:t>
      </w:r>
      <w:r w:rsidRPr="00155785">
        <w:rPr>
          <w:rFonts w:ascii="Tahoma" w:hAnsi="Tahoma" w:cs="Tahoma"/>
          <w:sz w:val="20"/>
          <w:szCs w:val="20"/>
        </w:rPr>
        <w:t xml:space="preserve">, sem </w:t>
      </w:r>
      <w:r w:rsidR="000D3FB7" w:rsidRPr="00155785">
        <w:rPr>
          <w:rFonts w:ascii="Tahoma" w:hAnsi="Tahoma" w:cs="Tahoma"/>
          <w:sz w:val="20"/>
          <w:szCs w:val="20"/>
        </w:rPr>
        <w:t>azok</w:t>
      </w:r>
      <w:r w:rsidRPr="00155785">
        <w:rPr>
          <w:rFonts w:ascii="Tahoma" w:hAnsi="Tahoma" w:cs="Tahoma"/>
          <w:sz w:val="20"/>
          <w:szCs w:val="20"/>
        </w:rPr>
        <w:t xml:space="preserve"> részeit, vagy másolatait nem lehet másra felhasználni, mint ajánlattételre, és az abban leírt szolgáltatások céljára</w:t>
      </w:r>
    </w:p>
    <w:p w14:paraId="68338884" w14:textId="07DC4080" w:rsidR="006A1F74" w:rsidRPr="00155785" w:rsidRDefault="006A1F7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EGYSÉGES EURÓPAI KÖZBESZERZÉSI DOKUMENTUM</w:t>
      </w:r>
    </w:p>
    <w:p w14:paraId="6D7FFE8B" w14:textId="77777777" w:rsidR="006A1F74" w:rsidRPr="00155785" w:rsidRDefault="006A1F74" w:rsidP="003308AF">
      <w:pPr>
        <w:numPr>
          <w:ilvl w:val="1"/>
          <w:numId w:val="21"/>
        </w:numPr>
        <w:suppressAutoHyphens w:val="0"/>
        <w:spacing w:after="0"/>
        <w:ind w:left="426" w:hanging="426"/>
        <w:jc w:val="both"/>
        <w:textAlignment w:val="auto"/>
        <w:rPr>
          <w:rFonts w:ascii="Tahoma" w:eastAsiaTheme="minorHAnsi" w:hAnsi="Tahoma" w:cs="Tahoma"/>
          <w:color w:val="auto"/>
          <w:kern w:val="0"/>
          <w:sz w:val="20"/>
          <w:szCs w:val="20"/>
          <w:lang w:eastAsia="en-US"/>
        </w:rPr>
      </w:pPr>
      <w:r w:rsidRPr="00155785">
        <w:rPr>
          <w:rFonts w:ascii="Tahoma" w:hAnsi="Tahoma" w:cs="Tahoma"/>
          <w:sz w:val="20"/>
          <w:szCs w:val="20"/>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155785" w:rsidRDefault="006A1F74" w:rsidP="003308AF">
      <w:pPr>
        <w:numPr>
          <w:ilvl w:val="1"/>
          <w:numId w:val="21"/>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33DA821E" w14:textId="336C2E8C" w:rsidR="004B6216" w:rsidRPr="00155785" w:rsidRDefault="004B6216" w:rsidP="003308AF">
      <w:pPr>
        <w:numPr>
          <w:ilvl w:val="1"/>
          <w:numId w:val="21"/>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foglalt nyilatkozat </w:t>
      </w:r>
      <w:r w:rsidR="003307E9">
        <w:rPr>
          <w:rFonts w:ascii="Tahoma" w:hAnsi="Tahoma" w:cs="Tahoma"/>
          <w:sz w:val="20"/>
          <w:szCs w:val="20"/>
        </w:rPr>
        <w:t xml:space="preserve">kitöltése az </w:t>
      </w:r>
      <w:r w:rsidR="003307E9" w:rsidRPr="00835F73">
        <w:rPr>
          <w:rFonts w:ascii="Tahoma" w:hAnsi="Tahoma" w:cs="Tahoma"/>
          <w:sz w:val="20"/>
          <w:szCs w:val="20"/>
          <w:u w:val="single"/>
        </w:rPr>
        <w:t>alkalmassági követelmények kapcsán:</w:t>
      </w:r>
      <w:r w:rsidR="003307E9">
        <w:rPr>
          <w:rFonts w:ascii="Tahoma" w:hAnsi="Tahoma" w:cs="Tahoma"/>
          <w:sz w:val="20"/>
          <w:szCs w:val="20"/>
        </w:rPr>
        <w:t xml:space="preserve"> Ajánlatkérő elfogadja a </w:t>
      </w:r>
      <w:r w:rsidR="003307E9" w:rsidRPr="003307E9">
        <w:rPr>
          <w:rFonts w:ascii="Tahoma" w:hAnsi="Tahoma" w:cs="Tahoma"/>
          <w:sz w:val="20"/>
          <w:szCs w:val="20"/>
        </w:rPr>
        <w:t>gazdasági s</w:t>
      </w:r>
      <w:r w:rsidR="003307E9">
        <w:rPr>
          <w:rFonts w:ascii="Tahoma" w:hAnsi="Tahoma" w:cs="Tahoma"/>
          <w:sz w:val="20"/>
          <w:szCs w:val="20"/>
        </w:rPr>
        <w:t>zereplők egyszerű nyilatkozatát, azaz a IV. Rész „alfa” szakasz (az összes kiválasztási szempont általános jelzése) kitöltését.</w:t>
      </w:r>
      <w:r w:rsidR="003B4E2F">
        <w:rPr>
          <w:rFonts w:ascii="Tahoma" w:hAnsi="Tahoma" w:cs="Tahoma"/>
          <w:sz w:val="20"/>
          <w:szCs w:val="20"/>
        </w:rPr>
        <w:t xml:space="preserve"> </w:t>
      </w:r>
    </w:p>
    <w:p w14:paraId="2EBCE98F" w14:textId="40C872EA" w:rsidR="008A7F6C" w:rsidRPr="00155785" w:rsidRDefault="008A7F6C" w:rsidP="003308AF">
      <w:pPr>
        <w:numPr>
          <w:ilvl w:val="1"/>
          <w:numId w:val="21"/>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foglalt </w:t>
      </w:r>
      <w:r w:rsidR="003307E9">
        <w:rPr>
          <w:rFonts w:ascii="Tahoma" w:hAnsi="Tahoma" w:cs="Tahoma"/>
          <w:sz w:val="20"/>
          <w:szCs w:val="20"/>
        </w:rPr>
        <w:t xml:space="preserve">nyilatkozat kitöltése </w:t>
      </w:r>
      <w:r w:rsidR="003307E9" w:rsidRPr="00835F73">
        <w:rPr>
          <w:rFonts w:ascii="Tahoma" w:hAnsi="Tahoma" w:cs="Tahoma"/>
          <w:sz w:val="20"/>
          <w:szCs w:val="20"/>
          <w:u w:val="single"/>
        </w:rPr>
        <w:t>a kizáró okok kapcsán</w:t>
      </w:r>
      <w:r w:rsidR="003307E9" w:rsidRPr="003307E9">
        <w:rPr>
          <w:rFonts w:ascii="Tahoma" w:hAnsi="Tahoma" w:cs="Tahoma"/>
          <w:sz w:val="20"/>
          <w:szCs w:val="20"/>
        </w:rPr>
        <w:t>:</w:t>
      </w:r>
    </w:p>
    <w:p w14:paraId="2058D0FE"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proofErr w:type="spellStart"/>
      <w:r w:rsidRPr="00155785">
        <w:rPr>
          <w:rFonts w:ascii="Tahoma" w:eastAsia="Times New Roman" w:hAnsi="Tahoma" w:cs="Tahoma"/>
          <w:i/>
          <w:iCs/>
          <w:sz w:val="20"/>
          <w:szCs w:val="20"/>
          <w:lang w:eastAsia="hu-HU"/>
        </w:rPr>
        <w:t>aa</w:t>
      </w:r>
      <w:proofErr w:type="spellEnd"/>
      <w:r w:rsidRPr="00155785">
        <w:rPr>
          <w:rFonts w:ascii="Tahoma" w:eastAsia="Times New Roman" w:hAnsi="Tahoma" w:cs="Tahoma"/>
          <w:i/>
          <w:iCs/>
          <w:sz w:val="20"/>
          <w:szCs w:val="20"/>
          <w:lang w:eastAsia="hu-HU"/>
        </w:rPr>
        <w:t>)</w:t>
      </w:r>
      <w:proofErr w:type="spellStart"/>
      <w:r w:rsidRPr="00155785">
        <w:rPr>
          <w:rFonts w:ascii="Tahoma" w:eastAsia="Times New Roman" w:hAnsi="Tahoma" w:cs="Tahoma"/>
          <w:i/>
          <w:iCs/>
          <w:sz w:val="20"/>
          <w:szCs w:val="20"/>
          <w:lang w:eastAsia="hu-HU"/>
        </w:rPr>
        <w:t>-af</w:t>
      </w:r>
      <w:proofErr w:type="spellEnd"/>
      <w:r w:rsidRPr="00155785">
        <w:rPr>
          <w:rFonts w:ascii="Tahoma" w:eastAsia="Times New Roman" w:hAnsi="Tahoma" w:cs="Tahoma"/>
          <w:i/>
          <w:iCs/>
          <w:sz w:val="20"/>
          <w:szCs w:val="20"/>
          <w:lang w:eastAsia="hu-HU"/>
        </w:rPr>
        <w:t xml:space="preserve">) </w:t>
      </w:r>
      <w:r w:rsidRPr="00155785">
        <w:rPr>
          <w:rFonts w:ascii="Tahoma" w:eastAsia="Times New Roman" w:hAnsi="Tahoma" w:cs="Tahoma"/>
          <w:sz w:val="20"/>
          <w:szCs w:val="20"/>
          <w:lang w:eastAsia="hu-HU"/>
        </w:rPr>
        <w:t>alpontokra vonatkozó nyilatkozat tekintetében a gazdasági szereplő a formanyomtatvány III. részének „A” szakaszát tölti ki,</w:t>
      </w:r>
    </w:p>
    <w:p w14:paraId="0A56630A"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proofErr w:type="spellStart"/>
      <w:r w:rsidRPr="00155785">
        <w:rPr>
          <w:rFonts w:ascii="Tahoma" w:eastAsia="Times New Roman" w:hAnsi="Tahoma" w:cs="Tahoma"/>
          <w:i/>
          <w:iCs/>
          <w:sz w:val="20"/>
          <w:szCs w:val="20"/>
          <w:lang w:eastAsia="hu-HU"/>
        </w:rPr>
        <w:t>ag</w:t>
      </w:r>
      <w:proofErr w:type="spellEnd"/>
      <w:r w:rsidRPr="00155785">
        <w:rPr>
          <w:rFonts w:ascii="Tahoma" w:eastAsia="Times New Roman" w:hAnsi="Tahoma" w:cs="Tahoma"/>
          <w:i/>
          <w:iCs/>
          <w:sz w:val="20"/>
          <w:szCs w:val="20"/>
          <w:lang w:eastAsia="hu-HU"/>
        </w:rPr>
        <w:t xml:space="preserve">) </w:t>
      </w:r>
      <w:r w:rsidRPr="00155785">
        <w:rPr>
          <w:rFonts w:ascii="Tahoma" w:eastAsia="Times New Roman" w:hAnsi="Tahoma" w:cs="Tahoma"/>
          <w:sz w:val="20"/>
          <w:szCs w:val="20"/>
          <w:lang w:eastAsia="hu-HU"/>
        </w:rPr>
        <w:t>alpontra vonatkozó nyilatkozatot a gazdasági szereplő a formanyomtatvány III. részének „D” szakaszában teszi meg,</w:t>
      </w:r>
    </w:p>
    <w:p w14:paraId="2F22240A"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lastRenderedPageBreak/>
        <w:t xml:space="preserve">a Kbt. 62. § (1) bekezdés </w:t>
      </w:r>
      <w:r w:rsidRPr="00155785">
        <w:rPr>
          <w:rFonts w:ascii="Tahoma" w:eastAsia="Times New Roman" w:hAnsi="Tahoma" w:cs="Tahoma"/>
          <w:i/>
          <w:iCs/>
          <w:sz w:val="20"/>
          <w:szCs w:val="20"/>
          <w:lang w:eastAsia="hu-HU"/>
        </w:rPr>
        <w:t xml:space="preserve">a) </w:t>
      </w:r>
      <w:proofErr w:type="gramStart"/>
      <w:r w:rsidRPr="00155785">
        <w:rPr>
          <w:rFonts w:ascii="Tahoma" w:eastAsia="Times New Roman" w:hAnsi="Tahoma" w:cs="Tahoma"/>
          <w:sz w:val="20"/>
          <w:szCs w:val="20"/>
          <w:lang w:eastAsia="hu-HU"/>
        </w:rPr>
        <w:t>pont</w:t>
      </w:r>
      <w:proofErr w:type="gramEnd"/>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 xml:space="preserve">ah) </w:t>
      </w:r>
      <w:r w:rsidRPr="00155785">
        <w:rPr>
          <w:rFonts w:ascii="Tahoma" w:eastAsia="Times New Roman" w:hAnsi="Tahoma" w:cs="Tahoma"/>
          <w:sz w:val="20"/>
          <w:szCs w:val="20"/>
          <w:lang w:eastAsia="hu-HU"/>
        </w:rPr>
        <w:t xml:space="preserve">alpontjára vonatkozóan a nem Magyarországon letelepedett gazdasági szereplő a formanyomtatvány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b) </w:t>
      </w:r>
      <w:r w:rsidRPr="00155785">
        <w:rPr>
          <w:rFonts w:ascii="Tahoma" w:eastAsia="Times New Roman" w:hAnsi="Tahoma" w:cs="Tahoma"/>
          <w:sz w:val="20"/>
          <w:szCs w:val="20"/>
          <w:lang w:eastAsia="hu-HU"/>
        </w:rPr>
        <w:t xml:space="preserve">pontnak megfelelő kitöltésével egyben az </w:t>
      </w:r>
      <w:r w:rsidRPr="00155785">
        <w:rPr>
          <w:rFonts w:ascii="Tahoma" w:eastAsia="Times New Roman" w:hAnsi="Tahoma" w:cs="Tahoma"/>
          <w:i/>
          <w:iCs/>
          <w:sz w:val="20"/>
          <w:szCs w:val="20"/>
          <w:lang w:eastAsia="hu-HU"/>
        </w:rPr>
        <w:t xml:space="preserve">ah) </w:t>
      </w:r>
      <w:r w:rsidRPr="00155785">
        <w:rPr>
          <w:rFonts w:ascii="Tahoma" w:eastAsia="Times New Roman" w:hAnsi="Tahoma" w:cs="Tahoma"/>
          <w:sz w:val="20"/>
          <w:szCs w:val="20"/>
          <w:lang w:eastAsia="hu-HU"/>
        </w:rPr>
        <w:t>alpontban említett személyes joga szerinti hasonló bűncselekményekről is nyilatkozik,</w:t>
      </w:r>
    </w:p>
    <w:p w14:paraId="4BCD7052"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b) </w:t>
      </w:r>
      <w:r w:rsidRPr="00155785">
        <w:rPr>
          <w:rFonts w:ascii="Tahoma" w:eastAsia="Times New Roman" w:hAnsi="Tahoma" w:cs="Tahoma"/>
          <w:sz w:val="20"/>
          <w:szCs w:val="20"/>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235AC7B7"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c)</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d)</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h)</w:t>
      </w:r>
      <w:proofErr w:type="spellStart"/>
      <w:r w:rsidRPr="00155785">
        <w:rPr>
          <w:rFonts w:ascii="Tahoma" w:eastAsia="Times New Roman" w:hAnsi="Tahoma" w:cs="Tahoma"/>
          <w:i/>
          <w:iCs/>
          <w:sz w:val="20"/>
          <w:szCs w:val="20"/>
          <w:lang w:eastAsia="hu-HU"/>
        </w:rPr>
        <w:t>-j</w:t>
      </w:r>
      <w:proofErr w:type="spellEnd"/>
      <w:r w:rsidRPr="00155785">
        <w:rPr>
          <w:rFonts w:ascii="Tahoma" w:eastAsia="Times New Roman" w:hAnsi="Tahoma" w:cs="Tahoma"/>
          <w:i/>
          <w:iCs/>
          <w:sz w:val="20"/>
          <w:szCs w:val="20"/>
          <w:lang w:eastAsia="hu-HU"/>
        </w:rPr>
        <w:t xml:space="preserve">)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m) </w:t>
      </w:r>
      <w:r w:rsidRPr="00155785">
        <w:rPr>
          <w:rFonts w:ascii="Tahoma" w:eastAsia="Times New Roman" w:hAnsi="Tahoma" w:cs="Tahoma"/>
          <w:sz w:val="20"/>
          <w:szCs w:val="20"/>
          <w:lang w:eastAsia="hu-HU"/>
        </w:rPr>
        <w:t>pontjára vonatkozóan a formanyomtatvány III. része „C” szakaszának vonatkozó pontjai kitöltésével nyilatkozik,</w:t>
      </w:r>
    </w:p>
    <w:p w14:paraId="6CAC8DB8"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e)</w:t>
      </w:r>
      <w:proofErr w:type="spellStart"/>
      <w:r w:rsidRPr="00155785">
        <w:rPr>
          <w:rFonts w:ascii="Tahoma" w:eastAsia="Times New Roman" w:hAnsi="Tahoma" w:cs="Tahoma"/>
          <w:i/>
          <w:iCs/>
          <w:sz w:val="20"/>
          <w:szCs w:val="20"/>
          <w:lang w:eastAsia="hu-HU"/>
        </w:rPr>
        <w:t>-g</w:t>
      </w:r>
      <w:proofErr w:type="spellEnd"/>
      <w:r w:rsidRPr="00155785">
        <w:rPr>
          <w:rFonts w:ascii="Tahoma" w:eastAsia="Times New Roman" w:hAnsi="Tahoma" w:cs="Tahoma"/>
          <w:i/>
          <w:iCs/>
          <w:sz w:val="20"/>
          <w:szCs w:val="20"/>
          <w:lang w:eastAsia="hu-HU"/>
        </w:rPr>
        <w:t>)</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k)</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 xml:space="preserve">l)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p) </w:t>
      </w:r>
      <w:r w:rsidRPr="00155785">
        <w:rPr>
          <w:rFonts w:ascii="Tahoma" w:eastAsia="Times New Roman" w:hAnsi="Tahoma" w:cs="Tahoma"/>
          <w:sz w:val="20"/>
          <w:szCs w:val="20"/>
          <w:lang w:eastAsia="hu-HU"/>
        </w:rPr>
        <w:t>pontjára vonatkozóan a formanyomtatvány III. részének „D” szakaszában a vonatkozó pontok kitöltésével nyilatkozik,</w:t>
      </w:r>
    </w:p>
    <w:p w14:paraId="32C5CEAB"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n)</w:t>
      </w:r>
      <w:proofErr w:type="spellStart"/>
      <w:r w:rsidRPr="00155785">
        <w:rPr>
          <w:rFonts w:ascii="Tahoma" w:eastAsia="Times New Roman" w:hAnsi="Tahoma" w:cs="Tahoma"/>
          <w:i/>
          <w:iCs/>
          <w:sz w:val="20"/>
          <w:szCs w:val="20"/>
          <w:lang w:eastAsia="hu-HU"/>
        </w:rPr>
        <w:t>-o</w:t>
      </w:r>
      <w:proofErr w:type="spellEnd"/>
      <w:r w:rsidRPr="00155785">
        <w:rPr>
          <w:rFonts w:ascii="Tahoma" w:eastAsia="Times New Roman" w:hAnsi="Tahoma" w:cs="Tahoma"/>
          <w:i/>
          <w:iCs/>
          <w:sz w:val="20"/>
          <w:szCs w:val="20"/>
          <w:lang w:eastAsia="hu-HU"/>
        </w:rPr>
        <w:t xml:space="preserve">) </w:t>
      </w:r>
      <w:r w:rsidRPr="00155785">
        <w:rPr>
          <w:rFonts w:ascii="Tahoma" w:eastAsia="Times New Roman" w:hAnsi="Tahoma" w:cs="Tahoma"/>
          <w:sz w:val="20"/>
          <w:szCs w:val="20"/>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4D30EB9" w14:textId="77777777" w:rsidR="008A7F6C" w:rsidRPr="00155785" w:rsidRDefault="008A7F6C" w:rsidP="008A7F6C">
      <w:pPr>
        <w:pStyle w:val="Listaszerbekezds"/>
        <w:spacing w:before="100" w:beforeAutospacing="1" w:after="100" w:afterAutospacing="1" w:line="276" w:lineRule="auto"/>
        <w:ind w:left="750"/>
        <w:rPr>
          <w:rFonts w:ascii="Tahoma" w:eastAsia="Times New Roman" w:hAnsi="Tahoma" w:cs="Tahoma"/>
          <w:sz w:val="20"/>
          <w:szCs w:val="20"/>
          <w:lang w:eastAsia="hu-HU"/>
        </w:rPr>
      </w:pPr>
    </w:p>
    <w:p w14:paraId="360CF914" w14:textId="0CBFD273" w:rsidR="008A7F6C" w:rsidRPr="00385119" w:rsidRDefault="008A7F6C" w:rsidP="008A7F6C">
      <w:pPr>
        <w:pStyle w:val="Listaszerbekezds"/>
        <w:spacing w:before="100" w:beforeAutospacing="1" w:after="100" w:afterAutospacing="1" w:line="276" w:lineRule="auto"/>
        <w:ind w:left="750"/>
        <w:rPr>
          <w:rFonts w:ascii="Tahoma" w:eastAsia="Times New Roman" w:hAnsi="Tahoma" w:cs="Tahoma"/>
          <w:strike/>
          <w:sz w:val="20"/>
          <w:szCs w:val="20"/>
          <w:highlight w:val="yellow"/>
          <w:lang w:eastAsia="hu-HU"/>
        </w:rPr>
      </w:pPr>
      <w:r w:rsidRPr="00385119">
        <w:rPr>
          <w:rFonts w:ascii="Tahoma" w:eastAsia="Times New Roman" w:hAnsi="Tahoma" w:cs="Tahoma"/>
          <w:strike/>
          <w:sz w:val="20"/>
          <w:szCs w:val="20"/>
          <w:highlight w:val="yellow"/>
          <w:lang w:eastAsia="hu-HU"/>
        </w:rPr>
        <w:t>Az ajánlattevő a formanyomtatvány benyújtásával a következő módon igazolja előzetesen a Kbt. 63. §</w:t>
      </w:r>
      <w:proofErr w:type="spellStart"/>
      <w:r w:rsidRPr="00385119">
        <w:rPr>
          <w:rFonts w:ascii="Tahoma" w:eastAsia="Times New Roman" w:hAnsi="Tahoma" w:cs="Tahoma"/>
          <w:strike/>
          <w:sz w:val="20"/>
          <w:szCs w:val="20"/>
          <w:highlight w:val="yellow"/>
          <w:lang w:eastAsia="hu-HU"/>
        </w:rPr>
        <w:t>-ában</w:t>
      </w:r>
      <w:proofErr w:type="spellEnd"/>
      <w:r w:rsidRPr="00385119">
        <w:rPr>
          <w:rFonts w:ascii="Tahoma" w:eastAsia="Times New Roman" w:hAnsi="Tahoma" w:cs="Tahoma"/>
          <w:strike/>
          <w:sz w:val="20"/>
          <w:szCs w:val="20"/>
          <w:highlight w:val="yellow"/>
          <w:lang w:eastAsia="hu-HU"/>
        </w:rPr>
        <w:t xml:space="preserve"> említett kizáró okok hiányát:</w:t>
      </w:r>
    </w:p>
    <w:p w14:paraId="2ABC3F6C" w14:textId="2FE3256B" w:rsidR="008A7F6C" w:rsidRPr="00385119" w:rsidRDefault="008A7F6C" w:rsidP="003308AF">
      <w:pPr>
        <w:pStyle w:val="Listaszerbekezds"/>
        <w:numPr>
          <w:ilvl w:val="0"/>
          <w:numId w:val="24"/>
        </w:numPr>
        <w:spacing w:before="100" w:beforeAutospacing="1" w:after="100" w:afterAutospacing="1" w:line="276" w:lineRule="auto"/>
        <w:rPr>
          <w:rFonts w:ascii="Tahoma" w:eastAsia="Times New Roman" w:hAnsi="Tahoma" w:cs="Tahoma"/>
          <w:strike/>
          <w:sz w:val="20"/>
          <w:szCs w:val="20"/>
          <w:highlight w:val="yellow"/>
          <w:lang w:eastAsia="hu-HU"/>
        </w:rPr>
      </w:pPr>
      <w:r w:rsidRPr="00385119">
        <w:rPr>
          <w:rFonts w:ascii="Tahoma" w:eastAsia="Times New Roman" w:hAnsi="Tahoma" w:cs="Tahoma"/>
          <w:strike/>
          <w:sz w:val="20"/>
          <w:szCs w:val="20"/>
          <w:highlight w:val="yellow"/>
          <w:lang w:eastAsia="hu-HU"/>
        </w:rPr>
        <w:t xml:space="preserve">a Kbt. 63. § (1) bekezdés </w:t>
      </w:r>
      <w:r w:rsidRPr="00385119">
        <w:rPr>
          <w:rFonts w:ascii="Tahoma" w:eastAsia="Times New Roman" w:hAnsi="Tahoma" w:cs="Tahoma"/>
          <w:i/>
          <w:iCs/>
          <w:strike/>
          <w:sz w:val="20"/>
          <w:szCs w:val="20"/>
          <w:highlight w:val="yellow"/>
          <w:lang w:eastAsia="hu-HU"/>
        </w:rPr>
        <w:t>a)</w:t>
      </w:r>
      <w:proofErr w:type="spellStart"/>
      <w:r w:rsidRPr="00385119">
        <w:rPr>
          <w:rFonts w:ascii="Tahoma" w:eastAsia="Times New Roman" w:hAnsi="Tahoma" w:cs="Tahoma"/>
          <w:i/>
          <w:iCs/>
          <w:strike/>
          <w:sz w:val="20"/>
          <w:szCs w:val="20"/>
          <w:highlight w:val="yellow"/>
          <w:lang w:eastAsia="hu-HU"/>
        </w:rPr>
        <w:t>-c</w:t>
      </w:r>
      <w:proofErr w:type="spellEnd"/>
      <w:r w:rsidRPr="00385119">
        <w:rPr>
          <w:rFonts w:ascii="Tahoma" w:eastAsia="Times New Roman" w:hAnsi="Tahoma" w:cs="Tahoma"/>
          <w:i/>
          <w:iCs/>
          <w:strike/>
          <w:sz w:val="20"/>
          <w:szCs w:val="20"/>
          <w:highlight w:val="yellow"/>
          <w:lang w:eastAsia="hu-HU"/>
        </w:rPr>
        <w:t xml:space="preserve">) </w:t>
      </w:r>
      <w:r w:rsidRPr="00385119">
        <w:rPr>
          <w:rFonts w:ascii="Tahoma" w:eastAsia="Times New Roman" w:hAnsi="Tahoma" w:cs="Tahoma"/>
          <w:strike/>
          <w:sz w:val="20"/>
          <w:szCs w:val="20"/>
          <w:highlight w:val="yellow"/>
          <w:lang w:eastAsia="hu-HU"/>
        </w:rPr>
        <w:t>pontjára vonatkozóan a formanyomtatvány III. rész „C” szakaszának vonatkozó pontjai kitöltésével,</w:t>
      </w:r>
    </w:p>
    <w:p w14:paraId="12D9CCD5" w14:textId="2C9B9231" w:rsidR="008A7F6C" w:rsidRPr="00385119" w:rsidRDefault="008A7F6C" w:rsidP="003308AF">
      <w:pPr>
        <w:pStyle w:val="Listaszerbekezds"/>
        <w:numPr>
          <w:ilvl w:val="0"/>
          <w:numId w:val="24"/>
        </w:numPr>
        <w:spacing w:before="100" w:beforeAutospacing="1" w:after="100" w:afterAutospacing="1" w:line="276" w:lineRule="auto"/>
        <w:rPr>
          <w:rFonts w:ascii="Tahoma" w:eastAsia="Times New Roman" w:hAnsi="Tahoma" w:cs="Tahoma"/>
          <w:strike/>
          <w:sz w:val="20"/>
          <w:szCs w:val="20"/>
          <w:highlight w:val="yellow"/>
          <w:lang w:eastAsia="hu-HU"/>
        </w:rPr>
      </w:pPr>
      <w:r w:rsidRPr="00385119">
        <w:rPr>
          <w:rFonts w:ascii="Tahoma" w:eastAsia="Times New Roman" w:hAnsi="Tahoma" w:cs="Tahoma"/>
          <w:strike/>
          <w:sz w:val="20"/>
          <w:szCs w:val="20"/>
          <w:highlight w:val="yellow"/>
          <w:lang w:eastAsia="hu-HU"/>
        </w:rPr>
        <w:t xml:space="preserve">a Kbt. 63. § (1) bekezdés </w:t>
      </w:r>
      <w:r w:rsidRPr="00385119">
        <w:rPr>
          <w:rFonts w:ascii="Tahoma" w:eastAsia="Times New Roman" w:hAnsi="Tahoma" w:cs="Tahoma"/>
          <w:i/>
          <w:iCs/>
          <w:strike/>
          <w:sz w:val="20"/>
          <w:szCs w:val="20"/>
          <w:highlight w:val="yellow"/>
          <w:lang w:eastAsia="hu-HU"/>
        </w:rPr>
        <w:t xml:space="preserve">d) </w:t>
      </w:r>
      <w:r w:rsidRPr="00385119">
        <w:rPr>
          <w:rFonts w:ascii="Tahoma" w:eastAsia="Times New Roman" w:hAnsi="Tahoma" w:cs="Tahoma"/>
          <w:strike/>
          <w:sz w:val="20"/>
          <w:szCs w:val="20"/>
          <w:highlight w:val="yellow"/>
          <w:lang w:eastAsia="hu-HU"/>
        </w:rPr>
        <w:t>pontjára vonatkozó nyilatkozatot a gazdasági szereplő a formanyomtatvány III. részének „D” pontjában teszi meg.</w:t>
      </w:r>
    </w:p>
    <w:p w14:paraId="7071B382" w14:textId="77777777" w:rsidR="008A7F6C" w:rsidRPr="00155785" w:rsidRDefault="008A7F6C" w:rsidP="008A7F6C">
      <w:pPr>
        <w:pStyle w:val="Listaszerbekezds"/>
        <w:spacing w:before="100" w:beforeAutospacing="1" w:after="100" w:afterAutospacing="1" w:line="276" w:lineRule="auto"/>
        <w:ind w:left="750"/>
        <w:rPr>
          <w:rFonts w:ascii="Tahoma" w:eastAsia="Times New Roman" w:hAnsi="Tahoma" w:cs="Tahoma"/>
          <w:sz w:val="20"/>
          <w:szCs w:val="20"/>
          <w:lang w:eastAsia="hu-HU"/>
        </w:rPr>
      </w:pPr>
    </w:p>
    <w:p w14:paraId="16B3A1FA" w14:textId="42ABCBE8" w:rsidR="008A7F6C" w:rsidRPr="00385119" w:rsidRDefault="008A7F6C" w:rsidP="008A7F6C">
      <w:pPr>
        <w:pStyle w:val="Listaszerbekezds"/>
        <w:spacing w:before="100" w:beforeAutospacing="1" w:after="100" w:afterAutospacing="1" w:line="276" w:lineRule="auto"/>
        <w:ind w:left="750"/>
        <w:rPr>
          <w:rFonts w:ascii="Tahoma" w:eastAsia="Times New Roman" w:hAnsi="Tahoma" w:cs="Tahoma"/>
          <w:strike/>
          <w:sz w:val="20"/>
          <w:szCs w:val="20"/>
          <w:lang w:eastAsia="hu-HU"/>
        </w:rPr>
      </w:pPr>
      <w:r w:rsidRPr="00385119">
        <w:rPr>
          <w:rFonts w:ascii="Tahoma" w:eastAsia="Times New Roman" w:hAnsi="Tahoma" w:cs="Tahoma"/>
          <w:strike/>
          <w:sz w:val="20"/>
          <w:szCs w:val="20"/>
          <w:highlight w:val="yellow"/>
          <w:lang w:eastAsia="hu-HU"/>
        </w:rPr>
        <w:t xml:space="preserve">Az (1) bekezdés </w:t>
      </w:r>
      <w:r w:rsidRPr="00385119">
        <w:rPr>
          <w:rFonts w:ascii="Tahoma" w:eastAsia="Times New Roman" w:hAnsi="Tahoma" w:cs="Tahoma"/>
          <w:i/>
          <w:iCs/>
          <w:strike/>
          <w:sz w:val="20"/>
          <w:szCs w:val="20"/>
          <w:highlight w:val="yellow"/>
          <w:lang w:eastAsia="hu-HU"/>
        </w:rPr>
        <w:t>a)</w:t>
      </w:r>
      <w:proofErr w:type="spellStart"/>
      <w:r w:rsidRPr="00385119">
        <w:rPr>
          <w:rFonts w:ascii="Tahoma" w:eastAsia="Times New Roman" w:hAnsi="Tahoma" w:cs="Tahoma"/>
          <w:i/>
          <w:iCs/>
          <w:strike/>
          <w:sz w:val="20"/>
          <w:szCs w:val="20"/>
          <w:highlight w:val="yellow"/>
          <w:lang w:eastAsia="hu-HU"/>
        </w:rPr>
        <w:t>-c</w:t>
      </w:r>
      <w:proofErr w:type="spellEnd"/>
      <w:r w:rsidRPr="00385119">
        <w:rPr>
          <w:rFonts w:ascii="Tahoma" w:eastAsia="Times New Roman" w:hAnsi="Tahoma" w:cs="Tahoma"/>
          <w:i/>
          <w:iCs/>
          <w:strike/>
          <w:sz w:val="20"/>
          <w:szCs w:val="20"/>
          <w:highlight w:val="yellow"/>
          <w:lang w:eastAsia="hu-HU"/>
        </w:rPr>
        <w:t xml:space="preserve">) </w:t>
      </w:r>
      <w:r w:rsidRPr="00385119">
        <w:rPr>
          <w:rFonts w:ascii="Tahoma" w:eastAsia="Times New Roman" w:hAnsi="Tahoma" w:cs="Tahoma"/>
          <w:strike/>
          <w:sz w:val="20"/>
          <w:szCs w:val="20"/>
          <w:highlight w:val="yellow"/>
          <w:lang w:eastAsia="hu-HU"/>
        </w:rPr>
        <w:t>pontja alapján megtett nyilatkozat a Kbt. 62. § (2) bekezdésében említett személyekre is vonatkozik.</w:t>
      </w:r>
    </w:p>
    <w:p w14:paraId="0459B0D1"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p>
    <w:p w14:paraId="7FE0EFDA"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35E8BA8"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p>
    <w:p w14:paraId="3706EFE3" w14:textId="19B25D4C" w:rsidR="004B6216"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A gazdasági szereplőknek a formanyomtatványban fel kell tüntetniük azt is, hogy a III. és IV. Fejezet szerinti igazolások kiállítására mely szerv jogosult.</w:t>
      </w:r>
    </w:p>
    <w:p w14:paraId="78E51825" w14:textId="77777777" w:rsidR="006A1F74" w:rsidRPr="00155785" w:rsidRDefault="006A1F74" w:rsidP="006A1F74">
      <w:pPr>
        <w:pStyle w:val="Listaszerbekezds12"/>
        <w:spacing w:before="120" w:after="120" w:line="276" w:lineRule="auto"/>
        <w:ind w:left="0"/>
        <w:jc w:val="both"/>
        <w:rPr>
          <w:rFonts w:ascii="Tahoma" w:eastAsia="Calibri" w:hAnsi="Tahoma" w:cs="Tahoma"/>
          <w:b/>
          <w:color w:val="auto"/>
          <w:sz w:val="20"/>
          <w:szCs w:val="20"/>
          <w:lang w:val="hu-HU"/>
        </w:rPr>
      </w:pPr>
    </w:p>
    <w:p w14:paraId="1BE9E90B"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KIEGÉSZÍTŐ TÁJÉKOZTATÁS</w:t>
      </w:r>
    </w:p>
    <w:p w14:paraId="1BE9E90C" w14:textId="77777777" w:rsidR="00DD1F05" w:rsidRPr="00155785" w:rsidRDefault="00DD1F05" w:rsidP="003518D6">
      <w:pPr>
        <w:pStyle w:val="Listaszerbekezds"/>
        <w:numPr>
          <w:ilvl w:val="1"/>
          <w:numId w:val="3"/>
        </w:numPr>
        <w:spacing w:line="276" w:lineRule="auto"/>
        <w:ind w:left="567" w:hanging="567"/>
        <w:rPr>
          <w:rFonts w:ascii="Tahoma" w:hAnsi="Tahoma" w:cs="Tahoma"/>
          <w:sz w:val="20"/>
          <w:szCs w:val="20"/>
        </w:rPr>
      </w:pPr>
      <w:bookmarkStart w:id="25" w:name="pr339"/>
      <w:bookmarkEnd w:id="25"/>
      <w:r w:rsidRPr="00155785">
        <w:rPr>
          <w:rFonts w:ascii="Tahoma" w:hAnsi="Tahoma" w:cs="Tahoma"/>
          <w:sz w:val="20"/>
          <w:szCs w:val="2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155785" w:rsidRDefault="00830F64" w:rsidP="003518D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eastAsia="Calibri" w:hAnsi="Tahoma" w:cs="Tahoma"/>
          <w:color w:val="auto"/>
          <w:sz w:val="20"/>
          <w:szCs w:val="20"/>
          <w:lang w:val="hu-HU"/>
        </w:rPr>
        <w:t>Ajánlatkérő a kiegészítő tájékoztatás vonatkozásában a</w:t>
      </w:r>
      <w:r w:rsidR="00DD1F05" w:rsidRPr="00155785">
        <w:rPr>
          <w:rFonts w:ascii="Tahoma" w:eastAsia="Calibri" w:hAnsi="Tahoma" w:cs="Tahoma"/>
          <w:color w:val="auto"/>
          <w:sz w:val="20"/>
          <w:szCs w:val="20"/>
          <w:lang w:val="hu-HU"/>
        </w:rPr>
        <w:t xml:space="preserve"> Kbt.</w:t>
      </w:r>
      <w:r w:rsidRPr="00155785">
        <w:rPr>
          <w:rFonts w:ascii="Tahoma" w:eastAsia="Calibri" w:hAnsi="Tahoma" w:cs="Tahoma"/>
          <w:color w:val="auto"/>
          <w:sz w:val="20"/>
          <w:szCs w:val="20"/>
          <w:lang w:val="hu-HU"/>
        </w:rPr>
        <w:t xml:space="preserve"> </w:t>
      </w:r>
      <w:r w:rsidR="00DD1F05" w:rsidRPr="00155785">
        <w:rPr>
          <w:rFonts w:ascii="Tahoma" w:eastAsia="Calibri" w:hAnsi="Tahoma" w:cs="Tahoma"/>
          <w:color w:val="auto"/>
          <w:sz w:val="20"/>
          <w:szCs w:val="20"/>
          <w:lang w:val="hu-HU"/>
        </w:rPr>
        <w:t>56</w:t>
      </w:r>
      <w:r w:rsidRPr="00155785">
        <w:rPr>
          <w:rFonts w:ascii="Tahoma" w:eastAsia="Calibri" w:hAnsi="Tahoma" w:cs="Tahoma"/>
          <w:color w:val="auto"/>
          <w:sz w:val="20"/>
          <w:szCs w:val="20"/>
          <w:lang w:val="hu-HU"/>
        </w:rPr>
        <w:t xml:space="preserve">. § alapján jár el. </w:t>
      </w:r>
    </w:p>
    <w:p w14:paraId="1BE9E90E" w14:textId="77777777" w:rsidR="002058B4" w:rsidRPr="00155785" w:rsidRDefault="002058B4" w:rsidP="003518D6">
      <w:pPr>
        <w:pStyle w:val="Listaszerbekezds1"/>
        <w:numPr>
          <w:ilvl w:val="1"/>
          <w:numId w:val="3"/>
        </w:numPr>
        <w:spacing w:line="276" w:lineRule="auto"/>
        <w:ind w:left="567" w:hanging="567"/>
        <w:rPr>
          <w:rFonts w:ascii="Tahoma" w:hAnsi="Tahoma" w:cs="Tahoma"/>
          <w:color w:val="auto"/>
          <w:sz w:val="20"/>
          <w:szCs w:val="20"/>
        </w:rPr>
      </w:pPr>
      <w:r w:rsidRPr="00155785">
        <w:rPr>
          <w:rFonts w:ascii="Tahoma" w:hAnsi="Tahoma" w:cs="Tahoma"/>
          <w:color w:val="auto"/>
          <w:sz w:val="20"/>
          <w:szCs w:val="20"/>
        </w:rPr>
        <w:t>Bármely gazdasági szereplő kiegészítő tájékoztatást a következő kapcsolattartási pontokon szerezhet:</w:t>
      </w:r>
    </w:p>
    <w:p w14:paraId="1BE9E90F"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ÉSZ-KER Kft</w:t>
      </w:r>
    </w:p>
    <w:p w14:paraId="1BE9E910"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 xml:space="preserve">1026 Budapest, Pasaréti út 83. </w:t>
      </w:r>
    </w:p>
    <w:p w14:paraId="1BE9E911"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Telefon: +361/788-8931</w:t>
      </w:r>
    </w:p>
    <w:p w14:paraId="1BE9E912"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lastRenderedPageBreak/>
        <w:t>Fax: +361/789-6943</w:t>
      </w:r>
    </w:p>
    <w:p w14:paraId="1BE9E913" w14:textId="77777777" w:rsidR="002058B4" w:rsidRPr="00155785" w:rsidRDefault="00934AC1" w:rsidP="007E7816">
      <w:pPr>
        <w:pStyle w:val="Szvegtrzs32"/>
        <w:spacing w:before="120"/>
        <w:ind w:left="426"/>
        <w:jc w:val="center"/>
        <w:rPr>
          <w:rFonts w:ascii="Tahoma" w:hAnsi="Tahoma" w:cs="Tahoma"/>
          <w:color w:val="auto"/>
          <w:sz w:val="20"/>
          <w:szCs w:val="20"/>
        </w:rPr>
      </w:pPr>
      <w:r w:rsidRPr="00155785">
        <w:rPr>
          <w:rFonts w:ascii="Tahoma" w:hAnsi="Tahoma" w:cs="Tahoma"/>
          <w:b/>
          <w:color w:val="auto"/>
          <w:sz w:val="20"/>
          <w:szCs w:val="20"/>
        </w:rPr>
        <w:t>E-mail: titkarsag@eszker.eu</w:t>
      </w:r>
    </w:p>
    <w:p w14:paraId="1BE9E914" w14:textId="77777777" w:rsidR="00DD1F05" w:rsidRPr="00155785" w:rsidRDefault="002058B4" w:rsidP="007E7816">
      <w:pPr>
        <w:pStyle w:val="Listaszerbekezds"/>
        <w:numPr>
          <w:ilvl w:val="1"/>
          <w:numId w:val="3"/>
        </w:numPr>
        <w:spacing w:line="276" w:lineRule="auto"/>
        <w:ind w:left="567" w:hanging="567"/>
        <w:rPr>
          <w:rFonts w:ascii="Tahoma" w:hAnsi="Tahoma" w:cs="Tahoma"/>
          <w:sz w:val="20"/>
          <w:szCs w:val="20"/>
        </w:rPr>
      </w:pPr>
      <w:bookmarkStart w:id="26" w:name="pr343"/>
      <w:bookmarkStart w:id="27" w:name="pr3431"/>
      <w:bookmarkEnd w:id="26"/>
      <w:bookmarkEnd w:id="27"/>
      <w:r w:rsidRPr="00155785">
        <w:rPr>
          <w:rFonts w:ascii="Tahoma" w:hAnsi="Tahoma" w:cs="Tahoma"/>
          <w:sz w:val="20"/>
          <w:szCs w:val="20"/>
        </w:rPr>
        <w:t xml:space="preserve">A kiegészítő tájékoztatások kézhezvételét </w:t>
      </w:r>
      <w:r w:rsidR="00DD1F05" w:rsidRPr="00155785">
        <w:rPr>
          <w:rFonts w:ascii="Tahoma" w:hAnsi="Tahoma" w:cs="Tahoma"/>
          <w:sz w:val="20"/>
          <w:szCs w:val="20"/>
        </w:rPr>
        <w:t>a gazdasági szereplőnek</w:t>
      </w:r>
      <w:r w:rsidRPr="00155785">
        <w:rPr>
          <w:rFonts w:ascii="Tahoma" w:hAnsi="Tahoma" w:cs="Tahoma"/>
          <w:sz w:val="20"/>
          <w:szCs w:val="20"/>
        </w:rPr>
        <w:t xml:space="preserve"> halad</w:t>
      </w:r>
      <w:r w:rsidR="00DD1F05" w:rsidRPr="00155785">
        <w:rPr>
          <w:rFonts w:ascii="Tahoma" w:hAnsi="Tahoma" w:cs="Tahoma"/>
          <w:sz w:val="20"/>
          <w:szCs w:val="20"/>
        </w:rPr>
        <w:t>éktalanul vissza kell igazolni</w:t>
      </w:r>
      <w:r w:rsidR="000C7CD5" w:rsidRPr="00155785">
        <w:rPr>
          <w:rFonts w:ascii="Tahoma" w:hAnsi="Tahoma" w:cs="Tahoma"/>
          <w:sz w:val="20"/>
          <w:szCs w:val="20"/>
        </w:rPr>
        <w:t xml:space="preserve"> a </w:t>
      </w:r>
      <w:r w:rsidR="00DD1F05" w:rsidRPr="00155785">
        <w:rPr>
          <w:rFonts w:ascii="Tahoma" w:hAnsi="Tahoma" w:cs="Tahoma"/>
          <w:sz w:val="20"/>
          <w:szCs w:val="20"/>
        </w:rPr>
        <w:t>+361/789-6943</w:t>
      </w:r>
      <w:r w:rsidR="0071626B" w:rsidRPr="00155785">
        <w:rPr>
          <w:rFonts w:ascii="Tahoma" w:hAnsi="Tahoma" w:cs="Tahoma"/>
          <w:sz w:val="20"/>
          <w:szCs w:val="20"/>
        </w:rPr>
        <w:t xml:space="preserve"> faxszámra vagy a</w:t>
      </w:r>
      <w:r w:rsidR="005D5289" w:rsidRPr="00155785">
        <w:rPr>
          <w:rFonts w:ascii="Tahoma" w:hAnsi="Tahoma" w:cs="Tahoma"/>
          <w:sz w:val="20"/>
          <w:szCs w:val="20"/>
        </w:rPr>
        <w:t xml:space="preserve"> </w:t>
      </w:r>
      <w:hyperlink r:id="rId13" w:history="1">
        <w:r w:rsidR="00DD1F05" w:rsidRPr="00155785">
          <w:rPr>
            <w:rFonts w:ascii="Tahoma" w:hAnsi="Tahoma" w:cs="Tahoma"/>
            <w:sz w:val="20"/>
            <w:szCs w:val="20"/>
          </w:rPr>
          <w:t>titkarsag@eszker.eu</w:t>
        </w:r>
      </w:hyperlink>
      <w:r w:rsidR="00DD1F05" w:rsidRPr="00155785">
        <w:rPr>
          <w:rFonts w:ascii="Tahoma" w:hAnsi="Tahoma" w:cs="Tahoma"/>
          <w:sz w:val="20"/>
          <w:szCs w:val="20"/>
        </w:rPr>
        <w:t xml:space="preserve"> e-mail címre.</w:t>
      </w:r>
    </w:p>
    <w:p w14:paraId="1BE9E915" w14:textId="77777777" w:rsidR="002058B4" w:rsidRPr="00155785" w:rsidRDefault="002058B4"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155785" w:rsidRDefault="00DD1F05"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Ajánlatkérő jelen közbeszerzési eljárás során konzultációt [Kbt. 56. § (6) bekezdés] nem tart. </w:t>
      </w:r>
    </w:p>
    <w:p w14:paraId="1BE9E917" w14:textId="77777777" w:rsidR="002058B4" w:rsidRPr="00155785" w:rsidRDefault="00830F6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BENYÚJTÁSA</w:t>
      </w:r>
    </w:p>
    <w:p w14:paraId="1BE9E918" w14:textId="77777777" w:rsidR="002058B4" w:rsidRPr="00155785" w:rsidRDefault="002058B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eastAsia="Calibri" w:hAnsi="Tahoma" w:cs="Tahoma"/>
          <w:color w:val="auto"/>
          <w:sz w:val="20"/>
          <w:szCs w:val="20"/>
          <w:lang w:val="hu-HU"/>
        </w:rPr>
        <w:t>Az ajánlattev</w:t>
      </w:r>
      <w:r w:rsidR="007714A7" w:rsidRPr="00155785">
        <w:rPr>
          <w:rFonts w:ascii="Tahoma" w:eastAsia="Calibri" w:hAnsi="Tahoma" w:cs="Tahoma"/>
          <w:color w:val="auto"/>
          <w:sz w:val="20"/>
          <w:szCs w:val="20"/>
          <w:lang w:val="hu-HU"/>
        </w:rPr>
        <w:t xml:space="preserve">őnek a </w:t>
      </w:r>
      <w:proofErr w:type="spellStart"/>
      <w:r w:rsidR="007714A7" w:rsidRPr="00155785">
        <w:rPr>
          <w:rFonts w:ascii="Tahoma" w:eastAsia="Calibri" w:hAnsi="Tahoma" w:cs="Tahoma"/>
          <w:color w:val="auto"/>
          <w:sz w:val="20"/>
          <w:szCs w:val="20"/>
          <w:lang w:val="hu-HU"/>
        </w:rPr>
        <w:t>Kbt.-ben</w:t>
      </w:r>
      <w:proofErr w:type="spellEnd"/>
      <w:r w:rsidR="007714A7" w:rsidRPr="00155785">
        <w:rPr>
          <w:rFonts w:ascii="Tahoma" w:eastAsia="Calibri" w:hAnsi="Tahoma" w:cs="Tahoma"/>
          <w:color w:val="auto"/>
          <w:sz w:val="20"/>
          <w:szCs w:val="20"/>
          <w:lang w:val="hu-HU"/>
        </w:rPr>
        <w:t xml:space="preserve">, az </w:t>
      </w:r>
      <w:r w:rsidR="000F7C78" w:rsidRPr="00155785">
        <w:rPr>
          <w:rFonts w:ascii="Tahoma" w:eastAsia="Calibri" w:hAnsi="Tahoma" w:cs="Tahoma"/>
          <w:color w:val="auto"/>
          <w:sz w:val="20"/>
          <w:szCs w:val="20"/>
          <w:lang w:val="hu-HU"/>
        </w:rPr>
        <w:t>ajánlati</w:t>
      </w:r>
      <w:r w:rsidRPr="00155785">
        <w:rPr>
          <w:rFonts w:ascii="Tahoma" w:eastAsia="Calibri" w:hAnsi="Tahoma" w:cs="Tahoma"/>
          <w:color w:val="auto"/>
          <w:sz w:val="20"/>
          <w:szCs w:val="20"/>
          <w:lang w:val="hu-HU"/>
        </w:rPr>
        <w:t xml:space="preserve"> felhívásban, illetve </w:t>
      </w:r>
      <w:r w:rsidR="00591BF4" w:rsidRPr="00155785">
        <w:rPr>
          <w:rFonts w:ascii="Tahoma" w:eastAsia="Calibri" w:hAnsi="Tahoma" w:cs="Tahoma"/>
          <w:color w:val="auto"/>
          <w:sz w:val="20"/>
          <w:szCs w:val="20"/>
          <w:lang w:val="hu-HU"/>
        </w:rPr>
        <w:t>a közbeszerzési dokumentumokban</w:t>
      </w:r>
      <w:r w:rsidRPr="00155785">
        <w:rPr>
          <w:rFonts w:ascii="Tahoma" w:eastAsia="Calibri" w:hAnsi="Tahoma" w:cs="Tahoma"/>
          <w:color w:val="auto"/>
          <w:sz w:val="20"/>
          <w:szCs w:val="20"/>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Jelen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nem mindenben ismétli</w:t>
      </w:r>
      <w:r w:rsidR="00591BF4" w:rsidRPr="00155785">
        <w:rPr>
          <w:rFonts w:ascii="Tahoma" w:hAnsi="Tahoma" w:cs="Tahoma"/>
          <w:color w:val="auto"/>
          <w:sz w:val="20"/>
          <w:szCs w:val="20"/>
          <w:lang w:val="hu-HU"/>
        </w:rPr>
        <w:t>k</w:t>
      </w:r>
      <w:r w:rsidRPr="00155785">
        <w:rPr>
          <w:rFonts w:ascii="Tahoma" w:hAnsi="Tahoma" w:cs="Tahoma"/>
          <w:color w:val="auto"/>
          <w:sz w:val="20"/>
          <w:szCs w:val="20"/>
          <w:lang w:val="hu-HU"/>
        </w:rPr>
        <w:t xml:space="preserve"> meg a felhívásban foglaltakat, ezért hangsúlyozzuk, hogy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a felhívással együtt kezelendő</w:t>
      </w:r>
      <w:r w:rsidR="00591BF4" w:rsidRPr="00155785">
        <w:rPr>
          <w:rFonts w:ascii="Tahoma" w:hAnsi="Tahoma" w:cs="Tahoma"/>
          <w:color w:val="auto"/>
          <w:sz w:val="20"/>
          <w:szCs w:val="20"/>
          <w:lang w:val="hu-HU"/>
        </w:rPr>
        <w:t>k</w:t>
      </w:r>
      <w:r w:rsidRPr="00155785">
        <w:rPr>
          <w:rFonts w:ascii="Tahoma" w:hAnsi="Tahoma" w:cs="Tahoma"/>
          <w:color w:val="auto"/>
          <w:sz w:val="20"/>
          <w:szCs w:val="20"/>
          <w:lang w:val="hu-HU"/>
        </w:rPr>
        <w:t xml:space="preserve">. </w:t>
      </w:r>
    </w:p>
    <w:p w14:paraId="1BE9E91A" w14:textId="77777777" w:rsidR="00591BF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A felhívás és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rendelkezéseinek esetleges ellentmondása esetén a felhívásban szereplők az irányadóak. </w:t>
      </w:r>
    </w:p>
    <w:p w14:paraId="1BE9E91B" w14:textId="77777777" w:rsidR="00830F6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Ajánlattevő kötelezettségét képezi – a felhívás és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155785"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iCs/>
          <w:color w:val="auto"/>
          <w:sz w:val="20"/>
          <w:szCs w:val="20"/>
        </w:rPr>
        <w:t xml:space="preserve">Az ajánlat nem tartalmazhat betoldásokat, törléseket és átírásokat, az ajánlattevő által elkövetett hibák szükséges korrekcióinak kivételével, amely esetben </w:t>
      </w:r>
      <w:proofErr w:type="gramStart"/>
      <w:r w:rsidRPr="00155785">
        <w:rPr>
          <w:rFonts w:ascii="Tahoma" w:hAnsi="Tahoma" w:cs="Tahoma"/>
          <w:iCs/>
          <w:color w:val="auto"/>
          <w:sz w:val="20"/>
          <w:szCs w:val="20"/>
        </w:rPr>
        <w:t>ezen</w:t>
      </w:r>
      <w:proofErr w:type="gramEnd"/>
      <w:r w:rsidRPr="00155785">
        <w:rPr>
          <w:rFonts w:ascii="Tahoma" w:hAnsi="Tahoma" w:cs="Tahoma"/>
          <w:iCs/>
          <w:color w:val="auto"/>
          <w:sz w:val="20"/>
          <w:szCs w:val="20"/>
        </w:rPr>
        <w:t xml:space="preserve"> korrekciókat az ajánlatot aláíró személynek, vagy személyeknek kézjegyükkel kell ellátni.</w:t>
      </w:r>
    </w:p>
    <w:p w14:paraId="1BE9E91D" w14:textId="77777777" w:rsidR="002058B4" w:rsidRPr="00155785" w:rsidRDefault="00830F6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hAnsi="Tahoma" w:cs="Tahoma"/>
          <w:color w:val="auto"/>
          <w:sz w:val="20"/>
          <w:szCs w:val="20"/>
          <w:lang w:val="hu-HU"/>
        </w:rPr>
        <w:t>Az ajánlatok benyújtásának helye és határideje:</w:t>
      </w:r>
    </w:p>
    <w:p w14:paraId="1BE9E91E" w14:textId="23CD2E55" w:rsidR="00F27F63" w:rsidRPr="00155785" w:rsidRDefault="00BF51BE" w:rsidP="00F27F63">
      <w:pPr>
        <w:pStyle w:val="standard"/>
        <w:spacing w:before="120" w:after="120" w:line="276" w:lineRule="auto"/>
        <w:ind w:left="786"/>
        <w:jc w:val="center"/>
        <w:rPr>
          <w:rFonts w:ascii="Tahoma" w:hAnsi="Tahoma" w:cs="Tahoma"/>
          <w:b/>
          <w:color w:val="auto"/>
          <w:sz w:val="20"/>
          <w:szCs w:val="20"/>
        </w:rPr>
      </w:pPr>
      <w:r w:rsidRPr="00155785">
        <w:rPr>
          <w:rFonts w:ascii="Tahoma" w:hAnsi="Tahoma" w:cs="Tahoma"/>
          <w:b/>
          <w:color w:val="auto"/>
          <w:sz w:val="20"/>
          <w:szCs w:val="20"/>
        </w:rPr>
        <w:t>Országos Vízügyi Főigazgatóság</w:t>
      </w:r>
    </w:p>
    <w:p w14:paraId="1BE9E920" w14:textId="6E5ECC64" w:rsidR="00787429" w:rsidRPr="00155785" w:rsidRDefault="00BF51BE" w:rsidP="00F27F63">
      <w:pPr>
        <w:pStyle w:val="standard"/>
        <w:spacing w:before="120" w:after="120" w:line="276" w:lineRule="auto"/>
        <w:ind w:left="786"/>
        <w:jc w:val="center"/>
        <w:rPr>
          <w:rFonts w:ascii="Tahoma" w:hAnsi="Tahoma" w:cs="Tahoma"/>
          <w:b/>
          <w:sz w:val="20"/>
          <w:szCs w:val="20"/>
        </w:rPr>
      </w:pPr>
      <w:r w:rsidRPr="00155785">
        <w:rPr>
          <w:rFonts w:ascii="Tahoma" w:hAnsi="Tahoma" w:cs="Tahoma"/>
          <w:b/>
          <w:color w:val="auto"/>
          <w:sz w:val="20"/>
          <w:szCs w:val="20"/>
        </w:rPr>
        <w:t xml:space="preserve">1012 Budapest, Márvány utca 1/D. </w:t>
      </w:r>
    </w:p>
    <w:p w14:paraId="1BE9E921" w14:textId="6C66A5E8" w:rsidR="002058B4" w:rsidRPr="00155785" w:rsidRDefault="00BC1FEF" w:rsidP="007E7816">
      <w:pPr>
        <w:pStyle w:val="standard"/>
        <w:spacing w:before="120" w:after="120" w:line="276" w:lineRule="auto"/>
        <w:jc w:val="center"/>
        <w:rPr>
          <w:rFonts w:ascii="Tahoma" w:hAnsi="Tahoma" w:cs="Tahoma"/>
          <w:b/>
          <w:color w:val="auto"/>
          <w:sz w:val="20"/>
          <w:szCs w:val="20"/>
          <w:shd w:val="clear" w:color="auto" w:fill="FFFFFF"/>
        </w:rPr>
      </w:pPr>
      <w:proofErr w:type="gramStart"/>
      <w:r w:rsidRPr="00F03C6D">
        <w:rPr>
          <w:rFonts w:ascii="Tahoma" w:hAnsi="Tahoma" w:cs="Tahoma"/>
          <w:b/>
          <w:color w:val="auto"/>
          <w:sz w:val="20"/>
          <w:szCs w:val="20"/>
          <w:shd w:val="clear" w:color="auto" w:fill="FFFFFF"/>
        </w:rPr>
        <w:t>ha</w:t>
      </w:r>
      <w:r w:rsidR="000B6AB0" w:rsidRPr="00F03C6D">
        <w:rPr>
          <w:rFonts w:ascii="Tahoma" w:hAnsi="Tahoma" w:cs="Tahoma"/>
          <w:b/>
          <w:color w:val="auto"/>
          <w:sz w:val="20"/>
          <w:szCs w:val="20"/>
          <w:shd w:val="clear" w:color="auto" w:fill="FFFFFF"/>
        </w:rPr>
        <w:t>tárideje</w:t>
      </w:r>
      <w:proofErr w:type="gramEnd"/>
      <w:r w:rsidR="000B6AB0" w:rsidRPr="00F03C6D">
        <w:rPr>
          <w:rFonts w:ascii="Tahoma" w:hAnsi="Tahoma" w:cs="Tahoma"/>
          <w:b/>
          <w:color w:val="auto"/>
          <w:sz w:val="20"/>
          <w:szCs w:val="20"/>
          <w:shd w:val="clear" w:color="auto" w:fill="FFFFFF"/>
        </w:rPr>
        <w:t xml:space="preserve">: </w:t>
      </w:r>
      <w:r w:rsidR="00002B2B" w:rsidRPr="00F03C6D">
        <w:rPr>
          <w:rFonts w:ascii="Tahoma" w:hAnsi="Tahoma" w:cs="Tahoma"/>
          <w:b/>
          <w:color w:val="auto"/>
          <w:sz w:val="20"/>
          <w:szCs w:val="20"/>
          <w:shd w:val="clear" w:color="auto" w:fill="FFFFFF"/>
        </w:rPr>
        <w:t>2016</w:t>
      </w:r>
      <w:r w:rsidR="000B6AB0" w:rsidRPr="00F03C6D">
        <w:rPr>
          <w:rFonts w:ascii="Tahoma" w:hAnsi="Tahoma" w:cs="Tahoma"/>
          <w:b/>
          <w:color w:val="auto"/>
          <w:sz w:val="20"/>
          <w:szCs w:val="20"/>
          <w:shd w:val="clear" w:color="auto" w:fill="FFFFFF"/>
        </w:rPr>
        <w:t xml:space="preserve">. </w:t>
      </w:r>
      <w:ins w:id="28" w:author="Csúz Réka" w:date="2016-09-19T09:33:00Z">
        <w:r w:rsidR="00385119" w:rsidRPr="00385119">
          <w:rPr>
            <w:rFonts w:ascii="Tahoma" w:hAnsi="Tahoma" w:cs="Tahoma"/>
            <w:b/>
            <w:color w:val="auto"/>
            <w:sz w:val="20"/>
            <w:szCs w:val="20"/>
            <w:highlight w:val="yellow"/>
            <w:shd w:val="clear" w:color="auto" w:fill="FFFFFF"/>
          </w:rPr>
          <w:t>november 3</w:t>
        </w:r>
      </w:ins>
      <w:r w:rsidR="00F03C6D" w:rsidRPr="00385119">
        <w:rPr>
          <w:rFonts w:ascii="Tahoma" w:hAnsi="Tahoma" w:cs="Tahoma"/>
          <w:b/>
          <w:color w:val="auto"/>
          <w:sz w:val="20"/>
          <w:szCs w:val="20"/>
          <w:highlight w:val="yellow"/>
          <w:shd w:val="clear" w:color="auto" w:fill="FFFFFF"/>
        </w:rPr>
        <w:t>.</w:t>
      </w:r>
      <w:r w:rsidR="00F03C6D" w:rsidRPr="00F03C6D">
        <w:rPr>
          <w:rFonts w:ascii="Tahoma" w:hAnsi="Tahoma" w:cs="Tahoma"/>
          <w:b/>
          <w:color w:val="auto"/>
          <w:sz w:val="20"/>
          <w:szCs w:val="20"/>
          <w:shd w:val="clear" w:color="auto" w:fill="FFFFFF"/>
        </w:rPr>
        <w:t xml:space="preserve"> napján</w:t>
      </w:r>
      <w:r w:rsidR="00306B6D" w:rsidRPr="00F03C6D">
        <w:rPr>
          <w:rFonts w:ascii="Tahoma" w:hAnsi="Tahoma" w:cs="Tahoma"/>
          <w:b/>
          <w:color w:val="auto"/>
          <w:sz w:val="20"/>
          <w:szCs w:val="20"/>
          <w:shd w:val="clear" w:color="auto" w:fill="FFFFFF"/>
        </w:rPr>
        <w:t xml:space="preserve"> 1</w:t>
      </w:r>
      <w:r w:rsidR="00D4609D" w:rsidRPr="00F03C6D">
        <w:rPr>
          <w:rFonts w:ascii="Tahoma" w:hAnsi="Tahoma" w:cs="Tahoma"/>
          <w:b/>
          <w:color w:val="auto"/>
          <w:sz w:val="20"/>
          <w:szCs w:val="20"/>
          <w:shd w:val="clear" w:color="auto" w:fill="FFFFFF"/>
        </w:rPr>
        <w:t>5</w:t>
      </w:r>
      <w:r w:rsidR="00306B6D" w:rsidRPr="00F03C6D">
        <w:rPr>
          <w:rFonts w:ascii="Tahoma" w:hAnsi="Tahoma" w:cs="Tahoma"/>
          <w:b/>
          <w:color w:val="auto"/>
          <w:sz w:val="20"/>
          <w:szCs w:val="20"/>
          <w:shd w:val="clear" w:color="auto" w:fill="FFFFFF"/>
        </w:rPr>
        <w:t>:00</w:t>
      </w:r>
      <w:r w:rsidR="003F3A97" w:rsidRPr="00F03C6D">
        <w:rPr>
          <w:rFonts w:ascii="Tahoma" w:hAnsi="Tahoma" w:cs="Tahoma"/>
          <w:b/>
          <w:color w:val="auto"/>
          <w:sz w:val="20"/>
          <w:szCs w:val="20"/>
          <w:shd w:val="clear" w:color="auto" w:fill="FFFFFF"/>
        </w:rPr>
        <w:t xml:space="preserve"> óra</w:t>
      </w:r>
    </w:p>
    <w:p w14:paraId="1BE9E922" w14:textId="443A5615" w:rsidR="00591BF4" w:rsidRPr="00155785" w:rsidRDefault="00BF2B6B"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J</w:t>
      </w:r>
      <w:r w:rsidR="00830F64" w:rsidRPr="00155785">
        <w:rPr>
          <w:rFonts w:ascii="Tahoma" w:hAnsi="Tahoma" w:cs="Tahoma"/>
          <w:color w:val="auto"/>
          <w:sz w:val="20"/>
          <w:szCs w:val="20"/>
        </w:rPr>
        <w:t xml:space="preserve">elen </w:t>
      </w:r>
      <w:r w:rsidR="00591BF4" w:rsidRPr="00155785">
        <w:rPr>
          <w:rFonts w:ascii="Tahoma" w:hAnsi="Tahoma" w:cs="Tahoma"/>
          <w:color w:val="auto"/>
          <w:sz w:val="20"/>
          <w:szCs w:val="20"/>
        </w:rPr>
        <w:t>közbeszerzési dokumentumok</w:t>
      </w:r>
      <w:r w:rsidR="00830F64" w:rsidRPr="00155785">
        <w:rPr>
          <w:rFonts w:ascii="Tahoma" w:hAnsi="Tahoma" w:cs="Tahoma"/>
          <w:color w:val="auto"/>
          <w:sz w:val="20"/>
          <w:szCs w:val="20"/>
        </w:rPr>
        <w:t xml:space="preserve"> ajánlott igazolás- és ny</w:t>
      </w:r>
      <w:r w:rsidR="00591BF4" w:rsidRPr="00155785">
        <w:rPr>
          <w:rFonts w:ascii="Tahoma" w:hAnsi="Tahoma" w:cs="Tahoma"/>
          <w:color w:val="auto"/>
          <w:sz w:val="20"/>
          <w:szCs w:val="20"/>
        </w:rPr>
        <w:t>ilatkozatminta alkalmazását írják</w:t>
      </w:r>
      <w:r w:rsidR="00830F64" w:rsidRPr="00155785">
        <w:rPr>
          <w:rFonts w:ascii="Tahoma" w:hAnsi="Tahoma" w:cs="Tahoma"/>
          <w:color w:val="auto"/>
          <w:sz w:val="20"/>
          <w:szCs w:val="20"/>
        </w:rPr>
        <w:t xml:space="preserve"> elő, </w:t>
      </w:r>
      <w:r w:rsidRPr="00155785">
        <w:rPr>
          <w:rFonts w:ascii="Tahoma" w:hAnsi="Tahoma" w:cs="Tahoma"/>
          <w:color w:val="auto"/>
          <w:sz w:val="20"/>
          <w:szCs w:val="20"/>
        </w:rPr>
        <w:t>így</w:t>
      </w:r>
      <w:r w:rsidR="00830F64" w:rsidRPr="00155785">
        <w:rPr>
          <w:rFonts w:ascii="Tahoma" w:hAnsi="Tahoma" w:cs="Tahoma"/>
          <w:color w:val="auto"/>
          <w:sz w:val="20"/>
          <w:szCs w:val="20"/>
        </w:rPr>
        <w:t xml:space="preserve">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155785">
        <w:rPr>
          <w:rFonts w:ascii="Tahoma" w:hAnsi="Tahoma" w:cs="Tahoma"/>
          <w:color w:val="auto"/>
          <w:sz w:val="20"/>
          <w:szCs w:val="20"/>
        </w:rPr>
        <w:t>is mellékelhető (pl. referencia</w:t>
      </w:r>
      <w:r w:rsidR="00830F64" w:rsidRPr="00155785">
        <w:rPr>
          <w:rFonts w:ascii="Tahoma" w:hAnsi="Tahoma" w:cs="Tahoma"/>
          <w:color w:val="auto"/>
          <w:sz w:val="20"/>
          <w:szCs w:val="20"/>
        </w:rPr>
        <w:t xml:space="preserve">nyilatkozat esetén). </w:t>
      </w:r>
    </w:p>
    <w:p w14:paraId="1BE9E923" w14:textId="77777777" w:rsidR="002058B4" w:rsidRPr="00155785"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Az ajánlattevő felelősséggel tartozik az ajánlatban közölt adatok és nyilatkozatok, valamint a becsatolt igazolások, okiratok tartalmának valódiságáért.</w:t>
      </w:r>
    </w:p>
    <w:p w14:paraId="1BE9E924"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KÖZÖS AJÁNLATTÉTEL</w:t>
      </w:r>
      <w:r w:rsidR="00591BF4" w:rsidRPr="00155785">
        <w:rPr>
          <w:rFonts w:ascii="Tahoma" w:eastAsia="Calibri" w:hAnsi="Tahoma" w:cs="Tahoma"/>
          <w:b/>
          <w:color w:val="auto"/>
          <w:sz w:val="20"/>
          <w:szCs w:val="20"/>
          <w:lang w:val="hu-HU"/>
        </w:rPr>
        <w:t xml:space="preserve"> </w:t>
      </w:r>
    </w:p>
    <w:p w14:paraId="1BE9E925"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bookmarkStart w:id="29" w:name="pr192"/>
      <w:bookmarkEnd w:id="29"/>
      <w:r w:rsidRPr="00155785">
        <w:rPr>
          <w:rFonts w:ascii="Tahoma" w:hAnsi="Tahoma" w:cs="Tahoma"/>
          <w:color w:val="auto"/>
          <w:sz w:val="20"/>
          <w:szCs w:val="20"/>
        </w:rPr>
        <w:t xml:space="preserve">Több gazdasági szereplő közösen is tehet ajánlatot. </w:t>
      </w:r>
    </w:p>
    <w:p w14:paraId="1BE9E926"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Közös ajánlattétel esetén a Kbt. 35. § alapján kell eljárni.</w:t>
      </w:r>
    </w:p>
    <w:p w14:paraId="1BE9E927"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 xml:space="preserve">Ajánlatkérő </w:t>
      </w:r>
      <w:r w:rsidR="002A56B0" w:rsidRPr="00155785">
        <w:rPr>
          <w:rFonts w:ascii="Tahoma" w:hAnsi="Tahoma" w:cs="Tahoma"/>
          <w:color w:val="auto"/>
          <w:sz w:val="20"/>
          <w:szCs w:val="20"/>
        </w:rPr>
        <w:t>kizárja</w:t>
      </w:r>
      <w:r w:rsidRPr="00155785">
        <w:rPr>
          <w:rFonts w:ascii="Tahoma" w:hAnsi="Tahoma" w:cs="Tahoma"/>
          <w:color w:val="auto"/>
          <w:sz w:val="20"/>
          <w:szCs w:val="20"/>
        </w:rPr>
        <w:t xml:space="preserve"> gazdálkodó szervezet létrehozását (projekttársasá</w:t>
      </w:r>
      <w:r w:rsidR="002A56B0" w:rsidRPr="00155785">
        <w:rPr>
          <w:rFonts w:ascii="Tahoma" w:hAnsi="Tahoma" w:cs="Tahoma"/>
          <w:color w:val="auto"/>
          <w:sz w:val="20"/>
          <w:szCs w:val="20"/>
        </w:rPr>
        <w:t>g) mind Ajánlattevő, mind közös Ajánlattevők vonatkozásában.</w:t>
      </w:r>
    </w:p>
    <w:p w14:paraId="1BE9E928" w14:textId="77777777" w:rsidR="00830F6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lastRenderedPageBreak/>
        <w:t>Amennyiben több gazdasági szereplő közösen tesz ajánlatot a közbeszerzési eljárásban, akkor csatolniuk kell az erre vonatkozó megállapodást</w:t>
      </w:r>
      <w:r w:rsidR="002A56B0" w:rsidRPr="00155785">
        <w:rPr>
          <w:rFonts w:ascii="Tahoma" w:hAnsi="Tahoma" w:cs="Tahoma"/>
          <w:color w:val="auto"/>
          <w:sz w:val="20"/>
          <w:szCs w:val="20"/>
        </w:rPr>
        <w:t xml:space="preserve">. </w:t>
      </w:r>
      <w:r w:rsidRPr="00155785">
        <w:rPr>
          <w:rFonts w:ascii="Tahoma" w:hAnsi="Tahoma" w:cs="Tahoma"/>
          <w:color w:val="auto"/>
          <w:sz w:val="20"/>
          <w:szCs w:val="20"/>
        </w:rPr>
        <w:t>A közös ajánlattevők megállapodásának tartalmaznia kell:</w:t>
      </w:r>
    </w:p>
    <w:p w14:paraId="1BE9E929" w14:textId="77777777" w:rsidR="00830F6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 jelen közbeszerzési eljárásban közös ajánlattevők nevében eljárni (továbbá kapcsolattartásra) jogosult képviselő szervezet megnevezését;</w:t>
      </w:r>
    </w:p>
    <w:p w14:paraId="1BE9E92A" w14:textId="77777777" w:rsidR="00830F6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 szerződés teljesítéséért egyetemleges felelősségvállalást minden tag részéről;</w:t>
      </w:r>
    </w:p>
    <w:p w14:paraId="1BE9E92B" w14:textId="77777777" w:rsidR="00830F6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ajánlatban vállalt kötelezettségek és a munka megosztásának ismertetését a tagok és a vezető között;</w:t>
      </w:r>
    </w:p>
    <w:p w14:paraId="1BE9E92C" w14:textId="77777777" w:rsidR="002058B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 számlázás rendjét.</w:t>
      </w:r>
    </w:p>
    <w:p w14:paraId="71635505" w14:textId="77777777" w:rsidR="00F851C0" w:rsidRPr="00155785" w:rsidRDefault="00F851C0" w:rsidP="00F3645D">
      <w:pPr>
        <w:spacing w:before="120" w:after="120"/>
        <w:jc w:val="both"/>
        <w:rPr>
          <w:rFonts w:ascii="Tahoma" w:hAnsi="Tahoma" w:cs="Tahoma"/>
          <w:color w:val="auto"/>
          <w:sz w:val="20"/>
          <w:szCs w:val="20"/>
        </w:rPr>
      </w:pPr>
    </w:p>
    <w:p w14:paraId="4DCBCC83" w14:textId="77DFDC5E" w:rsidR="00B06833" w:rsidRPr="00155785" w:rsidRDefault="00B06833" w:rsidP="00B06833">
      <w:pPr>
        <w:pStyle w:val="Listaszerbekezds12"/>
        <w:numPr>
          <w:ilvl w:val="0"/>
          <w:numId w:val="3"/>
        </w:numPr>
        <w:spacing w:before="120" w:after="120" w:line="276" w:lineRule="auto"/>
        <w:ind w:left="426" w:hanging="426"/>
        <w:jc w:val="both"/>
        <w:rPr>
          <w:rFonts w:ascii="Tahoma" w:hAnsi="Tahoma" w:cs="Tahoma"/>
          <w:b/>
          <w:color w:val="auto"/>
          <w:sz w:val="20"/>
          <w:szCs w:val="20"/>
          <w:lang w:val="hu-HU"/>
        </w:rPr>
      </w:pPr>
      <w:bookmarkStart w:id="30" w:name="pr595"/>
      <w:bookmarkEnd w:id="30"/>
      <w:r w:rsidRPr="00155785">
        <w:rPr>
          <w:rFonts w:ascii="Tahoma" w:hAnsi="Tahoma" w:cs="Tahoma"/>
          <w:b/>
          <w:color w:val="auto"/>
          <w:sz w:val="20"/>
          <w:szCs w:val="20"/>
          <w:lang w:val="hu-HU"/>
        </w:rPr>
        <w:t>AZ ELLENSZOLGÁLTATÁS TELJESÍTÉSÉNEK FELTÉTELEI</w:t>
      </w:r>
    </w:p>
    <w:p w14:paraId="1E7198A1" w14:textId="14DC5413"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szer</w:t>
      </w:r>
      <w:r w:rsidR="00B60A8D" w:rsidRPr="00155785">
        <w:rPr>
          <w:rFonts w:ascii="Tahoma" w:hAnsi="Tahoma" w:cs="Tahoma"/>
          <w:color w:val="auto"/>
          <w:sz w:val="20"/>
          <w:szCs w:val="20"/>
        </w:rPr>
        <w:t>ződés finanszírozása a KEHOP-1.4.0.-2015-00005</w:t>
      </w:r>
      <w:r w:rsidRPr="00155785">
        <w:rPr>
          <w:rFonts w:ascii="Tahoma" w:hAnsi="Tahoma" w:cs="Tahoma"/>
          <w:color w:val="auto"/>
          <w:sz w:val="20"/>
          <w:szCs w:val="20"/>
        </w:rPr>
        <w:t xml:space="preserve"> azonosítószámú programból történik. A támogatás mértéke a Projekt elszámolható összköltségének 100 %-a.</w:t>
      </w:r>
    </w:p>
    <w:p w14:paraId="1F49467E" w14:textId="6216092B"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támogatás intenzitása: 100,000000 %</w:t>
      </w:r>
    </w:p>
    <w:p w14:paraId="0DCBA769" w14:textId="4F0C3B54"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Az ajánlattétel, a szerződés és a kifizetések pénzneme magyar forint (HUF).</w:t>
      </w:r>
    </w:p>
    <w:p w14:paraId="58E21C58" w14:textId="77777777"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 xml:space="preserve">Nyertes ajánlattevő legfeljebb a szerződés elszámolható összegének 50 %-ának megfelelő mértékű szállítói előleg kifizetését kérheti a 272/2014. (XI. 5.) Kormányrendelet 119. § (1) bekezdés alapján. </w:t>
      </w:r>
    </w:p>
    <w:p w14:paraId="6CF75A32" w14:textId="234CED98"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Nyertes ajánlattevőnek az előleg kifizetését követően a hatályos jogszabályoknak megfelelően előlegszámlát kell kibocsátania.</w:t>
      </w:r>
    </w:p>
    <w:p w14:paraId="4D755D11" w14:textId="157AEC8D" w:rsidR="00B06833" w:rsidRDefault="00D0779B" w:rsidP="00B06833">
      <w:pPr>
        <w:jc w:val="both"/>
        <w:rPr>
          <w:rFonts w:ascii="Tahoma" w:hAnsi="Tahoma" w:cs="Tahoma"/>
          <w:color w:val="auto"/>
          <w:sz w:val="20"/>
          <w:szCs w:val="20"/>
        </w:rPr>
      </w:pPr>
      <w:r w:rsidRPr="00D0779B">
        <w:rPr>
          <w:rFonts w:ascii="Tahoma" w:hAnsi="Tahoma" w:cs="Tahoma"/>
          <w:color w:val="auto"/>
          <w:sz w:val="20"/>
          <w:szCs w:val="20"/>
        </w:rPr>
        <w:t>A szállítói előleg teljes összegével valamennyi benyújtásra kerülő részszámlában a felvett előleg arányával egyező mértékben kell elszámolni úgy, hogy</w:t>
      </w:r>
      <w:ins w:id="31" w:author="Csúz Réka" w:date="2016-09-12T09:46:00Z">
        <w:r w:rsidR="00E3757C">
          <w:rPr>
            <w:rFonts w:ascii="Tahoma" w:hAnsi="Tahoma" w:cs="Tahoma"/>
            <w:color w:val="auto"/>
            <w:sz w:val="20"/>
            <w:szCs w:val="20"/>
          </w:rPr>
          <w:t xml:space="preserve"> </w:t>
        </w:r>
        <w:r w:rsidR="00E3757C" w:rsidRPr="00385119">
          <w:rPr>
            <w:rFonts w:ascii="Tahoma" w:hAnsi="Tahoma" w:cs="Tahoma"/>
            <w:color w:val="auto"/>
            <w:sz w:val="20"/>
            <w:szCs w:val="20"/>
            <w:highlight w:val="yellow"/>
          </w:rPr>
          <w:t xml:space="preserve">az előleg 50 </w:t>
        </w:r>
        <w:proofErr w:type="spellStart"/>
        <w:r w:rsidR="00E3757C" w:rsidRPr="00385119">
          <w:rPr>
            <w:rFonts w:ascii="Tahoma" w:hAnsi="Tahoma" w:cs="Tahoma"/>
            <w:color w:val="auto"/>
            <w:sz w:val="20"/>
            <w:szCs w:val="20"/>
            <w:highlight w:val="yellow"/>
          </w:rPr>
          <w:t>%-val</w:t>
        </w:r>
      </w:ins>
      <w:proofErr w:type="spellEnd"/>
      <w:r w:rsidRPr="00D0779B">
        <w:rPr>
          <w:rFonts w:ascii="Tahoma" w:hAnsi="Tahoma" w:cs="Tahoma"/>
          <w:color w:val="auto"/>
          <w:sz w:val="20"/>
          <w:szCs w:val="20"/>
        </w:rPr>
        <w:t xml:space="preserve"> legkésőbb a szerződés szerinti ellenszolgáltatás elszámolható összegének </w:t>
      </w:r>
      <w:ins w:id="32" w:author="Csúz Réka" w:date="2016-09-19T09:34:00Z">
        <w:r w:rsidR="00E938CD" w:rsidRPr="00E938CD">
          <w:rPr>
            <w:rFonts w:ascii="Tahoma" w:hAnsi="Tahoma" w:cs="Tahoma"/>
            <w:strike/>
            <w:color w:val="auto"/>
            <w:sz w:val="20"/>
            <w:szCs w:val="20"/>
          </w:rPr>
          <w:t xml:space="preserve">100 </w:t>
        </w:r>
      </w:ins>
      <w:r w:rsidR="00E3757C" w:rsidRPr="00385119">
        <w:rPr>
          <w:rFonts w:ascii="Tahoma" w:hAnsi="Tahoma" w:cs="Tahoma"/>
          <w:color w:val="auto"/>
          <w:sz w:val="20"/>
          <w:szCs w:val="20"/>
          <w:highlight w:val="yellow"/>
        </w:rPr>
        <w:t>5</w:t>
      </w:r>
      <w:r w:rsidRPr="00385119">
        <w:rPr>
          <w:rFonts w:ascii="Tahoma" w:hAnsi="Tahoma" w:cs="Tahoma"/>
          <w:color w:val="auto"/>
          <w:sz w:val="20"/>
          <w:szCs w:val="20"/>
          <w:highlight w:val="yellow"/>
        </w:rPr>
        <w:t>0 %-os</w:t>
      </w:r>
      <w:r w:rsidRPr="00D0779B">
        <w:rPr>
          <w:rFonts w:ascii="Tahoma" w:hAnsi="Tahoma" w:cs="Tahoma"/>
          <w:color w:val="auto"/>
          <w:sz w:val="20"/>
          <w:szCs w:val="20"/>
        </w:rPr>
        <w:t xml:space="preserve"> teljesítéséig el k</w:t>
      </w:r>
      <w:r>
        <w:rPr>
          <w:rFonts w:ascii="Tahoma" w:hAnsi="Tahoma" w:cs="Tahoma"/>
          <w:color w:val="auto"/>
          <w:sz w:val="20"/>
          <w:szCs w:val="20"/>
        </w:rPr>
        <w:t>ell számolni</w:t>
      </w:r>
      <w:r w:rsidR="00B06833" w:rsidRPr="00155785">
        <w:rPr>
          <w:rFonts w:ascii="Tahoma" w:hAnsi="Tahoma" w:cs="Tahoma"/>
          <w:color w:val="auto"/>
          <w:sz w:val="20"/>
          <w:szCs w:val="20"/>
        </w:rPr>
        <w:t>.</w:t>
      </w:r>
    </w:p>
    <w:p w14:paraId="681CF408" w14:textId="4E9A61CE" w:rsidR="007D1266" w:rsidRDefault="007D1266" w:rsidP="00B06833">
      <w:pPr>
        <w:jc w:val="both"/>
        <w:rPr>
          <w:rFonts w:ascii="Tahoma" w:hAnsi="Tahoma" w:cs="Tahoma"/>
          <w:color w:val="auto"/>
          <w:sz w:val="20"/>
          <w:szCs w:val="20"/>
        </w:rPr>
      </w:pPr>
      <w:r>
        <w:rPr>
          <w:rFonts w:ascii="Tahoma" w:hAnsi="Tahoma" w:cs="Tahoma"/>
          <w:color w:val="auto"/>
          <w:sz w:val="20"/>
          <w:szCs w:val="20"/>
        </w:rPr>
        <w:t>Nyertes ajánlattevő</w:t>
      </w:r>
      <w:r w:rsidRPr="007D1266">
        <w:rPr>
          <w:rFonts w:ascii="Tahoma" w:hAnsi="Tahoma" w:cs="Tahoma"/>
          <w:color w:val="auto"/>
          <w:sz w:val="20"/>
          <w:szCs w:val="20"/>
        </w:rPr>
        <w:t xml:space="preserve"> számlát, részletes számításokkal alátámasztottan, az előrehaladás mértékével arányosan (a fizikai előrehaladás százalékának megfelelő mértékben), a Mérnök által ellenőrzött, valamint a</w:t>
      </w:r>
      <w:ins w:id="33" w:author="Csúz Réka" w:date="2016-09-12T09:48:00Z">
        <w:r w:rsidR="00B17F10">
          <w:rPr>
            <w:rFonts w:ascii="Tahoma" w:hAnsi="Tahoma" w:cs="Tahoma"/>
            <w:color w:val="auto"/>
            <w:sz w:val="20"/>
            <w:szCs w:val="20"/>
          </w:rPr>
          <w:t>z</w:t>
        </w:r>
      </w:ins>
      <w:r w:rsidRPr="007D1266">
        <w:rPr>
          <w:rFonts w:ascii="Tahoma" w:hAnsi="Tahoma" w:cs="Tahoma"/>
          <w:color w:val="auto"/>
          <w:sz w:val="20"/>
          <w:szCs w:val="20"/>
        </w:rPr>
        <w:t xml:space="preserve"> </w:t>
      </w:r>
      <w:r>
        <w:rPr>
          <w:rFonts w:ascii="Tahoma" w:hAnsi="Tahoma" w:cs="Tahoma"/>
          <w:color w:val="auto"/>
          <w:sz w:val="20"/>
          <w:szCs w:val="20"/>
        </w:rPr>
        <w:t xml:space="preserve">ajánlatkérő </w:t>
      </w:r>
      <w:r w:rsidRPr="007D1266">
        <w:rPr>
          <w:rFonts w:ascii="Tahoma" w:hAnsi="Tahoma" w:cs="Tahoma"/>
          <w:color w:val="auto"/>
          <w:sz w:val="20"/>
          <w:szCs w:val="20"/>
        </w:rPr>
        <w:t>aláírásával elfogadott teljesítés igazolás alapján jogosult benyújtani, a számla szállítói finanszírozás keretében kerül kifizetésre.</w:t>
      </w:r>
    </w:p>
    <w:p w14:paraId="15477F38" w14:textId="24C113DB" w:rsidR="00B06833" w:rsidRDefault="00D0779B" w:rsidP="00B06833">
      <w:pPr>
        <w:jc w:val="both"/>
        <w:rPr>
          <w:rFonts w:ascii="Tahoma" w:hAnsi="Tahoma" w:cs="Tahoma"/>
          <w:color w:val="auto"/>
          <w:sz w:val="20"/>
          <w:szCs w:val="20"/>
        </w:rPr>
      </w:pPr>
      <w:r>
        <w:rPr>
          <w:rFonts w:ascii="Tahoma" w:hAnsi="Tahoma" w:cs="Tahoma"/>
          <w:color w:val="auto"/>
          <w:sz w:val="20"/>
          <w:szCs w:val="20"/>
        </w:rPr>
        <w:t xml:space="preserve">Nyertes ajánlattevőnek legalább </w:t>
      </w:r>
      <w:r w:rsidR="00243394">
        <w:rPr>
          <w:rFonts w:ascii="Tahoma" w:hAnsi="Tahoma" w:cs="Tahoma"/>
          <w:color w:val="auto"/>
          <w:sz w:val="20"/>
          <w:szCs w:val="20"/>
        </w:rPr>
        <w:t>6</w:t>
      </w:r>
      <w:r>
        <w:rPr>
          <w:rFonts w:ascii="Tahoma" w:hAnsi="Tahoma" w:cs="Tahoma"/>
          <w:color w:val="auto"/>
          <w:sz w:val="20"/>
          <w:szCs w:val="20"/>
        </w:rPr>
        <w:t xml:space="preserve"> részszámla benyújtására van lehetősége</w:t>
      </w:r>
      <w:r w:rsidR="00F70B8F">
        <w:rPr>
          <w:rFonts w:ascii="Tahoma" w:hAnsi="Tahoma" w:cs="Tahoma"/>
          <w:color w:val="auto"/>
          <w:sz w:val="20"/>
          <w:szCs w:val="20"/>
        </w:rPr>
        <w:t xml:space="preserve">, </w:t>
      </w:r>
      <w:r w:rsidR="00F70B8F" w:rsidRPr="00F91754">
        <w:rPr>
          <w:rFonts w:ascii="Bookman Old Style" w:hAnsi="Bookman Old Style"/>
          <w:sz w:val="21"/>
          <w:szCs w:val="21"/>
        </w:rPr>
        <w:t>ahol az egyes részszámlák értéke minimálisan el kell, hogy érje a teljes szerződéses ár 10 %-át.</w:t>
      </w:r>
      <w:r w:rsidR="00B06833" w:rsidRPr="00155785">
        <w:rPr>
          <w:rFonts w:ascii="Tahoma" w:hAnsi="Tahoma" w:cs="Tahoma"/>
          <w:color w:val="auto"/>
          <w:sz w:val="20"/>
          <w:szCs w:val="20"/>
        </w:rPr>
        <w:t xml:space="preserve"> Az előleg és részszámlák alapján történő kifizetések összértéke nem lehet kevesebb a szerződés általános forgalmi adó nélkül számított értékének 70 %-nál a 322/2011. (X.30.) Korm. rendelet 32. § (5) bekezdése alapján. A végszámla benyújtására az üzemeltetési engedélyek megszerzéséhez szükséges dokumentációk átadását és a sikeres műszaki átadás-átvételt követően kerülhet sor.</w:t>
      </w:r>
    </w:p>
    <w:p w14:paraId="780A31DD" w14:textId="360C139A" w:rsidR="00EE377D" w:rsidRPr="00155785" w:rsidRDefault="00EE377D" w:rsidP="00B06833">
      <w:pPr>
        <w:jc w:val="both"/>
        <w:rPr>
          <w:rFonts w:ascii="Tahoma" w:hAnsi="Tahoma" w:cs="Tahoma"/>
          <w:color w:val="auto"/>
          <w:sz w:val="20"/>
          <w:szCs w:val="20"/>
        </w:rPr>
      </w:pPr>
      <w:r>
        <w:rPr>
          <w:rFonts w:ascii="Tahoma" w:hAnsi="Tahoma" w:cs="Tahoma"/>
          <w:color w:val="auto"/>
          <w:sz w:val="20"/>
          <w:szCs w:val="20"/>
        </w:rPr>
        <w:t>A nyertes ajánlattevő</w:t>
      </w:r>
      <w:r w:rsidRPr="00EE377D">
        <w:rPr>
          <w:rFonts w:ascii="Tahoma" w:hAnsi="Tahoma" w:cs="Tahoma"/>
          <w:color w:val="auto"/>
          <w:sz w:val="20"/>
          <w:szCs w:val="20"/>
        </w:rPr>
        <w:t xml:space="preserve"> számlái a szerződésszerű és a jogszabályoknak megfelelő számlák és mellékletei a kifizetésre kötelezett szervezet általi kézhezvételét követően átutalással kerülnek kiegyenlítésre, szállítói kifizetés keretében, figyelemmel a vonatkozó jogszabályi rendelkezésekre: Kbt. 135. § (3)-(6) bekezdései, a 322/2015. (X. 30.) Korm. rendelet 30-32.§</w:t>
      </w:r>
      <w:proofErr w:type="spellStart"/>
      <w:r w:rsidRPr="00EE377D">
        <w:rPr>
          <w:rFonts w:ascii="Tahoma" w:hAnsi="Tahoma" w:cs="Tahoma"/>
          <w:color w:val="auto"/>
          <w:sz w:val="20"/>
          <w:szCs w:val="20"/>
        </w:rPr>
        <w:t>-ai</w:t>
      </w:r>
      <w:proofErr w:type="spellEnd"/>
      <w:r w:rsidRPr="00EE377D">
        <w:rPr>
          <w:rFonts w:ascii="Tahoma" w:hAnsi="Tahoma" w:cs="Tahoma"/>
          <w:color w:val="auto"/>
          <w:sz w:val="20"/>
          <w:szCs w:val="20"/>
        </w:rPr>
        <w:t>, a 272/2014. (XI.5.) Kormányrendelet előírásai és az adózás rendjéről szóló 2003. évi XCII. törvény 36/A.§</w:t>
      </w:r>
      <w:proofErr w:type="spellStart"/>
      <w:r w:rsidRPr="00EE377D">
        <w:rPr>
          <w:rFonts w:ascii="Tahoma" w:hAnsi="Tahoma" w:cs="Tahoma"/>
          <w:color w:val="auto"/>
          <w:sz w:val="20"/>
          <w:szCs w:val="20"/>
        </w:rPr>
        <w:t>-a</w:t>
      </w:r>
      <w:proofErr w:type="spellEnd"/>
      <w:r w:rsidRPr="00EE377D">
        <w:rPr>
          <w:rFonts w:ascii="Tahoma" w:hAnsi="Tahoma" w:cs="Tahoma"/>
          <w:color w:val="auto"/>
          <w:sz w:val="20"/>
          <w:szCs w:val="20"/>
        </w:rPr>
        <w:t>.</w:t>
      </w:r>
    </w:p>
    <w:p w14:paraId="6BFCBFB2" w14:textId="60100B85" w:rsidR="00AF6DF6" w:rsidRPr="00155785" w:rsidRDefault="00AF6DF6" w:rsidP="00B06833">
      <w:pPr>
        <w:jc w:val="both"/>
        <w:rPr>
          <w:rFonts w:ascii="Tahoma" w:hAnsi="Tahoma" w:cs="Tahoma"/>
          <w:color w:val="auto"/>
          <w:sz w:val="20"/>
          <w:szCs w:val="20"/>
        </w:rPr>
      </w:pPr>
      <w:r w:rsidRPr="00AF6DF6">
        <w:rPr>
          <w:rFonts w:ascii="Tahoma" w:hAnsi="Tahoma" w:cs="Tahoma"/>
          <w:color w:val="auto"/>
          <w:sz w:val="20"/>
          <w:szCs w:val="20"/>
        </w:rPr>
        <w:lastRenderedPageBreak/>
        <w:t>Az alvállalkozók kifizetésére vonatkozóan a</w:t>
      </w:r>
      <w:ins w:id="34" w:author="Csúz Réka" w:date="2016-09-12T10:16:00Z">
        <w:r w:rsidR="004B02B4">
          <w:rPr>
            <w:rFonts w:ascii="Tahoma" w:hAnsi="Tahoma" w:cs="Tahoma"/>
            <w:color w:val="auto"/>
            <w:sz w:val="20"/>
            <w:szCs w:val="20"/>
          </w:rPr>
          <w:t xml:space="preserve"> </w:t>
        </w:r>
        <w:r w:rsidR="004B02B4" w:rsidRPr="00E938CD">
          <w:rPr>
            <w:rFonts w:ascii="Tahoma" w:hAnsi="Tahoma" w:cs="Tahoma"/>
            <w:color w:val="auto"/>
            <w:sz w:val="20"/>
            <w:szCs w:val="20"/>
            <w:highlight w:val="yellow"/>
          </w:rPr>
          <w:t>Kbt. 135. § (3) bekezdése és a</w:t>
        </w:r>
        <w:r w:rsidR="004B02B4">
          <w:rPr>
            <w:rFonts w:ascii="Tahoma" w:hAnsi="Tahoma" w:cs="Tahoma"/>
            <w:color w:val="auto"/>
            <w:sz w:val="20"/>
            <w:szCs w:val="20"/>
          </w:rPr>
          <w:t xml:space="preserve"> </w:t>
        </w:r>
      </w:ins>
      <w:r w:rsidRPr="00AF6DF6">
        <w:rPr>
          <w:rFonts w:ascii="Tahoma" w:hAnsi="Tahoma" w:cs="Tahoma"/>
          <w:color w:val="auto"/>
          <w:sz w:val="20"/>
          <w:szCs w:val="20"/>
        </w:rPr>
        <w:t>272/2014. Kormányrendelet</w:t>
      </w:r>
      <w:ins w:id="35" w:author="Csúz Réka" w:date="2016-09-12T10:17:00Z">
        <w:r w:rsidR="004B02B4">
          <w:rPr>
            <w:rFonts w:ascii="Tahoma" w:hAnsi="Tahoma" w:cs="Tahoma"/>
            <w:color w:val="auto"/>
            <w:sz w:val="20"/>
            <w:szCs w:val="20"/>
          </w:rPr>
          <w:t>ben</w:t>
        </w:r>
      </w:ins>
      <w:r w:rsidRPr="00AF6DF6">
        <w:rPr>
          <w:rFonts w:ascii="Tahoma" w:hAnsi="Tahoma" w:cs="Tahoma"/>
          <w:color w:val="auto"/>
          <w:sz w:val="20"/>
          <w:szCs w:val="20"/>
        </w:rPr>
        <w:t xml:space="preserve"> </w:t>
      </w:r>
      <w:r w:rsidRPr="00E938CD">
        <w:rPr>
          <w:rFonts w:ascii="Tahoma" w:hAnsi="Tahoma" w:cs="Tahoma"/>
          <w:strike/>
          <w:color w:val="auto"/>
          <w:sz w:val="20"/>
          <w:szCs w:val="20"/>
          <w:highlight w:val="yellow"/>
        </w:rPr>
        <w:t>1. sz. melléklet (Egységes Működési Kézikönyv) 145.1 – 150/D. pontjaiban</w:t>
      </w:r>
      <w:r w:rsidRPr="00AF6DF6">
        <w:rPr>
          <w:rFonts w:ascii="Tahoma" w:hAnsi="Tahoma" w:cs="Tahoma"/>
          <w:color w:val="auto"/>
          <w:sz w:val="20"/>
          <w:szCs w:val="20"/>
        </w:rPr>
        <w:t xml:space="preserve"> foglalt részletszabályok szerint kell eljárni.</w:t>
      </w:r>
    </w:p>
    <w:p w14:paraId="21E50590" w14:textId="44CC62A7"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 xml:space="preserve">Késedelmes fizetés esetén Ajánlatkérő a </w:t>
      </w:r>
      <w:proofErr w:type="spellStart"/>
      <w:r w:rsidRPr="00155785">
        <w:rPr>
          <w:rFonts w:ascii="Tahoma" w:hAnsi="Tahoma" w:cs="Tahoma"/>
          <w:color w:val="auto"/>
          <w:sz w:val="20"/>
          <w:szCs w:val="20"/>
        </w:rPr>
        <w:t>Ptk-ban</w:t>
      </w:r>
      <w:proofErr w:type="spellEnd"/>
      <w:r w:rsidRPr="00155785">
        <w:rPr>
          <w:rFonts w:ascii="Tahoma" w:hAnsi="Tahoma" w:cs="Tahoma"/>
          <w:color w:val="auto"/>
          <w:sz w:val="20"/>
          <w:szCs w:val="20"/>
        </w:rPr>
        <w:t xml:space="preserve"> meghatározott (6:155. §) mértékű, és a késedelem időtartamához igazodó késedelmi kamatot fizet.</w:t>
      </w:r>
    </w:p>
    <w:p w14:paraId="336A5E14" w14:textId="2B585DA6" w:rsidR="003E1A56" w:rsidRPr="000D2D99" w:rsidRDefault="003E1A56" w:rsidP="000D2D99">
      <w:pPr>
        <w:suppressAutoHyphens w:val="0"/>
        <w:spacing w:after="0" w:line="240" w:lineRule="auto"/>
        <w:jc w:val="both"/>
        <w:textAlignment w:val="auto"/>
        <w:rPr>
          <w:rFonts w:ascii="Tahoma" w:hAnsi="Tahoma" w:cs="Tahoma"/>
          <w:color w:val="0070C0"/>
          <w:sz w:val="20"/>
          <w:szCs w:val="20"/>
          <w:bdr w:val="none" w:sz="0" w:space="0" w:color="auto" w:frame="1"/>
        </w:rPr>
      </w:pPr>
      <w:r w:rsidRPr="00155785">
        <w:rPr>
          <w:rFonts w:ascii="Tahoma" w:hAnsi="Tahoma" w:cs="Tahoma"/>
          <w:color w:val="auto"/>
          <w:sz w:val="20"/>
          <w:szCs w:val="20"/>
        </w:rPr>
        <w:t xml:space="preserve">Ajánlatkérő kizárólag az építési-kivitelezési munkák során felmerülő pótmunkák biztosítása </w:t>
      </w:r>
      <w:proofErr w:type="gramStart"/>
      <w:r w:rsidRPr="00155785">
        <w:rPr>
          <w:rFonts w:ascii="Tahoma" w:hAnsi="Tahoma" w:cs="Tahoma"/>
          <w:color w:val="auto"/>
          <w:sz w:val="20"/>
          <w:szCs w:val="20"/>
        </w:rPr>
        <w:t>érdekében</w:t>
      </w:r>
      <w:proofErr w:type="gramEnd"/>
      <w:r w:rsidRPr="00155785">
        <w:rPr>
          <w:rFonts w:ascii="Tahoma" w:hAnsi="Tahoma" w:cs="Tahoma"/>
          <w:color w:val="auto"/>
          <w:sz w:val="20"/>
          <w:szCs w:val="20"/>
        </w:rPr>
        <w:t xml:space="preserve"> </w:t>
      </w:r>
      <w:r w:rsidR="000D2D99" w:rsidRPr="005F45C1">
        <w:rPr>
          <w:rFonts w:ascii="Tahoma" w:hAnsi="Tahoma" w:cs="Tahoma"/>
          <w:color w:val="auto"/>
          <w:sz w:val="20"/>
          <w:szCs w:val="20"/>
          <w:bdr w:val="none" w:sz="0" w:space="0" w:color="auto" w:frame="1"/>
        </w:rPr>
        <w:t xml:space="preserve">de legfeljebb negyvenkilencmillió-ötszázezer forint, azaz 49.500.000,- Ft </w:t>
      </w:r>
      <w:r w:rsidRPr="005F45C1">
        <w:rPr>
          <w:rFonts w:ascii="Tahoma" w:hAnsi="Tahoma" w:cs="Tahoma"/>
          <w:color w:val="auto"/>
          <w:sz w:val="20"/>
          <w:szCs w:val="20"/>
        </w:rPr>
        <w:t xml:space="preserve">tartalékkeretet </w:t>
      </w:r>
      <w:r w:rsidRPr="00155785">
        <w:rPr>
          <w:rFonts w:ascii="Tahoma" w:hAnsi="Tahoma" w:cs="Tahoma"/>
          <w:color w:val="auto"/>
          <w:sz w:val="20"/>
          <w:szCs w:val="20"/>
        </w:rPr>
        <w:t>biztosít (kizárólag feltételesen felhasználható összeg). A tartalékkeret a jelen dokumentáció, illetve a 322/2015. (X. 30.) Kormányrendelet 20. §</w:t>
      </w:r>
      <w:proofErr w:type="spellStart"/>
      <w:r w:rsidRPr="00155785">
        <w:rPr>
          <w:rFonts w:ascii="Tahoma" w:hAnsi="Tahoma" w:cs="Tahoma"/>
          <w:color w:val="auto"/>
          <w:sz w:val="20"/>
          <w:szCs w:val="20"/>
        </w:rPr>
        <w:t>-a</w:t>
      </w:r>
      <w:proofErr w:type="spellEnd"/>
      <w:r w:rsidRPr="00155785">
        <w:rPr>
          <w:rFonts w:ascii="Tahoma" w:hAnsi="Tahoma" w:cs="Tahoma"/>
          <w:color w:val="auto"/>
          <w:sz w:val="20"/>
          <w:szCs w:val="20"/>
        </w:rPr>
        <w:t xml:space="preserve"> szerint használható fel.</w:t>
      </w:r>
    </w:p>
    <w:p w14:paraId="7965D228" w14:textId="1DBC217D"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kifizetésre és a dokumentációs kötelezettségre vonatkozó jogszabályok:</w:t>
      </w:r>
    </w:p>
    <w:p w14:paraId="523C3819"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272/2014. (XI. 5.) Korm. rendelet a 2014-2020 programozási időszakban az egyes európai uniós alapokból származó támogatások felhasználásának rendjéről</w:t>
      </w:r>
    </w:p>
    <w:p w14:paraId="6B4102C0"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547/2013. (XII.30) Korm. rendelet az egységes működési kézikönyvről</w:t>
      </w:r>
    </w:p>
    <w:p w14:paraId="381380A1"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2003. évi XCII. törvény az adózás rendjéről</w:t>
      </w:r>
    </w:p>
    <w:p w14:paraId="5F3A6426"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2011. évi CXCV. törvény az államháztartásról</w:t>
      </w:r>
    </w:p>
    <w:p w14:paraId="5E20E077"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 xml:space="preserve">368/2011. (XII. 31.) Korm. rendelet az államháztartásról szóló törvény végrehajtásáról; </w:t>
      </w:r>
    </w:p>
    <w:p w14:paraId="2E502D31"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2007. évi CXXVII. törvény az általános forgalmi adóról.</w:t>
      </w:r>
    </w:p>
    <w:p w14:paraId="10790279" w14:textId="77777777" w:rsidR="00AF6DF6"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A Polgári Törvénykönyvről szóló 2013. évi V. törvény.</w:t>
      </w:r>
    </w:p>
    <w:p w14:paraId="45FFA13B" w14:textId="28B2A845" w:rsidR="00B06833" w:rsidRPr="00AF6DF6" w:rsidRDefault="00AF6DF6" w:rsidP="003308AF">
      <w:pPr>
        <w:numPr>
          <w:ilvl w:val="0"/>
          <w:numId w:val="22"/>
        </w:numPr>
        <w:suppressAutoHyphens w:val="0"/>
        <w:spacing w:after="0" w:line="240" w:lineRule="auto"/>
        <w:jc w:val="both"/>
        <w:textAlignment w:val="auto"/>
        <w:rPr>
          <w:rFonts w:ascii="Tahoma" w:hAnsi="Tahoma" w:cs="Tahoma"/>
          <w:color w:val="auto"/>
          <w:sz w:val="20"/>
          <w:szCs w:val="20"/>
        </w:rPr>
      </w:pPr>
      <w:r w:rsidRPr="00AF6DF6">
        <w:rPr>
          <w:rFonts w:ascii="Tahoma" w:hAnsi="Tahoma" w:cs="Tahoma"/>
          <w:sz w:val="20"/>
          <w:szCs w:val="20"/>
        </w:rPr>
        <w:t>2016. évi IX. törvény a behajtási költségátalányról</w:t>
      </w:r>
    </w:p>
    <w:p w14:paraId="17900F3B" w14:textId="77777777" w:rsidR="00155785" w:rsidRPr="00155785" w:rsidRDefault="00155785" w:rsidP="00F3645D">
      <w:pPr>
        <w:pStyle w:val="Listaszerbekezds12"/>
        <w:spacing w:before="120" w:after="120" w:line="276" w:lineRule="auto"/>
        <w:jc w:val="both"/>
        <w:rPr>
          <w:rFonts w:ascii="Tahoma" w:eastAsia="Calibri" w:hAnsi="Tahoma" w:cs="Tahoma"/>
          <w:b/>
          <w:color w:val="auto"/>
          <w:sz w:val="20"/>
          <w:szCs w:val="20"/>
          <w:lang w:val="hu-HU"/>
        </w:rPr>
      </w:pPr>
    </w:p>
    <w:p w14:paraId="2DCB9F0A" w14:textId="335E3148" w:rsidR="00F851C0" w:rsidRPr="00155785" w:rsidRDefault="00F851C0"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SZERZŐDÉST BIZTOSÍTÓ MELLÉKKÖTELEZETTSÉGEK</w:t>
      </w:r>
    </w:p>
    <w:p w14:paraId="0B9F2253" w14:textId="09372398" w:rsidR="00F851C0" w:rsidRPr="007E1F01" w:rsidRDefault="00F851C0" w:rsidP="007E1F01">
      <w:pPr>
        <w:numPr>
          <w:ilvl w:val="1"/>
          <w:numId w:val="3"/>
        </w:numPr>
        <w:spacing w:before="120" w:after="120" w:line="240" w:lineRule="auto"/>
        <w:ind w:left="567" w:hanging="567"/>
        <w:jc w:val="both"/>
        <w:rPr>
          <w:rFonts w:ascii="Tahoma" w:hAnsi="Tahoma" w:cs="Tahoma"/>
          <w:color w:val="auto"/>
          <w:sz w:val="20"/>
          <w:szCs w:val="20"/>
        </w:rPr>
      </w:pPr>
      <w:proofErr w:type="gramStart"/>
      <w:r w:rsidRPr="007E1F01">
        <w:rPr>
          <w:rFonts w:ascii="Tahoma" w:hAnsi="Tahoma" w:cs="Tahoma"/>
          <w:b/>
          <w:color w:val="auto"/>
          <w:sz w:val="20"/>
          <w:szCs w:val="20"/>
        </w:rPr>
        <w:t>Késedelmi kötbér:</w:t>
      </w:r>
      <w:r w:rsidRPr="007E1F01">
        <w:rPr>
          <w:rFonts w:ascii="Tahoma" w:hAnsi="Tahoma" w:cs="Tahoma"/>
          <w:color w:val="auto"/>
          <w:sz w:val="20"/>
          <w:szCs w:val="20"/>
        </w:rPr>
        <w:t xml:space="preserve"> </w:t>
      </w:r>
      <w:r w:rsidR="006956AC" w:rsidRPr="00C11203">
        <w:rPr>
          <w:rFonts w:ascii="Tahoma" w:hAnsi="Tahoma" w:cs="Tahoma"/>
          <w:color w:val="auto"/>
          <w:sz w:val="20"/>
          <w:szCs w:val="20"/>
        </w:rPr>
        <w:t>A Szerződés szerinti feladatok - olyan okból, amelyért a nyertes ajánlattevő felelős - késedelmes teljesítése esetén (így különösen, ha a műszaki átadás-átvételi eljárás megkezdésének időpontja a jelen szerződésben meghatározott időtartamon túli időpontra esik, vagy az átadás-átvételi eljárás során az ajánlatkérő olyan hibákat észlel, melyek nem teszik lehetővé a Létesítmény átvételét</w:t>
      </w:r>
      <w:r w:rsidR="00BE59D7" w:rsidRPr="00C11203">
        <w:rPr>
          <w:rFonts w:ascii="Tahoma" w:hAnsi="Tahoma" w:cs="Tahoma"/>
          <w:color w:val="auto"/>
          <w:sz w:val="20"/>
          <w:szCs w:val="20"/>
        </w:rPr>
        <w:t>)</w:t>
      </w:r>
      <w:r w:rsidR="006956AC" w:rsidRPr="00C11203">
        <w:rPr>
          <w:rFonts w:ascii="Tahoma" w:hAnsi="Tahoma" w:cs="Tahoma"/>
          <w:color w:val="auto"/>
          <w:sz w:val="20"/>
          <w:szCs w:val="20"/>
        </w:rPr>
        <w:t xml:space="preserve"> a nyertes ajánlattevő minden késedelmes nap után a szerződés szerinti, áfa és tartalékkeret nélkül számított ellenszolgáltatás (Szerződéses Ár) értékének 0,5 %-ának</w:t>
      </w:r>
      <w:r w:rsidR="001F00A6">
        <w:rPr>
          <w:rFonts w:ascii="Tahoma" w:hAnsi="Tahoma" w:cs="Tahoma"/>
          <w:color w:val="auto"/>
          <w:sz w:val="20"/>
          <w:szCs w:val="20"/>
        </w:rPr>
        <w:t xml:space="preserve">, de legfeljebb összesen </w:t>
      </w:r>
      <w:r w:rsidR="00B31650" w:rsidRPr="00155785">
        <w:rPr>
          <w:rFonts w:ascii="Tahoma" w:hAnsi="Tahoma" w:cs="Tahoma"/>
          <w:color w:val="auto"/>
          <w:sz w:val="20"/>
          <w:szCs w:val="20"/>
        </w:rPr>
        <w:t>a szerződés</w:t>
      </w:r>
      <w:proofErr w:type="gramEnd"/>
      <w:r w:rsidR="00B31650" w:rsidRPr="00155785">
        <w:rPr>
          <w:rFonts w:ascii="Tahoma" w:hAnsi="Tahoma" w:cs="Tahoma"/>
          <w:color w:val="auto"/>
          <w:sz w:val="20"/>
          <w:szCs w:val="20"/>
        </w:rPr>
        <w:t xml:space="preserve"> szerinti, áfa</w:t>
      </w:r>
      <w:r w:rsidR="00B31650">
        <w:rPr>
          <w:rFonts w:ascii="Tahoma" w:hAnsi="Tahoma" w:cs="Tahoma"/>
          <w:color w:val="auto"/>
          <w:sz w:val="20"/>
          <w:szCs w:val="20"/>
        </w:rPr>
        <w:t xml:space="preserve"> és tartalékkeret</w:t>
      </w:r>
      <w:r w:rsidR="00B31650" w:rsidRPr="00155785">
        <w:rPr>
          <w:rFonts w:ascii="Tahoma" w:hAnsi="Tahoma" w:cs="Tahoma"/>
          <w:color w:val="auto"/>
          <w:sz w:val="20"/>
          <w:szCs w:val="20"/>
        </w:rPr>
        <w:t xml:space="preserve"> nélkül</w:t>
      </w:r>
      <w:r w:rsidR="00B31650">
        <w:rPr>
          <w:rFonts w:ascii="Tahoma" w:hAnsi="Tahoma" w:cs="Tahoma"/>
          <w:color w:val="auto"/>
          <w:sz w:val="20"/>
          <w:szCs w:val="20"/>
        </w:rPr>
        <w:t xml:space="preserve"> számított ellenérték</w:t>
      </w:r>
      <w:r w:rsidR="00324F30" w:rsidRPr="00C11203">
        <w:rPr>
          <w:rFonts w:ascii="Tahoma" w:hAnsi="Tahoma" w:cs="Tahoma"/>
          <w:color w:val="auto"/>
          <w:sz w:val="20"/>
          <w:szCs w:val="20"/>
        </w:rPr>
        <w:t xml:space="preserve"> </w:t>
      </w:r>
      <w:r w:rsidR="00B31650">
        <w:rPr>
          <w:rFonts w:ascii="Tahoma" w:hAnsi="Tahoma" w:cs="Tahoma"/>
          <w:color w:val="auto"/>
          <w:sz w:val="20"/>
          <w:szCs w:val="20"/>
        </w:rPr>
        <w:t>(</w:t>
      </w:r>
      <w:r w:rsidR="00324F30" w:rsidRPr="00C11203">
        <w:rPr>
          <w:rFonts w:ascii="Tahoma" w:hAnsi="Tahoma" w:cs="Tahoma"/>
          <w:color w:val="auto"/>
          <w:sz w:val="20"/>
          <w:szCs w:val="20"/>
        </w:rPr>
        <w:t>Szerződéses Ár</w:t>
      </w:r>
      <w:r w:rsidR="00B31650">
        <w:rPr>
          <w:rFonts w:ascii="Tahoma" w:hAnsi="Tahoma" w:cs="Tahoma"/>
          <w:color w:val="auto"/>
          <w:sz w:val="20"/>
          <w:szCs w:val="20"/>
        </w:rPr>
        <w:t>)</w:t>
      </w:r>
      <w:r w:rsidR="00324F30" w:rsidRPr="00C11203">
        <w:rPr>
          <w:rFonts w:ascii="Tahoma" w:hAnsi="Tahoma" w:cs="Tahoma"/>
          <w:color w:val="auto"/>
          <w:sz w:val="20"/>
          <w:szCs w:val="20"/>
        </w:rPr>
        <w:t xml:space="preserve"> 10%-ának</w:t>
      </w:r>
      <w:r w:rsidR="00BE59D7" w:rsidRPr="00C11203">
        <w:rPr>
          <w:rFonts w:ascii="Tahoma" w:hAnsi="Tahoma" w:cs="Tahoma"/>
          <w:color w:val="auto"/>
          <w:sz w:val="20"/>
          <w:szCs w:val="20"/>
        </w:rPr>
        <w:t xml:space="preserve"> megfelelő</w:t>
      </w:r>
      <w:r w:rsidR="00324F30" w:rsidRPr="00C11203">
        <w:rPr>
          <w:rFonts w:ascii="Tahoma" w:hAnsi="Tahoma" w:cs="Tahoma"/>
          <w:color w:val="auto"/>
          <w:sz w:val="20"/>
          <w:szCs w:val="20"/>
        </w:rPr>
        <w:t xml:space="preserve"> összegű</w:t>
      </w:r>
      <w:r w:rsidR="00BE59D7" w:rsidRPr="00C11203">
        <w:rPr>
          <w:rFonts w:ascii="Tahoma" w:hAnsi="Tahoma" w:cs="Tahoma"/>
          <w:color w:val="auto"/>
          <w:sz w:val="20"/>
          <w:szCs w:val="20"/>
        </w:rPr>
        <w:t xml:space="preserve"> késedelmi kötbér megfizetésére köteles</w:t>
      </w:r>
      <w:r w:rsidR="00324F30" w:rsidRPr="00C11203">
        <w:rPr>
          <w:rFonts w:ascii="Tahoma" w:hAnsi="Tahoma" w:cs="Tahoma"/>
          <w:color w:val="auto"/>
          <w:sz w:val="20"/>
          <w:szCs w:val="20"/>
        </w:rPr>
        <w:t>.</w:t>
      </w:r>
      <w:r w:rsidR="006956AC" w:rsidRPr="00C11203">
        <w:rPr>
          <w:rFonts w:ascii="Tahoma" w:hAnsi="Tahoma" w:cs="Tahoma"/>
          <w:color w:val="auto"/>
          <w:sz w:val="20"/>
          <w:szCs w:val="20"/>
        </w:rPr>
        <w:t xml:space="preserve">   </w:t>
      </w:r>
      <w:r w:rsidR="00C11203" w:rsidRPr="00C11203">
        <w:rPr>
          <w:rFonts w:ascii="Tahoma" w:hAnsi="Tahoma" w:cs="Tahoma"/>
          <w:color w:val="auto"/>
          <w:sz w:val="20"/>
          <w:szCs w:val="20"/>
        </w:rPr>
        <w:t xml:space="preserve">A kötbér maximális elérését követően Ajánlatkérő jogosult a szerződést felmondani. Ajánlatkérő </w:t>
      </w:r>
      <w:proofErr w:type="gramStart"/>
      <w:r w:rsidR="00C11203" w:rsidRPr="00C11203">
        <w:rPr>
          <w:rFonts w:ascii="Tahoma" w:hAnsi="Tahoma" w:cs="Tahoma"/>
          <w:color w:val="auto"/>
          <w:sz w:val="20"/>
          <w:szCs w:val="20"/>
        </w:rPr>
        <w:t>a  kötbér</w:t>
      </w:r>
      <w:proofErr w:type="gramEnd"/>
      <w:r w:rsidR="00C11203" w:rsidRPr="00C11203">
        <w:rPr>
          <w:rFonts w:ascii="Tahoma" w:hAnsi="Tahoma" w:cs="Tahoma"/>
          <w:color w:val="auto"/>
          <w:sz w:val="20"/>
          <w:szCs w:val="20"/>
        </w:rPr>
        <w:t xml:space="preserve"> maximális mértékének elérését követően a teljesítési biztosíték érvényesítésére jogosult.</w:t>
      </w:r>
      <w:r w:rsidR="00C11203" w:rsidRPr="00C11203" w:rsidDel="00324F30">
        <w:rPr>
          <w:rFonts w:ascii="Tahoma" w:hAnsi="Tahoma" w:cs="Tahoma"/>
          <w:color w:val="auto"/>
          <w:sz w:val="20"/>
          <w:szCs w:val="20"/>
        </w:rPr>
        <w:t xml:space="preserve"> </w:t>
      </w:r>
      <w:r w:rsidR="009E0105" w:rsidRPr="00C11203">
        <w:rPr>
          <w:rFonts w:ascii="Tahoma" w:hAnsi="Tahoma" w:cs="Tahoma"/>
          <w:color w:val="auto"/>
          <w:sz w:val="20"/>
          <w:szCs w:val="20"/>
        </w:rPr>
        <w:t>Ajánlatkérő a késedelmi köbérre a P</w:t>
      </w:r>
      <w:r w:rsidR="001366CA" w:rsidRPr="00C11203">
        <w:rPr>
          <w:rFonts w:ascii="Tahoma" w:hAnsi="Tahoma" w:cs="Tahoma"/>
          <w:color w:val="auto"/>
          <w:sz w:val="20"/>
          <w:szCs w:val="20"/>
        </w:rPr>
        <w:t xml:space="preserve">tk. 6:186.§ (1) bekezdésében </w:t>
      </w:r>
      <w:r w:rsidR="009E0105" w:rsidRPr="00C11203">
        <w:rPr>
          <w:rFonts w:ascii="Tahoma" w:hAnsi="Tahoma" w:cs="Tahoma"/>
          <w:color w:val="auto"/>
          <w:sz w:val="20"/>
          <w:szCs w:val="20"/>
        </w:rPr>
        <w:t>foglaltak szerint jogosult.</w:t>
      </w:r>
    </w:p>
    <w:p w14:paraId="2739CA09" w14:textId="235D41E2" w:rsidR="00F851C0" w:rsidRPr="00155785" w:rsidRDefault="00F851C0" w:rsidP="000E32D8">
      <w:pPr>
        <w:numPr>
          <w:ilvl w:val="1"/>
          <w:numId w:val="3"/>
        </w:numPr>
        <w:spacing w:before="120" w:after="120" w:line="240" w:lineRule="auto"/>
        <w:ind w:left="567" w:hanging="567"/>
        <w:jc w:val="both"/>
        <w:rPr>
          <w:rFonts w:ascii="Tahoma" w:hAnsi="Tahoma" w:cs="Tahoma"/>
          <w:b/>
          <w:color w:val="auto"/>
          <w:sz w:val="20"/>
          <w:szCs w:val="20"/>
          <w:u w:val="single"/>
        </w:rPr>
      </w:pPr>
      <w:r w:rsidRPr="00155785">
        <w:rPr>
          <w:rFonts w:ascii="Tahoma" w:hAnsi="Tahoma" w:cs="Tahoma"/>
          <w:b/>
          <w:color w:val="auto"/>
          <w:sz w:val="20"/>
          <w:szCs w:val="20"/>
          <w:u w:val="single"/>
        </w:rPr>
        <w:t xml:space="preserve">Meghiúsulási kötbér: </w:t>
      </w:r>
      <w:r w:rsidRPr="00155785">
        <w:rPr>
          <w:rFonts w:ascii="Tahoma" w:hAnsi="Tahoma" w:cs="Tahoma"/>
          <w:color w:val="auto"/>
          <w:sz w:val="20"/>
          <w:szCs w:val="20"/>
        </w:rPr>
        <w:t>Nyertes ajánlattevő meghiúsulási kötbér megfizetésére köteles,</w:t>
      </w:r>
      <w:r w:rsidR="006956AC">
        <w:rPr>
          <w:rFonts w:ascii="Tahoma" w:hAnsi="Tahoma" w:cs="Tahoma"/>
          <w:color w:val="auto"/>
          <w:sz w:val="20"/>
          <w:szCs w:val="20"/>
        </w:rPr>
        <w:t xml:space="preserve"> ha</w:t>
      </w:r>
      <w:r w:rsidRPr="00155785">
        <w:rPr>
          <w:rFonts w:ascii="Tahoma" w:hAnsi="Tahoma" w:cs="Tahoma"/>
          <w:color w:val="auto"/>
          <w:sz w:val="20"/>
          <w:szCs w:val="20"/>
        </w:rPr>
        <w:t xml:space="preserve"> </w:t>
      </w:r>
      <w:r w:rsidR="006956AC" w:rsidRPr="006956AC">
        <w:rPr>
          <w:rFonts w:ascii="Tahoma" w:hAnsi="Tahoma" w:cs="Tahoma"/>
          <w:color w:val="auto"/>
          <w:sz w:val="20"/>
          <w:szCs w:val="20"/>
        </w:rPr>
        <w:t>a szerződés teljesítését megtagadná, vagy a szerződés teljesítése egyebekben olyan okból, amelyért</w:t>
      </w:r>
      <w:r w:rsidR="006956AC">
        <w:rPr>
          <w:rFonts w:ascii="Tahoma" w:hAnsi="Tahoma" w:cs="Tahoma"/>
          <w:color w:val="auto"/>
          <w:sz w:val="20"/>
          <w:szCs w:val="20"/>
        </w:rPr>
        <w:t xml:space="preserve"> felelős</w:t>
      </w:r>
      <w:r w:rsidR="006956AC" w:rsidRPr="006956AC">
        <w:rPr>
          <w:rFonts w:ascii="Tahoma" w:hAnsi="Tahoma" w:cs="Tahoma"/>
          <w:color w:val="auto"/>
          <w:sz w:val="20"/>
          <w:szCs w:val="20"/>
        </w:rPr>
        <w:t xml:space="preserve"> </w:t>
      </w:r>
      <w:r w:rsidRPr="00155785">
        <w:rPr>
          <w:rFonts w:ascii="Tahoma" w:hAnsi="Tahoma" w:cs="Tahoma"/>
          <w:color w:val="auto"/>
          <w:sz w:val="20"/>
          <w:szCs w:val="20"/>
        </w:rPr>
        <w:t xml:space="preserve">meghiúsul. </w:t>
      </w:r>
      <w:r w:rsidR="006956AC">
        <w:rPr>
          <w:rFonts w:ascii="Tahoma" w:hAnsi="Tahoma" w:cs="Tahoma"/>
          <w:color w:val="auto"/>
          <w:sz w:val="20"/>
          <w:szCs w:val="20"/>
        </w:rPr>
        <w:t>Ajánlatkérő jogosult különösen a m</w:t>
      </w:r>
      <w:r w:rsidR="006956AC" w:rsidRPr="006956AC">
        <w:rPr>
          <w:rFonts w:ascii="Tahoma" w:hAnsi="Tahoma" w:cs="Tahoma"/>
          <w:color w:val="auto"/>
          <w:sz w:val="20"/>
          <w:szCs w:val="20"/>
        </w:rPr>
        <w:t>eghiúsulási kötbért érvényesíteni, minden olyan esetben, amikor a jelen szerződés azonnali hatályú felmondása/elállás útján szűnik meg. Meghiúsulásnak minősül továbbá, amennyiben olyan okból, amiért a Vállalkozó felelős a szerződéses kötelezettségeinek nem, vagy nem szerződésszerű teljesítéséből eredően, a Támogatási szerződéstől a Támogató eláll, vagy azt felmondja</w:t>
      </w:r>
      <w:r w:rsidR="006956AC">
        <w:rPr>
          <w:rFonts w:ascii="Tahoma" w:hAnsi="Tahoma" w:cs="Tahoma"/>
          <w:color w:val="auto"/>
          <w:sz w:val="20"/>
          <w:szCs w:val="20"/>
        </w:rPr>
        <w:t xml:space="preserve">. </w:t>
      </w:r>
      <w:r w:rsidRPr="00155785">
        <w:rPr>
          <w:rFonts w:ascii="Tahoma" w:hAnsi="Tahoma" w:cs="Tahoma"/>
          <w:color w:val="auto"/>
          <w:sz w:val="20"/>
          <w:szCs w:val="20"/>
        </w:rPr>
        <w:t>Meghiúsulási kötbér mértéke a szerződés szerinti, áfa</w:t>
      </w:r>
      <w:r w:rsidR="00B31650">
        <w:rPr>
          <w:rFonts w:ascii="Tahoma" w:hAnsi="Tahoma" w:cs="Tahoma"/>
          <w:color w:val="auto"/>
          <w:sz w:val="20"/>
          <w:szCs w:val="20"/>
        </w:rPr>
        <w:t xml:space="preserve"> és tartalékkeret</w:t>
      </w:r>
      <w:r w:rsidRPr="00155785">
        <w:rPr>
          <w:rFonts w:ascii="Tahoma" w:hAnsi="Tahoma" w:cs="Tahoma"/>
          <w:color w:val="auto"/>
          <w:sz w:val="20"/>
          <w:szCs w:val="20"/>
        </w:rPr>
        <w:t xml:space="preserve"> nélkül számított ellenszolgáltatás</w:t>
      </w:r>
      <w:r w:rsidR="006956AC">
        <w:rPr>
          <w:rFonts w:ascii="Tahoma" w:hAnsi="Tahoma" w:cs="Tahoma"/>
          <w:color w:val="auto"/>
          <w:sz w:val="20"/>
          <w:szCs w:val="20"/>
        </w:rPr>
        <w:t xml:space="preserve"> (Szerződéses ár)</w:t>
      </w:r>
      <w:r w:rsidRPr="00155785">
        <w:rPr>
          <w:rFonts w:ascii="Tahoma" w:hAnsi="Tahoma" w:cs="Tahoma"/>
          <w:color w:val="auto"/>
          <w:sz w:val="20"/>
          <w:szCs w:val="20"/>
        </w:rPr>
        <w:t xml:space="preserve"> 1</w:t>
      </w:r>
      <w:r w:rsidR="00B31650">
        <w:rPr>
          <w:rFonts w:ascii="Tahoma" w:hAnsi="Tahoma" w:cs="Tahoma"/>
          <w:color w:val="auto"/>
          <w:sz w:val="20"/>
          <w:szCs w:val="20"/>
        </w:rPr>
        <w:t>0</w:t>
      </w:r>
      <w:r w:rsidRPr="00155785">
        <w:rPr>
          <w:rFonts w:ascii="Tahoma" w:hAnsi="Tahoma" w:cs="Tahoma"/>
          <w:color w:val="auto"/>
          <w:sz w:val="20"/>
          <w:szCs w:val="20"/>
        </w:rPr>
        <w:t xml:space="preserve">%-ának megfelelő mértékű összeg. </w:t>
      </w:r>
    </w:p>
    <w:p w14:paraId="3387504C" w14:textId="00E85405" w:rsidR="00F851C0" w:rsidRPr="00155785" w:rsidRDefault="00F851C0" w:rsidP="00F851C0">
      <w:pPr>
        <w:numPr>
          <w:ilvl w:val="1"/>
          <w:numId w:val="3"/>
        </w:numPr>
        <w:spacing w:before="120" w:after="120"/>
        <w:ind w:left="567" w:hanging="567"/>
        <w:jc w:val="both"/>
        <w:rPr>
          <w:rFonts w:ascii="Tahoma" w:hAnsi="Tahoma" w:cs="Tahoma"/>
          <w:b/>
          <w:color w:val="auto"/>
          <w:sz w:val="20"/>
          <w:szCs w:val="20"/>
        </w:rPr>
      </w:pPr>
      <w:r w:rsidRPr="00155785">
        <w:rPr>
          <w:rFonts w:ascii="Tahoma" w:hAnsi="Tahoma" w:cs="Tahoma"/>
          <w:b/>
          <w:color w:val="auto"/>
          <w:sz w:val="20"/>
          <w:szCs w:val="20"/>
          <w:u w:val="single"/>
        </w:rPr>
        <w:t>Teljesítési biztosíték:</w:t>
      </w:r>
      <w:r w:rsidRPr="00155785">
        <w:rPr>
          <w:rFonts w:ascii="Tahoma" w:hAnsi="Tahoma" w:cs="Tahoma"/>
          <w:b/>
          <w:color w:val="auto"/>
          <w:sz w:val="20"/>
          <w:szCs w:val="20"/>
        </w:rPr>
        <w:t xml:space="preserve"> </w:t>
      </w:r>
      <w:r w:rsidRPr="00155785">
        <w:rPr>
          <w:rFonts w:ascii="Tahoma" w:hAnsi="Tahoma" w:cs="Tahoma"/>
          <w:color w:val="auto"/>
          <w:sz w:val="20"/>
          <w:szCs w:val="20"/>
        </w:rPr>
        <w:t>Nyertes ajánlattevő a szerződés hatályba lépésével egyidejűleg köteles a szerződés szerinti, áfa és tartalékkeret nélkül számított ellenszolgáltatás</w:t>
      </w:r>
      <w:r w:rsidR="00BE59D7">
        <w:rPr>
          <w:rFonts w:ascii="Tahoma" w:hAnsi="Tahoma" w:cs="Tahoma"/>
          <w:color w:val="auto"/>
          <w:sz w:val="20"/>
          <w:szCs w:val="20"/>
        </w:rPr>
        <w:t xml:space="preserve"> (Szerződéses Ár)</w:t>
      </w:r>
      <w:r w:rsidRPr="00155785">
        <w:rPr>
          <w:rFonts w:ascii="Tahoma" w:hAnsi="Tahoma" w:cs="Tahoma"/>
          <w:color w:val="auto"/>
          <w:sz w:val="20"/>
          <w:szCs w:val="20"/>
        </w:rPr>
        <w:t xml:space="preserve"> 5 %-ának megfelelő összegű teljesítési biztosítékot nyújtani ajánlatkérő részére. Amennyiben a biztosítéki okirat szövegezése meghatározza a biztosíték időbeli hatályának utolsó napját és a szerződés teljesítése nem történik meg</w:t>
      </w:r>
      <w:r w:rsidR="005A1391">
        <w:rPr>
          <w:rFonts w:ascii="Tahoma" w:hAnsi="Tahoma" w:cs="Tahoma"/>
          <w:color w:val="auto"/>
          <w:sz w:val="20"/>
          <w:szCs w:val="20"/>
        </w:rPr>
        <w:t>,</w:t>
      </w:r>
      <w:r w:rsidRPr="00155785">
        <w:rPr>
          <w:rFonts w:ascii="Tahoma" w:hAnsi="Tahoma" w:cs="Tahoma"/>
          <w:color w:val="auto"/>
          <w:sz w:val="20"/>
          <w:szCs w:val="20"/>
        </w:rPr>
        <w:t xml:space="preserve"> a nyertes ajánlattevőnek kötelessége a biztosíték folyamatos biztosítása. Amennyiben nyertes ajánlattevő nem ad új biztosítékot, ajánlatkérő azonnali hatállyal felmondhatja a szerződést. A biztosíték az ajánlattevő választása szerint teljesíthető az előírt pénzösszegnek az ajánlatkérő fizetési </w:t>
      </w:r>
      <w:r w:rsidRPr="00155785">
        <w:rPr>
          <w:rFonts w:ascii="Tahoma" w:hAnsi="Tahoma" w:cs="Tahoma"/>
          <w:color w:val="auto"/>
          <w:sz w:val="20"/>
          <w:szCs w:val="20"/>
        </w:rPr>
        <w:lastRenderedPageBreak/>
        <w:t xml:space="preserve">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nyertes ajánlattevő részére. A teljesítési biztosítéknak </w:t>
      </w:r>
      <w:proofErr w:type="gramStart"/>
      <w:r w:rsidRPr="00155785">
        <w:rPr>
          <w:rFonts w:ascii="Tahoma" w:hAnsi="Tahoma" w:cs="Tahoma"/>
          <w:color w:val="auto"/>
          <w:sz w:val="20"/>
          <w:szCs w:val="20"/>
        </w:rPr>
        <w:t xml:space="preserve">a </w:t>
      </w:r>
      <w:r w:rsidR="00AF2205">
        <w:rPr>
          <w:rFonts w:ascii="Tahoma" w:hAnsi="Tahoma" w:cs="Tahoma"/>
          <w:color w:val="auto"/>
          <w:sz w:val="20"/>
          <w:szCs w:val="20"/>
        </w:rPr>
        <w:t xml:space="preserve"> jótállási</w:t>
      </w:r>
      <w:proofErr w:type="gramEnd"/>
      <w:r w:rsidR="00AF2205">
        <w:rPr>
          <w:rFonts w:ascii="Tahoma" w:hAnsi="Tahoma" w:cs="Tahoma"/>
          <w:color w:val="auto"/>
          <w:sz w:val="20"/>
          <w:szCs w:val="20"/>
        </w:rPr>
        <w:t xml:space="preserve"> biztosíték ajánlatkérő részére történő rendelkezésre bocsátásig</w:t>
      </w:r>
      <w:r w:rsidRPr="00155785">
        <w:rPr>
          <w:rFonts w:ascii="Tahoma" w:hAnsi="Tahoma" w:cs="Tahoma"/>
          <w:color w:val="auto"/>
          <w:sz w:val="20"/>
          <w:szCs w:val="20"/>
        </w:rPr>
        <w:t xml:space="preserve"> </w:t>
      </w:r>
      <w:r w:rsidR="00AF2205">
        <w:rPr>
          <w:rFonts w:ascii="Tahoma" w:hAnsi="Tahoma" w:cs="Tahoma"/>
          <w:color w:val="auto"/>
          <w:sz w:val="20"/>
          <w:szCs w:val="20"/>
        </w:rPr>
        <w:t xml:space="preserve">érvényben </w:t>
      </w:r>
      <w:r w:rsidRPr="00155785">
        <w:rPr>
          <w:rFonts w:ascii="Tahoma" w:hAnsi="Tahoma" w:cs="Tahoma"/>
          <w:color w:val="auto"/>
          <w:sz w:val="20"/>
          <w:szCs w:val="20"/>
        </w:rPr>
        <w:t xml:space="preserve"> kell maradnia. A biztosíték határidőre történő rendelkezésre bocsátásáról az ajánlattevőnek az ajánlatban nyilatkoznia kell.</w:t>
      </w:r>
    </w:p>
    <w:p w14:paraId="7316B847" w14:textId="7BAE36C2" w:rsidR="003558FA" w:rsidRPr="003558FA" w:rsidRDefault="00F851C0" w:rsidP="009F77A9">
      <w:pPr>
        <w:numPr>
          <w:ilvl w:val="1"/>
          <w:numId w:val="3"/>
        </w:numPr>
        <w:spacing w:before="120" w:after="120" w:line="240" w:lineRule="auto"/>
        <w:jc w:val="both"/>
        <w:rPr>
          <w:rFonts w:ascii="Tahoma" w:hAnsi="Tahoma" w:cs="Tahoma"/>
          <w:color w:val="auto"/>
          <w:sz w:val="20"/>
          <w:szCs w:val="20"/>
        </w:rPr>
      </w:pPr>
      <w:r w:rsidRPr="003558FA">
        <w:rPr>
          <w:rFonts w:ascii="Tahoma" w:hAnsi="Tahoma" w:cs="Tahoma"/>
          <w:b/>
          <w:color w:val="auto"/>
          <w:sz w:val="20"/>
          <w:szCs w:val="20"/>
          <w:u w:val="single"/>
        </w:rPr>
        <w:t>Előleg-visszafizetési biztosíték:</w:t>
      </w:r>
      <w:r w:rsidRPr="003558FA">
        <w:rPr>
          <w:rFonts w:ascii="Tahoma" w:hAnsi="Tahoma" w:cs="Tahoma"/>
          <w:b/>
          <w:color w:val="auto"/>
          <w:sz w:val="20"/>
          <w:szCs w:val="20"/>
        </w:rPr>
        <w:t xml:space="preserve"> </w:t>
      </w:r>
      <w:r w:rsidRPr="003558FA">
        <w:rPr>
          <w:rFonts w:ascii="Tahoma" w:hAnsi="Tahoma" w:cs="Tahoma"/>
          <w:color w:val="auto"/>
          <w:sz w:val="20"/>
          <w:szCs w:val="20"/>
        </w:rPr>
        <w:t xml:space="preserve">A nyertes ajánlattevő legfeljebb a szerződés </w:t>
      </w:r>
      <w:r w:rsidR="009F77A9" w:rsidRPr="009F77A9">
        <w:rPr>
          <w:rFonts w:ascii="Tahoma" w:hAnsi="Tahoma" w:cs="Tahoma"/>
          <w:color w:val="auto"/>
          <w:sz w:val="20"/>
          <w:szCs w:val="20"/>
        </w:rPr>
        <w:t xml:space="preserve">- tartalékkeret és általános forgalmi adó nélkül számított - </w:t>
      </w:r>
      <w:r w:rsidRPr="003558FA">
        <w:rPr>
          <w:rFonts w:ascii="Tahoma" w:hAnsi="Tahoma" w:cs="Tahoma"/>
          <w:color w:val="auto"/>
          <w:sz w:val="20"/>
          <w:szCs w:val="20"/>
        </w:rPr>
        <w:t xml:space="preserve">elszámolható összege 50 %-ának megfelelő mértékű szállítói előleg kifizetését kérheti a 272/2014. (XI. 5.) Kormányrendelet 119. § (1) bekezdése alapján. </w:t>
      </w:r>
      <w:r w:rsidR="003558FA">
        <w:rPr>
          <w:rFonts w:ascii="Tahoma" w:hAnsi="Tahoma" w:cs="Tahoma"/>
          <w:color w:val="auto"/>
          <w:sz w:val="20"/>
          <w:szCs w:val="20"/>
        </w:rPr>
        <w:t>A</w:t>
      </w:r>
      <w:r w:rsidR="003558FA" w:rsidRPr="003558FA">
        <w:rPr>
          <w:rFonts w:ascii="Tahoma" w:hAnsi="Tahoma" w:cs="Tahoma"/>
          <w:color w:val="auto"/>
          <w:sz w:val="20"/>
          <w:szCs w:val="20"/>
        </w:rPr>
        <w:t xml:space="preserve"> 272/2014. (XI. 5.) Korm. rendelet </w:t>
      </w:r>
      <w:r w:rsidR="003558FA" w:rsidRPr="00EA2CD3">
        <w:rPr>
          <w:rFonts w:ascii="Tahoma" w:hAnsi="Tahoma" w:cs="Tahoma"/>
          <w:color w:val="auto"/>
          <w:sz w:val="20"/>
          <w:szCs w:val="20"/>
          <w:highlight w:val="yellow"/>
        </w:rPr>
        <w:t>11</w:t>
      </w:r>
      <w:ins w:id="36" w:author="Csúz Réka" w:date="2016-09-12T09:50:00Z">
        <w:r w:rsidR="009E297E" w:rsidRPr="00EA2CD3">
          <w:rPr>
            <w:rFonts w:ascii="Tahoma" w:hAnsi="Tahoma" w:cs="Tahoma"/>
            <w:color w:val="auto"/>
            <w:sz w:val="20"/>
            <w:szCs w:val="20"/>
            <w:highlight w:val="yellow"/>
          </w:rPr>
          <w:t>8/A.</w:t>
        </w:r>
      </w:ins>
      <w:del w:id="37" w:author="Csúz Réka" w:date="2016-09-12T09:50:00Z">
        <w:r w:rsidR="003558FA" w:rsidRPr="00EA2CD3" w:rsidDel="009E297E">
          <w:rPr>
            <w:rFonts w:ascii="Tahoma" w:hAnsi="Tahoma" w:cs="Tahoma"/>
            <w:color w:val="auto"/>
            <w:sz w:val="20"/>
            <w:szCs w:val="20"/>
            <w:highlight w:val="yellow"/>
          </w:rPr>
          <w:delText>9</w:delText>
        </w:r>
      </w:del>
      <w:r w:rsidR="003558FA" w:rsidRPr="00EA2CD3">
        <w:rPr>
          <w:rFonts w:ascii="Tahoma" w:hAnsi="Tahoma" w:cs="Tahoma"/>
          <w:color w:val="auto"/>
          <w:sz w:val="20"/>
          <w:szCs w:val="20"/>
          <w:highlight w:val="yellow"/>
        </w:rPr>
        <w:t xml:space="preserve"> § (2</w:t>
      </w:r>
      <w:ins w:id="38" w:author="Csúz Réka" w:date="2016-09-12T09:50:00Z">
        <w:r w:rsidR="009E297E" w:rsidRPr="00EA2CD3">
          <w:rPr>
            <w:rFonts w:ascii="Tahoma" w:hAnsi="Tahoma" w:cs="Tahoma"/>
            <w:color w:val="auto"/>
            <w:sz w:val="20"/>
            <w:szCs w:val="20"/>
            <w:highlight w:val="yellow"/>
          </w:rPr>
          <w:t>a</w:t>
        </w:r>
      </w:ins>
      <w:r w:rsidR="003558FA" w:rsidRPr="00EA2CD3">
        <w:rPr>
          <w:rFonts w:ascii="Tahoma" w:hAnsi="Tahoma" w:cs="Tahoma"/>
          <w:color w:val="auto"/>
          <w:sz w:val="20"/>
          <w:szCs w:val="20"/>
          <w:highlight w:val="yellow"/>
        </w:rPr>
        <w:t>)</w:t>
      </w:r>
      <w:r w:rsidR="003558FA" w:rsidRPr="003558FA">
        <w:rPr>
          <w:rFonts w:ascii="Tahoma" w:hAnsi="Tahoma" w:cs="Tahoma"/>
          <w:color w:val="auto"/>
          <w:sz w:val="20"/>
          <w:szCs w:val="20"/>
        </w:rPr>
        <w:t xml:space="preserve"> bekezdése alapján a nyertes ajánlattevő választása szerint</w:t>
      </w:r>
    </w:p>
    <w:p w14:paraId="49A860A5" w14:textId="2C6B1DCE" w:rsidR="003558FA" w:rsidRPr="003558FA" w:rsidRDefault="003558FA" w:rsidP="000E32D8">
      <w:pPr>
        <w:spacing w:before="120" w:after="120" w:line="240" w:lineRule="auto"/>
        <w:ind w:left="720"/>
        <w:jc w:val="both"/>
        <w:rPr>
          <w:rFonts w:ascii="Tahoma" w:hAnsi="Tahoma" w:cs="Tahoma"/>
          <w:color w:val="auto"/>
          <w:sz w:val="20"/>
          <w:szCs w:val="20"/>
        </w:rPr>
      </w:pPr>
      <w:r w:rsidRPr="003558FA">
        <w:rPr>
          <w:rFonts w:ascii="Tahoma" w:hAnsi="Tahoma" w:cs="Tahoma"/>
          <w:color w:val="auto"/>
          <w:sz w:val="20"/>
          <w:szCs w:val="20"/>
        </w:rPr>
        <w:t xml:space="preserve">a) </w:t>
      </w:r>
      <w:proofErr w:type="spellStart"/>
      <w:r w:rsidRPr="003558FA">
        <w:rPr>
          <w:rFonts w:ascii="Tahoma" w:hAnsi="Tahoma" w:cs="Tahoma"/>
          <w:color w:val="auto"/>
          <w:sz w:val="20"/>
          <w:szCs w:val="20"/>
        </w:rPr>
        <w:t>a</w:t>
      </w:r>
      <w:proofErr w:type="spellEnd"/>
      <w:r w:rsidRPr="003558FA">
        <w:rPr>
          <w:rFonts w:ascii="Tahoma" w:hAnsi="Tahoma" w:cs="Tahoma"/>
          <w:color w:val="auto"/>
          <w:sz w:val="20"/>
          <w:szCs w:val="20"/>
        </w:rPr>
        <w:t xml:space="preserve"> szerződés</w:t>
      </w:r>
      <w:r w:rsidR="009F77A9" w:rsidRPr="00792F8D">
        <w:rPr>
          <w:rFonts w:ascii="Bookman Old Style" w:hAnsi="Bookman Old Style"/>
          <w:sz w:val="21"/>
          <w:szCs w:val="21"/>
        </w:rPr>
        <w:t xml:space="preserve">- tartalékkeret és általános forgalmi adó nélkül számított - </w:t>
      </w:r>
      <w:r w:rsidRPr="003558FA">
        <w:rPr>
          <w:rFonts w:ascii="Tahoma" w:hAnsi="Tahoma" w:cs="Tahoma"/>
          <w:color w:val="auto"/>
          <w:sz w:val="20"/>
          <w:szCs w:val="20"/>
        </w:rPr>
        <w:t xml:space="preserve"> elszámolható összegének 10%-</w:t>
      </w:r>
      <w:proofErr w:type="gramStart"/>
      <w:r w:rsidRPr="003558FA">
        <w:rPr>
          <w:rFonts w:ascii="Tahoma" w:hAnsi="Tahoma" w:cs="Tahoma"/>
          <w:color w:val="auto"/>
          <w:sz w:val="20"/>
          <w:szCs w:val="20"/>
        </w:rPr>
        <w:t>a</w:t>
      </w:r>
      <w:proofErr w:type="gramEnd"/>
      <w:r w:rsidRPr="003558FA">
        <w:rPr>
          <w:rFonts w:ascii="Tahoma" w:hAnsi="Tahoma" w:cs="Tahoma"/>
          <w:color w:val="auto"/>
          <w:sz w:val="20"/>
          <w:szCs w:val="20"/>
        </w:rPr>
        <w:t xml:space="preserve">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w:t>
      </w:r>
      <w:proofErr w:type="gramStart"/>
      <w:r w:rsidRPr="003558FA">
        <w:rPr>
          <w:rFonts w:ascii="Tahoma" w:hAnsi="Tahoma" w:cs="Tahoma"/>
          <w:color w:val="auto"/>
          <w:sz w:val="20"/>
          <w:szCs w:val="20"/>
        </w:rPr>
        <w:t>formában ,</w:t>
      </w:r>
      <w:proofErr w:type="gramEnd"/>
      <w:r w:rsidRPr="003558FA">
        <w:rPr>
          <w:rFonts w:ascii="Tahoma" w:hAnsi="Tahoma" w:cs="Tahoma"/>
          <w:color w:val="auto"/>
          <w:sz w:val="20"/>
          <w:szCs w:val="20"/>
        </w:rPr>
        <w:t xml:space="preserve"> vagy a 272/2014. (XI. 5.) Korm. rendelet 83. § (1) bekezdése szerinti bármely más formában, illetve módon biztosítékot nyújt, vagy</w:t>
      </w:r>
    </w:p>
    <w:p w14:paraId="59916A21" w14:textId="77777777" w:rsidR="003558FA" w:rsidRDefault="003558FA" w:rsidP="000E32D8">
      <w:pPr>
        <w:spacing w:before="120" w:after="120" w:line="240" w:lineRule="auto"/>
        <w:ind w:left="720"/>
        <w:jc w:val="both"/>
        <w:rPr>
          <w:rFonts w:ascii="Tahoma" w:hAnsi="Tahoma" w:cs="Tahoma"/>
          <w:color w:val="auto"/>
          <w:sz w:val="20"/>
          <w:szCs w:val="20"/>
        </w:rPr>
      </w:pPr>
      <w:r w:rsidRPr="003558FA">
        <w:rPr>
          <w:rFonts w:ascii="Tahoma" w:hAnsi="Tahoma" w:cs="Tahoma"/>
          <w:color w:val="auto"/>
          <w:sz w:val="20"/>
          <w:szCs w:val="20"/>
        </w:rPr>
        <w:t>b) a 272/2014. (XI. 5.) Korm. rendelet 1. melléklet 134.4. pontja alkalmazásának tudomásul vétele mellett nem nyújt biztosítékot. Amennyiben nyertes ajánlattevő a biztosíték szolgáltatását választja úgy, az előlegigényléssel (előlegbekérő dokumentum megküldésével) egy időben kell nyertes ajánlattevőnek rendelkezésre bocsátania. Az előleg-visszafizetési biztosítéknak addig kell rendelkezésre állnia (hatályban lennie), amíg azon számla kifizetésre kerül, amelyben az előleget 100 %-ban elszámolták.</w:t>
      </w:r>
    </w:p>
    <w:p w14:paraId="6B375FC4" w14:textId="59618D9E" w:rsidR="00F851C0" w:rsidRPr="003558FA" w:rsidRDefault="00F851C0" w:rsidP="000E32D8">
      <w:pPr>
        <w:spacing w:before="120" w:after="120" w:line="240" w:lineRule="auto"/>
        <w:ind w:left="720"/>
        <w:jc w:val="both"/>
        <w:rPr>
          <w:rFonts w:ascii="Tahoma" w:hAnsi="Tahoma" w:cs="Tahoma"/>
          <w:b/>
          <w:color w:val="auto"/>
          <w:sz w:val="20"/>
          <w:szCs w:val="20"/>
        </w:rPr>
      </w:pPr>
      <w:r w:rsidRPr="003558FA">
        <w:rPr>
          <w:rFonts w:ascii="Tahoma" w:hAnsi="Tahoma" w:cs="Tahoma"/>
          <w:color w:val="auto"/>
          <w:sz w:val="20"/>
          <w:szCs w:val="20"/>
        </w:rPr>
        <w:t>A biztosíték határidőre történő rendelkezésre bocsátásáról az ajánlattevőnek az ajánlatban nyilatkoznia kell.</w:t>
      </w:r>
    </w:p>
    <w:p w14:paraId="55DEEC53" w14:textId="77777777" w:rsidR="009F7474" w:rsidRDefault="00F851C0" w:rsidP="00827EA2">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b/>
          <w:color w:val="auto"/>
          <w:sz w:val="20"/>
          <w:szCs w:val="20"/>
          <w:u w:val="single"/>
        </w:rPr>
        <w:t>Jótállás:</w:t>
      </w:r>
      <w:r w:rsidRPr="00155785">
        <w:rPr>
          <w:rFonts w:ascii="Tahoma" w:hAnsi="Tahoma" w:cs="Tahoma"/>
          <w:color w:val="auto"/>
          <w:sz w:val="20"/>
          <w:szCs w:val="20"/>
        </w:rPr>
        <w:t xml:space="preserve"> </w:t>
      </w:r>
      <w:r w:rsidR="00827EA2">
        <w:rPr>
          <w:rFonts w:ascii="Tahoma" w:hAnsi="Tahoma" w:cs="Tahoma"/>
          <w:color w:val="auto"/>
          <w:sz w:val="20"/>
          <w:szCs w:val="20"/>
        </w:rPr>
        <w:t xml:space="preserve">Általános jótállási kötelezettség 24 hónap. A kötelezőn felüli </w:t>
      </w:r>
      <w:r w:rsidR="0017566F">
        <w:rPr>
          <w:rFonts w:ascii="Tahoma" w:hAnsi="Tahoma" w:cs="Tahoma"/>
          <w:color w:val="auto"/>
          <w:sz w:val="20"/>
          <w:szCs w:val="20"/>
        </w:rPr>
        <w:t xml:space="preserve">jótállási kötelezettség </w:t>
      </w:r>
      <w:r w:rsidR="00827EA2" w:rsidRPr="00827EA2">
        <w:rPr>
          <w:rFonts w:ascii="Tahoma" w:hAnsi="Tahoma" w:cs="Tahoma"/>
          <w:color w:val="auto"/>
          <w:sz w:val="20"/>
          <w:szCs w:val="20"/>
        </w:rPr>
        <w:t>2. értékelési részszempont</w:t>
      </w:r>
      <w:r w:rsidR="00827EA2">
        <w:rPr>
          <w:rFonts w:ascii="Tahoma" w:hAnsi="Tahoma" w:cs="Tahoma"/>
          <w:color w:val="auto"/>
          <w:sz w:val="20"/>
          <w:szCs w:val="20"/>
        </w:rPr>
        <w:t>ban értékelésre kerül, ahol a megajánlás</w:t>
      </w:r>
      <w:r w:rsidR="00827EA2" w:rsidRPr="00827EA2">
        <w:rPr>
          <w:rFonts w:ascii="Tahoma" w:hAnsi="Tahoma" w:cs="Tahoma"/>
          <w:color w:val="auto"/>
          <w:sz w:val="20"/>
          <w:szCs w:val="20"/>
        </w:rPr>
        <w:t xml:space="preserve"> legkedvezőbb szintje: 36 hónap, melynél kedvezőbb megajánlás esetében is a kiosztható maximális pontszámot kapja az ajánlattevő. Az ajánlati elem legkedvezőtlenebb szintje 24 hónap, melynél kedvezőtlenebbet ajánlatkérő nem fogad el.</w:t>
      </w:r>
      <w:r w:rsidR="00827EA2">
        <w:rPr>
          <w:rFonts w:ascii="Tahoma" w:hAnsi="Tahoma" w:cs="Tahoma"/>
          <w:color w:val="auto"/>
          <w:sz w:val="20"/>
          <w:szCs w:val="20"/>
        </w:rPr>
        <w:t xml:space="preserve"> </w:t>
      </w:r>
      <w:r w:rsidRPr="00155785">
        <w:rPr>
          <w:rFonts w:ascii="Tahoma" w:hAnsi="Tahoma" w:cs="Tahoma"/>
          <w:color w:val="auto"/>
          <w:sz w:val="20"/>
          <w:szCs w:val="20"/>
        </w:rPr>
        <w:t>Sikeres műszaki átadás-átvétel lezárását követő naptól számítva.</w:t>
      </w:r>
      <w:r w:rsidR="00827EA2">
        <w:rPr>
          <w:rFonts w:ascii="Tahoma" w:hAnsi="Tahoma" w:cs="Tahoma"/>
          <w:color w:val="auto"/>
          <w:sz w:val="20"/>
          <w:szCs w:val="20"/>
        </w:rPr>
        <w:t xml:space="preserve"> </w:t>
      </w:r>
    </w:p>
    <w:p w14:paraId="31E19C6E" w14:textId="6BEBEFDF" w:rsidR="00F851C0" w:rsidRPr="0017566F" w:rsidRDefault="005F45C1" w:rsidP="009F7474">
      <w:pPr>
        <w:spacing w:before="120" w:after="120"/>
        <w:ind w:left="567"/>
        <w:jc w:val="both"/>
        <w:rPr>
          <w:rFonts w:ascii="Tahoma" w:hAnsi="Tahoma" w:cs="Tahoma"/>
          <w:color w:val="auto"/>
          <w:sz w:val="20"/>
          <w:szCs w:val="20"/>
        </w:rPr>
      </w:pPr>
      <w:r w:rsidRPr="005F45C1">
        <w:rPr>
          <w:rFonts w:ascii="Tahoma" w:hAnsi="Tahoma" w:cs="Tahoma"/>
          <w:color w:val="auto"/>
          <w:sz w:val="20"/>
          <w:szCs w:val="20"/>
        </w:rPr>
        <w:t>Jótállási kötelezettség időtartama acélszerkezetek ko</w:t>
      </w:r>
      <w:r w:rsidR="00EC5A18">
        <w:rPr>
          <w:rFonts w:ascii="Tahoma" w:hAnsi="Tahoma" w:cs="Tahoma"/>
          <w:color w:val="auto"/>
          <w:sz w:val="20"/>
          <w:szCs w:val="20"/>
        </w:rPr>
        <w:t>rrózióvédelmével kapcsolatban 1</w:t>
      </w:r>
      <w:r w:rsidR="009C6F97">
        <w:rPr>
          <w:rFonts w:ascii="Tahoma" w:hAnsi="Tahoma" w:cs="Tahoma"/>
          <w:color w:val="auto"/>
          <w:sz w:val="20"/>
          <w:szCs w:val="20"/>
        </w:rPr>
        <w:t>0 év</w:t>
      </w:r>
      <w:r w:rsidRPr="005F45C1">
        <w:rPr>
          <w:rFonts w:ascii="Tahoma" w:hAnsi="Tahoma" w:cs="Tahoma"/>
          <w:color w:val="auto"/>
          <w:sz w:val="20"/>
          <w:szCs w:val="20"/>
        </w:rPr>
        <w:t>, az acélszerkezetek korrózióvédelmével kapcsolatban felmerült hibás teljesítés esetére. A jótállásra egyebekben a Ptk. 6:171-6:173. § előírásai az irányadóak.</w:t>
      </w:r>
    </w:p>
    <w:p w14:paraId="6AF52758" w14:textId="724AEE03" w:rsidR="00F851C0" w:rsidRPr="00314121" w:rsidRDefault="00F851C0" w:rsidP="007E1F01">
      <w:pPr>
        <w:numPr>
          <w:ilvl w:val="1"/>
          <w:numId w:val="3"/>
        </w:numPr>
        <w:spacing w:before="120" w:after="120"/>
        <w:ind w:left="567" w:hanging="567"/>
        <w:jc w:val="both"/>
        <w:rPr>
          <w:rFonts w:ascii="Tahoma" w:hAnsi="Tahoma" w:cs="Tahoma"/>
          <w:color w:val="auto"/>
          <w:sz w:val="20"/>
          <w:szCs w:val="20"/>
        </w:rPr>
      </w:pPr>
      <w:r w:rsidRPr="007E1F01">
        <w:rPr>
          <w:rFonts w:ascii="Tahoma" w:hAnsi="Tahoma" w:cs="Tahoma"/>
          <w:b/>
          <w:color w:val="auto"/>
          <w:sz w:val="20"/>
          <w:szCs w:val="20"/>
        </w:rPr>
        <w:t>Jótállási biztosíték:</w:t>
      </w:r>
      <w:r w:rsidRPr="00314121">
        <w:rPr>
          <w:rFonts w:ascii="Tahoma" w:hAnsi="Tahoma" w:cs="Tahoma"/>
          <w:color w:val="auto"/>
          <w:sz w:val="20"/>
          <w:szCs w:val="20"/>
        </w:rPr>
        <w:t xml:space="preserve"> Nyertes ajánlattevő köteles a jótállási kötelezettség kezdő időpontjától a jótállási kötelezettség időtartam lejártáig hatályban lévő biztosíték nyújtására</w:t>
      </w:r>
      <w:r w:rsidR="00E82636" w:rsidRPr="00314121">
        <w:rPr>
          <w:rFonts w:ascii="Tahoma" w:hAnsi="Tahoma" w:cs="Tahoma"/>
          <w:color w:val="auto"/>
          <w:sz w:val="20"/>
          <w:szCs w:val="20"/>
        </w:rPr>
        <w:t xml:space="preserve"> </w:t>
      </w:r>
      <w:r w:rsidRPr="00314121">
        <w:rPr>
          <w:rFonts w:ascii="Tahoma" w:hAnsi="Tahoma" w:cs="Tahoma"/>
          <w:color w:val="auto"/>
          <w:sz w:val="20"/>
          <w:szCs w:val="20"/>
        </w:rPr>
        <w:t>a Kbt. 134. § (6) bekezdés</w:t>
      </w:r>
      <w:r w:rsidR="004518C8" w:rsidRPr="00314121">
        <w:rPr>
          <w:rFonts w:ascii="Tahoma" w:hAnsi="Tahoma" w:cs="Tahoma"/>
          <w:color w:val="auto"/>
          <w:sz w:val="20"/>
          <w:szCs w:val="20"/>
        </w:rPr>
        <w:t xml:space="preserve"> a) pontja</w:t>
      </w:r>
      <w:r w:rsidR="00C85FEC" w:rsidRPr="00314121">
        <w:rPr>
          <w:rFonts w:ascii="Tahoma" w:hAnsi="Tahoma" w:cs="Tahoma"/>
          <w:color w:val="auto"/>
          <w:sz w:val="20"/>
          <w:szCs w:val="20"/>
        </w:rPr>
        <w:t xml:space="preserve"> szerint</w:t>
      </w:r>
      <w:r w:rsidR="00F67ED8">
        <w:rPr>
          <w:rFonts w:ascii="Tahoma" w:hAnsi="Tahoma" w:cs="Tahoma"/>
          <w:color w:val="auto"/>
          <w:sz w:val="20"/>
          <w:szCs w:val="20"/>
        </w:rPr>
        <w:t>i formáb</w:t>
      </w:r>
      <w:r w:rsidR="005F453A" w:rsidRPr="00314121">
        <w:rPr>
          <w:rFonts w:ascii="Tahoma" w:hAnsi="Tahoma" w:cs="Tahoma"/>
          <w:color w:val="auto"/>
          <w:sz w:val="20"/>
          <w:szCs w:val="20"/>
        </w:rPr>
        <w:t>a</w:t>
      </w:r>
      <w:r w:rsidR="00F67ED8">
        <w:rPr>
          <w:rFonts w:ascii="Tahoma" w:hAnsi="Tahoma" w:cs="Tahoma"/>
          <w:color w:val="auto"/>
          <w:sz w:val="20"/>
          <w:szCs w:val="20"/>
        </w:rPr>
        <w:t>n</w:t>
      </w:r>
      <w:r w:rsidR="005F453A" w:rsidRPr="00314121">
        <w:rPr>
          <w:rFonts w:ascii="Tahoma" w:hAnsi="Tahoma" w:cs="Tahoma"/>
          <w:color w:val="auto"/>
          <w:sz w:val="20"/>
          <w:szCs w:val="20"/>
        </w:rPr>
        <w:t>.</w:t>
      </w:r>
      <w:r w:rsidR="004070A7" w:rsidRPr="00314121">
        <w:rPr>
          <w:rFonts w:ascii="Tahoma" w:hAnsi="Tahoma" w:cs="Tahoma"/>
          <w:color w:val="auto"/>
          <w:sz w:val="20"/>
          <w:szCs w:val="20"/>
        </w:rPr>
        <w:t xml:space="preserve"> </w:t>
      </w:r>
      <w:r w:rsidR="00314121" w:rsidRPr="00314121">
        <w:rPr>
          <w:rFonts w:ascii="Tahoma" w:hAnsi="Tahoma" w:cs="Tahoma"/>
          <w:color w:val="auto"/>
          <w:sz w:val="20"/>
          <w:szCs w:val="20"/>
        </w:rPr>
        <w:t xml:space="preserve">A jótállási biztosíték mértéke a jótállási időszakra </w:t>
      </w:r>
      <w:proofErr w:type="gramStart"/>
      <w:r w:rsidR="00314121" w:rsidRPr="00314121">
        <w:rPr>
          <w:rFonts w:ascii="Tahoma" w:hAnsi="Tahoma" w:cs="Tahoma"/>
          <w:color w:val="auto"/>
          <w:sz w:val="20"/>
          <w:szCs w:val="20"/>
        </w:rPr>
        <w:t>(__ )hónap</w:t>
      </w:r>
      <w:proofErr w:type="gramEnd"/>
      <w:r w:rsidR="00314121" w:rsidRPr="00314121">
        <w:rPr>
          <w:rFonts w:ascii="Tahoma" w:hAnsi="Tahoma" w:cs="Tahoma"/>
          <w:color w:val="auto"/>
          <w:sz w:val="20"/>
          <w:szCs w:val="20"/>
        </w:rPr>
        <w:t xml:space="preserve"> (ajánlattevő megajánlása szerint) a Szerződéses Ár értékének 5 %-a. A __ hónap (ajánlattevő megajánlása szerint) teljes körű jótállási időszakot követően a jótállási biztosíték összege csökken a </w:t>
      </w:r>
      <w:ins w:id="39" w:author="Csúz Réka" w:date="2016-09-12T10:01:00Z">
        <w:r w:rsidR="007B2826" w:rsidRPr="00811EE0">
          <w:rPr>
            <w:rFonts w:ascii="Tahoma" w:hAnsi="Tahoma" w:cs="Tahoma"/>
            <w:color w:val="auto"/>
            <w:sz w:val="20"/>
            <w:szCs w:val="20"/>
            <w:highlight w:val="yellow"/>
          </w:rPr>
          <w:t xml:space="preserve">megvalósított acélszerkezetek </w:t>
        </w:r>
      </w:ins>
      <w:r w:rsidR="00314121" w:rsidRPr="00811EE0">
        <w:rPr>
          <w:rFonts w:ascii="Tahoma" w:hAnsi="Tahoma" w:cs="Tahoma"/>
          <w:color w:val="auto"/>
          <w:sz w:val="20"/>
          <w:szCs w:val="20"/>
          <w:highlight w:val="yellow"/>
        </w:rPr>
        <w:t>Szerződéses Ár</w:t>
      </w:r>
      <w:ins w:id="40" w:author="Csúz Réka" w:date="2016-09-12T10:02:00Z">
        <w:r w:rsidR="007B2826" w:rsidRPr="00811EE0">
          <w:rPr>
            <w:rFonts w:ascii="Tahoma" w:hAnsi="Tahoma" w:cs="Tahoma"/>
            <w:color w:val="auto"/>
            <w:sz w:val="20"/>
            <w:szCs w:val="20"/>
            <w:highlight w:val="yellow"/>
          </w:rPr>
          <w:t>hoz viszonyított mértékéig,</w:t>
        </w:r>
        <w:r w:rsidR="007B2826">
          <w:rPr>
            <w:rFonts w:ascii="Tahoma" w:hAnsi="Tahoma" w:cs="Tahoma"/>
            <w:color w:val="auto"/>
            <w:sz w:val="20"/>
            <w:szCs w:val="20"/>
          </w:rPr>
          <w:t xml:space="preserve"> </w:t>
        </w:r>
      </w:ins>
      <w:del w:id="41" w:author="Csúz Réka" w:date="2016-09-12T10:02:00Z">
        <w:r w:rsidR="00314121" w:rsidRPr="00314121" w:rsidDel="007B2826">
          <w:rPr>
            <w:rFonts w:ascii="Tahoma" w:hAnsi="Tahoma" w:cs="Tahoma"/>
            <w:color w:val="auto"/>
            <w:sz w:val="20"/>
            <w:szCs w:val="20"/>
          </w:rPr>
          <w:delText xml:space="preserve"> értékének 0,5 %-ra, </w:delText>
        </w:r>
      </w:del>
      <w:r w:rsidR="00314121" w:rsidRPr="00314121">
        <w:rPr>
          <w:rFonts w:ascii="Tahoma" w:hAnsi="Tahoma" w:cs="Tahoma"/>
          <w:color w:val="auto"/>
          <w:sz w:val="20"/>
          <w:szCs w:val="20"/>
        </w:rPr>
        <w:t xml:space="preserve">mely összeget az acélszerkezetek korrózióvédelmére hátralévő __ hónapra vonatkozóan kell Ajánlatkérő rendelkezésére bocsátani. Ajánlatkérő lehetőséget biztosít </w:t>
      </w:r>
      <w:proofErr w:type="gramStart"/>
      <w:r w:rsidR="00314121" w:rsidRPr="00314121">
        <w:rPr>
          <w:rFonts w:ascii="Tahoma" w:hAnsi="Tahoma" w:cs="Tahoma"/>
          <w:color w:val="auto"/>
          <w:sz w:val="20"/>
          <w:szCs w:val="20"/>
        </w:rPr>
        <w:t>ezen</w:t>
      </w:r>
      <w:proofErr w:type="gramEnd"/>
      <w:r w:rsidR="00314121" w:rsidRPr="00314121">
        <w:rPr>
          <w:rFonts w:ascii="Tahoma" w:hAnsi="Tahoma" w:cs="Tahoma"/>
          <w:color w:val="auto"/>
          <w:sz w:val="20"/>
          <w:szCs w:val="20"/>
        </w:rPr>
        <w:t xml:space="preserve"> csökkentett biztosíték időtartama tekintetében legfeljebb két részletben történő rendelkezésre bocsátására. </w:t>
      </w:r>
      <w:r w:rsidRPr="00314121">
        <w:rPr>
          <w:rFonts w:ascii="Tahoma" w:hAnsi="Tahoma" w:cs="Tahoma"/>
          <w:color w:val="auto"/>
          <w:sz w:val="20"/>
          <w:szCs w:val="20"/>
        </w:rPr>
        <w:t>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w:t>
      </w:r>
      <w:r w:rsidR="00C85FEC" w:rsidRPr="00314121">
        <w:rPr>
          <w:rFonts w:ascii="Tahoma" w:hAnsi="Tahoma" w:cs="Tahoma"/>
          <w:color w:val="auto"/>
          <w:sz w:val="20"/>
          <w:szCs w:val="20"/>
        </w:rPr>
        <w:t xml:space="preserve"> Az okirat formájában nyújtott biztosíték rendelkezésre állási ideje tekintetében megengedhető a jótállás időpontján túli érvényesség.</w:t>
      </w:r>
      <w:r w:rsidRPr="00314121">
        <w:rPr>
          <w:rFonts w:ascii="Tahoma" w:hAnsi="Tahoma" w:cs="Tahoma"/>
          <w:color w:val="auto"/>
          <w:sz w:val="20"/>
          <w:szCs w:val="20"/>
        </w:rPr>
        <w:t xml:space="preserve"> A jótállási biztosítékot a teljesítés időpontjában a Megrendelő rendelkezésére kell bocsátani. Teljesítés </w:t>
      </w:r>
      <w:r w:rsidRPr="00314121">
        <w:rPr>
          <w:rFonts w:ascii="Tahoma" w:hAnsi="Tahoma" w:cs="Tahoma"/>
          <w:color w:val="auto"/>
          <w:sz w:val="20"/>
          <w:szCs w:val="20"/>
        </w:rPr>
        <w:lastRenderedPageBreak/>
        <w:t>időpontjának a mérnök által leigazolt teljesítésigazolás időpontját</w:t>
      </w:r>
      <w:r w:rsidR="007E1F01">
        <w:rPr>
          <w:rFonts w:ascii="Tahoma" w:hAnsi="Tahoma" w:cs="Tahoma"/>
          <w:color w:val="auto"/>
          <w:sz w:val="20"/>
          <w:szCs w:val="20"/>
        </w:rPr>
        <w:t xml:space="preserve">, azaz a </w:t>
      </w:r>
      <w:r w:rsidR="007E1F01" w:rsidRPr="00155785">
        <w:rPr>
          <w:rFonts w:ascii="Tahoma" w:hAnsi="Tahoma" w:cs="Tahoma"/>
          <w:color w:val="auto"/>
          <w:sz w:val="20"/>
          <w:szCs w:val="20"/>
        </w:rPr>
        <w:t>Sikeres műszaki átadás-átvétel lezárását</w:t>
      </w:r>
      <w:r w:rsidRPr="00314121">
        <w:rPr>
          <w:rFonts w:ascii="Tahoma" w:hAnsi="Tahoma" w:cs="Tahoma"/>
          <w:color w:val="auto"/>
          <w:sz w:val="20"/>
          <w:szCs w:val="20"/>
        </w:rPr>
        <w:t xml:space="preserve"> érti Ajánlatkérő. </w:t>
      </w:r>
    </w:p>
    <w:p w14:paraId="66796A1D" w14:textId="633D4D25" w:rsidR="00F851C0" w:rsidRPr="00155785" w:rsidRDefault="00F851C0" w:rsidP="00F851C0">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 szerződést biztosító mellékkötelezettségek részletes szabályait a szerződéstervezet tartalmazza.</w:t>
      </w:r>
    </w:p>
    <w:p w14:paraId="5AE8C72E" w14:textId="77777777" w:rsidR="00F851C0" w:rsidRPr="00155785" w:rsidRDefault="00F851C0" w:rsidP="00F851C0">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 biztosítékok rendelkezésre bocsátása tekintetében az ajánlattevőknek a biztosítékok határidőben történő rendelkezésre bocsátásáról a Kbt. 134. § (5) bekezdése szerint nyilatkozniuk kell.</w:t>
      </w:r>
    </w:p>
    <w:p w14:paraId="3F9553A0" w14:textId="77777777" w:rsidR="00F851C0" w:rsidRPr="00155785" w:rsidRDefault="00F851C0" w:rsidP="00F851C0">
      <w:pPr>
        <w:pStyle w:val="Listaszerbekezds12"/>
        <w:spacing w:before="120" w:after="120" w:line="276" w:lineRule="auto"/>
        <w:ind w:left="426"/>
        <w:jc w:val="both"/>
        <w:rPr>
          <w:rFonts w:ascii="Tahoma" w:eastAsia="Calibri" w:hAnsi="Tahoma" w:cs="Tahoma"/>
          <w:b/>
          <w:color w:val="auto"/>
          <w:sz w:val="20"/>
          <w:szCs w:val="20"/>
          <w:lang w:val="hu-HU"/>
        </w:rPr>
      </w:pPr>
    </w:p>
    <w:p w14:paraId="1B4495E1" w14:textId="77777777" w:rsidR="00A175ED" w:rsidRPr="00155785" w:rsidRDefault="00A175ED"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AJÁNLATI BIZTOSÍTÉK</w:t>
      </w:r>
    </w:p>
    <w:p w14:paraId="31368F83" w14:textId="10ED7097" w:rsidR="00A175ED" w:rsidRPr="00155785" w:rsidRDefault="00A175ED" w:rsidP="00B60A8D">
      <w:pPr>
        <w:pStyle w:val="standard"/>
        <w:numPr>
          <w:ilvl w:val="1"/>
          <w:numId w:val="3"/>
        </w:numPr>
        <w:spacing w:before="120" w:after="120" w:line="276" w:lineRule="auto"/>
        <w:ind w:left="426" w:hanging="426"/>
        <w:jc w:val="both"/>
        <w:rPr>
          <w:rFonts w:ascii="Tahoma" w:hAnsi="Tahoma" w:cs="Tahoma"/>
          <w:color w:val="auto"/>
          <w:sz w:val="20"/>
          <w:szCs w:val="20"/>
        </w:rPr>
      </w:pPr>
      <w:r w:rsidRPr="00155785">
        <w:rPr>
          <w:rFonts w:ascii="Tahoma" w:hAnsi="Tahoma" w:cs="Tahoma"/>
          <w:color w:val="auto"/>
          <w:sz w:val="20"/>
          <w:szCs w:val="20"/>
        </w:rPr>
        <w:t xml:space="preserve">Az ajánlattétel ajánlati biztosíték nyújtásához kötött, melynek mértéke 1.000.000 HUF (egymillió forint).  </w:t>
      </w:r>
      <w:r w:rsidRPr="00155785">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155785">
        <w:rPr>
          <w:rFonts w:ascii="Tahoma" w:hAnsi="Tahoma" w:cs="Tahoma"/>
          <w:bCs/>
          <w:color w:val="auto"/>
          <w:sz w:val="20"/>
          <w:szCs w:val="20"/>
        </w:rPr>
        <w:t xml:space="preserve">10032000-00319841-30005204 </w:t>
      </w:r>
      <w:r w:rsidRPr="00155785">
        <w:rPr>
          <w:rFonts w:ascii="Tahoma" w:hAnsi="Tahoma" w:cs="Tahoma"/>
          <w:color w:val="auto"/>
          <w:sz w:val="20"/>
          <w:szCs w:val="20"/>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w:t>
      </w:r>
      <w:r w:rsidR="00B60A8D" w:rsidRPr="00155785">
        <w:rPr>
          <w:rFonts w:ascii="Tahoma" w:hAnsi="Tahoma" w:cs="Tahoma"/>
          <w:color w:val="auto"/>
          <w:sz w:val="20"/>
          <w:szCs w:val="20"/>
          <w:bdr w:val="none" w:sz="0" w:space="0" w:color="auto" w:frame="1"/>
        </w:rPr>
        <w:t xml:space="preserve">Árvízvédelmi védvonalak mértékadó árvízszintre történő kiépítése, védvonalak terhelésének csökkentése a Felső-Tiszán, Tivadari híd és környezete – </w:t>
      </w:r>
      <w:r w:rsidRPr="00155785">
        <w:rPr>
          <w:rFonts w:ascii="Tahoma" w:hAnsi="Tahoma" w:cs="Tahoma"/>
          <w:color w:val="auto"/>
          <w:sz w:val="20"/>
          <w:szCs w:val="20"/>
          <w:bdr w:val="none" w:sz="0" w:space="0" w:color="auto" w:frame="1"/>
        </w:rPr>
        <w:t>K</w:t>
      </w:r>
      <w:r w:rsidR="00B60A8D" w:rsidRPr="00155785">
        <w:rPr>
          <w:rFonts w:ascii="Tahoma" w:hAnsi="Tahoma" w:cs="Tahoma"/>
          <w:color w:val="auto"/>
          <w:sz w:val="20"/>
          <w:szCs w:val="20"/>
          <w:bdr w:val="none" w:sz="0" w:space="0" w:color="auto" w:frame="1"/>
        </w:rPr>
        <w:t>ivitelezés– ajánlati biztosíték</w:t>
      </w:r>
      <w:r w:rsidRPr="00155785">
        <w:rPr>
          <w:rFonts w:ascii="Tahoma" w:hAnsi="Tahoma" w:cs="Tahoma"/>
          <w:color w:val="auto"/>
          <w:sz w:val="20"/>
          <w:szCs w:val="20"/>
          <w:bdr w:val="none" w:sz="0" w:space="0" w:color="auto" w:frame="1"/>
        </w:rPr>
        <w:t xml:space="preserve">” megjelöléssel kell átutalni. </w:t>
      </w:r>
    </w:p>
    <w:p w14:paraId="152C65F7"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6350723F"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203BB999"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2E4BECD6"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E933B1" w:rsidRDefault="00A175ED"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155785">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008B51A1" w14:textId="15A94146" w:rsidR="00A16BC8" w:rsidRPr="00155785" w:rsidRDefault="00A16BC8"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Pr>
          <w:rFonts w:ascii="Tahoma" w:hAnsi="Tahoma" w:cs="Tahoma"/>
          <w:color w:val="auto"/>
          <w:sz w:val="20"/>
          <w:szCs w:val="20"/>
          <w:bdr w:val="none" w:sz="0" w:space="0" w:color="auto" w:frame="1"/>
        </w:rPr>
        <w:t>Az ajánlati biztosíték nem válik a szerződést biztosító mellékkötelezettséggé.</w:t>
      </w:r>
    </w:p>
    <w:p w14:paraId="3CDA3C35" w14:textId="77777777" w:rsidR="00A175ED" w:rsidRPr="00155785" w:rsidRDefault="00A175ED" w:rsidP="00A175ED">
      <w:pPr>
        <w:pStyle w:val="Listaszerbekezds12"/>
        <w:spacing w:before="120" w:after="120" w:line="276" w:lineRule="auto"/>
        <w:ind w:left="426"/>
        <w:jc w:val="both"/>
        <w:rPr>
          <w:rFonts w:ascii="Tahoma" w:eastAsia="Calibri" w:hAnsi="Tahoma" w:cs="Tahoma"/>
          <w:b/>
          <w:color w:val="auto"/>
          <w:sz w:val="20"/>
          <w:szCs w:val="20"/>
          <w:lang w:val="hu-HU"/>
        </w:rPr>
      </w:pPr>
    </w:p>
    <w:p w14:paraId="1BE9E92D"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ÜZLETI TITOK VÉDELME</w:t>
      </w:r>
    </w:p>
    <w:p w14:paraId="1BE9E92E" w14:textId="77777777" w:rsidR="00A15E26" w:rsidRPr="00155785" w:rsidRDefault="00A15E26" w:rsidP="007E7816">
      <w:pPr>
        <w:numPr>
          <w:ilvl w:val="1"/>
          <w:numId w:val="3"/>
        </w:numPr>
        <w:spacing w:before="120" w:after="120"/>
        <w:ind w:left="567" w:hanging="567"/>
        <w:jc w:val="both"/>
        <w:rPr>
          <w:rFonts w:ascii="Tahoma" w:eastAsia="Times New Roman" w:hAnsi="Tahoma" w:cs="Tahoma"/>
          <w:kern w:val="0"/>
          <w:sz w:val="20"/>
          <w:szCs w:val="20"/>
          <w:lang w:eastAsia="hu-HU"/>
        </w:rPr>
      </w:pPr>
      <w:bookmarkStart w:id="42" w:name="pr5951"/>
      <w:bookmarkEnd w:id="42"/>
      <w:r w:rsidRPr="00155785">
        <w:rPr>
          <w:rFonts w:ascii="Tahoma" w:hAnsi="Tahoma" w:cs="Tahoma"/>
          <w:color w:val="auto"/>
          <w:sz w:val="20"/>
          <w:szCs w:val="20"/>
        </w:rPr>
        <w:lastRenderedPageBreak/>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155785" w:rsidRDefault="00A15E26"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üzleti titok védelmének és a fenti iratok üzleti titokká nyilvánításának részletes szabályait a Kbt. 44. § tartalmazza.</w:t>
      </w:r>
    </w:p>
    <w:p w14:paraId="1BE9E930" w14:textId="77777777" w:rsidR="002058B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FELBONTÁSA</w:t>
      </w:r>
    </w:p>
    <w:p w14:paraId="1BE9E932" w14:textId="77777777" w:rsidR="002058B4" w:rsidRPr="00155785" w:rsidRDefault="002058B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ajánlatokat tartalmazó iratok felbontásának helye és ideje:</w:t>
      </w:r>
    </w:p>
    <w:p w14:paraId="1BE9E933" w14:textId="71EAB524" w:rsidR="00F27F63" w:rsidRPr="00155785" w:rsidRDefault="00BF51BE" w:rsidP="00F27F63">
      <w:pPr>
        <w:pStyle w:val="standard"/>
        <w:spacing w:before="120" w:after="120" w:line="276" w:lineRule="auto"/>
        <w:ind w:left="786"/>
        <w:jc w:val="center"/>
        <w:rPr>
          <w:rFonts w:ascii="Tahoma" w:hAnsi="Tahoma" w:cs="Tahoma"/>
          <w:b/>
          <w:color w:val="auto"/>
          <w:sz w:val="20"/>
          <w:szCs w:val="20"/>
        </w:rPr>
      </w:pPr>
      <w:r w:rsidRPr="00155785">
        <w:rPr>
          <w:rFonts w:ascii="Tahoma" w:hAnsi="Tahoma" w:cs="Tahoma"/>
          <w:b/>
          <w:color w:val="auto"/>
          <w:sz w:val="20"/>
          <w:szCs w:val="20"/>
        </w:rPr>
        <w:t>Országos Vízügyi Főigazgatóság</w:t>
      </w:r>
    </w:p>
    <w:p w14:paraId="1BE9E935" w14:textId="0BBE65A2" w:rsidR="00F27F63" w:rsidRPr="00155785" w:rsidRDefault="00BF51BE" w:rsidP="00F27F63">
      <w:pPr>
        <w:pStyle w:val="standard"/>
        <w:spacing w:before="120" w:after="120" w:line="276" w:lineRule="auto"/>
        <w:ind w:left="786"/>
        <w:jc w:val="center"/>
        <w:rPr>
          <w:rFonts w:ascii="Tahoma" w:eastAsia="Calibri" w:hAnsi="Tahoma" w:cs="Tahoma"/>
          <w:b/>
          <w:sz w:val="20"/>
          <w:szCs w:val="20"/>
        </w:rPr>
      </w:pPr>
      <w:r w:rsidRPr="00155785">
        <w:rPr>
          <w:rFonts w:ascii="Tahoma" w:hAnsi="Tahoma" w:cs="Tahoma"/>
          <w:b/>
          <w:color w:val="auto"/>
          <w:sz w:val="20"/>
          <w:szCs w:val="20"/>
        </w:rPr>
        <w:t>1012</w:t>
      </w:r>
      <w:r w:rsidR="004F6BED" w:rsidRPr="00155785">
        <w:rPr>
          <w:rFonts w:ascii="Tahoma" w:hAnsi="Tahoma" w:cs="Tahoma"/>
          <w:b/>
          <w:color w:val="auto"/>
          <w:sz w:val="20"/>
          <w:szCs w:val="20"/>
        </w:rPr>
        <w:t xml:space="preserve"> Budapest, </w:t>
      </w:r>
      <w:r w:rsidRPr="00155785">
        <w:rPr>
          <w:rFonts w:ascii="Tahoma" w:hAnsi="Tahoma" w:cs="Tahoma"/>
          <w:b/>
          <w:color w:val="auto"/>
          <w:sz w:val="20"/>
          <w:szCs w:val="20"/>
        </w:rPr>
        <w:t>Márvány utca 1/D. Földszinti nagytárgyaló</w:t>
      </w:r>
    </w:p>
    <w:p w14:paraId="1BE9E936" w14:textId="437C7E6B" w:rsidR="00787429" w:rsidRPr="00155785" w:rsidRDefault="004F6BED" w:rsidP="007E7816">
      <w:pPr>
        <w:pStyle w:val="standard"/>
        <w:spacing w:before="120" w:after="120" w:line="276" w:lineRule="auto"/>
        <w:jc w:val="center"/>
        <w:rPr>
          <w:rFonts w:ascii="Tahoma" w:hAnsi="Tahoma" w:cs="Tahoma"/>
          <w:b/>
          <w:color w:val="auto"/>
          <w:sz w:val="20"/>
          <w:szCs w:val="20"/>
          <w:shd w:val="clear" w:color="auto" w:fill="FFFFFF"/>
        </w:rPr>
      </w:pPr>
      <w:r w:rsidRPr="00AF6B69">
        <w:rPr>
          <w:rFonts w:ascii="Tahoma" w:hAnsi="Tahoma" w:cs="Tahoma"/>
          <w:b/>
          <w:color w:val="auto"/>
          <w:sz w:val="20"/>
          <w:szCs w:val="20"/>
          <w:highlight w:val="yellow"/>
          <w:shd w:val="clear" w:color="auto" w:fill="FFFFFF"/>
        </w:rPr>
        <w:t>Ideje</w:t>
      </w:r>
      <w:r w:rsidR="00787429" w:rsidRPr="00AF6B69">
        <w:rPr>
          <w:rFonts w:ascii="Tahoma" w:hAnsi="Tahoma" w:cs="Tahoma"/>
          <w:b/>
          <w:color w:val="auto"/>
          <w:sz w:val="20"/>
          <w:szCs w:val="20"/>
          <w:highlight w:val="yellow"/>
          <w:shd w:val="clear" w:color="auto" w:fill="FFFFFF"/>
        </w:rPr>
        <w:t xml:space="preserve">: </w:t>
      </w:r>
      <w:r w:rsidR="00830F64" w:rsidRPr="00AF6B69">
        <w:rPr>
          <w:rFonts w:ascii="Tahoma" w:hAnsi="Tahoma" w:cs="Tahoma"/>
          <w:b/>
          <w:color w:val="auto"/>
          <w:sz w:val="20"/>
          <w:szCs w:val="20"/>
          <w:highlight w:val="yellow"/>
          <w:shd w:val="clear" w:color="auto" w:fill="FFFFFF"/>
        </w:rPr>
        <w:t>201</w:t>
      </w:r>
      <w:r w:rsidR="00D204C4" w:rsidRPr="00AF6B69">
        <w:rPr>
          <w:rFonts w:ascii="Tahoma" w:hAnsi="Tahoma" w:cs="Tahoma"/>
          <w:b/>
          <w:color w:val="auto"/>
          <w:sz w:val="20"/>
          <w:szCs w:val="20"/>
          <w:highlight w:val="yellow"/>
          <w:shd w:val="clear" w:color="auto" w:fill="FFFFFF"/>
        </w:rPr>
        <w:t>6</w:t>
      </w:r>
      <w:r w:rsidR="00787429" w:rsidRPr="00AF6B69">
        <w:rPr>
          <w:rFonts w:ascii="Tahoma" w:hAnsi="Tahoma" w:cs="Tahoma"/>
          <w:b/>
          <w:color w:val="auto"/>
          <w:sz w:val="20"/>
          <w:szCs w:val="20"/>
          <w:highlight w:val="yellow"/>
          <w:shd w:val="clear" w:color="auto" w:fill="FFFFFF"/>
        </w:rPr>
        <w:t xml:space="preserve">. </w:t>
      </w:r>
      <w:ins w:id="43" w:author="Csúz Réka" w:date="2016-09-19T09:39:00Z">
        <w:r w:rsidR="00AF6B69" w:rsidRPr="00AF6B69">
          <w:rPr>
            <w:rFonts w:ascii="Tahoma" w:hAnsi="Tahoma" w:cs="Tahoma"/>
            <w:b/>
            <w:color w:val="auto"/>
            <w:sz w:val="20"/>
            <w:szCs w:val="20"/>
            <w:highlight w:val="yellow"/>
            <w:shd w:val="clear" w:color="auto" w:fill="FFFFFF"/>
          </w:rPr>
          <w:t>november 3</w:t>
        </w:r>
      </w:ins>
      <w:r w:rsidR="00A41D1D" w:rsidRPr="00AF6B69">
        <w:rPr>
          <w:rFonts w:ascii="Tahoma" w:hAnsi="Tahoma" w:cs="Tahoma"/>
          <w:b/>
          <w:color w:val="auto"/>
          <w:sz w:val="20"/>
          <w:szCs w:val="20"/>
          <w:highlight w:val="yellow"/>
          <w:shd w:val="clear" w:color="auto" w:fill="FFFFFF"/>
        </w:rPr>
        <w:t>. napján</w:t>
      </w:r>
      <w:r w:rsidR="003558FA" w:rsidRPr="00AF6B69">
        <w:rPr>
          <w:rFonts w:ascii="Tahoma" w:hAnsi="Tahoma" w:cs="Tahoma"/>
          <w:b/>
          <w:color w:val="auto"/>
          <w:sz w:val="20"/>
          <w:szCs w:val="20"/>
          <w:highlight w:val="yellow"/>
          <w:shd w:val="clear" w:color="auto" w:fill="FFFFFF"/>
        </w:rPr>
        <w:t xml:space="preserve"> 1</w:t>
      </w:r>
      <w:r w:rsidR="00D4609D" w:rsidRPr="00AF6B69">
        <w:rPr>
          <w:rFonts w:ascii="Tahoma" w:hAnsi="Tahoma" w:cs="Tahoma"/>
          <w:b/>
          <w:color w:val="auto"/>
          <w:sz w:val="20"/>
          <w:szCs w:val="20"/>
          <w:highlight w:val="yellow"/>
          <w:shd w:val="clear" w:color="auto" w:fill="FFFFFF"/>
        </w:rPr>
        <w:t>5</w:t>
      </w:r>
      <w:r w:rsidR="00830F64" w:rsidRPr="00AF6B69">
        <w:rPr>
          <w:rFonts w:ascii="Tahoma" w:hAnsi="Tahoma" w:cs="Tahoma"/>
          <w:b/>
          <w:color w:val="auto"/>
          <w:sz w:val="20"/>
          <w:szCs w:val="20"/>
          <w:highlight w:val="yellow"/>
          <w:shd w:val="clear" w:color="auto" w:fill="FFFFFF"/>
        </w:rPr>
        <w:t>:</w:t>
      </w:r>
      <w:r w:rsidR="00787429" w:rsidRPr="00AF6B69">
        <w:rPr>
          <w:rFonts w:ascii="Tahoma" w:hAnsi="Tahoma" w:cs="Tahoma"/>
          <w:b/>
          <w:color w:val="auto"/>
          <w:sz w:val="20"/>
          <w:szCs w:val="20"/>
          <w:highlight w:val="yellow"/>
          <w:shd w:val="clear" w:color="auto" w:fill="FFFFFF"/>
        </w:rPr>
        <w:t>00 óra</w:t>
      </w:r>
    </w:p>
    <w:p w14:paraId="1BE9E937" w14:textId="77777777" w:rsidR="00A15E26" w:rsidRPr="00155785" w:rsidRDefault="00A15E26" w:rsidP="007E7816">
      <w:pPr>
        <w:numPr>
          <w:ilvl w:val="1"/>
          <w:numId w:val="3"/>
        </w:numPr>
        <w:spacing w:before="120" w:after="120"/>
        <w:ind w:left="567" w:hanging="567"/>
        <w:jc w:val="both"/>
        <w:rPr>
          <w:rFonts w:ascii="Tahoma" w:hAnsi="Tahoma" w:cs="Tahoma"/>
          <w:color w:val="auto"/>
          <w:sz w:val="20"/>
          <w:szCs w:val="20"/>
        </w:rPr>
      </w:pPr>
      <w:bookmarkStart w:id="44" w:name="pr467"/>
      <w:bookmarkStart w:id="45" w:name="pr468"/>
      <w:bookmarkEnd w:id="44"/>
      <w:bookmarkEnd w:id="45"/>
      <w:r w:rsidRPr="00155785">
        <w:rPr>
          <w:rFonts w:ascii="Tahoma" w:hAnsi="Tahoma" w:cs="Tahoma"/>
          <w:color w:val="auto"/>
          <w:sz w:val="20"/>
          <w:szCs w:val="20"/>
        </w:rPr>
        <w:t xml:space="preserve">Ajánlatkérő az ajánlatok bontása vonatkozásában a Kbt. 68. § szerint jár el. </w:t>
      </w:r>
    </w:p>
    <w:p w14:paraId="1BE9E938" w14:textId="77777777" w:rsidR="002058B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ajánlatok felbontásánál csak a Kbt</w:t>
      </w:r>
      <w:r w:rsidR="00306B6D" w:rsidRPr="00155785">
        <w:rPr>
          <w:rFonts w:ascii="Tahoma" w:hAnsi="Tahoma" w:cs="Tahoma"/>
          <w:color w:val="auto"/>
          <w:sz w:val="20"/>
          <w:szCs w:val="20"/>
        </w:rPr>
        <w:t>.</w:t>
      </w:r>
      <w:r w:rsidR="00A15E26" w:rsidRPr="00155785">
        <w:rPr>
          <w:rFonts w:ascii="Tahoma" w:hAnsi="Tahoma" w:cs="Tahoma"/>
          <w:color w:val="auto"/>
          <w:sz w:val="20"/>
          <w:szCs w:val="20"/>
        </w:rPr>
        <w:t xml:space="preserve"> 6</w:t>
      </w:r>
      <w:r w:rsidR="00AF23DB" w:rsidRPr="00155785">
        <w:rPr>
          <w:rFonts w:ascii="Tahoma" w:hAnsi="Tahoma" w:cs="Tahoma"/>
          <w:color w:val="auto"/>
          <w:sz w:val="20"/>
          <w:szCs w:val="20"/>
        </w:rPr>
        <w:t>8</w:t>
      </w:r>
      <w:r w:rsidR="00A15E26" w:rsidRPr="00155785">
        <w:rPr>
          <w:rFonts w:ascii="Tahoma" w:hAnsi="Tahoma" w:cs="Tahoma"/>
          <w:color w:val="auto"/>
          <w:sz w:val="20"/>
          <w:szCs w:val="20"/>
        </w:rPr>
        <w:t>. § (3</w:t>
      </w:r>
      <w:r w:rsidRPr="00155785">
        <w:rPr>
          <w:rFonts w:ascii="Tahoma" w:hAnsi="Tahoma" w:cs="Tahoma"/>
          <w:color w:val="auto"/>
          <w:sz w:val="20"/>
          <w:szCs w:val="20"/>
        </w:rPr>
        <w:t>)</w:t>
      </w:r>
      <w:r w:rsidR="00A15E26" w:rsidRPr="00155785">
        <w:rPr>
          <w:rFonts w:ascii="Tahoma" w:hAnsi="Tahoma" w:cs="Tahoma"/>
          <w:color w:val="auto"/>
          <w:sz w:val="20"/>
          <w:szCs w:val="20"/>
        </w:rPr>
        <w:t xml:space="preserve"> bekezdés</w:t>
      </w:r>
      <w:r w:rsidRPr="00155785">
        <w:rPr>
          <w:rFonts w:ascii="Tahoma" w:hAnsi="Tahoma" w:cs="Tahoma"/>
          <w:color w:val="auto"/>
          <w:sz w:val="20"/>
          <w:szCs w:val="20"/>
        </w:rPr>
        <w:t xml:space="preserve"> szerinti személyek lehetnek jelen</w:t>
      </w:r>
      <w:r w:rsidR="002058B4" w:rsidRPr="00155785">
        <w:rPr>
          <w:rFonts w:ascii="Tahoma" w:hAnsi="Tahoma" w:cs="Tahoma"/>
          <w:color w:val="auto"/>
          <w:sz w:val="20"/>
          <w:szCs w:val="20"/>
        </w:rPr>
        <w:t>.</w:t>
      </w:r>
    </w:p>
    <w:p w14:paraId="1BE9E939"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bookmarkStart w:id="46" w:name="pr475"/>
      <w:bookmarkStart w:id="47" w:name="pr4771"/>
      <w:r w:rsidRPr="00155785">
        <w:rPr>
          <w:rFonts w:ascii="Tahoma" w:eastAsia="Calibri" w:hAnsi="Tahoma" w:cs="Tahoma"/>
          <w:b/>
          <w:color w:val="auto"/>
          <w:sz w:val="20"/>
          <w:szCs w:val="20"/>
          <w:lang w:val="hu-HU"/>
        </w:rPr>
        <w:t>ELŐZETES VITARENDEZÉS</w:t>
      </w:r>
    </w:p>
    <w:p w14:paraId="1BE9E93A" w14:textId="77777777" w:rsidR="002058B4" w:rsidRPr="00155785" w:rsidRDefault="00A15E26"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 xml:space="preserve">A Kbt. 80. § </w:t>
      </w:r>
      <w:r w:rsidR="002058B4" w:rsidRPr="00155785">
        <w:rPr>
          <w:rFonts w:ascii="Tahoma" w:hAnsi="Tahoma" w:cs="Tahoma"/>
          <w:color w:val="auto"/>
          <w:sz w:val="20"/>
          <w:szCs w:val="20"/>
        </w:rPr>
        <w:t>szerinti</w:t>
      </w:r>
      <w:r w:rsidRPr="00155785">
        <w:rPr>
          <w:rFonts w:ascii="Tahoma" w:hAnsi="Tahoma" w:cs="Tahoma"/>
          <w:color w:val="auto"/>
          <w:sz w:val="20"/>
          <w:szCs w:val="20"/>
        </w:rPr>
        <w:t xml:space="preserve"> előzetes vitarendezési kérelem</w:t>
      </w:r>
      <w:r w:rsidR="002058B4" w:rsidRPr="00155785">
        <w:rPr>
          <w:rFonts w:ascii="Tahoma" w:hAnsi="Tahoma" w:cs="Tahoma"/>
          <w:color w:val="auto"/>
          <w:sz w:val="20"/>
          <w:szCs w:val="20"/>
        </w:rPr>
        <w:t xml:space="preserve"> az alábbi címre </w:t>
      </w:r>
      <w:r w:rsidRPr="00155785">
        <w:rPr>
          <w:rFonts w:ascii="Tahoma" w:hAnsi="Tahoma" w:cs="Tahoma"/>
          <w:color w:val="auto"/>
          <w:sz w:val="20"/>
          <w:szCs w:val="20"/>
        </w:rPr>
        <w:t>nyújtható be:</w:t>
      </w:r>
    </w:p>
    <w:p w14:paraId="1BE9E93B"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ÉSZ-KER Kft</w:t>
      </w:r>
    </w:p>
    <w:p w14:paraId="1BE9E93C"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 xml:space="preserve">1026 Budapest, Pasaréti út 83. </w:t>
      </w:r>
    </w:p>
    <w:p w14:paraId="1BE9E93D"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Telefon: +361/788-8931</w:t>
      </w:r>
    </w:p>
    <w:p w14:paraId="1BE9E93E"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Fax: +361/789-6943</w:t>
      </w:r>
    </w:p>
    <w:p w14:paraId="630280A5" w14:textId="0D054650" w:rsidR="009B036C" w:rsidRPr="00155785" w:rsidRDefault="00934AC1" w:rsidP="00C93B8F">
      <w:pPr>
        <w:pStyle w:val="Szvegtrzs32"/>
        <w:spacing w:before="120"/>
        <w:ind w:left="426"/>
        <w:jc w:val="center"/>
        <w:rPr>
          <w:rFonts w:ascii="Tahoma" w:hAnsi="Tahoma" w:cs="Tahoma"/>
          <w:color w:val="auto"/>
          <w:sz w:val="20"/>
          <w:szCs w:val="20"/>
        </w:rPr>
      </w:pPr>
      <w:r w:rsidRPr="00155785">
        <w:rPr>
          <w:rFonts w:ascii="Tahoma" w:hAnsi="Tahoma" w:cs="Tahoma"/>
          <w:b/>
          <w:color w:val="auto"/>
          <w:sz w:val="20"/>
          <w:szCs w:val="20"/>
        </w:rPr>
        <w:t>E-mail: titkarsag@eszker.eu</w:t>
      </w:r>
      <w:bookmarkStart w:id="48" w:name="_Toc351881438"/>
      <w:bookmarkStart w:id="49" w:name="_Toc382898986"/>
      <w:r w:rsidR="00EA6607" w:rsidRPr="00155785">
        <w:rPr>
          <w:rFonts w:ascii="Tahoma" w:hAnsi="Tahoma" w:cs="Tahoma"/>
          <w:color w:val="auto"/>
          <w:sz w:val="20"/>
          <w:szCs w:val="20"/>
        </w:rPr>
        <w:t xml:space="preserve"> </w:t>
      </w:r>
    </w:p>
    <w:p w14:paraId="1BE9E940" w14:textId="77777777" w:rsidR="00983CFF" w:rsidRPr="00155785" w:rsidRDefault="00983CFF"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ÉRTÉKELÉSE</w:t>
      </w:r>
      <w:bookmarkEnd w:id="48"/>
      <w:bookmarkEnd w:id="49"/>
      <w:r w:rsidR="00BA1644" w:rsidRPr="00155785">
        <w:rPr>
          <w:rFonts w:ascii="Tahoma" w:eastAsia="Calibri" w:hAnsi="Tahoma" w:cs="Tahoma"/>
          <w:b/>
          <w:color w:val="auto"/>
          <w:sz w:val="20"/>
          <w:szCs w:val="20"/>
          <w:lang w:val="hu-HU"/>
        </w:rPr>
        <w:t>, AZ AJ</w:t>
      </w:r>
      <w:r w:rsidR="007E7816" w:rsidRPr="00155785">
        <w:rPr>
          <w:rFonts w:ascii="Tahoma" w:eastAsia="Calibri" w:hAnsi="Tahoma" w:cs="Tahoma"/>
          <w:b/>
          <w:color w:val="auto"/>
          <w:sz w:val="20"/>
          <w:szCs w:val="20"/>
          <w:lang w:val="hu-HU"/>
        </w:rPr>
        <w:t>Á</w:t>
      </w:r>
      <w:r w:rsidR="00BA1644" w:rsidRPr="00155785">
        <w:rPr>
          <w:rFonts w:ascii="Tahoma" w:eastAsia="Calibri" w:hAnsi="Tahoma" w:cs="Tahoma"/>
          <w:b/>
          <w:color w:val="auto"/>
          <w:sz w:val="20"/>
          <w:szCs w:val="20"/>
          <w:lang w:val="hu-HU"/>
        </w:rPr>
        <w:t>N</w:t>
      </w:r>
      <w:r w:rsidR="007E7816" w:rsidRPr="00155785">
        <w:rPr>
          <w:rFonts w:ascii="Tahoma" w:eastAsia="Calibri" w:hAnsi="Tahoma" w:cs="Tahoma"/>
          <w:b/>
          <w:color w:val="auto"/>
          <w:sz w:val="20"/>
          <w:szCs w:val="20"/>
          <w:lang w:val="hu-HU"/>
        </w:rPr>
        <w:t>LATI ÁR MEGADÁSA</w:t>
      </w:r>
    </w:p>
    <w:p w14:paraId="516A85EB" w14:textId="77777777" w:rsidR="00142B95" w:rsidRPr="00155785" w:rsidRDefault="00142B95" w:rsidP="00142B95">
      <w:pPr>
        <w:pStyle w:val="Listaszerbekezds"/>
        <w:numPr>
          <w:ilvl w:val="1"/>
          <w:numId w:val="3"/>
        </w:numPr>
        <w:tabs>
          <w:tab w:val="clear" w:pos="-360"/>
          <w:tab w:val="left" w:pos="567"/>
        </w:tabs>
        <w:ind w:left="567" w:hanging="567"/>
        <w:rPr>
          <w:rFonts w:ascii="Tahoma" w:hAnsi="Tahoma" w:cs="Tahoma"/>
          <w:iCs/>
          <w:color w:val="000000" w:themeColor="text1"/>
          <w:sz w:val="20"/>
          <w:szCs w:val="20"/>
          <w:lang w:eastAsia="en-US"/>
        </w:rPr>
      </w:pPr>
      <w:r w:rsidRPr="00155785">
        <w:rPr>
          <w:rFonts w:ascii="Tahoma" w:hAnsi="Tahoma" w:cs="Tahoma"/>
          <w:iCs/>
          <w:color w:val="000000" w:themeColor="text1"/>
          <w:sz w:val="20"/>
          <w:szCs w:val="20"/>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1825"/>
        <w:gridCol w:w="1208"/>
      </w:tblGrid>
      <w:tr w:rsidR="00E6286D" w:rsidRPr="00155785" w14:paraId="285216A1" w14:textId="77777777" w:rsidTr="00E6286D">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4F382936"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ACB9CA"/>
          </w:tcPr>
          <w:p w14:paraId="3891DFD3"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4F446802"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0E570413"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3B43FD3B"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Súlyszám</w:t>
            </w:r>
          </w:p>
          <w:p w14:paraId="3A56A058"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6286D" w:rsidRPr="00155785" w14:paraId="09D62F7D" w14:textId="77777777" w:rsidTr="00E6286D">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03ADCFA" w14:textId="77777777" w:rsidR="00E6286D" w:rsidRPr="00155785" w:rsidRDefault="00E6286D"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D3C4F65" w14:textId="77777777" w:rsidR="00E6286D" w:rsidRPr="00155785"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E90D0"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2C63B1B"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4A7443" w:rsidRPr="00155785" w14:paraId="1EF1A963" w14:textId="77777777" w:rsidTr="00E6286D">
        <w:trPr>
          <w:trHeight w:hRule="exact" w:val="17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8E8761F"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9087E70" w14:textId="0246AC2F" w:rsidR="004A7443" w:rsidRPr="008C3304" w:rsidRDefault="004A7443" w:rsidP="004A7443">
            <w:pPr>
              <w:jc w:val="both"/>
              <w:rPr>
                <w:rFonts w:ascii="Tahoma" w:eastAsia="Arial Unicode MS" w:hAnsi="Tahoma" w:cs="Tahoma"/>
                <w:color w:val="auto"/>
                <w:sz w:val="20"/>
                <w:szCs w:val="20"/>
                <w:bdr w:val="nil"/>
              </w:rPr>
            </w:pPr>
            <w:r w:rsidRPr="008C3304">
              <w:rPr>
                <w:rFonts w:ascii="Tahoma" w:eastAsia="Arial Unicode MS" w:hAnsi="Tahoma" w:cs="Tahoma"/>
                <w:b/>
                <w:sz w:val="20"/>
                <w:szCs w:val="20"/>
                <w:bdr w:val="nil"/>
              </w:rPr>
              <w:t>Jótállás időtartama a kötelező felett</w:t>
            </w:r>
            <w:r w:rsidRPr="008C3304">
              <w:rPr>
                <w:rFonts w:ascii="Tahoma" w:eastAsia="Arial Unicode MS" w:hAnsi="Tahoma" w:cs="Tahoma"/>
                <w:sz w:val="20"/>
                <w:szCs w:val="20"/>
                <w:bdr w:val="nil"/>
              </w:rPr>
              <w:t xml:space="preserve"> (a műszaki átadás-átvételt követő naptól számítva </w:t>
            </w:r>
            <w:r>
              <w:rPr>
                <w:rFonts w:ascii="Tahoma" w:eastAsia="Arial Unicode MS" w:hAnsi="Tahoma" w:cs="Tahoma"/>
                <w:sz w:val="20"/>
                <w:szCs w:val="20"/>
                <w:bdr w:val="nil"/>
              </w:rPr>
              <w:t xml:space="preserve">teljes </w:t>
            </w:r>
            <w:r w:rsidRPr="008C3304">
              <w:rPr>
                <w:rFonts w:ascii="Tahoma" w:eastAsia="Arial Unicode MS" w:hAnsi="Tahoma" w:cs="Tahoma"/>
                <w:sz w:val="20"/>
                <w:szCs w:val="20"/>
                <w:bdr w:val="nil"/>
              </w:rPr>
              <w:t>hónapokban megadva; ajánlati elem minimum értéke: 24 hónap, legkedvezőbb szintje: 36 hónap. Ajánlatkérő a 24 hónap és a 36 hónap közötti megajánlásokat értékeli a kötelezően előírt időtartam levonásával).</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5E74AB5"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529C830"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10</w:t>
            </w:r>
          </w:p>
        </w:tc>
      </w:tr>
      <w:tr w:rsidR="004A7443" w:rsidRPr="00155785" w14:paraId="0F4E9217" w14:textId="77777777" w:rsidTr="00E6286D">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7FC0D89"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BA0210D" w14:textId="6C48444A" w:rsidR="004A7443" w:rsidRPr="008C3304" w:rsidRDefault="004A7443" w:rsidP="004A744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sz w:val="20"/>
                <w:szCs w:val="20"/>
                <w:bdr w:val="nil"/>
              </w:rPr>
              <w:t>A szerződés teljesítésében részt vevő személyi állomány szakmai tapasztalata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20D939"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C3A2FF4"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A7443" w:rsidRPr="00155785" w14:paraId="04E201E4" w14:textId="77777777" w:rsidTr="00E6286D">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44725F1"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887611F" w14:textId="6FC19AE1"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691F0C">
              <w:rPr>
                <w:rFonts w:ascii="Tahoma" w:hAnsi="Tahoma" w:cs="Tahoma"/>
                <w:sz w:val="20"/>
                <w:szCs w:val="20"/>
              </w:rPr>
              <w:t xml:space="preserve">Az alkalmassági követelmény M/2. a) (MV-VZ) pontjára megajánlott szakember esetében, amennyiben részt vett legalább 1 db nettó </w:t>
            </w:r>
            <w:r>
              <w:rPr>
                <w:rFonts w:ascii="Tahoma" w:hAnsi="Tahoma" w:cs="Tahoma"/>
                <w:sz w:val="20"/>
                <w:szCs w:val="20"/>
              </w:rPr>
              <w:t>2</w:t>
            </w:r>
            <w:r w:rsidRPr="00691F0C">
              <w:rPr>
                <w:rFonts w:ascii="Tahoma" w:hAnsi="Tahoma" w:cs="Tahoma"/>
                <w:sz w:val="20"/>
                <w:szCs w:val="20"/>
              </w:rPr>
              <w:t xml:space="preserve"> </w:t>
            </w:r>
            <w:r>
              <w:rPr>
                <w:rFonts w:ascii="Tahoma" w:hAnsi="Tahoma" w:cs="Tahoma"/>
                <w:sz w:val="20"/>
                <w:szCs w:val="20"/>
              </w:rPr>
              <w:t>4</w:t>
            </w:r>
            <w:r w:rsidRPr="00691F0C">
              <w:rPr>
                <w:rFonts w:ascii="Tahoma" w:hAnsi="Tahoma" w:cs="Tahoma"/>
                <w:sz w:val="20"/>
                <w:szCs w:val="20"/>
              </w:rPr>
              <w:t xml:space="preserve">00 000 </w:t>
            </w:r>
            <w:proofErr w:type="spellStart"/>
            <w:r w:rsidRPr="00691F0C">
              <w:rPr>
                <w:rFonts w:ascii="Tahoma" w:hAnsi="Tahoma" w:cs="Tahoma"/>
                <w:sz w:val="20"/>
                <w:szCs w:val="20"/>
              </w:rPr>
              <w:t>000</w:t>
            </w:r>
            <w:proofErr w:type="spellEnd"/>
            <w:r w:rsidRPr="00691F0C">
              <w:rPr>
                <w:rFonts w:ascii="Tahoma" w:hAnsi="Tahoma" w:cs="Tahoma"/>
                <w:sz w:val="20"/>
                <w:szCs w:val="20"/>
              </w:rPr>
              <w:t xml:space="preserve"> HUF értékű árvízvédelmi mű fejlesztésére és/vagy építésére és/vagy rekonstrukciójára vonatkozó kivitelezési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A5C28C"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E2537FF"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76878397" w14:textId="77777777" w:rsidTr="00E933B1">
        <w:trPr>
          <w:trHeight w:hRule="exact" w:val="2706"/>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D6F298B"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EF4AB1B" w14:textId="79B698D4"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0D4FC4">
              <w:rPr>
                <w:rFonts w:ascii="Tahoma" w:hAnsi="Tahoma" w:cs="Tahoma"/>
                <w:sz w:val="20"/>
                <w:szCs w:val="20"/>
              </w:rPr>
              <w:t xml:space="preserve">Az alkalmassági követelmény M/2. b) (VZ-TER) pontjára megajánlott szakember esetében, amennyiben rendelkezik </w:t>
            </w:r>
            <w:r>
              <w:rPr>
                <w:rFonts w:ascii="Tahoma" w:hAnsi="Tahoma" w:cs="Tahoma"/>
                <w:sz w:val="20"/>
                <w:szCs w:val="20"/>
              </w:rPr>
              <w:t>4</w:t>
            </w:r>
            <w:r w:rsidRPr="000D4FC4">
              <w:rPr>
                <w:rFonts w:ascii="Tahoma" w:hAnsi="Tahoma" w:cs="Tahoma"/>
                <w:sz w:val="20"/>
                <w:szCs w:val="20"/>
              </w:rPr>
              <w:t xml:space="preserve"> db árvízvédelmi mű fejlesztésének és/vagy építésének és/vagy rekonstrukciójának teljesítésére vonatkozó tapasztalattal </w:t>
            </w:r>
            <w:r>
              <w:rPr>
                <w:rFonts w:ascii="Tahoma" w:hAnsi="Tahoma" w:cs="Tahoma"/>
                <w:sz w:val="20"/>
                <w:szCs w:val="20"/>
              </w:rPr>
              <w:t xml:space="preserve">100 </w:t>
            </w:r>
            <w:r w:rsidRPr="000D4FC4">
              <w:rPr>
                <w:rFonts w:ascii="Tahoma" w:hAnsi="Tahoma" w:cs="Tahoma"/>
                <w:sz w:val="20"/>
                <w:szCs w:val="20"/>
              </w:rPr>
              <w:t>pontot kap. 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54F3F0"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51F22D0"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1DFD7760" w14:textId="77777777" w:rsidTr="00E933B1">
        <w:trPr>
          <w:trHeight w:hRule="exact" w:val="281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7D025A0"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7404903" w14:textId="14EFFFDA" w:rsidR="004A7443" w:rsidRPr="006159A8" w:rsidRDefault="00313ECF"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13ECF">
              <w:rPr>
                <w:rFonts w:ascii="Tahoma" w:hAnsi="Tahoma" w:cs="Tahoma"/>
                <w:sz w:val="20"/>
                <w:szCs w:val="20"/>
              </w:rPr>
              <w:t>Az alkalmassági követelmény M/2. a) (MV-VZ) pontjára megajánlott szakember esetében, amennyiben rendelkezik 2 db műszaki átadás-átvétellel lezárt I. rendű árvízvédelmi védvonalat érintő vízép</w:t>
            </w:r>
            <w:r>
              <w:rPr>
                <w:rFonts w:ascii="Tahoma" w:hAnsi="Tahoma" w:cs="Tahoma"/>
                <w:sz w:val="20"/>
                <w:szCs w:val="20"/>
              </w:rPr>
              <w:t>ítési beruházás kivitelezésének</w:t>
            </w:r>
            <w:r w:rsidRPr="00313ECF">
              <w:rPr>
                <w:rFonts w:ascii="Tahoma" w:hAnsi="Tahoma" w:cs="Tahoma"/>
                <w:sz w:val="20"/>
                <w:szCs w:val="20"/>
              </w:rPr>
              <w:t xml:space="preserve"> irányításában szerzett projektvezetői tapasztalattal 100 pontot kap, 1 db esetén 50 pont, amennyiben nem kerül bemutatásra, abban az esetben 1 pont adha</w:t>
            </w:r>
            <w:r>
              <w:rPr>
                <w:rFonts w:ascii="Tahoma" w:hAnsi="Tahoma" w:cs="Tahoma"/>
                <w:sz w:val="20"/>
                <w:szCs w:val="20"/>
              </w:rPr>
              <w:t>tó.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83DC26C"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5863E8"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4E20E4B8" w14:textId="77777777" w:rsidTr="00E933B1">
        <w:trPr>
          <w:trHeight w:hRule="exact" w:val="296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FD96B47"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2F54E9E" w14:textId="15F3FF41"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roofErr w:type="gramStart"/>
            <w:r w:rsidRPr="000D4FC4">
              <w:rPr>
                <w:rFonts w:ascii="Tahoma" w:hAnsi="Tahoma" w:cs="Tahoma"/>
                <w:sz w:val="20"/>
                <w:szCs w:val="20"/>
              </w:rPr>
              <w:t xml:space="preserve">Az alkalmassági </w:t>
            </w:r>
            <w:r>
              <w:rPr>
                <w:rFonts w:ascii="Tahoma" w:hAnsi="Tahoma" w:cs="Tahoma"/>
                <w:sz w:val="20"/>
                <w:szCs w:val="20"/>
              </w:rPr>
              <w:t>követelmény M/2. c</w:t>
            </w:r>
            <w:r w:rsidRPr="000D4FC4">
              <w:rPr>
                <w:rFonts w:ascii="Tahoma" w:hAnsi="Tahoma" w:cs="Tahoma"/>
                <w:sz w:val="20"/>
                <w:szCs w:val="20"/>
              </w:rPr>
              <w:t>) (</w:t>
            </w:r>
            <w:r>
              <w:rPr>
                <w:rFonts w:ascii="Tahoma" w:hAnsi="Tahoma" w:cs="Tahoma"/>
                <w:sz w:val="20"/>
                <w:szCs w:val="20"/>
              </w:rPr>
              <w:t>SZTVE/SZTVF</w:t>
            </w:r>
            <w:r w:rsidRPr="000D4FC4">
              <w:rPr>
                <w:rFonts w:ascii="Tahoma" w:hAnsi="Tahoma" w:cs="Tahoma"/>
                <w:sz w:val="20"/>
                <w:szCs w:val="20"/>
              </w:rPr>
              <w:t>) pontjára megajánlott szakember esetében, amennyiben rendelkezik</w:t>
            </w:r>
            <w:r>
              <w:rPr>
                <w:rFonts w:ascii="Tahoma" w:hAnsi="Tahoma" w:cs="Tahoma"/>
                <w:sz w:val="20"/>
                <w:szCs w:val="20"/>
              </w:rPr>
              <w:t xml:space="preserve"> legalább 4 db</w:t>
            </w:r>
            <w:r w:rsidRPr="000D4FC4">
              <w:rPr>
                <w:rFonts w:ascii="Tahoma" w:hAnsi="Tahoma" w:cs="Tahoma"/>
                <w:sz w:val="20"/>
                <w:szCs w:val="20"/>
              </w:rPr>
              <w:t xml:space="preserve"> </w:t>
            </w:r>
            <w:r>
              <w:rPr>
                <w:rFonts w:ascii="Tahoma" w:hAnsi="Tahoma" w:cs="Tahoma"/>
                <w:sz w:val="20"/>
                <w:szCs w:val="20"/>
              </w:rPr>
              <w:t>árvízvédelmi beruházáshoz kapcsolódó NATURA 2000 hatásbecslés és/vagy hatásmérséklő és/vagy kiegyenlítő intézkedés(</w:t>
            </w:r>
            <w:proofErr w:type="spellStart"/>
            <w:r>
              <w:rPr>
                <w:rFonts w:ascii="Tahoma" w:hAnsi="Tahoma" w:cs="Tahoma"/>
                <w:sz w:val="20"/>
                <w:szCs w:val="20"/>
              </w:rPr>
              <w:t>ek</w:t>
            </w:r>
            <w:proofErr w:type="spellEnd"/>
            <w:r>
              <w:rPr>
                <w:rFonts w:ascii="Tahoma" w:hAnsi="Tahoma" w:cs="Tahoma"/>
                <w:sz w:val="20"/>
                <w:szCs w:val="20"/>
              </w:rPr>
              <w:t>)</w:t>
            </w:r>
            <w:r w:rsidRPr="000D4FC4">
              <w:rPr>
                <w:rFonts w:ascii="Tahoma" w:hAnsi="Tahoma" w:cs="Tahoma"/>
                <w:sz w:val="20"/>
                <w:szCs w:val="20"/>
              </w:rPr>
              <w:t xml:space="preserve"> </w:t>
            </w:r>
            <w:r>
              <w:rPr>
                <w:rFonts w:ascii="Tahoma" w:hAnsi="Tahoma" w:cs="Tahoma"/>
                <w:sz w:val="20"/>
                <w:szCs w:val="20"/>
              </w:rPr>
              <w:t xml:space="preserve">kidolgozásában és végrehajtásában szerzett tapasztalattal 100 </w:t>
            </w:r>
            <w:r w:rsidRPr="000D4FC4">
              <w:rPr>
                <w:rFonts w:ascii="Tahoma" w:hAnsi="Tahoma" w:cs="Tahoma"/>
                <w:sz w:val="20"/>
                <w:szCs w:val="20"/>
              </w:rPr>
              <w:t>pontot kap</w:t>
            </w:r>
            <w:r>
              <w:rPr>
                <w:rFonts w:ascii="Tahoma" w:hAnsi="Tahoma" w:cs="Tahoma"/>
                <w:sz w:val="20"/>
                <w:szCs w:val="20"/>
              </w:rPr>
              <w:t xml:space="preserve">, </w:t>
            </w:r>
            <w:r w:rsidRPr="000D4FC4">
              <w:rPr>
                <w:rFonts w:ascii="Tahoma" w:hAnsi="Tahoma" w:cs="Tahoma"/>
                <w:sz w:val="20"/>
                <w:szCs w:val="20"/>
              </w:rPr>
              <w:t>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w:t>
            </w:r>
            <w:proofErr w:type="gramEnd"/>
            <w:r w:rsidRPr="000D4FC4">
              <w:rPr>
                <w:rFonts w:ascii="Tahoma" w:hAnsi="Tahoma" w:cs="Tahoma"/>
                <w:sz w:val="20"/>
                <w:szCs w:val="20"/>
              </w:rPr>
              <w:t xml:space="preserve">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5FCB5"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74C8896"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2468713E" w14:textId="77777777" w:rsidTr="00E6286D">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EF334FE"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3.5.</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D325763" w14:textId="72271F02"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a) és b</w:t>
            </w:r>
            <w:r w:rsidRPr="00381FB7">
              <w:rPr>
                <w:rFonts w:ascii="Tahoma" w:hAnsi="Tahoma" w:cs="Tahoma"/>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sz w:val="20"/>
                <w:szCs w:val="20"/>
              </w:rPr>
              <w:t>1</w:t>
            </w:r>
            <w:r w:rsidRPr="00381FB7">
              <w:rPr>
                <w:rFonts w:ascii="Tahoma" w:hAnsi="Tahoma" w:cs="Tahoma"/>
                <w:sz w:val="20"/>
                <w:szCs w:val="20"/>
              </w:rPr>
              <w:t xml:space="preserve"> pontot ér. Az ajánlati elem legkedvezőbb szintje 100 nap.</w:t>
            </w:r>
            <w:r>
              <w:rPr>
                <w:rFonts w:ascii="Tahoma" w:hAnsi="Tahoma" w:cs="Tahoma"/>
                <w:sz w:val="20"/>
                <w:szCs w:val="20"/>
              </w:rPr>
              <w:t xml:space="preserve"> Amennyiben nem rendelkezik tapasztalattal, abban az esetben </w:t>
            </w:r>
            <w:r w:rsidRPr="000D4FC4">
              <w:rPr>
                <w:rFonts w:ascii="Tahoma" w:hAnsi="Tahoma" w:cs="Tahoma"/>
                <w:sz w:val="20"/>
                <w:szCs w:val="20"/>
              </w:rPr>
              <w:t>1 pont adható</w:t>
            </w:r>
            <w:r>
              <w:rPr>
                <w:rFonts w:ascii="Tahoma" w:hAnsi="Tahoma" w:cs="Tahoma"/>
                <w:sz w:val="20"/>
                <w:szCs w:val="20"/>
              </w:rPr>
              <w:t>.</w:t>
            </w:r>
            <w:r w:rsidRPr="00381FB7">
              <w:rPr>
                <w:rFonts w:ascii="Tahoma" w:hAnsi="Tahoma" w:cs="Tahoma"/>
                <w:sz w:val="20"/>
                <w:szCs w:val="20"/>
              </w:rPr>
              <w:t xml:space="preserve">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4F4901"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FB0959D"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60EF14D4" w14:textId="77777777" w:rsidTr="00E6286D">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5CD1CC2"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3.6.</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2A8FF5F"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b</w:t>
            </w:r>
            <w:r w:rsidRPr="00381FB7">
              <w:rPr>
                <w:rFonts w:ascii="Tahoma" w:hAnsi="Tahoma" w:cs="Tahoma"/>
                <w:sz w:val="20"/>
                <w:szCs w:val="20"/>
              </w:rPr>
              <w:t xml:space="preserve">) </w:t>
            </w:r>
            <w:r>
              <w:rPr>
                <w:rFonts w:ascii="Tahoma" w:hAnsi="Tahoma" w:cs="Tahoma"/>
                <w:sz w:val="20"/>
                <w:szCs w:val="20"/>
              </w:rPr>
              <w:t xml:space="preserve">pontjaiban szereplő szakember (VZ-TER) </w:t>
            </w:r>
            <w:r w:rsidRPr="00381FB7">
              <w:rPr>
                <w:rFonts w:ascii="Tahoma" w:hAnsi="Tahoma" w:cs="Tahoma"/>
                <w:sz w:val="20"/>
                <w:szCs w:val="20"/>
              </w:rPr>
              <w:t xml:space="preserve">esetében az </w:t>
            </w:r>
            <w:r>
              <w:rPr>
                <w:rFonts w:ascii="Tahoma" w:hAnsi="Tahoma" w:cs="Tahoma"/>
                <w:sz w:val="20"/>
                <w:szCs w:val="20"/>
              </w:rPr>
              <w:t>I. rendű árvízvédelmi védvonal kiviteli tervezésére vonatkozó szakmai tapasztalatát</w:t>
            </w:r>
            <w:r w:rsidRPr="00381FB7">
              <w:rPr>
                <w:rFonts w:ascii="Tahoma" w:hAnsi="Tahoma" w:cs="Tahoma"/>
                <w:sz w:val="20"/>
                <w:szCs w:val="20"/>
              </w:rPr>
              <w:t xml:space="preserve"> </w:t>
            </w:r>
            <w:r>
              <w:rPr>
                <w:rFonts w:ascii="Tahoma" w:hAnsi="Tahoma" w:cs="Tahoma"/>
                <w:sz w:val="20"/>
                <w:szCs w:val="20"/>
              </w:rPr>
              <w:t>az alábbiak szerint: 36 hónap vagy annál több szakmai tapasztalat esetében 100 pont adható.</w:t>
            </w:r>
            <w:r w:rsidRPr="001228BE">
              <w:rPr>
                <w:rFonts w:ascii="Tahoma" w:hAnsi="Tahoma" w:cs="Tahoma"/>
                <w:sz w:val="20"/>
                <w:szCs w:val="20"/>
              </w:rPr>
              <w:t xml:space="preserve"> </w:t>
            </w:r>
            <w:r>
              <w:rPr>
                <w:rFonts w:ascii="Tahoma" w:hAnsi="Tahoma" w:cs="Tahoma"/>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sz w:val="20"/>
                <w:szCs w:val="20"/>
              </w:rPr>
              <w:t>. Elérhető pontszám: 100 pont</w:t>
            </w:r>
          </w:p>
          <w:p w14:paraId="18599E74"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612137F6"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26CB2A8" w14:textId="77777777" w:rsidR="004A7443"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F0EAC27"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01B7344C" w14:textId="77777777" w:rsidTr="00E6286D">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EFEFFDA" w14:textId="26343AB3"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3.7.</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D83A865" w14:textId="77777777" w:rsidR="004A7443" w:rsidRPr="00691F0C" w:rsidRDefault="004A7443" w:rsidP="004A7443">
            <w:pPr>
              <w:jc w:val="both"/>
              <w:rPr>
                <w:rFonts w:ascii="Tahoma" w:hAnsi="Tahoma" w:cs="Tahoma"/>
                <w:sz w:val="20"/>
                <w:szCs w:val="20"/>
              </w:rPr>
            </w:pPr>
            <w:r w:rsidRPr="00691F0C">
              <w:rPr>
                <w:rFonts w:ascii="Tahoma" w:hAnsi="Tahoma" w:cs="Tahoma"/>
                <w:sz w:val="20"/>
                <w:szCs w:val="20"/>
              </w:rPr>
              <w:t xml:space="preserve">Ajánlatkérő az M/2. alkalmassági követelmény c) pontjában szereplő szakember esetében a vizes </w:t>
            </w:r>
            <w:proofErr w:type="gramStart"/>
            <w:r w:rsidRPr="00691F0C">
              <w:rPr>
                <w:rFonts w:ascii="Tahoma" w:hAnsi="Tahoma" w:cs="Tahoma"/>
                <w:sz w:val="20"/>
                <w:szCs w:val="20"/>
              </w:rPr>
              <w:t>élőhelyek(</w:t>
            </w:r>
            <w:proofErr w:type="spellStart"/>
            <w:proofErr w:type="gramEnd"/>
            <w:r w:rsidRPr="00691F0C">
              <w:rPr>
                <w:rFonts w:ascii="Tahoma" w:hAnsi="Tahoma" w:cs="Tahoma"/>
                <w:sz w:val="20"/>
                <w:szCs w:val="20"/>
              </w:rPr>
              <w:t>ek</w:t>
            </w:r>
            <w:proofErr w:type="spellEnd"/>
            <w:r w:rsidRPr="00691F0C">
              <w:rPr>
                <w:rFonts w:ascii="Tahoma" w:hAnsi="Tahoma" w:cs="Tahoma"/>
                <w:sz w:val="20"/>
                <w:szCs w:val="20"/>
              </w:rPr>
              <w:t xml:space="preserve">)et, </w:t>
            </w:r>
            <w:proofErr w:type="spellStart"/>
            <w:r w:rsidRPr="00691F0C">
              <w:rPr>
                <w:rFonts w:ascii="Tahoma" w:hAnsi="Tahoma" w:cs="Tahoma"/>
                <w:sz w:val="20"/>
                <w:szCs w:val="20"/>
              </w:rPr>
              <w:t>hullámter</w:t>
            </w:r>
            <w:proofErr w:type="spellEnd"/>
            <w:r w:rsidRPr="00691F0C">
              <w:rPr>
                <w:rFonts w:ascii="Tahoma" w:hAnsi="Tahoma" w:cs="Tahoma"/>
                <w:sz w:val="20"/>
                <w:szCs w:val="20"/>
              </w:rPr>
              <w:t>(</w:t>
            </w:r>
            <w:proofErr w:type="spellStart"/>
            <w:r w:rsidRPr="00691F0C">
              <w:rPr>
                <w:rFonts w:ascii="Tahoma" w:hAnsi="Tahoma" w:cs="Tahoma"/>
                <w:sz w:val="20"/>
                <w:szCs w:val="20"/>
              </w:rPr>
              <w:t>ek</w:t>
            </w:r>
            <w:proofErr w:type="spellEnd"/>
            <w:r w:rsidRPr="00691F0C">
              <w:rPr>
                <w:rFonts w:ascii="Tahoma" w:hAnsi="Tahoma" w:cs="Tahoma"/>
                <w:sz w:val="20"/>
                <w:szCs w:val="20"/>
              </w:rPr>
              <w:t>)et érintő beruházás(ok) előkészítéséhez és/vagy kivitelezéséhez kapcsolódó szakmai  tapasztalatát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27AA2B2F" w14:textId="1491AB56"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76D82"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D410059"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9F0224" w:rsidRPr="00155785" w14:paraId="6685259C" w14:textId="77777777" w:rsidTr="00E6286D">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FD16B87" w14:textId="1D00CCA2" w:rsidR="009F0224" w:rsidRDefault="009F0224"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3.8.</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016D8C1" w14:textId="1FEA66C9" w:rsidR="009F0224" w:rsidRPr="00691F0C" w:rsidRDefault="009F0224" w:rsidP="004A7443">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amennyiben rendelkezik legalább 4 db védett növények áttelepítésére vonatkozó sikeres megvalósításában szerzett szakmai tapasztalata,</w:t>
            </w:r>
            <w:r>
              <w:rPr>
                <w:rFonts w:ascii="Tahoma" w:hAnsi="Tahoma" w:cs="Tahoma"/>
                <w:sz w:val="20"/>
                <w:szCs w:val="20"/>
              </w:rPr>
              <w:t xml:space="preserve"> mely magában foglalta a tervdokumentáció készítését is</w:t>
            </w:r>
            <w:r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Pr>
                <w:rFonts w:ascii="Tahoma" w:hAnsi="Tahoma" w:cs="Tahoma"/>
                <w:sz w:val="20"/>
                <w:szCs w:val="20"/>
              </w:rPr>
              <w: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7866597" w14:textId="7E75E2BD" w:rsidR="009F0224" w:rsidRDefault="009F0224"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9F426E6" w14:textId="0B8875EF" w:rsidR="009F0224" w:rsidRDefault="009F0224"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bl>
    <w:p w14:paraId="568146CC" w14:textId="77777777" w:rsidR="00142B95" w:rsidRPr="00155785" w:rsidRDefault="00142B95" w:rsidP="00142B95">
      <w:pPr>
        <w:tabs>
          <w:tab w:val="left" w:pos="567"/>
        </w:tabs>
        <w:rPr>
          <w:rFonts w:ascii="Tahoma" w:hAnsi="Tahoma" w:cs="Tahoma"/>
          <w:iCs/>
          <w:color w:val="000000" w:themeColor="text1"/>
          <w:sz w:val="20"/>
          <w:szCs w:val="20"/>
          <w:lang w:eastAsia="en-US"/>
        </w:rPr>
      </w:pPr>
    </w:p>
    <w:p w14:paraId="3885DF0B" w14:textId="77777777" w:rsidR="00142B95" w:rsidRPr="00155785" w:rsidRDefault="00142B95" w:rsidP="00142B95">
      <w:pPr>
        <w:pStyle w:val="Listaszerbekezds"/>
        <w:tabs>
          <w:tab w:val="left" w:pos="567"/>
        </w:tabs>
        <w:ind w:left="567"/>
        <w:rPr>
          <w:rFonts w:ascii="Tahoma" w:hAnsi="Tahoma" w:cs="Tahoma"/>
          <w:iCs/>
          <w:color w:val="000000" w:themeColor="text1"/>
          <w:sz w:val="20"/>
          <w:szCs w:val="20"/>
          <w:lang w:eastAsia="en-US"/>
        </w:rPr>
      </w:pPr>
      <w:r w:rsidRPr="00155785">
        <w:rPr>
          <w:rFonts w:ascii="Tahoma" w:hAnsi="Tahoma" w:cs="Tahoma"/>
          <w:color w:val="000000" w:themeColor="text1"/>
          <w:sz w:val="20"/>
          <w:szCs w:val="20"/>
        </w:rPr>
        <w:lastRenderedPageBreak/>
        <w:t>Az ajánlatok részszempontok szerinti tartalmi elemeinek értékelése során adható pontszám alsó és felső határa: 1-100 pont.</w:t>
      </w:r>
    </w:p>
    <w:p w14:paraId="02CA8829" w14:textId="77777777" w:rsidR="00142B95" w:rsidRPr="00155785" w:rsidRDefault="00142B95" w:rsidP="00142B95">
      <w:pPr>
        <w:pStyle w:val="Listaszerbekezds"/>
        <w:rPr>
          <w:rFonts w:ascii="Tahoma" w:hAnsi="Tahoma" w:cs="Tahoma"/>
          <w:b/>
          <w:color w:val="000000" w:themeColor="text1"/>
          <w:kern w:val="32"/>
          <w:sz w:val="20"/>
          <w:szCs w:val="20"/>
          <w:lang w:eastAsia="hu-HU"/>
        </w:rPr>
      </w:pPr>
    </w:p>
    <w:p w14:paraId="2ED6343C" w14:textId="77777777" w:rsidR="00142B95" w:rsidRPr="00155785" w:rsidRDefault="00142B95" w:rsidP="00142B95">
      <w:pPr>
        <w:pStyle w:val="Listaszerbekezds"/>
        <w:numPr>
          <w:ilvl w:val="1"/>
          <w:numId w:val="3"/>
        </w:numPr>
        <w:tabs>
          <w:tab w:val="left" w:pos="567"/>
        </w:tabs>
        <w:spacing w:after="0"/>
        <w:rPr>
          <w:rFonts w:ascii="Tahoma" w:hAnsi="Tahoma" w:cs="Tahoma"/>
          <w:iCs/>
          <w:color w:val="000000" w:themeColor="text1"/>
          <w:sz w:val="20"/>
          <w:szCs w:val="20"/>
          <w:lang w:eastAsia="en-US"/>
        </w:rPr>
      </w:pPr>
      <w:r w:rsidRPr="00155785">
        <w:rPr>
          <w:rFonts w:ascii="Tahoma" w:hAnsi="Tahoma" w:cs="Tahoma"/>
          <w:b/>
          <w:color w:val="000000" w:themeColor="text1"/>
          <w:kern w:val="32"/>
          <w:sz w:val="20"/>
          <w:szCs w:val="20"/>
          <w:lang w:eastAsia="hu-HU"/>
        </w:rPr>
        <w:t xml:space="preserve">Az 1. </w:t>
      </w:r>
      <w:r>
        <w:rPr>
          <w:rFonts w:ascii="Tahoma" w:hAnsi="Tahoma" w:cs="Tahoma"/>
          <w:b/>
          <w:color w:val="000000" w:themeColor="text1"/>
          <w:kern w:val="32"/>
          <w:sz w:val="20"/>
          <w:szCs w:val="20"/>
          <w:lang w:eastAsia="hu-HU"/>
        </w:rPr>
        <w:t xml:space="preserve">értékelési </w:t>
      </w:r>
      <w:r w:rsidRPr="00155785">
        <w:rPr>
          <w:rFonts w:ascii="Tahoma" w:hAnsi="Tahoma" w:cs="Tahoma"/>
          <w:b/>
          <w:color w:val="000000" w:themeColor="text1"/>
          <w:kern w:val="32"/>
          <w:sz w:val="20"/>
          <w:szCs w:val="20"/>
          <w:lang w:eastAsia="hu-HU"/>
        </w:rPr>
        <w:t>részszempont</w:t>
      </w:r>
      <w:r w:rsidRPr="00155785">
        <w:rPr>
          <w:rFonts w:ascii="Tahoma" w:hAnsi="Tahoma" w:cs="Tahoma"/>
          <w:b/>
          <w:color w:val="000000" w:themeColor="text1"/>
          <w:spacing w:val="-6"/>
          <w:kern w:val="32"/>
          <w:sz w:val="20"/>
          <w:szCs w:val="20"/>
          <w:lang w:eastAsia="hu-HU"/>
        </w:rPr>
        <w:t xml:space="preserve"> </w:t>
      </w:r>
      <w:r w:rsidRPr="00155785">
        <w:rPr>
          <w:rFonts w:ascii="Tahoma" w:hAnsi="Tahoma" w:cs="Tahoma"/>
          <w:b/>
          <w:color w:val="000000" w:themeColor="text1"/>
          <w:kern w:val="32"/>
          <w:sz w:val="20"/>
          <w:szCs w:val="20"/>
          <w:lang w:eastAsia="hu-HU"/>
        </w:rPr>
        <w:t>(Egyösszegű ajánlati ár (nettó HUF))</w:t>
      </w:r>
    </w:p>
    <w:p w14:paraId="6A9EA322" w14:textId="77777777" w:rsidR="00142B95" w:rsidRPr="00155785" w:rsidRDefault="00142B95" w:rsidP="00142B95">
      <w:pPr>
        <w:spacing w:after="0"/>
        <w:jc w:val="both"/>
        <w:rPr>
          <w:rFonts w:ascii="Tahoma" w:hAnsi="Tahoma" w:cs="Tahoma"/>
          <w:b/>
          <w:color w:val="auto"/>
          <w:sz w:val="20"/>
          <w:szCs w:val="20"/>
        </w:rPr>
      </w:pPr>
    </w:p>
    <w:p w14:paraId="62E54F2D" w14:textId="77777777" w:rsidR="00142B95" w:rsidRPr="00155785" w:rsidRDefault="00142B95" w:rsidP="00142B95">
      <w:pPr>
        <w:spacing w:after="0"/>
        <w:ind w:left="720"/>
        <w:jc w:val="both"/>
        <w:rPr>
          <w:rFonts w:ascii="Tahoma" w:hAnsi="Tahoma" w:cs="Tahoma"/>
          <w:color w:val="auto"/>
          <w:sz w:val="20"/>
          <w:szCs w:val="20"/>
          <w:u w:val="single"/>
        </w:rPr>
      </w:pPr>
      <w:r w:rsidRPr="00155785">
        <w:rPr>
          <w:rFonts w:ascii="Tahoma" w:hAnsi="Tahoma" w:cs="Tahoma"/>
          <w:color w:val="auto"/>
          <w:sz w:val="20"/>
          <w:szCs w:val="20"/>
        </w:rPr>
        <w:t xml:space="preserve">A legalacsonyabb egyösszegű ajánlati árat tartalmazó ajánlat 100 pontot kap. A többi ajánlat </w:t>
      </w:r>
      <w:proofErr w:type="gramStart"/>
      <w:r w:rsidRPr="00155785">
        <w:rPr>
          <w:rFonts w:ascii="Tahoma" w:hAnsi="Tahoma" w:cs="Tahoma"/>
          <w:color w:val="auto"/>
          <w:sz w:val="20"/>
          <w:szCs w:val="20"/>
        </w:rPr>
        <w:t>ezen</w:t>
      </w:r>
      <w:proofErr w:type="gramEnd"/>
      <w:r w:rsidRPr="00155785">
        <w:rPr>
          <w:rFonts w:ascii="Tahoma" w:hAnsi="Tahoma" w:cs="Tahoma"/>
          <w:color w:val="auto"/>
          <w:sz w:val="20"/>
          <w:szCs w:val="20"/>
        </w:rPr>
        <w:t xml:space="preserve"> részszempont szerinti pontszámának kiszámításához ajánlatkérő a fordított arányosítás módszerét alkalmazza az alábbiak szerint:</w:t>
      </w:r>
    </w:p>
    <w:p w14:paraId="121B6CE8" w14:textId="77777777" w:rsidR="00142B95" w:rsidRPr="00155785" w:rsidRDefault="00142B95" w:rsidP="00142B95">
      <w:pPr>
        <w:ind w:left="720"/>
        <w:jc w:val="both"/>
        <w:rPr>
          <w:rFonts w:ascii="Tahoma" w:hAnsi="Tahoma" w:cs="Tahoma"/>
          <w:color w:val="auto"/>
          <w:sz w:val="20"/>
          <w:szCs w:val="20"/>
          <w:vertAlign w:val="subscript"/>
        </w:rPr>
      </w:pPr>
      <w:r w:rsidRPr="00155785">
        <w:rPr>
          <w:rFonts w:ascii="Tahoma" w:hAnsi="Tahoma" w:cs="Tahoma"/>
          <w:color w:val="auto"/>
          <w:sz w:val="20"/>
          <w:szCs w:val="20"/>
        </w:rPr>
        <w:t>P = (</w:t>
      </w:r>
      <w:proofErr w:type="spellStart"/>
      <w:r w:rsidRPr="00155785">
        <w:rPr>
          <w:rFonts w:ascii="Tahoma" w:hAnsi="Tahoma" w:cs="Tahoma"/>
          <w:color w:val="auto"/>
          <w:sz w:val="20"/>
          <w:szCs w:val="20"/>
        </w:rPr>
        <w:t>A</w:t>
      </w:r>
      <w:r w:rsidRPr="00155785">
        <w:rPr>
          <w:rFonts w:ascii="Tahoma" w:hAnsi="Tahoma" w:cs="Tahoma"/>
          <w:color w:val="auto"/>
          <w:sz w:val="20"/>
          <w:szCs w:val="20"/>
          <w:vertAlign w:val="subscript"/>
        </w:rPr>
        <w:t>legjobb</w:t>
      </w:r>
      <w:proofErr w:type="spellEnd"/>
      <w:r w:rsidRPr="00155785">
        <w:rPr>
          <w:rFonts w:ascii="Tahoma" w:hAnsi="Tahoma" w:cs="Tahoma"/>
          <w:color w:val="auto"/>
          <w:sz w:val="20"/>
          <w:szCs w:val="20"/>
        </w:rPr>
        <w:t xml:space="preserve"> / </w:t>
      </w:r>
      <w:proofErr w:type="spellStart"/>
      <w:r w:rsidRPr="00155785">
        <w:rPr>
          <w:rFonts w:ascii="Tahoma" w:hAnsi="Tahoma" w:cs="Tahoma"/>
          <w:color w:val="auto"/>
          <w:sz w:val="20"/>
          <w:szCs w:val="20"/>
        </w:rPr>
        <w:t>A</w:t>
      </w:r>
      <w:r w:rsidRPr="00155785">
        <w:rPr>
          <w:rFonts w:ascii="Tahoma" w:hAnsi="Tahoma" w:cs="Tahoma"/>
          <w:color w:val="auto"/>
          <w:sz w:val="20"/>
          <w:szCs w:val="20"/>
          <w:vertAlign w:val="subscript"/>
        </w:rPr>
        <w:t>vizsgált</w:t>
      </w:r>
      <w:proofErr w:type="spellEnd"/>
      <w:r w:rsidRPr="00155785">
        <w:rPr>
          <w:rFonts w:ascii="Tahoma" w:hAnsi="Tahoma" w:cs="Tahoma"/>
          <w:color w:val="auto"/>
          <w:sz w:val="20"/>
          <w:szCs w:val="20"/>
        </w:rPr>
        <w:t>) x (</w:t>
      </w:r>
      <w:proofErr w:type="spellStart"/>
      <w:r w:rsidRPr="00155785">
        <w:rPr>
          <w:rFonts w:ascii="Tahoma" w:hAnsi="Tahoma" w:cs="Tahoma"/>
          <w:color w:val="auto"/>
          <w:sz w:val="20"/>
          <w:szCs w:val="20"/>
        </w:rPr>
        <w:t>P</w:t>
      </w:r>
      <w:r w:rsidRPr="00155785">
        <w:rPr>
          <w:rFonts w:ascii="Tahoma" w:hAnsi="Tahoma" w:cs="Tahoma"/>
          <w:color w:val="auto"/>
          <w:sz w:val="20"/>
          <w:szCs w:val="20"/>
          <w:vertAlign w:val="subscript"/>
        </w:rPr>
        <w:t>max</w:t>
      </w:r>
      <w:proofErr w:type="spellEnd"/>
      <w:r w:rsidRPr="00155785">
        <w:rPr>
          <w:rFonts w:ascii="Tahoma" w:hAnsi="Tahoma" w:cs="Tahoma"/>
          <w:color w:val="auto"/>
          <w:sz w:val="20"/>
          <w:szCs w:val="20"/>
        </w:rPr>
        <w:t xml:space="preserve"> – </w:t>
      </w:r>
      <w:proofErr w:type="spellStart"/>
      <w:r w:rsidRPr="00155785">
        <w:rPr>
          <w:rFonts w:ascii="Tahoma" w:hAnsi="Tahoma" w:cs="Tahoma"/>
          <w:color w:val="auto"/>
          <w:sz w:val="20"/>
          <w:szCs w:val="20"/>
        </w:rPr>
        <w:t>P</w:t>
      </w:r>
      <w:r w:rsidRPr="00155785">
        <w:rPr>
          <w:rFonts w:ascii="Tahoma" w:hAnsi="Tahoma" w:cs="Tahoma"/>
          <w:color w:val="auto"/>
          <w:sz w:val="20"/>
          <w:szCs w:val="20"/>
          <w:vertAlign w:val="subscript"/>
        </w:rPr>
        <w:t>min</w:t>
      </w:r>
      <w:proofErr w:type="spellEnd"/>
      <w:r w:rsidRPr="00155785">
        <w:rPr>
          <w:rFonts w:ascii="Tahoma" w:hAnsi="Tahoma" w:cs="Tahoma"/>
          <w:color w:val="auto"/>
          <w:sz w:val="20"/>
          <w:szCs w:val="20"/>
        </w:rPr>
        <w:t xml:space="preserve">) + </w:t>
      </w:r>
      <w:proofErr w:type="spellStart"/>
      <w:r w:rsidRPr="00155785">
        <w:rPr>
          <w:rFonts w:ascii="Tahoma" w:hAnsi="Tahoma" w:cs="Tahoma"/>
          <w:color w:val="auto"/>
          <w:sz w:val="20"/>
          <w:szCs w:val="20"/>
        </w:rPr>
        <w:t>P</w:t>
      </w:r>
      <w:r w:rsidRPr="00155785">
        <w:rPr>
          <w:rFonts w:ascii="Tahoma" w:hAnsi="Tahoma" w:cs="Tahoma"/>
          <w:color w:val="auto"/>
          <w:sz w:val="20"/>
          <w:szCs w:val="20"/>
          <w:vertAlign w:val="subscript"/>
        </w:rPr>
        <w:t>min</w:t>
      </w:r>
      <w:proofErr w:type="spellEnd"/>
    </w:p>
    <w:p w14:paraId="412DC7EA"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 a vizsgált ajánlati elem adott szempontra vonatkozó pontszáma</w:t>
      </w:r>
    </w:p>
    <w:p w14:paraId="145B285D" w14:textId="77777777" w:rsidR="00142B95" w:rsidRPr="00155785" w:rsidRDefault="00142B95" w:rsidP="00142B95">
      <w:pPr>
        <w:spacing w:after="0"/>
        <w:ind w:left="1560"/>
        <w:jc w:val="both"/>
        <w:rPr>
          <w:rFonts w:ascii="Tahoma" w:hAnsi="Tahoma" w:cs="Tahoma"/>
          <w:color w:val="auto"/>
          <w:sz w:val="20"/>
          <w:szCs w:val="20"/>
        </w:rPr>
      </w:pPr>
      <w:proofErr w:type="spellStart"/>
      <w:r w:rsidRPr="00155785">
        <w:rPr>
          <w:rFonts w:ascii="Tahoma" w:hAnsi="Tahoma" w:cs="Tahoma"/>
          <w:color w:val="auto"/>
          <w:sz w:val="20"/>
          <w:szCs w:val="20"/>
        </w:rPr>
        <w:t>P</w:t>
      </w:r>
      <w:r w:rsidRPr="00155785">
        <w:rPr>
          <w:rFonts w:ascii="Tahoma" w:hAnsi="Tahoma" w:cs="Tahoma"/>
          <w:color w:val="auto"/>
          <w:sz w:val="20"/>
          <w:szCs w:val="20"/>
          <w:vertAlign w:val="subscript"/>
        </w:rPr>
        <w:t>max</w:t>
      </w:r>
      <w:proofErr w:type="spellEnd"/>
      <w:r w:rsidRPr="00155785">
        <w:rPr>
          <w:rFonts w:ascii="Tahoma" w:hAnsi="Tahoma" w:cs="Tahoma"/>
          <w:color w:val="auto"/>
          <w:sz w:val="20"/>
          <w:szCs w:val="20"/>
        </w:rPr>
        <w:t>: a pontskála felső határa, azaz 100</w:t>
      </w:r>
    </w:p>
    <w:p w14:paraId="08282EC9" w14:textId="77777777" w:rsidR="00142B95" w:rsidRPr="00155785" w:rsidRDefault="00142B95" w:rsidP="00142B95">
      <w:pPr>
        <w:spacing w:after="0"/>
        <w:ind w:left="1560"/>
        <w:jc w:val="both"/>
        <w:rPr>
          <w:rFonts w:ascii="Tahoma" w:hAnsi="Tahoma" w:cs="Tahoma"/>
          <w:color w:val="auto"/>
          <w:sz w:val="20"/>
          <w:szCs w:val="20"/>
        </w:rPr>
      </w:pPr>
      <w:proofErr w:type="spellStart"/>
      <w:r w:rsidRPr="00155785">
        <w:rPr>
          <w:rFonts w:ascii="Tahoma" w:hAnsi="Tahoma" w:cs="Tahoma"/>
          <w:color w:val="auto"/>
          <w:sz w:val="20"/>
          <w:szCs w:val="20"/>
        </w:rPr>
        <w:t>P</w:t>
      </w:r>
      <w:r w:rsidRPr="00155785">
        <w:rPr>
          <w:rFonts w:ascii="Tahoma" w:hAnsi="Tahoma" w:cs="Tahoma"/>
          <w:color w:val="auto"/>
          <w:sz w:val="20"/>
          <w:szCs w:val="20"/>
          <w:vertAlign w:val="subscript"/>
        </w:rPr>
        <w:t>min</w:t>
      </w:r>
      <w:proofErr w:type="spellEnd"/>
      <w:r w:rsidRPr="00155785">
        <w:rPr>
          <w:rFonts w:ascii="Tahoma" w:hAnsi="Tahoma" w:cs="Tahoma"/>
          <w:color w:val="auto"/>
          <w:sz w:val="20"/>
          <w:szCs w:val="20"/>
        </w:rPr>
        <w:t>: a pontskála alsó határa, azaz 1</w:t>
      </w:r>
    </w:p>
    <w:p w14:paraId="089794F0" w14:textId="77777777" w:rsidR="00142B95" w:rsidRPr="00155785" w:rsidRDefault="00142B95" w:rsidP="00142B95">
      <w:pPr>
        <w:spacing w:after="0"/>
        <w:ind w:left="1560"/>
        <w:jc w:val="both"/>
        <w:rPr>
          <w:rFonts w:ascii="Tahoma" w:hAnsi="Tahoma" w:cs="Tahoma"/>
          <w:color w:val="auto"/>
          <w:sz w:val="20"/>
          <w:szCs w:val="20"/>
        </w:rPr>
      </w:pPr>
      <w:proofErr w:type="spellStart"/>
      <w:r w:rsidRPr="00155785">
        <w:rPr>
          <w:rFonts w:ascii="Tahoma" w:hAnsi="Tahoma" w:cs="Tahoma"/>
          <w:color w:val="auto"/>
          <w:sz w:val="20"/>
          <w:szCs w:val="20"/>
        </w:rPr>
        <w:t>A</w:t>
      </w:r>
      <w:r w:rsidRPr="00155785">
        <w:rPr>
          <w:rFonts w:ascii="Tahoma" w:hAnsi="Tahoma" w:cs="Tahoma"/>
          <w:color w:val="auto"/>
          <w:sz w:val="20"/>
          <w:szCs w:val="20"/>
          <w:vertAlign w:val="subscript"/>
        </w:rPr>
        <w:t>legjobb</w:t>
      </w:r>
      <w:proofErr w:type="spellEnd"/>
      <w:r w:rsidRPr="00155785">
        <w:rPr>
          <w:rFonts w:ascii="Tahoma" w:hAnsi="Tahoma" w:cs="Tahoma"/>
          <w:color w:val="auto"/>
          <w:sz w:val="20"/>
          <w:szCs w:val="20"/>
        </w:rPr>
        <w:t>: a legelőnyösebb ajánlat tartalmi eleme</w:t>
      </w:r>
    </w:p>
    <w:p w14:paraId="3A396C57" w14:textId="77777777" w:rsidR="00142B95" w:rsidRPr="00155785" w:rsidRDefault="00142B95" w:rsidP="00142B95">
      <w:pPr>
        <w:spacing w:after="0"/>
        <w:ind w:left="1560"/>
        <w:jc w:val="both"/>
        <w:rPr>
          <w:rFonts w:ascii="Tahoma" w:hAnsi="Tahoma" w:cs="Tahoma"/>
          <w:color w:val="auto"/>
          <w:sz w:val="20"/>
          <w:szCs w:val="20"/>
        </w:rPr>
      </w:pPr>
      <w:proofErr w:type="spellStart"/>
      <w:r w:rsidRPr="00155785">
        <w:rPr>
          <w:rFonts w:ascii="Tahoma" w:hAnsi="Tahoma" w:cs="Tahoma"/>
          <w:color w:val="auto"/>
          <w:sz w:val="20"/>
          <w:szCs w:val="20"/>
        </w:rPr>
        <w:t>A</w:t>
      </w:r>
      <w:r w:rsidRPr="00155785">
        <w:rPr>
          <w:rFonts w:ascii="Tahoma" w:hAnsi="Tahoma" w:cs="Tahoma"/>
          <w:color w:val="auto"/>
          <w:sz w:val="20"/>
          <w:szCs w:val="20"/>
          <w:vertAlign w:val="subscript"/>
        </w:rPr>
        <w:t>vizsgált</w:t>
      </w:r>
      <w:proofErr w:type="spellEnd"/>
      <w:r w:rsidRPr="00155785">
        <w:rPr>
          <w:rFonts w:ascii="Tahoma" w:hAnsi="Tahoma" w:cs="Tahoma"/>
          <w:color w:val="auto"/>
          <w:sz w:val="20"/>
          <w:szCs w:val="20"/>
        </w:rPr>
        <w:t>: a vizsgált ajánlat tartalmi eleme</w:t>
      </w:r>
    </w:p>
    <w:p w14:paraId="6F609C22" w14:textId="77777777" w:rsidR="0089605A" w:rsidRPr="0089605A" w:rsidRDefault="0089605A" w:rsidP="0089605A">
      <w:pPr>
        <w:pStyle w:val="Listaszerbekezds"/>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852BEC8" w14:textId="77777777" w:rsidR="0089605A" w:rsidRPr="0089605A" w:rsidRDefault="0089605A" w:rsidP="0089605A">
      <w:pPr>
        <w:pStyle w:val="Listaszerbekezds"/>
        <w:tabs>
          <w:tab w:val="left" w:pos="567"/>
        </w:tabs>
        <w:ind w:left="567"/>
        <w:rPr>
          <w:rFonts w:ascii="Tahoma" w:hAnsi="Tahoma" w:cs="Tahoma"/>
          <w:iCs/>
          <w:color w:val="000000" w:themeColor="text1"/>
          <w:sz w:val="20"/>
          <w:szCs w:val="20"/>
          <w:lang w:eastAsia="en-US"/>
        </w:rPr>
      </w:pPr>
    </w:p>
    <w:p w14:paraId="496DF75E" w14:textId="77777777" w:rsidR="0089605A" w:rsidRPr="0089605A" w:rsidRDefault="0089605A" w:rsidP="0089605A">
      <w:pPr>
        <w:pStyle w:val="Listaszerbekezds"/>
        <w:tabs>
          <w:tab w:val="left" w:pos="709"/>
        </w:tabs>
        <w:ind w:left="709"/>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Az ajánlati ár kialakítása során a kiadott műszaki leírás ismerete mellett az alábbi pontokat is figyelembe kell venni.</w:t>
      </w:r>
    </w:p>
    <w:p w14:paraId="1AB79C87" w14:textId="77777777" w:rsidR="0089605A" w:rsidRPr="0089605A" w:rsidRDefault="0089605A" w:rsidP="0089605A">
      <w:pPr>
        <w:tabs>
          <w:tab w:val="left" w:pos="709"/>
        </w:tabs>
        <w:autoSpaceDE w:val="0"/>
        <w:autoSpaceDN w:val="0"/>
        <w:adjustRightInd w:val="0"/>
        <w:ind w:left="709"/>
        <w:jc w:val="both"/>
        <w:rPr>
          <w:rFonts w:ascii="Tahoma" w:hAnsi="Tahoma" w:cs="Tahoma"/>
          <w:color w:val="000000" w:themeColor="text1"/>
          <w:sz w:val="20"/>
          <w:szCs w:val="20"/>
        </w:rPr>
      </w:pPr>
      <w:r w:rsidRPr="0089605A">
        <w:rPr>
          <w:rFonts w:ascii="Tahoma" w:hAnsi="Tahoma" w:cs="Tahoma"/>
          <w:color w:val="000000" w:themeColor="text1"/>
          <w:sz w:val="20"/>
          <w:szCs w:val="20"/>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89605A">
        <w:rPr>
          <w:rFonts w:ascii="Tahoma" w:hAnsi="Tahoma" w:cs="Tahoma"/>
          <w:color w:val="000000" w:themeColor="text1"/>
          <w:sz w:val="20"/>
          <w:szCs w:val="20"/>
        </w:rPr>
        <w:t>ÁFÁ-ra</w:t>
      </w:r>
      <w:proofErr w:type="spellEnd"/>
      <w:r w:rsidRPr="0089605A">
        <w:rPr>
          <w:rFonts w:ascii="Tahoma" w:hAnsi="Tahoma" w:cs="Tahoma"/>
          <w:color w:val="000000" w:themeColor="text1"/>
          <w:sz w:val="20"/>
          <w:szCs w:val="20"/>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EF8F90B" w14:textId="60EF4402" w:rsidR="0089605A" w:rsidRDefault="0089605A" w:rsidP="0089605A">
      <w:pPr>
        <w:suppressAutoHyphens w:val="0"/>
        <w:spacing w:after="0" w:line="240" w:lineRule="auto"/>
        <w:ind w:left="720"/>
        <w:jc w:val="both"/>
        <w:textAlignment w:val="auto"/>
        <w:rPr>
          <w:rFonts w:ascii="Tahoma" w:hAnsi="Tahoma" w:cs="Tahoma"/>
          <w:color w:val="0070C0"/>
          <w:sz w:val="20"/>
          <w:szCs w:val="20"/>
          <w:bdr w:val="none" w:sz="0" w:space="0" w:color="auto" w:frame="1"/>
        </w:rPr>
      </w:pPr>
      <w:r w:rsidRPr="0089605A">
        <w:rPr>
          <w:rFonts w:ascii="Tahoma" w:hAnsi="Tahoma" w:cs="Tahoma"/>
          <w:b/>
          <w:color w:val="000000" w:themeColor="text1"/>
          <w:sz w:val="20"/>
          <w:szCs w:val="20"/>
        </w:rPr>
        <w:t xml:space="preserve">Ajánlatkérő a Kbt. 73. § (6) bekezdés c) pontjában foglaltak alapján az ajánlatot a Kbt. 73.§ (1) bekezdés e) pontja alapján érvénytelennek nyilvánítja, amennyiben az ajánlattevő által megajánlott nettó </w:t>
      </w:r>
      <w:r>
        <w:rPr>
          <w:rFonts w:ascii="Tahoma" w:hAnsi="Tahoma" w:cs="Tahoma"/>
          <w:b/>
          <w:color w:val="000000" w:themeColor="text1"/>
          <w:sz w:val="20"/>
          <w:szCs w:val="20"/>
        </w:rPr>
        <w:t>vállalkozói díj</w:t>
      </w:r>
      <w:r w:rsidRPr="0089605A">
        <w:rPr>
          <w:rFonts w:ascii="Tahoma" w:hAnsi="Tahoma" w:cs="Tahoma"/>
          <w:b/>
          <w:color w:val="000000" w:themeColor="text1"/>
          <w:sz w:val="20"/>
          <w:szCs w:val="20"/>
        </w:rPr>
        <w:t xml:space="preserve"> a </w:t>
      </w:r>
      <w:r w:rsidRPr="00B9394E">
        <w:rPr>
          <w:rFonts w:ascii="Tahoma" w:hAnsi="Tahoma" w:cs="Tahoma"/>
          <w:b/>
          <w:color w:val="auto"/>
          <w:sz w:val="20"/>
          <w:szCs w:val="20"/>
          <w:bdr w:val="none" w:sz="0" w:space="0" w:color="auto" w:frame="1"/>
        </w:rPr>
        <w:t>kiviteli tervek elkészítésével kapcsolatos költségek a nettó 203 000 </w:t>
      </w:r>
      <w:proofErr w:type="spellStart"/>
      <w:r w:rsidRPr="00B9394E">
        <w:rPr>
          <w:rFonts w:ascii="Tahoma" w:hAnsi="Tahoma" w:cs="Tahoma"/>
          <w:b/>
          <w:color w:val="auto"/>
          <w:sz w:val="20"/>
          <w:szCs w:val="20"/>
          <w:bdr w:val="none" w:sz="0" w:space="0" w:color="auto" w:frame="1"/>
        </w:rPr>
        <w:t>000</w:t>
      </w:r>
      <w:proofErr w:type="spellEnd"/>
      <w:r w:rsidRPr="00B9394E">
        <w:rPr>
          <w:rFonts w:ascii="Tahoma" w:hAnsi="Tahoma" w:cs="Tahoma"/>
          <w:b/>
          <w:color w:val="auto"/>
          <w:sz w:val="20"/>
          <w:szCs w:val="20"/>
          <w:bdr w:val="none" w:sz="0" w:space="0" w:color="auto" w:frame="1"/>
        </w:rPr>
        <w:t>,- Ft összeget meghaladják.</w:t>
      </w:r>
      <w:r w:rsidRPr="00B9394E">
        <w:rPr>
          <w:rFonts w:ascii="Tahoma" w:hAnsi="Tahoma" w:cs="Tahoma"/>
          <w:color w:val="auto"/>
          <w:sz w:val="20"/>
          <w:szCs w:val="20"/>
          <w:bdr w:val="none" w:sz="0" w:space="0" w:color="auto" w:frame="1"/>
        </w:rPr>
        <w:t xml:space="preserve"> </w:t>
      </w:r>
    </w:p>
    <w:p w14:paraId="49F3C19F" w14:textId="4938FD7F" w:rsidR="0089605A" w:rsidRPr="0089605A" w:rsidRDefault="0089605A" w:rsidP="0089605A">
      <w:pPr>
        <w:tabs>
          <w:tab w:val="left" w:pos="709"/>
        </w:tabs>
        <w:autoSpaceDE w:val="0"/>
        <w:autoSpaceDN w:val="0"/>
        <w:adjustRightInd w:val="0"/>
        <w:ind w:left="709"/>
        <w:jc w:val="both"/>
        <w:rPr>
          <w:rFonts w:ascii="Tahoma" w:hAnsi="Tahoma" w:cs="Tahoma"/>
          <w:b/>
          <w:color w:val="000000" w:themeColor="text1"/>
          <w:sz w:val="20"/>
          <w:szCs w:val="20"/>
        </w:rPr>
      </w:pPr>
      <w:r w:rsidRPr="0089605A">
        <w:rPr>
          <w:rFonts w:ascii="Tahoma" w:hAnsi="Tahoma" w:cs="Tahoma"/>
          <w:b/>
          <w:color w:val="000000" w:themeColor="text1"/>
          <w:sz w:val="20"/>
          <w:szCs w:val="20"/>
        </w:rPr>
        <w:t xml:space="preserve">Az ellenőrizhetőség szempontjában ajánlattevőnek </w:t>
      </w:r>
      <w:proofErr w:type="gramStart"/>
      <w:r w:rsidRPr="0089605A">
        <w:rPr>
          <w:rFonts w:ascii="Tahoma" w:hAnsi="Tahoma" w:cs="Tahoma"/>
          <w:b/>
          <w:color w:val="000000" w:themeColor="text1"/>
          <w:sz w:val="20"/>
          <w:szCs w:val="20"/>
        </w:rPr>
        <w:t>ajánlatában</w:t>
      </w:r>
      <w:proofErr w:type="gramEnd"/>
      <w:r w:rsidR="00D340CC">
        <w:rPr>
          <w:rFonts w:ascii="Tahoma" w:hAnsi="Tahoma" w:cs="Tahoma"/>
          <w:b/>
          <w:color w:val="000000" w:themeColor="text1"/>
          <w:sz w:val="20"/>
          <w:szCs w:val="20"/>
        </w:rPr>
        <w:t xml:space="preserve"> a IV. kötetben szereplő</w:t>
      </w:r>
      <w:r w:rsidRPr="0089605A">
        <w:rPr>
          <w:rFonts w:ascii="Tahoma" w:hAnsi="Tahoma" w:cs="Tahoma"/>
          <w:b/>
          <w:color w:val="000000" w:themeColor="text1"/>
          <w:sz w:val="20"/>
          <w:szCs w:val="20"/>
        </w:rPr>
        <w:t xml:space="preserve"> </w:t>
      </w:r>
      <w:r w:rsidR="000B4601">
        <w:rPr>
          <w:rFonts w:ascii="Tahoma" w:hAnsi="Tahoma" w:cs="Tahoma"/>
          <w:b/>
          <w:color w:val="000000" w:themeColor="text1"/>
          <w:sz w:val="20"/>
          <w:szCs w:val="20"/>
        </w:rPr>
        <w:t xml:space="preserve">„Ajánlati ár bontása” megnevezésű dokumentumot </w:t>
      </w:r>
      <w:r w:rsidRPr="0089605A">
        <w:rPr>
          <w:rFonts w:ascii="Tahoma" w:hAnsi="Tahoma" w:cs="Tahoma"/>
          <w:b/>
          <w:color w:val="000000" w:themeColor="text1"/>
          <w:sz w:val="20"/>
          <w:szCs w:val="20"/>
        </w:rPr>
        <w:t>kell benyújtania</w:t>
      </w:r>
      <w:r w:rsidR="00D340CC">
        <w:rPr>
          <w:rFonts w:ascii="Tahoma" w:hAnsi="Tahoma" w:cs="Tahoma"/>
          <w:b/>
          <w:color w:val="000000" w:themeColor="text1"/>
          <w:sz w:val="20"/>
          <w:szCs w:val="20"/>
        </w:rPr>
        <w:t>.</w:t>
      </w:r>
    </w:p>
    <w:p w14:paraId="47FE2570" w14:textId="77777777" w:rsidR="00142B95" w:rsidRPr="00155785" w:rsidRDefault="00142B95" w:rsidP="00142B95">
      <w:pPr>
        <w:widowControl w:val="0"/>
        <w:suppressAutoHyphens w:val="0"/>
        <w:autoSpaceDE w:val="0"/>
        <w:autoSpaceDN w:val="0"/>
        <w:spacing w:after="0" w:line="240" w:lineRule="auto"/>
        <w:textAlignment w:val="auto"/>
        <w:rPr>
          <w:rFonts w:ascii="Tahoma" w:eastAsia="Times New Roman" w:hAnsi="Tahoma" w:cs="Tahoma"/>
          <w:color w:val="auto"/>
          <w:kern w:val="0"/>
          <w:sz w:val="20"/>
          <w:szCs w:val="20"/>
          <w:lang w:eastAsia="hu-HU"/>
        </w:rPr>
      </w:pPr>
    </w:p>
    <w:p w14:paraId="7BEF1FBD" w14:textId="77777777" w:rsidR="00142B95" w:rsidRDefault="00142B95" w:rsidP="00142B95">
      <w:pPr>
        <w:pStyle w:val="Listaszerbekezds"/>
        <w:numPr>
          <w:ilvl w:val="1"/>
          <w:numId w:val="3"/>
        </w:numPr>
        <w:tabs>
          <w:tab w:val="clear" w:pos="-360"/>
          <w:tab w:val="left" w:pos="567"/>
        </w:tabs>
        <w:spacing w:after="0"/>
        <w:ind w:left="567" w:hanging="567"/>
        <w:rPr>
          <w:rFonts w:ascii="Tahoma" w:hAnsi="Tahoma" w:cs="Tahoma"/>
          <w:b/>
          <w:iCs/>
          <w:color w:val="000000" w:themeColor="text1"/>
          <w:sz w:val="20"/>
          <w:szCs w:val="20"/>
          <w:lang w:eastAsia="en-US"/>
        </w:rPr>
      </w:pPr>
      <w:r w:rsidRPr="008C3304">
        <w:rPr>
          <w:rFonts w:ascii="Tahoma" w:hAnsi="Tahoma" w:cs="Tahoma"/>
          <w:b/>
          <w:iCs/>
          <w:color w:val="000000" w:themeColor="text1"/>
          <w:sz w:val="20"/>
          <w:szCs w:val="20"/>
          <w:lang w:eastAsia="en-US"/>
        </w:rPr>
        <w:t>A 2. értékelési részszempont</w:t>
      </w:r>
      <w:r>
        <w:rPr>
          <w:rFonts w:ascii="Tahoma" w:hAnsi="Tahoma" w:cs="Tahoma"/>
          <w:b/>
          <w:iCs/>
          <w:color w:val="000000" w:themeColor="text1"/>
          <w:sz w:val="20"/>
          <w:szCs w:val="20"/>
          <w:lang w:eastAsia="en-US"/>
        </w:rPr>
        <w:t xml:space="preserve"> (</w:t>
      </w:r>
      <w:r w:rsidRPr="008C3304">
        <w:rPr>
          <w:rFonts w:ascii="Tahoma" w:hAnsi="Tahoma" w:cs="Tahoma"/>
          <w:b/>
          <w:iCs/>
          <w:color w:val="000000" w:themeColor="text1"/>
          <w:sz w:val="20"/>
          <w:szCs w:val="20"/>
          <w:lang w:eastAsia="en-US"/>
        </w:rPr>
        <w:t>Jótállás időtartama a kötelező felett</w:t>
      </w:r>
      <w:r>
        <w:rPr>
          <w:rFonts w:ascii="Tahoma" w:hAnsi="Tahoma" w:cs="Tahoma"/>
          <w:b/>
          <w:iCs/>
          <w:color w:val="000000" w:themeColor="text1"/>
          <w:sz w:val="20"/>
          <w:szCs w:val="20"/>
          <w:lang w:eastAsia="en-US"/>
        </w:rPr>
        <w:t>)</w:t>
      </w:r>
    </w:p>
    <w:p w14:paraId="1FA17EA3" w14:textId="77777777" w:rsidR="00142B95" w:rsidRDefault="00142B95" w:rsidP="00142B95">
      <w:pPr>
        <w:pStyle w:val="Listaszerbekezds"/>
        <w:tabs>
          <w:tab w:val="left" w:pos="567"/>
        </w:tabs>
        <w:spacing w:after="0"/>
        <w:ind w:left="567"/>
        <w:rPr>
          <w:rFonts w:ascii="Tahoma" w:hAnsi="Tahoma" w:cs="Tahoma"/>
          <w:b/>
          <w:iCs/>
          <w:color w:val="000000" w:themeColor="text1"/>
          <w:sz w:val="20"/>
          <w:szCs w:val="20"/>
          <w:lang w:eastAsia="en-US"/>
        </w:rPr>
      </w:pPr>
    </w:p>
    <w:p w14:paraId="1183F920" w14:textId="77777777" w:rsidR="00142B95" w:rsidRPr="008C3304" w:rsidRDefault="00142B95" w:rsidP="00142B95">
      <w:pPr>
        <w:ind w:left="709"/>
        <w:contextualSpacing/>
        <w:jc w:val="both"/>
        <w:rPr>
          <w:rFonts w:ascii="Tahoma" w:eastAsiaTheme="minorHAnsi" w:hAnsi="Tahoma" w:cs="Tahoma"/>
          <w:color w:val="auto"/>
          <w:kern w:val="0"/>
          <w:sz w:val="20"/>
          <w:szCs w:val="20"/>
          <w:lang w:eastAsia="hu-HU"/>
        </w:rPr>
      </w:pPr>
      <w:r w:rsidRPr="008C3304">
        <w:rPr>
          <w:rFonts w:ascii="Tahoma" w:hAnsi="Tahoma" w:cs="Tahoma"/>
          <w:sz w:val="20"/>
          <w:szCs w:val="20"/>
          <w:lang w:eastAsia="hu-HU"/>
        </w:rPr>
        <w:t xml:space="preserve">Az ajánlatkérő a </w:t>
      </w:r>
      <w:r w:rsidRPr="008C3304">
        <w:rPr>
          <w:rFonts w:ascii="Tahoma" w:hAnsi="Tahoma" w:cs="Tahoma"/>
          <w:b/>
          <w:bCs/>
          <w:sz w:val="20"/>
          <w:szCs w:val="20"/>
          <w:lang w:eastAsia="hu-HU"/>
        </w:rPr>
        <w:t xml:space="preserve">2. értékelési részszempont </w:t>
      </w:r>
      <w:r w:rsidRPr="008C3304">
        <w:rPr>
          <w:rFonts w:ascii="Tahoma" w:hAnsi="Tahoma" w:cs="Tahoma"/>
          <w:sz w:val="20"/>
          <w:szCs w:val="20"/>
          <w:lang w:eastAsia="hu-HU"/>
        </w:rPr>
        <w:t>esetében</w:t>
      </w:r>
      <w:r w:rsidRPr="008C3304">
        <w:rPr>
          <w:rFonts w:ascii="Tahoma" w:hAnsi="Tahoma" w:cs="Tahoma"/>
          <w:b/>
          <w:bCs/>
          <w:sz w:val="20"/>
          <w:szCs w:val="20"/>
          <w:lang w:eastAsia="hu-HU"/>
        </w:rPr>
        <w:t xml:space="preserve"> ajánlatkérő a megajánlott számból levonja a kötelezően előírt számot és az így kapott </w:t>
      </w:r>
      <w:r w:rsidRPr="008C3304">
        <w:rPr>
          <w:rFonts w:ascii="Tahoma" w:hAnsi="Tahoma" w:cs="Tahoma"/>
          <w:sz w:val="20"/>
          <w:szCs w:val="20"/>
          <w:lang w:eastAsia="hu-HU"/>
        </w:rPr>
        <w:t>a legjobb ajánlatot tartalmazó ajánlatra (</w:t>
      </w:r>
      <w:r>
        <w:rPr>
          <w:rFonts w:ascii="Tahoma" w:hAnsi="Tahoma" w:cs="Tahoma"/>
          <w:sz w:val="20"/>
          <w:szCs w:val="20"/>
          <w:lang w:eastAsia="hu-HU"/>
        </w:rPr>
        <w:t>legmagasabb jótállás időtartama</w:t>
      </w:r>
      <w:r w:rsidRPr="008C3304">
        <w:rPr>
          <w:rFonts w:ascii="Tahoma" w:hAnsi="Tahoma" w:cs="Tahoma"/>
          <w:sz w:val="20"/>
          <w:szCs w:val="20"/>
          <w:lang w:eastAsia="hu-HU"/>
        </w:rPr>
        <w:t>) 10</w:t>
      </w:r>
      <w:r>
        <w:rPr>
          <w:rFonts w:ascii="Tahoma" w:hAnsi="Tahoma" w:cs="Tahoma"/>
          <w:sz w:val="20"/>
          <w:szCs w:val="20"/>
          <w:lang w:eastAsia="hu-HU"/>
        </w:rPr>
        <w:t>0</w:t>
      </w:r>
      <w:r w:rsidRPr="008C3304">
        <w:rPr>
          <w:rFonts w:ascii="Tahoma" w:hAnsi="Tahoma" w:cs="Tahoma"/>
          <w:sz w:val="20"/>
          <w:szCs w:val="20"/>
          <w:lang w:eastAsia="hu-HU"/>
        </w:rPr>
        <w:t xml:space="preserve"> pontot ad, a többi ajánlatra arányosan kevesebbet. </w:t>
      </w:r>
      <w:r>
        <w:rPr>
          <w:rFonts w:ascii="Tahoma" w:hAnsi="Tahoma" w:cs="Tahoma"/>
          <w:sz w:val="20"/>
          <w:szCs w:val="20"/>
          <w:lang w:eastAsia="hu-HU"/>
        </w:rPr>
        <w:t xml:space="preserve">A </w:t>
      </w:r>
      <w:r w:rsidRPr="008C3304">
        <w:rPr>
          <w:rFonts w:ascii="Tahoma" w:hAnsi="Tahoma" w:cs="Tahoma"/>
          <w:sz w:val="20"/>
          <w:szCs w:val="20"/>
          <w:lang w:eastAsia="hu-HU"/>
        </w:rPr>
        <w:lastRenderedPageBreak/>
        <w:t>pontszámán</w:t>
      </w:r>
      <w:r>
        <w:rPr>
          <w:rFonts w:ascii="Tahoma" w:hAnsi="Tahoma" w:cs="Tahoma"/>
          <w:sz w:val="20"/>
          <w:szCs w:val="20"/>
          <w:lang w:eastAsia="hu-HU"/>
        </w:rPr>
        <w:t xml:space="preserve">ak kiszámításához ajánlatkérő az egyenes </w:t>
      </w:r>
      <w:r w:rsidRPr="008C3304">
        <w:rPr>
          <w:rFonts w:ascii="Tahoma" w:hAnsi="Tahoma" w:cs="Tahoma"/>
          <w:sz w:val="20"/>
          <w:szCs w:val="20"/>
          <w:lang w:eastAsia="hu-HU"/>
        </w:rPr>
        <w:t>arányosítás módszerét alkalmazza az alábbiak szerint:</w:t>
      </w:r>
    </w:p>
    <w:p w14:paraId="0EF90629" w14:textId="77777777" w:rsidR="00142B95" w:rsidRPr="008C3304" w:rsidRDefault="00142B95" w:rsidP="00142B95">
      <w:pPr>
        <w:rPr>
          <w:rFonts w:ascii="Tahoma" w:hAnsi="Tahoma" w:cs="Tahoma"/>
          <w:sz w:val="20"/>
          <w:szCs w:val="20"/>
          <w:lang w:eastAsia="hu-HU"/>
        </w:rPr>
      </w:pPr>
    </w:p>
    <w:p w14:paraId="026E1BF4" w14:textId="77777777" w:rsidR="00142B95" w:rsidRPr="008C3304" w:rsidRDefault="00142B95" w:rsidP="00142B95">
      <w:pPr>
        <w:ind w:left="1134"/>
        <w:rPr>
          <w:rFonts w:ascii="Tahoma" w:hAnsi="Tahoma" w:cs="Tahoma"/>
          <w:b/>
          <w:bCs/>
          <w:sz w:val="20"/>
          <w:szCs w:val="20"/>
          <w:lang w:eastAsia="hu-HU"/>
        </w:rPr>
      </w:pPr>
      <w:r w:rsidRPr="008C3304">
        <w:rPr>
          <w:rFonts w:ascii="Tahoma" w:hAnsi="Tahoma" w:cs="Tahoma"/>
          <w:b/>
          <w:bCs/>
          <w:sz w:val="20"/>
          <w:szCs w:val="20"/>
          <w:lang w:eastAsia="hu-HU"/>
        </w:rPr>
        <w:t xml:space="preserve">P = (A </w:t>
      </w:r>
      <w:r w:rsidRPr="008C3304">
        <w:rPr>
          <w:rFonts w:ascii="Tahoma" w:hAnsi="Tahoma" w:cs="Tahoma"/>
          <w:b/>
          <w:bCs/>
          <w:sz w:val="20"/>
          <w:szCs w:val="20"/>
          <w:vertAlign w:val="subscript"/>
          <w:lang w:eastAsia="hu-HU"/>
        </w:rPr>
        <w:t>vizsgált</w:t>
      </w:r>
      <w:r w:rsidRPr="008C3304">
        <w:rPr>
          <w:rFonts w:ascii="Tahoma" w:hAnsi="Tahoma" w:cs="Tahoma"/>
          <w:b/>
          <w:bCs/>
          <w:sz w:val="20"/>
          <w:szCs w:val="20"/>
          <w:lang w:eastAsia="hu-HU"/>
        </w:rPr>
        <w:t xml:space="preserve"> / A </w:t>
      </w:r>
      <w:r w:rsidRPr="008C3304">
        <w:rPr>
          <w:rFonts w:ascii="Tahoma" w:hAnsi="Tahoma" w:cs="Tahoma"/>
          <w:b/>
          <w:bCs/>
          <w:sz w:val="20"/>
          <w:szCs w:val="20"/>
          <w:vertAlign w:val="subscript"/>
          <w:lang w:eastAsia="hu-HU"/>
        </w:rPr>
        <w:t>legjobb</w:t>
      </w:r>
      <w:r w:rsidRPr="008C3304">
        <w:rPr>
          <w:rFonts w:ascii="Tahoma" w:hAnsi="Tahoma" w:cs="Tahoma"/>
          <w:b/>
          <w:bCs/>
          <w:sz w:val="20"/>
          <w:szCs w:val="20"/>
          <w:lang w:eastAsia="hu-HU"/>
        </w:rPr>
        <w:t>) × (</w:t>
      </w:r>
      <w:proofErr w:type="spellStart"/>
      <w:r w:rsidRPr="008C3304">
        <w:rPr>
          <w:rFonts w:ascii="Tahoma" w:hAnsi="Tahoma" w:cs="Tahoma"/>
          <w:b/>
          <w:bCs/>
          <w:sz w:val="20"/>
          <w:szCs w:val="20"/>
          <w:lang w:eastAsia="hu-HU"/>
        </w:rPr>
        <w:t>Pmax</w:t>
      </w:r>
      <w:proofErr w:type="spellEnd"/>
      <w:r w:rsidRPr="008C3304">
        <w:rPr>
          <w:rFonts w:ascii="Tahoma" w:hAnsi="Tahoma" w:cs="Tahoma"/>
          <w:b/>
          <w:bCs/>
          <w:sz w:val="20"/>
          <w:szCs w:val="20"/>
          <w:lang w:eastAsia="hu-HU"/>
        </w:rPr>
        <w:t xml:space="preserve"> – </w:t>
      </w:r>
      <w:proofErr w:type="spellStart"/>
      <w:r w:rsidRPr="008C3304">
        <w:rPr>
          <w:rFonts w:ascii="Tahoma" w:hAnsi="Tahoma" w:cs="Tahoma"/>
          <w:b/>
          <w:bCs/>
          <w:sz w:val="20"/>
          <w:szCs w:val="20"/>
          <w:lang w:eastAsia="hu-HU"/>
        </w:rPr>
        <w:t>Pmin</w:t>
      </w:r>
      <w:proofErr w:type="spellEnd"/>
      <w:r w:rsidRPr="008C3304">
        <w:rPr>
          <w:rFonts w:ascii="Tahoma" w:hAnsi="Tahoma" w:cs="Tahoma"/>
          <w:b/>
          <w:bCs/>
          <w:sz w:val="20"/>
          <w:szCs w:val="20"/>
          <w:lang w:eastAsia="hu-HU"/>
        </w:rPr>
        <w:t xml:space="preserve">) + </w:t>
      </w:r>
      <w:proofErr w:type="spellStart"/>
      <w:r w:rsidRPr="008C3304">
        <w:rPr>
          <w:rFonts w:ascii="Tahoma" w:hAnsi="Tahoma" w:cs="Tahoma"/>
          <w:b/>
          <w:bCs/>
          <w:sz w:val="20"/>
          <w:szCs w:val="20"/>
          <w:lang w:eastAsia="hu-HU"/>
        </w:rPr>
        <w:t>Pmin</w:t>
      </w:r>
      <w:proofErr w:type="spellEnd"/>
    </w:p>
    <w:p w14:paraId="553316F0" w14:textId="77777777" w:rsidR="00142B95" w:rsidRPr="008C3304" w:rsidRDefault="00142B95" w:rsidP="00142B95">
      <w:pPr>
        <w:ind w:left="1134"/>
        <w:rPr>
          <w:rFonts w:ascii="Tahoma" w:hAnsi="Tahoma" w:cs="Tahoma"/>
          <w:sz w:val="20"/>
          <w:szCs w:val="20"/>
          <w:lang w:eastAsia="hu-HU"/>
        </w:rPr>
      </w:pPr>
      <w:proofErr w:type="gramStart"/>
      <w:r w:rsidRPr="008C3304">
        <w:rPr>
          <w:rFonts w:ascii="Tahoma" w:hAnsi="Tahoma" w:cs="Tahoma"/>
          <w:sz w:val="20"/>
          <w:szCs w:val="20"/>
          <w:lang w:eastAsia="hu-HU"/>
        </w:rPr>
        <w:t>ahol</w:t>
      </w:r>
      <w:proofErr w:type="gramEnd"/>
      <w:r w:rsidRPr="008C3304">
        <w:rPr>
          <w:rFonts w:ascii="Tahoma" w:hAnsi="Tahoma" w:cs="Tahoma"/>
          <w:sz w:val="20"/>
          <w:szCs w:val="20"/>
          <w:lang w:eastAsia="hu-HU"/>
        </w:rPr>
        <w:t>:</w:t>
      </w:r>
    </w:p>
    <w:p w14:paraId="2403D0FB"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 a vizsgált ajánlati elem adott szempontra vonatkozó pontszáma</w:t>
      </w:r>
    </w:p>
    <w:p w14:paraId="4174E4DB" w14:textId="77777777" w:rsidR="00142B95" w:rsidRPr="00155785" w:rsidRDefault="00142B95" w:rsidP="00142B95">
      <w:pPr>
        <w:spacing w:after="0"/>
        <w:ind w:left="1560"/>
        <w:jc w:val="both"/>
        <w:rPr>
          <w:rFonts w:ascii="Tahoma" w:hAnsi="Tahoma" w:cs="Tahoma"/>
          <w:color w:val="auto"/>
          <w:sz w:val="20"/>
          <w:szCs w:val="20"/>
        </w:rPr>
      </w:pPr>
      <w:proofErr w:type="spellStart"/>
      <w:r w:rsidRPr="00155785">
        <w:rPr>
          <w:rFonts w:ascii="Tahoma" w:hAnsi="Tahoma" w:cs="Tahoma"/>
          <w:color w:val="auto"/>
          <w:sz w:val="20"/>
          <w:szCs w:val="20"/>
        </w:rPr>
        <w:t>P</w:t>
      </w:r>
      <w:r w:rsidRPr="00155785">
        <w:rPr>
          <w:rFonts w:ascii="Tahoma" w:hAnsi="Tahoma" w:cs="Tahoma"/>
          <w:color w:val="auto"/>
          <w:sz w:val="20"/>
          <w:szCs w:val="20"/>
          <w:vertAlign w:val="subscript"/>
        </w:rPr>
        <w:t>max</w:t>
      </w:r>
      <w:proofErr w:type="spellEnd"/>
      <w:r w:rsidRPr="00155785">
        <w:rPr>
          <w:rFonts w:ascii="Tahoma" w:hAnsi="Tahoma" w:cs="Tahoma"/>
          <w:color w:val="auto"/>
          <w:sz w:val="20"/>
          <w:szCs w:val="20"/>
        </w:rPr>
        <w:t>: a pontskála felső határa, azaz 100</w:t>
      </w:r>
    </w:p>
    <w:p w14:paraId="3C7C7DD3" w14:textId="77777777" w:rsidR="00142B95" w:rsidRPr="00155785" w:rsidRDefault="00142B95" w:rsidP="00142B95">
      <w:pPr>
        <w:spacing w:after="0"/>
        <w:ind w:left="1560"/>
        <w:jc w:val="both"/>
        <w:rPr>
          <w:rFonts w:ascii="Tahoma" w:hAnsi="Tahoma" w:cs="Tahoma"/>
          <w:color w:val="auto"/>
          <w:sz w:val="20"/>
          <w:szCs w:val="20"/>
        </w:rPr>
      </w:pPr>
      <w:proofErr w:type="spellStart"/>
      <w:r w:rsidRPr="00155785">
        <w:rPr>
          <w:rFonts w:ascii="Tahoma" w:hAnsi="Tahoma" w:cs="Tahoma"/>
          <w:color w:val="auto"/>
          <w:sz w:val="20"/>
          <w:szCs w:val="20"/>
        </w:rPr>
        <w:t>P</w:t>
      </w:r>
      <w:r w:rsidRPr="00155785">
        <w:rPr>
          <w:rFonts w:ascii="Tahoma" w:hAnsi="Tahoma" w:cs="Tahoma"/>
          <w:color w:val="auto"/>
          <w:sz w:val="20"/>
          <w:szCs w:val="20"/>
          <w:vertAlign w:val="subscript"/>
        </w:rPr>
        <w:t>min</w:t>
      </w:r>
      <w:proofErr w:type="spellEnd"/>
      <w:r w:rsidRPr="00155785">
        <w:rPr>
          <w:rFonts w:ascii="Tahoma" w:hAnsi="Tahoma" w:cs="Tahoma"/>
          <w:color w:val="auto"/>
          <w:sz w:val="20"/>
          <w:szCs w:val="20"/>
        </w:rPr>
        <w:t>: a pontskála alsó határa, azaz 1</w:t>
      </w:r>
    </w:p>
    <w:p w14:paraId="0EF3E072" w14:textId="77777777" w:rsidR="00142B95" w:rsidRPr="00155785" w:rsidRDefault="00142B95" w:rsidP="00142B95">
      <w:pPr>
        <w:spacing w:after="0"/>
        <w:ind w:left="1560"/>
        <w:jc w:val="both"/>
        <w:rPr>
          <w:rFonts w:ascii="Tahoma" w:hAnsi="Tahoma" w:cs="Tahoma"/>
          <w:color w:val="auto"/>
          <w:sz w:val="20"/>
          <w:szCs w:val="20"/>
        </w:rPr>
      </w:pPr>
      <w:proofErr w:type="spellStart"/>
      <w:r w:rsidRPr="00155785">
        <w:rPr>
          <w:rFonts w:ascii="Tahoma" w:hAnsi="Tahoma" w:cs="Tahoma"/>
          <w:color w:val="auto"/>
          <w:sz w:val="20"/>
          <w:szCs w:val="20"/>
        </w:rPr>
        <w:t>A</w:t>
      </w:r>
      <w:r w:rsidRPr="00155785">
        <w:rPr>
          <w:rFonts w:ascii="Tahoma" w:hAnsi="Tahoma" w:cs="Tahoma"/>
          <w:color w:val="auto"/>
          <w:sz w:val="20"/>
          <w:szCs w:val="20"/>
          <w:vertAlign w:val="subscript"/>
        </w:rPr>
        <w:t>legjobb</w:t>
      </w:r>
      <w:proofErr w:type="spellEnd"/>
      <w:r w:rsidRPr="00155785">
        <w:rPr>
          <w:rFonts w:ascii="Tahoma" w:hAnsi="Tahoma" w:cs="Tahoma"/>
          <w:color w:val="auto"/>
          <w:sz w:val="20"/>
          <w:szCs w:val="20"/>
        </w:rPr>
        <w:t>: a legelőnyösebb ajánlat tartalmi eleme</w:t>
      </w:r>
    </w:p>
    <w:p w14:paraId="3CF63242" w14:textId="77777777" w:rsidR="00142B95" w:rsidRPr="00155785" w:rsidRDefault="00142B95" w:rsidP="00142B95">
      <w:pPr>
        <w:spacing w:after="0"/>
        <w:ind w:left="1560"/>
        <w:jc w:val="both"/>
        <w:rPr>
          <w:rFonts w:ascii="Tahoma" w:hAnsi="Tahoma" w:cs="Tahoma"/>
          <w:color w:val="auto"/>
          <w:sz w:val="20"/>
          <w:szCs w:val="20"/>
        </w:rPr>
      </w:pPr>
      <w:proofErr w:type="spellStart"/>
      <w:r w:rsidRPr="00155785">
        <w:rPr>
          <w:rFonts w:ascii="Tahoma" w:hAnsi="Tahoma" w:cs="Tahoma"/>
          <w:color w:val="auto"/>
          <w:sz w:val="20"/>
          <w:szCs w:val="20"/>
        </w:rPr>
        <w:t>A</w:t>
      </w:r>
      <w:r w:rsidRPr="00155785">
        <w:rPr>
          <w:rFonts w:ascii="Tahoma" w:hAnsi="Tahoma" w:cs="Tahoma"/>
          <w:color w:val="auto"/>
          <w:sz w:val="20"/>
          <w:szCs w:val="20"/>
          <w:vertAlign w:val="subscript"/>
        </w:rPr>
        <w:t>vizsgált</w:t>
      </w:r>
      <w:proofErr w:type="spellEnd"/>
      <w:r w:rsidRPr="00155785">
        <w:rPr>
          <w:rFonts w:ascii="Tahoma" w:hAnsi="Tahoma" w:cs="Tahoma"/>
          <w:color w:val="auto"/>
          <w:sz w:val="20"/>
          <w:szCs w:val="20"/>
        </w:rPr>
        <w:t>: a vizsgált ajánlat tartalmi eleme</w:t>
      </w:r>
    </w:p>
    <w:p w14:paraId="4BF2D455" w14:textId="77777777" w:rsidR="00142B95" w:rsidRPr="008C3304" w:rsidRDefault="00142B95" w:rsidP="00142B95">
      <w:pPr>
        <w:ind w:left="567"/>
        <w:contextualSpacing/>
        <w:jc w:val="both"/>
        <w:rPr>
          <w:rFonts w:ascii="Tahoma" w:eastAsiaTheme="minorHAnsi" w:hAnsi="Tahoma" w:cs="Tahoma"/>
          <w:sz w:val="20"/>
          <w:szCs w:val="20"/>
          <w:lang w:eastAsia="hu-HU"/>
        </w:rPr>
      </w:pPr>
    </w:p>
    <w:p w14:paraId="3DC8B039" w14:textId="77777777" w:rsidR="00142B95" w:rsidRPr="008C3304" w:rsidRDefault="00142B95" w:rsidP="00142B95">
      <w:pPr>
        <w:ind w:left="567"/>
        <w:contextualSpacing/>
        <w:jc w:val="both"/>
        <w:rPr>
          <w:rFonts w:ascii="Tahoma" w:hAnsi="Tahoma" w:cs="Tahoma"/>
          <w:sz w:val="20"/>
          <w:szCs w:val="20"/>
          <w:lang w:eastAsia="hu-HU"/>
        </w:rPr>
      </w:pPr>
      <w:r w:rsidRPr="008C3304">
        <w:rPr>
          <w:rFonts w:ascii="Tahoma" w:hAnsi="Tahoma" w:cs="Tahoma"/>
          <w:sz w:val="20"/>
          <w:szCs w:val="20"/>
          <w:lang w:eastAsia="hu-HU"/>
        </w:rPr>
        <w:t xml:space="preserve">A </w:t>
      </w:r>
      <w:r w:rsidRPr="008C3304">
        <w:rPr>
          <w:rFonts w:ascii="Tahoma" w:hAnsi="Tahoma" w:cs="Tahoma"/>
          <w:b/>
          <w:bCs/>
          <w:sz w:val="20"/>
          <w:szCs w:val="20"/>
          <w:lang w:eastAsia="hu-HU"/>
        </w:rPr>
        <w:t>2. értékelési részszempont</w:t>
      </w:r>
      <w:r w:rsidRPr="008C3304">
        <w:rPr>
          <w:rFonts w:ascii="Tahoma" w:hAnsi="Tahoma" w:cs="Tahoma"/>
          <w:sz w:val="20"/>
          <w:szCs w:val="20"/>
          <w:lang w:eastAsia="hu-HU"/>
        </w:rPr>
        <w:t xml:space="preserve"> legkedvezőbb szintje:</w:t>
      </w:r>
      <w:r>
        <w:rPr>
          <w:rFonts w:ascii="Tahoma" w:hAnsi="Tahoma" w:cs="Tahoma"/>
          <w:sz w:val="20"/>
          <w:szCs w:val="20"/>
          <w:lang w:eastAsia="hu-HU"/>
        </w:rPr>
        <w:t xml:space="preserve"> 36</w:t>
      </w:r>
      <w:r w:rsidRPr="008C3304">
        <w:rPr>
          <w:rFonts w:ascii="Tahoma" w:hAnsi="Tahoma" w:cs="Tahoma"/>
          <w:sz w:val="20"/>
          <w:szCs w:val="20"/>
          <w:lang w:eastAsia="hu-HU"/>
        </w:rPr>
        <w:t xml:space="preserve"> hónap, melynél kedvezőbb megajánlás esetében is a kiosztható maximális pontszámot kapja az ajánlattevő. Az ajánlati e</w:t>
      </w:r>
      <w:r>
        <w:rPr>
          <w:rFonts w:ascii="Tahoma" w:hAnsi="Tahoma" w:cs="Tahoma"/>
          <w:sz w:val="20"/>
          <w:szCs w:val="20"/>
          <w:lang w:eastAsia="hu-HU"/>
        </w:rPr>
        <w:t>lem legkedvezőtlenebb szintje 24</w:t>
      </w:r>
      <w:r w:rsidRPr="008C3304">
        <w:rPr>
          <w:rFonts w:ascii="Tahoma" w:hAnsi="Tahoma" w:cs="Tahoma"/>
          <w:sz w:val="20"/>
          <w:szCs w:val="20"/>
          <w:lang w:eastAsia="hu-HU"/>
        </w:rPr>
        <w:t xml:space="preserve"> hónap, melynél kedvezőtlenebbet ajánlatkérő nem fogad el.</w:t>
      </w:r>
      <w:r w:rsidRPr="008C3304">
        <w:rPr>
          <w:rFonts w:ascii="Tahoma" w:hAnsi="Tahoma" w:cs="Tahoma"/>
          <w:sz w:val="20"/>
          <w:szCs w:val="20"/>
        </w:rPr>
        <w:t xml:space="preserve"> Ajánlatkérő a 24 hónap és a 36 hónap közötti megajánlásokat értékeli a kötelezően előírt időtartam levonásával.</w:t>
      </w:r>
    </w:p>
    <w:p w14:paraId="571D5166" w14:textId="7798E23C" w:rsidR="00142B95" w:rsidRDefault="00FB4C8F" w:rsidP="00142B95">
      <w:pPr>
        <w:pStyle w:val="Listaszerbekezds"/>
        <w:tabs>
          <w:tab w:val="left" w:pos="567"/>
        </w:tabs>
        <w:spacing w:after="0"/>
        <w:ind w:left="567"/>
        <w:rPr>
          <w:rFonts w:ascii="Tahoma" w:hAnsi="Tahoma" w:cs="Tahoma"/>
          <w:b/>
          <w:iCs/>
          <w:color w:val="000000" w:themeColor="text1"/>
          <w:sz w:val="20"/>
          <w:szCs w:val="20"/>
          <w:lang w:eastAsia="en-US"/>
        </w:rPr>
      </w:pPr>
      <w:r>
        <w:rPr>
          <w:rFonts w:ascii="Tahoma" w:hAnsi="Tahoma" w:cs="Tahoma"/>
          <w:b/>
          <w:iCs/>
          <w:color w:val="000000" w:themeColor="text1"/>
          <w:sz w:val="20"/>
          <w:szCs w:val="20"/>
          <w:lang w:eastAsia="en-US"/>
        </w:rPr>
        <w:t>A megajánlások</w:t>
      </w:r>
      <w:r w:rsidR="0080392B">
        <w:rPr>
          <w:rFonts w:ascii="Tahoma" w:hAnsi="Tahoma" w:cs="Tahoma"/>
          <w:b/>
          <w:iCs/>
          <w:color w:val="000000" w:themeColor="text1"/>
          <w:sz w:val="20"/>
          <w:szCs w:val="20"/>
          <w:lang w:eastAsia="en-US"/>
        </w:rPr>
        <w:t>at teljes hónapokban kell ajánlattevőknek megadniuk.</w:t>
      </w:r>
    </w:p>
    <w:p w14:paraId="77043602" w14:textId="77777777" w:rsidR="0080392B" w:rsidRPr="008C3304" w:rsidRDefault="0080392B" w:rsidP="00142B95">
      <w:pPr>
        <w:pStyle w:val="Listaszerbekezds"/>
        <w:tabs>
          <w:tab w:val="left" w:pos="567"/>
        </w:tabs>
        <w:spacing w:after="0"/>
        <w:ind w:left="567"/>
        <w:rPr>
          <w:rFonts w:ascii="Tahoma" w:hAnsi="Tahoma" w:cs="Tahoma"/>
          <w:b/>
          <w:iCs/>
          <w:color w:val="000000" w:themeColor="text1"/>
          <w:sz w:val="20"/>
          <w:szCs w:val="20"/>
          <w:lang w:eastAsia="en-US"/>
        </w:rPr>
      </w:pPr>
    </w:p>
    <w:p w14:paraId="1AC895F7" w14:textId="77777777" w:rsidR="00142B95" w:rsidRPr="00155785" w:rsidRDefault="00142B95" w:rsidP="00142B95">
      <w:pPr>
        <w:pStyle w:val="Listaszerbekezds"/>
        <w:numPr>
          <w:ilvl w:val="1"/>
          <w:numId w:val="3"/>
        </w:numPr>
        <w:tabs>
          <w:tab w:val="clear" w:pos="-360"/>
          <w:tab w:val="left" w:pos="567"/>
        </w:tabs>
        <w:spacing w:after="0"/>
        <w:ind w:left="567" w:hanging="567"/>
        <w:rPr>
          <w:rFonts w:ascii="Tahoma" w:hAnsi="Tahoma" w:cs="Tahoma"/>
          <w:iCs/>
          <w:color w:val="000000" w:themeColor="text1"/>
          <w:sz w:val="20"/>
          <w:szCs w:val="20"/>
          <w:lang w:eastAsia="en-US"/>
        </w:rPr>
      </w:pPr>
      <w:r>
        <w:rPr>
          <w:rFonts w:ascii="Tahoma" w:hAnsi="Tahoma" w:cs="Tahoma"/>
          <w:b/>
          <w:iCs/>
          <w:color w:val="000000" w:themeColor="text1"/>
          <w:sz w:val="20"/>
          <w:szCs w:val="20"/>
          <w:lang w:eastAsia="en-US"/>
        </w:rPr>
        <w:t>A 3</w:t>
      </w:r>
      <w:r w:rsidRPr="00155785">
        <w:rPr>
          <w:rFonts w:ascii="Tahoma" w:hAnsi="Tahoma" w:cs="Tahoma"/>
          <w:b/>
          <w:iCs/>
          <w:color w:val="000000" w:themeColor="text1"/>
          <w:sz w:val="20"/>
          <w:szCs w:val="20"/>
          <w:lang w:eastAsia="en-US"/>
        </w:rPr>
        <w:t xml:space="preserve">. </w:t>
      </w:r>
      <w:r>
        <w:rPr>
          <w:rFonts w:ascii="Tahoma" w:hAnsi="Tahoma" w:cs="Tahoma"/>
          <w:b/>
          <w:iCs/>
          <w:color w:val="000000" w:themeColor="text1"/>
          <w:sz w:val="20"/>
          <w:szCs w:val="20"/>
          <w:lang w:eastAsia="en-US"/>
        </w:rPr>
        <w:t xml:space="preserve">értékelési </w:t>
      </w:r>
      <w:r w:rsidRPr="00155785">
        <w:rPr>
          <w:rFonts w:ascii="Tahoma" w:hAnsi="Tahoma" w:cs="Tahoma"/>
          <w:b/>
          <w:iCs/>
          <w:color w:val="000000" w:themeColor="text1"/>
          <w:sz w:val="20"/>
          <w:szCs w:val="20"/>
          <w:lang w:eastAsia="en-US"/>
        </w:rPr>
        <w:t>részszempont (A szerződés teljesítésében részt vevő személyi állomány szakmai tapasztalat)</w:t>
      </w:r>
    </w:p>
    <w:p w14:paraId="1C2DEB64" w14:textId="77777777" w:rsidR="00142B95" w:rsidRPr="00155785" w:rsidRDefault="00142B95" w:rsidP="00142B95">
      <w:pPr>
        <w:pStyle w:val="Listaszerbekezds"/>
        <w:tabs>
          <w:tab w:val="left" w:pos="567"/>
        </w:tabs>
        <w:spacing w:after="0"/>
        <w:rPr>
          <w:rFonts w:ascii="Tahoma" w:hAnsi="Tahoma" w:cs="Tahoma"/>
          <w:iCs/>
          <w:color w:val="000000" w:themeColor="text1"/>
          <w:sz w:val="20"/>
          <w:szCs w:val="20"/>
          <w:lang w:eastAsia="en-US"/>
        </w:rPr>
      </w:pPr>
    </w:p>
    <w:p w14:paraId="28AC19D2" w14:textId="1CBC3D7F" w:rsidR="00142B95" w:rsidRPr="00155785" w:rsidRDefault="00142B95" w:rsidP="00142B95">
      <w:pPr>
        <w:ind w:left="720"/>
        <w:jc w:val="both"/>
        <w:rPr>
          <w:rFonts w:ascii="Tahoma" w:hAnsi="Tahoma" w:cs="Tahoma"/>
          <w:color w:val="auto"/>
          <w:sz w:val="20"/>
          <w:szCs w:val="20"/>
        </w:rPr>
      </w:pPr>
      <w:r w:rsidRPr="00155785">
        <w:rPr>
          <w:rFonts w:ascii="Tahoma" w:hAnsi="Tahoma" w:cs="Tahoma"/>
          <w:color w:val="auto"/>
          <w:sz w:val="20"/>
          <w:szCs w:val="20"/>
        </w:rPr>
        <w:t>Ebben az értékelési részszempontban az ajánlatkérő a Kbt. 76. § (3) bekezdés b) pontja és (6) bekezdése</w:t>
      </w:r>
      <w:r w:rsidR="00B805C8">
        <w:rPr>
          <w:rFonts w:ascii="Tahoma" w:hAnsi="Tahoma" w:cs="Tahoma"/>
          <w:color w:val="auto"/>
          <w:sz w:val="20"/>
          <w:szCs w:val="20"/>
        </w:rPr>
        <w:t xml:space="preserve"> </w:t>
      </w:r>
      <w:r w:rsidRPr="00155785">
        <w:rPr>
          <w:rFonts w:ascii="Tahoma" w:hAnsi="Tahoma" w:cs="Tahoma"/>
          <w:color w:val="auto"/>
          <w:sz w:val="20"/>
          <w:szCs w:val="20"/>
        </w:rPr>
        <w:t>alapján az ajánlattevő személyi állományának tapasztalatát értékeli a</w:t>
      </w:r>
      <w:r>
        <w:rPr>
          <w:rFonts w:ascii="Tahoma" w:hAnsi="Tahoma" w:cs="Tahoma"/>
          <w:color w:val="auto"/>
          <w:sz w:val="20"/>
          <w:szCs w:val="20"/>
        </w:rPr>
        <w:t>z arányosítás és a</w:t>
      </w:r>
      <w:r w:rsidRPr="00155785">
        <w:rPr>
          <w:rFonts w:ascii="Tahoma" w:hAnsi="Tahoma" w:cs="Tahoma"/>
          <w:color w:val="auto"/>
          <w:sz w:val="20"/>
          <w:szCs w:val="20"/>
        </w:rPr>
        <w:t xml:space="preserve"> közvetlen pontkiosztás módszere segítségével.</w:t>
      </w:r>
    </w:p>
    <w:p w14:paraId="6D67537F" w14:textId="071C35BC" w:rsidR="00142B95" w:rsidRDefault="00142B95" w:rsidP="00142B95">
      <w:pPr>
        <w:ind w:left="720"/>
        <w:jc w:val="both"/>
        <w:rPr>
          <w:rFonts w:ascii="Tahoma" w:hAnsi="Tahoma" w:cs="Tahoma"/>
          <w:color w:val="auto"/>
          <w:sz w:val="20"/>
          <w:szCs w:val="20"/>
        </w:rPr>
      </w:pPr>
      <w:r w:rsidRPr="00155785">
        <w:rPr>
          <w:rFonts w:ascii="Tahoma" w:hAnsi="Tahoma" w:cs="Tahoma"/>
          <w:color w:val="auto"/>
          <w:sz w:val="20"/>
          <w:szCs w:val="20"/>
          <w:u w:val="single"/>
        </w:rPr>
        <w:t>Megjegyzés:</w:t>
      </w:r>
      <w:r w:rsidRPr="00155785">
        <w:rPr>
          <w:rFonts w:ascii="Tahoma" w:hAnsi="Tahoma" w:cs="Tahoma"/>
          <w:color w:val="auto"/>
          <w:sz w:val="20"/>
          <w:szCs w:val="20"/>
        </w:rPr>
        <w:t xml:space="preserve"> az ajánlatkérő a Műszaki,</w:t>
      </w:r>
      <w:r w:rsidR="00E6286D">
        <w:rPr>
          <w:rFonts w:ascii="Tahoma" w:hAnsi="Tahoma" w:cs="Tahoma"/>
          <w:color w:val="auto"/>
          <w:sz w:val="20"/>
          <w:szCs w:val="20"/>
        </w:rPr>
        <w:t xml:space="preserve"> illetve szakmai alkalmasság M/2</w:t>
      </w:r>
      <w:r w:rsidRPr="00155785">
        <w:rPr>
          <w:rFonts w:ascii="Tahoma" w:hAnsi="Tahoma" w:cs="Tahoma"/>
          <w:color w:val="auto"/>
          <w:sz w:val="20"/>
          <w:szCs w:val="20"/>
        </w:rPr>
        <w:t>. pontjában foglaltak igazolására bemutatott szakemberek alkalmasság igazolására használt szakmai tapasztalatát az értékelés során nem veszi figyelembe, mert ezek a teljesítéshez szükséges minimális elvárást jelentik!</w:t>
      </w:r>
    </w:p>
    <w:p w14:paraId="0F4EBE83" w14:textId="13716418" w:rsidR="00B82CB0" w:rsidRPr="00155785" w:rsidRDefault="00B82CB0" w:rsidP="00142B95">
      <w:pPr>
        <w:ind w:left="720"/>
        <w:jc w:val="both"/>
        <w:rPr>
          <w:rFonts w:ascii="Tahoma" w:hAnsi="Tahoma" w:cs="Tahoma"/>
          <w:color w:val="auto"/>
          <w:sz w:val="20"/>
          <w:szCs w:val="20"/>
        </w:rPr>
      </w:pPr>
      <w:r>
        <w:rPr>
          <w:rFonts w:ascii="Tahoma" w:hAnsi="Tahoma" w:cs="Tahoma"/>
          <w:color w:val="auto"/>
          <w:sz w:val="20"/>
          <w:szCs w:val="20"/>
          <w:u w:val="single"/>
        </w:rPr>
        <w:t xml:space="preserve">Ajánlatkérő az alábbi értékelési </w:t>
      </w:r>
      <w:proofErr w:type="spellStart"/>
      <w:r>
        <w:rPr>
          <w:rFonts w:ascii="Tahoma" w:hAnsi="Tahoma" w:cs="Tahoma"/>
          <w:color w:val="auto"/>
          <w:sz w:val="20"/>
          <w:szCs w:val="20"/>
          <w:u w:val="single"/>
        </w:rPr>
        <w:t>alszempontok</w:t>
      </w:r>
      <w:proofErr w:type="spellEnd"/>
      <w:r>
        <w:rPr>
          <w:rFonts w:ascii="Tahoma" w:hAnsi="Tahoma" w:cs="Tahoma"/>
          <w:color w:val="auto"/>
          <w:sz w:val="20"/>
          <w:szCs w:val="20"/>
          <w:u w:val="single"/>
        </w:rPr>
        <w:t xml:space="preserve"> kapcsán rög</w:t>
      </w:r>
      <w:r w:rsidR="00FF422D">
        <w:rPr>
          <w:rFonts w:ascii="Tahoma" w:hAnsi="Tahoma" w:cs="Tahoma"/>
          <w:color w:val="auto"/>
          <w:sz w:val="20"/>
          <w:szCs w:val="20"/>
          <w:u w:val="single"/>
        </w:rPr>
        <w:t>z</w:t>
      </w:r>
      <w:r>
        <w:rPr>
          <w:rFonts w:ascii="Tahoma" w:hAnsi="Tahoma" w:cs="Tahoma"/>
          <w:color w:val="auto"/>
          <w:sz w:val="20"/>
          <w:szCs w:val="20"/>
          <w:u w:val="single"/>
        </w:rPr>
        <w:t>íti,</w:t>
      </w:r>
      <w:r w:rsidR="00FF422D">
        <w:rPr>
          <w:rFonts w:ascii="Tahoma" w:hAnsi="Tahoma" w:cs="Tahoma"/>
          <w:color w:val="auto"/>
          <w:sz w:val="20"/>
          <w:szCs w:val="20"/>
          <w:u w:val="single"/>
        </w:rPr>
        <w:t xml:space="preserve"> hogy a gyakorlat megszerzésének időtartalma a tevékenység végzéséhez szükséges végzettség megszerzését követően vehető figyelembe</w:t>
      </w:r>
      <w:r w:rsidR="008E4573">
        <w:rPr>
          <w:rFonts w:ascii="Tahoma" w:hAnsi="Tahoma" w:cs="Tahoma"/>
          <w:color w:val="auto"/>
          <w:sz w:val="20"/>
          <w:szCs w:val="20"/>
          <w:u w:val="single"/>
        </w:rPr>
        <w:t>.</w:t>
      </w:r>
    </w:p>
    <w:p w14:paraId="7FFEFF98" w14:textId="386FFF21"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3.1.</w:t>
      </w:r>
      <w:r w:rsidRPr="000D4FC4">
        <w:rPr>
          <w:rFonts w:ascii="Tahoma" w:hAnsi="Tahoma" w:cs="Tahoma"/>
          <w:color w:val="auto"/>
          <w:sz w:val="20"/>
          <w:szCs w:val="20"/>
        </w:rPr>
        <w:t xml:space="preserve"> Az alkalmassági követelmény M/2. a) (MV-VZ) pontjára megajánlott szakember esetében, amennyiben részt vett legalább 1 db nettó </w:t>
      </w:r>
      <w:r w:rsidR="006905E7">
        <w:rPr>
          <w:rFonts w:ascii="Tahoma" w:hAnsi="Tahoma" w:cs="Tahoma"/>
          <w:color w:val="auto"/>
          <w:sz w:val="20"/>
          <w:szCs w:val="20"/>
        </w:rPr>
        <w:t>2</w:t>
      </w:r>
      <w:r w:rsidRPr="000D4FC4">
        <w:rPr>
          <w:rFonts w:ascii="Tahoma" w:hAnsi="Tahoma" w:cs="Tahoma"/>
          <w:color w:val="auto"/>
          <w:sz w:val="20"/>
          <w:szCs w:val="20"/>
        </w:rPr>
        <w:t xml:space="preserve"> </w:t>
      </w:r>
      <w:r w:rsidR="006905E7">
        <w:rPr>
          <w:rFonts w:ascii="Tahoma" w:hAnsi="Tahoma" w:cs="Tahoma"/>
          <w:color w:val="auto"/>
          <w:sz w:val="20"/>
          <w:szCs w:val="20"/>
        </w:rPr>
        <w:t>4</w:t>
      </w:r>
      <w:r w:rsidRPr="000D4FC4">
        <w:rPr>
          <w:rFonts w:ascii="Tahoma" w:hAnsi="Tahoma" w:cs="Tahoma"/>
          <w:color w:val="auto"/>
          <w:sz w:val="20"/>
          <w:szCs w:val="20"/>
        </w:rPr>
        <w:t>00 000 </w:t>
      </w:r>
      <w:proofErr w:type="spellStart"/>
      <w:r w:rsidRPr="000D4FC4">
        <w:rPr>
          <w:rFonts w:ascii="Tahoma" w:hAnsi="Tahoma" w:cs="Tahoma"/>
          <w:color w:val="auto"/>
          <w:sz w:val="20"/>
          <w:szCs w:val="20"/>
        </w:rPr>
        <w:t>000</w:t>
      </w:r>
      <w:proofErr w:type="spellEnd"/>
      <w:r w:rsidRPr="000D4FC4">
        <w:rPr>
          <w:rFonts w:ascii="Tahoma" w:hAnsi="Tahoma" w:cs="Tahoma"/>
          <w:color w:val="auto"/>
          <w:sz w:val="20"/>
          <w:szCs w:val="20"/>
        </w:rPr>
        <w:t xml:space="preserve"> HUF értékű árvízvédelmi mű fejlesztésére és/vagy építésére és/vagy rekonstrukciójára vonatkozó kivitel</w:t>
      </w:r>
      <w:r>
        <w:rPr>
          <w:rFonts w:ascii="Tahoma" w:hAnsi="Tahoma" w:cs="Tahoma"/>
          <w:color w:val="auto"/>
          <w:sz w:val="20"/>
          <w:szCs w:val="20"/>
        </w:rPr>
        <w:t>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w:t>
      </w:r>
      <w:r w:rsidRPr="000D4FC4">
        <w:rPr>
          <w:rFonts w:ascii="Tahoma" w:hAnsi="Tahoma" w:cs="Tahoma"/>
          <w:color w:val="auto"/>
          <w:sz w:val="20"/>
          <w:szCs w:val="20"/>
        </w:rPr>
        <w:t>.</w:t>
      </w:r>
      <w:r>
        <w:rPr>
          <w:rFonts w:ascii="Tahoma" w:hAnsi="Tahoma" w:cs="Tahoma"/>
          <w:color w:val="auto"/>
          <w:sz w:val="20"/>
          <w:szCs w:val="20"/>
        </w:rPr>
        <w:t xml:space="preserve"> </w:t>
      </w:r>
      <w:r w:rsidRPr="000D4FC4">
        <w:rPr>
          <w:rFonts w:ascii="Tahoma" w:hAnsi="Tahoma" w:cs="Tahoma"/>
          <w:color w:val="auto"/>
          <w:sz w:val="20"/>
          <w:szCs w:val="20"/>
        </w:rPr>
        <w:t>Elérhető pontszám: 100 pont</w:t>
      </w:r>
    </w:p>
    <w:p w14:paraId="4292BC38" w14:textId="6509B6B0" w:rsidR="006905E7" w:rsidRDefault="00E6286D" w:rsidP="00E6286D">
      <w:pPr>
        <w:ind w:left="720"/>
        <w:jc w:val="both"/>
        <w:rPr>
          <w:rFonts w:ascii="Tahoma" w:hAnsi="Tahoma" w:cs="Tahoma"/>
          <w:color w:val="auto"/>
          <w:sz w:val="20"/>
          <w:szCs w:val="20"/>
        </w:rPr>
      </w:pPr>
      <w:r>
        <w:rPr>
          <w:rFonts w:ascii="Tahoma" w:hAnsi="Tahoma" w:cs="Tahoma"/>
          <w:color w:val="auto"/>
          <w:sz w:val="20"/>
          <w:szCs w:val="20"/>
        </w:rPr>
        <w:t>3.2</w:t>
      </w:r>
      <w:r w:rsidRPr="000D4FC4">
        <w:rPr>
          <w:rFonts w:ascii="Tahoma" w:hAnsi="Tahoma" w:cs="Tahoma"/>
          <w:color w:val="auto"/>
          <w:sz w:val="20"/>
          <w:szCs w:val="20"/>
        </w:rPr>
        <w:t xml:space="preserve">. </w:t>
      </w:r>
      <w:r w:rsidR="006905E7" w:rsidRPr="000D4FC4">
        <w:rPr>
          <w:rFonts w:ascii="Tahoma" w:hAnsi="Tahoma" w:cs="Tahoma"/>
          <w:sz w:val="20"/>
          <w:szCs w:val="20"/>
        </w:rPr>
        <w:t xml:space="preserve">Az alkalmassági követelmény M/2. b) (VZ-TER) pontjára megajánlott szakember esetében, amennyiben rendelkezik </w:t>
      </w:r>
      <w:r w:rsidR="006905E7">
        <w:rPr>
          <w:rFonts w:ascii="Tahoma" w:hAnsi="Tahoma" w:cs="Tahoma"/>
          <w:sz w:val="20"/>
          <w:szCs w:val="20"/>
        </w:rPr>
        <w:t>4</w:t>
      </w:r>
      <w:r w:rsidR="006905E7" w:rsidRPr="000D4FC4">
        <w:rPr>
          <w:rFonts w:ascii="Tahoma" w:hAnsi="Tahoma" w:cs="Tahoma"/>
          <w:sz w:val="20"/>
          <w:szCs w:val="20"/>
        </w:rPr>
        <w:t xml:space="preserve"> db árvízvédelmi mű fejlesztésének és/vagy építésének és/vagy rekonstrukciójának teljesítésére vonatkozó tapasztalattal </w:t>
      </w:r>
      <w:r w:rsidR="006905E7">
        <w:rPr>
          <w:rFonts w:ascii="Tahoma" w:hAnsi="Tahoma" w:cs="Tahoma"/>
          <w:sz w:val="20"/>
          <w:szCs w:val="20"/>
        </w:rPr>
        <w:t xml:space="preserve">100 </w:t>
      </w:r>
      <w:r w:rsidR="006905E7" w:rsidRPr="000D4FC4">
        <w:rPr>
          <w:rFonts w:ascii="Tahoma" w:hAnsi="Tahoma" w:cs="Tahoma"/>
          <w:sz w:val="20"/>
          <w:szCs w:val="20"/>
        </w:rPr>
        <w:t>pontot kap. 3 db esetén</w:t>
      </w:r>
      <w:r w:rsidR="006905E7">
        <w:rPr>
          <w:rFonts w:ascii="Tahoma" w:hAnsi="Tahoma" w:cs="Tahoma"/>
          <w:sz w:val="20"/>
          <w:szCs w:val="20"/>
        </w:rPr>
        <w:t xml:space="preserve"> 75 pont adható, 2 db esetén 50 pont, 1 db esetén 25 pont, amennyiben nem kerül bemutatásra, abban az esetben 1 pont adható</w:t>
      </w:r>
      <w:r w:rsidR="006905E7" w:rsidRPr="000D4FC4">
        <w:rPr>
          <w:rFonts w:ascii="Tahoma" w:hAnsi="Tahoma" w:cs="Tahoma"/>
          <w:sz w:val="20"/>
          <w:szCs w:val="20"/>
        </w:rPr>
        <w:t>. Elérhető pontszám: 100 pont</w:t>
      </w:r>
    </w:p>
    <w:p w14:paraId="52BEC760" w14:textId="4ED568F4" w:rsidR="00E6286D" w:rsidRDefault="006905E7" w:rsidP="00E6286D">
      <w:pPr>
        <w:ind w:left="720"/>
        <w:jc w:val="both"/>
        <w:rPr>
          <w:rFonts w:ascii="Tahoma" w:hAnsi="Tahoma" w:cs="Tahoma"/>
          <w:color w:val="auto"/>
          <w:sz w:val="20"/>
          <w:szCs w:val="20"/>
        </w:rPr>
      </w:pPr>
      <w:r>
        <w:rPr>
          <w:rFonts w:ascii="Tahoma" w:hAnsi="Tahoma" w:cs="Tahoma"/>
          <w:color w:val="auto"/>
          <w:sz w:val="20"/>
          <w:szCs w:val="20"/>
        </w:rPr>
        <w:lastRenderedPageBreak/>
        <w:t>3.</w:t>
      </w:r>
      <w:r w:rsidR="00C35979">
        <w:rPr>
          <w:rFonts w:ascii="Tahoma" w:hAnsi="Tahoma" w:cs="Tahoma"/>
          <w:color w:val="auto"/>
          <w:sz w:val="20"/>
          <w:szCs w:val="20"/>
        </w:rPr>
        <w:t xml:space="preserve">3. </w:t>
      </w:r>
      <w:r w:rsidR="00E6286D" w:rsidRPr="000D4FC4">
        <w:rPr>
          <w:rFonts w:ascii="Tahoma" w:hAnsi="Tahoma" w:cs="Tahoma"/>
          <w:color w:val="auto"/>
          <w:sz w:val="20"/>
          <w:szCs w:val="20"/>
        </w:rPr>
        <w:t>Az alkalmassági követelmény M/2. a) (MV-VZ) pontjára megajánlott szakember esetéb</w:t>
      </w:r>
      <w:r w:rsidR="00E6286D">
        <w:rPr>
          <w:rFonts w:ascii="Tahoma" w:hAnsi="Tahoma" w:cs="Tahoma"/>
          <w:color w:val="auto"/>
          <w:sz w:val="20"/>
          <w:szCs w:val="20"/>
        </w:rPr>
        <w:t>en, amennyiben rendelkezik 2</w:t>
      </w:r>
      <w:r w:rsidR="00E6286D" w:rsidRPr="000D4FC4">
        <w:rPr>
          <w:rFonts w:ascii="Tahoma" w:hAnsi="Tahoma" w:cs="Tahoma"/>
          <w:color w:val="auto"/>
          <w:sz w:val="20"/>
          <w:szCs w:val="20"/>
        </w:rPr>
        <w:t xml:space="preserve"> db műszaki átadás-átvétellel lezárt vízépítési kivitelezés irányításában szerzett projektvezetői tapasztalattal </w:t>
      </w:r>
      <w:r w:rsidR="00E6286D">
        <w:rPr>
          <w:rFonts w:ascii="Tahoma" w:hAnsi="Tahoma" w:cs="Tahoma"/>
          <w:color w:val="auto"/>
          <w:sz w:val="20"/>
          <w:szCs w:val="20"/>
        </w:rPr>
        <w:t xml:space="preserve">100 </w:t>
      </w:r>
      <w:r w:rsidR="00E6286D" w:rsidRPr="000D4FC4">
        <w:rPr>
          <w:rFonts w:ascii="Tahoma" w:hAnsi="Tahoma" w:cs="Tahoma"/>
          <w:color w:val="auto"/>
          <w:sz w:val="20"/>
          <w:szCs w:val="20"/>
        </w:rPr>
        <w:t>pontot kap</w:t>
      </w:r>
      <w:r w:rsidR="00E6286D">
        <w:rPr>
          <w:rFonts w:ascii="Tahoma" w:hAnsi="Tahoma" w:cs="Tahoma"/>
          <w:color w:val="auto"/>
          <w:sz w:val="20"/>
          <w:szCs w:val="20"/>
        </w:rPr>
        <w:t>, 1 db esetén 50 pont, amennyiben nem kerül bemutatásra, abban az esetben 1 pont adható</w:t>
      </w:r>
      <w:r w:rsidR="00E6286D" w:rsidRPr="000D4FC4">
        <w:rPr>
          <w:rFonts w:ascii="Tahoma" w:hAnsi="Tahoma" w:cs="Tahoma"/>
          <w:color w:val="auto"/>
          <w:sz w:val="20"/>
          <w:szCs w:val="20"/>
        </w:rPr>
        <w:t>. Elérhető pontszám: 100 pont</w:t>
      </w:r>
    </w:p>
    <w:p w14:paraId="7BF38CE1" w14:textId="7B20C5A8" w:rsidR="00E6286D" w:rsidRPr="000D4FC4"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C35979">
        <w:rPr>
          <w:rFonts w:ascii="Tahoma" w:hAnsi="Tahoma" w:cs="Tahoma"/>
          <w:color w:val="auto"/>
          <w:sz w:val="20"/>
          <w:szCs w:val="20"/>
        </w:rPr>
        <w:t>4</w:t>
      </w:r>
      <w:r w:rsidRPr="000D4FC4">
        <w:rPr>
          <w:rFonts w:ascii="Tahoma" w:hAnsi="Tahoma" w:cs="Tahoma"/>
          <w:color w:val="auto"/>
          <w:sz w:val="20"/>
          <w:szCs w:val="20"/>
        </w:rPr>
        <w:t xml:space="preserve">. </w:t>
      </w:r>
      <w:r w:rsidR="00C35979" w:rsidRPr="000D4FC4">
        <w:rPr>
          <w:rFonts w:ascii="Tahoma" w:hAnsi="Tahoma" w:cs="Tahoma"/>
          <w:sz w:val="20"/>
          <w:szCs w:val="20"/>
        </w:rPr>
        <w:t xml:space="preserve">Az alkalmassági </w:t>
      </w:r>
      <w:r w:rsidR="00C35979">
        <w:rPr>
          <w:rFonts w:ascii="Tahoma" w:hAnsi="Tahoma" w:cs="Tahoma"/>
          <w:sz w:val="20"/>
          <w:szCs w:val="20"/>
        </w:rPr>
        <w:t>követelmény M/2. c</w:t>
      </w:r>
      <w:r w:rsidR="00C35979" w:rsidRPr="000D4FC4">
        <w:rPr>
          <w:rFonts w:ascii="Tahoma" w:hAnsi="Tahoma" w:cs="Tahoma"/>
          <w:sz w:val="20"/>
          <w:szCs w:val="20"/>
        </w:rPr>
        <w:t>) (</w:t>
      </w:r>
      <w:r w:rsidR="00C35979">
        <w:rPr>
          <w:rFonts w:ascii="Tahoma" w:hAnsi="Tahoma" w:cs="Tahoma"/>
          <w:sz w:val="20"/>
          <w:szCs w:val="20"/>
        </w:rPr>
        <w:t>SZTVE/SZTVF</w:t>
      </w:r>
      <w:r w:rsidR="00C35979" w:rsidRPr="000D4FC4">
        <w:rPr>
          <w:rFonts w:ascii="Tahoma" w:hAnsi="Tahoma" w:cs="Tahoma"/>
          <w:sz w:val="20"/>
          <w:szCs w:val="20"/>
        </w:rPr>
        <w:t>) pontjára megajánlott szakember esetében, amennyiben rendelkezik</w:t>
      </w:r>
      <w:r w:rsidR="00C35979">
        <w:rPr>
          <w:rFonts w:ascii="Tahoma" w:hAnsi="Tahoma" w:cs="Tahoma"/>
          <w:sz w:val="20"/>
          <w:szCs w:val="20"/>
        </w:rPr>
        <w:t xml:space="preserve"> legalább 4 db</w:t>
      </w:r>
      <w:r w:rsidR="00C35979" w:rsidRPr="000D4FC4">
        <w:rPr>
          <w:rFonts w:ascii="Tahoma" w:hAnsi="Tahoma" w:cs="Tahoma"/>
          <w:sz w:val="20"/>
          <w:szCs w:val="20"/>
        </w:rPr>
        <w:t xml:space="preserve"> </w:t>
      </w:r>
      <w:r w:rsidR="00C35979">
        <w:rPr>
          <w:rFonts w:ascii="Tahoma" w:hAnsi="Tahoma" w:cs="Tahoma"/>
          <w:sz w:val="20"/>
          <w:szCs w:val="20"/>
        </w:rPr>
        <w:t xml:space="preserve">árvízvédelmi beruházáshoz kapcsolódó NATURA 2000 hatásbecslés és/vagy hatásmérséklő és/vagy kiegyenlítő </w:t>
      </w:r>
      <w:proofErr w:type="gramStart"/>
      <w:r w:rsidR="00C35979">
        <w:rPr>
          <w:rFonts w:ascii="Tahoma" w:hAnsi="Tahoma" w:cs="Tahoma"/>
          <w:sz w:val="20"/>
          <w:szCs w:val="20"/>
        </w:rPr>
        <w:t>intézkedés(</w:t>
      </w:r>
      <w:proofErr w:type="spellStart"/>
      <w:proofErr w:type="gramEnd"/>
      <w:r w:rsidR="00C35979">
        <w:rPr>
          <w:rFonts w:ascii="Tahoma" w:hAnsi="Tahoma" w:cs="Tahoma"/>
          <w:sz w:val="20"/>
          <w:szCs w:val="20"/>
        </w:rPr>
        <w:t>ek</w:t>
      </w:r>
      <w:proofErr w:type="spellEnd"/>
      <w:r w:rsidR="00C35979">
        <w:rPr>
          <w:rFonts w:ascii="Tahoma" w:hAnsi="Tahoma" w:cs="Tahoma"/>
          <w:sz w:val="20"/>
          <w:szCs w:val="20"/>
        </w:rPr>
        <w:t>)</w:t>
      </w:r>
      <w:r w:rsidR="00C35979" w:rsidRPr="000D4FC4">
        <w:rPr>
          <w:rFonts w:ascii="Tahoma" w:hAnsi="Tahoma" w:cs="Tahoma"/>
          <w:sz w:val="20"/>
          <w:szCs w:val="20"/>
        </w:rPr>
        <w:t xml:space="preserve"> </w:t>
      </w:r>
      <w:r w:rsidR="00C35979">
        <w:rPr>
          <w:rFonts w:ascii="Tahoma" w:hAnsi="Tahoma" w:cs="Tahoma"/>
          <w:sz w:val="20"/>
          <w:szCs w:val="20"/>
        </w:rPr>
        <w:t xml:space="preserve">kidolgozásában és végrehajtásában szerzett tapasztalattal 100 </w:t>
      </w:r>
      <w:r w:rsidR="00C35979" w:rsidRPr="000D4FC4">
        <w:rPr>
          <w:rFonts w:ascii="Tahoma" w:hAnsi="Tahoma" w:cs="Tahoma"/>
          <w:sz w:val="20"/>
          <w:szCs w:val="20"/>
        </w:rPr>
        <w:t>pontot kap. 3 db esetén</w:t>
      </w:r>
      <w:r w:rsidR="00C35979">
        <w:rPr>
          <w:rFonts w:ascii="Tahoma" w:hAnsi="Tahoma" w:cs="Tahoma"/>
          <w:sz w:val="20"/>
          <w:szCs w:val="20"/>
        </w:rPr>
        <w:t xml:space="preserve"> 75 pont adható, 2 db esetén 50 pont, 1 db esetén 25 pont, amennyiben nem kerül bemutatásra, abban az esetben 1 pont adható</w:t>
      </w:r>
      <w:r w:rsidR="00C35979" w:rsidRPr="000D4FC4">
        <w:rPr>
          <w:rFonts w:ascii="Tahoma" w:hAnsi="Tahoma" w:cs="Tahoma"/>
          <w:sz w:val="20"/>
          <w:szCs w:val="20"/>
        </w:rPr>
        <w:t>. Elérhető pontszám: 100 pont</w:t>
      </w:r>
    </w:p>
    <w:p w14:paraId="4970A03B" w14:textId="334BAD73"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5</w:t>
      </w:r>
      <w:r>
        <w:rPr>
          <w:rFonts w:ascii="Tahoma" w:hAnsi="Tahoma" w:cs="Tahoma"/>
          <w:color w:val="auto"/>
          <w:sz w:val="20"/>
          <w:szCs w:val="20"/>
        </w:rPr>
        <w:t>. Ajánlatkérő az M/2</w:t>
      </w:r>
      <w:r w:rsidRPr="00381FB7">
        <w:rPr>
          <w:rFonts w:ascii="Tahoma" w:hAnsi="Tahoma" w:cs="Tahoma"/>
          <w:color w:val="auto"/>
          <w:sz w:val="20"/>
          <w:szCs w:val="20"/>
        </w:rPr>
        <w:t>. alkalmasság</w:t>
      </w:r>
      <w:r>
        <w:rPr>
          <w:rFonts w:ascii="Tahoma" w:hAnsi="Tahoma" w:cs="Tahoma"/>
          <w:color w:val="auto"/>
          <w:sz w:val="20"/>
          <w:szCs w:val="20"/>
        </w:rPr>
        <w:t>i követelmény a) és b</w:t>
      </w:r>
      <w:r w:rsidRPr="00381FB7">
        <w:rPr>
          <w:rFonts w:ascii="Tahoma" w:hAnsi="Tahoma" w:cs="Tahoma"/>
          <w:color w:val="auto"/>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color w:val="auto"/>
          <w:sz w:val="20"/>
          <w:szCs w:val="20"/>
        </w:rPr>
        <w:t>1</w:t>
      </w:r>
      <w:r w:rsidRPr="00381FB7">
        <w:rPr>
          <w:rFonts w:ascii="Tahoma" w:hAnsi="Tahoma" w:cs="Tahoma"/>
          <w:color w:val="auto"/>
          <w:sz w:val="20"/>
          <w:szCs w:val="20"/>
        </w:rPr>
        <w:t xml:space="preserve"> pontot ér. Az ajánlati elem legkedvezőbb szintje 100 nap.</w:t>
      </w:r>
      <w:r>
        <w:rPr>
          <w:rFonts w:ascii="Tahoma" w:hAnsi="Tahoma" w:cs="Tahoma"/>
          <w:color w:val="auto"/>
          <w:sz w:val="20"/>
          <w:szCs w:val="20"/>
        </w:rPr>
        <w:t xml:space="preserve"> Amennyiben nem rendelkezik tapasztalattal, abban az esetben </w:t>
      </w:r>
      <w:r w:rsidRPr="000D4FC4">
        <w:rPr>
          <w:rFonts w:ascii="Tahoma" w:hAnsi="Tahoma" w:cs="Tahoma"/>
          <w:color w:val="auto"/>
          <w:sz w:val="20"/>
          <w:szCs w:val="20"/>
        </w:rPr>
        <w:t>1 pont adható</w:t>
      </w:r>
      <w:r>
        <w:rPr>
          <w:rFonts w:ascii="Tahoma" w:hAnsi="Tahoma" w:cs="Tahoma"/>
          <w:color w:val="auto"/>
          <w:sz w:val="20"/>
          <w:szCs w:val="20"/>
        </w:rPr>
        <w:t>.</w:t>
      </w:r>
      <w:r w:rsidRPr="00381FB7">
        <w:rPr>
          <w:rFonts w:ascii="Tahoma" w:hAnsi="Tahoma" w:cs="Tahoma"/>
          <w:color w:val="auto"/>
          <w:sz w:val="20"/>
          <w:szCs w:val="20"/>
        </w:rPr>
        <w:t xml:space="preserve"> Elérhető pontszám: 100 pont.</w:t>
      </w:r>
    </w:p>
    <w:p w14:paraId="00BFC118" w14:textId="7949F282"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6</w:t>
      </w:r>
      <w:r>
        <w:rPr>
          <w:rFonts w:ascii="Tahoma" w:hAnsi="Tahoma" w:cs="Tahoma"/>
          <w:color w:val="auto"/>
          <w:sz w:val="20"/>
          <w:szCs w:val="20"/>
        </w:rPr>
        <w:t>. Ajánlatkérő az M/2</w:t>
      </w:r>
      <w:r w:rsidRPr="00381FB7">
        <w:rPr>
          <w:rFonts w:ascii="Tahoma" w:hAnsi="Tahoma" w:cs="Tahoma"/>
          <w:color w:val="auto"/>
          <w:sz w:val="20"/>
          <w:szCs w:val="20"/>
        </w:rPr>
        <w:t>. alkalmasság</w:t>
      </w:r>
      <w:r>
        <w:rPr>
          <w:rFonts w:ascii="Tahoma" w:hAnsi="Tahoma" w:cs="Tahoma"/>
          <w:color w:val="auto"/>
          <w:sz w:val="20"/>
          <w:szCs w:val="20"/>
        </w:rPr>
        <w:t>i követelmény b</w:t>
      </w:r>
      <w:r w:rsidRPr="00381FB7">
        <w:rPr>
          <w:rFonts w:ascii="Tahoma" w:hAnsi="Tahoma" w:cs="Tahoma"/>
          <w:color w:val="auto"/>
          <w:sz w:val="20"/>
          <w:szCs w:val="20"/>
        </w:rPr>
        <w:t xml:space="preserve">) </w:t>
      </w:r>
      <w:r>
        <w:rPr>
          <w:rFonts w:ascii="Tahoma" w:hAnsi="Tahoma" w:cs="Tahoma"/>
          <w:color w:val="auto"/>
          <w:sz w:val="20"/>
          <w:szCs w:val="20"/>
        </w:rPr>
        <w:t xml:space="preserve">pontjaiban szereplő szakember (VZ-TER) </w:t>
      </w:r>
      <w:r w:rsidRPr="00381FB7">
        <w:rPr>
          <w:rFonts w:ascii="Tahoma" w:hAnsi="Tahoma" w:cs="Tahoma"/>
          <w:color w:val="auto"/>
          <w:sz w:val="20"/>
          <w:szCs w:val="20"/>
        </w:rPr>
        <w:t xml:space="preserve">esetében az </w:t>
      </w:r>
      <w:r>
        <w:rPr>
          <w:rFonts w:ascii="Tahoma" w:hAnsi="Tahoma" w:cs="Tahoma"/>
          <w:color w:val="auto"/>
          <w:sz w:val="20"/>
          <w:szCs w:val="20"/>
        </w:rPr>
        <w:t>I. rendű árvízvédelmi védvonal kiviteli tervezésére vonatkozó szakmai tapasztalatát</w:t>
      </w:r>
      <w:r w:rsidRPr="00381FB7">
        <w:rPr>
          <w:rFonts w:ascii="Tahoma" w:hAnsi="Tahoma" w:cs="Tahoma"/>
          <w:color w:val="auto"/>
          <w:sz w:val="20"/>
          <w:szCs w:val="20"/>
        </w:rPr>
        <w:t xml:space="preserve"> </w:t>
      </w:r>
      <w:r>
        <w:rPr>
          <w:rFonts w:ascii="Tahoma" w:hAnsi="Tahoma" w:cs="Tahoma"/>
          <w:color w:val="auto"/>
          <w:sz w:val="20"/>
          <w:szCs w:val="20"/>
        </w:rPr>
        <w:t>az alábbiak szerint: 36 hónap vagy annál több szakmai tapasztalat esetében 100 pont adható.</w:t>
      </w:r>
      <w:r w:rsidRPr="001228BE">
        <w:rPr>
          <w:rFonts w:ascii="Tahoma" w:hAnsi="Tahoma" w:cs="Tahoma"/>
          <w:color w:val="auto"/>
          <w:sz w:val="20"/>
          <w:szCs w:val="20"/>
        </w:rPr>
        <w:t xml:space="preserve"> </w:t>
      </w:r>
      <w:r>
        <w:rPr>
          <w:rFonts w:ascii="Tahoma" w:hAnsi="Tahoma" w:cs="Tahoma"/>
          <w:color w:val="auto"/>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color w:val="auto"/>
          <w:sz w:val="20"/>
          <w:szCs w:val="20"/>
        </w:rPr>
        <w:t>. Elérhető pontszám: 100 pont</w:t>
      </w:r>
    </w:p>
    <w:p w14:paraId="575F5809" w14:textId="24E96E59"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7</w:t>
      </w:r>
      <w:r>
        <w:rPr>
          <w:rFonts w:ascii="Tahoma" w:hAnsi="Tahoma" w:cs="Tahoma"/>
          <w:color w:val="auto"/>
          <w:sz w:val="20"/>
          <w:szCs w:val="20"/>
        </w:rPr>
        <w:t>. Ajánlatkérő az M/2</w:t>
      </w:r>
      <w:r w:rsidRPr="00381FB7">
        <w:rPr>
          <w:rFonts w:ascii="Tahoma" w:hAnsi="Tahoma" w:cs="Tahoma"/>
          <w:color w:val="auto"/>
          <w:sz w:val="20"/>
          <w:szCs w:val="20"/>
        </w:rPr>
        <w:t>. alkalmasság</w:t>
      </w:r>
      <w:r>
        <w:rPr>
          <w:rFonts w:ascii="Tahoma" w:hAnsi="Tahoma" w:cs="Tahoma"/>
          <w:color w:val="auto"/>
          <w:sz w:val="20"/>
          <w:szCs w:val="20"/>
        </w:rPr>
        <w:t>i követelmény c) pontjában szereplő szakember</w:t>
      </w:r>
      <w:r w:rsidRPr="00381FB7">
        <w:rPr>
          <w:rFonts w:ascii="Tahoma" w:hAnsi="Tahoma" w:cs="Tahoma"/>
          <w:color w:val="auto"/>
          <w:sz w:val="20"/>
          <w:szCs w:val="20"/>
        </w:rPr>
        <w:t xml:space="preserve"> esetében</w:t>
      </w:r>
      <w:r>
        <w:rPr>
          <w:rFonts w:ascii="Tahoma" w:hAnsi="Tahoma" w:cs="Tahoma"/>
          <w:color w:val="auto"/>
          <w:sz w:val="20"/>
          <w:szCs w:val="20"/>
        </w:rPr>
        <w:t xml:space="preserve"> a vizes </w:t>
      </w:r>
      <w:proofErr w:type="gramStart"/>
      <w:r>
        <w:rPr>
          <w:rFonts w:ascii="Tahoma" w:hAnsi="Tahoma" w:cs="Tahoma"/>
          <w:color w:val="auto"/>
          <w:sz w:val="20"/>
          <w:szCs w:val="20"/>
        </w:rPr>
        <w:t>élőhelyek(</w:t>
      </w:r>
      <w:proofErr w:type="spellStart"/>
      <w:proofErr w:type="gramEnd"/>
      <w:r>
        <w:rPr>
          <w:rFonts w:ascii="Tahoma" w:hAnsi="Tahoma" w:cs="Tahoma"/>
          <w:color w:val="auto"/>
          <w:sz w:val="20"/>
          <w:szCs w:val="20"/>
        </w:rPr>
        <w:t>ek</w:t>
      </w:r>
      <w:proofErr w:type="spellEnd"/>
      <w:r>
        <w:rPr>
          <w:rFonts w:ascii="Tahoma" w:hAnsi="Tahoma" w:cs="Tahoma"/>
          <w:color w:val="auto"/>
          <w:sz w:val="20"/>
          <w:szCs w:val="20"/>
        </w:rPr>
        <w:t xml:space="preserve">)et, </w:t>
      </w:r>
      <w:proofErr w:type="spellStart"/>
      <w:r>
        <w:rPr>
          <w:rFonts w:ascii="Tahoma" w:hAnsi="Tahoma" w:cs="Tahoma"/>
          <w:color w:val="auto"/>
          <w:sz w:val="20"/>
          <w:szCs w:val="20"/>
        </w:rPr>
        <w:t>hullámter</w:t>
      </w:r>
      <w:proofErr w:type="spellEnd"/>
      <w:r>
        <w:rPr>
          <w:rFonts w:ascii="Tahoma" w:hAnsi="Tahoma" w:cs="Tahoma"/>
          <w:color w:val="auto"/>
          <w:sz w:val="20"/>
          <w:szCs w:val="20"/>
        </w:rPr>
        <w:t>(</w:t>
      </w:r>
      <w:proofErr w:type="spellStart"/>
      <w:r>
        <w:rPr>
          <w:rFonts w:ascii="Tahoma" w:hAnsi="Tahoma" w:cs="Tahoma"/>
          <w:color w:val="auto"/>
          <w:sz w:val="20"/>
          <w:szCs w:val="20"/>
        </w:rPr>
        <w:t>ek</w:t>
      </w:r>
      <w:proofErr w:type="spellEnd"/>
      <w:r>
        <w:rPr>
          <w:rFonts w:ascii="Tahoma" w:hAnsi="Tahoma" w:cs="Tahoma"/>
          <w:color w:val="auto"/>
          <w:sz w:val="20"/>
          <w:szCs w:val="20"/>
        </w:rPr>
        <w:t>)et érintő beruházás(ok) előkészítéséhez és/vagy kivitelezéséhez kapcsolódó szakmai  tapasztalatát értékeli az alábbiak szerint: 36 hónap vagy annál több szakmai tapas</w:t>
      </w:r>
      <w:r w:rsidR="00CB79BC">
        <w:rPr>
          <w:rFonts w:ascii="Tahoma" w:hAnsi="Tahoma" w:cs="Tahoma"/>
          <w:color w:val="auto"/>
          <w:sz w:val="20"/>
          <w:szCs w:val="20"/>
        </w:rPr>
        <w:t>ztalat esetében 100 pont adható,</w:t>
      </w:r>
      <w:r w:rsidRPr="001228BE">
        <w:rPr>
          <w:rFonts w:ascii="Tahoma" w:hAnsi="Tahoma" w:cs="Tahoma"/>
          <w:color w:val="auto"/>
          <w:sz w:val="20"/>
          <w:szCs w:val="20"/>
        </w:rPr>
        <w:t xml:space="preserve"> </w:t>
      </w:r>
      <w:r>
        <w:rPr>
          <w:rFonts w:ascii="Tahoma" w:hAnsi="Tahoma" w:cs="Tahoma"/>
          <w:color w:val="auto"/>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color w:val="auto"/>
          <w:sz w:val="20"/>
          <w:szCs w:val="20"/>
        </w:rPr>
        <w:t>. Elérhető pontszám: 100 pont</w:t>
      </w:r>
    </w:p>
    <w:p w14:paraId="7FC13273" w14:textId="13BA53C3" w:rsidR="00E6286D" w:rsidRPr="00155785"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8</w:t>
      </w:r>
      <w:r>
        <w:rPr>
          <w:rFonts w:ascii="Tahoma" w:hAnsi="Tahoma" w:cs="Tahoma"/>
          <w:color w:val="auto"/>
          <w:sz w:val="20"/>
          <w:szCs w:val="20"/>
        </w:rPr>
        <w:t xml:space="preserve">. </w:t>
      </w:r>
      <w:r w:rsidR="00404C21" w:rsidRPr="00691F0C">
        <w:rPr>
          <w:rFonts w:ascii="Tahoma" w:hAnsi="Tahoma" w:cs="Tahoma"/>
          <w:sz w:val="20"/>
          <w:szCs w:val="20"/>
        </w:rPr>
        <w:t>Ajánlatkérő az M/2. alkalmassági követelmény c) pontjában szereplő szakember esetében, amennyiben rendelkezik legalább 4 db védett növények áttelepítésére vonatkozó sikeres megvalósításában szerzett szakmai tapasztalata,</w:t>
      </w:r>
      <w:r w:rsidR="00404C21">
        <w:rPr>
          <w:rFonts w:ascii="Tahoma" w:hAnsi="Tahoma" w:cs="Tahoma"/>
          <w:sz w:val="20"/>
          <w:szCs w:val="20"/>
        </w:rPr>
        <w:t xml:space="preserve"> mely magában foglalta a tervdokumentáció készítését is</w:t>
      </w:r>
      <w:r w:rsidR="00404C21"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sidR="00404C21">
        <w:rPr>
          <w:rFonts w:ascii="Tahoma" w:hAnsi="Tahoma" w:cs="Tahoma"/>
          <w:sz w:val="20"/>
          <w:szCs w:val="20"/>
        </w:rPr>
        <w:t>.</w:t>
      </w:r>
    </w:p>
    <w:p w14:paraId="31B961A3" w14:textId="77777777" w:rsidR="00E6286D" w:rsidRDefault="00E6286D" w:rsidP="00E6286D">
      <w:pPr>
        <w:ind w:left="720"/>
        <w:jc w:val="both"/>
        <w:rPr>
          <w:rFonts w:ascii="Tahoma" w:hAnsi="Tahoma" w:cs="Tahoma"/>
          <w:color w:val="auto"/>
          <w:sz w:val="20"/>
          <w:szCs w:val="20"/>
        </w:rPr>
      </w:pPr>
      <w:r w:rsidRPr="00155785">
        <w:rPr>
          <w:rFonts w:ascii="Tahoma" w:hAnsi="Tahoma" w:cs="Tahoma"/>
          <w:color w:val="auto"/>
          <w:sz w:val="20"/>
          <w:szCs w:val="20"/>
        </w:rPr>
        <w:t>Az adott ajánlati elem legkedvezőbb szintjét meghaladó megajánlás esetében is ajánlatkérő az ajánlati elem legkedvezőbb szintjére vonatkozó pontot adja, többletpont nem adható.</w:t>
      </w:r>
    </w:p>
    <w:p w14:paraId="2FE3676F" w14:textId="20041637" w:rsidR="00E6286D" w:rsidRPr="00155785" w:rsidRDefault="00E6286D" w:rsidP="00E6286D">
      <w:pPr>
        <w:spacing w:line="240" w:lineRule="auto"/>
        <w:ind w:left="720"/>
        <w:jc w:val="both"/>
        <w:rPr>
          <w:rFonts w:ascii="Tahoma" w:hAnsi="Tahoma" w:cs="Tahoma"/>
          <w:color w:val="auto"/>
          <w:sz w:val="20"/>
          <w:szCs w:val="20"/>
        </w:rPr>
      </w:pPr>
      <w:r w:rsidRPr="00C07F18">
        <w:rPr>
          <w:rFonts w:ascii="Tahoma" w:hAnsi="Tahoma" w:cs="Tahoma"/>
          <w:color w:val="auto"/>
          <w:sz w:val="20"/>
          <w:szCs w:val="20"/>
        </w:rPr>
        <w:t>Ajánlatkérő az értékelés során a teljes</w:t>
      </w:r>
      <w:r>
        <w:rPr>
          <w:rFonts w:ascii="Tahoma" w:hAnsi="Tahoma" w:cs="Tahoma"/>
          <w:color w:val="auto"/>
          <w:sz w:val="20"/>
          <w:szCs w:val="20"/>
        </w:rPr>
        <w:t xml:space="preserve"> </w:t>
      </w:r>
      <w:r w:rsidR="00C36F06">
        <w:rPr>
          <w:rFonts w:ascii="Tahoma" w:hAnsi="Tahoma" w:cs="Tahoma"/>
          <w:color w:val="auto"/>
          <w:sz w:val="20"/>
          <w:szCs w:val="20"/>
        </w:rPr>
        <w:t xml:space="preserve">hónapot </w:t>
      </w:r>
      <w:r w:rsidRPr="00C07F18">
        <w:rPr>
          <w:rFonts w:ascii="Tahoma" w:hAnsi="Tahoma" w:cs="Tahoma"/>
          <w:color w:val="auto"/>
          <w:sz w:val="20"/>
          <w:szCs w:val="20"/>
        </w:rPr>
        <w:t xml:space="preserve">veszi figyelembe. Ennek okán az önéletrajzban a szakmai tapasztalatot </w:t>
      </w:r>
      <w:proofErr w:type="spellStart"/>
      <w:r w:rsidRPr="00C07F18">
        <w:rPr>
          <w:rFonts w:ascii="Tahoma" w:hAnsi="Tahoma" w:cs="Tahoma"/>
          <w:color w:val="auto"/>
          <w:sz w:val="20"/>
          <w:szCs w:val="20"/>
        </w:rPr>
        <w:t>év-hónap-nap</w:t>
      </w:r>
      <w:proofErr w:type="spellEnd"/>
      <w:r w:rsidRPr="00C07F18">
        <w:rPr>
          <w:rFonts w:ascii="Tahoma" w:hAnsi="Tahoma" w:cs="Tahoma"/>
          <w:color w:val="auto"/>
          <w:sz w:val="20"/>
          <w:szCs w:val="20"/>
        </w:rPr>
        <w:t xml:space="preserve"> pontossággal kell feltüntetni. Az időben párhuzamos projektek esetében a szakmai tapasztalat csak egyszer vehető figyelembe. A maradék napok összeadódnak.</w:t>
      </w:r>
    </w:p>
    <w:p w14:paraId="1D04818E" w14:textId="5B6C4227" w:rsidR="007E4F3F" w:rsidRDefault="007E4F3F" w:rsidP="00E6286D">
      <w:pPr>
        <w:spacing w:line="240" w:lineRule="auto"/>
        <w:ind w:left="720"/>
        <w:jc w:val="both"/>
        <w:rPr>
          <w:rFonts w:ascii="Tahoma" w:hAnsi="Tahoma" w:cs="Tahoma"/>
          <w:color w:val="auto"/>
          <w:sz w:val="20"/>
          <w:szCs w:val="20"/>
        </w:rPr>
      </w:pPr>
      <w:r>
        <w:rPr>
          <w:rFonts w:ascii="Tahoma" w:hAnsi="Tahoma" w:cs="Tahoma"/>
          <w:color w:val="auto"/>
          <w:sz w:val="20"/>
          <w:szCs w:val="20"/>
        </w:rPr>
        <w:t xml:space="preserve">A 3.1. és a 3.3. értékelési </w:t>
      </w:r>
      <w:proofErr w:type="spellStart"/>
      <w:r>
        <w:rPr>
          <w:rFonts w:ascii="Tahoma" w:hAnsi="Tahoma" w:cs="Tahoma"/>
          <w:color w:val="auto"/>
          <w:sz w:val="20"/>
          <w:szCs w:val="20"/>
        </w:rPr>
        <w:t>alszempont</w:t>
      </w:r>
      <w:proofErr w:type="spellEnd"/>
      <w:r>
        <w:rPr>
          <w:rFonts w:ascii="Tahoma" w:hAnsi="Tahoma" w:cs="Tahoma"/>
          <w:color w:val="auto"/>
          <w:sz w:val="20"/>
          <w:szCs w:val="20"/>
        </w:rPr>
        <w:t xml:space="preserve"> esetében </w:t>
      </w:r>
      <w:r w:rsidRPr="007E4F3F">
        <w:rPr>
          <w:rFonts w:ascii="Tahoma" w:hAnsi="Tahoma" w:cs="Tahoma"/>
          <w:color w:val="auto"/>
          <w:sz w:val="20"/>
          <w:szCs w:val="20"/>
        </w:rPr>
        <w:t>a két értékelési szempontra ugyanazon szakmai tapasztalat nem vehető</w:t>
      </w:r>
      <w:r>
        <w:rPr>
          <w:rFonts w:ascii="Tahoma" w:hAnsi="Tahoma" w:cs="Tahoma"/>
          <w:color w:val="auto"/>
          <w:sz w:val="20"/>
          <w:szCs w:val="20"/>
        </w:rPr>
        <w:t xml:space="preserve"> figyelembe.</w:t>
      </w:r>
    </w:p>
    <w:p w14:paraId="4203D029" w14:textId="18B052A5"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 xml:space="preserve">Ajánlattevőnek az ajánlathoz csatolni szükséges továbbá a </w:t>
      </w:r>
      <w:r w:rsidR="00524125">
        <w:rPr>
          <w:rFonts w:ascii="Tahoma" w:hAnsi="Tahoma" w:cs="Tahoma"/>
          <w:color w:val="auto"/>
          <w:sz w:val="20"/>
          <w:szCs w:val="20"/>
        </w:rPr>
        <w:t>3</w:t>
      </w:r>
      <w:r>
        <w:rPr>
          <w:rFonts w:ascii="Tahoma" w:hAnsi="Tahoma" w:cs="Tahoma"/>
          <w:color w:val="auto"/>
          <w:sz w:val="20"/>
          <w:szCs w:val="20"/>
        </w:rPr>
        <w:t xml:space="preserve">. értékelési </w:t>
      </w:r>
      <w:r w:rsidRPr="00155785">
        <w:rPr>
          <w:rFonts w:ascii="Tahoma" w:hAnsi="Tahoma" w:cs="Tahoma"/>
          <w:color w:val="auto"/>
          <w:sz w:val="20"/>
          <w:szCs w:val="20"/>
        </w:rPr>
        <w:t xml:space="preserve">részszempont kapcsán </w:t>
      </w:r>
      <w:r>
        <w:rPr>
          <w:rFonts w:ascii="Tahoma" w:hAnsi="Tahoma" w:cs="Tahoma"/>
          <w:color w:val="auto"/>
          <w:sz w:val="20"/>
          <w:szCs w:val="20"/>
        </w:rPr>
        <w:t xml:space="preserve">a </w:t>
      </w:r>
      <w:r w:rsidRPr="00155785">
        <w:rPr>
          <w:rFonts w:ascii="Tahoma" w:hAnsi="Tahoma" w:cs="Tahoma"/>
          <w:color w:val="auto"/>
          <w:sz w:val="20"/>
          <w:szCs w:val="20"/>
        </w:rPr>
        <w:t xml:space="preserve">bemutatott szakemberek vonatkozásában is a szakemberek saját kezűleg aláírt önéletrajzát egyszerű </w:t>
      </w:r>
      <w:r w:rsidRPr="00155785">
        <w:rPr>
          <w:rFonts w:ascii="Tahoma" w:hAnsi="Tahoma" w:cs="Tahoma"/>
          <w:color w:val="auto"/>
          <w:sz w:val="20"/>
          <w:szCs w:val="20"/>
        </w:rPr>
        <w:lastRenderedPageBreak/>
        <w:t xml:space="preserve">másolati példányát olyan módon, </w:t>
      </w:r>
      <w:r w:rsidRPr="00155785">
        <w:rPr>
          <w:rFonts w:ascii="Tahoma" w:hAnsi="Tahoma" w:cs="Tahoma"/>
          <w:b/>
          <w:color w:val="auto"/>
          <w:sz w:val="20"/>
          <w:szCs w:val="20"/>
        </w:rPr>
        <w:t>hogy abból az értékelési szempontra vonatkozó megajánlás ellenőrizhető legyen.</w:t>
      </w:r>
    </w:p>
    <w:p w14:paraId="27558FA2"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Ha az értékelési módszerek alkalmazásával tört pontértékek keletkeznek, akkor azokat az általános szabályoknak</w:t>
      </w:r>
      <w:r w:rsidRPr="00155785">
        <w:rPr>
          <w:rFonts w:ascii="Tahoma" w:hAnsi="Tahoma" w:cs="Tahoma"/>
          <w:iCs/>
          <w:color w:val="000000" w:themeColor="text1"/>
          <w:sz w:val="20"/>
          <w:szCs w:val="20"/>
          <w:lang w:eastAsia="en-US"/>
        </w:rPr>
        <w:t xml:space="preserve"> megfelelően két tizedes jegyre kell kerekíteni.</w:t>
      </w:r>
    </w:p>
    <w:p w14:paraId="1874126B"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 fenti módszerrel értékelt egyes tartalmi elemekre adott értékelési pontszámot az ajánlatkérő megszorozza a felhívásban is meghatározott súlyszámmal, a szorzatokat pedig ajánlatonként összeadja.</w:t>
      </w:r>
    </w:p>
    <w:p w14:paraId="37F3612C"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 xml:space="preserve">Az az ajánlat a legjobb ár-érték arányú, amelynek az </w:t>
      </w:r>
      <w:proofErr w:type="spellStart"/>
      <w:r w:rsidRPr="00155785">
        <w:rPr>
          <w:rFonts w:ascii="Tahoma" w:hAnsi="Tahoma" w:cs="Tahoma"/>
          <w:color w:val="auto"/>
          <w:sz w:val="20"/>
          <w:szCs w:val="20"/>
        </w:rPr>
        <w:t>összpontszáma</w:t>
      </w:r>
      <w:proofErr w:type="spellEnd"/>
      <w:r w:rsidRPr="00155785">
        <w:rPr>
          <w:rFonts w:ascii="Tahoma" w:hAnsi="Tahoma" w:cs="Tahoma"/>
          <w:color w:val="auto"/>
          <w:sz w:val="20"/>
          <w:szCs w:val="20"/>
        </w:rPr>
        <w:t xml:space="preserve"> a legnagyobb.</w:t>
      </w:r>
    </w:p>
    <w:p w14:paraId="0AEA1F48" w14:textId="40F64BEE" w:rsidR="00E6286D" w:rsidRPr="000D4FC4"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Az eljárás nyertese az az ajánlattevő, aki a felhívásban és a közbeszerzési dokumentumokban meghatározott feltételek alapján, valamint az értékelési szempont szerint a legkedvezőbb érvényes ajánlatot tette.</w:t>
      </w:r>
    </w:p>
    <w:p w14:paraId="1BE9EA27" w14:textId="77777777" w:rsidR="00EA6607" w:rsidRPr="00155785" w:rsidRDefault="00EA6607"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 SZERZŐDÉS MEGKÖTÉSE ÉS TELJESÍTÉSE</w:t>
      </w:r>
    </w:p>
    <w:p w14:paraId="1BE9EA28"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50" w:name="pr950"/>
      <w:bookmarkStart w:id="51" w:name="pr949"/>
      <w:bookmarkEnd w:id="50"/>
      <w:bookmarkEnd w:id="51"/>
      <w:r w:rsidRPr="00155785">
        <w:rPr>
          <w:rFonts w:ascii="Tahoma" w:hAnsi="Tahoma" w:cs="Tahoma"/>
          <w:sz w:val="20"/>
          <w:szCs w:val="20"/>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52" w:name="pr9501"/>
      <w:bookmarkStart w:id="53" w:name="pr951"/>
      <w:bookmarkEnd w:id="52"/>
      <w:bookmarkEnd w:id="53"/>
      <w:r w:rsidRPr="00155785">
        <w:rPr>
          <w:rFonts w:ascii="Tahoma" w:hAnsi="Tahoma" w:cs="Tahoma"/>
          <w:sz w:val="20"/>
          <w:szCs w:val="20"/>
        </w:rPr>
        <w:t>A szerződésnek tartalmaznia kell - az eljárás során alkalmazott értékelési szempontra tekintettel - a nyertes ajánlat azon elemeit, amelyek értékelésre kerültek.</w:t>
      </w:r>
    </w:p>
    <w:p w14:paraId="1BE9EA2A" w14:textId="77777777" w:rsidR="00EA6607" w:rsidRPr="00155785" w:rsidRDefault="00EA6607" w:rsidP="00EA6607">
      <w:pPr>
        <w:spacing w:after="0"/>
        <w:ind w:left="567"/>
        <w:jc w:val="both"/>
        <w:rPr>
          <w:rFonts w:ascii="Tahoma" w:hAnsi="Tahoma" w:cs="Tahoma"/>
          <w:sz w:val="20"/>
          <w:szCs w:val="20"/>
        </w:rPr>
      </w:pPr>
    </w:p>
    <w:p w14:paraId="1BE9EA2B"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54" w:name="pr953"/>
      <w:bookmarkEnd w:id="54"/>
      <w:r w:rsidRPr="00155785">
        <w:rPr>
          <w:rFonts w:ascii="Tahoma" w:hAnsi="Tahoma" w:cs="Tahoma"/>
          <w:sz w:val="20"/>
          <w:szCs w:val="20"/>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155785" w:rsidRDefault="00EA6607" w:rsidP="00EA6607">
      <w:pPr>
        <w:spacing w:after="0"/>
        <w:jc w:val="both"/>
        <w:rPr>
          <w:rFonts w:ascii="Tahoma" w:hAnsi="Tahoma" w:cs="Tahoma"/>
          <w:sz w:val="20"/>
          <w:szCs w:val="20"/>
        </w:rPr>
      </w:pPr>
    </w:p>
    <w:p w14:paraId="1BE9EA2D"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55" w:name="pr970"/>
      <w:bookmarkEnd w:id="55"/>
      <w:r w:rsidRPr="00155785">
        <w:rPr>
          <w:rFonts w:ascii="Tahoma" w:hAnsi="Tahoma" w:cs="Tahoma"/>
          <w:sz w:val="20"/>
          <w:szCs w:val="20"/>
        </w:rPr>
        <w:t>Az ajánlatkérő köteles szerződéses feltételként előírni, hogy:</w:t>
      </w:r>
    </w:p>
    <w:p w14:paraId="1BE9EA2E" w14:textId="77777777" w:rsidR="00EA6607" w:rsidRPr="00155785" w:rsidRDefault="00EA6607" w:rsidP="003308AF">
      <w:pPr>
        <w:numPr>
          <w:ilvl w:val="0"/>
          <w:numId w:val="12"/>
        </w:numPr>
        <w:spacing w:before="28" w:after="28"/>
        <w:ind w:left="993" w:right="150" w:hanging="426"/>
        <w:jc w:val="both"/>
        <w:rPr>
          <w:rFonts w:ascii="Tahoma" w:eastAsia="Times New Roman" w:hAnsi="Tahoma" w:cs="Tahoma"/>
          <w:sz w:val="20"/>
          <w:szCs w:val="20"/>
        </w:rPr>
      </w:pPr>
      <w:bookmarkStart w:id="56" w:name="pr971"/>
      <w:bookmarkStart w:id="57" w:name="pr972"/>
      <w:bookmarkStart w:id="58" w:name="pr9711"/>
      <w:bookmarkEnd w:id="56"/>
      <w:bookmarkEnd w:id="57"/>
      <w:bookmarkEnd w:id="58"/>
      <w:r w:rsidRPr="00155785">
        <w:rPr>
          <w:rFonts w:ascii="Tahoma" w:hAnsi="Tahoma" w:cs="Tahoma"/>
          <w:sz w:val="20"/>
          <w:szCs w:val="20"/>
        </w:rPr>
        <w:t>nem fizethet, illetve számolhat el a szerződés teljesítésével összefüggésben olyan költségeket, amelyek a 62. § (1) bekezdés</w:t>
      </w:r>
      <w:r w:rsidRPr="00155785">
        <w:rPr>
          <w:rStyle w:val="apple-converted-space"/>
          <w:rFonts w:ascii="Tahoma" w:hAnsi="Tahoma" w:cs="Tahoma"/>
          <w:sz w:val="20"/>
          <w:szCs w:val="20"/>
        </w:rPr>
        <w:t> </w:t>
      </w:r>
      <w:r w:rsidRPr="00155785">
        <w:rPr>
          <w:rFonts w:ascii="Tahoma" w:hAnsi="Tahoma" w:cs="Tahoma"/>
          <w:i/>
          <w:iCs/>
          <w:sz w:val="20"/>
          <w:szCs w:val="20"/>
        </w:rPr>
        <w:t>k)</w:t>
      </w:r>
      <w:r w:rsidRPr="00155785">
        <w:rPr>
          <w:rStyle w:val="apple-converted-space"/>
          <w:rFonts w:ascii="Tahoma" w:hAnsi="Tahoma" w:cs="Tahoma"/>
          <w:sz w:val="20"/>
          <w:szCs w:val="20"/>
        </w:rPr>
        <w:t> </w:t>
      </w:r>
      <w:r w:rsidRPr="00155785">
        <w:rPr>
          <w:rFonts w:ascii="Tahoma" w:hAnsi="Tahoma" w:cs="Tahoma"/>
          <w:sz w:val="20"/>
          <w:szCs w:val="20"/>
        </w:rPr>
        <w:t>pont</w:t>
      </w:r>
      <w:r w:rsidRPr="00155785">
        <w:rPr>
          <w:rStyle w:val="apple-converted-space"/>
          <w:rFonts w:ascii="Tahoma" w:hAnsi="Tahoma" w:cs="Tahoma"/>
          <w:sz w:val="20"/>
          <w:szCs w:val="20"/>
        </w:rPr>
        <w:t> </w:t>
      </w:r>
      <w:proofErr w:type="spellStart"/>
      <w:r w:rsidRPr="00155785">
        <w:rPr>
          <w:rFonts w:ascii="Tahoma" w:hAnsi="Tahoma" w:cs="Tahoma"/>
          <w:i/>
          <w:iCs/>
          <w:sz w:val="20"/>
          <w:szCs w:val="20"/>
        </w:rPr>
        <w:t>ka</w:t>
      </w:r>
      <w:proofErr w:type="spellEnd"/>
      <w:r w:rsidRPr="00155785">
        <w:rPr>
          <w:rFonts w:ascii="Tahoma" w:hAnsi="Tahoma" w:cs="Tahoma"/>
          <w:i/>
          <w:iCs/>
          <w:sz w:val="20"/>
          <w:szCs w:val="20"/>
        </w:rPr>
        <w:t>)–</w:t>
      </w:r>
      <w:proofErr w:type="spellStart"/>
      <w:r w:rsidRPr="00155785">
        <w:rPr>
          <w:rFonts w:ascii="Tahoma" w:hAnsi="Tahoma" w:cs="Tahoma"/>
          <w:i/>
          <w:iCs/>
          <w:sz w:val="20"/>
          <w:szCs w:val="20"/>
        </w:rPr>
        <w:t>kb</w:t>
      </w:r>
      <w:proofErr w:type="spellEnd"/>
      <w:r w:rsidRPr="00155785">
        <w:rPr>
          <w:rFonts w:ascii="Tahoma" w:hAnsi="Tahoma" w:cs="Tahoma"/>
          <w:i/>
          <w:iCs/>
          <w:sz w:val="20"/>
          <w:szCs w:val="20"/>
        </w:rPr>
        <w:t>)</w:t>
      </w:r>
      <w:r w:rsidRPr="00155785">
        <w:rPr>
          <w:rStyle w:val="apple-converted-space"/>
          <w:rFonts w:ascii="Tahoma" w:hAnsi="Tahoma" w:cs="Tahoma"/>
          <w:sz w:val="20"/>
          <w:szCs w:val="20"/>
        </w:rPr>
        <w:t> </w:t>
      </w:r>
      <w:r w:rsidRPr="00155785">
        <w:rPr>
          <w:rFonts w:ascii="Tahoma" w:hAnsi="Tahoma" w:cs="Tahoma"/>
          <w:sz w:val="20"/>
          <w:szCs w:val="20"/>
        </w:rPr>
        <w:t>alpontja szerinti feltételeknek nem megfelelő társaság tekintetében merülnek fel, és amelyek a nyertes ajánlattevő adóköteles jövedelmének csökkentésére alkalmasak;</w:t>
      </w:r>
    </w:p>
    <w:p w14:paraId="1BE9EA2F" w14:textId="77777777" w:rsidR="00EA6607" w:rsidRPr="00155785" w:rsidRDefault="00EA6607" w:rsidP="003308AF">
      <w:pPr>
        <w:numPr>
          <w:ilvl w:val="0"/>
          <w:numId w:val="12"/>
        </w:numPr>
        <w:spacing w:before="28" w:after="28"/>
        <w:ind w:left="993" w:right="150" w:hanging="426"/>
        <w:jc w:val="both"/>
        <w:rPr>
          <w:rFonts w:ascii="Tahoma" w:eastAsia="Times New Roman" w:hAnsi="Tahoma" w:cs="Tahoma"/>
          <w:sz w:val="20"/>
          <w:szCs w:val="20"/>
        </w:rPr>
      </w:pPr>
      <w:r w:rsidRPr="00155785">
        <w:rPr>
          <w:rFonts w:ascii="Tahoma" w:eastAsia="Times New Roman" w:hAnsi="Tahoma" w:cs="Tahoma"/>
          <w:sz w:val="20"/>
          <w:szCs w:val="20"/>
        </w:rPr>
        <w:t xml:space="preserve">a szerződés teljesítésének teljes időtartama alatt tulajdonosi szerkezetét az ajánlatkérő számára megismerhetővé teszi és </w:t>
      </w:r>
      <w:r w:rsidR="00BD1D88" w:rsidRPr="00155785">
        <w:rPr>
          <w:rFonts w:ascii="Tahoma" w:eastAsia="Times New Roman" w:hAnsi="Tahoma" w:cs="Tahoma"/>
          <w:sz w:val="20"/>
          <w:szCs w:val="20"/>
        </w:rPr>
        <w:t>a Kbt. 143. § (3) bekezdése szerinti</w:t>
      </w:r>
      <w:r w:rsidRPr="00155785">
        <w:rPr>
          <w:rFonts w:ascii="Tahoma" w:eastAsia="Times New Roman" w:hAnsi="Tahoma" w:cs="Tahoma"/>
          <w:sz w:val="20"/>
          <w:szCs w:val="20"/>
        </w:rPr>
        <w:t xml:space="preserve"> ügyletekről az ajánlatkérőt haladéktalanul értesíti.</w:t>
      </w:r>
    </w:p>
    <w:p w14:paraId="1BE9EA30" w14:textId="161C4237" w:rsidR="00EA6607" w:rsidRPr="00155785" w:rsidRDefault="00BF2B6B" w:rsidP="00BF2B6B">
      <w:pPr>
        <w:spacing w:before="28" w:after="28"/>
        <w:ind w:left="567" w:right="150"/>
        <w:jc w:val="both"/>
        <w:rPr>
          <w:rFonts w:ascii="Tahoma" w:eastAsia="Times New Roman" w:hAnsi="Tahoma" w:cs="Tahoma"/>
          <w:sz w:val="20"/>
          <w:szCs w:val="20"/>
        </w:rPr>
      </w:pPr>
      <w:r w:rsidRPr="00155785">
        <w:rPr>
          <w:rFonts w:ascii="Tahoma" w:eastAsia="Times New Roman" w:hAnsi="Tahoma" w:cs="Tahoma"/>
          <w:sz w:val="20"/>
          <w:szCs w:val="20"/>
        </w:rPr>
        <w:t>Ezen pontban foglalt rendelkezések ajánlattevőre vonatkoznak.</w:t>
      </w:r>
    </w:p>
    <w:p w14:paraId="1BE9EA31"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59" w:name="pr973"/>
      <w:bookmarkStart w:id="60" w:name="pr9721"/>
      <w:bookmarkStart w:id="61" w:name="pr9701"/>
      <w:bookmarkEnd w:id="59"/>
      <w:bookmarkEnd w:id="60"/>
      <w:bookmarkEnd w:id="61"/>
      <w:r w:rsidRPr="00155785">
        <w:rPr>
          <w:rFonts w:ascii="Tahoma" w:hAnsi="Tahoma" w:cs="Tahoma"/>
          <w:sz w:val="20"/>
          <w:szCs w:val="20"/>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155785" w:rsidRDefault="00EA6607" w:rsidP="003308AF">
      <w:pPr>
        <w:pStyle w:val="Listaszerbekezds"/>
        <w:numPr>
          <w:ilvl w:val="0"/>
          <w:numId w:val="13"/>
        </w:numPr>
        <w:spacing w:after="20" w:line="276" w:lineRule="auto"/>
        <w:ind w:left="993"/>
        <w:rPr>
          <w:rFonts w:ascii="Tahoma" w:eastAsia="Times New Roman" w:hAnsi="Tahoma" w:cs="Tahoma"/>
          <w:color w:val="000000"/>
          <w:sz w:val="20"/>
          <w:szCs w:val="20"/>
          <w:lang w:eastAsia="hu-HU"/>
        </w:rPr>
      </w:pPr>
      <w:bookmarkStart w:id="62" w:name="pr974"/>
      <w:bookmarkStart w:id="63" w:name="pr976"/>
      <w:bookmarkStart w:id="64" w:name="pr9751"/>
      <w:bookmarkEnd w:id="62"/>
      <w:bookmarkEnd w:id="63"/>
      <w:bookmarkEnd w:id="64"/>
      <w:r w:rsidRPr="00155785">
        <w:rPr>
          <w:rFonts w:ascii="Tahoma" w:eastAsia="Times New Roman" w:hAnsi="Tahoma" w:cs="Tahoma"/>
          <w:color w:val="000000"/>
          <w:sz w:val="20"/>
          <w:szCs w:val="20"/>
          <w:lang w:eastAsia="hu-HU"/>
        </w:rPr>
        <w:t>a nyertes ajánlattevőben közvetetten vagy közvetlenül 25%-ot meghaladó tulajdoni részesedést szerez valamely olyan jogi személy vagy személyes joga szerint jogképes szervezet, amely tekintetében fennáll a 62. § (1) bekezdés </w:t>
      </w:r>
      <w:r w:rsidRPr="00155785">
        <w:rPr>
          <w:rFonts w:ascii="Tahoma" w:eastAsia="Times New Roman" w:hAnsi="Tahoma" w:cs="Tahoma"/>
          <w:i/>
          <w:iCs/>
          <w:color w:val="000000"/>
          <w:sz w:val="20"/>
          <w:szCs w:val="20"/>
          <w:lang w:eastAsia="hu-HU"/>
        </w:rPr>
        <w:t>k)</w:t>
      </w:r>
      <w:r w:rsidRPr="00155785">
        <w:rPr>
          <w:rFonts w:ascii="Tahoma" w:eastAsia="Times New Roman" w:hAnsi="Tahoma" w:cs="Tahoma"/>
          <w:color w:val="000000"/>
          <w:sz w:val="20"/>
          <w:szCs w:val="20"/>
          <w:lang w:eastAsia="hu-HU"/>
        </w:rPr>
        <w:t> pont </w:t>
      </w:r>
      <w:proofErr w:type="spellStart"/>
      <w:r w:rsidRPr="00155785">
        <w:rPr>
          <w:rFonts w:ascii="Tahoma" w:eastAsia="Times New Roman" w:hAnsi="Tahoma" w:cs="Tahoma"/>
          <w:i/>
          <w:iCs/>
          <w:color w:val="000000"/>
          <w:sz w:val="20"/>
          <w:szCs w:val="20"/>
          <w:lang w:eastAsia="hu-HU"/>
        </w:rPr>
        <w:t>kb</w:t>
      </w:r>
      <w:proofErr w:type="spellEnd"/>
      <w:r w:rsidRPr="00155785">
        <w:rPr>
          <w:rFonts w:ascii="Tahoma" w:eastAsia="Times New Roman" w:hAnsi="Tahoma" w:cs="Tahoma"/>
          <w:i/>
          <w:iCs/>
          <w:color w:val="000000"/>
          <w:sz w:val="20"/>
          <w:szCs w:val="20"/>
          <w:lang w:eastAsia="hu-HU"/>
        </w:rPr>
        <w:t>)</w:t>
      </w:r>
      <w:r w:rsidRPr="00155785">
        <w:rPr>
          <w:rFonts w:ascii="Tahoma" w:eastAsia="Times New Roman" w:hAnsi="Tahoma" w:cs="Tahoma"/>
          <w:color w:val="000000"/>
          <w:sz w:val="20"/>
          <w:szCs w:val="20"/>
          <w:lang w:eastAsia="hu-HU"/>
        </w:rPr>
        <w:t> alpontjában meghatározott feltétel;</w:t>
      </w:r>
    </w:p>
    <w:p w14:paraId="1BE9EA33" w14:textId="77777777" w:rsidR="00EA6607" w:rsidRPr="00155785" w:rsidRDefault="00EA6607" w:rsidP="003308AF">
      <w:pPr>
        <w:pStyle w:val="Listaszerbekezds"/>
        <w:numPr>
          <w:ilvl w:val="0"/>
          <w:numId w:val="13"/>
        </w:numPr>
        <w:spacing w:after="20" w:line="276" w:lineRule="auto"/>
        <w:ind w:left="993"/>
        <w:rPr>
          <w:rFonts w:ascii="Tahoma" w:eastAsia="Times New Roman" w:hAnsi="Tahoma" w:cs="Tahoma"/>
          <w:color w:val="000000"/>
          <w:sz w:val="20"/>
          <w:szCs w:val="20"/>
          <w:lang w:eastAsia="hu-HU"/>
        </w:rPr>
      </w:pPr>
      <w:r w:rsidRPr="00155785">
        <w:rPr>
          <w:rFonts w:ascii="Tahoma" w:eastAsia="Times New Roman" w:hAnsi="Tahoma" w:cs="Tahoma"/>
          <w:color w:val="000000"/>
          <w:sz w:val="20"/>
          <w:szCs w:val="20"/>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155785">
        <w:rPr>
          <w:rFonts w:ascii="Tahoma" w:eastAsia="Times New Roman" w:hAnsi="Tahoma" w:cs="Tahoma"/>
          <w:i/>
          <w:iCs/>
          <w:color w:val="000000"/>
          <w:sz w:val="20"/>
          <w:szCs w:val="20"/>
          <w:lang w:eastAsia="hu-HU"/>
        </w:rPr>
        <w:t>k)</w:t>
      </w:r>
      <w:r w:rsidRPr="00155785">
        <w:rPr>
          <w:rFonts w:ascii="Tahoma" w:eastAsia="Times New Roman" w:hAnsi="Tahoma" w:cs="Tahoma"/>
          <w:color w:val="000000"/>
          <w:sz w:val="20"/>
          <w:szCs w:val="20"/>
          <w:lang w:eastAsia="hu-HU"/>
        </w:rPr>
        <w:t> pont </w:t>
      </w:r>
      <w:proofErr w:type="spellStart"/>
      <w:r w:rsidRPr="00155785">
        <w:rPr>
          <w:rFonts w:ascii="Tahoma" w:eastAsia="Times New Roman" w:hAnsi="Tahoma" w:cs="Tahoma"/>
          <w:i/>
          <w:iCs/>
          <w:color w:val="000000"/>
          <w:sz w:val="20"/>
          <w:szCs w:val="20"/>
          <w:lang w:eastAsia="hu-HU"/>
        </w:rPr>
        <w:t>kb</w:t>
      </w:r>
      <w:proofErr w:type="spellEnd"/>
      <w:r w:rsidRPr="00155785">
        <w:rPr>
          <w:rFonts w:ascii="Tahoma" w:eastAsia="Times New Roman" w:hAnsi="Tahoma" w:cs="Tahoma"/>
          <w:i/>
          <w:iCs/>
          <w:color w:val="000000"/>
          <w:sz w:val="20"/>
          <w:szCs w:val="20"/>
          <w:lang w:eastAsia="hu-HU"/>
        </w:rPr>
        <w:t>)</w:t>
      </w:r>
      <w:r w:rsidRPr="00155785">
        <w:rPr>
          <w:rFonts w:ascii="Tahoma" w:eastAsia="Times New Roman" w:hAnsi="Tahoma" w:cs="Tahoma"/>
          <w:color w:val="000000"/>
          <w:sz w:val="20"/>
          <w:szCs w:val="20"/>
          <w:lang w:eastAsia="hu-HU"/>
        </w:rPr>
        <w:t> alpontjában meghatározott feltétel.</w:t>
      </w:r>
    </w:p>
    <w:p w14:paraId="1BE9EA34" w14:textId="77777777" w:rsidR="00EA6607" w:rsidRPr="00155785" w:rsidRDefault="00EA6607" w:rsidP="00EA6607">
      <w:pPr>
        <w:spacing w:before="28" w:after="28"/>
        <w:ind w:left="567" w:right="71"/>
        <w:jc w:val="both"/>
        <w:rPr>
          <w:rFonts w:ascii="Tahoma" w:eastAsia="Times New Roman" w:hAnsi="Tahoma" w:cs="Tahoma"/>
          <w:sz w:val="20"/>
          <w:szCs w:val="20"/>
        </w:rPr>
      </w:pPr>
      <w:r w:rsidRPr="00155785">
        <w:rPr>
          <w:rFonts w:ascii="Tahoma" w:eastAsia="Times New Roman" w:hAnsi="Tahoma" w:cs="Tahoma"/>
          <w:sz w:val="20"/>
          <w:szCs w:val="20"/>
        </w:rPr>
        <w:t>Jelen pontban említett felmondás esetén a nyertes ajánlattevő a szerződés megszűnése előtt már teljesített szolgáltatás szerződésszerű pénzbeli ellenértékére jogosult.</w:t>
      </w:r>
    </w:p>
    <w:p w14:paraId="1BE9EA35" w14:textId="77777777" w:rsidR="00EA6607" w:rsidRPr="00155785" w:rsidRDefault="00EA6607" w:rsidP="00EA6607">
      <w:pPr>
        <w:spacing w:after="0"/>
        <w:jc w:val="both"/>
        <w:rPr>
          <w:rFonts w:ascii="Tahoma" w:hAnsi="Tahoma" w:cs="Tahoma"/>
          <w:sz w:val="20"/>
          <w:szCs w:val="20"/>
        </w:rPr>
      </w:pPr>
      <w:bookmarkStart w:id="65" w:name="pr9761"/>
      <w:bookmarkEnd w:id="65"/>
    </w:p>
    <w:p w14:paraId="1BE9EA36"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66" w:name="pr1004"/>
      <w:bookmarkStart w:id="67" w:name="pr977"/>
      <w:bookmarkStart w:id="68" w:name="pr9731"/>
      <w:bookmarkEnd w:id="66"/>
      <w:bookmarkEnd w:id="67"/>
      <w:bookmarkEnd w:id="68"/>
      <w:r w:rsidRPr="00155785">
        <w:rPr>
          <w:rFonts w:ascii="Tahoma" w:hAnsi="Tahoma" w:cs="Tahoma"/>
          <w:sz w:val="20"/>
          <w:szCs w:val="20"/>
        </w:rPr>
        <w:lastRenderedPageBreak/>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155785" w:rsidRDefault="00EA6607" w:rsidP="00EA6607">
      <w:pPr>
        <w:spacing w:after="0"/>
        <w:ind w:left="567"/>
        <w:jc w:val="both"/>
        <w:rPr>
          <w:rFonts w:ascii="Tahoma" w:hAnsi="Tahoma" w:cs="Tahoma"/>
          <w:sz w:val="20"/>
          <w:szCs w:val="20"/>
        </w:rPr>
      </w:pPr>
    </w:p>
    <w:p w14:paraId="1BE9EA38"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69" w:name="pr10041"/>
      <w:bookmarkStart w:id="70" w:name="pr1005"/>
      <w:bookmarkEnd w:id="69"/>
      <w:bookmarkEnd w:id="70"/>
      <w:r w:rsidRPr="00155785">
        <w:rPr>
          <w:rFonts w:ascii="Tahoma" w:hAnsi="Tahoma" w:cs="Tahoma"/>
          <w:sz w:val="20"/>
          <w:szCs w:val="20"/>
        </w:rPr>
        <w:t>A közbeszerzési szerződést a közbeszerzési eljárás alapján nyertes ajánlattevőként szerződő félnek, illetve közösen ajánlatot tevőknek kell teljesítenie.</w:t>
      </w:r>
    </w:p>
    <w:p w14:paraId="1BE9EA39" w14:textId="77777777" w:rsidR="00EA6607" w:rsidRPr="00155785" w:rsidRDefault="00EA6607" w:rsidP="00EA6607">
      <w:pPr>
        <w:spacing w:after="0"/>
        <w:ind w:left="567"/>
        <w:jc w:val="both"/>
        <w:rPr>
          <w:rFonts w:ascii="Tahoma" w:hAnsi="Tahoma" w:cs="Tahoma"/>
          <w:sz w:val="20"/>
          <w:szCs w:val="20"/>
        </w:rPr>
      </w:pPr>
    </w:p>
    <w:p w14:paraId="1BE9EA3A" w14:textId="77777777" w:rsidR="00C43221" w:rsidRPr="00155785" w:rsidRDefault="00EA6607" w:rsidP="00C43221">
      <w:pPr>
        <w:numPr>
          <w:ilvl w:val="1"/>
          <w:numId w:val="3"/>
        </w:numPr>
        <w:spacing w:after="0"/>
        <w:ind w:left="567" w:hanging="567"/>
        <w:jc w:val="both"/>
        <w:rPr>
          <w:rFonts w:ascii="Tahoma" w:hAnsi="Tahoma" w:cs="Tahoma"/>
          <w:b/>
          <w:caps/>
          <w:sz w:val="20"/>
          <w:szCs w:val="20"/>
        </w:rPr>
      </w:pPr>
      <w:bookmarkStart w:id="71" w:name="pr10051"/>
      <w:bookmarkEnd w:id="71"/>
      <w:r w:rsidRPr="00155785">
        <w:rPr>
          <w:rFonts w:ascii="Tahoma" w:hAnsi="Tahoma" w:cs="Tahoma"/>
          <w:sz w:val="20"/>
          <w:szCs w:val="20"/>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BE9EA3B" w14:textId="77777777" w:rsidR="00C43221" w:rsidRPr="00155785" w:rsidRDefault="00C43221" w:rsidP="00C43221">
      <w:pPr>
        <w:spacing w:after="0"/>
        <w:jc w:val="both"/>
        <w:rPr>
          <w:rFonts w:ascii="Tahoma" w:hAnsi="Tahoma" w:cs="Tahoma"/>
          <w:b/>
          <w:caps/>
          <w:sz w:val="20"/>
          <w:szCs w:val="20"/>
        </w:rPr>
      </w:pPr>
    </w:p>
    <w:p w14:paraId="1BE9EA3C" w14:textId="77777777" w:rsidR="00C43221" w:rsidRPr="00155785" w:rsidRDefault="00C43221" w:rsidP="00EA6607">
      <w:pPr>
        <w:numPr>
          <w:ilvl w:val="1"/>
          <w:numId w:val="3"/>
        </w:numPr>
        <w:spacing w:after="0"/>
        <w:ind w:left="567" w:hanging="567"/>
        <w:jc w:val="both"/>
        <w:rPr>
          <w:rFonts w:ascii="Tahoma" w:hAnsi="Tahoma" w:cs="Tahoma"/>
          <w:b/>
          <w:caps/>
          <w:sz w:val="20"/>
          <w:szCs w:val="20"/>
        </w:rPr>
      </w:pPr>
      <w:r w:rsidRPr="00155785">
        <w:rPr>
          <w:rFonts w:ascii="Tahoma" w:hAnsi="Tahoma" w:cs="Tahoma"/>
          <w:sz w:val="20"/>
          <w:szCs w:val="20"/>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w:t>
      </w:r>
      <w:proofErr w:type="gramStart"/>
      <w:r w:rsidRPr="00155785">
        <w:rPr>
          <w:rFonts w:ascii="Tahoma" w:hAnsi="Tahoma" w:cs="Tahoma"/>
          <w:sz w:val="20"/>
          <w:szCs w:val="20"/>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155785">
        <w:rPr>
          <w:rFonts w:ascii="Tahoma" w:hAnsi="Tahoma" w:cs="Tahoma"/>
          <w:sz w:val="20"/>
          <w:szCs w:val="20"/>
        </w:rPr>
        <w:t xml:space="preserve"> amelyeknek az ajánlattevőként szerződő fél a közbeszerzési eljárásban az adott szervezettel vagy szakemberrel együtt felelt meg.</w:t>
      </w:r>
    </w:p>
    <w:p w14:paraId="1BE9EA3D" w14:textId="77777777" w:rsidR="00812696" w:rsidRPr="00155785" w:rsidRDefault="00812696" w:rsidP="00207B3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TÁJÉKOZTATÁS</w:t>
      </w:r>
    </w:p>
    <w:p w14:paraId="1BE9EA3E" w14:textId="77777777" w:rsidR="00812696" w:rsidRPr="00155785" w:rsidRDefault="00812696" w:rsidP="00812696">
      <w:pPr>
        <w:numPr>
          <w:ilvl w:val="1"/>
          <w:numId w:val="3"/>
        </w:numPr>
        <w:spacing w:after="0"/>
        <w:ind w:left="567" w:hanging="567"/>
        <w:jc w:val="both"/>
        <w:rPr>
          <w:rFonts w:ascii="Tahoma" w:hAnsi="Tahoma" w:cs="Tahoma"/>
          <w:sz w:val="20"/>
          <w:szCs w:val="20"/>
        </w:rPr>
      </w:pPr>
      <w:r w:rsidRPr="00155785">
        <w:rPr>
          <w:rFonts w:ascii="Tahoma" w:hAnsi="Tahoma" w:cs="Tahoma"/>
          <w:sz w:val="20"/>
          <w:szCs w:val="20"/>
        </w:rPr>
        <w:t xml:space="preserve">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155785">
        <w:rPr>
          <w:rFonts w:ascii="Tahoma" w:hAnsi="Tahoma" w:cs="Tahoma"/>
          <w:sz w:val="20"/>
          <w:szCs w:val="20"/>
        </w:rPr>
        <w:t>honlapján</w:t>
      </w:r>
      <w:proofErr w:type="gramEnd"/>
      <w:r w:rsidRPr="00155785">
        <w:rPr>
          <w:rFonts w:ascii="Tahoma" w:hAnsi="Tahoma" w:cs="Tahoma"/>
          <w:sz w:val="20"/>
          <w:szCs w:val="20"/>
        </w:rPr>
        <w:t xml:space="preserve"> a Magyarországon egyes ágazatokban alkalmazandó kötelező legkisebb munkabérről.</w:t>
      </w:r>
    </w:p>
    <w:p w14:paraId="1BE9EA3F" w14:textId="77777777" w:rsidR="00812696" w:rsidRPr="00155785" w:rsidRDefault="00812696" w:rsidP="00812696">
      <w:pPr>
        <w:numPr>
          <w:ilvl w:val="1"/>
          <w:numId w:val="3"/>
        </w:numPr>
        <w:spacing w:after="0"/>
        <w:ind w:left="567" w:hanging="567"/>
        <w:jc w:val="both"/>
        <w:rPr>
          <w:rFonts w:ascii="Tahoma" w:hAnsi="Tahoma" w:cs="Tahoma"/>
          <w:sz w:val="20"/>
          <w:szCs w:val="20"/>
        </w:rPr>
      </w:pPr>
      <w:r w:rsidRPr="00155785">
        <w:rPr>
          <w:rFonts w:ascii="Tahoma" w:hAnsi="Tahoma" w:cs="Tahoma"/>
          <w:sz w:val="20"/>
          <w:szCs w:val="20"/>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155785" w:rsidRDefault="00D94343" w:rsidP="00D94343">
      <w:pPr>
        <w:spacing w:after="0"/>
        <w:ind w:left="567"/>
        <w:jc w:val="both"/>
        <w:rPr>
          <w:rFonts w:ascii="Tahoma" w:hAnsi="Tahoma" w:cs="Tahoma"/>
          <w:sz w:val="20"/>
          <w:szCs w:val="20"/>
        </w:rPr>
      </w:pPr>
    </w:p>
    <w:p w14:paraId="77C35D9D" w14:textId="77777777" w:rsidR="00D94343" w:rsidRPr="00155785" w:rsidRDefault="00D94343" w:rsidP="00D94343">
      <w:pPr>
        <w:spacing w:after="0"/>
        <w:ind w:left="567"/>
        <w:jc w:val="both"/>
        <w:rPr>
          <w:rFonts w:ascii="Tahoma" w:hAnsi="Tahoma" w:cs="Tahoma"/>
          <w:sz w:val="20"/>
          <w:szCs w:val="20"/>
        </w:rPr>
      </w:pPr>
    </w:p>
    <w:p w14:paraId="7AABE829" w14:textId="77777777" w:rsidR="00D94343" w:rsidRPr="00155785"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0"/>
          <w:szCs w:val="20"/>
          <w:u w:val="single"/>
          <w:lang w:eastAsia="hu-HU"/>
        </w:rPr>
      </w:pPr>
      <w:r w:rsidRPr="00155785">
        <w:rPr>
          <w:rFonts w:ascii="Tahoma" w:eastAsia="Times New Roman" w:hAnsi="Tahoma" w:cs="Tahoma"/>
          <w:b/>
          <w:color w:val="auto"/>
          <w:kern w:val="0"/>
          <w:sz w:val="20"/>
          <w:szCs w:val="20"/>
          <w:u w:val="single"/>
          <w:lang w:eastAsia="hu-HU"/>
        </w:rPr>
        <w:t>Adózás:</w:t>
      </w:r>
    </w:p>
    <w:p w14:paraId="2FF65918" w14:textId="77777777" w:rsidR="00D94343" w:rsidRPr="00155785" w:rsidRDefault="00D94343" w:rsidP="00D94343">
      <w:pPr>
        <w:tabs>
          <w:tab w:val="num" w:pos="2340"/>
        </w:tabs>
        <w:spacing w:after="0"/>
        <w:ind w:left="539"/>
        <w:jc w:val="both"/>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NAV Közép-magyarországi Regionális Adó Főigazgatósága</w:t>
      </w:r>
    </w:p>
    <w:p w14:paraId="18C4AC49" w14:textId="77777777" w:rsidR="00D94343" w:rsidRPr="00155785" w:rsidRDefault="00D94343" w:rsidP="00D94343">
      <w:pPr>
        <w:tabs>
          <w:tab w:val="num" w:pos="2340"/>
        </w:tabs>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Telefon: +36-40-42-42-42 (kék szám), </w:t>
      </w:r>
    </w:p>
    <w:p w14:paraId="4C1239B2" w14:textId="77777777" w:rsidR="00D94343" w:rsidRPr="00155785" w:rsidRDefault="00D94343" w:rsidP="00D94343">
      <w:pPr>
        <w:tabs>
          <w:tab w:val="num" w:pos="2340"/>
        </w:tabs>
        <w:spacing w:after="0"/>
        <w:ind w:left="539"/>
        <w:textAlignment w:val="auto"/>
        <w:rPr>
          <w:rFonts w:ascii="Tahoma" w:hAnsi="Tahoma" w:cs="Tahoma"/>
          <w:bCs/>
          <w:color w:val="auto"/>
          <w:kern w:val="0"/>
          <w:sz w:val="20"/>
          <w:szCs w:val="20"/>
          <w:lang w:eastAsia="en-US"/>
        </w:rPr>
      </w:pPr>
      <w:r w:rsidRPr="00155785">
        <w:rPr>
          <w:rFonts w:ascii="Tahoma" w:hAnsi="Tahoma" w:cs="Tahoma"/>
          <w:bCs/>
          <w:color w:val="auto"/>
          <w:kern w:val="0"/>
          <w:sz w:val="20"/>
          <w:szCs w:val="20"/>
          <w:lang w:eastAsia="en-US"/>
        </w:rPr>
        <w:t>NAV Észak-budapesti Adóigazgatósága</w:t>
      </w:r>
    </w:p>
    <w:p w14:paraId="723C3EF2" w14:textId="77777777" w:rsidR="00D94343" w:rsidRPr="00155785" w:rsidRDefault="00D94343" w:rsidP="00D94343">
      <w:pPr>
        <w:tabs>
          <w:tab w:val="num" w:pos="2340"/>
        </w:tabs>
        <w:spacing w:after="0"/>
        <w:ind w:left="539"/>
        <w:textAlignment w:val="auto"/>
        <w:rPr>
          <w:rFonts w:ascii="Tahoma" w:hAnsi="Tahoma" w:cs="Tahoma"/>
          <w:bCs/>
          <w:color w:val="auto"/>
          <w:kern w:val="0"/>
          <w:sz w:val="20"/>
          <w:szCs w:val="20"/>
          <w:lang w:eastAsia="en-US"/>
        </w:rPr>
      </w:pPr>
      <w:r w:rsidRPr="00155785">
        <w:rPr>
          <w:rFonts w:ascii="Tahoma" w:hAnsi="Tahoma" w:cs="Tahoma"/>
          <w:bCs/>
          <w:color w:val="auto"/>
          <w:kern w:val="0"/>
          <w:sz w:val="20"/>
          <w:szCs w:val="20"/>
          <w:lang w:eastAsia="en-US"/>
        </w:rPr>
        <w:t xml:space="preserve">Ügyfélszolgálat: 1134 Budapest, </w:t>
      </w:r>
      <w:hyperlink r:id="rId14" w:tooltip="Dózsa György úti szolgáltatások" w:history="1">
        <w:r w:rsidRPr="00155785">
          <w:rPr>
            <w:rFonts w:ascii="Tahoma" w:hAnsi="Tahoma" w:cs="Tahoma"/>
            <w:bCs/>
            <w:color w:val="0000FF"/>
            <w:kern w:val="0"/>
            <w:sz w:val="20"/>
            <w:szCs w:val="20"/>
            <w:u w:val="single"/>
            <w:lang w:eastAsia="en-US"/>
          </w:rPr>
          <w:t>Dózsa György út 128-130,</w:t>
        </w:r>
      </w:hyperlink>
    </w:p>
    <w:p w14:paraId="0C47CF97" w14:textId="77777777" w:rsidR="00D94343" w:rsidRPr="00155785" w:rsidRDefault="00D94343" w:rsidP="00D94343">
      <w:pPr>
        <w:tabs>
          <w:tab w:val="num" w:pos="2340"/>
        </w:tabs>
        <w:spacing w:after="0"/>
        <w:ind w:left="539"/>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lastRenderedPageBreak/>
        <w:t>Telefon: +36-1-427-3200</w:t>
      </w:r>
      <w:r w:rsidRPr="00155785" w:rsidDel="008C3129">
        <w:rPr>
          <w:rFonts w:ascii="Tahoma" w:hAnsi="Tahoma" w:cs="Tahoma"/>
          <w:color w:val="auto"/>
          <w:kern w:val="0"/>
          <w:sz w:val="20"/>
          <w:szCs w:val="20"/>
          <w:lang w:eastAsia="en-US"/>
        </w:rPr>
        <w:t xml:space="preserve"> </w:t>
      </w:r>
    </w:p>
    <w:p w14:paraId="0FDFCD21" w14:textId="77777777" w:rsidR="00D94343" w:rsidRPr="00155785" w:rsidRDefault="00D94343" w:rsidP="00D94343">
      <w:pPr>
        <w:tabs>
          <w:tab w:val="left" w:pos="567"/>
        </w:tabs>
        <w:suppressAutoHyphens w:val="0"/>
        <w:spacing w:after="0"/>
        <w:jc w:val="both"/>
        <w:textAlignment w:val="auto"/>
        <w:rPr>
          <w:rFonts w:ascii="Tahoma" w:hAnsi="Tahoma" w:cs="Tahoma"/>
          <w:caps/>
          <w:color w:val="auto"/>
          <w:kern w:val="0"/>
          <w:sz w:val="20"/>
          <w:szCs w:val="20"/>
          <w:lang w:eastAsia="en-US"/>
        </w:rPr>
      </w:pPr>
      <w:r w:rsidRPr="00155785">
        <w:rPr>
          <w:rFonts w:ascii="Tahoma" w:hAnsi="Tahoma" w:cs="Tahoma"/>
          <w:caps/>
          <w:color w:val="auto"/>
          <w:kern w:val="0"/>
          <w:sz w:val="20"/>
          <w:szCs w:val="20"/>
          <w:lang w:eastAsia="en-US"/>
        </w:rPr>
        <w:tab/>
      </w:r>
    </w:p>
    <w:p w14:paraId="17CD2EF3"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caps/>
          <w:color w:val="auto"/>
          <w:kern w:val="0"/>
          <w:sz w:val="20"/>
          <w:szCs w:val="20"/>
          <w:lang w:eastAsia="en-US"/>
        </w:rPr>
        <w:tab/>
      </w:r>
      <w:r w:rsidRPr="00155785">
        <w:rPr>
          <w:rFonts w:ascii="Tahoma" w:hAnsi="Tahoma" w:cs="Tahoma"/>
          <w:b/>
          <w:color w:val="auto"/>
          <w:kern w:val="0"/>
          <w:sz w:val="20"/>
          <w:szCs w:val="20"/>
          <w:u w:val="single"/>
          <w:lang w:eastAsia="en-US"/>
        </w:rPr>
        <w:t>Környezetvédelem:</w:t>
      </w:r>
    </w:p>
    <w:p w14:paraId="3EEFD7E5" w14:textId="77777777"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Országos Környezetvédelmi, Természetvédelmi és Vízügyi Főfelügyelőség: </w:t>
      </w:r>
    </w:p>
    <w:p w14:paraId="601EF844" w14:textId="346BA719"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H-1016 Budapest, Mészáros u. 58/A.</w:t>
      </w:r>
    </w:p>
    <w:p w14:paraId="39A2AB72" w14:textId="77777777"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+36-1-224-91-00</w:t>
      </w:r>
    </w:p>
    <w:p w14:paraId="358EF074" w14:textId="3098105A"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+36-1-224-92-62.</w:t>
      </w:r>
    </w:p>
    <w:p w14:paraId="47AB5341" w14:textId="77777777" w:rsidR="00D94343" w:rsidRPr="00155785" w:rsidRDefault="00D94343" w:rsidP="00D94343">
      <w:pPr>
        <w:tabs>
          <w:tab w:val="left" w:pos="567"/>
        </w:tabs>
        <w:suppressAutoHyphens w:val="0"/>
        <w:spacing w:after="0"/>
        <w:jc w:val="both"/>
        <w:textAlignment w:val="auto"/>
        <w:rPr>
          <w:rFonts w:ascii="Tahoma" w:hAnsi="Tahoma" w:cs="Tahoma"/>
          <w:b/>
          <w:caps/>
          <w:color w:val="auto"/>
          <w:kern w:val="0"/>
          <w:sz w:val="20"/>
          <w:szCs w:val="20"/>
          <w:lang w:eastAsia="en-US"/>
        </w:rPr>
      </w:pPr>
      <w:r w:rsidRPr="00155785">
        <w:rPr>
          <w:rFonts w:ascii="Tahoma" w:hAnsi="Tahoma" w:cs="Tahoma"/>
          <w:b/>
          <w:caps/>
          <w:color w:val="auto"/>
          <w:kern w:val="0"/>
          <w:sz w:val="20"/>
          <w:szCs w:val="20"/>
          <w:lang w:eastAsia="en-US"/>
        </w:rPr>
        <w:tab/>
      </w:r>
    </w:p>
    <w:p w14:paraId="12A5B889"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b/>
          <w:caps/>
          <w:color w:val="auto"/>
          <w:kern w:val="0"/>
          <w:sz w:val="20"/>
          <w:szCs w:val="20"/>
          <w:lang w:eastAsia="en-US"/>
        </w:rPr>
        <w:tab/>
      </w:r>
      <w:r w:rsidRPr="00155785">
        <w:rPr>
          <w:rFonts w:ascii="Tahoma" w:hAnsi="Tahoma" w:cs="Tahoma"/>
          <w:b/>
          <w:color w:val="auto"/>
          <w:kern w:val="0"/>
          <w:sz w:val="20"/>
          <w:szCs w:val="20"/>
          <w:u w:val="single"/>
          <w:lang w:eastAsia="en-US"/>
        </w:rPr>
        <w:t>Egészségvédelem:</w:t>
      </w:r>
    </w:p>
    <w:p w14:paraId="7AA52407" w14:textId="77777777" w:rsidR="00D94343" w:rsidRPr="00155785" w:rsidRDefault="00D94343" w:rsidP="00D94343">
      <w:pPr>
        <w:suppressAutoHyphens w:val="0"/>
        <w:spacing w:after="0"/>
        <w:ind w:firstLine="539"/>
        <w:jc w:val="both"/>
        <w:textAlignment w:val="auto"/>
        <w:rPr>
          <w:rFonts w:ascii="Tahoma" w:hAnsi="Tahoma" w:cs="Tahoma"/>
          <w:bCs/>
          <w:color w:val="auto"/>
          <w:kern w:val="0"/>
          <w:sz w:val="20"/>
          <w:szCs w:val="20"/>
          <w:lang w:eastAsia="en-US"/>
        </w:rPr>
      </w:pPr>
      <w:r w:rsidRPr="00155785">
        <w:rPr>
          <w:rFonts w:ascii="Tahoma" w:hAnsi="Tahoma" w:cs="Tahoma"/>
          <w:color w:val="auto"/>
          <w:kern w:val="0"/>
          <w:sz w:val="20"/>
          <w:szCs w:val="20"/>
          <w:lang w:eastAsia="en-US"/>
        </w:rPr>
        <w:t xml:space="preserve"> </w:t>
      </w:r>
      <w:r w:rsidRPr="00155785">
        <w:rPr>
          <w:rFonts w:ascii="Tahoma" w:hAnsi="Tahoma" w:cs="Tahoma"/>
          <w:bCs/>
          <w:color w:val="auto"/>
          <w:kern w:val="0"/>
          <w:sz w:val="20"/>
          <w:szCs w:val="20"/>
          <w:lang w:eastAsia="en-US"/>
        </w:rPr>
        <w:t>Budapest Főváros Kormányhivatala</w:t>
      </w:r>
    </w:p>
    <w:p w14:paraId="2C640C97"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bCs/>
          <w:color w:val="auto"/>
          <w:kern w:val="0"/>
          <w:sz w:val="20"/>
          <w:szCs w:val="20"/>
          <w:lang w:eastAsia="en-US"/>
        </w:rPr>
        <w:tab/>
      </w:r>
      <w:r w:rsidRPr="00155785">
        <w:rPr>
          <w:rFonts w:ascii="Tahoma" w:hAnsi="Tahoma" w:cs="Tahoma"/>
          <w:b/>
          <w:color w:val="auto"/>
          <w:kern w:val="0"/>
          <w:sz w:val="20"/>
          <w:szCs w:val="20"/>
          <w:shd w:val="clear" w:color="auto" w:fill="FFFFFF"/>
          <w:lang w:eastAsia="en-US"/>
        </w:rPr>
        <w:t>Népegészségügyi Szakigazgatási Szerv</w:t>
      </w:r>
    </w:p>
    <w:p w14:paraId="1543D400"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1138 Budapest, Váci út 174.</w:t>
      </w:r>
    </w:p>
    <w:p w14:paraId="6628C0FD"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Telefon:</w:t>
      </w:r>
      <w:r w:rsidRPr="00155785">
        <w:rPr>
          <w:rFonts w:ascii="Tahoma" w:hAnsi="Tahoma" w:cs="Tahoma"/>
          <w:color w:val="auto"/>
          <w:kern w:val="0"/>
          <w:sz w:val="20"/>
          <w:szCs w:val="20"/>
          <w:lang w:eastAsia="en-US"/>
        </w:rPr>
        <w:t xml:space="preserve"> </w:t>
      </w:r>
      <w:r w:rsidRPr="00155785">
        <w:rPr>
          <w:rFonts w:ascii="Tahoma" w:hAnsi="Tahoma" w:cs="Tahoma"/>
          <w:color w:val="auto"/>
          <w:kern w:val="0"/>
          <w:sz w:val="20"/>
          <w:szCs w:val="20"/>
          <w:shd w:val="clear" w:color="auto" w:fill="FFFFFF"/>
          <w:lang w:eastAsia="en-US"/>
        </w:rPr>
        <w:t xml:space="preserve">1-465-3800, 1-465-3850 </w:t>
      </w:r>
    </w:p>
    <w:p w14:paraId="4480A491"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 xml:space="preserve">Fax: </w:t>
      </w:r>
      <w:r w:rsidRPr="00155785">
        <w:rPr>
          <w:rFonts w:ascii="Tahoma" w:hAnsi="Tahoma" w:cs="Tahoma"/>
          <w:bCs/>
          <w:color w:val="auto"/>
          <w:kern w:val="0"/>
          <w:sz w:val="20"/>
          <w:szCs w:val="20"/>
          <w:shd w:val="clear" w:color="auto" w:fill="FFFFFF"/>
          <w:lang w:eastAsia="en-US"/>
        </w:rPr>
        <w:t>1-</w:t>
      </w:r>
      <w:r w:rsidRPr="00155785">
        <w:rPr>
          <w:rFonts w:ascii="Tahoma" w:hAnsi="Tahoma" w:cs="Tahoma"/>
          <w:color w:val="auto"/>
          <w:kern w:val="0"/>
          <w:sz w:val="20"/>
          <w:szCs w:val="20"/>
          <w:lang w:eastAsia="en-US"/>
        </w:rPr>
        <w:t xml:space="preserve"> </w:t>
      </w:r>
      <w:r w:rsidRPr="00155785">
        <w:rPr>
          <w:rFonts w:ascii="Tahoma" w:hAnsi="Tahoma" w:cs="Tahoma"/>
          <w:bCs/>
          <w:color w:val="auto"/>
          <w:kern w:val="0"/>
          <w:sz w:val="20"/>
          <w:szCs w:val="20"/>
          <w:shd w:val="clear" w:color="auto" w:fill="FFFFFF"/>
          <w:lang w:eastAsia="en-US"/>
        </w:rPr>
        <w:t>465-3853</w:t>
      </w:r>
    </w:p>
    <w:p w14:paraId="163635C8"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r w:rsidRPr="00155785">
        <w:rPr>
          <w:rFonts w:ascii="Tahoma" w:hAnsi="Tahoma" w:cs="Tahoma"/>
          <w:bCs/>
          <w:color w:val="auto"/>
          <w:kern w:val="0"/>
          <w:sz w:val="20"/>
          <w:szCs w:val="20"/>
          <w:shd w:val="clear" w:color="auto" w:fill="FFFFFF"/>
          <w:lang w:eastAsia="en-US"/>
        </w:rPr>
        <w:tab/>
        <w:t xml:space="preserve">E-mail: </w:t>
      </w:r>
      <w:hyperlink r:id="rId15" w:history="1">
        <w:r w:rsidRPr="00155785">
          <w:rPr>
            <w:rFonts w:ascii="Tahoma" w:hAnsi="Tahoma" w:cs="Tahoma"/>
            <w:bCs/>
            <w:color w:val="0000FF"/>
            <w:kern w:val="0"/>
            <w:sz w:val="20"/>
            <w:szCs w:val="20"/>
            <w:u w:val="single"/>
            <w:shd w:val="clear" w:color="auto" w:fill="FFFFFF"/>
            <w:lang w:eastAsia="en-US"/>
          </w:rPr>
          <w:t>titkarsag@kmr.antsz.hu</w:t>
        </w:r>
      </w:hyperlink>
    </w:p>
    <w:p w14:paraId="38B9EABC"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p>
    <w:p w14:paraId="4F6F0729"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color w:val="auto"/>
          <w:kern w:val="0"/>
          <w:sz w:val="20"/>
          <w:szCs w:val="20"/>
          <w:shd w:val="clear" w:color="auto" w:fill="FFFFFF"/>
          <w:lang w:eastAsia="en-US"/>
        </w:rPr>
        <w:tab/>
      </w:r>
      <w:r w:rsidRPr="00155785">
        <w:rPr>
          <w:rFonts w:ascii="Tahoma" w:hAnsi="Tahoma" w:cs="Tahoma"/>
          <w:b/>
          <w:color w:val="auto"/>
          <w:kern w:val="0"/>
          <w:sz w:val="20"/>
          <w:szCs w:val="20"/>
          <w:u w:val="single"/>
          <w:lang w:eastAsia="en-US"/>
        </w:rPr>
        <w:t>Fogyatékossággal élők esélyegyenlősége:</w:t>
      </w:r>
    </w:p>
    <w:p w14:paraId="71729A11"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u w:val="single"/>
          <w:lang w:eastAsia="en-US"/>
        </w:rPr>
      </w:pPr>
      <w:r w:rsidRPr="00155785">
        <w:rPr>
          <w:rFonts w:ascii="Tahoma" w:hAnsi="Tahoma" w:cs="Tahoma"/>
          <w:bCs/>
          <w:color w:val="auto"/>
          <w:kern w:val="0"/>
          <w:sz w:val="20"/>
          <w:szCs w:val="20"/>
          <w:lang w:eastAsia="en-US"/>
        </w:rPr>
        <w:t>Közigazgatási és Igazságügyi Minisztérium, Társadalmi Felzárkózásért Felelős Államtitkárság</w:t>
      </w:r>
    </w:p>
    <w:p w14:paraId="548D66C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Székhely: 1055 Budapest, Kossuth Lajos tér 2-4.</w:t>
      </w:r>
    </w:p>
    <w:p w14:paraId="4FACA9A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Postai cím: 1357 Budapest, Pf.: 2.</w:t>
      </w:r>
    </w:p>
    <w:p w14:paraId="2DF5187A"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u w:val="single"/>
          <w:lang w:eastAsia="en-US"/>
        </w:rPr>
      </w:pPr>
      <w:r w:rsidRPr="00155785">
        <w:rPr>
          <w:rFonts w:ascii="Tahoma" w:hAnsi="Tahoma" w:cs="Tahoma"/>
          <w:color w:val="auto"/>
          <w:kern w:val="0"/>
          <w:sz w:val="20"/>
          <w:szCs w:val="20"/>
          <w:shd w:val="clear" w:color="auto" w:fill="FFFFFF"/>
          <w:lang w:eastAsia="en-US"/>
        </w:rPr>
        <w:t>Telefonszám: 06-1-795-1000 Ügyfélszolgálat telefon: 06-1-795-6411</w:t>
      </w:r>
    </w:p>
    <w:p w14:paraId="2EB8CBA0"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Telefax: 06-1-795-0002</w:t>
      </w:r>
    </w:p>
    <w:p w14:paraId="026881A9"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Ügyfélszolgálat e-mail: </w:t>
      </w:r>
      <w:hyperlink r:id="rId16" w:history="1">
        <w:r w:rsidRPr="00155785">
          <w:rPr>
            <w:rFonts w:ascii="Tahoma" w:hAnsi="Tahoma" w:cs="Tahoma"/>
            <w:color w:val="0000FF"/>
            <w:kern w:val="0"/>
            <w:sz w:val="20"/>
            <w:szCs w:val="20"/>
            <w:u w:val="single"/>
            <w:shd w:val="clear" w:color="auto" w:fill="FFFFFF"/>
            <w:lang w:eastAsia="en-US"/>
          </w:rPr>
          <w:t>lakossag@kim.gov.hu</w:t>
        </w:r>
      </w:hyperlink>
    </w:p>
    <w:p w14:paraId="20F63490" w14:textId="77777777" w:rsidR="00D94343" w:rsidRPr="00155785" w:rsidRDefault="00D94343" w:rsidP="00D94343">
      <w:pPr>
        <w:tabs>
          <w:tab w:val="left" w:pos="567"/>
        </w:tabs>
        <w:suppressAutoHyphens w:val="0"/>
        <w:spacing w:after="0"/>
        <w:ind w:left="567"/>
        <w:jc w:val="both"/>
        <w:textAlignment w:val="auto"/>
        <w:rPr>
          <w:rFonts w:ascii="Tahoma" w:hAnsi="Tahoma" w:cs="Tahoma"/>
          <w:b/>
          <w:color w:val="auto"/>
          <w:kern w:val="0"/>
          <w:sz w:val="20"/>
          <w:szCs w:val="20"/>
          <w:lang w:eastAsia="en-US"/>
        </w:rPr>
      </w:pPr>
    </w:p>
    <w:p w14:paraId="7E42DD4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b/>
          <w:color w:val="auto"/>
          <w:kern w:val="0"/>
          <w:sz w:val="20"/>
          <w:szCs w:val="20"/>
          <w:lang w:eastAsia="en-US"/>
        </w:rPr>
        <w:t xml:space="preserve">Budapest Főváros Önkormányzata Főpolgármesteri Hivatal </w:t>
      </w:r>
    </w:p>
    <w:p w14:paraId="662FBF11"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b/>
          <w:color w:val="auto"/>
          <w:kern w:val="0"/>
          <w:sz w:val="20"/>
          <w:szCs w:val="20"/>
          <w:lang w:eastAsia="en-US"/>
        </w:rPr>
        <w:t>ÜGYFÉLSZOLGÁLATI IRODA</w:t>
      </w:r>
    </w:p>
    <w:p w14:paraId="50C1CAAA"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b/>
        <w:t xml:space="preserve">Budapest, V. ker. Bárczy István u. 1-3. </w:t>
      </w:r>
    </w:p>
    <w:p w14:paraId="6740740B"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b/>
        <w:t>Tel</w:t>
      </w:r>
      <w:proofErr w:type="gramStart"/>
      <w:r w:rsidRPr="00155785">
        <w:rPr>
          <w:rFonts w:ascii="Tahoma" w:hAnsi="Tahoma" w:cs="Tahoma"/>
          <w:color w:val="auto"/>
          <w:kern w:val="0"/>
          <w:sz w:val="20"/>
          <w:szCs w:val="20"/>
          <w:lang w:eastAsia="en-US"/>
        </w:rPr>
        <w:t>.:</w:t>
      </w:r>
      <w:proofErr w:type="gramEnd"/>
      <w:r w:rsidRPr="00155785">
        <w:rPr>
          <w:rFonts w:ascii="Tahoma" w:hAnsi="Tahoma" w:cs="Tahoma"/>
          <w:color w:val="auto"/>
          <w:kern w:val="0"/>
          <w:sz w:val="20"/>
          <w:szCs w:val="20"/>
          <w:lang w:eastAsia="en-US"/>
        </w:rPr>
        <w:t xml:space="preserve"> 1-411-7000 </w:t>
      </w:r>
    </w:p>
    <w:p w14:paraId="3588AD48" w14:textId="3C6C4CFE"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         Fax: 1- 266-0605</w:t>
      </w:r>
    </w:p>
    <w:p w14:paraId="576C6E9C"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p>
    <w:p w14:paraId="75DC2D23" w14:textId="77777777" w:rsidR="00D94343" w:rsidRPr="00155785" w:rsidRDefault="00D94343" w:rsidP="00D94343">
      <w:pPr>
        <w:tabs>
          <w:tab w:val="left" w:pos="567"/>
        </w:tabs>
        <w:suppressAutoHyphens w:val="0"/>
        <w:spacing w:after="0"/>
        <w:jc w:val="both"/>
        <w:textAlignment w:val="auto"/>
        <w:rPr>
          <w:rFonts w:ascii="Tahoma" w:hAnsi="Tahoma" w:cs="Tahoma"/>
          <w:b/>
          <w:kern w:val="0"/>
          <w:sz w:val="20"/>
          <w:szCs w:val="20"/>
          <w:u w:val="single"/>
          <w:lang w:eastAsia="en-US"/>
        </w:rPr>
      </w:pPr>
      <w:r w:rsidRPr="00155785">
        <w:rPr>
          <w:rFonts w:ascii="Tahoma" w:hAnsi="Tahoma" w:cs="Tahoma"/>
          <w:kern w:val="0"/>
          <w:sz w:val="20"/>
          <w:szCs w:val="20"/>
          <w:lang w:eastAsia="en-US"/>
        </w:rPr>
        <w:tab/>
      </w:r>
      <w:r w:rsidRPr="00155785">
        <w:rPr>
          <w:rFonts w:ascii="Tahoma" w:hAnsi="Tahoma" w:cs="Tahoma"/>
          <w:b/>
          <w:kern w:val="0"/>
          <w:sz w:val="20"/>
          <w:szCs w:val="20"/>
          <w:u w:val="single"/>
          <w:lang w:eastAsia="en-US"/>
        </w:rPr>
        <w:t>Munkavállalók védelme és a munkafeltételekre vonatkozó kötelezettségek:</w:t>
      </w:r>
    </w:p>
    <w:p w14:paraId="1ABC8915"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lang w:eastAsia="en-US"/>
        </w:rPr>
        <w:tab/>
      </w:r>
      <w:r w:rsidRPr="00155785">
        <w:rPr>
          <w:rFonts w:ascii="Tahoma" w:hAnsi="Tahoma" w:cs="Tahoma"/>
          <w:bCs/>
          <w:color w:val="auto"/>
          <w:kern w:val="0"/>
          <w:sz w:val="20"/>
          <w:szCs w:val="20"/>
          <w:lang w:eastAsia="en-US"/>
        </w:rPr>
        <w:t>Budapest Főváros Kormányhivatala</w:t>
      </w:r>
      <w:r w:rsidRPr="00155785">
        <w:rPr>
          <w:rFonts w:ascii="Tahoma" w:hAnsi="Tahoma" w:cs="Tahoma"/>
          <w:b/>
          <w:color w:val="auto"/>
          <w:kern w:val="0"/>
          <w:sz w:val="20"/>
          <w:szCs w:val="20"/>
          <w:shd w:val="clear" w:color="auto" w:fill="FFFFFF"/>
          <w:lang w:eastAsia="en-US"/>
        </w:rPr>
        <w:t xml:space="preserve"> </w:t>
      </w:r>
    </w:p>
    <w:p w14:paraId="4DE3BDB9"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Munkavédelmi és Munkaügyi Szakigazgatási Szerv</w:t>
      </w:r>
    </w:p>
    <w:p w14:paraId="34F24CE8"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1094 Budapest, Páva u. 6.</w:t>
      </w:r>
    </w:p>
    <w:p w14:paraId="488002ED"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 xml:space="preserve">Telefon: 1-323-3600, 1-323-3605, </w:t>
      </w:r>
    </w:p>
    <w:p w14:paraId="4E7D2CEF" w14:textId="1AC50086"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 xml:space="preserve">         Fax: 1-323-3602</w:t>
      </w:r>
    </w:p>
    <w:p w14:paraId="33319FB2"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 xml:space="preserve">E-mail: </w:t>
      </w:r>
      <w:hyperlink r:id="rId17" w:history="1">
        <w:r w:rsidRPr="00155785">
          <w:rPr>
            <w:rFonts w:ascii="Tahoma" w:hAnsi="Tahoma" w:cs="Tahoma"/>
            <w:color w:val="0000FF"/>
            <w:kern w:val="0"/>
            <w:sz w:val="20"/>
            <w:szCs w:val="20"/>
            <w:u w:val="single"/>
            <w:shd w:val="clear" w:color="auto" w:fill="FFFFFF"/>
            <w:lang w:eastAsia="en-US"/>
          </w:rPr>
          <w:t>budapestfv-kh-mmszsz-mu@ommf.gov.hu</w:t>
        </w:r>
      </w:hyperlink>
      <w:r w:rsidRPr="00155785">
        <w:rPr>
          <w:rFonts w:ascii="Tahoma" w:hAnsi="Tahoma" w:cs="Tahoma"/>
          <w:color w:val="auto"/>
          <w:kern w:val="0"/>
          <w:sz w:val="20"/>
          <w:szCs w:val="20"/>
          <w:shd w:val="clear" w:color="auto" w:fill="FFFFFF"/>
          <w:lang w:eastAsia="en-US"/>
        </w:rPr>
        <w:t xml:space="preserve">, </w:t>
      </w:r>
      <w:hyperlink r:id="rId18" w:history="1">
        <w:r w:rsidRPr="00155785">
          <w:rPr>
            <w:rFonts w:ascii="Tahoma" w:hAnsi="Tahoma" w:cs="Tahoma"/>
            <w:color w:val="0000FF"/>
            <w:kern w:val="0"/>
            <w:sz w:val="20"/>
            <w:szCs w:val="20"/>
            <w:u w:val="single"/>
            <w:shd w:val="clear" w:color="auto" w:fill="FFFFFF"/>
            <w:lang w:eastAsia="en-US"/>
          </w:rPr>
          <w:t>budapestfv-kh-mmszsz-mv@ommf.gov.hu</w:t>
        </w:r>
      </w:hyperlink>
    </w:p>
    <w:p w14:paraId="11C84576" w14:textId="77777777" w:rsidR="00D94343" w:rsidRPr="00155785" w:rsidRDefault="00D94343" w:rsidP="00D94343">
      <w:pPr>
        <w:tabs>
          <w:tab w:val="left" w:pos="567"/>
        </w:tabs>
        <w:suppressAutoHyphens w:val="0"/>
        <w:spacing w:after="0"/>
        <w:ind w:left="567"/>
        <w:jc w:val="both"/>
        <w:textAlignment w:val="auto"/>
        <w:rPr>
          <w:rFonts w:ascii="Tahoma" w:hAnsi="Tahoma" w:cs="Tahoma"/>
          <w:b/>
          <w:color w:val="auto"/>
          <w:kern w:val="0"/>
          <w:sz w:val="20"/>
          <w:szCs w:val="20"/>
          <w:shd w:val="clear" w:color="auto" w:fill="FFFFFF"/>
          <w:lang w:eastAsia="en-US"/>
        </w:rPr>
      </w:pPr>
    </w:p>
    <w:p w14:paraId="4B1D7285" w14:textId="77777777" w:rsidR="00D94343" w:rsidRPr="00155785" w:rsidRDefault="00D94343" w:rsidP="00D94343">
      <w:pPr>
        <w:suppressAutoHyphens w:val="0"/>
        <w:spacing w:after="0"/>
        <w:ind w:left="567"/>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Nemzetgazdasági Minisztérium</w:t>
      </w:r>
    </w:p>
    <w:p w14:paraId="43BF2A10"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Cím: 1051 Budapest, József nádor tér 2-4.</w:t>
      </w:r>
      <w:r w:rsidRPr="00155785">
        <w:rPr>
          <w:rFonts w:ascii="Tahoma" w:hAnsi="Tahoma" w:cs="Tahoma"/>
          <w:color w:val="auto"/>
          <w:kern w:val="0"/>
          <w:sz w:val="20"/>
          <w:szCs w:val="20"/>
          <w:lang w:eastAsia="en-US"/>
        </w:rPr>
        <w:br/>
        <w:t>Postacím: 1369 Budapest Pf.: 481.</w:t>
      </w:r>
      <w:r w:rsidRPr="00155785">
        <w:rPr>
          <w:rFonts w:ascii="Tahoma" w:hAnsi="Tahoma" w:cs="Tahoma"/>
          <w:color w:val="auto"/>
          <w:kern w:val="0"/>
          <w:sz w:val="20"/>
          <w:szCs w:val="20"/>
          <w:lang w:eastAsia="en-US"/>
        </w:rPr>
        <w:br/>
        <w:t>Telefon: 06-1-795-5010</w:t>
      </w:r>
      <w:r w:rsidRPr="00155785">
        <w:rPr>
          <w:rFonts w:ascii="Tahoma" w:hAnsi="Tahoma" w:cs="Tahoma"/>
          <w:color w:val="auto"/>
          <w:kern w:val="0"/>
          <w:sz w:val="20"/>
          <w:szCs w:val="20"/>
          <w:lang w:eastAsia="en-US"/>
        </w:rPr>
        <w:br/>
        <w:t>Fax: +36-1-795-0716</w:t>
      </w:r>
      <w:r w:rsidRPr="00155785">
        <w:rPr>
          <w:rFonts w:ascii="Tahoma" w:hAnsi="Tahoma" w:cs="Tahoma"/>
          <w:color w:val="auto"/>
          <w:kern w:val="0"/>
          <w:sz w:val="20"/>
          <w:szCs w:val="20"/>
          <w:lang w:eastAsia="en-US"/>
        </w:rPr>
        <w:br/>
        <w:t xml:space="preserve">E-mail: </w:t>
      </w:r>
      <w:proofErr w:type="spellStart"/>
      <w:r w:rsidRPr="00155785">
        <w:rPr>
          <w:rFonts w:ascii="Tahoma" w:hAnsi="Tahoma" w:cs="Tahoma"/>
          <w:color w:val="auto"/>
          <w:kern w:val="0"/>
          <w:sz w:val="20"/>
          <w:szCs w:val="20"/>
          <w:lang w:eastAsia="en-US"/>
        </w:rPr>
        <w:t>ugyfelszolgalat</w:t>
      </w:r>
      <w:proofErr w:type="spellEnd"/>
      <w:r w:rsidRPr="00155785">
        <w:rPr>
          <w:rFonts w:ascii="Tahoma" w:hAnsi="Tahoma" w:cs="Tahoma"/>
          <w:color w:val="auto"/>
          <w:kern w:val="0"/>
          <w:sz w:val="20"/>
          <w:szCs w:val="20"/>
          <w:lang w:eastAsia="en-US"/>
        </w:rPr>
        <w:t>@ngm.gov.hu;</w:t>
      </w:r>
    </w:p>
    <w:p w14:paraId="17BD882C" w14:textId="77777777" w:rsidR="00D94343" w:rsidRPr="00155785" w:rsidRDefault="00D94343" w:rsidP="00D94343">
      <w:pPr>
        <w:suppressAutoHyphens w:val="0"/>
        <w:spacing w:after="0"/>
        <w:ind w:left="567"/>
        <w:jc w:val="both"/>
        <w:textAlignment w:val="auto"/>
        <w:rPr>
          <w:rFonts w:ascii="Tahoma" w:hAnsi="Tahoma" w:cs="Tahoma"/>
          <w:bCs/>
          <w:color w:val="auto"/>
          <w:kern w:val="0"/>
          <w:sz w:val="20"/>
          <w:szCs w:val="20"/>
          <w:lang w:eastAsia="en-US"/>
        </w:rPr>
      </w:pPr>
    </w:p>
    <w:p w14:paraId="5D1DCA16" w14:textId="77777777" w:rsidR="00D94343" w:rsidRPr="00155785" w:rsidRDefault="00D94343" w:rsidP="00D94343">
      <w:pPr>
        <w:suppressAutoHyphens w:val="0"/>
        <w:spacing w:after="0"/>
        <w:ind w:left="567"/>
        <w:jc w:val="both"/>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MEGYEI KORMÁNYHIVATALOK MUNKAVÉDELMI ÉS MUNKAÜGYI SZAKIGAZGATÁSI SZERVEINEK MUNKAVÉDELMI FELÜGYELŐSÉGEI</w:t>
      </w:r>
    </w:p>
    <w:p w14:paraId="5ADEA07B"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lastRenderedPageBreak/>
        <w:t>Jász-Nagykun-Szolnok Megyei Kormányhivatal Munkavédelmi és Munkaügyi Szakigazgatási Szervének Munkavédelmi Felügyelősége</w:t>
      </w:r>
      <w:r w:rsidRPr="00155785">
        <w:rPr>
          <w:rFonts w:ascii="Tahoma" w:hAnsi="Tahoma" w:cs="Tahoma"/>
          <w:bCs/>
          <w:color w:val="auto"/>
          <w:kern w:val="0"/>
          <w:sz w:val="20"/>
          <w:szCs w:val="20"/>
          <w:lang w:eastAsia="en-US"/>
        </w:rPr>
        <w:br/>
      </w:r>
      <w:r w:rsidRPr="00155785">
        <w:rPr>
          <w:rFonts w:ascii="Tahoma" w:hAnsi="Tahoma" w:cs="Tahoma"/>
          <w:color w:val="auto"/>
          <w:kern w:val="0"/>
          <w:sz w:val="20"/>
          <w:szCs w:val="20"/>
          <w:lang w:eastAsia="en-US"/>
        </w:rPr>
        <w:t>5000 Szolnok, Hősök tere 6.</w:t>
      </w:r>
      <w:r w:rsidRPr="00155785">
        <w:rPr>
          <w:rFonts w:ascii="Tahoma" w:hAnsi="Tahoma" w:cs="Tahoma"/>
          <w:color w:val="auto"/>
          <w:kern w:val="0"/>
          <w:sz w:val="20"/>
          <w:szCs w:val="20"/>
          <w:lang w:eastAsia="en-US"/>
        </w:rPr>
        <w:br/>
        <w:t>Postacím: 5001 Szolnok, Pf. 249.</w:t>
      </w:r>
      <w:r w:rsidRPr="00155785">
        <w:rPr>
          <w:rFonts w:ascii="Tahoma" w:hAnsi="Tahoma" w:cs="Tahoma"/>
          <w:color w:val="auto"/>
          <w:kern w:val="0"/>
          <w:sz w:val="20"/>
          <w:szCs w:val="20"/>
          <w:lang w:eastAsia="en-US"/>
        </w:rPr>
        <w:br/>
        <w:t>tel: 06-56-510-600</w:t>
      </w:r>
      <w:r w:rsidRPr="00155785">
        <w:rPr>
          <w:rFonts w:ascii="Tahoma" w:hAnsi="Tahoma" w:cs="Tahoma"/>
          <w:color w:val="auto"/>
          <w:kern w:val="0"/>
          <w:sz w:val="20"/>
          <w:szCs w:val="20"/>
          <w:lang w:eastAsia="en-US"/>
        </w:rPr>
        <w:br/>
        <w:t>fax: 06-56-510-604</w:t>
      </w:r>
      <w:r w:rsidRPr="00155785">
        <w:rPr>
          <w:rFonts w:ascii="Tahoma" w:hAnsi="Tahoma" w:cs="Tahoma"/>
          <w:color w:val="auto"/>
          <w:kern w:val="0"/>
          <w:sz w:val="20"/>
          <w:szCs w:val="20"/>
          <w:lang w:eastAsia="en-US"/>
        </w:rPr>
        <w:br/>
        <w:t xml:space="preserve">E-mail: </w:t>
      </w:r>
      <w:hyperlink r:id="rId19" w:history="1">
        <w:r w:rsidRPr="00155785">
          <w:rPr>
            <w:rFonts w:ascii="Tahoma" w:hAnsi="Tahoma" w:cs="Tahoma"/>
            <w:color w:val="0000FF"/>
            <w:kern w:val="0"/>
            <w:sz w:val="20"/>
            <w:szCs w:val="20"/>
            <w:u w:val="single"/>
            <w:lang w:eastAsia="en-US"/>
          </w:rPr>
          <w:t>jasznsz-kh-mmszsz-mv@ommf.gov.hu</w:t>
        </w:r>
      </w:hyperlink>
      <w:r w:rsidRPr="00155785">
        <w:rPr>
          <w:rFonts w:ascii="Tahoma" w:hAnsi="Tahoma" w:cs="Tahoma"/>
          <w:color w:val="auto"/>
          <w:kern w:val="0"/>
          <w:sz w:val="20"/>
          <w:szCs w:val="20"/>
          <w:lang w:eastAsia="en-US"/>
        </w:rPr>
        <w:t xml:space="preserve">, </w:t>
      </w:r>
      <w:hyperlink r:id="rId20" w:history="1">
        <w:r w:rsidRPr="00155785">
          <w:rPr>
            <w:rFonts w:ascii="Tahoma" w:hAnsi="Tahoma" w:cs="Tahoma"/>
            <w:color w:val="0000FF"/>
            <w:kern w:val="0"/>
            <w:sz w:val="20"/>
            <w:szCs w:val="20"/>
            <w:u w:val="single"/>
            <w:lang w:eastAsia="en-US"/>
          </w:rPr>
          <w:t>jasznsz-kh-mmszsz@ommf.gov.hu</w:t>
        </w:r>
      </w:hyperlink>
    </w:p>
    <w:p w14:paraId="29BF7D81" w14:textId="77777777" w:rsidR="00D94343" w:rsidRPr="00155785" w:rsidRDefault="00D94343" w:rsidP="00D94343">
      <w:pPr>
        <w:suppressAutoHyphens w:val="0"/>
        <w:spacing w:after="0"/>
        <w:ind w:left="567"/>
        <w:textAlignment w:val="auto"/>
        <w:rPr>
          <w:rFonts w:ascii="Tahoma" w:hAnsi="Tahoma" w:cs="Tahoma"/>
          <w:color w:val="0000FF"/>
          <w:kern w:val="0"/>
          <w:sz w:val="20"/>
          <w:szCs w:val="20"/>
          <w:u w:val="single"/>
          <w:lang w:eastAsia="en-US"/>
        </w:rPr>
      </w:pPr>
      <w:r w:rsidRPr="00155785">
        <w:rPr>
          <w:rFonts w:ascii="Tahoma" w:hAnsi="Tahoma" w:cs="Tahoma"/>
          <w:bCs/>
          <w:color w:val="auto"/>
          <w:kern w:val="0"/>
          <w:sz w:val="20"/>
          <w:szCs w:val="20"/>
          <w:lang w:eastAsia="en-US"/>
        </w:rPr>
        <w:t>Heves Megyei Kormányhivatal Munkavédelmi és Munkaügyi Szakigazgatási Szervének Munkavédelmi Felügyelősége</w:t>
      </w:r>
      <w:r w:rsidRPr="00155785">
        <w:rPr>
          <w:rFonts w:ascii="Tahoma" w:hAnsi="Tahoma" w:cs="Tahoma"/>
          <w:color w:val="auto"/>
          <w:kern w:val="0"/>
          <w:sz w:val="20"/>
          <w:szCs w:val="20"/>
          <w:lang w:eastAsia="en-US"/>
        </w:rPr>
        <w:br/>
        <w:t>3300 Eger, Szarvas tér 1.</w:t>
      </w:r>
      <w:r w:rsidRPr="00155785">
        <w:rPr>
          <w:rFonts w:ascii="Tahoma" w:hAnsi="Tahoma" w:cs="Tahoma"/>
          <w:color w:val="auto"/>
          <w:kern w:val="0"/>
          <w:sz w:val="20"/>
          <w:szCs w:val="20"/>
          <w:lang w:eastAsia="en-US"/>
        </w:rPr>
        <w:br/>
        <w:t xml:space="preserve">Postacím: 3301 Eger, Pf. 66. </w:t>
      </w:r>
      <w:r w:rsidRPr="00155785">
        <w:rPr>
          <w:rFonts w:ascii="Tahoma" w:hAnsi="Tahoma" w:cs="Tahoma"/>
          <w:color w:val="auto"/>
          <w:kern w:val="0"/>
          <w:sz w:val="20"/>
          <w:szCs w:val="20"/>
          <w:lang w:eastAsia="en-US"/>
        </w:rPr>
        <w:br/>
        <w:t>tel: 06-36-511-960</w:t>
      </w:r>
      <w:r w:rsidRPr="00155785">
        <w:rPr>
          <w:rFonts w:ascii="Tahoma" w:hAnsi="Tahoma" w:cs="Tahoma"/>
          <w:color w:val="auto"/>
          <w:kern w:val="0"/>
          <w:sz w:val="20"/>
          <w:szCs w:val="20"/>
          <w:lang w:eastAsia="en-US"/>
        </w:rPr>
        <w:br/>
        <w:t>fax: 06-36-511-971</w:t>
      </w:r>
      <w:r w:rsidRPr="00155785">
        <w:rPr>
          <w:rFonts w:ascii="Tahoma" w:hAnsi="Tahoma" w:cs="Tahoma"/>
          <w:color w:val="auto"/>
          <w:kern w:val="0"/>
          <w:sz w:val="20"/>
          <w:szCs w:val="20"/>
          <w:lang w:eastAsia="en-US"/>
        </w:rPr>
        <w:br/>
        <w:t xml:space="preserve">E-mail: </w:t>
      </w:r>
      <w:hyperlink r:id="rId21" w:history="1">
        <w:r w:rsidRPr="00155785">
          <w:rPr>
            <w:rFonts w:ascii="Tahoma" w:hAnsi="Tahoma" w:cs="Tahoma"/>
            <w:color w:val="0000FF"/>
            <w:kern w:val="0"/>
            <w:sz w:val="20"/>
            <w:szCs w:val="20"/>
            <w:u w:val="single"/>
            <w:lang w:eastAsia="en-US"/>
          </w:rPr>
          <w:t>heves-kh-mmszsz-mv@ommf.gov.hu</w:t>
        </w:r>
      </w:hyperlink>
      <w:r w:rsidRPr="00155785">
        <w:rPr>
          <w:rFonts w:ascii="Tahoma" w:hAnsi="Tahoma" w:cs="Tahoma"/>
          <w:color w:val="auto"/>
          <w:kern w:val="0"/>
          <w:sz w:val="20"/>
          <w:szCs w:val="20"/>
          <w:lang w:eastAsia="en-US"/>
        </w:rPr>
        <w:t xml:space="preserve">, </w:t>
      </w:r>
      <w:hyperlink r:id="rId22" w:history="1">
        <w:r w:rsidRPr="00155785">
          <w:rPr>
            <w:rFonts w:ascii="Tahoma" w:hAnsi="Tahoma" w:cs="Tahoma"/>
            <w:color w:val="0000FF"/>
            <w:kern w:val="0"/>
            <w:sz w:val="20"/>
            <w:szCs w:val="20"/>
            <w:u w:val="single"/>
            <w:lang w:eastAsia="en-US"/>
          </w:rPr>
          <w:t>heves-kh-mmszsz@ommf.gov.hu</w:t>
        </w:r>
      </w:hyperlink>
    </w:p>
    <w:p w14:paraId="21D28464" w14:textId="77777777" w:rsidR="00D94343" w:rsidRPr="00155785" w:rsidRDefault="00D94343" w:rsidP="00D94343">
      <w:pPr>
        <w:suppressAutoHyphens w:val="0"/>
        <w:spacing w:after="0"/>
        <w:ind w:left="567"/>
        <w:textAlignment w:val="auto"/>
        <w:rPr>
          <w:rFonts w:ascii="Tahoma" w:hAnsi="Tahoma" w:cs="Tahoma"/>
          <w:bCs/>
          <w:color w:val="auto"/>
          <w:kern w:val="0"/>
          <w:sz w:val="20"/>
          <w:szCs w:val="20"/>
          <w:lang w:eastAsia="en-US"/>
        </w:rPr>
      </w:pPr>
    </w:p>
    <w:p w14:paraId="323E8A24" w14:textId="77777777" w:rsidR="00D94343" w:rsidRPr="00155785" w:rsidRDefault="00D94343" w:rsidP="00D94343">
      <w:pPr>
        <w:suppressAutoHyphens w:val="0"/>
        <w:spacing w:after="0"/>
        <w:ind w:left="567"/>
        <w:jc w:val="both"/>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MEGYEI KORMÁNYHIVATALOK MUNKAVÉDELMI ÉS MUNKAÜGYI SZAKIGAZGATÁSI SZERVEINEK MUNKAÜGYI FELÜGYELŐSÉGEI</w:t>
      </w:r>
    </w:p>
    <w:p w14:paraId="24465D79"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Jász-Nagykun-Szolnok Megyei Kormányhivatal Munkavédelmi és Munkaügyi Szakigazgatási Szervének Munkaügyi Felügyelősége</w:t>
      </w:r>
      <w:r w:rsidRPr="00155785">
        <w:rPr>
          <w:rFonts w:ascii="Tahoma" w:hAnsi="Tahoma" w:cs="Tahoma"/>
          <w:bCs/>
          <w:color w:val="auto"/>
          <w:kern w:val="0"/>
          <w:sz w:val="20"/>
          <w:szCs w:val="20"/>
          <w:lang w:eastAsia="en-US"/>
        </w:rPr>
        <w:br/>
      </w:r>
      <w:r w:rsidRPr="00155785">
        <w:rPr>
          <w:rFonts w:ascii="Tahoma" w:hAnsi="Tahoma" w:cs="Tahoma"/>
          <w:color w:val="auto"/>
          <w:kern w:val="0"/>
          <w:sz w:val="20"/>
          <w:szCs w:val="20"/>
          <w:lang w:eastAsia="en-US"/>
        </w:rPr>
        <w:t xml:space="preserve">5000 Szolnok, Kellner Gyula út 2-4. </w:t>
      </w:r>
      <w:proofErr w:type="spellStart"/>
      <w:r w:rsidRPr="00155785">
        <w:rPr>
          <w:rFonts w:ascii="Tahoma" w:hAnsi="Tahoma" w:cs="Tahoma"/>
          <w:color w:val="auto"/>
          <w:kern w:val="0"/>
          <w:sz w:val="20"/>
          <w:szCs w:val="20"/>
          <w:lang w:eastAsia="en-US"/>
        </w:rPr>
        <w:t>III.em</w:t>
      </w:r>
      <w:proofErr w:type="spellEnd"/>
      <w:r w:rsidRPr="00155785">
        <w:rPr>
          <w:rFonts w:ascii="Tahoma" w:hAnsi="Tahoma" w:cs="Tahoma"/>
          <w:color w:val="auto"/>
          <w:kern w:val="0"/>
          <w:sz w:val="20"/>
          <w:szCs w:val="20"/>
          <w:lang w:eastAsia="en-US"/>
        </w:rPr>
        <w:t>.</w:t>
      </w:r>
      <w:r w:rsidRPr="00155785">
        <w:rPr>
          <w:rFonts w:ascii="Tahoma" w:hAnsi="Tahoma" w:cs="Tahoma"/>
          <w:color w:val="auto"/>
          <w:kern w:val="0"/>
          <w:sz w:val="20"/>
          <w:szCs w:val="20"/>
          <w:lang w:eastAsia="en-US"/>
        </w:rPr>
        <w:br/>
        <w:t>Postacím: 5001 Szolnok, Pf. 52.</w:t>
      </w:r>
      <w:r w:rsidRPr="00155785">
        <w:rPr>
          <w:rFonts w:ascii="Tahoma" w:hAnsi="Tahoma" w:cs="Tahoma"/>
          <w:color w:val="auto"/>
          <w:kern w:val="0"/>
          <w:sz w:val="20"/>
          <w:szCs w:val="20"/>
          <w:lang w:eastAsia="en-US"/>
        </w:rPr>
        <w:br/>
        <w:t>tel: 06-56-510-840</w:t>
      </w:r>
      <w:r w:rsidRPr="00155785">
        <w:rPr>
          <w:rFonts w:ascii="Tahoma" w:hAnsi="Tahoma" w:cs="Tahoma"/>
          <w:color w:val="auto"/>
          <w:kern w:val="0"/>
          <w:sz w:val="20"/>
          <w:szCs w:val="20"/>
          <w:lang w:eastAsia="en-US"/>
        </w:rPr>
        <w:br/>
        <w:t>fax: 06-56-510-848</w:t>
      </w:r>
      <w:r w:rsidRPr="00155785">
        <w:rPr>
          <w:rFonts w:ascii="Tahoma" w:hAnsi="Tahoma" w:cs="Tahoma"/>
          <w:color w:val="auto"/>
          <w:kern w:val="0"/>
          <w:sz w:val="20"/>
          <w:szCs w:val="20"/>
          <w:lang w:eastAsia="en-US"/>
        </w:rPr>
        <w:br/>
        <w:t xml:space="preserve">E-mail: </w:t>
      </w:r>
      <w:hyperlink r:id="rId23" w:history="1">
        <w:r w:rsidRPr="00155785">
          <w:rPr>
            <w:rFonts w:ascii="Tahoma" w:hAnsi="Tahoma" w:cs="Tahoma"/>
            <w:color w:val="0000FF"/>
            <w:kern w:val="0"/>
            <w:sz w:val="20"/>
            <w:szCs w:val="20"/>
            <w:u w:val="single"/>
            <w:lang w:eastAsia="en-US"/>
          </w:rPr>
          <w:t>jasznsz-kh-mmszsz-mu@ommf.gov.hu</w:t>
        </w:r>
      </w:hyperlink>
      <w:r w:rsidRPr="00155785">
        <w:rPr>
          <w:rFonts w:ascii="Tahoma" w:hAnsi="Tahoma" w:cs="Tahoma"/>
          <w:color w:val="auto"/>
          <w:kern w:val="0"/>
          <w:sz w:val="20"/>
          <w:szCs w:val="20"/>
          <w:lang w:eastAsia="en-US"/>
        </w:rPr>
        <w:t xml:space="preserve">, </w:t>
      </w:r>
      <w:hyperlink r:id="rId24" w:history="1">
        <w:r w:rsidRPr="00155785">
          <w:rPr>
            <w:rFonts w:ascii="Tahoma" w:hAnsi="Tahoma" w:cs="Tahoma"/>
            <w:color w:val="0000FF"/>
            <w:kern w:val="0"/>
            <w:sz w:val="20"/>
            <w:szCs w:val="20"/>
            <w:u w:val="single"/>
            <w:lang w:eastAsia="en-US"/>
          </w:rPr>
          <w:t>jasznsz-kh-mmszsz@ommf.gov.hu</w:t>
        </w:r>
      </w:hyperlink>
    </w:p>
    <w:p w14:paraId="3A7CAEFE" w14:textId="77777777" w:rsidR="00D94343" w:rsidRPr="00155785" w:rsidRDefault="00D94343" w:rsidP="00D94343">
      <w:pPr>
        <w:suppressAutoHyphens w:val="0"/>
        <w:spacing w:after="0"/>
        <w:ind w:left="567"/>
        <w:textAlignment w:val="auto"/>
        <w:rPr>
          <w:rFonts w:ascii="Tahoma" w:hAnsi="Tahoma" w:cs="Tahoma"/>
          <w:bCs/>
          <w:color w:val="auto"/>
          <w:kern w:val="0"/>
          <w:sz w:val="20"/>
          <w:szCs w:val="20"/>
          <w:lang w:eastAsia="en-US"/>
        </w:rPr>
      </w:pPr>
      <w:r w:rsidRPr="00155785">
        <w:rPr>
          <w:rFonts w:ascii="Tahoma" w:hAnsi="Tahoma" w:cs="Tahoma"/>
          <w:bCs/>
          <w:color w:val="auto"/>
          <w:kern w:val="0"/>
          <w:sz w:val="20"/>
          <w:szCs w:val="20"/>
          <w:lang w:eastAsia="en-US"/>
        </w:rPr>
        <w:t>Heves Megyei Kormányhivatal Munkavédelmi és Munkaügyi Szakigazgatási Szervének Munkaügyi Felügyelősége</w:t>
      </w:r>
      <w:r w:rsidRPr="00155785">
        <w:rPr>
          <w:rFonts w:ascii="Tahoma" w:hAnsi="Tahoma" w:cs="Tahoma"/>
          <w:color w:val="auto"/>
          <w:kern w:val="0"/>
          <w:sz w:val="20"/>
          <w:szCs w:val="20"/>
          <w:lang w:eastAsia="en-US"/>
        </w:rPr>
        <w:br/>
        <w:t>3300 Eger, Szarvas tér 1.</w:t>
      </w:r>
      <w:r w:rsidRPr="00155785">
        <w:rPr>
          <w:rFonts w:ascii="Tahoma" w:hAnsi="Tahoma" w:cs="Tahoma"/>
          <w:color w:val="auto"/>
          <w:kern w:val="0"/>
          <w:sz w:val="20"/>
          <w:szCs w:val="20"/>
          <w:lang w:eastAsia="en-US"/>
        </w:rPr>
        <w:br/>
        <w:t>Postacím: 3301 Eger, Pf. 133.</w:t>
      </w:r>
      <w:r w:rsidRPr="00155785">
        <w:rPr>
          <w:rFonts w:ascii="Tahoma" w:hAnsi="Tahoma" w:cs="Tahoma"/>
          <w:color w:val="auto"/>
          <w:kern w:val="0"/>
          <w:sz w:val="20"/>
          <w:szCs w:val="20"/>
          <w:lang w:eastAsia="en-US"/>
        </w:rPr>
        <w:br/>
        <w:t>tel: 06-36-512-090</w:t>
      </w:r>
      <w:r w:rsidRPr="00155785">
        <w:rPr>
          <w:rFonts w:ascii="Tahoma" w:hAnsi="Tahoma" w:cs="Tahoma"/>
          <w:color w:val="auto"/>
          <w:kern w:val="0"/>
          <w:sz w:val="20"/>
          <w:szCs w:val="20"/>
          <w:lang w:eastAsia="en-US"/>
        </w:rPr>
        <w:br/>
        <w:t>fax: 06-36-512-091</w:t>
      </w:r>
      <w:r w:rsidRPr="00155785">
        <w:rPr>
          <w:rFonts w:ascii="Tahoma" w:hAnsi="Tahoma" w:cs="Tahoma"/>
          <w:color w:val="auto"/>
          <w:kern w:val="0"/>
          <w:sz w:val="20"/>
          <w:szCs w:val="20"/>
          <w:lang w:eastAsia="en-US"/>
        </w:rPr>
        <w:br/>
        <w:t xml:space="preserve">E-mail: </w:t>
      </w:r>
      <w:hyperlink r:id="rId25" w:history="1">
        <w:r w:rsidRPr="00155785">
          <w:rPr>
            <w:rFonts w:ascii="Tahoma" w:hAnsi="Tahoma" w:cs="Tahoma"/>
            <w:color w:val="0000FF"/>
            <w:kern w:val="0"/>
            <w:sz w:val="20"/>
            <w:szCs w:val="20"/>
            <w:u w:val="single"/>
            <w:lang w:eastAsia="en-US"/>
          </w:rPr>
          <w:t>heves-kh-mmszsz-mu@ommf.gov.hu</w:t>
        </w:r>
      </w:hyperlink>
      <w:r w:rsidRPr="00155785">
        <w:rPr>
          <w:rFonts w:ascii="Tahoma" w:hAnsi="Tahoma" w:cs="Tahoma"/>
          <w:color w:val="auto"/>
          <w:kern w:val="0"/>
          <w:sz w:val="20"/>
          <w:szCs w:val="20"/>
          <w:lang w:eastAsia="en-US"/>
        </w:rPr>
        <w:t xml:space="preserve">, </w:t>
      </w:r>
      <w:hyperlink r:id="rId26" w:history="1">
        <w:r w:rsidRPr="00155785">
          <w:rPr>
            <w:rFonts w:ascii="Tahoma" w:hAnsi="Tahoma" w:cs="Tahoma"/>
            <w:color w:val="0000FF"/>
            <w:kern w:val="0"/>
            <w:sz w:val="20"/>
            <w:szCs w:val="20"/>
            <w:u w:val="single"/>
            <w:lang w:eastAsia="en-US"/>
          </w:rPr>
          <w:t>heves-kh-mmszsz@ommf.gov.hu</w:t>
        </w:r>
      </w:hyperlink>
    </w:p>
    <w:p w14:paraId="5C521D6A" w14:textId="77777777" w:rsidR="00D94343" w:rsidRPr="00155785" w:rsidRDefault="00D94343" w:rsidP="00D94343">
      <w:pPr>
        <w:suppressAutoHyphens w:val="0"/>
        <w:spacing w:after="0"/>
        <w:ind w:firstLine="567"/>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 xml:space="preserve">ÁNTSZ Országos </w:t>
      </w:r>
      <w:proofErr w:type="spellStart"/>
      <w:r w:rsidRPr="00155785">
        <w:rPr>
          <w:rFonts w:ascii="Tahoma" w:hAnsi="Tahoma" w:cs="Tahoma"/>
          <w:bCs/>
          <w:color w:val="auto"/>
          <w:kern w:val="0"/>
          <w:sz w:val="20"/>
          <w:szCs w:val="20"/>
          <w:lang w:eastAsia="en-US"/>
        </w:rPr>
        <w:t>Tisztifőorvosi</w:t>
      </w:r>
      <w:proofErr w:type="spellEnd"/>
      <w:r w:rsidRPr="00155785">
        <w:rPr>
          <w:rFonts w:ascii="Tahoma" w:hAnsi="Tahoma" w:cs="Tahoma"/>
          <w:bCs/>
          <w:color w:val="auto"/>
          <w:kern w:val="0"/>
          <w:sz w:val="20"/>
          <w:szCs w:val="20"/>
          <w:lang w:eastAsia="en-US"/>
        </w:rPr>
        <w:t xml:space="preserve"> Hivatal</w:t>
      </w:r>
    </w:p>
    <w:p w14:paraId="553F4EDD"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Cím: 1097 Budapest, Gyáli út 2-6.</w:t>
      </w:r>
      <w:r w:rsidRPr="00155785">
        <w:rPr>
          <w:rFonts w:ascii="Tahoma" w:hAnsi="Tahoma" w:cs="Tahoma"/>
          <w:color w:val="auto"/>
          <w:kern w:val="0"/>
          <w:sz w:val="20"/>
          <w:szCs w:val="20"/>
          <w:lang w:eastAsia="en-US"/>
        </w:rPr>
        <w:br/>
        <w:t>Levelezési cím: 1437 Budapest, Pf. 839.</w:t>
      </w:r>
    </w:p>
    <w:p w14:paraId="2A0A3CDE" w14:textId="242DC6A6"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Központi telefonszám: 06-1-476-1100</w:t>
      </w:r>
      <w:r w:rsidRPr="00155785">
        <w:rPr>
          <w:rFonts w:ascii="Tahoma" w:hAnsi="Tahoma" w:cs="Tahoma"/>
          <w:color w:val="auto"/>
          <w:kern w:val="0"/>
          <w:sz w:val="20"/>
          <w:szCs w:val="20"/>
          <w:lang w:eastAsia="en-US"/>
        </w:rPr>
        <w:br/>
        <w:t>Központi faxszám: 06-1-476-1390</w:t>
      </w:r>
    </w:p>
    <w:p w14:paraId="598B414D" w14:textId="77777777" w:rsidR="00D94343" w:rsidRPr="00155785" w:rsidRDefault="00D94343" w:rsidP="00D94343">
      <w:pPr>
        <w:suppressAutoHyphens w:val="0"/>
        <w:spacing w:after="0"/>
        <w:ind w:left="567"/>
        <w:textAlignment w:val="auto"/>
        <w:rPr>
          <w:rFonts w:ascii="Tahoma" w:hAnsi="Tahoma" w:cs="Tahoma"/>
          <w:color w:val="2D2E30"/>
          <w:kern w:val="0"/>
          <w:sz w:val="20"/>
          <w:szCs w:val="20"/>
          <w:lang w:eastAsia="en-US"/>
        </w:rPr>
      </w:pPr>
    </w:p>
    <w:p w14:paraId="2DC24099" w14:textId="0B2A8B60" w:rsidR="00D94343" w:rsidRPr="00155785" w:rsidRDefault="00D94343" w:rsidP="00D94343">
      <w:pPr>
        <w:suppressAutoHyphens w:val="0"/>
        <w:spacing w:after="0"/>
        <w:ind w:left="540"/>
        <w:jc w:val="both"/>
        <w:textAlignment w:val="auto"/>
        <w:rPr>
          <w:rFonts w:ascii="Tahoma" w:hAnsi="Tahoma" w:cs="Tahoma"/>
          <w:b/>
          <w:color w:val="auto"/>
          <w:kern w:val="0"/>
          <w:sz w:val="20"/>
          <w:szCs w:val="20"/>
          <w:lang w:eastAsia="en-US"/>
        </w:rPr>
      </w:pPr>
      <w:r w:rsidRPr="00155785">
        <w:rPr>
          <w:rFonts w:ascii="Tahoma" w:hAnsi="Tahoma" w:cs="Tahoma"/>
          <w:b/>
          <w:color w:val="auto"/>
          <w:kern w:val="0"/>
          <w:sz w:val="20"/>
          <w:szCs w:val="20"/>
          <w:lang w:eastAsia="en-US"/>
        </w:rPr>
        <w:t>Fogyatékossággal élők esélyegyenlősége:</w:t>
      </w:r>
    </w:p>
    <w:p w14:paraId="1034FF08"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Közigazgatási és Igazságügyi Minisztérium, Társadalmi Felzárkózásért Felelős Államtitkárság</w:t>
      </w:r>
    </w:p>
    <w:p w14:paraId="5C289A64"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Székhely: 1055 Budapest, Kossuth Lajos tér 2-4.</w:t>
      </w:r>
    </w:p>
    <w:p w14:paraId="1CB7C8EB"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Postai cím: 1357 Budapest, Pf.: 2.</w:t>
      </w:r>
    </w:p>
    <w:p w14:paraId="51A3AA00"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Telefonszám: 06-1-795-1000 Ügyfélszolgálat telefon: 06-1-795-6411</w:t>
      </w:r>
    </w:p>
    <w:p w14:paraId="0EBD988C"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Telefax: 06-1-795-0002</w:t>
      </w:r>
    </w:p>
    <w:p w14:paraId="1A91DE78"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Ügyfélszolgálat e-mail: </w:t>
      </w:r>
      <w:hyperlink r:id="rId27" w:history="1">
        <w:r w:rsidRPr="00155785">
          <w:rPr>
            <w:rFonts w:ascii="Tahoma" w:hAnsi="Tahoma" w:cs="Tahoma"/>
            <w:color w:val="0000FF"/>
            <w:kern w:val="0"/>
            <w:sz w:val="20"/>
            <w:szCs w:val="20"/>
            <w:u w:val="single"/>
            <w:lang w:eastAsia="en-US"/>
          </w:rPr>
          <w:t>lakossag@kim.gov.hu</w:t>
        </w:r>
      </w:hyperlink>
    </w:p>
    <w:p w14:paraId="6910707E"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p>
    <w:p w14:paraId="36B875E1" w14:textId="77777777" w:rsidR="00D94343" w:rsidRPr="00155785" w:rsidRDefault="00D94343" w:rsidP="00D94343">
      <w:pPr>
        <w:suppressAutoHyphens w:val="0"/>
        <w:spacing w:after="0"/>
        <w:ind w:left="540"/>
        <w:jc w:val="both"/>
        <w:textAlignment w:val="auto"/>
        <w:rPr>
          <w:rFonts w:ascii="Tahoma" w:hAnsi="Tahoma" w:cs="Tahoma"/>
          <w:b/>
          <w:color w:val="auto"/>
          <w:kern w:val="0"/>
          <w:sz w:val="20"/>
          <w:szCs w:val="20"/>
          <w:lang w:eastAsia="en-US"/>
        </w:rPr>
      </w:pPr>
      <w:r w:rsidRPr="00155785">
        <w:rPr>
          <w:rFonts w:ascii="Tahoma" w:hAnsi="Tahoma" w:cs="Tahoma"/>
          <w:b/>
          <w:color w:val="auto"/>
          <w:kern w:val="0"/>
          <w:sz w:val="20"/>
          <w:szCs w:val="20"/>
          <w:lang w:eastAsia="en-US"/>
        </w:rPr>
        <w:t>Környezetvédelemmel kapcsolatos kötelezettségekről ajánlattevő tájékoztatást kaphat az alábbi címeken:</w:t>
      </w:r>
    </w:p>
    <w:p w14:paraId="5D8F05FD" w14:textId="77777777" w:rsidR="00D94343" w:rsidRPr="00155785" w:rsidRDefault="00D94343" w:rsidP="00D94343">
      <w:pPr>
        <w:suppressAutoHyphens w:val="0"/>
        <w:spacing w:after="0"/>
        <w:jc w:val="both"/>
        <w:textAlignment w:val="auto"/>
        <w:rPr>
          <w:rFonts w:ascii="Tahoma" w:hAnsi="Tahoma" w:cs="Tahoma"/>
          <w:color w:val="auto"/>
          <w:kern w:val="0"/>
          <w:sz w:val="20"/>
          <w:szCs w:val="20"/>
          <w:lang w:eastAsia="en-US"/>
        </w:rPr>
      </w:pPr>
    </w:p>
    <w:p w14:paraId="52E59F2A"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Országos Környezetvédelmi, Természetvédelmi és Vízügyi Főfelügyelőség</w:t>
      </w:r>
    </w:p>
    <w:p w14:paraId="4E17E972"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Cím: 1016 Budapest, Mészáros u. 58/A</w:t>
      </w:r>
      <w:proofErr w:type="gramStart"/>
      <w:r w:rsidRPr="00155785">
        <w:rPr>
          <w:rFonts w:ascii="Tahoma" w:hAnsi="Tahoma" w:cs="Tahoma"/>
          <w:color w:val="auto"/>
          <w:kern w:val="0"/>
          <w:sz w:val="20"/>
          <w:szCs w:val="20"/>
          <w:lang w:eastAsia="en-US"/>
        </w:rPr>
        <w:t>.,</w:t>
      </w:r>
      <w:proofErr w:type="gramEnd"/>
      <w:r w:rsidRPr="00155785">
        <w:rPr>
          <w:rFonts w:ascii="Tahoma" w:hAnsi="Tahoma" w:cs="Tahoma"/>
          <w:color w:val="auto"/>
          <w:kern w:val="0"/>
          <w:sz w:val="20"/>
          <w:szCs w:val="20"/>
          <w:lang w:eastAsia="en-US"/>
        </w:rPr>
        <w:t xml:space="preserve"> </w:t>
      </w:r>
    </w:p>
    <w:p w14:paraId="0663966E"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+36-1-224-91-00</w:t>
      </w:r>
    </w:p>
    <w:p w14:paraId="358EAF89"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+36-1-224-92-62.</w:t>
      </w:r>
    </w:p>
    <w:p w14:paraId="3DF0EFBD" w14:textId="77777777" w:rsidR="00D94343" w:rsidRPr="00155785" w:rsidRDefault="00D94343" w:rsidP="00D94343">
      <w:pPr>
        <w:tabs>
          <w:tab w:val="num" w:pos="2340"/>
        </w:tabs>
        <w:spacing w:after="0"/>
        <w:ind w:left="1077"/>
        <w:jc w:val="both"/>
        <w:textAlignment w:val="auto"/>
        <w:rPr>
          <w:rFonts w:ascii="Tahoma" w:hAnsi="Tahoma" w:cs="Tahoma"/>
          <w:color w:val="auto"/>
          <w:kern w:val="0"/>
          <w:sz w:val="20"/>
          <w:szCs w:val="20"/>
          <w:lang w:eastAsia="en-US"/>
        </w:rPr>
      </w:pPr>
    </w:p>
    <w:p w14:paraId="5F29FEC0"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proofErr w:type="spellStart"/>
      <w:r w:rsidRPr="00155785">
        <w:rPr>
          <w:rFonts w:ascii="Tahoma" w:hAnsi="Tahoma" w:cs="Tahoma"/>
          <w:color w:val="auto"/>
          <w:kern w:val="0"/>
          <w:sz w:val="20"/>
          <w:szCs w:val="20"/>
          <w:lang w:eastAsia="en-US"/>
        </w:rPr>
        <w:t>Közép-Tisza-vidéki</w:t>
      </w:r>
      <w:proofErr w:type="spellEnd"/>
      <w:r w:rsidRPr="00155785">
        <w:rPr>
          <w:rFonts w:ascii="Tahoma" w:hAnsi="Tahoma" w:cs="Tahoma"/>
          <w:color w:val="auto"/>
          <w:kern w:val="0"/>
          <w:sz w:val="20"/>
          <w:szCs w:val="20"/>
          <w:lang w:eastAsia="en-US"/>
        </w:rPr>
        <w:t xml:space="preserve"> Környezetvédelmi, Természetvédelmi és Vízügyi Felügyelőség</w:t>
      </w:r>
    </w:p>
    <w:p w14:paraId="691EE477"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Cím: 5000 Szolnok, Ságvári krt. 4.      </w:t>
      </w:r>
    </w:p>
    <w:p w14:paraId="612F8577"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Postai cím: 5002 Szolnok, Pf. 25 </w:t>
      </w:r>
    </w:p>
    <w:p w14:paraId="77201712"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Elektronikus cím: </w:t>
      </w:r>
      <w:hyperlink r:id="rId28" w:history="1">
        <w:r w:rsidRPr="00155785">
          <w:rPr>
            <w:rFonts w:ascii="Tahoma" w:hAnsi="Tahoma" w:cs="Tahoma"/>
            <w:color w:val="0000FF"/>
            <w:kern w:val="0"/>
            <w:sz w:val="20"/>
            <w:szCs w:val="20"/>
            <w:u w:val="single"/>
            <w:lang w:eastAsia="en-US"/>
          </w:rPr>
          <w:t>kozeptiszavideki@zoldhatosag.hu</w:t>
        </w:r>
      </w:hyperlink>
    </w:p>
    <w:p w14:paraId="2521FC83"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w:t>
      </w:r>
      <w:proofErr w:type="gramStart"/>
      <w:r w:rsidRPr="00155785">
        <w:rPr>
          <w:rFonts w:ascii="Tahoma" w:hAnsi="Tahoma" w:cs="Tahoma"/>
          <w:color w:val="auto"/>
          <w:kern w:val="0"/>
          <w:sz w:val="20"/>
          <w:szCs w:val="20"/>
          <w:lang w:eastAsia="en-US"/>
        </w:rPr>
        <w:t>.:</w:t>
      </w:r>
      <w:proofErr w:type="gramEnd"/>
      <w:r w:rsidRPr="00155785">
        <w:rPr>
          <w:rFonts w:ascii="Tahoma" w:hAnsi="Tahoma" w:cs="Tahoma"/>
          <w:color w:val="auto"/>
          <w:kern w:val="0"/>
          <w:sz w:val="20"/>
          <w:szCs w:val="20"/>
          <w:lang w:eastAsia="en-US"/>
        </w:rPr>
        <w:t xml:space="preserve"> 56/523 423</w:t>
      </w:r>
    </w:p>
    <w:p w14:paraId="23E0E184"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56/343 768</w:t>
      </w:r>
    </w:p>
    <w:p w14:paraId="05385A13" w14:textId="77777777" w:rsidR="00D94343" w:rsidRPr="00155785" w:rsidRDefault="00D94343" w:rsidP="00D94343">
      <w:pPr>
        <w:suppressAutoHyphens w:val="0"/>
        <w:spacing w:after="0"/>
        <w:jc w:val="both"/>
        <w:textAlignment w:val="auto"/>
        <w:rPr>
          <w:rFonts w:ascii="Tahoma" w:hAnsi="Tahoma" w:cs="Tahoma"/>
          <w:color w:val="auto"/>
          <w:kern w:val="0"/>
          <w:sz w:val="20"/>
          <w:szCs w:val="20"/>
          <w:lang w:eastAsia="en-US"/>
        </w:rPr>
      </w:pPr>
    </w:p>
    <w:p w14:paraId="5357DA2B" w14:textId="77777777" w:rsidR="00D94343" w:rsidRPr="00155785" w:rsidRDefault="00D94343" w:rsidP="00D94343">
      <w:pPr>
        <w:suppressAutoHyphens w:val="0"/>
        <w:spacing w:after="0" w:line="240" w:lineRule="auto"/>
        <w:ind w:left="540"/>
        <w:jc w:val="both"/>
        <w:textAlignment w:val="auto"/>
        <w:rPr>
          <w:rFonts w:ascii="Tahoma" w:hAnsi="Tahoma" w:cs="Tahoma"/>
          <w:b/>
          <w:color w:val="auto"/>
          <w:kern w:val="0"/>
          <w:sz w:val="20"/>
          <w:szCs w:val="20"/>
          <w:lang w:eastAsia="en-US"/>
        </w:rPr>
      </w:pPr>
    </w:p>
    <w:p w14:paraId="6C597524" w14:textId="77777777" w:rsidR="00D94343" w:rsidRPr="00155785" w:rsidRDefault="00D94343" w:rsidP="00D94343">
      <w:pPr>
        <w:suppressAutoHyphens w:val="0"/>
        <w:spacing w:after="0" w:line="240" w:lineRule="auto"/>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 tájékoztatáskéréssel kapcsolatos díjakat az ajánlattevőnek kell viselnie.</w:t>
      </w:r>
    </w:p>
    <w:p w14:paraId="7815A563" w14:textId="72038567" w:rsidR="001367B6" w:rsidRPr="00155785" w:rsidRDefault="001367B6" w:rsidP="001367B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TOVÁBBI, KIEGÉSZÍTŐ INFROMÁCIÓK AZ AJÁNLATI FELHÍVÁSHOZ</w:t>
      </w:r>
    </w:p>
    <w:p w14:paraId="7F6D01DF" w14:textId="77777777" w:rsidR="00D94343" w:rsidRPr="00155785" w:rsidRDefault="00D94343" w:rsidP="00F3645D">
      <w:pPr>
        <w:spacing w:after="0"/>
        <w:jc w:val="both"/>
        <w:rPr>
          <w:rFonts w:ascii="Tahoma" w:hAnsi="Tahoma" w:cs="Tahoma"/>
          <w:sz w:val="20"/>
          <w:szCs w:val="20"/>
        </w:rPr>
      </w:pPr>
    </w:p>
    <w:p w14:paraId="4C95B4F0" w14:textId="2A61CB5A" w:rsidR="001367B6" w:rsidRPr="00155785" w:rsidRDefault="001367B6"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b/>
          <w:color w:val="auto"/>
          <w:sz w:val="20"/>
          <w:szCs w:val="20"/>
          <w:bdr w:val="none" w:sz="0" w:space="0" w:color="auto" w:frame="1"/>
        </w:rPr>
        <w:t>Szakemberek</w:t>
      </w:r>
      <w:r w:rsidRPr="00155785">
        <w:rPr>
          <w:rFonts w:ascii="Tahoma" w:hAnsi="Tahoma" w:cs="Tahoma"/>
          <w:color w:val="auto"/>
          <w:sz w:val="20"/>
          <w:szCs w:val="20"/>
          <w:bdr w:val="none" w:sz="0" w:space="0" w:color="auto" w:frame="1"/>
        </w:rPr>
        <w:t>: A szerződéskötés feltétele, hogy a felhívás M/</w:t>
      </w:r>
      <w:r w:rsidR="00BC5CEC">
        <w:rPr>
          <w:rFonts w:ascii="Tahoma" w:hAnsi="Tahoma" w:cs="Tahoma"/>
          <w:color w:val="auto"/>
          <w:sz w:val="20"/>
          <w:szCs w:val="20"/>
          <w:bdr w:val="none" w:sz="0" w:space="0" w:color="auto" w:frame="1"/>
        </w:rPr>
        <w:t>2</w:t>
      </w:r>
      <w:r w:rsidRPr="00155785">
        <w:rPr>
          <w:rFonts w:ascii="Tahoma" w:hAnsi="Tahoma" w:cs="Tahoma"/>
          <w:color w:val="auto"/>
          <w:sz w:val="20"/>
          <w:szCs w:val="20"/>
          <w:bdr w:val="none" w:sz="0" w:space="0" w:color="auto" w:frame="1"/>
        </w:rPr>
        <w:t>. pontjában előírt, meghatározott jogosultsággal rendelkező szakembereknek szerepelnie kell a Magyar Mérnöki Kamara (</w:t>
      </w:r>
      <w:hyperlink r:id="rId29" w:history="1">
        <w:r w:rsidRPr="00155785">
          <w:rPr>
            <w:rStyle w:val="Hiperhivatkozs"/>
            <w:rFonts w:ascii="Tahoma" w:hAnsi="Tahoma" w:cs="Tahoma"/>
            <w:color w:val="auto"/>
            <w:sz w:val="20"/>
            <w:szCs w:val="20"/>
            <w:bdr w:val="none" w:sz="0" w:space="0" w:color="auto" w:frame="1"/>
          </w:rPr>
          <w:t>www.mmk.hu</w:t>
        </w:r>
      </w:hyperlink>
      <w:r w:rsidRPr="00155785">
        <w:rPr>
          <w:rFonts w:ascii="Tahoma" w:hAnsi="Tahoma" w:cs="Tahoma"/>
          <w:color w:val="auto"/>
          <w:sz w:val="20"/>
          <w:szCs w:val="20"/>
          <w:bdr w:val="none" w:sz="0" w:space="0" w:color="auto" w:frame="1"/>
        </w:rPr>
        <w:t>), illetve a Magyar Építész Kamara (</w:t>
      </w:r>
      <w:hyperlink r:id="rId30" w:history="1">
        <w:r w:rsidRPr="00155785">
          <w:rPr>
            <w:rStyle w:val="Hiperhivatkozs"/>
            <w:rFonts w:ascii="Tahoma" w:hAnsi="Tahoma" w:cs="Tahoma"/>
            <w:color w:val="auto"/>
            <w:sz w:val="20"/>
            <w:szCs w:val="20"/>
            <w:bdr w:val="none" w:sz="0" w:space="0" w:color="auto" w:frame="1"/>
          </w:rPr>
          <w:t>www.mek.hu</w:t>
        </w:r>
      </w:hyperlink>
      <w:r w:rsidRPr="00155785">
        <w:rPr>
          <w:rFonts w:ascii="Tahoma" w:hAnsi="Tahoma" w:cs="Tahoma"/>
          <w:color w:val="auto"/>
          <w:sz w:val="20"/>
          <w:szCs w:val="20"/>
          <w:bdr w:val="none" w:sz="0" w:space="0" w:color="auto" w:frame="1"/>
        </w:rPr>
        <w:t xml:space="preserve">), továbbá más jogszabályban meghatározott névjegyzékben, melyet a szerződés teljes időtartama alatt biztosítani kell. </w:t>
      </w:r>
    </w:p>
    <w:p w14:paraId="3616174C" w14:textId="77777777" w:rsidR="00155785" w:rsidRPr="00155785" w:rsidRDefault="001367B6" w:rsidP="00155785">
      <w:pPr>
        <w:spacing w:after="0"/>
        <w:ind w:left="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Ajánlattevőnek az ajánlat benyújtásakor nyilatkoznia kell arról, hogy nyertessége esetén az általa bemutatott szakembert mely pozícióra kívánja megajánlani, továbbá nyilatkozzon arról, hogy a jogosultsághoz kötött pozícióra megajánlott szakemberek a kamarai nyilvántartásba vétellel a szerződés teljes időtartama alatt rendelkezni fognak.</w:t>
      </w:r>
    </w:p>
    <w:p w14:paraId="7E288589" w14:textId="08888A71" w:rsidR="001367B6" w:rsidRPr="00155785" w:rsidRDefault="001367B6" w:rsidP="00155785">
      <w:pPr>
        <w:spacing w:after="0"/>
        <w:ind w:left="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az előírt jogosultságot a magyar letelepedésű szakember esetében a Magyar Mérnöki Kamara, Magyar Építész Kamara honlapjáról ellenőrzi, ezért kéri, hogy a szakmai önéletrajzban a szakértő tüntesse fel a szakember kamarai nyilvántartási számát és a jogosultság megszerzésének időpontját. 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76AB01EC" w14:textId="77777777" w:rsidR="00EE7922" w:rsidRPr="00155785" w:rsidRDefault="00EE7922"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a szerződéskötés időpontjáig nyilatkoznia kell az átláthatóságról, mely nyilatkozat a szerződés elválaszthatatlan mellékletét képezi.</w:t>
      </w:r>
    </w:p>
    <w:p w14:paraId="6E38A763" w14:textId="495D8E9E" w:rsidR="00EE7922" w:rsidRPr="00155785" w:rsidRDefault="00EB5294"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b/>
          <w:color w:val="auto"/>
          <w:sz w:val="20"/>
          <w:szCs w:val="20"/>
          <w:bdr w:val="none" w:sz="0" w:space="0" w:color="auto" w:frame="1"/>
        </w:rPr>
        <w:t>Megvalósít</w:t>
      </w:r>
      <w:r>
        <w:rPr>
          <w:rFonts w:ascii="Tahoma" w:hAnsi="Tahoma" w:cs="Tahoma"/>
          <w:b/>
          <w:color w:val="auto"/>
          <w:sz w:val="20"/>
          <w:szCs w:val="20"/>
          <w:bdr w:val="none" w:sz="0" w:space="0" w:color="auto" w:frame="1"/>
        </w:rPr>
        <w:t>ási</w:t>
      </w:r>
      <w:r w:rsidRPr="00155785">
        <w:rPr>
          <w:rFonts w:ascii="Tahoma" w:hAnsi="Tahoma" w:cs="Tahoma"/>
          <w:b/>
          <w:color w:val="auto"/>
          <w:sz w:val="20"/>
          <w:szCs w:val="20"/>
          <w:bdr w:val="none" w:sz="0" w:space="0" w:color="auto" w:frame="1"/>
        </w:rPr>
        <w:t xml:space="preserve"> </w:t>
      </w:r>
      <w:r w:rsidR="00EE7922" w:rsidRPr="00155785">
        <w:rPr>
          <w:rFonts w:ascii="Tahoma" w:hAnsi="Tahoma" w:cs="Tahoma"/>
          <w:b/>
          <w:color w:val="auto"/>
          <w:sz w:val="20"/>
          <w:szCs w:val="20"/>
          <w:bdr w:val="none" w:sz="0" w:space="0" w:color="auto" w:frame="1"/>
        </w:rPr>
        <w:t>ütemterv:</w:t>
      </w:r>
      <w:r w:rsidR="00EE7922" w:rsidRPr="00155785">
        <w:rPr>
          <w:rFonts w:ascii="Tahoma" w:hAnsi="Tahoma" w:cs="Tahoma"/>
          <w:color w:val="auto"/>
          <w:sz w:val="20"/>
          <w:szCs w:val="20"/>
          <w:bdr w:val="none" w:sz="0" w:space="0" w:color="auto" w:frame="1"/>
        </w:rPr>
        <w:t xml:space="preserve"> A nyertes ajánlattevő</w:t>
      </w:r>
      <w:r w:rsidR="00155785" w:rsidRPr="00155785">
        <w:rPr>
          <w:rFonts w:ascii="Tahoma" w:hAnsi="Tahoma" w:cs="Tahoma"/>
          <w:color w:val="auto"/>
          <w:sz w:val="20"/>
          <w:szCs w:val="20"/>
          <w:bdr w:val="none" w:sz="0" w:space="0" w:color="auto" w:frame="1"/>
        </w:rPr>
        <w:t xml:space="preserve">nek a szerződés </w:t>
      </w:r>
      <w:r w:rsidR="00D47D2C">
        <w:rPr>
          <w:rFonts w:ascii="Tahoma" w:hAnsi="Tahoma" w:cs="Tahoma"/>
          <w:color w:val="auto"/>
          <w:sz w:val="20"/>
          <w:szCs w:val="20"/>
          <w:bdr w:val="none" w:sz="0" w:space="0" w:color="auto" w:frame="1"/>
        </w:rPr>
        <w:t>hatályba lépését követően legkésőbb 15 napon belül</w:t>
      </w:r>
      <w:r w:rsidR="00D47D2C" w:rsidRPr="00155785">
        <w:rPr>
          <w:rFonts w:ascii="Tahoma" w:hAnsi="Tahoma" w:cs="Tahoma"/>
          <w:color w:val="auto"/>
          <w:sz w:val="20"/>
          <w:szCs w:val="20"/>
          <w:bdr w:val="none" w:sz="0" w:space="0" w:color="auto" w:frame="1"/>
        </w:rPr>
        <w:t xml:space="preserve"> </w:t>
      </w:r>
      <w:r w:rsidR="00155785" w:rsidRPr="00155785">
        <w:rPr>
          <w:rFonts w:ascii="Tahoma" w:hAnsi="Tahoma" w:cs="Tahoma"/>
          <w:color w:val="auto"/>
          <w:sz w:val="20"/>
          <w:szCs w:val="20"/>
          <w:bdr w:val="none" w:sz="0" w:space="0" w:color="auto" w:frame="1"/>
        </w:rPr>
        <w:t xml:space="preserve">az </w:t>
      </w:r>
      <w:r w:rsidR="00EE7922" w:rsidRPr="00155785">
        <w:rPr>
          <w:rFonts w:ascii="Tahoma" w:hAnsi="Tahoma" w:cs="Tahoma"/>
          <w:color w:val="auto"/>
          <w:sz w:val="20"/>
          <w:szCs w:val="20"/>
          <w:bdr w:val="none" w:sz="0" w:space="0" w:color="auto" w:frame="1"/>
        </w:rPr>
        <w:t xml:space="preserve">építési munkákra vonatkozóan egy létesítményi bontású vonalas ütemtervet kell készíteni. A részletes megvalósítási ütemtervnek munkanemenként tartalmaznia kell a humán-erőforrás alkalmazásának </w:t>
      </w:r>
      <w:r w:rsidR="000B1A23">
        <w:rPr>
          <w:rFonts w:ascii="Tahoma" w:hAnsi="Tahoma" w:cs="Tahoma"/>
          <w:color w:val="auto"/>
          <w:sz w:val="20"/>
          <w:szCs w:val="20"/>
          <w:bdr w:val="none" w:sz="0" w:space="0" w:color="auto" w:frame="1"/>
        </w:rPr>
        <w:t xml:space="preserve">tervezett </w:t>
      </w:r>
      <w:r w:rsidR="00EE7922" w:rsidRPr="00155785">
        <w:rPr>
          <w:rFonts w:ascii="Tahoma" w:hAnsi="Tahoma" w:cs="Tahoma"/>
          <w:color w:val="auto"/>
          <w:sz w:val="20"/>
          <w:szCs w:val="20"/>
          <w:bdr w:val="none" w:sz="0" w:space="0" w:color="auto" w:frame="1"/>
        </w:rPr>
        <w:t xml:space="preserve">ütemezését műszaki-, adminisztratív-, és fizikai munkaerő bontásban. Az ütemtervben be kell mutatni a szerződés teljesítése során </w:t>
      </w:r>
      <w:r w:rsidR="000B1A23">
        <w:rPr>
          <w:rFonts w:ascii="Tahoma" w:hAnsi="Tahoma" w:cs="Tahoma"/>
          <w:color w:val="auto"/>
          <w:sz w:val="20"/>
          <w:szCs w:val="20"/>
          <w:bdr w:val="none" w:sz="0" w:space="0" w:color="auto" w:frame="1"/>
        </w:rPr>
        <w:t xml:space="preserve">tervezetten </w:t>
      </w:r>
      <w:r w:rsidR="00EE7922" w:rsidRPr="00155785">
        <w:rPr>
          <w:rFonts w:ascii="Tahoma" w:hAnsi="Tahoma" w:cs="Tahoma"/>
          <w:color w:val="auto"/>
          <w:sz w:val="20"/>
          <w:szCs w:val="20"/>
          <w:bdr w:val="none" w:sz="0" w:space="0" w:color="auto" w:frame="1"/>
        </w:rPr>
        <w:t xml:space="preserve">felhasználásra kerülő gépek és eszközök erőforrás szükségletének ütemezését. </w:t>
      </w:r>
    </w:p>
    <w:p w14:paraId="2A2E8B1D" w14:textId="0039CFA6" w:rsidR="001367B6" w:rsidRPr="00155785" w:rsidRDefault="00EE7922" w:rsidP="00F3645D">
      <w:pPr>
        <w:numPr>
          <w:ilvl w:val="1"/>
          <w:numId w:val="3"/>
        </w:numPr>
        <w:spacing w:after="0"/>
        <w:ind w:left="567" w:hanging="567"/>
        <w:jc w:val="both"/>
        <w:rPr>
          <w:rFonts w:ascii="Tahoma" w:hAnsi="Tahoma" w:cs="Tahoma"/>
          <w:sz w:val="20"/>
          <w:szCs w:val="20"/>
        </w:rPr>
      </w:pPr>
      <w:r w:rsidRPr="00155785">
        <w:rPr>
          <w:rFonts w:ascii="Tahoma" w:hAnsi="Tahoma" w:cs="Tahoma"/>
          <w:b/>
          <w:sz w:val="20"/>
          <w:szCs w:val="20"/>
        </w:rPr>
        <w:t>Pénzügyi ütemterv:</w:t>
      </w:r>
      <w:r w:rsidRPr="00155785">
        <w:rPr>
          <w:rFonts w:ascii="Tahoma" w:hAnsi="Tahoma" w:cs="Tahoma"/>
          <w:sz w:val="20"/>
          <w:szCs w:val="20"/>
        </w:rPr>
        <w:t xml:space="preserve"> A nyertes ajánlattevőnek a szerződés </w:t>
      </w:r>
      <w:r w:rsidR="00D47D2C">
        <w:rPr>
          <w:rFonts w:ascii="Tahoma" w:hAnsi="Tahoma" w:cs="Tahoma"/>
          <w:color w:val="auto"/>
          <w:sz w:val="20"/>
          <w:szCs w:val="20"/>
          <w:bdr w:val="none" w:sz="0" w:space="0" w:color="auto" w:frame="1"/>
        </w:rPr>
        <w:t>hatályba lépését követően legkésőbb 15 napon belül</w:t>
      </w:r>
      <w:r w:rsidR="00B60A8D" w:rsidRPr="00155785">
        <w:rPr>
          <w:rFonts w:ascii="Tahoma" w:hAnsi="Tahoma" w:cs="Tahoma"/>
          <w:sz w:val="20"/>
          <w:szCs w:val="20"/>
        </w:rPr>
        <w:t xml:space="preserve"> a feladatok elvégzésére</w:t>
      </w:r>
      <w:r w:rsidRPr="00155785">
        <w:rPr>
          <w:rFonts w:ascii="Tahoma" w:hAnsi="Tahoma" w:cs="Tahoma"/>
          <w:sz w:val="20"/>
          <w:szCs w:val="20"/>
        </w:rPr>
        <w:t xml:space="preserve"> vonatkozóan összesített pénzügyi ütemtervet kell készítenie. A pénzügyi ütemtervnek tartalmaznia kell az egyes számlák benyújtásának időpontját és forintban </w:t>
      </w:r>
      <w:r w:rsidRPr="00155785">
        <w:rPr>
          <w:rFonts w:ascii="Tahoma" w:hAnsi="Tahoma" w:cs="Tahoma"/>
          <w:sz w:val="20"/>
          <w:szCs w:val="20"/>
        </w:rPr>
        <w:lastRenderedPageBreak/>
        <w:t>meghatározott mértékét,</w:t>
      </w:r>
      <w:r w:rsidR="00F52F6F">
        <w:rPr>
          <w:rFonts w:ascii="Tahoma" w:hAnsi="Tahoma" w:cs="Tahoma"/>
          <w:sz w:val="20"/>
          <w:szCs w:val="20"/>
        </w:rPr>
        <w:t xml:space="preserve"> a szállítói </w:t>
      </w:r>
      <w:r w:rsidR="009B224F">
        <w:rPr>
          <w:rFonts w:ascii="Tahoma" w:hAnsi="Tahoma" w:cs="Tahoma"/>
          <w:sz w:val="20"/>
          <w:szCs w:val="20"/>
        </w:rPr>
        <w:t>előleg elszámolás ütemezését,</w:t>
      </w:r>
      <w:r w:rsidRPr="00155785">
        <w:rPr>
          <w:rFonts w:ascii="Tahoma" w:hAnsi="Tahoma" w:cs="Tahoma"/>
          <w:sz w:val="20"/>
          <w:szCs w:val="20"/>
        </w:rPr>
        <w:t xml:space="preserve"> továbbá meg kell felelnie az </w:t>
      </w:r>
      <w:r w:rsidR="00155785">
        <w:rPr>
          <w:rFonts w:ascii="Tahoma" w:hAnsi="Tahoma" w:cs="Tahoma"/>
          <w:sz w:val="20"/>
          <w:szCs w:val="20"/>
        </w:rPr>
        <w:t>ellenszolgáltatás megfizetésére vonatkozó szerződéstervezetben foglalt feltételeknek.</w:t>
      </w:r>
    </w:p>
    <w:p w14:paraId="07E61D2E"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bdr w:val="none" w:sz="0" w:space="0" w:color="auto" w:frame="1"/>
        </w:rPr>
        <w:t>Átszámítás, árfolyamok</w:t>
      </w:r>
      <w:r w:rsidRPr="00155785">
        <w:rPr>
          <w:rFonts w:ascii="Tahoma" w:hAnsi="Tahoma" w:cs="Tahoma"/>
          <w:color w:val="auto"/>
          <w:sz w:val="20"/>
          <w:szCs w:val="20"/>
          <w:bdr w:val="none" w:sz="0" w:space="0" w:color="auto" w:frame="1"/>
        </w:rPr>
        <w:t xml:space="preserve">: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w:t>
      </w:r>
      <w:proofErr w:type="gramStart"/>
      <w:r w:rsidRPr="00155785">
        <w:rPr>
          <w:rFonts w:ascii="Tahoma" w:hAnsi="Tahoma" w:cs="Tahoma"/>
          <w:color w:val="auto"/>
          <w:sz w:val="20"/>
          <w:szCs w:val="20"/>
          <w:bdr w:val="none" w:sz="0" w:space="0" w:color="auto" w:frame="1"/>
        </w:rPr>
        <w:t>napján</w:t>
      </w:r>
      <w:proofErr w:type="gramEnd"/>
      <w:r w:rsidRPr="00155785">
        <w:rPr>
          <w:rFonts w:ascii="Tahoma" w:hAnsi="Tahoma" w:cs="Tahoma"/>
          <w:color w:val="auto"/>
          <w:sz w:val="20"/>
          <w:szCs w:val="20"/>
          <w:bdr w:val="none" w:sz="0" w:space="0" w:color="auto" w:frame="1"/>
        </w:rPr>
        <w:t xml:space="preserve">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bdr w:val="none" w:sz="0" w:space="0" w:color="auto" w:frame="1"/>
        </w:rPr>
        <w:t>Irányadó idő</w:t>
      </w:r>
      <w:r w:rsidRPr="00155785">
        <w:rPr>
          <w:rFonts w:ascii="Tahoma" w:hAnsi="Tahoma" w:cs="Tahoma"/>
          <w:color w:val="auto"/>
          <w:sz w:val="20"/>
          <w:szCs w:val="20"/>
          <w:bdr w:val="none" w:sz="0" w:space="0" w:color="auto" w:frame="1"/>
        </w:rPr>
        <w:t>: A jelen felhívásban megadott időpontok a Közép-európai időzóna szerint értendők.</w:t>
      </w:r>
    </w:p>
    <w:p w14:paraId="047F6E20" w14:textId="41688725"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Aláírás igazolása</w:t>
      </w:r>
      <w:r w:rsidRPr="00155785">
        <w:rPr>
          <w:rFonts w:ascii="Tahoma" w:hAnsi="Tahoma" w:cs="Tahoma"/>
          <w:color w:val="auto"/>
          <w:sz w:val="20"/>
          <w:szCs w:val="20"/>
        </w:rPr>
        <w:t>: Az ajánlathoz</w:t>
      </w:r>
      <w:r w:rsidR="00B60A8D" w:rsidRPr="00155785">
        <w:rPr>
          <w:rFonts w:ascii="Tahoma" w:hAnsi="Tahoma" w:cs="Tahoma"/>
          <w:color w:val="auto"/>
          <w:sz w:val="20"/>
          <w:szCs w:val="20"/>
        </w:rPr>
        <w:t xml:space="preserve"> csatolni kell az ajánlattevő,</w:t>
      </w:r>
      <w:r w:rsidRPr="00155785">
        <w:rPr>
          <w:rFonts w:ascii="Tahoma" w:hAnsi="Tahoma" w:cs="Tahoma"/>
          <w:color w:val="auto"/>
          <w:sz w:val="20"/>
          <w:szCs w:val="20"/>
        </w:rPr>
        <w:t xml:space="preserve">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w:t>
      </w:r>
      <w:proofErr w:type="gramStart"/>
      <w:r w:rsidRPr="00155785">
        <w:rPr>
          <w:rFonts w:ascii="Tahoma" w:hAnsi="Tahoma" w:cs="Tahoma"/>
          <w:color w:val="auto"/>
          <w:sz w:val="20"/>
          <w:szCs w:val="20"/>
        </w:rPr>
        <w:t>meghatalmazott(</w:t>
      </w:r>
      <w:proofErr w:type="spellStart"/>
      <w:proofErr w:type="gramEnd"/>
      <w:r w:rsidRPr="00155785">
        <w:rPr>
          <w:rFonts w:ascii="Tahoma" w:hAnsi="Tahoma" w:cs="Tahoma"/>
          <w:color w:val="auto"/>
          <w:sz w:val="20"/>
          <w:szCs w:val="20"/>
        </w:rPr>
        <w:t>ak</w:t>
      </w:r>
      <w:proofErr w:type="spellEnd"/>
      <w:r w:rsidRPr="00155785">
        <w:rPr>
          <w:rFonts w:ascii="Tahoma" w:hAnsi="Tahoma" w:cs="Tahoma"/>
          <w:color w:val="auto"/>
          <w:sz w:val="20"/>
          <w:szCs w:val="20"/>
        </w:rPr>
        <w:t>) aláírásával kerül benyújtásra, a meghatalmazásnak tartalmaznia kell a meghatalmazott aláírás mintáját is.</w:t>
      </w:r>
    </w:p>
    <w:p w14:paraId="3EAAE541"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Közös ajánlattétel</w:t>
      </w:r>
      <w:r w:rsidRPr="00155785">
        <w:rPr>
          <w:rFonts w:ascii="Tahoma" w:hAnsi="Tahoma" w:cs="Tahoma"/>
          <w:color w:val="auto"/>
          <w:sz w:val="20"/>
          <w:szCs w:val="20"/>
        </w:rPr>
        <w:t xml:space="preserve">: 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 </w:t>
      </w:r>
    </w:p>
    <w:p w14:paraId="18BCE54D" w14:textId="3BBD1D5D"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Fordítás</w:t>
      </w:r>
      <w:r w:rsidRPr="00155785">
        <w:rPr>
          <w:rFonts w:ascii="Tahoma" w:hAnsi="Tahoma" w:cs="Tahoma"/>
          <w:color w:val="auto"/>
          <w:sz w:val="20"/>
          <w:szCs w:val="20"/>
        </w:rPr>
        <w:t xml:space="preserve">: az ajánlatban valamennyi igazolást és dokumentumot magyar nyelven kell benyújtani. </w:t>
      </w:r>
      <w:bookmarkStart w:id="72" w:name="pr274"/>
      <w:r w:rsidRPr="00155785">
        <w:rPr>
          <w:rFonts w:ascii="Tahoma" w:hAnsi="Tahoma" w:cs="Tahoma"/>
          <w:color w:val="auto"/>
          <w:sz w:val="20"/>
          <w:szCs w:val="20"/>
        </w:rPr>
        <w:t>Az ajánlatkérő a nem magyar nyelven benyújtott dokumentumok ajánlattevő általi felelős fordítását is köteles elfogadni (Kbt. 47. § (2) bekezdés</w:t>
      </w:r>
      <w:bookmarkEnd w:id="72"/>
      <w:r w:rsidRPr="00155785">
        <w:rPr>
          <w:rFonts w:ascii="Tahoma" w:hAnsi="Tahoma" w:cs="Tahoma"/>
          <w:color w:val="auto"/>
          <w:sz w:val="20"/>
          <w:szCs w:val="20"/>
        </w:rPr>
        <w:t>).</w:t>
      </w:r>
    </w:p>
    <w:p w14:paraId="71F544E6" w14:textId="21B58441"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Irányadó jog</w:t>
      </w:r>
      <w:r w:rsidRPr="00155785">
        <w:rPr>
          <w:rFonts w:ascii="Tahoma" w:hAnsi="Tahoma" w:cs="Tahoma"/>
          <w:color w:val="auto"/>
          <w:sz w:val="20"/>
          <w:szCs w:val="20"/>
        </w:rPr>
        <w:t>: a jelen ajánlati felhívásban nem szabályozott kérdések vonatkozásában a közbeszerzésről szóló 2015. évi CXLIII. törvény és végrehajtási rendeleteinek előírásai szerint kell eljárni.</w:t>
      </w:r>
    </w:p>
    <w:p w14:paraId="2D8DDA6F"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Formai előírások</w:t>
      </w:r>
      <w:r w:rsidRPr="00155785">
        <w:rPr>
          <w:rFonts w:ascii="Tahoma" w:hAnsi="Tahoma" w:cs="Tahoma"/>
          <w:color w:val="auto"/>
          <w:sz w:val="20"/>
          <w:szCs w:val="20"/>
        </w:rPr>
        <w:t>: az ajánlatot ajánlattevőknek nem elektronikus úton kell a jelen felhívásban és a közbeszerzési dokumentumokban meghatározott tartalmi, és a formai követelményeknek megfelelően elkészítenie és benyújtania:</w:t>
      </w:r>
    </w:p>
    <w:p w14:paraId="360191FE"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54A838E"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 xml:space="preserve">az ajánlat oldalszámozása eggyel kezdődjön és oldalanként növekedjen. Elegendő a szöveget vagy </w:t>
      </w:r>
      <w:proofErr w:type="gramStart"/>
      <w:r w:rsidRPr="00155785">
        <w:rPr>
          <w:rFonts w:ascii="Tahoma" w:hAnsi="Tahoma" w:cs="Tahoma"/>
          <w:color w:val="auto"/>
          <w:sz w:val="20"/>
          <w:szCs w:val="20"/>
        </w:rPr>
        <w:t>számokat</w:t>
      </w:r>
      <w:proofErr w:type="gramEnd"/>
      <w:r w:rsidRPr="00155785">
        <w:rPr>
          <w:rFonts w:ascii="Tahoma" w:hAnsi="Tahoma" w:cs="Tahoma"/>
          <w:color w:val="auto"/>
          <w:sz w:val="20"/>
          <w:szCs w:val="20"/>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Pr="00155785">
        <w:rPr>
          <w:rFonts w:ascii="Tahoma" w:hAnsi="Tahoma" w:cs="Tahoma"/>
          <w:color w:val="auto"/>
          <w:sz w:val="20"/>
          <w:szCs w:val="20"/>
        </w:rPr>
        <w:t>A</w:t>
      </w:r>
      <w:proofErr w:type="spellEnd"/>
      <w:r w:rsidRPr="00155785">
        <w:rPr>
          <w:rFonts w:ascii="Tahoma" w:hAnsi="Tahoma" w:cs="Tahoma"/>
          <w:color w:val="auto"/>
          <w:sz w:val="20"/>
          <w:szCs w:val="20"/>
        </w:rPr>
        <w:t>,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46A5C6F6"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ajánlatnak az elején tartalomjegyzéket kell tartalmaznia, mely alapján az ajánlatban szereplő dokumentumok oldalszám alapján megtalálhatóak;</w:t>
      </w:r>
    </w:p>
    <w:p w14:paraId="60CEA641"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ajánlatot zárt csomagolásban, 1 papír alapú példányban, továbbá 3 db a papír alapú példánnyal mindenben megegyező elektronikus másolati példányban kell (DVD vagy CD adathordozón) benyújtani;</w:t>
      </w:r>
    </w:p>
    <w:p w14:paraId="72CCF21D"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lastRenderedPageBreak/>
        <w:t xml:space="preserve">az ajánlatban lévő, minden dokumentumot (nyilatkozatot) a végén alá kell írnia az adott gazdálkodó szervezetnél erre </w:t>
      </w:r>
      <w:proofErr w:type="gramStart"/>
      <w:r w:rsidRPr="00155785">
        <w:rPr>
          <w:rFonts w:ascii="Tahoma" w:hAnsi="Tahoma" w:cs="Tahoma"/>
          <w:color w:val="auto"/>
          <w:sz w:val="20"/>
          <w:szCs w:val="20"/>
        </w:rPr>
        <w:t>jogosult(</w:t>
      </w:r>
      <w:proofErr w:type="spellStart"/>
      <w:proofErr w:type="gramEnd"/>
      <w:r w:rsidRPr="00155785">
        <w:rPr>
          <w:rFonts w:ascii="Tahoma" w:hAnsi="Tahoma" w:cs="Tahoma"/>
          <w:color w:val="auto"/>
          <w:sz w:val="20"/>
          <w:szCs w:val="20"/>
        </w:rPr>
        <w:t>ak</w:t>
      </w:r>
      <w:proofErr w:type="spellEnd"/>
      <w:r w:rsidRPr="00155785">
        <w:rPr>
          <w:rFonts w:ascii="Tahoma" w:hAnsi="Tahoma" w:cs="Tahoma"/>
          <w:color w:val="auto"/>
          <w:sz w:val="20"/>
          <w:szCs w:val="20"/>
        </w:rPr>
        <w:t>)</w:t>
      </w:r>
      <w:proofErr w:type="spellStart"/>
      <w:r w:rsidRPr="00155785">
        <w:rPr>
          <w:rFonts w:ascii="Tahoma" w:hAnsi="Tahoma" w:cs="Tahoma"/>
          <w:color w:val="auto"/>
          <w:sz w:val="20"/>
          <w:szCs w:val="20"/>
        </w:rPr>
        <w:t>nak</w:t>
      </w:r>
      <w:proofErr w:type="spellEnd"/>
      <w:r w:rsidRPr="00155785">
        <w:rPr>
          <w:rFonts w:ascii="Tahoma" w:hAnsi="Tahoma" w:cs="Tahoma"/>
          <w:color w:val="auto"/>
          <w:sz w:val="20"/>
          <w:szCs w:val="20"/>
        </w:rPr>
        <w:t xml:space="preserve"> vagy olyan személynek, vagy személyeknek aki(k) erre a jogosult személy(</w:t>
      </w:r>
      <w:proofErr w:type="spellStart"/>
      <w:r w:rsidRPr="00155785">
        <w:rPr>
          <w:rFonts w:ascii="Tahoma" w:hAnsi="Tahoma" w:cs="Tahoma"/>
          <w:color w:val="auto"/>
          <w:sz w:val="20"/>
          <w:szCs w:val="20"/>
        </w:rPr>
        <w:t>ek</w:t>
      </w:r>
      <w:proofErr w:type="spellEnd"/>
      <w:r w:rsidRPr="00155785">
        <w:rPr>
          <w:rFonts w:ascii="Tahoma" w:hAnsi="Tahoma" w:cs="Tahoma"/>
          <w:color w:val="auto"/>
          <w:sz w:val="20"/>
          <w:szCs w:val="20"/>
        </w:rPr>
        <w:t>)</w:t>
      </w:r>
      <w:proofErr w:type="spellStart"/>
      <w:r w:rsidRPr="00155785">
        <w:rPr>
          <w:rFonts w:ascii="Tahoma" w:hAnsi="Tahoma" w:cs="Tahoma"/>
          <w:color w:val="auto"/>
          <w:sz w:val="20"/>
          <w:szCs w:val="20"/>
        </w:rPr>
        <w:t>től</w:t>
      </w:r>
      <w:proofErr w:type="spellEnd"/>
      <w:r w:rsidRPr="00155785">
        <w:rPr>
          <w:rFonts w:ascii="Tahoma" w:hAnsi="Tahoma" w:cs="Tahoma"/>
          <w:color w:val="auto"/>
          <w:sz w:val="20"/>
          <w:szCs w:val="20"/>
        </w:rPr>
        <w:t xml:space="preserve"> írásos felhatalmazást kaptak;</w:t>
      </w:r>
    </w:p>
    <w:p w14:paraId="3B712EF5"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személynek vagy személyeknek a módosításnál is kézjeggyel kell ellátni;</w:t>
      </w:r>
    </w:p>
    <w:p w14:paraId="0023408E" w14:textId="122CD151"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 zárt csomagon „</w:t>
      </w:r>
      <w:r w:rsidRPr="00155785">
        <w:rPr>
          <w:rFonts w:ascii="Tahoma" w:hAnsi="Tahoma" w:cs="Tahoma"/>
          <w:b/>
          <w:i/>
          <w:color w:val="auto"/>
          <w:sz w:val="20"/>
          <w:szCs w:val="20"/>
        </w:rPr>
        <w:t xml:space="preserve">Ajánlat – </w:t>
      </w:r>
      <w:r w:rsidR="00B60A8D" w:rsidRPr="00155785">
        <w:rPr>
          <w:rFonts w:ascii="Tahoma" w:hAnsi="Tahoma" w:cs="Tahoma"/>
          <w:b/>
          <w:bCs/>
          <w:i/>
          <w:color w:val="auto"/>
          <w:sz w:val="20"/>
          <w:szCs w:val="20"/>
        </w:rPr>
        <w:t>Árvízvédelmi védvonalak mértékadó árvízszintre történő kiépítése, védvonalak terhelésének csökkentése a Felső-Tiszán, Tivadari híd és környezete – Kivitelezés</w:t>
      </w:r>
      <w:r w:rsidRPr="00155785">
        <w:rPr>
          <w:rFonts w:ascii="Tahoma" w:hAnsi="Tahoma" w:cs="Tahoma"/>
          <w:b/>
          <w:bCs/>
          <w:i/>
          <w:color w:val="auto"/>
          <w:sz w:val="20"/>
          <w:szCs w:val="20"/>
        </w:rPr>
        <w:t xml:space="preserve">” </w:t>
      </w:r>
      <w:r w:rsidRPr="00155785">
        <w:rPr>
          <w:rFonts w:ascii="Tahoma" w:hAnsi="Tahoma" w:cs="Tahoma"/>
          <w:color w:val="auto"/>
          <w:sz w:val="20"/>
          <w:szCs w:val="20"/>
        </w:rPr>
        <w:t>valamint: „</w:t>
      </w:r>
      <w:r w:rsidRPr="00155785">
        <w:rPr>
          <w:rFonts w:ascii="Tahoma" w:hAnsi="Tahoma" w:cs="Tahoma"/>
          <w:b/>
          <w:i/>
          <w:color w:val="auto"/>
          <w:sz w:val="20"/>
          <w:szCs w:val="20"/>
        </w:rPr>
        <w:t>Csak a közbeszerzési eljárás során, az ajánlattételi határidő lejártakor bontható fel!</w:t>
      </w:r>
      <w:r w:rsidRPr="00155785">
        <w:rPr>
          <w:rFonts w:ascii="Tahoma" w:hAnsi="Tahoma" w:cs="Tahoma"/>
          <w:color w:val="auto"/>
          <w:sz w:val="20"/>
          <w:szCs w:val="20"/>
        </w:rPr>
        <w:t>” megjelölést kell feltüntetni.</w:t>
      </w:r>
    </w:p>
    <w:p w14:paraId="63702901" w14:textId="77777777" w:rsidR="00EE7922" w:rsidRPr="00155785" w:rsidRDefault="00EE7922" w:rsidP="00F3645D">
      <w:pPr>
        <w:suppressAutoHyphens w:val="0"/>
        <w:spacing w:after="0"/>
        <w:ind w:left="720"/>
        <w:jc w:val="both"/>
        <w:textAlignment w:val="auto"/>
        <w:rPr>
          <w:rFonts w:ascii="Tahoma" w:hAnsi="Tahoma" w:cs="Tahoma"/>
          <w:color w:val="auto"/>
          <w:sz w:val="20"/>
          <w:szCs w:val="20"/>
        </w:rPr>
      </w:pPr>
      <w:r w:rsidRPr="00155785">
        <w:rPr>
          <w:rFonts w:ascii="Tahoma" w:hAnsi="Tahoma" w:cs="Tahoma"/>
          <w:color w:val="auto"/>
          <w:sz w:val="20"/>
          <w:szCs w:val="20"/>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27CC781"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Alvállalkozók</w:t>
      </w:r>
      <w:r w:rsidRPr="00155785">
        <w:rPr>
          <w:rFonts w:ascii="Tahoma" w:hAnsi="Tahoma" w:cs="Tahoma"/>
          <w:color w:val="auto"/>
          <w:sz w:val="20"/>
          <w:szCs w:val="20"/>
        </w:rPr>
        <w:t>: Ajánlatkérő jelen eljárásban előírja a Kbt. 66. § (6) bekezdés szerinti információk ajánlatban történő feltüntetését, melynek alapján az ajánlatban meg kell jelölni</w:t>
      </w:r>
    </w:p>
    <w:p w14:paraId="07FE4DCC" w14:textId="77777777" w:rsidR="00EE7922" w:rsidRPr="00155785" w:rsidRDefault="00EE7922" w:rsidP="00EE7922">
      <w:pPr>
        <w:ind w:left="720"/>
        <w:jc w:val="both"/>
        <w:rPr>
          <w:rFonts w:ascii="Tahoma" w:hAnsi="Tahoma" w:cs="Tahoma"/>
          <w:color w:val="auto"/>
          <w:sz w:val="20"/>
          <w:szCs w:val="20"/>
        </w:rPr>
      </w:pPr>
      <w:proofErr w:type="gramStart"/>
      <w:r w:rsidRPr="00155785">
        <w:rPr>
          <w:rFonts w:ascii="Tahoma" w:hAnsi="Tahoma" w:cs="Tahoma"/>
          <w:color w:val="auto"/>
          <w:sz w:val="20"/>
          <w:szCs w:val="20"/>
        </w:rPr>
        <w:t>a</w:t>
      </w:r>
      <w:proofErr w:type="gramEnd"/>
      <w:r w:rsidRPr="00155785">
        <w:rPr>
          <w:rFonts w:ascii="Tahoma" w:hAnsi="Tahoma" w:cs="Tahoma"/>
          <w:color w:val="auto"/>
          <w:sz w:val="20"/>
          <w:szCs w:val="20"/>
        </w:rPr>
        <w:t>) </w:t>
      </w:r>
      <w:proofErr w:type="spellStart"/>
      <w:r w:rsidRPr="00155785">
        <w:rPr>
          <w:rFonts w:ascii="Tahoma" w:hAnsi="Tahoma" w:cs="Tahoma"/>
          <w:color w:val="auto"/>
          <w:sz w:val="20"/>
          <w:szCs w:val="20"/>
        </w:rPr>
        <w:t>a</w:t>
      </w:r>
      <w:proofErr w:type="spellEnd"/>
      <w:r w:rsidRPr="00155785">
        <w:rPr>
          <w:rFonts w:ascii="Tahoma" w:hAnsi="Tahoma" w:cs="Tahoma"/>
          <w:color w:val="auto"/>
          <w:sz w:val="20"/>
          <w:szCs w:val="20"/>
        </w:rPr>
        <w:t xml:space="preserve"> közbeszerzésnek azt a részét (részeit), amelynek teljesítéséhez az ajánlattevő alvállalkozót kíván igénybe venni,</w:t>
      </w:r>
    </w:p>
    <w:p w14:paraId="41FB4BDA" w14:textId="6A338253" w:rsidR="00EE7922" w:rsidRPr="00155785" w:rsidRDefault="00EE7922" w:rsidP="00EE7922">
      <w:pPr>
        <w:ind w:left="720"/>
        <w:rPr>
          <w:rFonts w:ascii="Tahoma" w:hAnsi="Tahoma" w:cs="Tahoma"/>
          <w:color w:val="auto"/>
          <w:sz w:val="20"/>
          <w:szCs w:val="20"/>
        </w:rPr>
      </w:pPr>
      <w:r w:rsidRPr="00155785">
        <w:rPr>
          <w:rFonts w:ascii="Tahoma" w:hAnsi="Tahoma" w:cs="Tahoma"/>
          <w:color w:val="auto"/>
          <w:sz w:val="20"/>
          <w:szCs w:val="20"/>
        </w:rPr>
        <w:t xml:space="preserve">b) az </w:t>
      </w:r>
      <w:proofErr w:type="gramStart"/>
      <w:r w:rsidRPr="00155785">
        <w:rPr>
          <w:rFonts w:ascii="Tahoma" w:hAnsi="Tahoma" w:cs="Tahoma"/>
          <w:color w:val="auto"/>
          <w:sz w:val="20"/>
          <w:szCs w:val="20"/>
        </w:rPr>
        <w:t>ezen</w:t>
      </w:r>
      <w:proofErr w:type="gramEnd"/>
      <w:r w:rsidRPr="00155785">
        <w:rPr>
          <w:rFonts w:ascii="Tahoma" w:hAnsi="Tahoma" w:cs="Tahoma"/>
          <w:color w:val="auto"/>
          <w:sz w:val="20"/>
          <w:szCs w:val="20"/>
        </w:rPr>
        <w:t xml:space="preserve"> részek tekintetében igénybe venni kívánt és az ajánlat benyújtásakor már ismert alvállalkozókat;</w:t>
      </w:r>
    </w:p>
    <w:p w14:paraId="1CFB4426" w14:textId="77777777"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Az ajánlathoz </w:t>
      </w:r>
      <w:r w:rsidRPr="00155785">
        <w:rPr>
          <w:rFonts w:ascii="Tahoma" w:hAnsi="Tahoma" w:cs="Tahoma"/>
          <w:b/>
          <w:color w:val="auto"/>
          <w:sz w:val="20"/>
          <w:szCs w:val="20"/>
        </w:rPr>
        <w:t>felolvasólapot</w:t>
      </w:r>
      <w:r w:rsidRPr="00155785">
        <w:rPr>
          <w:rFonts w:ascii="Tahoma" w:hAnsi="Tahoma" w:cs="Tahoma"/>
          <w:color w:val="auto"/>
          <w:sz w:val="20"/>
          <w:szCs w:val="20"/>
        </w:rPr>
        <w:t xml:space="preserve"> kell csatolni a Kbt. 66. § (5) bekezdés szerint.</w:t>
      </w:r>
    </w:p>
    <w:p w14:paraId="6E721DD9" w14:textId="77777777"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ajánlatnak tartalmaznia kell az ajánlattevő nyilatkozatát a Kbt. 66. § (2) és (4) bekezdésére (</w:t>
      </w:r>
      <w:r w:rsidRPr="00155785">
        <w:rPr>
          <w:rFonts w:ascii="Tahoma" w:hAnsi="Tahoma" w:cs="Tahoma"/>
          <w:b/>
          <w:color w:val="auto"/>
          <w:sz w:val="20"/>
          <w:szCs w:val="20"/>
        </w:rPr>
        <w:t>ajánlati nyilatkozat</w:t>
      </w:r>
      <w:r w:rsidRPr="00155785">
        <w:rPr>
          <w:rFonts w:ascii="Tahoma" w:hAnsi="Tahoma" w:cs="Tahoma"/>
          <w:color w:val="auto"/>
          <w:sz w:val="20"/>
          <w:szCs w:val="20"/>
        </w:rPr>
        <w:t xml:space="preserve">). A Kbt. 47. § (2) bekezdése alapján nem elektronikus úton történő ajánlattétel esetén az ajánlat egy eredeti példányának a Kbt. 66. § (2) bekezdése szerinti nyilatkozat eredeti aláírt példányát kell tartalmaznia. </w:t>
      </w:r>
    </w:p>
    <w:p w14:paraId="520D6DBE" w14:textId="607F05E1"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Ajánlatkérő az ajánlattevők alkalmasságának feltételeit a </w:t>
      </w:r>
      <w:r w:rsidRPr="00155785">
        <w:rPr>
          <w:rFonts w:ascii="Tahoma" w:hAnsi="Tahoma" w:cs="Tahoma"/>
          <w:b/>
          <w:color w:val="auto"/>
          <w:sz w:val="20"/>
          <w:szCs w:val="20"/>
        </w:rPr>
        <w:t>minősített ajánlattevők</w:t>
      </w:r>
      <w:r w:rsidRPr="00155785">
        <w:rPr>
          <w:rFonts w:ascii="Tahoma" w:hAnsi="Tahoma" w:cs="Tahoma"/>
          <w:color w:val="auto"/>
          <w:sz w:val="20"/>
          <w:szCs w:val="20"/>
        </w:rPr>
        <w:t xml:space="preserve"> jegyzékéhez képest szigorúbban határozta meg (P/1.-P/3</w:t>
      </w:r>
      <w:proofErr w:type="gramStart"/>
      <w:r w:rsidRPr="00155785">
        <w:rPr>
          <w:rFonts w:ascii="Tahoma" w:hAnsi="Tahoma" w:cs="Tahoma"/>
          <w:color w:val="auto"/>
          <w:sz w:val="20"/>
          <w:szCs w:val="20"/>
        </w:rPr>
        <w:t>.;</w:t>
      </w:r>
      <w:proofErr w:type="gramEnd"/>
      <w:r w:rsidRPr="00155785">
        <w:rPr>
          <w:rFonts w:ascii="Tahoma" w:hAnsi="Tahoma" w:cs="Tahoma"/>
          <w:color w:val="auto"/>
          <w:sz w:val="20"/>
          <w:szCs w:val="20"/>
        </w:rPr>
        <w:t xml:space="preserve"> M/1-M/4.)</w:t>
      </w:r>
    </w:p>
    <w:p w14:paraId="654B40B6" w14:textId="77777777" w:rsidR="00812D4F" w:rsidRPr="00155785" w:rsidRDefault="00812D4F"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573471A8" w14:textId="1CDD1B42" w:rsidR="00AA6292" w:rsidRPr="00155785" w:rsidRDefault="00AA629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ajánlati felhívás III.1.3) pontjában a kiválasztási szempontok felsorolás és rövid ismertetése tekintetében az M/1. pont kapcsán rögzítjük, hogy A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6F8A610F" w14:textId="44DFC4FB" w:rsidR="00AA6292" w:rsidRPr="00155785" w:rsidRDefault="00AA629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ajánlati felhívás III.1.3) pontjában a kiválasztási szempontok felsorolás és rövid ismertetése tekintetében az M/</w:t>
      </w:r>
      <w:r w:rsidR="00BC5CEC">
        <w:rPr>
          <w:rFonts w:ascii="Tahoma" w:hAnsi="Tahoma" w:cs="Tahoma"/>
          <w:color w:val="auto"/>
          <w:sz w:val="20"/>
          <w:szCs w:val="20"/>
        </w:rPr>
        <w:t>2</w:t>
      </w:r>
      <w:r w:rsidRPr="00155785">
        <w:rPr>
          <w:rFonts w:ascii="Tahoma" w:hAnsi="Tahoma" w:cs="Tahoma"/>
          <w:color w:val="auto"/>
          <w:sz w:val="20"/>
          <w:szCs w:val="20"/>
        </w:rPr>
        <w:t xml:space="preserve">. pont kapcsán rögzítjük, hogy amennyiben a bemutatott szakember már rendelkezik az előírt jogosultsággal, a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w:t>
      </w:r>
      <w:r w:rsidRPr="00155785">
        <w:rPr>
          <w:rFonts w:ascii="Tahoma" w:hAnsi="Tahoma" w:cs="Tahoma"/>
          <w:color w:val="auto"/>
          <w:sz w:val="20"/>
          <w:szCs w:val="20"/>
        </w:rPr>
        <w:lastRenderedPageBreak/>
        <w:t>elektronikus elérési úton ellenőrizhető. Amennyiben a szakember nem szerepel a nyilvántartásban, vagy az nem ellenőrizhető a nyilvántartáson keresztül, a jogosultságot igazoló dokumentum benyújtása szükséges.</w:t>
      </w:r>
    </w:p>
    <w:p w14:paraId="0A96D4B9" w14:textId="5794BB6F" w:rsidR="00B60A8D" w:rsidRPr="00155785" w:rsidRDefault="00CB0C12" w:rsidP="00B60A8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Az ajánlati felhívás VI.3) További információk </w:t>
      </w:r>
      <w:r w:rsidR="000537A1">
        <w:rPr>
          <w:rFonts w:ascii="Tahoma" w:hAnsi="Tahoma" w:cs="Tahoma"/>
          <w:color w:val="auto"/>
          <w:sz w:val="20"/>
          <w:szCs w:val="20"/>
        </w:rPr>
        <w:t>10</w:t>
      </w:r>
      <w:r w:rsidRPr="00863D09">
        <w:rPr>
          <w:rFonts w:ascii="Tahoma" w:hAnsi="Tahoma" w:cs="Tahoma"/>
          <w:color w:val="auto"/>
          <w:sz w:val="20"/>
          <w:szCs w:val="20"/>
        </w:rPr>
        <w:t>.</w:t>
      </w:r>
      <w:r w:rsidRPr="00155785">
        <w:rPr>
          <w:rFonts w:ascii="Tahoma" w:hAnsi="Tahoma" w:cs="Tahoma"/>
          <w:color w:val="auto"/>
          <w:sz w:val="20"/>
          <w:szCs w:val="20"/>
        </w:rPr>
        <w:t xml:space="preserve"> pontjához kapcsolódóan rögzítjük, hogy a </w:t>
      </w:r>
      <w:r w:rsidR="00155785" w:rsidRPr="00155785">
        <w:rPr>
          <w:rFonts w:ascii="Tahoma" w:hAnsi="Tahoma" w:cs="Tahoma"/>
          <w:color w:val="auto"/>
          <w:sz w:val="20"/>
          <w:szCs w:val="20"/>
        </w:rPr>
        <w:t>k</w:t>
      </w:r>
      <w:r w:rsidRPr="00155785">
        <w:rPr>
          <w:rFonts w:ascii="Tahoma" w:hAnsi="Tahoma" w:cs="Tahoma"/>
          <w:color w:val="auto"/>
          <w:sz w:val="20"/>
          <w:szCs w:val="20"/>
        </w:rPr>
        <w:t>özös ajánlattétel esetén elegendő 1 ajánlattevőnek visszaigaz</w:t>
      </w:r>
      <w:r w:rsidR="00155785" w:rsidRPr="00155785">
        <w:rPr>
          <w:rFonts w:ascii="Tahoma" w:hAnsi="Tahoma" w:cs="Tahoma"/>
          <w:color w:val="auto"/>
          <w:sz w:val="20"/>
          <w:szCs w:val="20"/>
        </w:rPr>
        <w:t>olni a dokumentáció letöltését.</w:t>
      </w:r>
      <w:r w:rsidRPr="00155785">
        <w:rPr>
          <w:rFonts w:ascii="Tahoma" w:hAnsi="Tahoma" w:cs="Tahoma"/>
          <w:color w:val="auto"/>
          <w:sz w:val="20"/>
          <w:szCs w:val="20"/>
        </w:rPr>
        <w:t xml:space="preserve"> A letöltését a gazdasági szereplőnek a letöltött közbeszerzési dokumentumokban kiadott kitöltött és cégszerűen aláírt visszaigazoló nyilatkozat a lebonyolító szervezetnek történő megküldésével (faxon és/vagy e-mailen) kell igazolnia. </w:t>
      </w:r>
    </w:p>
    <w:p w14:paraId="3B1683AC" w14:textId="576B7B2D" w:rsidR="00CB0C12" w:rsidRDefault="00CB0C12" w:rsidP="00B60A8D">
      <w:pPr>
        <w:spacing w:after="0"/>
        <w:ind w:left="567"/>
        <w:jc w:val="both"/>
        <w:rPr>
          <w:rFonts w:ascii="Tahoma" w:hAnsi="Tahoma" w:cs="Tahoma"/>
          <w:color w:val="auto"/>
          <w:sz w:val="20"/>
          <w:szCs w:val="20"/>
        </w:rPr>
      </w:pPr>
      <w:r w:rsidRPr="00155785">
        <w:rPr>
          <w:rFonts w:ascii="Tahoma" w:hAnsi="Tahoma" w:cs="Tahoma"/>
          <w:color w:val="auto"/>
          <w:sz w:val="20"/>
          <w:szCs w:val="20"/>
        </w:rPr>
        <w:t>A letöltésről szóló nyilatkozatot javasolt haladéktalanul a lebonyolító rendelkezésére bocsátani, annak érdekében, hogy a kiegészítő tájékoztatást és egyéb értesítéseket ajánlatkérő a gazdasági szereplőnek megküldhesse.</w:t>
      </w:r>
      <w:r w:rsidRPr="00155785">
        <w:rPr>
          <w:rFonts w:ascii="Tahoma" w:hAnsi="Tahoma" w:cs="Tahoma"/>
          <w:color w:val="auto"/>
          <w:sz w:val="20"/>
          <w:szCs w:val="20"/>
        </w:rPr>
        <w:br/>
        <w:t xml:space="preserve">A gazdasági szereplő felelőssége és kockázata az, hogy amennyiben haladéktalanul nem küldi meg ajánlatkérő részére a letöltésről szóló visszaigazolást, úgy ajánlatkérő nem tudja részére közvetlenül megküldeni a kiegészítő </w:t>
      </w:r>
      <w:proofErr w:type="gramStart"/>
      <w:r w:rsidRPr="00155785">
        <w:rPr>
          <w:rFonts w:ascii="Tahoma" w:hAnsi="Tahoma" w:cs="Tahoma"/>
          <w:color w:val="auto"/>
          <w:sz w:val="20"/>
          <w:szCs w:val="20"/>
        </w:rPr>
        <w:t>tájékoztatás(</w:t>
      </w:r>
      <w:proofErr w:type="gramEnd"/>
      <w:r w:rsidRPr="00155785">
        <w:rPr>
          <w:rFonts w:ascii="Tahoma" w:hAnsi="Tahoma" w:cs="Tahoma"/>
          <w:color w:val="auto"/>
          <w:sz w:val="20"/>
          <w:szCs w:val="20"/>
        </w:rPr>
        <w:t>oka)t és ez esetben a gazdasági szereplőnek kell tájékozódnia ajánlatkérő honlapjáról a kiegészítő tájékoztatáskérés(</w:t>
      </w:r>
      <w:proofErr w:type="spellStart"/>
      <w:r w:rsidRPr="00155785">
        <w:rPr>
          <w:rFonts w:ascii="Tahoma" w:hAnsi="Tahoma" w:cs="Tahoma"/>
          <w:color w:val="auto"/>
          <w:sz w:val="20"/>
          <w:szCs w:val="20"/>
        </w:rPr>
        <w:t>ek</w:t>
      </w:r>
      <w:proofErr w:type="spellEnd"/>
      <w:r w:rsidRPr="00155785">
        <w:rPr>
          <w:rFonts w:ascii="Tahoma" w:hAnsi="Tahoma" w:cs="Tahoma"/>
          <w:color w:val="auto"/>
          <w:sz w:val="20"/>
          <w:szCs w:val="20"/>
        </w:rPr>
        <w:t>)re adott válasz(ok)</w:t>
      </w:r>
      <w:proofErr w:type="spellStart"/>
      <w:r w:rsidRPr="00155785">
        <w:rPr>
          <w:rFonts w:ascii="Tahoma" w:hAnsi="Tahoma" w:cs="Tahoma"/>
          <w:color w:val="auto"/>
          <w:sz w:val="20"/>
          <w:szCs w:val="20"/>
        </w:rPr>
        <w:t>ról</w:t>
      </w:r>
      <w:proofErr w:type="spellEnd"/>
      <w:r w:rsidRPr="00155785">
        <w:rPr>
          <w:rFonts w:ascii="Tahoma" w:hAnsi="Tahoma" w:cs="Tahoma"/>
          <w:color w:val="auto"/>
          <w:sz w:val="20"/>
          <w:szCs w:val="20"/>
        </w:rPr>
        <w:t>.</w:t>
      </w:r>
    </w:p>
    <w:p w14:paraId="47D934DA" w14:textId="77777777" w:rsidR="000C315B" w:rsidRDefault="000C315B" w:rsidP="000C315B">
      <w:pPr>
        <w:numPr>
          <w:ilvl w:val="1"/>
          <w:numId w:val="3"/>
        </w:numPr>
        <w:spacing w:after="0"/>
        <w:ind w:left="567" w:hanging="567"/>
        <w:jc w:val="both"/>
        <w:rPr>
          <w:rFonts w:ascii="Tahoma" w:hAnsi="Tahoma" w:cs="Tahoma"/>
          <w:color w:val="auto"/>
          <w:sz w:val="20"/>
          <w:szCs w:val="20"/>
          <w:bdr w:val="none" w:sz="0" w:space="0" w:color="auto" w:frame="1"/>
        </w:rPr>
      </w:pPr>
      <w:r w:rsidRPr="000C315B">
        <w:rPr>
          <w:rFonts w:ascii="Tahoma" w:hAnsi="Tahoma" w:cs="Tahoma"/>
          <w:color w:val="auto"/>
          <w:sz w:val="20"/>
          <w:szCs w:val="20"/>
          <w:bdr w:val="none" w:sz="0" w:space="0" w:color="auto" w:frame="1"/>
        </w:rPr>
        <w:t xml:space="preserve">Nyertes ajánlattevőnek a szerződéskötés időpontjára rendelkeznie kell MSZ EN ISO 9001:2009 rendszerszabvány szerinti minőségirányítási tanúsítvánnyal, az MSZ 28001:2008 (BS OHSAS 18001:2007) rendszerszabvány szerinti munkahelyi egészségvédelem és biztonsági irányítási rendszer szerinti tanúsítvánnyal és az MSZ EN ISO 14001:2004 rendszerszabvány szerinti környezetirányítási rendszer szerinti tanúsítvánnyal vagy az Európai Unió más tagállamából származó a </w:t>
      </w:r>
      <w:proofErr w:type="gramStart"/>
      <w:r w:rsidRPr="000C315B">
        <w:rPr>
          <w:rFonts w:ascii="Tahoma" w:hAnsi="Tahoma" w:cs="Tahoma"/>
          <w:color w:val="auto"/>
          <w:sz w:val="20"/>
          <w:szCs w:val="20"/>
          <w:bdr w:val="none" w:sz="0" w:space="0" w:color="auto" w:frame="1"/>
        </w:rPr>
        <w:t>fentiekkel</w:t>
      </w:r>
      <w:proofErr w:type="gramEnd"/>
      <w:r w:rsidRPr="000C315B">
        <w:rPr>
          <w:rFonts w:ascii="Tahoma" w:hAnsi="Tahoma" w:cs="Tahoma"/>
          <w:color w:val="auto"/>
          <w:sz w:val="20"/>
          <w:szCs w:val="20"/>
          <w:bdr w:val="none" w:sz="0" w:space="0" w:color="auto" w:frame="1"/>
        </w:rPr>
        <w:t xml:space="preserve"> egyenértékű tanúsítvánnyal.</w:t>
      </w:r>
    </w:p>
    <w:p w14:paraId="74B808BF" w14:textId="1402C021" w:rsidR="00584383" w:rsidRPr="000C315B" w:rsidRDefault="00584383" w:rsidP="000C315B">
      <w:pPr>
        <w:numPr>
          <w:ilvl w:val="1"/>
          <w:numId w:val="3"/>
        </w:numPr>
        <w:spacing w:after="0"/>
        <w:ind w:left="567" w:hanging="567"/>
        <w:jc w:val="both"/>
        <w:rPr>
          <w:rFonts w:ascii="Tahoma" w:hAnsi="Tahoma" w:cs="Tahoma"/>
          <w:color w:val="auto"/>
          <w:sz w:val="20"/>
          <w:szCs w:val="20"/>
          <w:bdr w:val="none" w:sz="0" w:space="0" w:color="auto" w:frame="1"/>
        </w:rPr>
      </w:pPr>
      <w:proofErr w:type="spellStart"/>
      <w:r>
        <w:rPr>
          <w:rFonts w:ascii="Tahoma" w:hAnsi="Tahoma" w:cs="Tahoma"/>
          <w:color w:val="auto"/>
          <w:sz w:val="20"/>
          <w:szCs w:val="20"/>
          <w:bdr w:val="none" w:sz="0" w:space="0" w:color="auto" w:frame="1"/>
        </w:rPr>
        <w:t>Részajánlattételre</w:t>
      </w:r>
      <w:proofErr w:type="spellEnd"/>
      <w:r>
        <w:rPr>
          <w:rFonts w:ascii="Tahoma" w:hAnsi="Tahoma" w:cs="Tahoma"/>
          <w:color w:val="auto"/>
          <w:sz w:val="20"/>
          <w:szCs w:val="20"/>
          <w:bdr w:val="none" w:sz="0" w:space="0" w:color="auto" w:frame="1"/>
        </w:rPr>
        <w:t xml:space="preserve"> vonatkozóan a felhívás VI. 3) pont 2 pontjában való indoklásának folytatása: </w:t>
      </w:r>
      <w:r w:rsidRPr="00584383">
        <w:rPr>
          <w:rFonts w:ascii="Tahoma" w:hAnsi="Tahoma" w:cs="Tahoma"/>
          <w:color w:val="auto"/>
          <w:sz w:val="20"/>
          <w:szCs w:val="20"/>
          <w:bdr w:val="none" w:sz="0" w:space="0" w:color="auto" w:frame="1"/>
        </w:rPr>
        <w:t xml:space="preserve">Organizációs, kiviteli tervezési, üzemeltetési, garanciális kérdések következtében egységes szerkezetet alkot a beruházás, így a </w:t>
      </w:r>
      <w:proofErr w:type="spellStart"/>
      <w:r w:rsidRPr="00584383">
        <w:rPr>
          <w:rFonts w:ascii="Tahoma" w:hAnsi="Tahoma" w:cs="Tahoma"/>
          <w:color w:val="auto"/>
          <w:sz w:val="20"/>
          <w:szCs w:val="20"/>
          <w:bdr w:val="none" w:sz="0" w:space="0" w:color="auto" w:frame="1"/>
        </w:rPr>
        <w:t>részajánlattétel</w:t>
      </w:r>
      <w:proofErr w:type="spellEnd"/>
      <w:r w:rsidRPr="00584383">
        <w:rPr>
          <w:rFonts w:ascii="Tahoma" w:hAnsi="Tahoma" w:cs="Tahoma"/>
          <w:color w:val="auto"/>
          <w:sz w:val="20"/>
          <w:szCs w:val="20"/>
          <w:bdr w:val="none" w:sz="0" w:space="0" w:color="auto" w:frame="1"/>
        </w:rPr>
        <w:t xml:space="preserve"> a beruházás teljes megvalósítását veszélyeztetné. A rekonstrukcióval érintett létesítmények egy üzemeltetés alatt állnak, ennek megfelelően egységes műszaki követelmények szerinti kialakításuk szükséges. A </w:t>
      </w:r>
      <w:proofErr w:type="spellStart"/>
      <w:r w:rsidRPr="00584383">
        <w:rPr>
          <w:rFonts w:ascii="Tahoma" w:hAnsi="Tahoma" w:cs="Tahoma"/>
          <w:color w:val="auto"/>
          <w:sz w:val="20"/>
          <w:szCs w:val="20"/>
          <w:bdr w:val="none" w:sz="0" w:space="0" w:color="auto" w:frame="1"/>
        </w:rPr>
        <w:t>részajánlattételi</w:t>
      </w:r>
      <w:proofErr w:type="spellEnd"/>
      <w:r w:rsidRPr="00584383">
        <w:rPr>
          <w:rFonts w:ascii="Tahoma" w:hAnsi="Tahoma" w:cs="Tahoma"/>
          <w:color w:val="auto"/>
          <w:sz w:val="20"/>
          <w:szCs w:val="20"/>
          <w:bdr w:val="none" w:sz="0" w:space="0" w:color="auto" w:frame="1"/>
        </w:rPr>
        <w:t xml:space="preserve"> lehetőség továbbá annak okán is kizárható, hogy a beruházást megalapozó pályázatban rögzített célok és vállalt indikátorok csak a tárgyi műszaki tartalomban foglalt feladatok </w:t>
      </w:r>
      <w:proofErr w:type="spellStart"/>
      <w:r w:rsidRPr="00584383">
        <w:rPr>
          <w:rFonts w:ascii="Tahoma" w:hAnsi="Tahoma" w:cs="Tahoma"/>
          <w:color w:val="auto"/>
          <w:sz w:val="20"/>
          <w:szCs w:val="20"/>
          <w:bdr w:val="none" w:sz="0" w:space="0" w:color="auto" w:frame="1"/>
        </w:rPr>
        <w:t>teljeskörű</w:t>
      </w:r>
      <w:proofErr w:type="spellEnd"/>
      <w:r w:rsidRPr="00584383">
        <w:rPr>
          <w:rFonts w:ascii="Tahoma" w:hAnsi="Tahoma" w:cs="Tahoma"/>
          <w:color w:val="auto"/>
          <w:sz w:val="20"/>
          <w:szCs w:val="20"/>
          <w:bdr w:val="none" w:sz="0" w:space="0" w:color="auto" w:frame="1"/>
        </w:rPr>
        <w:t xml:space="preserve"> elvégzésével valósulhatnak meg. Amennyiben Ajánlatkérő több rész tekintetében biztosítana </w:t>
      </w:r>
      <w:proofErr w:type="spellStart"/>
      <w:r w:rsidRPr="00584383">
        <w:rPr>
          <w:rFonts w:ascii="Tahoma" w:hAnsi="Tahoma" w:cs="Tahoma"/>
          <w:color w:val="auto"/>
          <w:sz w:val="20"/>
          <w:szCs w:val="20"/>
          <w:bdr w:val="none" w:sz="0" w:space="0" w:color="auto" w:frame="1"/>
        </w:rPr>
        <w:t>részajánlattételi</w:t>
      </w:r>
      <w:proofErr w:type="spellEnd"/>
      <w:r w:rsidRPr="00584383">
        <w:rPr>
          <w:rFonts w:ascii="Tahoma" w:hAnsi="Tahoma" w:cs="Tahoma"/>
          <w:color w:val="auto"/>
          <w:sz w:val="20"/>
          <w:szCs w:val="20"/>
          <w:bdr w:val="none" w:sz="0" w:space="0" w:color="auto" w:frame="1"/>
        </w:rPr>
        <w:t xml:space="preserve"> lehetőséget, úgy a pályázatban tett vállalások teljesülése akár egy rész eredménytelensége esetén sem lenne biztosított.</w:t>
      </w:r>
    </w:p>
    <w:p w14:paraId="2E568280" w14:textId="77777777" w:rsidR="000C315B" w:rsidRPr="00155785" w:rsidRDefault="000C315B" w:rsidP="000C315B">
      <w:pPr>
        <w:spacing w:after="0"/>
        <w:ind w:left="567"/>
        <w:jc w:val="both"/>
        <w:rPr>
          <w:rFonts w:ascii="Tahoma" w:hAnsi="Tahoma" w:cs="Tahoma"/>
          <w:color w:val="auto"/>
          <w:sz w:val="20"/>
          <w:szCs w:val="20"/>
        </w:rPr>
      </w:pPr>
    </w:p>
    <w:p w14:paraId="634B3433" w14:textId="02D25764" w:rsidR="00CB0C12" w:rsidRPr="00155785" w:rsidRDefault="00CB0C12" w:rsidP="00F3645D">
      <w:pPr>
        <w:pStyle w:val="Listaszerbekezds"/>
        <w:rPr>
          <w:rFonts w:ascii="Tahoma" w:hAnsi="Tahoma" w:cs="Tahoma"/>
          <w:color w:val="0070C0"/>
          <w:sz w:val="20"/>
          <w:szCs w:val="20"/>
        </w:rPr>
      </w:pPr>
    </w:p>
    <w:p w14:paraId="67A0A687" w14:textId="77777777" w:rsidR="009E72D6" w:rsidRPr="00155785" w:rsidRDefault="009E72D6" w:rsidP="009E72D6">
      <w:pPr>
        <w:ind w:left="720"/>
        <w:jc w:val="both"/>
        <w:rPr>
          <w:rFonts w:ascii="Tahoma" w:hAnsi="Tahoma" w:cs="Tahoma"/>
          <w:color w:val="0070C0"/>
          <w:sz w:val="20"/>
          <w:szCs w:val="20"/>
        </w:rPr>
      </w:pPr>
    </w:p>
    <w:p w14:paraId="75878E07" w14:textId="77777777" w:rsidR="0070629B" w:rsidRPr="00155785" w:rsidRDefault="0070629B" w:rsidP="00F3645D">
      <w:pPr>
        <w:rPr>
          <w:rFonts w:ascii="Tahoma" w:hAnsi="Tahoma" w:cs="Tahoma"/>
          <w:color w:val="0070C0"/>
          <w:sz w:val="20"/>
          <w:szCs w:val="20"/>
        </w:rPr>
      </w:pPr>
    </w:p>
    <w:p w14:paraId="4503F0A5" w14:textId="27B0630B" w:rsidR="00EE7922" w:rsidRPr="00155785" w:rsidRDefault="00EE7922" w:rsidP="00F3645D">
      <w:pPr>
        <w:spacing w:after="0"/>
        <w:ind w:left="567"/>
        <w:jc w:val="both"/>
        <w:rPr>
          <w:rFonts w:ascii="Tahoma" w:hAnsi="Tahoma" w:cs="Tahoma"/>
          <w:color w:val="0070C0"/>
          <w:sz w:val="20"/>
          <w:szCs w:val="20"/>
        </w:rPr>
      </w:pPr>
    </w:p>
    <w:p w14:paraId="549A24F8" w14:textId="77777777" w:rsidR="00EE7922" w:rsidRPr="00155785" w:rsidRDefault="00EE7922" w:rsidP="00EE7922">
      <w:pPr>
        <w:spacing w:after="0"/>
        <w:ind w:left="567"/>
        <w:jc w:val="both"/>
        <w:rPr>
          <w:rFonts w:ascii="Tahoma" w:hAnsi="Tahoma" w:cs="Tahoma"/>
          <w:sz w:val="20"/>
          <w:szCs w:val="20"/>
        </w:rPr>
      </w:pPr>
    </w:p>
    <w:p w14:paraId="1BE9EA51" w14:textId="77777777" w:rsidR="000C7CAD" w:rsidRPr="00155785" w:rsidRDefault="000C7CAD"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aps/>
          <w:color w:val="auto"/>
          <w:sz w:val="20"/>
          <w:szCs w:val="20"/>
        </w:rPr>
        <w:lastRenderedPageBreak/>
        <w:t xml:space="preserve">3. </w:t>
      </w:r>
      <w:r w:rsidRPr="00155785">
        <w:rPr>
          <w:rFonts w:ascii="Tahoma" w:hAnsi="Tahoma" w:cs="Tahoma"/>
          <w:b/>
          <w:color w:val="auto"/>
          <w:sz w:val="20"/>
          <w:szCs w:val="20"/>
        </w:rPr>
        <w:t>KÖTET</w:t>
      </w:r>
    </w:p>
    <w:p w14:paraId="1BE9EA52" w14:textId="77777777" w:rsidR="000C7CAD" w:rsidRPr="00155785" w:rsidRDefault="000C7CA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shd w:val="clear" w:color="auto" w:fill="FFFF00"/>
        </w:rPr>
      </w:pPr>
      <w:r w:rsidRPr="00155785">
        <w:rPr>
          <w:rFonts w:ascii="Tahoma" w:hAnsi="Tahoma" w:cs="Tahoma"/>
          <w:b/>
          <w:color w:val="auto"/>
          <w:sz w:val="20"/>
          <w:szCs w:val="20"/>
        </w:rPr>
        <w:t>SZERZŐDÉSTERVEZET</w:t>
      </w:r>
    </w:p>
    <w:p w14:paraId="787D540F" w14:textId="30259F32" w:rsidR="00450D17" w:rsidRDefault="00B07B84">
      <w:pPr>
        <w:suppressAutoHyphens w:val="0"/>
        <w:spacing w:after="0" w:line="240" w:lineRule="auto"/>
        <w:textAlignment w:val="auto"/>
        <w:rPr>
          <w:rFonts w:ascii="Tahoma" w:hAnsi="Tahoma" w:cs="Tahoma"/>
          <w:sz w:val="21"/>
          <w:szCs w:val="21"/>
        </w:rPr>
      </w:pPr>
      <w:proofErr w:type="gramStart"/>
      <w:r>
        <w:rPr>
          <w:rFonts w:ascii="Tahoma" w:hAnsi="Tahoma" w:cs="Tahoma"/>
          <w:sz w:val="21"/>
          <w:szCs w:val="21"/>
        </w:rPr>
        <w:t>önálló</w:t>
      </w:r>
      <w:proofErr w:type="gramEnd"/>
      <w:r>
        <w:rPr>
          <w:rFonts w:ascii="Tahoma" w:hAnsi="Tahoma" w:cs="Tahoma"/>
          <w:sz w:val="21"/>
          <w:szCs w:val="21"/>
        </w:rPr>
        <w:t xml:space="preserve"> mellékletben csatolva</w:t>
      </w:r>
      <w:r w:rsidR="00450D17">
        <w:rPr>
          <w:rFonts w:ascii="Tahoma" w:hAnsi="Tahoma" w:cs="Tahoma"/>
          <w:sz w:val="21"/>
          <w:szCs w:val="21"/>
        </w:rPr>
        <w:br w:type="page"/>
      </w:r>
    </w:p>
    <w:p w14:paraId="2750E2DF" w14:textId="0506FF50" w:rsidR="00651316" w:rsidRPr="00155785" w:rsidRDefault="00651316" w:rsidP="00450D17">
      <w:pPr>
        <w:rPr>
          <w:rFonts w:ascii="Tahoma" w:hAnsi="Tahoma" w:cs="Tahoma"/>
          <w:b/>
          <w:sz w:val="20"/>
          <w:szCs w:val="20"/>
          <w:lang w:eastAsia="hu-HU"/>
        </w:rPr>
      </w:pPr>
    </w:p>
    <w:p w14:paraId="1BE9EA54"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aps/>
          <w:color w:val="auto"/>
          <w:sz w:val="20"/>
          <w:szCs w:val="20"/>
        </w:rPr>
        <w:t xml:space="preserve">4. </w:t>
      </w:r>
      <w:r w:rsidRPr="00155785">
        <w:rPr>
          <w:rFonts w:ascii="Tahoma" w:hAnsi="Tahoma" w:cs="Tahoma"/>
          <w:b/>
          <w:color w:val="auto"/>
          <w:sz w:val="20"/>
          <w:szCs w:val="20"/>
        </w:rPr>
        <w:t>KÖTET</w:t>
      </w:r>
    </w:p>
    <w:p w14:paraId="1BE9EA55"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AJÁNLOTT IGAZOLÁS- ÉS NYILATKOZATMINTÁK</w:t>
      </w:r>
    </w:p>
    <w:p w14:paraId="65450570" w14:textId="77777777" w:rsidR="00292F55" w:rsidRPr="00155785" w:rsidRDefault="00292F55" w:rsidP="007E7816">
      <w:pPr>
        <w:spacing w:before="120" w:after="120"/>
        <w:jc w:val="right"/>
        <w:rPr>
          <w:rFonts w:ascii="Tahoma" w:hAnsi="Tahoma" w:cs="Tahoma"/>
          <w:b/>
          <w:color w:val="auto"/>
          <w:sz w:val="20"/>
          <w:szCs w:val="20"/>
        </w:rPr>
      </w:pPr>
    </w:p>
    <w:p w14:paraId="0FF7DB04" w14:textId="77777777" w:rsidR="00292F55" w:rsidRPr="00155785" w:rsidRDefault="00292F55" w:rsidP="00292F55">
      <w:pPr>
        <w:spacing w:before="120" w:after="120"/>
        <w:jc w:val="right"/>
        <w:rPr>
          <w:rFonts w:ascii="Tahoma" w:hAnsi="Tahoma" w:cs="Tahoma"/>
          <w:color w:val="auto"/>
          <w:sz w:val="20"/>
          <w:szCs w:val="20"/>
        </w:rPr>
      </w:pPr>
      <w:r w:rsidRPr="00155785">
        <w:rPr>
          <w:rFonts w:ascii="Tahoma" w:hAnsi="Tahoma" w:cs="Tahoma"/>
          <w:b/>
          <w:color w:val="auto"/>
          <w:sz w:val="20"/>
          <w:szCs w:val="20"/>
        </w:rPr>
        <w:t>1. számú melléklet</w:t>
      </w:r>
    </w:p>
    <w:p w14:paraId="3299EDFD" w14:textId="77777777" w:rsidR="00292F55" w:rsidRPr="00155785" w:rsidRDefault="00292F55" w:rsidP="00292F55">
      <w:pPr>
        <w:spacing w:before="120" w:after="120"/>
        <w:ind w:left="426" w:hanging="426"/>
        <w:jc w:val="center"/>
        <w:rPr>
          <w:rFonts w:ascii="Tahoma" w:hAnsi="Tahoma" w:cs="Tahoma"/>
          <w:color w:val="auto"/>
          <w:sz w:val="20"/>
          <w:szCs w:val="20"/>
        </w:rPr>
      </w:pPr>
      <w:r w:rsidRPr="00155785">
        <w:rPr>
          <w:rFonts w:ascii="Tahoma" w:hAnsi="Tahoma" w:cs="Tahoma"/>
          <w:b/>
          <w:color w:val="auto"/>
          <w:sz w:val="20"/>
          <w:szCs w:val="20"/>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292F55" w:rsidRPr="00155785" w14:paraId="0F01F81E" w14:textId="77777777" w:rsidTr="003C08BE">
        <w:tc>
          <w:tcPr>
            <w:tcW w:w="8038" w:type="dxa"/>
            <w:tcBorders>
              <w:top w:val="single" w:sz="4" w:space="0" w:color="000000"/>
              <w:left w:val="single" w:sz="4" w:space="0" w:color="000000"/>
              <w:bottom w:val="single" w:sz="4" w:space="0" w:color="000000"/>
            </w:tcBorders>
            <w:shd w:val="clear" w:color="auto" w:fill="FFFFFF"/>
          </w:tcPr>
          <w:p w14:paraId="564BCBF7" w14:textId="77777777" w:rsidR="00292F55" w:rsidRPr="00155785" w:rsidRDefault="00292F55" w:rsidP="003C08BE">
            <w:pPr>
              <w:pStyle w:val="llb"/>
              <w:snapToGrid w:val="0"/>
              <w:spacing w:before="120" w:after="120"/>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4DCA064" w14:textId="77777777" w:rsidR="00292F55" w:rsidRPr="00155785" w:rsidRDefault="00292F55" w:rsidP="003C08BE">
            <w:pPr>
              <w:spacing w:before="120" w:after="120"/>
              <w:ind w:left="-33" w:right="74"/>
              <w:jc w:val="center"/>
              <w:rPr>
                <w:rFonts w:ascii="Tahoma" w:hAnsi="Tahoma" w:cs="Tahoma"/>
                <w:color w:val="000000" w:themeColor="text1"/>
                <w:sz w:val="20"/>
                <w:szCs w:val="20"/>
              </w:rPr>
            </w:pPr>
            <w:r w:rsidRPr="00155785">
              <w:rPr>
                <w:rFonts w:ascii="Tahoma" w:hAnsi="Tahoma" w:cs="Tahoma"/>
                <w:color w:val="000000" w:themeColor="text1"/>
                <w:sz w:val="20"/>
                <w:szCs w:val="20"/>
              </w:rPr>
              <w:t>Oldalszám</w:t>
            </w:r>
          </w:p>
        </w:tc>
      </w:tr>
      <w:tr w:rsidR="00292F55" w:rsidRPr="00155785" w14:paraId="68B9C7B6" w14:textId="77777777" w:rsidTr="003C08BE">
        <w:tc>
          <w:tcPr>
            <w:tcW w:w="8038" w:type="dxa"/>
            <w:tcBorders>
              <w:top w:val="single" w:sz="4" w:space="0" w:color="000000"/>
              <w:left w:val="single" w:sz="4" w:space="0" w:color="000000"/>
              <w:bottom w:val="single" w:sz="4" w:space="0" w:color="000000"/>
            </w:tcBorders>
            <w:shd w:val="clear" w:color="auto" w:fill="FFFFFF"/>
          </w:tcPr>
          <w:p w14:paraId="59985DEE" w14:textId="77777777" w:rsidR="00292F55" w:rsidRPr="00155785" w:rsidRDefault="00292F55" w:rsidP="003C08BE">
            <w:pPr>
              <w:spacing w:before="120" w:after="120"/>
              <w:rPr>
                <w:rFonts w:ascii="Tahoma" w:hAnsi="Tahoma" w:cs="Tahoma"/>
                <w:color w:val="000000" w:themeColor="text1"/>
                <w:sz w:val="20"/>
                <w:szCs w:val="20"/>
              </w:rPr>
            </w:pPr>
            <w:r w:rsidRPr="00155785">
              <w:rPr>
                <w:rFonts w:ascii="Tahoma" w:hAnsi="Tahoma" w:cs="Tahoma"/>
                <w:color w:val="000000" w:themeColor="text1"/>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54CB"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63798675" w14:textId="77777777" w:rsidTr="003C08BE">
        <w:tc>
          <w:tcPr>
            <w:tcW w:w="8038" w:type="dxa"/>
            <w:tcBorders>
              <w:top w:val="single" w:sz="4" w:space="0" w:color="000000"/>
              <w:left w:val="single" w:sz="4" w:space="0" w:color="000000"/>
              <w:bottom w:val="single" w:sz="4" w:space="0" w:color="000000"/>
            </w:tcBorders>
            <w:shd w:val="clear" w:color="auto" w:fill="FFFFFF"/>
          </w:tcPr>
          <w:p w14:paraId="3A2F7466" w14:textId="77777777" w:rsidR="00292F55" w:rsidRPr="00155785" w:rsidRDefault="00292F55" w:rsidP="003C08BE">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13A61"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42DB1DA2" w14:textId="77777777" w:rsidTr="003C08BE">
        <w:tc>
          <w:tcPr>
            <w:tcW w:w="8038" w:type="dxa"/>
            <w:tcBorders>
              <w:top w:val="single" w:sz="4" w:space="0" w:color="000000"/>
              <w:left w:val="single" w:sz="4" w:space="0" w:color="000000"/>
              <w:bottom w:val="single" w:sz="4" w:space="0" w:color="000000"/>
            </w:tcBorders>
            <w:shd w:val="clear" w:color="auto" w:fill="FFFFFF"/>
          </w:tcPr>
          <w:p w14:paraId="482833EF" w14:textId="77777777" w:rsidR="00292F55" w:rsidRPr="00155785" w:rsidRDefault="00292F55" w:rsidP="003C08BE">
            <w:pPr>
              <w:tabs>
                <w:tab w:val="left" w:pos="3600"/>
                <w:tab w:val="left" w:pos="4440"/>
              </w:tabs>
              <w:spacing w:before="120" w:after="120"/>
              <w:ind w:left="720" w:hanging="720"/>
              <w:jc w:val="both"/>
              <w:rPr>
                <w:rFonts w:ascii="Tahoma" w:eastAsia="BatangChe" w:hAnsi="Tahoma" w:cs="Tahoma"/>
                <w:color w:val="000000" w:themeColor="text1"/>
                <w:sz w:val="20"/>
                <w:szCs w:val="20"/>
              </w:rPr>
            </w:pPr>
            <w:r w:rsidRPr="00155785">
              <w:rPr>
                <w:rFonts w:ascii="Tahoma" w:eastAsia="BatangChe" w:hAnsi="Tahoma" w:cs="Tahoma"/>
                <w:color w:val="000000" w:themeColor="text1"/>
                <w:sz w:val="20"/>
                <w:szCs w:val="20"/>
              </w:rPr>
              <w:t>Ajánlati nyilatkozat (3. sz. melléklet)</w:t>
            </w:r>
          </w:p>
          <w:p w14:paraId="495D3436" w14:textId="77777777" w:rsidR="00292F55" w:rsidRPr="00155785" w:rsidRDefault="00292F55" w:rsidP="003C08BE">
            <w:pPr>
              <w:tabs>
                <w:tab w:val="left" w:pos="3600"/>
                <w:tab w:val="left" w:pos="4440"/>
              </w:tabs>
              <w:spacing w:before="120" w:after="120"/>
              <w:jc w:val="both"/>
              <w:rPr>
                <w:rFonts w:ascii="Tahoma" w:hAnsi="Tahoma" w:cs="Tahoma"/>
                <w:color w:val="000000" w:themeColor="text1"/>
                <w:sz w:val="20"/>
                <w:szCs w:val="20"/>
              </w:rPr>
            </w:pPr>
            <w:r w:rsidRPr="00155785">
              <w:rPr>
                <w:rFonts w:ascii="Tahoma" w:eastAsia="BatangChe" w:hAnsi="Tahoma" w:cs="Tahoma"/>
                <w:color w:val="000000" w:themeColor="text1"/>
                <w:sz w:val="20"/>
                <w:szCs w:val="20"/>
              </w:rPr>
              <w:t>[</w:t>
            </w:r>
            <w:r w:rsidRPr="00155785">
              <w:rPr>
                <w:rFonts w:ascii="Tahoma" w:hAnsi="Tahoma" w:cs="Tahoma"/>
                <w:color w:val="000000" w:themeColor="text1"/>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D409"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423CAA48" w14:textId="77777777" w:rsidTr="003C08BE">
        <w:tc>
          <w:tcPr>
            <w:tcW w:w="8038" w:type="dxa"/>
            <w:tcBorders>
              <w:top w:val="single" w:sz="4" w:space="0" w:color="000000"/>
              <w:left w:val="single" w:sz="4" w:space="0" w:color="000000"/>
              <w:bottom w:val="single" w:sz="4" w:space="0" w:color="000000"/>
            </w:tcBorders>
            <w:shd w:val="clear" w:color="auto" w:fill="FFFFFF"/>
          </w:tcPr>
          <w:p w14:paraId="6B0CAAD0" w14:textId="77777777" w:rsidR="00292F55" w:rsidRPr="00155785" w:rsidRDefault="00292F55" w:rsidP="003C08BE">
            <w:pPr>
              <w:tabs>
                <w:tab w:val="left" w:pos="3600"/>
                <w:tab w:val="left" w:pos="4440"/>
              </w:tabs>
              <w:spacing w:before="120" w:after="120"/>
              <w:jc w:val="both"/>
              <w:rPr>
                <w:rFonts w:ascii="Tahoma" w:hAnsi="Tahoma" w:cs="Tahoma"/>
                <w:color w:val="000000" w:themeColor="text1"/>
                <w:sz w:val="20"/>
                <w:szCs w:val="20"/>
              </w:rPr>
            </w:pPr>
            <w:r w:rsidRPr="00155785">
              <w:rPr>
                <w:rFonts w:ascii="Tahoma" w:eastAsia="BatangChe" w:hAnsi="Tahoma" w:cs="Tahoma"/>
                <w:color w:val="000000" w:themeColor="text1"/>
                <w:sz w:val="20"/>
                <w:szCs w:val="20"/>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155785">
              <w:rPr>
                <w:rFonts w:ascii="Tahoma" w:hAnsi="Tahoma" w:cs="Tahoma"/>
                <w:color w:val="000000" w:themeColor="text1"/>
                <w:sz w:val="20"/>
                <w:szCs w:val="20"/>
              </w:rPr>
              <w:t xml:space="preserve">– adott esetben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1DB08"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DC27A5" w:rsidRPr="00155785" w14:paraId="5FA71097" w14:textId="77777777" w:rsidTr="003C08BE">
        <w:tc>
          <w:tcPr>
            <w:tcW w:w="8038" w:type="dxa"/>
            <w:tcBorders>
              <w:top w:val="single" w:sz="4" w:space="0" w:color="000000"/>
              <w:left w:val="single" w:sz="4" w:space="0" w:color="000000"/>
              <w:bottom w:val="single" w:sz="4" w:space="0" w:color="000000"/>
            </w:tcBorders>
            <w:shd w:val="clear" w:color="auto" w:fill="FFFFFF"/>
          </w:tcPr>
          <w:p w14:paraId="0D1D96B2" w14:textId="73B4643F" w:rsidR="00DC27A5" w:rsidRPr="00155785" w:rsidRDefault="00DC27A5" w:rsidP="00DC27A5">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hAnsi="Tahoma" w:cs="Tahoma"/>
                <w:sz w:val="20"/>
                <w:szCs w:val="20"/>
              </w:rPr>
              <w:t>Amennyiben ajánlattevő az ajánlati biztosítékot átutalással teljesíti, az ajánlathoz csatolni kell egy nyilatkozatot, amelyben jelzi, hogy Ajánlatkérőnek a Kbt. 54. §</w:t>
            </w:r>
            <w:proofErr w:type="spellStart"/>
            <w:r w:rsidRPr="00155785">
              <w:rPr>
                <w:rFonts w:ascii="Tahoma" w:hAnsi="Tahoma" w:cs="Tahoma"/>
                <w:sz w:val="20"/>
                <w:szCs w:val="20"/>
              </w:rPr>
              <w:t>-a</w:t>
            </w:r>
            <w:proofErr w:type="spellEnd"/>
            <w:r w:rsidRPr="00155785">
              <w:rPr>
                <w:rFonts w:ascii="Tahoma" w:hAnsi="Tahoma" w:cs="Tahoma"/>
                <w:sz w:val="20"/>
                <w:szCs w:val="20"/>
              </w:rPr>
              <w:t xml:space="preserve">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E52F"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59D28847" w14:textId="77777777" w:rsidTr="003C08BE">
        <w:tc>
          <w:tcPr>
            <w:tcW w:w="8038" w:type="dxa"/>
            <w:tcBorders>
              <w:top w:val="single" w:sz="4" w:space="0" w:color="000000"/>
              <w:left w:val="single" w:sz="4" w:space="0" w:color="000000"/>
              <w:bottom w:val="single" w:sz="4" w:space="0" w:color="000000"/>
            </w:tcBorders>
            <w:shd w:val="clear" w:color="auto" w:fill="FFFFFF"/>
          </w:tcPr>
          <w:p w14:paraId="5B433AC6" w14:textId="026FBEDA" w:rsidR="00DC27A5" w:rsidRPr="00155785" w:rsidRDefault="00DC27A5" w:rsidP="00DC27A5">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hAnsi="Tahoma" w:cs="Tahoma"/>
                <w:sz w:val="20"/>
                <w:szCs w:val="20"/>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9D8A" w14:textId="13F96520"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i/>
                <w:sz w:val="20"/>
                <w:szCs w:val="20"/>
              </w:rPr>
              <w:t>befűzés nélkül zárt borítékban</w:t>
            </w:r>
          </w:p>
        </w:tc>
      </w:tr>
      <w:tr w:rsidR="00DC27A5" w:rsidRPr="00155785" w14:paraId="4D4B45A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4417A1" w14:textId="3DFF8F56" w:rsidR="00DC27A5" w:rsidRPr="00155785" w:rsidRDefault="00DC27A5" w:rsidP="00DC27A5">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aps/>
                <w:color w:val="000000" w:themeColor="text1"/>
                <w:sz w:val="20"/>
                <w:szCs w:val="20"/>
              </w:rPr>
              <w:t>Kizáró okokkal kapcsolatban előírt nyilatkozatok, igazolások</w:t>
            </w:r>
          </w:p>
        </w:tc>
      </w:tr>
      <w:tr w:rsidR="00DC27A5" w:rsidRPr="00155785" w14:paraId="463E0BDD" w14:textId="77777777" w:rsidTr="003C08BE">
        <w:tc>
          <w:tcPr>
            <w:tcW w:w="8038" w:type="dxa"/>
            <w:tcBorders>
              <w:top w:val="single" w:sz="4" w:space="0" w:color="000000"/>
              <w:left w:val="single" w:sz="4" w:space="0" w:color="000000"/>
              <w:bottom w:val="single" w:sz="4" w:space="0" w:color="000000"/>
            </w:tcBorders>
            <w:shd w:val="clear" w:color="auto" w:fill="FFFFFF"/>
          </w:tcPr>
          <w:p w14:paraId="5BBC8437" w14:textId="77777777" w:rsidR="00DC27A5" w:rsidRPr="00155785" w:rsidRDefault="00DC27A5" w:rsidP="00DC27A5">
            <w:pPr>
              <w:pStyle w:val="Cmsor1"/>
              <w:numPr>
                <w:ilvl w:val="0"/>
                <w:numId w:val="2"/>
              </w:numPr>
              <w:tabs>
                <w:tab w:val="clear" w:pos="0"/>
              </w:tabs>
              <w:spacing w:before="120" w:after="120"/>
              <w:ind w:left="0"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lastRenderedPageBreak/>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1CAD"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B06DC6" w:rsidRPr="00155785" w14:paraId="708E8048" w14:textId="77777777" w:rsidTr="003C08BE">
        <w:tc>
          <w:tcPr>
            <w:tcW w:w="8038" w:type="dxa"/>
            <w:tcBorders>
              <w:top w:val="single" w:sz="4" w:space="0" w:color="000000"/>
              <w:left w:val="single" w:sz="4" w:space="0" w:color="000000"/>
              <w:bottom w:val="single" w:sz="4" w:space="0" w:color="000000"/>
            </w:tcBorders>
            <w:shd w:val="clear" w:color="auto" w:fill="FFFFFF"/>
          </w:tcPr>
          <w:p w14:paraId="6AAF3039" w14:textId="50EA07E7" w:rsidR="00B06DC6" w:rsidRPr="00B06DC6" w:rsidRDefault="00B06DC6" w:rsidP="00EB0DCE">
            <w:pPr>
              <w:pStyle w:val="Cmsor1"/>
              <w:numPr>
                <w:ilvl w:val="0"/>
                <w:numId w:val="2"/>
              </w:numPr>
              <w:spacing w:before="120" w:after="120"/>
              <w:ind w:left="0" w:firstLine="0"/>
              <w:jc w:val="both"/>
              <w:rPr>
                <w:rFonts w:ascii="Tahoma" w:hAnsi="Tahoma" w:cs="Tahoma"/>
                <w:b w:val="0"/>
                <w:color w:val="000000" w:themeColor="text1"/>
                <w:sz w:val="20"/>
                <w:szCs w:val="20"/>
              </w:rPr>
            </w:pPr>
            <w:r w:rsidRPr="00B06DC6">
              <w:rPr>
                <w:rFonts w:ascii="Tahoma" w:hAnsi="Tahoma" w:cs="Tahoma"/>
                <w:b w:val="0"/>
                <w:color w:val="000000" w:themeColor="text1"/>
                <w:sz w:val="20"/>
                <w:szCs w:val="20"/>
              </w:rPr>
              <w:t>Nyilatkozat a kizáró okok fenn nem állására vonatkozóan</w:t>
            </w:r>
            <w:r w:rsidR="00EB0DCE">
              <w:rPr>
                <w:rFonts w:ascii="Tahoma" w:hAnsi="Tahoma" w:cs="Tahoma"/>
                <w:b w:val="0"/>
                <w:color w:val="000000" w:themeColor="text1"/>
                <w:sz w:val="20"/>
                <w:szCs w:val="20"/>
              </w:rPr>
              <w:t xml:space="preserve"> az alvállalkozó kapcsán</w:t>
            </w:r>
            <w:r w:rsidRPr="00B06DC6">
              <w:rPr>
                <w:rFonts w:ascii="Tahoma" w:hAnsi="Tahoma" w:cs="Tahoma"/>
                <w:b w:val="0"/>
                <w:color w:val="000000" w:themeColor="text1"/>
                <w:sz w:val="20"/>
                <w:szCs w:val="20"/>
              </w:rPr>
              <w:t xml:space="preserve"> (5</w:t>
            </w:r>
            <w:r w:rsidR="00EB0DCE">
              <w:rPr>
                <w:rFonts w:ascii="Tahoma" w:hAnsi="Tahoma" w:cs="Tahoma"/>
                <w:b w:val="0"/>
                <w:color w:val="000000" w:themeColor="text1"/>
                <w:sz w:val="20"/>
                <w:szCs w:val="20"/>
              </w:rPr>
              <w:t>.</w:t>
            </w:r>
            <w:r w:rsidRPr="00B06DC6">
              <w:rPr>
                <w:rFonts w:ascii="Tahoma" w:hAnsi="Tahoma" w:cs="Tahoma"/>
                <w:b w:val="0"/>
                <w:color w:val="000000" w:themeColor="text1"/>
                <w:sz w:val="20"/>
                <w:szCs w:val="20"/>
              </w:rPr>
              <w:t xml:space="preserve"> sz. melléklet). </w:t>
            </w:r>
          </w:p>
          <w:p w14:paraId="779DBE9A" w14:textId="5DD9FCB5" w:rsidR="00B06DC6" w:rsidRPr="00155785" w:rsidRDefault="00B06DC6" w:rsidP="00B06DC6">
            <w:pPr>
              <w:pStyle w:val="Cmsor1"/>
              <w:numPr>
                <w:ilvl w:val="0"/>
                <w:numId w:val="2"/>
              </w:numPr>
              <w:spacing w:before="120" w:after="120"/>
              <w:jc w:val="both"/>
              <w:rPr>
                <w:rFonts w:ascii="Tahoma" w:hAnsi="Tahoma" w:cs="Tahoma"/>
                <w:b w:val="0"/>
                <w:color w:val="000000" w:themeColor="text1"/>
                <w:sz w:val="20"/>
                <w:szCs w:val="20"/>
              </w:rPr>
            </w:pPr>
            <w:r w:rsidRPr="00B06DC6">
              <w:rPr>
                <w:rFonts w:ascii="Tahoma" w:hAnsi="Tahoma" w:cs="Tahoma"/>
                <w:b w:val="0"/>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0158" w14:textId="77777777" w:rsidR="00B06DC6" w:rsidRPr="00155785" w:rsidRDefault="00B06DC6"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6A6EC5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559F028" w14:textId="77777777" w:rsidR="00DC27A5" w:rsidRPr="00155785" w:rsidRDefault="00DC27A5" w:rsidP="00DC27A5">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65F0452" w14:textId="77777777" w:rsidR="00DC27A5" w:rsidRPr="00155785" w:rsidRDefault="00DC27A5" w:rsidP="00DC27A5">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BD2B"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77C5C02"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BAEF55" w14:textId="1BFAA3BF"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DC27A5" w:rsidRPr="00155785" w14:paraId="554DB71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08E28130" w14:textId="77777777" w:rsidR="00DC27A5" w:rsidRPr="00155785" w:rsidRDefault="00DC27A5" w:rsidP="00DC27A5">
            <w:pPr>
              <w:pStyle w:val="NormlWeb"/>
              <w:shd w:val="clear" w:color="auto" w:fill="FFFFFF"/>
              <w:spacing w:before="0" w:after="0" w:line="276" w:lineRule="auto"/>
              <w:jc w:val="both"/>
              <w:textAlignment w:val="baseline"/>
              <w:rPr>
                <w:rFonts w:ascii="Tahoma" w:hAnsi="Tahoma" w:cs="Tahoma"/>
                <w:color w:val="0070C0"/>
                <w:sz w:val="20"/>
                <w:szCs w:val="20"/>
                <w:lang w:eastAsia="hu-HU"/>
              </w:rPr>
            </w:pPr>
            <w:r w:rsidRPr="00155785">
              <w:rPr>
                <w:rFonts w:ascii="Tahoma" w:hAnsi="Tahoma" w:cs="Tahoma"/>
                <w:color w:val="000000" w:themeColor="text1"/>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2B459"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3BE7E8D7"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260057" w14:textId="294C105D"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MŰSZAKI, ILLETVE SZAKMAI ALKALMASSÁGGAL KAPCSOLATBAN ELŐÍRT NYILATKOZATOK, IGAZOLÁSOK</w:t>
            </w:r>
          </w:p>
        </w:tc>
      </w:tr>
      <w:tr w:rsidR="00DC27A5" w:rsidRPr="00155785" w14:paraId="67D24B6C" w14:textId="77777777" w:rsidTr="003C08BE">
        <w:tc>
          <w:tcPr>
            <w:tcW w:w="8038" w:type="dxa"/>
            <w:tcBorders>
              <w:top w:val="single" w:sz="4" w:space="0" w:color="000000"/>
              <w:left w:val="single" w:sz="4" w:space="0" w:color="000000"/>
              <w:bottom w:val="single" w:sz="4" w:space="0" w:color="000000"/>
            </w:tcBorders>
            <w:shd w:val="clear" w:color="auto" w:fill="FFFFFF"/>
          </w:tcPr>
          <w:p w14:paraId="4ADC54C6" w14:textId="77777777" w:rsidR="00DC27A5" w:rsidRPr="00155785" w:rsidRDefault="00DC27A5" w:rsidP="00DC27A5">
            <w:pPr>
              <w:tabs>
                <w:tab w:val="left" w:pos="0"/>
                <w:tab w:val="left" w:pos="1322"/>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1383"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11C761CD"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5025D0" w14:textId="2B8EFCEC" w:rsidR="00DC27A5" w:rsidRPr="00155785" w:rsidRDefault="00DC27A5" w:rsidP="00DC27A5">
            <w:pPr>
              <w:tabs>
                <w:tab w:val="left" w:pos="4255"/>
                <w:tab w:val="left" w:pos="4726"/>
              </w:tabs>
              <w:snapToGrid w:val="0"/>
              <w:spacing w:before="120" w:after="120"/>
              <w:ind w:left="851" w:hanging="851"/>
              <w:jc w:val="center"/>
              <w:rPr>
                <w:rFonts w:ascii="Tahoma" w:hAnsi="Tahoma" w:cs="Tahoma"/>
                <w:b/>
                <w:color w:val="000000" w:themeColor="text1"/>
                <w:sz w:val="20"/>
                <w:szCs w:val="20"/>
              </w:rPr>
            </w:pPr>
            <w:r w:rsidRPr="00155785">
              <w:rPr>
                <w:rFonts w:ascii="Tahoma" w:hAnsi="Tahoma" w:cs="Tahoma"/>
                <w:b/>
                <w:color w:val="000000" w:themeColor="text1"/>
                <w:sz w:val="20"/>
                <w:szCs w:val="20"/>
              </w:rPr>
              <w:t>AZ AJÁNLATI FELHÍVÁSBAN ELŐÍRT EGYÉB NYILATKOZATOK, IGAZOLÁSOK</w:t>
            </w:r>
          </w:p>
        </w:tc>
      </w:tr>
      <w:tr w:rsidR="00DC27A5" w:rsidRPr="00155785" w14:paraId="637DDBD9" w14:textId="77777777" w:rsidTr="003C08BE">
        <w:tc>
          <w:tcPr>
            <w:tcW w:w="8038" w:type="dxa"/>
            <w:tcBorders>
              <w:top w:val="single" w:sz="4" w:space="0" w:color="000000"/>
              <w:left w:val="single" w:sz="4" w:space="0" w:color="000000"/>
              <w:bottom w:val="single" w:sz="4" w:space="0" w:color="000000"/>
            </w:tcBorders>
            <w:shd w:val="clear" w:color="auto" w:fill="FFFFFF"/>
          </w:tcPr>
          <w:p w14:paraId="28FFA2A8" w14:textId="5D6DFEA7" w:rsidR="00DC27A5" w:rsidRPr="00155785" w:rsidRDefault="00DC27A5" w:rsidP="00DC27A5">
            <w:pPr>
              <w:tabs>
                <w:tab w:val="left" w:pos="1322"/>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Nyilatkozat a közbeszerzé</w:t>
            </w:r>
            <w:r w:rsidR="00053B90">
              <w:rPr>
                <w:rFonts w:ascii="Tahoma" w:hAnsi="Tahoma" w:cs="Tahoma"/>
                <w:color w:val="000000" w:themeColor="text1"/>
                <w:sz w:val="20"/>
                <w:szCs w:val="20"/>
              </w:rPr>
              <w:t>si dokumentumok letöltéséről (14</w:t>
            </w:r>
            <w:r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FCECF" w14:textId="77777777" w:rsidR="00DC27A5" w:rsidRPr="00155785" w:rsidRDefault="00DC27A5" w:rsidP="00DC27A5">
            <w:pPr>
              <w:tabs>
                <w:tab w:val="left" w:pos="4255"/>
                <w:tab w:val="left" w:pos="4726"/>
              </w:tabs>
              <w:snapToGrid w:val="0"/>
              <w:spacing w:before="120" w:after="120"/>
              <w:ind w:left="851" w:hanging="851"/>
              <w:jc w:val="center"/>
              <w:rPr>
                <w:rFonts w:ascii="Tahoma" w:hAnsi="Tahoma" w:cs="Tahoma"/>
                <w:color w:val="000000" w:themeColor="text1"/>
                <w:sz w:val="20"/>
                <w:szCs w:val="20"/>
              </w:rPr>
            </w:pPr>
          </w:p>
        </w:tc>
      </w:tr>
      <w:tr w:rsidR="00DC27A5" w:rsidRPr="00155785" w14:paraId="470047B8" w14:textId="77777777" w:rsidTr="003C08BE">
        <w:tc>
          <w:tcPr>
            <w:tcW w:w="8038" w:type="dxa"/>
            <w:tcBorders>
              <w:top w:val="single" w:sz="4" w:space="0" w:color="000000"/>
              <w:left w:val="single" w:sz="4" w:space="0" w:color="000000"/>
              <w:bottom w:val="single" w:sz="4" w:space="0" w:color="000000"/>
            </w:tcBorders>
            <w:shd w:val="clear" w:color="auto" w:fill="FFFFFF"/>
          </w:tcPr>
          <w:p w14:paraId="6E680F63" w14:textId="77777777" w:rsidR="00DC27A5" w:rsidRPr="00155785" w:rsidRDefault="00DC27A5" w:rsidP="00DC27A5">
            <w:pPr>
              <w:pStyle w:val="Nincstrkz1"/>
              <w:spacing w:before="120" w:after="120" w:line="276" w:lineRule="auto"/>
              <w:jc w:val="both"/>
              <w:rPr>
                <w:rFonts w:ascii="Tahoma" w:hAnsi="Tahoma" w:cs="Tahoma"/>
                <w:color w:val="000000" w:themeColor="text1"/>
                <w:sz w:val="20"/>
                <w:szCs w:val="20"/>
              </w:rPr>
            </w:pPr>
            <w:r w:rsidRPr="00155785">
              <w:rPr>
                <w:rFonts w:ascii="Tahoma" w:hAnsi="Tahoma" w:cs="Tahoma"/>
                <w:color w:val="000000" w:themeColor="text1"/>
                <w:sz w:val="20"/>
                <w:szCs w:val="20"/>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336F6"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60C6E936" w14:textId="77777777" w:rsidTr="003C08BE">
        <w:tc>
          <w:tcPr>
            <w:tcW w:w="8038" w:type="dxa"/>
            <w:tcBorders>
              <w:top w:val="single" w:sz="4" w:space="0" w:color="000000"/>
              <w:left w:val="single" w:sz="4" w:space="0" w:color="000000"/>
              <w:bottom w:val="single" w:sz="4" w:space="0" w:color="000000"/>
            </w:tcBorders>
            <w:shd w:val="clear" w:color="auto" w:fill="FFFFFF"/>
          </w:tcPr>
          <w:p w14:paraId="70CC3B34" w14:textId="60F46C69" w:rsidR="00DC27A5" w:rsidRPr="00155785" w:rsidRDefault="00DC27A5" w:rsidP="00DC27A5">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 xml:space="preserve">A cégkivonatban nem szereplő kötelezettségvállalók esetében a cégjegyzésre jogosult személytől származó, ajánlat aláírására vonatkozó (a meghatalmazott aláírását is tartalmazó) írásos meghatalmazás teljes bizonyító </w:t>
            </w:r>
            <w:r w:rsidR="00053B90">
              <w:rPr>
                <w:rFonts w:ascii="Tahoma" w:hAnsi="Tahoma" w:cs="Tahoma"/>
                <w:color w:val="000000" w:themeColor="text1"/>
                <w:sz w:val="20"/>
                <w:szCs w:val="20"/>
              </w:rPr>
              <w:t>erejű magánokiratba foglalva (11</w:t>
            </w:r>
            <w:r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202A"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59549ED2" w14:textId="77777777" w:rsidTr="003C08BE">
        <w:tc>
          <w:tcPr>
            <w:tcW w:w="8038" w:type="dxa"/>
            <w:tcBorders>
              <w:top w:val="single" w:sz="4" w:space="0" w:color="000000"/>
              <w:left w:val="single" w:sz="4" w:space="0" w:color="000000"/>
              <w:bottom w:val="single" w:sz="4" w:space="0" w:color="000000"/>
            </w:tcBorders>
            <w:shd w:val="clear" w:color="auto" w:fill="FFFFFF"/>
          </w:tcPr>
          <w:p w14:paraId="49EDA36B" w14:textId="4E44905A" w:rsidR="00DC27A5" w:rsidRPr="00155785" w:rsidRDefault="00DC27A5" w:rsidP="00DC27A5">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Nyilatk</w:t>
            </w:r>
            <w:r w:rsidR="00053B90">
              <w:rPr>
                <w:rFonts w:ascii="Tahoma" w:hAnsi="Tahoma" w:cs="Tahoma"/>
                <w:color w:val="000000" w:themeColor="text1"/>
                <w:sz w:val="20"/>
                <w:szCs w:val="20"/>
              </w:rPr>
              <w:t>ozat felelősségbiztosításról (12</w:t>
            </w:r>
            <w:r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21CE"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2E6F6223" w14:textId="77777777" w:rsidTr="003C08BE">
        <w:tc>
          <w:tcPr>
            <w:tcW w:w="8038" w:type="dxa"/>
            <w:tcBorders>
              <w:top w:val="single" w:sz="4" w:space="0" w:color="000000"/>
              <w:left w:val="single" w:sz="4" w:space="0" w:color="000000"/>
              <w:bottom w:val="single" w:sz="4" w:space="0" w:color="000000"/>
            </w:tcBorders>
            <w:shd w:val="clear" w:color="auto" w:fill="FFFFFF"/>
          </w:tcPr>
          <w:p w14:paraId="1E5DC6F7" w14:textId="77777777" w:rsidR="00DC27A5" w:rsidRPr="00155785" w:rsidRDefault="00DC27A5" w:rsidP="00DC27A5">
            <w:pPr>
              <w:tabs>
                <w:tab w:val="left" w:pos="567"/>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6C20F"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960D7B" w:rsidRPr="00155785" w14:paraId="02DDD72C" w14:textId="77777777" w:rsidTr="003C08BE">
        <w:tc>
          <w:tcPr>
            <w:tcW w:w="8038" w:type="dxa"/>
            <w:tcBorders>
              <w:top w:val="single" w:sz="4" w:space="0" w:color="000000"/>
              <w:left w:val="single" w:sz="4" w:space="0" w:color="000000"/>
              <w:bottom w:val="single" w:sz="4" w:space="0" w:color="000000"/>
            </w:tcBorders>
            <w:shd w:val="clear" w:color="auto" w:fill="FFFFFF"/>
          </w:tcPr>
          <w:p w14:paraId="53C5517C" w14:textId="6AED4FD8" w:rsidR="00960D7B" w:rsidRPr="00155785" w:rsidRDefault="00960D7B" w:rsidP="00DC27A5">
            <w:pPr>
              <w:tabs>
                <w:tab w:val="left" w:pos="567"/>
              </w:tabs>
              <w:spacing w:before="120" w:after="120"/>
              <w:jc w:val="both"/>
              <w:rPr>
                <w:rFonts w:ascii="Tahoma" w:eastAsia="Arial Unicode MS" w:hAnsi="Tahoma" w:cs="Tahoma"/>
                <w:color w:val="000000" w:themeColor="text1"/>
                <w:sz w:val="20"/>
                <w:szCs w:val="20"/>
                <w:highlight w:val="yellow"/>
                <w:bdr w:val="nil"/>
              </w:rPr>
            </w:pPr>
            <w:r w:rsidRPr="00155785">
              <w:rPr>
                <w:rFonts w:ascii="Tahoma" w:eastAsia="Arial Unicode MS" w:hAnsi="Tahoma" w:cs="Tahoma"/>
                <w:color w:val="000000" w:themeColor="text1"/>
                <w:sz w:val="20"/>
                <w:szCs w:val="20"/>
                <w:bdr w:val="nil"/>
              </w:rPr>
              <w:t xml:space="preserve">Nyilatkozat </w:t>
            </w:r>
            <w:r w:rsidR="00C33B1B" w:rsidRPr="00155785">
              <w:rPr>
                <w:rFonts w:ascii="Tahoma" w:eastAsia="Arial Unicode MS" w:hAnsi="Tahoma" w:cs="Tahoma"/>
                <w:color w:val="000000" w:themeColor="text1"/>
                <w:sz w:val="20"/>
                <w:szCs w:val="20"/>
                <w:bdr w:val="nil"/>
              </w:rPr>
              <w:t>a Kbt. 134. § (5) bekezdés szerint előleg-visszafizetési, teljesítési biztosíték és jótállási biztosíték rendelkezé</w:t>
            </w:r>
            <w:r w:rsidR="00053B90">
              <w:rPr>
                <w:rFonts w:ascii="Tahoma" w:eastAsia="Arial Unicode MS" w:hAnsi="Tahoma" w:cs="Tahoma"/>
                <w:color w:val="000000" w:themeColor="text1"/>
                <w:sz w:val="20"/>
                <w:szCs w:val="20"/>
                <w:bdr w:val="nil"/>
              </w:rPr>
              <w:t>sre bocsátásáról (13</w:t>
            </w:r>
            <w:r w:rsidR="00C33B1B" w:rsidRPr="00155785">
              <w:rPr>
                <w:rFonts w:ascii="Tahoma" w:eastAsia="Arial Unicode MS" w:hAnsi="Tahoma" w:cs="Tahoma"/>
                <w:color w:val="000000" w:themeColor="text1"/>
                <w:sz w:val="20"/>
                <w:szCs w:val="20"/>
                <w:bdr w:val="nil"/>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E3FA" w14:textId="77777777" w:rsidR="00960D7B" w:rsidRPr="00155785" w:rsidRDefault="00960D7B" w:rsidP="00DC27A5">
            <w:pPr>
              <w:snapToGrid w:val="0"/>
              <w:spacing w:before="120" w:after="120"/>
              <w:ind w:left="110" w:right="74"/>
              <w:jc w:val="center"/>
              <w:rPr>
                <w:rFonts w:ascii="Tahoma" w:hAnsi="Tahoma" w:cs="Tahoma"/>
                <w:color w:val="000000" w:themeColor="text1"/>
                <w:sz w:val="20"/>
                <w:szCs w:val="20"/>
              </w:rPr>
            </w:pPr>
          </w:p>
        </w:tc>
      </w:tr>
      <w:tr w:rsidR="00610E55" w:rsidRPr="00155785" w14:paraId="346BB9C0" w14:textId="77777777" w:rsidTr="003C08BE">
        <w:tc>
          <w:tcPr>
            <w:tcW w:w="8038" w:type="dxa"/>
            <w:tcBorders>
              <w:top w:val="single" w:sz="4" w:space="0" w:color="000000"/>
              <w:left w:val="single" w:sz="4" w:space="0" w:color="000000"/>
              <w:bottom w:val="single" w:sz="4" w:space="0" w:color="000000"/>
            </w:tcBorders>
            <w:shd w:val="clear" w:color="auto" w:fill="FFFFFF"/>
          </w:tcPr>
          <w:p w14:paraId="6DF6DF6A" w14:textId="2B54256D" w:rsidR="00610E55" w:rsidRPr="00155785" w:rsidRDefault="00610E55"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 xml:space="preserve">Ajánlati Nyilatkozat Függeléke (2. kötet </w:t>
            </w:r>
            <w:r w:rsidR="00D73C89">
              <w:rPr>
                <w:rFonts w:ascii="Tahoma" w:eastAsia="Arial Unicode MS" w:hAnsi="Tahoma" w:cs="Tahoma"/>
                <w:color w:val="000000" w:themeColor="text1"/>
                <w:sz w:val="20"/>
                <w:szCs w:val="20"/>
                <w:bdr w:val="nil"/>
              </w:rPr>
              <w:t>szerződéses megállapodás melléklete)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5C963" w14:textId="77777777" w:rsidR="00610E55" w:rsidRPr="00155785" w:rsidRDefault="00610E55" w:rsidP="00DC27A5">
            <w:pPr>
              <w:snapToGrid w:val="0"/>
              <w:spacing w:before="120" w:after="120"/>
              <w:ind w:left="110" w:right="74"/>
              <w:jc w:val="center"/>
              <w:rPr>
                <w:rFonts w:ascii="Tahoma" w:hAnsi="Tahoma" w:cs="Tahoma"/>
                <w:color w:val="000000" w:themeColor="text1"/>
                <w:sz w:val="20"/>
                <w:szCs w:val="20"/>
              </w:rPr>
            </w:pPr>
          </w:p>
        </w:tc>
      </w:tr>
      <w:tr w:rsidR="00EB26B0" w:rsidRPr="00155785" w14:paraId="28CEF4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57AF5CB" w14:textId="09261FAF" w:rsidR="00EB26B0" w:rsidRPr="00155785" w:rsidRDefault="00EB26B0" w:rsidP="00DC27A5">
            <w:pPr>
              <w:tabs>
                <w:tab w:val="left" w:pos="709"/>
              </w:tabs>
              <w:spacing w:before="120" w:after="120"/>
              <w:rPr>
                <w:rFonts w:ascii="Tahoma" w:hAnsi="Tahoma" w:cs="Tahoma"/>
                <w:b/>
                <w:color w:val="000000" w:themeColor="text1"/>
                <w:sz w:val="20"/>
                <w:szCs w:val="20"/>
              </w:rPr>
            </w:pPr>
            <w:r>
              <w:rPr>
                <w:rFonts w:ascii="Tahoma" w:hAnsi="Tahoma" w:cs="Tahoma"/>
                <w:b/>
                <w:color w:val="000000" w:themeColor="text1"/>
                <w:sz w:val="20"/>
                <w:szCs w:val="20"/>
              </w:rPr>
              <w:lastRenderedPageBreak/>
              <w:t>Ajánlati ár bontása (IV. kötet)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45C8A" w14:textId="77777777" w:rsidR="00EB26B0" w:rsidRPr="00155785" w:rsidRDefault="00EB26B0" w:rsidP="00DC27A5">
            <w:pPr>
              <w:spacing w:before="120" w:after="120"/>
              <w:ind w:left="110" w:right="74"/>
              <w:jc w:val="center"/>
              <w:rPr>
                <w:rFonts w:ascii="Tahoma" w:hAnsi="Tahoma" w:cs="Tahoma"/>
                <w:b/>
                <w:color w:val="000000" w:themeColor="text1"/>
                <w:sz w:val="20"/>
                <w:szCs w:val="20"/>
              </w:rPr>
            </w:pPr>
          </w:p>
        </w:tc>
      </w:tr>
      <w:tr w:rsidR="00DC27A5" w:rsidRPr="00155785" w14:paraId="47E2A983"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29E5DD15" w14:textId="77777777" w:rsidR="00DC27A5" w:rsidRPr="00155785" w:rsidRDefault="00DC27A5" w:rsidP="00DC27A5">
            <w:pPr>
              <w:tabs>
                <w:tab w:val="left" w:pos="709"/>
              </w:tabs>
              <w:spacing w:before="120" w:after="120"/>
              <w:rPr>
                <w:rFonts w:ascii="Tahoma" w:hAnsi="Tahoma" w:cs="Tahoma"/>
                <w:b/>
                <w:color w:val="000000" w:themeColor="text1"/>
                <w:sz w:val="20"/>
                <w:szCs w:val="20"/>
              </w:rPr>
            </w:pPr>
            <w:r w:rsidRPr="00155785">
              <w:rPr>
                <w:rFonts w:ascii="Tahoma" w:hAnsi="Tahoma" w:cs="Tahoma"/>
                <w:b/>
                <w:color w:val="000000" w:themeColor="text1"/>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2A32" w14:textId="77777777" w:rsidR="00DC27A5" w:rsidRPr="00155785" w:rsidRDefault="00DC27A5" w:rsidP="00DC27A5">
            <w:pPr>
              <w:spacing w:before="120" w:after="120"/>
              <w:ind w:left="110" w:right="74"/>
              <w:jc w:val="center"/>
              <w:rPr>
                <w:rFonts w:ascii="Tahoma" w:hAnsi="Tahoma" w:cs="Tahoma"/>
                <w:b/>
                <w:color w:val="000000" w:themeColor="text1"/>
                <w:sz w:val="20"/>
                <w:szCs w:val="20"/>
              </w:rPr>
            </w:pPr>
          </w:p>
        </w:tc>
      </w:tr>
      <w:tr w:rsidR="00DC27A5" w:rsidRPr="00155785" w14:paraId="47FFB36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2693C5" w14:textId="56388B6E" w:rsidR="00DC27A5" w:rsidRPr="00155785" w:rsidRDefault="00DC27A5" w:rsidP="00DC27A5">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olor w:val="000000" w:themeColor="text1"/>
                <w:sz w:val="20"/>
                <w:szCs w:val="20"/>
              </w:rPr>
              <w:t>AZ AJÁNLATTEVŐ ÁLTAL BECSATOLNI KÍVÁNT DOKUMENTUMOK (ADOTT ESETBEN)</w:t>
            </w:r>
          </w:p>
        </w:tc>
      </w:tr>
      <w:tr w:rsidR="00DC27A5" w:rsidRPr="00155785" w14:paraId="332DC821" w14:textId="77777777" w:rsidTr="003C08BE">
        <w:tc>
          <w:tcPr>
            <w:tcW w:w="8038" w:type="dxa"/>
            <w:tcBorders>
              <w:top w:val="single" w:sz="4" w:space="0" w:color="000000"/>
              <w:left w:val="single" w:sz="4" w:space="0" w:color="000000"/>
              <w:bottom w:val="single" w:sz="4" w:space="0" w:color="000000"/>
            </w:tcBorders>
            <w:shd w:val="clear" w:color="auto" w:fill="FFFFFF"/>
          </w:tcPr>
          <w:p w14:paraId="3791364D" w14:textId="77777777" w:rsidR="00DC27A5" w:rsidRPr="00155785" w:rsidRDefault="00DC27A5" w:rsidP="00DC27A5">
            <w:pPr>
              <w:tabs>
                <w:tab w:val="left" w:pos="709"/>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D0C4D"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bl>
    <w:p w14:paraId="7E6371E0" w14:textId="77777777" w:rsidR="00292F55" w:rsidRPr="00155785" w:rsidRDefault="00292F55" w:rsidP="00292F55">
      <w:pPr>
        <w:spacing w:before="120" w:after="120"/>
        <w:jc w:val="both"/>
        <w:rPr>
          <w:rFonts w:ascii="Tahoma" w:hAnsi="Tahoma" w:cs="Tahoma"/>
          <w:b/>
          <w:color w:val="auto"/>
          <w:sz w:val="20"/>
          <w:szCs w:val="20"/>
        </w:rPr>
      </w:pPr>
      <w:r w:rsidRPr="00155785">
        <w:rPr>
          <w:rFonts w:ascii="Tahoma" w:hAnsi="Tahoma" w:cs="Tahoma"/>
          <w:color w:val="auto"/>
          <w:sz w:val="20"/>
          <w:szCs w:val="20"/>
        </w:rPr>
        <w:t xml:space="preserve">Az ajánlat minden olyan oldalát, amelyen - az ajánlat beadása előtt - módosítást hajtottak végre, az adott dokumentumot aláíró </w:t>
      </w:r>
      <w:proofErr w:type="gramStart"/>
      <w:r w:rsidRPr="00155785">
        <w:rPr>
          <w:rFonts w:ascii="Tahoma" w:hAnsi="Tahoma" w:cs="Tahoma"/>
          <w:color w:val="auto"/>
          <w:sz w:val="20"/>
          <w:szCs w:val="20"/>
        </w:rPr>
        <w:t>személy(</w:t>
      </w:r>
      <w:proofErr w:type="spellStart"/>
      <w:proofErr w:type="gramEnd"/>
      <w:r w:rsidRPr="00155785">
        <w:rPr>
          <w:rFonts w:ascii="Tahoma" w:hAnsi="Tahoma" w:cs="Tahoma"/>
          <w:color w:val="auto"/>
          <w:sz w:val="20"/>
          <w:szCs w:val="20"/>
        </w:rPr>
        <w:t>ek</w:t>
      </w:r>
      <w:proofErr w:type="spellEnd"/>
      <w:r w:rsidRPr="00155785">
        <w:rPr>
          <w:rFonts w:ascii="Tahoma" w:hAnsi="Tahoma" w:cs="Tahoma"/>
          <w:color w:val="auto"/>
          <w:sz w:val="20"/>
          <w:szCs w:val="20"/>
        </w:rPr>
        <w:t>)</w:t>
      </w:r>
      <w:proofErr w:type="spellStart"/>
      <w:r w:rsidRPr="00155785">
        <w:rPr>
          <w:rFonts w:ascii="Tahoma" w:hAnsi="Tahoma" w:cs="Tahoma"/>
          <w:color w:val="auto"/>
          <w:sz w:val="20"/>
          <w:szCs w:val="20"/>
        </w:rPr>
        <w:t>nek</w:t>
      </w:r>
      <w:proofErr w:type="spellEnd"/>
      <w:r w:rsidRPr="00155785">
        <w:rPr>
          <w:rFonts w:ascii="Tahoma" w:hAnsi="Tahoma" w:cs="Tahoma"/>
          <w:color w:val="auto"/>
          <w:sz w:val="20"/>
          <w:szCs w:val="20"/>
        </w:rPr>
        <w:t xml:space="preserve"> a módosításnál is kézjeggyel kell ellátni.</w:t>
      </w:r>
    </w:p>
    <w:p w14:paraId="4814A10D" w14:textId="77777777" w:rsidR="00292F55" w:rsidRPr="00155785" w:rsidRDefault="00292F55" w:rsidP="00292F55">
      <w:pPr>
        <w:suppressAutoHyphens w:val="0"/>
        <w:spacing w:after="0" w:line="240" w:lineRule="auto"/>
        <w:textAlignment w:val="auto"/>
        <w:rPr>
          <w:rFonts w:ascii="Tahoma" w:hAnsi="Tahoma" w:cs="Tahoma"/>
          <w:b/>
          <w:color w:val="auto"/>
          <w:sz w:val="20"/>
          <w:szCs w:val="20"/>
        </w:rPr>
      </w:pPr>
      <w:r w:rsidRPr="00155785">
        <w:rPr>
          <w:rFonts w:ascii="Tahoma" w:hAnsi="Tahoma" w:cs="Tahoma"/>
          <w:b/>
          <w:color w:val="auto"/>
          <w:sz w:val="20"/>
          <w:szCs w:val="20"/>
        </w:rPr>
        <w:br w:type="page"/>
      </w:r>
    </w:p>
    <w:p w14:paraId="5A73412B" w14:textId="77777777" w:rsidR="00292F55" w:rsidRPr="00155785" w:rsidRDefault="00292F55" w:rsidP="00292F55">
      <w:pPr>
        <w:spacing w:before="120" w:after="120"/>
        <w:ind w:left="426" w:hanging="426"/>
        <w:jc w:val="center"/>
        <w:rPr>
          <w:rFonts w:ascii="Tahoma" w:hAnsi="Tahoma" w:cs="Tahoma"/>
          <w:b/>
          <w:color w:val="auto"/>
          <w:sz w:val="20"/>
          <w:szCs w:val="20"/>
        </w:rPr>
      </w:pPr>
      <w:r w:rsidRPr="00155785">
        <w:rPr>
          <w:rFonts w:ascii="Tahoma" w:hAnsi="Tahoma" w:cs="Tahoma"/>
          <w:b/>
          <w:color w:val="auto"/>
          <w:sz w:val="20"/>
          <w:szCs w:val="20"/>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292F55" w:rsidRPr="00155785" w14:paraId="1C3314B5" w14:textId="77777777" w:rsidTr="003C08BE">
        <w:tc>
          <w:tcPr>
            <w:tcW w:w="8038" w:type="dxa"/>
            <w:tcBorders>
              <w:top w:val="single" w:sz="4" w:space="0" w:color="000000"/>
              <w:left w:val="single" w:sz="4" w:space="0" w:color="000000"/>
              <w:bottom w:val="single" w:sz="4" w:space="0" w:color="000000"/>
            </w:tcBorders>
            <w:shd w:val="clear" w:color="auto" w:fill="FFFFFF"/>
          </w:tcPr>
          <w:p w14:paraId="1297F979" w14:textId="77777777" w:rsidR="00292F55" w:rsidRPr="00155785" w:rsidRDefault="00292F55" w:rsidP="003C08BE">
            <w:pPr>
              <w:pStyle w:val="llb"/>
              <w:snapToGrid w:val="0"/>
              <w:spacing w:before="120" w:after="120"/>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B4A4B2E" w14:textId="77777777" w:rsidR="00292F55" w:rsidRPr="00155785" w:rsidRDefault="00292F55" w:rsidP="003C08BE">
            <w:pPr>
              <w:spacing w:before="120" w:after="120"/>
              <w:ind w:left="-33" w:right="74"/>
              <w:jc w:val="center"/>
              <w:rPr>
                <w:rFonts w:ascii="Tahoma" w:hAnsi="Tahoma" w:cs="Tahoma"/>
                <w:color w:val="000000" w:themeColor="text1"/>
                <w:sz w:val="20"/>
                <w:szCs w:val="20"/>
              </w:rPr>
            </w:pPr>
            <w:r w:rsidRPr="00155785">
              <w:rPr>
                <w:rFonts w:ascii="Tahoma" w:hAnsi="Tahoma" w:cs="Tahoma"/>
                <w:color w:val="000000" w:themeColor="text1"/>
                <w:sz w:val="20"/>
                <w:szCs w:val="20"/>
              </w:rPr>
              <w:t>Oldalszám</w:t>
            </w:r>
          </w:p>
        </w:tc>
      </w:tr>
      <w:tr w:rsidR="00292F55" w:rsidRPr="00155785" w14:paraId="4B962629"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3F89CC" w14:textId="476564C9" w:rsidR="00292F55" w:rsidRPr="00155785" w:rsidRDefault="00292F55" w:rsidP="003C08BE">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aps/>
                <w:color w:val="000000" w:themeColor="text1"/>
                <w:sz w:val="20"/>
                <w:szCs w:val="20"/>
              </w:rPr>
              <w:t>Kizáró okokkal kapcsolatban előírt nyilatkozatok, igazolások</w:t>
            </w:r>
          </w:p>
        </w:tc>
      </w:tr>
      <w:tr w:rsidR="00292F55" w:rsidRPr="00155785" w14:paraId="690AE4F2"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A42BE92" w14:textId="77777777" w:rsidR="00292F55" w:rsidRPr="00155785" w:rsidRDefault="00292F55" w:rsidP="003C08BE">
            <w:pPr>
              <w:pStyle w:val="Cmsor1"/>
              <w:spacing w:before="120" w:after="120"/>
              <w:ind w:left="34"/>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 xml:space="preserve">Nyilatkozat a kizáró okok fenn nem állására vonatkozóan (5/A. sz. melléklet és 5/B. sz. melléklet). </w:t>
            </w:r>
          </w:p>
          <w:p w14:paraId="4D95D269" w14:textId="77777777" w:rsidR="00292F55" w:rsidRPr="00155785" w:rsidRDefault="00292F55" w:rsidP="003C08BE">
            <w:pPr>
              <w:pStyle w:val="OkeanBehuzas"/>
              <w:spacing w:before="120" w:after="120" w:line="276" w:lineRule="auto"/>
              <w:ind w:left="0"/>
              <w:rPr>
                <w:rFonts w:ascii="Tahoma" w:hAnsi="Tahoma" w:cs="Tahoma"/>
                <w:color w:val="000000" w:themeColor="text1"/>
                <w:sz w:val="20"/>
                <w:szCs w:val="20"/>
              </w:rPr>
            </w:pPr>
            <w:r w:rsidRPr="00155785">
              <w:rPr>
                <w:rFonts w:ascii="Tahoma" w:hAnsi="Tahoma" w:cs="Tahoma"/>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5EB27"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120BE96A"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1FE1771" w14:textId="77777777" w:rsidR="00292F55" w:rsidRPr="00155785" w:rsidRDefault="00292F55" w:rsidP="003C08BE">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29BB"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2619F6C6"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927EE0" w14:textId="2F736D7F"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292F55" w:rsidRPr="00155785" w14:paraId="22F3CB85"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D1CC187" w14:textId="7D365555" w:rsidR="00292F55" w:rsidRPr="00155785" w:rsidRDefault="00292F55" w:rsidP="003C08BE">
            <w:pPr>
              <w:pStyle w:val="NormlWeb"/>
              <w:shd w:val="clear" w:color="auto" w:fill="FFFFFF"/>
              <w:spacing w:before="0" w:after="0" w:line="276" w:lineRule="auto"/>
              <w:jc w:val="both"/>
              <w:textAlignment w:val="baseline"/>
              <w:rPr>
                <w:rFonts w:ascii="Tahoma" w:hAnsi="Tahoma" w:cs="Tahoma"/>
                <w:bCs/>
                <w:color w:val="000000" w:themeColor="text1"/>
                <w:sz w:val="20"/>
                <w:szCs w:val="20"/>
              </w:rPr>
            </w:pPr>
            <w:r w:rsidRPr="00155785">
              <w:rPr>
                <w:rFonts w:ascii="Tahoma" w:hAnsi="Tahoma" w:cs="Tahoma"/>
                <w:bCs/>
                <w:color w:val="000000" w:themeColor="text1"/>
                <w:sz w:val="20"/>
                <w:szCs w:val="20"/>
              </w:rPr>
              <w:t>A 321/2015. (</w:t>
            </w:r>
            <w:r w:rsidR="00960D7B" w:rsidRPr="00155785">
              <w:rPr>
                <w:rFonts w:ascii="Tahoma" w:hAnsi="Tahoma" w:cs="Tahoma"/>
                <w:bCs/>
                <w:color w:val="000000" w:themeColor="text1"/>
                <w:sz w:val="20"/>
                <w:szCs w:val="20"/>
              </w:rPr>
              <w:t>XI. 30.) Korm. rendelet 26. § (2</w:t>
            </w:r>
            <w:r w:rsidRPr="00155785">
              <w:rPr>
                <w:rFonts w:ascii="Tahoma" w:hAnsi="Tahoma" w:cs="Tahoma"/>
                <w:bCs/>
                <w:color w:val="000000" w:themeColor="text1"/>
                <w:sz w:val="20"/>
                <w:szCs w:val="20"/>
              </w:rPr>
              <w:t xml:space="preserve">) bekezdés alapján a Kbt. 65. § (1) bekezdés c) pontjára vonatkozóan </w:t>
            </w:r>
            <w:r w:rsidR="00960D7B" w:rsidRPr="00155785">
              <w:rPr>
                <w:rFonts w:ascii="Tahoma" w:hAnsi="Tahoma" w:cs="Tahoma"/>
                <w:bCs/>
                <w:color w:val="000000" w:themeColor="text1"/>
                <w:sz w:val="20"/>
                <w:szCs w:val="20"/>
              </w:rPr>
              <w:t xml:space="preserve">nem Magyarországon letelepedett </w:t>
            </w:r>
            <w:r w:rsidRPr="00155785">
              <w:rPr>
                <w:rFonts w:ascii="Tahoma" w:hAnsi="Tahoma" w:cs="Tahoma"/>
                <w:bCs/>
                <w:color w:val="000000" w:themeColor="text1"/>
                <w:sz w:val="20"/>
                <w:szCs w:val="20"/>
              </w:rPr>
              <w:t xml:space="preserve">Ajánlattevő csatolja </w:t>
            </w:r>
            <w:r w:rsidR="00960D7B" w:rsidRPr="00155785">
              <w:rPr>
                <w:rFonts w:ascii="Tahoma" w:hAnsi="Tahoma" w:cs="Tahoma"/>
                <w:bCs/>
                <w:color w:val="000000" w:themeColor="text1"/>
                <w:sz w:val="20"/>
                <w:szCs w:val="20"/>
              </w:rPr>
              <w:t>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957"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596E9B7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018596" w14:textId="0E971AD1"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GAZDASÁGI ÉS PÉNZÜGYI ALKALMASSÁGGAL KAPCSOLATBAN ELŐÍRT NYILATKOZATOK, IGAZOLÁSOK</w:t>
            </w:r>
          </w:p>
        </w:tc>
      </w:tr>
      <w:tr w:rsidR="005B575C" w:rsidRPr="00155785" w14:paraId="0DB36959"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79057B3" w14:textId="77777777" w:rsidR="005B575C" w:rsidRPr="00155785" w:rsidRDefault="005B575C" w:rsidP="005B575C">
            <w:pPr>
              <w:spacing w:before="120" w:after="120"/>
              <w:jc w:val="both"/>
              <w:rPr>
                <w:rFonts w:ascii="Tahoma" w:hAnsi="Tahoma" w:cs="Tahoma"/>
                <w:color w:val="auto"/>
                <w:sz w:val="20"/>
                <w:szCs w:val="20"/>
              </w:rPr>
            </w:pPr>
            <w:r w:rsidRPr="00155785">
              <w:rPr>
                <w:rFonts w:ascii="Tahoma" w:hAnsi="Tahoma" w:cs="Tahoma"/>
                <w:b/>
                <w:color w:val="auto"/>
                <w:sz w:val="20"/>
                <w:szCs w:val="20"/>
              </w:rPr>
              <w:t>P/1.</w:t>
            </w:r>
            <w:r w:rsidRPr="00155785">
              <w:rPr>
                <w:rFonts w:ascii="Tahoma" w:hAnsi="Tahoma" w:cs="Tahoma"/>
                <w:color w:val="auto"/>
                <w:sz w:val="20"/>
                <w:szCs w:val="20"/>
              </w:rPr>
              <w:t xml:space="preserve"> Ajánlattevő csatolja a 321/2015. (X.30.) Korm. rendelet 19. § (1) bekezdés a) pontja alapján valamennyi számlavezető pénzügyi intézményétől származó, az eljárást megindító felhívás feladásától visszafelé számított kettő évre vonatkozó, eredeti vagy másolati igazolást, az alábbi tartalommal:</w:t>
            </w:r>
          </w:p>
          <w:p w14:paraId="07813D3B" w14:textId="77777777" w:rsidR="005B575C" w:rsidRPr="00155785" w:rsidRDefault="005B575C" w:rsidP="005B575C">
            <w:pPr>
              <w:spacing w:after="120"/>
              <w:rPr>
                <w:rFonts w:ascii="Tahoma" w:hAnsi="Tahoma" w:cs="Tahoma"/>
                <w:color w:val="auto"/>
                <w:sz w:val="20"/>
                <w:szCs w:val="20"/>
              </w:rPr>
            </w:pPr>
            <w:r w:rsidRPr="00155785">
              <w:rPr>
                <w:rFonts w:ascii="Tahoma" w:hAnsi="Tahoma" w:cs="Tahoma"/>
                <w:color w:val="auto"/>
                <w:sz w:val="20"/>
                <w:szCs w:val="20"/>
              </w:rPr>
              <w:t xml:space="preserve">- pénzforgalmi </w:t>
            </w:r>
            <w:proofErr w:type="gramStart"/>
            <w:r w:rsidRPr="00155785">
              <w:rPr>
                <w:rFonts w:ascii="Tahoma" w:hAnsi="Tahoma" w:cs="Tahoma"/>
                <w:color w:val="auto"/>
                <w:sz w:val="20"/>
                <w:szCs w:val="20"/>
              </w:rPr>
              <w:t>számlaszám(</w:t>
            </w:r>
            <w:proofErr w:type="gramEnd"/>
            <w:r w:rsidRPr="00155785">
              <w:rPr>
                <w:rFonts w:ascii="Tahoma" w:hAnsi="Tahoma" w:cs="Tahoma"/>
                <w:color w:val="auto"/>
                <w:sz w:val="20"/>
                <w:szCs w:val="20"/>
              </w:rPr>
              <w:t>ok) megjelölése;</w:t>
            </w:r>
          </w:p>
          <w:p w14:paraId="14368380" w14:textId="287486B5" w:rsidR="005B575C" w:rsidRPr="00155785" w:rsidRDefault="005B575C" w:rsidP="005B575C">
            <w:pPr>
              <w:spacing w:after="120"/>
              <w:jc w:val="both"/>
              <w:rPr>
                <w:rFonts w:ascii="Tahoma" w:hAnsi="Tahoma" w:cs="Tahoma"/>
                <w:color w:val="auto"/>
                <w:sz w:val="20"/>
                <w:szCs w:val="20"/>
              </w:rPr>
            </w:pPr>
            <w:r w:rsidRPr="00155785">
              <w:rPr>
                <w:rFonts w:ascii="Tahoma" w:hAnsi="Tahoma" w:cs="Tahoma"/>
                <w:color w:val="auto"/>
                <w:sz w:val="20"/>
                <w:szCs w:val="20"/>
              </w:rPr>
              <w:t>- pénzforgalmi számláján/számláin az ajánlattételi felhívás feladását megelőző 24 hónapban volt-e 15 napot meghaladó sorban állás, attól függően, hogy az ajánlattevő mikor jött létre, illetve mikor kezdte meg a működését, amennyiben ezek az adatok rendelkezésre állnak.</w:t>
            </w:r>
            <w:r w:rsidR="00960D7B" w:rsidRPr="00155785">
              <w:rPr>
                <w:rFonts w:ascii="Tahoma" w:hAnsi="Tahoma" w:cs="Tahoma"/>
                <w:color w:val="auto"/>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F8664"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62D5544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30A93FDA" w14:textId="603626FD" w:rsidR="005B575C" w:rsidRPr="00155785" w:rsidRDefault="005B575C" w:rsidP="005B575C">
            <w:pPr>
              <w:spacing w:after="120"/>
              <w:jc w:val="both"/>
              <w:rPr>
                <w:rFonts w:ascii="Tahoma" w:hAnsi="Tahoma" w:cs="Tahoma"/>
                <w:color w:val="auto"/>
                <w:sz w:val="20"/>
                <w:szCs w:val="20"/>
              </w:rPr>
            </w:pPr>
            <w:r w:rsidRPr="00155785">
              <w:rPr>
                <w:rFonts w:ascii="Tahoma" w:hAnsi="Tahoma" w:cs="Tahoma"/>
                <w:b/>
                <w:color w:val="auto"/>
                <w:sz w:val="20"/>
                <w:szCs w:val="20"/>
              </w:rPr>
              <w:t>P/2.</w:t>
            </w:r>
            <w:r w:rsidRPr="00155785">
              <w:rPr>
                <w:rFonts w:ascii="Tahoma" w:hAnsi="Tahoma" w:cs="Tahoma"/>
                <w:color w:val="auto"/>
                <w:sz w:val="20"/>
                <w:szCs w:val="20"/>
              </w:rPr>
              <w:t xml:space="preserve"> Ajánlattevő csatolja a 321/2015. (X.30.) Korm. rendelet 19. § b) pontja alapján az eljárást megindító felhívás feladását megelőző </w:t>
            </w:r>
            <w:r w:rsidR="00121EB7" w:rsidRPr="00155785">
              <w:rPr>
                <w:rFonts w:ascii="Tahoma" w:hAnsi="Tahoma" w:cs="Tahoma"/>
                <w:color w:val="auto"/>
                <w:sz w:val="20"/>
                <w:szCs w:val="20"/>
              </w:rPr>
              <w:t>három</w:t>
            </w:r>
            <w:r w:rsidR="00A5650C" w:rsidRPr="00155785">
              <w:rPr>
                <w:rFonts w:ascii="Tahoma" w:hAnsi="Tahoma" w:cs="Tahoma"/>
                <w:color w:val="auto"/>
                <w:sz w:val="20"/>
                <w:szCs w:val="20"/>
              </w:rPr>
              <w:t xml:space="preserve"> lezárt</w:t>
            </w:r>
            <w:r w:rsidRPr="00155785">
              <w:rPr>
                <w:rFonts w:ascii="Tahoma" w:hAnsi="Tahoma" w:cs="Tahoma"/>
                <w:color w:val="auto"/>
                <w:sz w:val="20"/>
                <w:szCs w:val="20"/>
              </w:rPr>
              <w:t xml:space="preserve">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54B3"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4672D9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197ECFD9" w14:textId="6F8DE1DF" w:rsidR="005B575C" w:rsidRPr="00155785" w:rsidRDefault="005B575C" w:rsidP="00DC4D7E">
            <w:pPr>
              <w:spacing w:after="120"/>
              <w:jc w:val="both"/>
              <w:rPr>
                <w:rFonts w:ascii="Tahoma" w:hAnsi="Tahoma" w:cs="Tahoma"/>
                <w:color w:val="auto"/>
                <w:sz w:val="20"/>
                <w:szCs w:val="20"/>
              </w:rPr>
            </w:pPr>
            <w:r w:rsidRPr="00155785">
              <w:rPr>
                <w:rFonts w:ascii="Tahoma" w:hAnsi="Tahoma" w:cs="Tahoma"/>
                <w:b/>
                <w:color w:val="auto"/>
                <w:sz w:val="20"/>
                <w:szCs w:val="20"/>
              </w:rPr>
              <w:t xml:space="preserve">P/3. </w:t>
            </w:r>
            <w:r w:rsidRPr="00155785">
              <w:rPr>
                <w:rFonts w:ascii="Tahoma" w:hAnsi="Tahoma" w:cs="Tahoma"/>
                <w:color w:val="auto"/>
                <w:sz w:val="20"/>
                <w:szCs w:val="20"/>
              </w:rPr>
              <w:t xml:space="preserve">Ajánlattevő csatolja 321/2015. (X.30.) Korm. rendelet 19. § (1) bekezdés c) pontja alapján az eljárást megindító felhívás feladását megelőző három </w:t>
            </w:r>
            <w:r w:rsidR="00A5650C" w:rsidRPr="00155785">
              <w:rPr>
                <w:rFonts w:ascii="Tahoma" w:hAnsi="Tahoma" w:cs="Tahoma"/>
                <w:color w:val="auto"/>
                <w:sz w:val="20"/>
                <w:szCs w:val="20"/>
              </w:rPr>
              <w:t xml:space="preserve">lezárt </w:t>
            </w:r>
            <w:r w:rsidRPr="00155785">
              <w:rPr>
                <w:rFonts w:ascii="Tahoma" w:hAnsi="Tahoma" w:cs="Tahoma"/>
                <w:color w:val="auto"/>
                <w:sz w:val="20"/>
                <w:szCs w:val="20"/>
              </w:rPr>
              <w:t xml:space="preserve">üzlet évre </w:t>
            </w:r>
            <w:r w:rsidRPr="00155785">
              <w:rPr>
                <w:rFonts w:ascii="Tahoma" w:hAnsi="Tahoma" w:cs="Tahoma"/>
                <w:color w:val="auto"/>
                <w:sz w:val="20"/>
                <w:szCs w:val="20"/>
              </w:rPr>
              <w:lastRenderedPageBreak/>
              <w:t>vonatkozó – áfa nélkül számított –</w:t>
            </w:r>
            <w:r w:rsidR="00DC4D7E">
              <w:rPr>
                <w:rFonts w:ascii="Tahoma" w:hAnsi="Tahoma" w:cs="Tahoma"/>
                <w:color w:val="auto"/>
                <w:sz w:val="20"/>
                <w:szCs w:val="20"/>
              </w:rPr>
              <w:t xml:space="preserve"> </w:t>
            </w:r>
            <w:r w:rsidRPr="00155785">
              <w:rPr>
                <w:rFonts w:ascii="Tahoma" w:hAnsi="Tahoma" w:cs="Tahoma"/>
                <w:color w:val="auto"/>
                <w:sz w:val="20"/>
                <w:szCs w:val="20"/>
              </w:rPr>
              <w:t>közbeszerzés tárgya szerinti, általános forgalmi adó nélkül számított árbevételről szóló nyilatkozatát attól függően, hogy az ajánlattevő mikor jött létre, illetve mikor kezdte meg tevékenységét, amennyiben ezek az adatok rendelkezésre állnak.</w:t>
            </w:r>
            <w:r w:rsidR="000B67FE">
              <w:rPr>
                <w:rFonts w:ascii="Tahoma" w:hAnsi="Tahoma" w:cs="Tahoma"/>
                <w:color w:val="auto"/>
                <w:sz w:val="20"/>
                <w:szCs w:val="20"/>
              </w:rPr>
              <w:t xml:space="preserve"> (9</w:t>
            </w:r>
            <w:r w:rsidR="00960D7B" w:rsidRPr="00155785">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737A"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0EB80E4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E0DE6" w14:textId="0CF65656"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MŰSZAKI, ILLETVE SZAKMAI ALKALMASSÁGGAL KAPCSOLATBAN ELŐÍRT NYILATKOZATOK, IGAZOLÁSOK</w:t>
            </w:r>
          </w:p>
        </w:tc>
      </w:tr>
      <w:tr w:rsidR="00292F55" w:rsidRPr="00155785" w14:paraId="3C49C96C" w14:textId="77777777" w:rsidTr="003C08BE">
        <w:tc>
          <w:tcPr>
            <w:tcW w:w="8038" w:type="dxa"/>
            <w:tcBorders>
              <w:top w:val="single" w:sz="4" w:space="0" w:color="000000"/>
              <w:left w:val="single" w:sz="4" w:space="0" w:color="000000"/>
              <w:bottom w:val="single" w:sz="4" w:space="0" w:color="000000"/>
            </w:tcBorders>
            <w:shd w:val="clear" w:color="auto" w:fill="FFFFFF"/>
          </w:tcPr>
          <w:p w14:paraId="4889FAF5" w14:textId="77777777" w:rsidR="004C5838" w:rsidRPr="004C5838" w:rsidRDefault="004C5838" w:rsidP="004C5838">
            <w:pPr>
              <w:pStyle w:val="NormlWeb"/>
              <w:spacing w:after="20" w:line="276" w:lineRule="auto"/>
              <w:jc w:val="both"/>
              <w:rPr>
                <w:rFonts w:ascii="Tahoma" w:hAnsi="Tahoma" w:cs="Tahoma"/>
                <w:color w:val="000000"/>
                <w:sz w:val="20"/>
                <w:szCs w:val="20"/>
                <w:shd w:val="clear" w:color="auto" w:fill="FFFFFF"/>
              </w:rPr>
            </w:pPr>
            <w:r w:rsidRPr="004C5838">
              <w:rPr>
                <w:rFonts w:ascii="Tahoma" w:hAnsi="Tahoma" w:cs="Tahoma"/>
                <w:b/>
                <w:color w:val="000000"/>
                <w:sz w:val="20"/>
                <w:szCs w:val="20"/>
                <w:shd w:val="clear" w:color="auto" w:fill="FFFFFF"/>
              </w:rPr>
              <w:t>M/1.</w:t>
            </w:r>
            <w:r w:rsidRPr="004C5838">
              <w:rPr>
                <w:rFonts w:ascii="Tahoma" w:hAnsi="Tahoma" w:cs="Tahoma"/>
                <w:color w:val="000000"/>
                <w:sz w:val="20"/>
                <w:szCs w:val="20"/>
                <w:shd w:val="clear" w:color="auto" w:fill="FFFFFF"/>
              </w:rPr>
              <w:t xml:space="preserve"> Ajánlattevő a 321/2015. (X.30.) Korm. rendelet 21. § (2) bekezdésének a) pontja alapján mutassa be az ajánlati felhívás feladásának napját megelőző 5 évben (60 hónapban) befejezett, a közbeszerzés tárgya szerinti, legjelentősebb építési beruházások ismertetésére vonatkozó igazolását vagy nyilatkozatát a 321/2015. (X. 30.) Korm. rendelet 22. § (3) bekezdése szerinti módon. </w:t>
            </w:r>
          </w:p>
          <w:p w14:paraId="706D653D" w14:textId="77777777" w:rsidR="004C5838" w:rsidRPr="004C5838" w:rsidRDefault="004C5838" w:rsidP="004C5838">
            <w:pPr>
              <w:pStyle w:val="NormlWeb"/>
              <w:spacing w:after="20" w:line="276" w:lineRule="auto"/>
              <w:jc w:val="both"/>
              <w:rPr>
                <w:rFonts w:ascii="Tahoma" w:hAnsi="Tahoma" w:cs="Tahoma"/>
                <w:color w:val="000000"/>
                <w:sz w:val="20"/>
                <w:szCs w:val="20"/>
                <w:shd w:val="clear" w:color="auto" w:fill="FFFFFF"/>
              </w:rPr>
            </w:pPr>
            <w:r w:rsidRPr="004C5838">
              <w:rPr>
                <w:rFonts w:ascii="Tahoma" w:hAnsi="Tahoma" w:cs="Tahoma"/>
                <w:color w:val="000000"/>
                <w:sz w:val="20"/>
                <w:szCs w:val="20"/>
                <w:shd w:val="clear" w:color="auto" w:fill="FFFFFF"/>
              </w:rPr>
              <w:t>Az igazolásnak vagy nyilatkozatnak tartalmaznia kell legalább a szerződést kötő másik fél megnevezését, az építési beruházás mennyiségét– az alkalmassági minimumkövetelmény szerinti tartalommal -, az ellenszolgáltatás nettó összegét, a teljesítés idejét (a kezdési és befejezési határidő – legalább év, hónap és nap – megjelölésével, külön feltüntetve a műszaki átadás-átvétel időpontját), a teljesítés helyét, valamint azt, hogy a teljesítés az előírásoknak és a szerződésnek megfelelően történt-e.</w:t>
            </w:r>
          </w:p>
          <w:p w14:paraId="471C670B" w14:textId="1DA5DD1F" w:rsidR="005B575C" w:rsidRPr="00155785" w:rsidRDefault="004C5838" w:rsidP="004C5838">
            <w:pPr>
              <w:pStyle w:val="NormlWeb"/>
              <w:spacing w:before="0" w:after="20" w:line="276" w:lineRule="auto"/>
              <w:jc w:val="both"/>
              <w:rPr>
                <w:rFonts w:ascii="Tahoma" w:hAnsi="Tahoma" w:cs="Tahoma"/>
                <w:color w:val="000000" w:themeColor="text1"/>
                <w:sz w:val="20"/>
                <w:szCs w:val="20"/>
              </w:rPr>
            </w:pPr>
            <w:r w:rsidRPr="004C5838">
              <w:rPr>
                <w:rFonts w:ascii="Tahoma" w:hAnsi="Tahoma" w:cs="Tahoma"/>
                <w:color w:val="000000"/>
                <w:sz w:val="20"/>
                <w:szCs w:val="20"/>
                <w:shd w:val="clear" w:color="auto" w:fill="FFFFFF"/>
              </w:rPr>
              <w:t>Amennyiben a referencia munkát konzorciumi formában teljesítették, a referencia igazolására a 321/2015. (X. 30.) Korm. rendelet 22. § (5) bekezdésében foglaltak az irányadóak.</w:t>
            </w:r>
            <w:r w:rsidRPr="004C5838">
              <w:rPr>
                <w:rFonts w:ascii="Tahoma" w:hAnsi="Tahoma" w:cs="Tahoma"/>
                <w:b/>
                <w:color w:val="000000"/>
                <w:sz w:val="20"/>
                <w:szCs w:val="20"/>
                <w:shd w:val="clear" w:color="auto" w:fill="FFFFFF"/>
              </w:rPr>
              <w:t xml:space="preserve"> </w:t>
            </w:r>
            <w:r w:rsidR="000B67FE">
              <w:rPr>
                <w:rFonts w:ascii="Tahoma" w:hAnsi="Tahoma" w:cs="Tahoma"/>
                <w:color w:val="000000" w:themeColor="text1"/>
                <w:sz w:val="20"/>
                <w:szCs w:val="20"/>
              </w:rPr>
              <w:t>(10</w:t>
            </w:r>
            <w:r w:rsidR="00960D7B"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E884"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55A0A601" w14:textId="77777777" w:rsidTr="003C08BE">
        <w:tc>
          <w:tcPr>
            <w:tcW w:w="8038" w:type="dxa"/>
            <w:tcBorders>
              <w:top w:val="single" w:sz="4" w:space="0" w:color="000000"/>
              <w:left w:val="single" w:sz="4" w:space="0" w:color="000000"/>
              <w:bottom w:val="single" w:sz="4" w:space="0" w:color="000000"/>
            </w:tcBorders>
            <w:shd w:val="clear" w:color="auto" w:fill="FFFFFF"/>
          </w:tcPr>
          <w:p w14:paraId="0F0D4F08" w14:textId="157B53D0" w:rsidR="005B575C" w:rsidRPr="00155785" w:rsidRDefault="00B45936" w:rsidP="005B575C">
            <w:pPr>
              <w:pStyle w:val="NormlWeb"/>
              <w:spacing w:before="0" w:after="20" w:line="276" w:lineRule="auto"/>
              <w:jc w:val="both"/>
              <w:rPr>
                <w:rFonts w:ascii="Tahoma" w:hAnsi="Tahoma" w:cs="Tahoma"/>
                <w:sz w:val="20"/>
                <w:szCs w:val="20"/>
                <w:shd w:val="clear" w:color="auto" w:fill="FFFFFF"/>
              </w:rPr>
            </w:pPr>
            <w:r>
              <w:rPr>
                <w:rFonts w:ascii="Tahoma" w:hAnsi="Tahoma" w:cs="Tahoma"/>
                <w:b/>
                <w:sz w:val="20"/>
                <w:szCs w:val="20"/>
                <w:shd w:val="clear" w:color="auto" w:fill="FFFFFF"/>
              </w:rPr>
              <w:t>M/2</w:t>
            </w:r>
            <w:r w:rsidR="005B575C" w:rsidRPr="00155785">
              <w:rPr>
                <w:rFonts w:ascii="Tahoma" w:hAnsi="Tahoma" w:cs="Tahoma"/>
                <w:b/>
                <w:sz w:val="20"/>
                <w:szCs w:val="20"/>
                <w:shd w:val="clear" w:color="auto" w:fill="FFFFFF"/>
              </w:rPr>
              <w:t>.</w:t>
            </w:r>
            <w:r w:rsidR="005B575C" w:rsidRPr="00155785">
              <w:rPr>
                <w:rFonts w:ascii="Tahoma" w:hAnsi="Tahoma" w:cs="Tahoma"/>
                <w:sz w:val="20"/>
                <w:szCs w:val="20"/>
                <w:shd w:val="clear" w:color="auto" w:fill="FFFFFF"/>
              </w:rPr>
              <w:t xml:space="preserve"> Ajánlattevő a 321/2015. (XI. 30.) Korm. rendelet 21. § (2) bekezdés b) pontja alapján mutassa be azokat a szakembereket, akiket be kíván vonni a teljesítésbe.</w:t>
            </w:r>
          </w:p>
          <w:p w14:paraId="0C9D9125"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Csatolandó dokumentumok:</w:t>
            </w:r>
          </w:p>
          <w:p w14:paraId="13D5E481" w14:textId="78A804CA"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szakemberek bevonására, ismertetésére vonatkozó nyilatkozat;</w:t>
            </w:r>
            <w:r w:rsidR="00960D7B" w:rsidRPr="00155785">
              <w:rPr>
                <w:rFonts w:ascii="Tahoma" w:hAnsi="Tahoma" w:cs="Tahoma"/>
                <w:sz w:val="20"/>
                <w:szCs w:val="20"/>
                <w:shd w:val="clear" w:color="auto" w:fill="FFFFFF"/>
              </w:rPr>
              <w:t xml:space="preserve"> (6. sz. melléklet)</w:t>
            </w:r>
          </w:p>
          <w:p w14:paraId="0FABD4D9" w14:textId="063D28FF"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 szakmai tapasztalatát és végzettségét ismertető saját kezűleg aláírt szakmai önéletrajza;</w:t>
            </w:r>
            <w:r w:rsidR="00960D7B" w:rsidRPr="00155785">
              <w:rPr>
                <w:rFonts w:ascii="Tahoma" w:hAnsi="Tahoma" w:cs="Tahoma"/>
                <w:sz w:val="20"/>
                <w:szCs w:val="20"/>
                <w:shd w:val="clear" w:color="auto" w:fill="FFFFFF"/>
              </w:rPr>
              <w:t xml:space="preserve"> (7. sz. melléklet)</w:t>
            </w:r>
          </w:p>
          <w:p w14:paraId="4E115436"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végzettséget (képzettséget) igazoló dokumentumok egyszerű másolata;</w:t>
            </w:r>
          </w:p>
          <w:p w14:paraId="09D86B1F"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más tagállamban szerzett jogosultság esetében a küldő vagy származási országban szerzett, a fentiekkel egyenértékű jogosultságot igazoló dokumentum magyar nyelvű fordítása;</w:t>
            </w:r>
          </w:p>
          <w:p w14:paraId="4E922D06" w14:textId="0A515046"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 által aláírt rendelkezésre állási nyilatkozata, mely tartalmazza, hogy eljárásba történő bevonásáról tudomással bír.</w:t>
            </w:r>
            <w:r w:rsidR="00960D7B" w:rsidRPr="00155785">
              <w:rPr>
                <w:rFonts w:ascii="Tahoma" w:hAnsi="Tahoma" w:cs="Tahoma"/>
                <w:sz w:val="20"/>
                <w:szCs w:val="20"/>
                <w:shd w:val="clear" w:color="auto" w:fill="FFFFFF"/>
              </w:rPr>
              <w:t xml:space="preserve"> (8. sz. melléklet)</w:t>
            </w:r>
          </w:p>
          <w:p w14:paraId="70601654" w14:textId="39727E5E"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638"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bl>
    <w:p w14:paraId="23EE81D7" w14:textId="77777777" w:rsidR="00292F55" w:rsidRPr="00155785" w:rsidRDefault="00292F55" w:rsidP="00DC27A5">
      <w:pPr>
        <w:spacing w:before="120" w:after="120"/>
        <w:rPr>
          <w:rFonts w:ascii="Tahoma" w:hAnsi="Tahoma" w:cs="Tahoma"/>
          <w:b/>
          <w:color w:val="auto"/>
          <w:sz w:val="20"/>
          <w:szCs w:val="20"/>
        </w:rPr>
      </w:pPr>
    </w:p>
    <w:tbl>
      <w:tblPr>
        <w:tblW w:w="9633" w:type="dxa"/>
        <w:tblInd w:w="108" w:type="dxa"/>
        <w:tblLayout w:type="fixed"/>
        <w:tblLook w:val="0000" w:firstRow="0" w:lastRow="0" w:firstColumn="0" w:lastColumn="0" w:noHBand="0" w:noVBand="0"/>
      </w:tblPr>
      <w:tblGrid>
        <w:gridCol w:w="8038"/>
        <w:gridCol w:w="1595"/>
      </w:tblGrid>
      <w:tr w:rsidR="008A0DD7" w:rsidRPr="00155785" w14:paraId="1BE9EAA3" w14:textId="77777777" w:rsidTr="00002B2B">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155785" w:rsidRDefault="008A0DD7" w:rsidP="008A0DD7">
            <w:pPr>
              <w:pStyle w:val="Nincstrkz1"/>
              <w:spacing w:before="120" w:after="120" w:line="276" w:lineRule="auto"/>
              <w:jc w:val="both"/>
              <w:rPr>
                <w:rFonts w:ascii="Tahoma" w:hAnsi="Tahoma" w:cs="Tahoma"/>
                <w:color w:val="000000" w:themeColor="text1"/>
                <w:sz w:val="20"/>
                <w:szCs w:val="20"/>
              </w:rPr>
            </w:pPr>
            <w:r w:rsidRPr="00155785">
              <w:rPr>
                <w:rFonts w:ascii="Tahoma" w:hAnsi="Tahoma" w:cs="Tahoma"/>
                <w:b/>
                <w:color w:val="000000" w:themeColor="text1"/>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155785"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155785" w:rsidRDefault="008A0DD7" w:rsidP="008A0DD7">
            <w:pPr>
              <w:spacing w:before="120" w:after="120"/>
              <w:jc w:val="both"/>
              <w:rPr>
                <w:rFonts w:ascii="Tahoma" w:hAnsi="Tahoma" w:cs="Tahoma"/>
                <w:color w:val="000000" w:themeColor="text1"/>
                <w:sz w:val="20"/>
                <w:szCs w:val="20"/>
              </w:rPr>
            </w:pPr>
            <w:r w:rsidRPr="00155785">
              <w:rPr>
                <w:rFonts w:ascii="Tahoma" w:hAnsi="Tahoma" w:cs="Tahoma"/>
                <w:b/>
                <w:color w:val="000000" w:themeColor="text1"/>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155785"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155785" w:rsidRDefault="008A0DD7" w:rsidP="008A0DD7">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bl>
    <w:p w14:paraId="25BFA8CC" w14:textId="17BC7872" w:rsidR="00141D60" w:rsidRPr="004C5838" w:rsidRDefault="002058B4" w:rsidP="007E7816">
      <w:pPr>
        <w:spacing w:before="120" w:after="120"/>
        <w:jc w:val="both"/>
        <w:rPr>
          <w:rFonts w:ascii="Tahoma" w:hAnsi="Tahoma" w:cs="Tahoma"/>
          <w:color w:val="auto"/>
          <w:sz w:val="20"/>
          <w:szCs w:val="20"/>
        </w:rPr>
      </w:pPr>
      <w:r w:rsidRPr="00155785">
        <w:rPr>
          <w:rFonts w:ascii="Tahoma" w:hAnsi="Tahoma" w:cs="Tahoma"/>
          <w:color w:val="auto"/>
          <w:sz w:val="20"/>
          <w:szCs w:val="20"/>
        </w:rPr>
        <w:lastRenderedPageBreak/>
        <w:t xml:space="preserve">Az ajánlat minden olyan oldalát, amelyen - az ajánlat beadása előtt - módosítást hajtottak végre, az adott dokumentumot aláíró </w:t>
      </w:r>
      <w:proofErr w:type="gramStart"/>
      <w:r w:rsidRPr="00155785">
        <w:rPr>
          <w:rFonts w:ascii="Tahoma" w:hAnsi="Tahoma" w:cs="Tahoma"/>
          <w:color w:val="auto"/>
          <w:sz w:val="20"/>
          <w:szCs w:val="20"/>
        </w:rPr>
        <w:t>személy(</w:t>
      </w:r>
      <w:proofErr w:type="spellStart"/>
      <w:proofErr w:type="gramEnd"/>
      <w:r w:rsidRPr="00155785">
        <w:rPr>
          <w:rFonts w:ascii="Tahoma" w:hAnsi="Tahoma" w:cs="Tahoma"/>
          <w:color w:val="auto"/>
          <w:sz w:val="20"/>
          <w:szCs w:val="20"/>
        </w:rPr>
        <w:t>ek</w:t>
      </w:r>
      <w:proofErr w:type="spellEnd"/>
      <w:r w:rsidRPr="00155785">
        <w:rPr>
          <w:rFonts w:ascii="Tahoma" w:hAnsi="Tahoma" w:cs="Tahoma"/>
          <w:color w:val="auto"/>
          <w:sz w:val="20"/>
          <w:szCs w:val="20"/>
        </w:rPr>
        <w:t>)</w:t>
      </w:r>
      <w:proofErr w:type="spellStart"/>
      <w:r w:rsidRPr="00155785">
        <w:rPr>
          <w:rFonts w:ascii="Tahoma" w:hAnsi="Tahoma" w:cs="Tahoma"/>
          <w:color w:val="auto"/>
          <w:sz w:val="20"/>
          <w:szCs w:val="20"/>
        </w:rPr>
        <w:t>nek</w:t>
      </w:r>
      <w:proofErr w:type="spellEnd"/>
      <w:r w:rsidRPr="00155785">
        <w:rPr>
          <w:rFonts w:ascii="Tahoma" w:hAnsi="Tahoma" w:cs="Tahoma"/>
          <w:color w:val="auto"/>
          <w:sz w:val="20"/>
          <w:szCs w:val="20"/>
        </w:rPr>
        <w:t xml:space="preserve"> a módosításnál is kézjeggyel kell ellátni.</w:t>
      </w:r>
    </w:p>
    <w:p w14:paraId="1BE9EAC3" w14:textId="77777777" w:rsidR="002058B4" w:rsidRPr="00155785" w:rsidRDefault="002058B4" w:rsidP="007E7816">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2.1. számú melléklet</w:t>
      </w:r>
    </w:p>
    <w:p w14:paraId="1BE9EAC4" w14:textId="77777777" w:rsidR="002058B4" w:rsidRPr="00155785" w:rsidRDefault="002058B4" w:rsidP="007E7816">
      <w:pPr>
        <w:spacing w:before="120" w:after="120"/>
        <w:rPr>
          <w:rFonts w:ascii="Tahoma" w:hAnsi="Tahoma" w:cs="Tahoma"/>
          <w:color w:val="auto"/>
          <w:sz w:val="20"/>
          <w:szCs w:val="20"/>
        </w:rPr>
      </w:pPr>
    </w:p>
    <w:p w14:paraId="1BE9EAC5"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aps/>
          <w:color w:val="auto"/>
          <w:sz w:val="20"/>
          <w:szCs w:val="20"/>
        </w:rPr>
        <w:t>Felolvasólap</w:t>
      </w:r>
    </w:p>
    <w:p w14:paraId="1BE9EAC6"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olor w:val="auto"/>
          <w:sz w:val="20"/>
          <w:szCs w:val="20"/>
        </w:rPr>
        <w:t>(önálló ajánlattétel esetén)</w:t>
      </w:r>
    </w:p>
    <w:p w14:paraId="1BE9EAC7" w14:textId="77777777" w:rsidR="002058B4" w:rsidRPr="00155785" w:rsidRDefault="002058B4" w:rsidP="003308AF">
      <w:pPr>
        <w:numPr>
          <w:ilvl w:val="0"/>
          <w:numId w:val="4"/>
        </w:numPr>
        <w:spacing w:before="120" w:after="120"/>
        <w:ind w:left="567" w:hanging="357"/>
        <w:jc w:val="both"/>
        <w:rPr>
          <w:rFonts w:ascii="Tahoma" w:hAnsi="Tahoma" w:cs="Tahoma"/>
          <w:color w:val="auto"/>
          <w:sz w:val="20"/>
          <w:szCs w:val="20"/>
        </w:rPr>
      </w:pPr>
      <w:r w:rsidRPr="00155785">
        <w:rPr>
          <w:rFonts w:ascii="Tahoma" w:hAnsi="Tahoma" w:cs="Tahoma"/>
          <w:b/>
          <w:color w:val="auto"/>
          <w:sz w:val="20"/>
          <w:szCs w:val="20"/>
        </w:rPr>
        <w:t>Ajánlattevő</w:t>
      </w:r>
    </w:p>
    <w:p w14:paraId="1BE9EAC8"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Név: </w:t>
      </w:r>
      <w:r w:rsidRPr="00155785">
        <w:rPr>
          <w:rFonts w:ascii="Tahoma" w:hAnsi="Tahoma" w:cs="Tahoma"/>
          <w:color w:val="auto"/>
          <w:sz w:val="20"/>
          <w:szCs w:val="20"/>
        </w:rPr>
        <w:tab/>
      </w:r>
    </w:p>
    <w:p w14:paraId="1BE9EAC9"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Székhely: </w:t>
      </w:r>
      <w:r w:rsidRPr="00155785">
        <w:rPr>
          <w:rFonts w:ascii="Tahoma" w:hAnsi="Tahoma" w:cs="Tahoma"/>
          <w:color w:val="auto"/>
          <w:sz w:val="20"/>
          <w:szCs w:val="20"/>
        </w:rPr>
        <w:tab/>
      </w:r>
    </w:p>
    <w:p w14:paraId="1BE9EACA"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Telefon: </w:t>
      </w:r>
      <w:r w:rsidRPr="00155785">
        <w:rPr>
          <w:rFonts w:ascii="Tahoma" w:hAnsi="Tahoma" w:cs="Tahoma"/>
          <w:color w:val="auto"/>
          <w:sz w:val="20"/>
          <w:szCs w:val="20"/>
        </w:rPr>
        <w:tab/>
        <w:t xml:space="preserve"> Fax: </w:t>
      </w:r>
      <w:r w:rsidRPr="00155785">
        <w:rPr>
          <w:rFonts w:ascii="Tahoma" w:hAnsi="Tahoma" w:cs="Tahoma"/>
          <w:color w:val="auto"/>
          <w:sz w:val="20"/>
          <w:szCs w:val="20"/>
        </w:rPr>
        <w:tab/>
      </w:r>
    </w:p>
    <w:p w14:paraId="1BE9EACB"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E-mail: </w:t>
      </w:r>
      <w:r w:rsidRPr="00155785">
        <w:rPr>
          <w:rFonts w:ascii="Tahoma" w:hAnsi="Tahoma" w:cs="Tahoma"/>
          <w:color w:val="auto"/>
          <w:sz w:val="20"/>
          <w:szCs w:val="20"/>
        </w:rPr>
        <w:tab/>
      </w:r>
    </w:p>
    <w:p w14:paraId="1BE9EACC" w14:textId="77777777" w:rsidR="002058B4" w:rsidRPr="00155785" w:rsidRDefault="002058B4" w:rsidP="007E7816">
      <w:pPr>
        <w:tabs>
          <w:tab w:val="right" w:leader="underscore" w:pos="4678"/>
        </w:tabs>
        <w:spacing w:before="120" w:after="120"/>
        <w:jc w:val="both"/>
        <w:rPr>
          <w:rFonts w:ascii="Tahoma" w:hAnsi="Tahoma" w:cs="Tahoma"/>
          <w:color w:val="auto"/>
          <w:sz w:val="20"/>
          <w:szCs w:val="20"/>
        </w:rPr>
      </w:pPr>
    </w:p>
    <w:p w14:paraId="1BE9EACD" w14:textId="27C2C73F" w:rsidR="002058B4" w:rsidRPr="00155785" w:rsidRDefault="002058B4" w:rsidP="003308AF">
      <w:pPr>
        <w:numPr>
          <w:ilvl w:val="0"/>
          <w:numId w:val="4"/>
        </w:numPr>
        <w:spacing w:before="120" w:after="120"/>
        <w:jc w:val="both"/>
        <w:rPr>
          <w:rFonts w:ascii="Tahoma" w:hAnsi="Tahoma" w:cs="Tahoma"/>
          <w:b/>
          <w:i/>
          <w:color w:val="000000" w:themeColor="text1"/>
          <w:sz w:val="20"/>
          <w:szCs w:val="20"/>
        </w:rPr>
      </w:pPr>
      <w:r w:rsidRPr="00155785">
        <w:rPr>
          <w:rFonts w:ascii="Tahoma" w:hAnsi="Tahoma" w:cs="Tahoma"/>
          <w:b/>
          <w:color w:val="auto"/>
          <w:sz w:val="20"/>
          <w:szCs w:val="20"/>
        </w:rPr>
        <w:t>Ajánlattétel tárgya:</w:t>
      </w:r>
      <w:r w:rsidR="006C2C2A" w:rsidRPr="00155785">
        <w:rPr>
          <w:rFonts w:ascii="Tahoma" w:hAnsi="Tahoma" w:cs="Tahoma"/>
          <w:b/>
          <w:color w:val="auto"/>
          <w:sz w:val="20"/>
          <w:szCs w:val="20"/>
        </w:rPr>
        <w:t xml:space="preserve"> </w:t>
      </w:r>
      <w:r w:rsidR="00EC5A18"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ACE" w14:textId="77777777" w:rsidR="002058B4" w:rsidRPr="00155785" w:rsidRDefault="002058B4" w:rsidP="007E7816">
      <w:pPr>
        <w:spacing w:before="120" w:after="120"/>
        <w:jc w:val="both"/>
        <w:rPr>
          <w:rFonts w:ascii="Tahoma" w:hAnsi="Tahoma" w:cs="Tahoma"/>
          <w:color w:val="auto"/>
          <w:sz w:val="20"/>
          <w:szCs w:val="20"/>
        </w:rPr>
      </w:pPr>
    </w:p>
    <w:p w14:paraId="1BE9EACF" w14:textId="77777777" w:rsidR="007E42DD" w:rsidRPr="00155785" w:rsidRDefault="007E42DD" w:rsidP="003308AF">
      <w:pPr>
        <w:numPr>
          <w:ilvl w:val="0"/>
          <w:numId w:val="7"/>
        </w:numPr>
        <w:spacing w:before="120" w:after="120"/>
        <w:jc w:val="both"/>
        <w:rPr>
          <w:rFonts w:ascii="Tahoma" w:hAnsi="Tahoma" w:cs="Tahoma"/>
          <w:b/>
          <w:color w:val="auto"/>
          <w:sz w:val="20"/>
          <w:szCs w:val="20"/>
        </w:rPr>
      </w:pPr>
      <w:r w:rsidRPr="00155785">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EE66C2" w:rsidRPr="00155785" w14:paraId="49499673" w14:textId="77777777" w:rsidTr="00FE233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6B30D1D"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0AF32C"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551F8619"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5683FE1"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Pr>
                <w:rFonts w:ascii="Tahoma" w:eastAsia="Arial Unicode MS" w:hAnsi="Tahoma" w:cs="Tahoma"/>
                <w:b/>
                <w:color w:val="auto"/>
                <w:sz w:val="20"/>
                <w:szCs w:val="20"/>
                <w:bdr w:val="nil"/>
              </w:rPr>
              <w:t>Ajánlat</w:t>
            </w:r>
          </w:p>
          <w:p w14:paraId="7B67698F"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E66C2" w:rsidRPr="00155785" w14:paraId="22402B5D" w14:textId="77777777" w:rsidTr="00FE2335">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71D8B3A" w14:textId="77777777" w:rsidR="00EE66C2" w:rsidRPr="00155785" w:rsidRDefault="00EE66C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372F48E" w14:textId="77777777" w:rsidR="00EE66C2" w:rsidRPr="00155785"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C1CC62C"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roofErr w:type="gramStart"/>
            <w:r>
              <w:rPr>
                <w:rFonts w:ascii="Tahoma" w:eastAsia="Arial Unicode MS" w:hAnsi="Tahoma" w:cs="Tahoma"/>
                <w:color w:val="auto"/>
                <w:sz w:val="20"/>
                <w:szCs w:val="20"/>
                <w:bdr w:val="nil"/>
              </w:rPr>
              <w:t>nettó …</w:t>
            </w:r>
            <w:proofErr w:type="gramEnd"/>
            <w:r>
              <w:rPr>
                <w:rFonts w:ascii="Tahoma" w:eastAsia="Arial Unicode MS" w:hAnsi="Tahoma" w:cs="Tahoma"/>
                <w:color w:val="auto"/>
                <w:sz w:val="20"/>
                <w:szCs w:val="20"/>
                <w:bdr w:val="nil"/>
              </w:rPr>
              <w:t>… HUF</w:t>
            </w:r>
          </w:p>
          <w:p w14:paraId="56EB76FA"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4A7443" w:rsidRPr="00155785" w14:paraId="6355C3A7" w14:textId="77777777" w:rsidTr="00FE2335">
        <w:trPr>
          <w:trHeight w:hRule="exact" w:val="17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2CC60C3"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5A8C160" w14:textId="1150B8CE" w:rsidR="004A7443" w:rsidRPr="008C3304" w:rsidRDefault="004A7443" w:rsidP="004A7443">
            <w:pPr>
              <w:jc w:val="both"/>
              <w:rPr>
                <w:rFonts w:ascii="Tahoma" w:eastAsia="Arial Unicode MS" w:hAnsi="Tahoma" w:cs="Tahoma"/>
                <w:color w:val="auto"/>
                <w:sz w:val="20"/>
                <w:szCs w:val="20"/>
                <w:bdr w:val="nil"/>
              </w:rPr>
            </w:pPr>
            <w:r w:rsidRPr="008C3304">
              <w:rPr>
                <w:rFonts w:ascii="Tahoma" w:eastAsia="Arial Unicode MS" w:hAnsi="Tahoma" w:cs="Tahoma"/>
                <w:b/>
                <w:sz w:val="20"/>
                <w:szCs w:val="20"/>
                <w:bdr w:val="nil"/>
              </w:rPr>
              <w:t>Jótállás időtartama a kötelező felett</w:t>
            </w:r>
            <w:r w:rsidRPr="008C3304">
              <w:rPr>
                <w:rFonts w:ascii="Tahoma" w:eastAsia="Arial Unicode MS" w:hAnsi="Tahoma" w:cs="Tahoma"/>
                <w:sz w:val="20"/>
                <w:szCs w:val="20"/>
                <w:bdr w:val="nil"/>
              </w:rPr>
              <w:t xml:space="preserve"> (a műszaki átadás-átvételt követő naptól számítva </w:t>
            </w:r>
            <w:r>
              <w:rPr>
                <w:rFonts w:ascii="Tahoma" w:eastAsia="Arial Unicode MS" w:hAnsi="Tahoma" w:cs="Tahoma"/>
                <w:sz w:val="20"/>
                <w:szCs w:val="20"/>
                <w:bdr w:val="nil"/>
              </w:rPr>
              <w:t xml:space="preserve">teljes </w:t>
            </w:r>
            <w:r w:rsidRPr="008C3304">
              <w:rPr>
                <w:rFonts w:ascii="Tahoma" w:eastAsia="Arial Unicode MS" w:hAnsi="Tahoma" w:cs="Tahoma"/>
                <w:sz w:val="20"/>
                <w:szCs w:val="20"/>
                <w:bdr w:val="nil"/>
              </w:rPr>
              <w:t>hónapokban megadva; ajánlati elem minimum értéke: 24 hónap, legkedvezőbb szintje: 36 hónap. Ajánlatkérő a 24 hónap és a 36 hónap közötti megajánlásokat értékeli a kötelezően előírt időtartam levonásával).</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60F63FA"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77B616F"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w:t>
            </w: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xml:space="preserve"> hónap</w:t>
            </w:r>
          </w:p>
        </w:tc>
      </w:tr>
      <w:tr w:rsidR="004A7443" w:rsidRPr="00155785" w14:paraId="01090785" w14:textId="77777777" w:rsidTr="00FE2335">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C3FBFD2"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4AED98B" w14:textId="60CE81FD" w:rsidR="004A7443" w:rsidRPr="008C3304" w:rsidRDefault="004A7443" w:rsidP="004A744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sz w:val="20"/>
                <w:szCs w:val="20"/>
                <w:bdr w:val="nil"/>
              </w:rPr>
              <w:t>A szerződés teljesítésében részt vevő személyi állomány szakmai tapasztalata</w:t>
            </w: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2DC85E3"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A7443" w:rsidRPr="00155785" w14:paraId="69CAD8C4" w14:textId="77777777" w:rsidTr="00FE2335">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27239AE"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31BA32E" w14:textId="6F66CF4F"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691F0C">
              <w:rPr>
                <w:rFonts w:ascii="Tahoma" w:hAnsi="Tahoma" w:cs="Tahoma"/>
                <w:sz w:val="20"/>
                <w:szCs w:val="20"/>
              </w:rPr>
              <w:t xml:space="preserve">Az alkalmassági követelmény M/2. a) (MV-VZ) pontjára megajánlott szakember esetében, amennyiben részt vett legalább 1 db nettó </w:t>
            </w:r>
            <w:r>
              <w:rPr>
                <w:rFonts w:ascii="Tahoma" w:hAnsi="Tahoma" w:cs="Tahoma"/>
                <w:sz w:val="20"/>
                <w:szCs w:val="20"/>
              </w:rPr>
              <w:t>2</w:t>
            </w:r>
            <w:r w:rsidRPr="00691F0C">
              <w:rPr>
                <w:rFonts w:ascii="Tahoma" w:hAnsi="Tahoma" w:cs="Tahoma"/>
                <w:sz w:val="20"/>
                <w:szCs w:val="20"/>
              </w:rPr>
              <w:t xml:space="preserve"> </w:t>
            </w:r>
            <w:r>
              <w:rPr>
                <w:rFonts w:ascii="Tahoma" w:hAnsi="Tahoma" w:cs="Tahoma"/>
                <w:sz w:val="20"/>
                <w:szCs w:val="20"/>
              </w:rPr>
              <w:t>4</w:t>
            </w:r>
            <w:r w:rsidRPr="00691F0C">
              <w:rPr>
                <w:rFonts w:ascii="Tahoma" w:hAnsi="Tahoma" w:cs="Tahoma"/>
                <w:sz w:val="20"/>
                <w:szCs w:val="20"/>
              </w:rPr>
              <w:t xml:space="preserve">00 000 </w:t>
            </w:r>
            <w:proofErr w:type="spellStart"/>
            <w:r w:rsidRPr="00691F0C">
              <w:rPr>
                <w:rFonts w:ascii="Tahoma" w:hAnsi="Tahoma" w:cs="Tahoma"/>
                <w:sz w:val="20"/>
                <w:szCs w:val="20"/>
              </w:rPr>
              <w:t>000</w:t>
            </w:r>
            <w:proofErr w:type="spellEnd"/>
            <w:r w:rsidRPr="00691F0C">
              <w:rPr>
                <w:rFonts w:ascii="Tahoma" w:hAnsi="Tahoma" w:cs="Tahoma"/>
                <w:sz w:val="20"/>
                <w:szCs w:val="20"/>
              </w:rPr>
              <w:t xml:space="preserve"> HUF értékű árvízvédelmi mű fejlesztésére és/vagy építésére és/vagy rekonstrukciójára vonatkozó kivitelezési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64FC7E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DB562A8"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296A12C"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7B1DC2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D582686"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HUF értékű kivitelezési munka</w:t>
            </w:r>
          </w:p>
        </w:tc>
      </w:tr>
      <w:tr w:rsidR="004A7443" w:rsidRPr="00155785" w14:paraId="0BA6F5DB" w14:textId="77777777" w:rsidTr="00FE2335">
        <w:trPr>
          <w:trHeight w:hRule="exact" w:val="257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5EABB3C"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36BEEA4" w14:textId="458CF86C"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0D4FC4">
              <w:rPr>
                <w:rFonts w:ascii="Tahoma" w:hAnsi="Tahoma" w:cs="Tahoma"/>
                <w:sz w:val="20"/>
                <w:szCs w:val="20"/>
              </w:rPr>
              <w:t xml:space="preserve">Az alkalmassági követelmény M/2. b) (VZ-TER) pontjára megajánlott szakember esetében, amennyiben rendelkezik </w:t>
            </w:r>
            <w:r>
              <w:rPr>
                <w:rFonts w:ascii="Tahoma" w:hAnsi="Tahoma" w:cs="Tahoma"/>
                <w:sz w:val="20"/>
                <w:szCs w:val="20"/>
              </w:rPr>
              <w:t>4</w:t>
            </w:r>
            <w:r w:rsidRPr="000D4FC4">
              <w:rPr>
                <w:rFonts w:ascii="Tahoma" w:hAnsi="Tahoma" w:cs="Tahoma"/>
                <w:sz w:val="20"/>
                <w:szCs w:val="20"/>
              </w:rPr>
              <w:t xml:space="preserve"> db árvízvédelmi mű fejlesztésének és/vagy építésének és/vagy rekonstrukciójának teljesítésére vonatkozó tapasztalattal </w:t>
            </w:r>
            <w:r>
              <w:rPr>
                <w:rFonts w:ascii="Tahoma" w:hAnsi="Tahoma" w:cs="Tahoma"/>
                <w:sz w:val="20"/>
                <w:szCs w:val="20"/>
              </w:rPr>
              <w:t xml:space="preserve">100 </w:t>
            </w:r>
            <w:r w:rsidRPr="000D4FC4">
              <w:rPr>
                <w:rFonts w:ascii="Tahoma" w:hAnsi="Tahoma" w:cs="Tahoma"/>
                <w:sz w:val="20"/>
                <w:szCs w:val="20"/>
              </w:rPr>
              <w:t>pontot kap. 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EAEE465"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67CAFDD"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8737B76"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545754"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db</w:t>
            </w:r>
          </w:p>
        </w:tc>
      </w:tr>
      <w:tr w:rsidR="004A7443" w:rsidRPr="00155785" w14:paraId="6518383F" w14:textId="77777777" w:rsidTr="007E1F01">
        <w:trPr>
          <w:trHeight w:hRule="exact" w:val="26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F3278D9"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E52EFB3" w14:textId="0A445639" w:rsidR="004A7443" w:rsidRPr="006159A8" w:rsidRDefault="00C26779"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C26779">
              <w:rPr>
                <w:rFonts w:ascii="Tahoma" w:hAnsi="Tahoma" w:cs="Tahoma"/>
                <w:sz w:val="20"/>
                <w:szCs w:val="20"/>
              </w:rPr>
              <w:t>Az alkalmassági követelmény M/2. a) (MV-VZ) pontjára megajánlott szakember esetében, amennyiben rendelkezik 2 db műszaki átadás-átvétellel lezárt I. rendű árvízvédelmi védvonalat érintő vízépí</w:t>
            </w:r>
            <w:r>
              <w:rPr>
                <w:rFonts w:ascii="Tahoma" w:hAnsi="Tahoma" w:cs="Tahoma"/>
                <w:sz w:val="20"/>
                <w:szCs w:val="20"/>
              </w:rPr>
              <w:t xml:space="preserve">tési beruházás kivitelezésének </w:t>
            </w:r>
            <w:r w:rsidRPr="00C26779">
              <w:rPr>
                <w:rFonts w:ascii="Tahoma" w:hAnsi="Tahoma" w:cs="Tahoma"/>
                <w:sz w:val="20"/>
                <w:szCs w:val="20"/>
              </w:rPr>
              <w:t>irányításában szerzett projektvezetői tapasztalattal 100 pontot kap, 1 db esetén 50 pont, amennyiben nem kerül bemutatásra, abban az esetben 1 pont adha</w:t>
            </w:r>
            <w:r>
              <w:rPr>
                <w:rFonts w:ascii="Tahoma" w:hAnsi="Tahoma" w:cs="Tahoma"/>
                <w:sz w:val="20"/>
                <w:szCs w:val="20"/>
              </w:rPr>
              <w:t>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EC2A22E"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BD4BE2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B902A0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4A9F190"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db</w:t>
            </w:r>
          </w:p>
          <w:p w14:paraId="66A50E08"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A7443" w:rsidRPr="00155785" w14:paraId="64EDC90B" w14:textId="77777777" w:rsidTr="007E1F01">
        <w:trPr>
          <w:trHeight w:hRule="exact" w:val="312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D32C5F1"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FE08E75" w14:textId="5D74E141"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roofErr w:type="gramStart"/>
            <w:r w:rsidRPr="000D4FC4">
              <w:rPr>
                <w:rFonts w:ascii="Tahoma" w:hAnsi="Tahoma" w:cs="Tahoma"/>
                <w:sz w:val="20"/>
                <w:szCs w:val="20"/>
              </w:rPr>
              <w:t xml:space="preserve">Az alkalmassági </w:t>
            </w:r>
            <w:r>
              <w:rPr>
                <w:rFonts w:ascii="Tahoma" w:hAnsi="Tahoma" w:cs="Tahoma"/>
                <w:sz w:val="20"/>
                <w:szCs w:val="20"/>
              </w:rPr>
              <w:t>követelmény M/2. c</w:t>
            </w:r>
            <w:r w:rsidRPr="000D4FC4">
              <w:rPr>
                <w:rFonts w:ascii="Tahoma" w:hAnsi="Tahoma" w:cs="Tahoma"/>
                <w:sz w:val="20"/>
                <w:szCs w:val="20"/>
              </w:rPr>
              <w:t>) (</w:t>
            </w:r>
            <w:r>
              <w:rPr>
                <w:rFonts w:ascii="Tahoma" w:hAnsi="Tahoma" w:cs="Tahoma"/>
                <w:sz w:val="20"/>
                <w:szCs w:val="20"/>
              </w:rPr>
              <w:t>SZTVE/SZTVF</w:t>
            </w:r>
            <w:r w:rsidRPr="000D4FC4">
              <w:rPr>
                <w:rFonts w:ascii="Tahoma" w:hAnsi="Tahoma" w:cs="Tahoma"/>
                <w:sz w:val="20"/>
                <w:szCs w:val="20"/>
              </w:rPr>
              <w:t>) pontjára megajánlott szakember esetében, amennyiben rendelkezik</w:t>
            </w:r>
            <w:r>
              <w:rPr>
                <w:rFonts w:ascii="Tahoma" w:hAnsi="Tahoma" w:cs="Tahoma"/>
                <w:sz w:val="20"/>
                <w:szCs w:val="20"/>
              </w:rPr>
              <w:t xml:space="preserve"> legalább 4 db</w:t>
            </w:r>
            <w:r w:rsidRPr="000D4FC4">
              <w:rPr>
                <w:rFonts w:ascii="Tahoma" w:hAnsi="Tahoma" w:cs="Tahoma"/>
                <w:sz w:val="20"/>
                <w:szCs w:val="20"/>
              </w:rPr>
              <w:t xml:space="preserve"> </w:t>
            </w:r>
            <w:r>
              <w:rPr>
                <w:rFonts w:ascii="Tahoma" w:hAnsi="Tahoma" w:cs="Tahoma"/>
                <w:sz w:val="20"/>
                <w:szCs w:val="20"/>
              </w:rPr>
              <w:t>árvízvédelmi beruházáshoz kapcsolódó NATURA 2000 hatásbecslés és/vagy hatásmérséklő és/vagy kiegyenlítő intézkedés(</w:t>
            </w:r>
            <w:proofErr w:type="spellStart"/>
            <w:r>
              <w:rPr>
                <w:rFonts w:ascii="Tahoma" w:hAnsi="Tahoma" w:cs="Tahoma"/>
                <w:sz w:val="20"/>
                <w:szCs w:val="20"/>
              </w:rPr>
              <w:t>ek</w:t>
            </w:r>
            <w:proofErr w:type="spellEnd"/>
            <w:r>
              <w:rPr>
                <w:rFonts w:ascii="Tahoma" w:hAnsi="Tahoma" w:cs="Tahoma"/>
                <w:sz w:val="20"/>
                <w:szCs w:val="20"/>
              </w:rPr>
              <w:t>)</w:t>
            </w:r>
            <w:r w:rsidRPr="000D4FC4">
              <w:rPr>
                <w:rFonts w:ascii="Tahoma" w:hAnsi="Tahoma" w:cs="Tahoma"/>
                <w:sz w:val="20"/>
                <w:szCs w:val="20"/>
              </w:rPr>
              <w:t xml:space="preserve"> </w:t>
            </w:r>
            <w:r>
              <w:rPr>
                <w:rFonts w:ascii="Tahoma" w:hAnsi="Tahoma" w:cs="Tahoma"/>
                <w:sz w:val="20"/>
                <w:szCs w:val="20"/>
              </w:rPr>
              <w:t xml:space="preserve">kidolgozásában és végrehajtásában szerzett tapasztalattal 100 </w:t>
            </w:r>
            <w:r w:rsidRPr="000D4FC4">
              <w:rPr>
                <w:rFonts w:ascii="Tahoma" w:hAnsi="Tahoma" w:cs="Tahoma"/>
                <w:sz w:val="20"/>
                <w:szCs w:val="20"/>
              </w:rPr>
              <w:t>pontot kap</w:t>
            </w:r>
            <w:r>
              <w:rPr>
                <w:rFonts w:ascii="Tahoma" w:hAnsi="Tahoma" w:cs="Tahoma"/>
                <w:sz w:val="20"/>
                <w:szCs w:val="20"/>
              </w:rPr>
              <w:t xml:space="preserve">, </w:t>
            </w:r>
            <w:r w:rsidRPr="000D4FC4">
              <w:rPr>
                <w:rFonts w:ascii="Tahoma" w:hAnsi="Tahoma" w:cs="Tahoma"/>
                <w:sz w:val="20"/>
                <w:szCs w:val="20"/>
              </w:rPr>
              <w:t>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w:t>
            </w:r>
            <w:proofErr w:type="gramEnd"/>
            <w:r w:rsidRPr="000D4FC4">
              <w:rPr>
                <w:rFonts w:ascii="Tahoma" w:hAnsi="Tahoma" w:cs="Tahoma"/>
                <w:sz w:val="20"/>
                <w:szCs w:val="20"/>
              </w:rPr>
              <w:t xml:space="preserve">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4C60B86"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CB4F888"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5AF6620"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w:t>
            </w: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xml:space="preserve"> nap</w:t>
            </w:r>
          </w:p>
        </w:tc>
      </w:tr>
      <w:tr w:rsidR="004A7443" w:rsidRPr="00155785" w14:paraId="5A0F9C71" w14:textId="77777777" w:rsidTr="007E1F01">
        <w:trPr>
          <w:trHeight w:hRule="exact" w:val="263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14688BC"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3.5.</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4374E52" w14:textId="209FB904"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a) és b</w:t>
            </w:r>
            <w:r w:rsidRPr="00381FB7">
              <w:rPr>
                <w:rFonts w:ascii="Tahoma" w:hAnsi="Tahoma" w:cs="Tahoma"/>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sz w:val="20"/>
                <w:szCs w:val="20"/>
              </w:rPr>
              <w:t>1</w:t>
            </w:r>
            <w:r w:rsidRPr="00381FB7">
              <w:rPr>
                <w:rFonts w:ascii="Tahoma" w:hAnsi="Tahoma" w:cs="Tahoma"/>
                <w:sz w:val="20"/>
                <w:szCs w:val="20"/>
              </w:rPr>
              <w:t xml:space="preserve"> pontot ér. Az ajánlati elem legkedvezőbb szintje 100 nap.</w:t>
            </w:r>
            <w:r>
              <w:rPr>
                <w:rFonts w:ascii="Tahoma" w:hAnsi="Tahoma" w:cs="Tahoma"/>
                <w:sz w:val="20"/>
                <w:szCs w:val="20"/>
              </w:rPr>
              <w:t xml:space="preserve"> Amennyiben nem rendelkezik tapasztalattal, abban az esetben </w:t>
            </w:r>
            <w:r w:rsidRPr="000D4FC4">
              <w:rPr>
                <w:rFonts w:ascii="Tahoma" w:hAnsi="Tahoma" w:cs="Tahoma"/>
                <w:sz w:val="20"/>
                <w:szCs w:val="20"/>
              </w:rPr>
              <w:t>1 pont adható</w:t>
            </w:r>
            <w:r>
              <w:rPr>
                <w:rFonts w:ascii="Tahoma" w:hAnsi="Tahoma" w:cs="Tahoma"/>
                <w:sz w:val="20"/>
                <w:szCs w:val="20"/>
              </w:rPr>
              <w:t>.</w:t>
            </w:r>
            <w:r w:rsidRPr="00381FB7">
              <w:rPr>
                <w:rFonts w:ascii="Tahoma" w:hAnsi="Tahoma" w:cs="Tahoma"/>
                <w:sz w:val="20"/>
                <w:szCs w:val="20"/>
              </w:rPr>
              <w:t xml:space="preserve">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8C49A9A"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96BAE54"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30BC90C"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62CA700"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w:t>
            </w: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xml:space="preserve"> hónap</w:t>
            </w:r>
          </w:p>
        </w:tc>
      </w:tr>
      <w:tr w:rsidR="004A7443" w:rsidRPr="00155785" w14:paraId="548C68FA" w14:textId="77777777" w:rsidTr="00FE2335">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3F1750B"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3.6.</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45D1FE8"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b</w:t>
            </w:r>
            <w:r w:rsidRPr="00381FB7">
              <w:rPr>
                <w:rFonts w:ascii="Tahoma" w:hAnsi="Tahoma" w:cs="Tahoma"/>
                <w:sz w:val="20"/>
                <w:szCs w:val="20"/>
              </w:rPr>
              <w:t xml:space="preserve">) </w:t>
            </w:r>
            <w:r>
              <w:rPr>
                <w:rFonts w:ascii="Tahoma" w:hAnsi="Tahoma" w:cs="Tahoma"/>
                <w:sz w:val="20"/>
                <w:szCs w:val="20"/>
              </w:rPr>
              <w:t xml:space="preserve">pontjaiban szereplő szakember (VZ-TER) </w:t>
            </w:r>
            <w:r w:rsidRPr="00381FB7">
              <w:rPr>
                <w:rFonts w:ascii="Tahoma" w:hAnsi="Tahoma" w:cs="Tahoma"/>
                <w:sz w:val="20"/>
                <w:szCs w:val="20"/>
              </w:rPr>
              <w:t xml:space="preserve">esetében az </w:t>
            </w:r>
            <w:r>
              <w:rPr>
                <w:rFonts w:ascii="Tahoma" w:hAnsi="Tahoma" w:cs="Tahoma"/>
                <w:sz w:val="20"/>
                <w:szCs w:val="20"/>
              </w:rPr>
              <w:t>I. rendű árvízvédelmi védvonal kiviteli tervezésére vonatkozó szakmai tapasztalatát</w:t>
            </w:r>
            <w:r w:rsidRPr="00381FB7">
              <w:rPr>
                <w:rFonts w:ascii="Tahoma" w:hAnsi="Tahoma" w:cs="Tahoma"/>
                <w:sz w:val="20"/>
                <w:szCs w:val="20"/>
              </w:rPr>
              <w:t xml:space="preserve"> </w:t>
            </w:r>
            <w:r>
              <w:rPr>
                <w:rFonts w:ascii="Tahoma" w:hAnsi="Tahoma" w:cs="Tahoma"/>
                <w:sz w:val="20"/>
                <w:szCs w:val="20"/>
              </w:rPr>
              <w:t>az alábbiak szerint: 36 hónap vagy annál több szakmai tapasztalat esetében 100 pont adható.</w:t>
            </w:r>
            <w:r w:rsidRPr="001228BE">
              <w:rPr>
                <w:rFonts w:ascii="Tahoma" w:hAnsi="Tahoma" w:cs="Tahoma"/>
                <w:sz w:val="20"/>
                <w:szCs w:val="20"/>
              </w:rPr>
              <w:t xml:space="preserve"> </w:t>
            </w:r>
            <w:r>
              <w:rPr>
                <w:rFonts w:ascii="Tahoma" w:hAnsi="Tahoma" w:cs="Tahoma"/>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sz w:val="20"/>
                <w:szCs w:val="20"/>
              </w:rPr>
              <w:t>. Elérhető pontszám: 100 pont</w:t>
            </w:r>
          </w:p>
          <w:p w14:paraId="639DE397"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585E7BAB"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BBB4476"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1A3E330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F38EE1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6137C18"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w:t>
            </w: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hónap</w:t>
            </w:r>
          </w:p>
        </w:tc>
      </w:tr>
      <w:tr w:rsidR="004A7443" w:rsidRPr="00155785" w14:paraId="515267BA"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9A42ADE" w14:textId="74974F3D"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r w:rsidR="00C26779">
              <w:rPr>
                <w:rFonts w:ascii="Tahoma" w:eastAsia="Arial Unicode MS" w:hAnsi="Tahoma" w:cs="Tahoma"/>
                <w:color w:val="auto"/>
                <w:sz w:val="20"/>
                <w:szCs w:val="20"/>
                <w:bdr w:val="nil"/>
              </w:rPr>
              <w:t>7</w:t>
            </w:r>
            <w:r>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3EEF972" w14:textId="77777777" w:rsidR="004A7443" w:rsidRPr="00691F0C" w:rsidRDefault="004A7443" w:rsidP="004A7443">
            <w:pPr>
              <w:jc w:val="both"/>
              <w:rPr>
                <w:rFonts w:ascii="Tahoma" w:hAnsi="Tahoma" w:cs="Tahoma"/>
                <w:sz w:val="20"/>
                <w:szCs w:val="20"/>
              </w:rPr>
            </w:pPr>
            <w:r w:rsidRPr="00691F0C">
              <w:rPr>
                <w:rFonts w:ascii="Tahoma" w:hAnsi="Tahoma" w:cs="Tahoma"/>
                <w:sz w:val="20"/>
                <w:szCs w:val="20"/>
              </w:rPr>
              <w:t xml:space="preserve">Ajánlatkérő az M/2. alkalmassági követelmény c) pontjában szereplő szakember esetében a vizes </w:t>
            </w:r>
            <w:proofErr w:type="gramStart"/>
            <w:r w:rsidRPr="00691F0C">
              <w:rPr>
                <w:rFonts w:ascii="Tahoma" w:hAnsi="Tahoma" w:cs="Tahoma"/>
                <w:sz w:val="20"/>
                <w:szCs w:val="20"/>
              </w:rPr>
              <w:t>élőhelyek(</w:t>
            </w:r>
            <w:proofErr w:type="spellStart"/>
            <w:proofErr w:type="gramEnd"/>
            <w:r w:rsidRPr="00691F0C">
              <w:rPr>
                <w:rFonts w:ascii="Tahoma" w:hAnsi="Tahoma" w:cs="Tahoma"/>
                <w:sz w:val="20"/>
                <w:szCs w:val="20"/>
              </w:rPr>
              <w:t>ek</w:t>
            </w:r>
            <w:proofErr w:type="spellEnd"/>
            <w:r w:rsidRPr="00691F0C">
              <w:rPr>
                <w:rFonts w:ascii="Tahoma" w:hAnsi="Tahoma" w:cs="Tahoma"/>
                <w:sz w:val="20"/>
                <w:szCs w:val="20"/>
              </w:rPr>
              <w:t xml:space="preserve">)et, </w:t>
            </w:r>
            <w:proofErr w:type="spellStart"/>
            <w:r w:rsidRPr="00691F0C">
              <w:rPr>
                <w:rFonts w:ascii="Tahoma" w:hAnsi="Tahoma" w:cs="Tahoma"/>
                <w:sz w:val="20"/>
                <w:szCs w:val="20"/>
              </w:rPr>
              <w:t>hullámter</w:t>
            </w:r>
            <w:proofErr w:type="spellEnd"/>
            <w:r w:rsidRPr="00691F0C">
              <w:rPr>
                <w:rFonts w:ascii="Tahoma" w:hAnsi="Tahoma" w:cs="Tahoma"/>
                <w:sz w:val="20"/>
                <w:szCs w:val="20"/>
              </w:rPr>
              <w:t>(</w:t>
            </w:r>
            <w:proofErr w:type="spellStart"/>
            <w:r w:rsidRPr="00691F0C">
              <w:rPr>
                <w:rFonts w:ascii="Tahoma" w:hAnsi="Tahoma" w:cs="Tahoma"/>
                <w:sz w:val="20"/>
                <w:szCs w:val="20"/>
              </w:rPr>
              <w:t>ek</w:t>
            </w:r>
            <w:proofErr w:type="spellEnd"/>
            <w:r w:rsidRPr="00691F0C">
              <w:rPr>
                <w:rFonts w:ascii="Tahoma" w:hAnsi="Tahoma" w:cs="Tahoma"/>
                <w:sz w:val="20"/>
                <w:szCs w:val="20"/>
              </w:rPr>
              <w:t>)et érintő beruházás(ok) előkészítéséhez és/vagy kivitelezéséhez kapcsolódó szakmai  tapasztalatát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1A0D5DA5" w14:textId="37C84A42"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DCE3200"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A60E02C"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84DE56"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w:t>
            </w: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xml:space="preserve"> db</w:t>
            </w:r>
          </w:p>
        </w:tc>
      </w:tr>
      <w:tr w:rsidR="00C26779" w:rsidRPr="00155785" w14:paraId="3C55C10F"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EE66838" w14:textId="40DC426D" w:rsidR="00C26779" w:rsidRDefault="00C26779"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3.8.</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83929A0" w14:textId="722CDBE4" w:rsidR="00C26779" w:rsidRPr="00691F0C" w:rsidRDefault="00C26779" w:rsidP="004A7443">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amennyiben rendelkezik legalább 4 db védett növények áttelepítésére vonatkozó sikeres megvalósításában szerzett szakmai tapasztalata,</w:t>
            </w:r>
            <w:r>
              <w:rPr>
                <w:rFonts w:ascii="Tahoma" w:hAnsi="Tahoma" w:cs="Tahoma"/>
                <w:sz w:val="20"/>
                <w:szCs w:val="20"/>
              </w:rPr>
              <w:t xml:space="preserve"> mely magában foglalta a tervdokumentáció készítését is</w:t>
            </w:r>
            <w:r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Pr>
                <w:rFonts w:ascii="Tahoma" w:hAnsi="Tahoma" w:cs="Tahoma"/>
                <w:sz w:val="20"/>
                <w:szCs w:val="20"/>
              </w:rPr>
              <w: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56AC08C" w14:textId="77777777" w:rsidR="00C26779" w:rsidRDefault="00C26779"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B69B824" w14:textId="77777777" w:rsidR="00252176" w:rsidRDefault="00252176"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CA0B87" w14:textId="77777777" w:rsidR="00252176" w:rsidRDefault="00252176"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3FEAD93" w14:textId="53C7F2DF" w:rsidR="00252176" w:rsidRDefault="00252176"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db</w:t>
            </w:r>
          </w:p>
        </w:tc>
      </w:tr>
    </w:tbl>
    <w:p w14:paraId="1BE9EB13" w14:textId="7C6BC4CF" w:rsidR="005C5981" w:rsidRPr="00155785" w:rsidRDefault="005C5981" w:rsidP="007E7816">
      <w:pPr>
        <w:pStyle w:val="Listaszerbekezds"/>
        <w:spacing w:line="276" w:lineRule="auto"/>
        <w:rPr>
          <w:rFonts w:ascii="Tahoma" w:hAnsi="Tahoma" w:cs="Tahoma"/>
          <w:b/>
          <w:sz w:val="20"/>
          <w:szCs w:val="20"/>
        </w:rPr>
      </w:pPr>
    </w:p>
    <w:p w14:paraId="1BE9EB14" w14:textId="77777777" w:rsidR="002058B4" w:rsidRPr="00155785" w:rsidRDefault="002058B4" w:rsidP="007E7816">
      <w:pPr>
        <w:spacing w:before="120" w:after="120"/>
        <w:jc w:val="both"/>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155785" w14:paraId="1BE9EB16" w14:textId="77777777" w:rsidTr="00523AFC">
        <w:tc>
          <w:tcPr>
            <w:tcW w:w="9488" w:type="dxa"/>
            <w:gridSpan w:val="3"/>
          </w:tcPr>
          <w:p w14:paraId="1BE9EB15" w14:textId="77777777" w:rsidR="006A261D" w:rsidRPr="00155785" w:rsidRDefault="006A261D" w:rsidP="007E7816">
            <w:pPr>
              <w:spacing w:before="120" w:after="120"/>
              <w:jc w:val="both"/>
              <w:rPr>
                <w:rFonts w:ascii="Tahoma" w:hAnsi="Tahoma" w:cs="Tahoma"/>
                <w:color w:val="auto"/>
                <w:sz w:val="20"/>
                <w:szCs w:val="20"/>
              </w:rPr>
            </w:pPr>
            <w:r w:rsidRPr="00155785">
              <w:rPr>
                <w:rFonts w:ascii="Tahoma" w:hAnsi="Tahoma" w:cs="Tahoma"/>
                <w:color w:val="auto"/>
                <w:sz w:val="20"/>
                <w:szCs w:val="20"/>
              </w:rPr>
              <w:lastRenderedPageBreak/>
              <w:t>Keltezés (helység, év, hónap, nap)</w:t>
            </w:r>
          </w:p>
        </w:tc>
      </w:tr>
      <w:tr w:rsidR="006A261D" w:rsidRPr="00155785" w14:paraId="1BE9EB1A" w14:textId="77777777" w:rsidTr="00523AFC">
        <w:tc>
          <w:tcPr>
            <w:tcW w:w="1495" w:type="dxa"/>
          </w:tcPr>
          <w:p w14:paraId="1BE9EB17"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18"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19" w14:textId="77777777" w:rsidR="006A261D" w:rsidRPr="00155785" w:rsidRDefault="006A261D" w:rsidP="007E7816">
            <w:pPr>
              <w:spacing w:before="120" w:after="120"/>
              <w:jc w:val="both"/>
              <w:rPr>
                <w:rFonts w:ascii="Tahoma" w:hAnsi="Tahoma" w:cs="Tahoma"/>
                <w:color w:val="auto"/>
                <w:sz w:val="20"/>
                <w:szCs w:val="20"/>
              </w:rPr>
            </w:pPr>
          </w:p>
        </w:tc>
      </w:tr>
      <w:tr w:rsidR="006A261D" w:rsidRPr="00155785" w14:paraId="1BE9EB1E" w14:textId="77777777" w:rsidTr="00523AFC">
        <w:tc>
          <w:tcPr>
            <w:tcW w:w="1495" w:type="dxa"/>
          </w:tcPr>
          <w:p w14:paraId="1BE9EB1B"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1C"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1D" w14:textId="77777777" w:rsidR="006A261D" w:rsidRPr="00155785" w:rsidRDefault="006A261D"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6A261D" w:rsidRPr="00155785" w14:paraId="1BE9EB22" w14:textId="77777777" w:rsidTr="00523AFC">
        <w:tc>
          <w:tcPr>
            <w:tcW w:w="1495" w:type="dxa"/>
          </w:tcPr>
          <w:p w14:paraId="1BE9EB1F"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20" w14:textId="77777777" w:rsidR="006A261D" w:rsidRPr="00155785" w:rsidRDefault="006A261D" w:rsidP="007E7816">
            <w:pPr>
              <w:spacing w:before="120" w:after="120"/>
              <w:jc w:val="both"/>
              <w:rPr>
                <w:rFonts w:ascii="Tahoma" w:hAnsi="Tahoma" w:cs="Tahoma"/>
                <w:color w:val="auto"/>
                <w:sz w:val="20"/>
                <w:szCs w:val="20"/>
              </w:rPr>
            </w:pPr>
          </w:p>
        </w:tc>
        <w:tc>
          <w:tcPr>
            <w:tcW w:w="4390" w:type="dxa"/>
          </w:tcPr>
          <w:p w14:paraId="1BE9EB21" w14:textId="77777777" w:rsidR="006A261D" w:rsidRPr="00155785" w:rsidRDefault="006A261D" w:rsidP="007E7816">
            <w:pPr>
              <w:spacing w:before="120" w:after="120"/>
              <w:jc w:val="both"/>
              <w:rPr>
                <w:rFonts w:ascii="Tahoma" w:hAnsi="Tahoma" w:cs="Tahoma"/>
                <w:color w:val="auto"/>
                <w:sz w:val="20"/>
                <w:szCs w:val="20"/>
              </w:rPr>
            </w:pPr>
          </w:p>
        </w:tc>
      </w:tr>
    </w:tbl>
    <w:p w14:paraId="1BE9EB23" w14:textId="77777777" w:rsidR="002058B4" w:rsidRPr="00155785" w:rsidRDefault="002058B4" w:rsidP="007E7816">
      <w:pPr>
        <w:pageBreakBefore/>
        <w:spacing w:before="120" w:after="120"/>
        <w:jc w:val="right"/>
        <w:rPr>
          <w:rFonts w:ascii="Tahoma" w:hAnsi="Tahoma" w:cs="Tahoma"/>
          <w:b/>
          <w:caps/>
          <w:color w:val="auto"/>
          <w:sz w:val="20"/>
          <w:szCs w:val="20"/>
        </w:rPr>
      </w:pPr>
      <w:r w:rsidRPr="00155785">
        <w:rPr>
          <w:rFonts w:ascii="Tahoma" w:hAnsi="Tahoma" w:cs="Tahoma"/>
          <w:b/>
          <w:color w:val="auto"/>
          <w:sz w:val="20"/>
          <w:szCs w:val="20"/>
        </w:rPr>
        <w:lastRenderedPageBreak/>
        <w:t>2.2. számú melléklet</w:t>
      </w:r>
    </w:p>
    <w:p w14:paraId="1BE9EB24"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aps/>
          <w:color w:val="auto"/>
          <w:sz w:val="20"/>
          <w:szCs w:val="20"/>
        </w:rPr>
        <w:t>Felolvasólap</w:t>
      </w:r>
    </w:p>
    <w:p w14:paraId="1BE9EB25"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olor w:val="auto"/>
          <w:sz w:val="20"/>
          <w:szCs w:val="20"/>
        </w:rPr>
        <w:t>(közös ajánlattétel esetén)</w:t>
      </w:r>
    </w:p>
    <w:p w14:paraId="1BE9EB26" w14:textId="77777777" w:rsidR="002058B4" w:rsidRPr="00155785" w:rsidRDefault="008D454A" w:rsidP="003308AF">
      <w:pPr>
        <w:numPr>
          <w:ilvl w:val="0"/>
          <w:numId w:val="5"/>
        </w:numPr>
        <w:spacing w:before="120" w:after="120"/>
        <w:ind w:left="567"/>
        <w:jc w:val="both"/>
        <w:rPr>
          <w:rFonts w:ascii="Tahoma" w:hAnsi="Tahoma" w:cs="Tahoma"/>
          <w:color w:val="auto"/>
          <w:sz w:val="20"/>
          <w:szCs w:val="20"/>
        </w:rPr>
      </w:pPr>
      <w:r w:rsidRPr="00155785">
        <w:rPr>
          <w:rFonts w:ascii="Tahoma" w:hAnsi="Tahoma" w:cs="Tahoma"/>
          <w:b/>
          <w:color w:val="auto"/>
          <w:sz w:val="20"/>
          <w:szCs w:val="20"/>
        </w:rPr>
        <w:t>Közös ajánlattevők</w:t>
      </w:r>
    </w:p>
    <w:p w14:paraId="1BE9EB27"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Név: </w:t>
      </w:r>
      <w:r w:rsidRPr="00155785">
        <w:rPr>
          <w:rFonts w:ascii="Tahoma" w:hAnsi="Tahoma" w:cs="Tahoma"/>
          <w:color w:val="auto"/>
          <w:sz w:val="20"/>
          <w:szCs w:val="20"/>
        </w:rPr>
        <w:tab/>
      </w:r>
    </w:p>
    <w:p w14:paraId="1BE9EB28"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Székhely: </w:t>
      </w:r>
      <w:r w:rsidRPr="00155785">
        <w:rPr>
          <w:rFonts w:ascii="Tahoma" w:hAnsi="Tahoma" w:cs="Tahoma"/>
          <w:color w:val="auto"/>
          <w:sz w:val="20"/>
          <w:szCs w:val="20"/>
        </w:rPr>
        <w:tab/>
      </w:r>
    </w:p>
    <w:p w14:paraId="1BE9EB29"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Telefon: </w:t>
      </w:r>
      <w:r w:rsidRPr="00155785">
        <w:rPr>
          <w:rFonts w:ascii="Tahoma" w:hAnsi="Tahoma" w:cs="Tahoma"/>
          <w:color w:val="auto"/>
          <w:sz w:val="20"/>
          <w:szCs w:val="20"/>
        </w:rPr>
        <w:tab/>
        <w:t xml:space="preserve"> Fax: </w:t>
      </w:r>
      <w:r w:rsidRPr="00155785">
        <w:rPr>
          <w:rFonts w:ascii="Tahoma" w:hAnsi="Tahoma" w:cs="Tahoma"/>
          <w:color w:val="auto"/>
          <w:sz w:val="20"/>
          <w:szCs w:val="20"/>
        </w:rPr>
        <w:tab/>
      </w:r>
    </w:p>
    <w:p w14:paraId="1BE9EB2A"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E-mail: </w:t>
      </w:r>
      <w:r w:rsidRPr="00155785">
        <w:rPr>
          <w:rFonts w:ascii="Tahoma" w:hAnsi="Tahoma" w:cs="Tahoma"/>
          <w:color w:val="auto"/>
          <w:sz w:val="20"/>
          <w:szCs w:val="20"/>
        </w:rPr>
        <w:tab/>
      </w:r>
    </w:p>
    <w:p w14:paraId="1BE9EB2B"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Tagok adatai (név, székhely): </w:t>
      </w:r>
      <w:r w:rsidRPr="00155785">
        <w:rPr>
          <w:rFonts w:ascii="Tahoma" w:hAnsi="Tahoma" w:cs="Tahoma"/>
          <w:color w:val="auto"/>
          <w:sz w:val="20"/>
          <w:szCs w:val="20"/>
        </w:rPr>
        <w:tab/>
      </w:r>
    </w:p>
    <w:p w14:paraId="1BE9EB2C"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ab/>
      </w:r>
    </w:p>
    <w:p w14:paraId="1BE9EB2D"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Tagok adatai (név, székhely): </w:t>
      </w:r>
      <w:r w:rsidRPr="00155785">
        <w:rPr>
          <w:rFonts w:ascii="Tahoma" w:hAnsi="Tahoma" w:cs="Tahoma"/>
          <w:color w:val="auto"/>
          <w:sz w:val="20"/>
          <w:szCs w:val="20"/>
        </w:rPr>
        <w:tab/>
      </w:r>
    </w:p>
    <w:p w14:paraId="1BE9EB2E" w14:textId="77777777" w:rsidR="002058B4" w:rsidRPr="00155785" w:rsidRDefault="002058B4" w:rsidP="007E7816">
      <w:pPr>
        <w:tabs>
          <w:tab w:val="right" w:leader="underscore" w:pos="9072"/>
        </w:tabs>
        <w:spacing w:before="120" w:after="120"/>
        <w:jc w:val="both"/>
        <w:rPr>
          <w:rFonts w:ascii="Tahoma" w:hAnsi="Tahoma" w:cs="Tahoma"/>
          <w:color w:val="auto"/>
          <w:sz w:val="20"/>
          <w:szCs w:val="20"/>
        </w:rPr>
      </w:pPr>
    </w:p>
    <w:p w14:paraId="1BE9EB2F" w14:textId="16CCC722" w:rsidR="00265415" w:rsidRPr="00155785" w:rsidRDefault="002058B4" w:rsidP="003308AF">
      <w:pPr>
        <w:numPr>
          <w:ilvl w:val="0"/>
          <w:numId w:val="5"/>
        </w:numPr>
        <w:spacing w:before="120" w:after="120"/>
        <w:jc w:val="both"/>
        <w:rPr>
          <w:rFonts w:ascii="Tahoma" w:hAnsi="Tahoma" w:cs="Tahoma"/>
          <w:b/>
          <w:color w:val="auto"/>
          <w:sz w:val="20"/>
          <w:szCs w:val="20"/>
        </w:rPr>
      </w:pPr>
      <w:r w:rsidRPr="00155785">
        <w:rPr>
          <w:rFonts w:ascii="Tahoma" w:hAnsi="Tahoma" w:cs="Tahoma"/>
          <w:b/>
          <w:color w:val="auto"/>
          <w:sz w:val="20"/>
          <w:szCs w:val="20"/>
        </w:rPr>
        <w:t xml:space="preserve">Ajánlattétel tárgya: </w:t>
      </w:r>
      <w:r w:rsidR="00EC5A18"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B32" w14:textId="77777777" w:rsidR="00265415" w:rsidRPr="00155785" w:rsidRDefault="00A44548" w:rsidP="003308AF">
      <w:pPr>
        <w:numPr>
          <w:ilvl w:val="0"/>
          <w:numId w:val="5"/>
        </w:numPr>
        <w:spacing w:before="120" w:after="120"/>
        <w:ind w:left="567"/>
        <w:jc w:val="both"/>
        <w:rPr>
          <w:rFonts w:ascii="Tahoma" w:hAnsi="Tahoma" w:cs="Tahoma"/>
          <w:b/>
          <w:color w:val="auto"/>
          <w:sz w:val="20"/>
          <w:szCs w:val="20"/>
        </w:rPr>
      </w:pPr>
      <w:r w:rsidRPr="00155785">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EE66C2" w:rsidRPr="00155785" w14:paraId="124F4EE0" w14:textId="77777777" w:rsidTr="00FE233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622648"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D637E96"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3CFBFF95"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A88CEB9"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Pr>
                <w:rFonts w:ascii="Tahoma" w:eastAsia="Arial Unicode MS" w:hAnsi="Tahoma" w:cs="Tahoma"/>
                <w:b/>
                <w:color w:val="auto"/>
                <w:sz w:val="20"/>
                <w:szCs w:val="20"/>
                <w:bdr w:val="nil"/>
              </w:rPr>
              <w:t>Ajánlat</w:t>
            </w:r>
          </w:p>
          <w:p w14:paraId="5D6F4FA5"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E66C2" w:rsidRPr="00155785" w14:paraId="77CF960E" w14:textId="77777777" w:rsidTr="00FE2335">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791AA5D" w14:textId="77777777" w:rsidR="00EE66C2" w:rsidRPr="00155785" w:rsidRDefault="00EE66C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A417418" w14:textId="77777777" w:rsidR="00EE66C2" w:rsidRPr="00155785"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C0FB368"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roofErr w:type="gramStart"/>
            <w:r>
              <w:rPr>
                <w:rFonts w:ascii="Tahoma" w:eastAsia="Arial Unicode MS" w:hAnsi="Tahoma" w:cs="Tahoma"/>
                <w:color w:val="auto"/>
                <w:sz w:val="20"/>
                <w:szCs w:val="20"/>
                <w:bdr w:val="nil"/>
              </w:rPr>
              <w:t>nettó …</w:t>
            </w:r>
            <w:proofErr w:type="gramEnd"/>
            <w:r>
              <w:rPr>
                <w:rFonts w:ascii="Tahoma" w:eastAsia="Arial Unicode MS" w:hAnsi="Tahoma" w:cs="Tahoma"/>
                <w:color w:val="auto"/>
                <w:sz w:val="20"/>
                <w:szCs w:val="20"/>
                <w:bdr w:val="nil"/>
              </w:rPr>
              <w:t>… HUF</w:t>
            </w:r>
          </w:p>
          <w:p w14:paraId="41626BD5"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65669C" w:rsidRPr="00155785" w14:paraId="195371A1" w14:textId="77777777" w:rsidTr="00FE2335">
        <w:trPr>
          <w:trHeight w:hRule="exact" w:val="17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1BC8275" w14:textId="77777777" w:rsidR="0065669C" w:rsidRPr="00155785"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7E5A794" w14:textId="4D139F78" w:rsidR="0065669C" w:rsidRPr="008C3304" w:rsidRDefault="0065669C" w:rsidP="0065669C">
            <w:pPr>
              <w:jc w:val="both"/>
              <w:rPr>
                <w:rFonts w:ascii="Tahoma" w:eastAsia="Arial Unicode MS" w:hAnsi="Tahoma" w:cs="Tahoma"/>
                <w:color w:val="auto"/>
                <w:sz w:val="20"/>
                <w:szCs w:val="20"/>
                <w:bdr w:val="nil"/>
              </w:rPr>
            </w:pPr>
            <w:r w:rsidRPr="008C3304">
              <w:rPr>
                <w:rFonts w:ascii="Tahoma" w:eastAsia="Arial Unicode MS" w:hAnsi="Tahoma" w:cs="Tahoma"/>
                <w:b/>
                <w:sz w:val="20"/>
                <w:szCs w:val="20"/>
                <w:bdr w:val="nil"/>
              </w:rPr>
              <w:t>Jótállás időtartama a kötelező felett</w:t>
            </w:r>
            <w:r w:rsidRPr="008C3304">
              <w:rPr>
                <w:rFonts w:ascii="Tahoma" w:eastAsia="Arial Unicode MS" w:hAnsi="Tahoma" w:cs="Tahoma"/>
                <w:sz w:val="20"/>
                <w:szCs w:val="20"/>
                <w:bdr w:val="nil"/>
              </w:rPr>
              <w:t xml:space="preserve"> (a műszaki átadás-átvételt követő naptól számítva </w:t>
            </w:r>
            <w:r>
              <w:rPr>
                <w:rFonts w:ascii="Tahoma" w:eastAsia="Arial Unicode MS" w:hAnsi="Tahoma" w:cs="Tahoma"/>
                <w:sz w:val="20"/>
                <w:szCs w:val="20"/>
                <w:bdr w:val="nil"/>
              </w:rPr>
              <w:t xml:space="preserve">teljes </w:t>
            </w:r>
            <w:r w:rsidRPr="008C3304">
              <w:rPr>
                <w:rFonts w:ascii="Tahoma" w:eastAsia="Arial Unicode MS" w:hAnsi="Tahoma" w:cs="Tahoma"/>
                <w:sz w:val="20"/>
                <w:szCs w:val="20"/>
                <w:bdr w:val="nil"/>
              </w:rPr>
              <w:t>hónapokban megadva; ajánlati elem minimum értéke: 24 hónap, legkedvezőbb szintje: 36 hónap. Ajánlatkérő a 24 hónap és a 36 hónap közötti megajánlásokat értékeli a kötelezően előírt időtartam levonásával).</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05ADA50"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8763170"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w:t>
            </w: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xml:space="preserve"> hónap</w:t>
            </w:r>
          </w:p>
        </w:tc>
      </w:tr>
      <w:tr w:rsidR="0065669C" w:rsidRPr="00155785" w14:paraId="75493B3E" w14:textId="77777777" w:rsidTr="00FE2335">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13ADC18" w14:textId="77777777" w:rsidR="0065669C" w:rsidRPr="00155785"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A1A5DCF" w14:textId="04D98F38" w:rsidR="0065669C" w:rsidRPr="008C3304" w:rsidRDefault="0065669C" w:rsidP="0065669C">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sz w:val="20"/>
                <w:szCs w:val="20"/>
                <w:bdr w:val="nil"/>
              </w:rPr>
              <w:t>A szerződés teljesítésében részt vevő személyi állomány szakmai tapasztalata</w:t>
            </w: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08DA6EB"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65669C" w:rsidRPr="00155785" w14:paraId="1287857A" w14:textId="77777777" w:rsidTr="00FE2335">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572AA5E"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AFEA0E7" w14:textId="2F5664D4" w:rsidR="0065669C" w:rsidRPr="006159A8"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691F0C">
              <w:rPr>
                <w:rFonts w:ascii="Tahoma" w:hAnsi="Tahoma" w:cs="Tahoma"/>
                <w:sz w:val="20"/>
                <w:szCs w:val="20"/>
              </w:rPr>
              <w:t xml:space="preserve">Az alkalmassági követelmény M/2. a) (MV-VZ) pontjára megajánlott szakember esetében, amennyiben részt vett legalább 1 db nettó </w:t>
            </w:r>
            <w:r>
              <w:rPr>
                <w:rFonts w:ascii="Tahoma" w:hAnsi="Tahoma" w:cs="Tahoma"/>
                <w:sz w:val="20"/>
                <w:szCs w:val="20"/>
              </w:rPr>
              <w:t>2</w:t>
            </w:r>
            <w:r w:rsidRPr="00691F0C">
              <w:rPr>
                <w:rFonts w:ascii="Tahoma" w:hAnsi="Tahoma" w:cs="Tahoma"/>
                <w:sz w:val="20"/>
                <w:szCs w:val="20"/>
              </w:rPr>
              <w:t xml:space="preserve"> </w:t>
            </w:r>
            <w:r>
              <w:rPr>
                <w:rFonts w:ascii="Tahoma" w:hAnsi="Tahoma" w:cs="Tahoma"/>
                <w:sz w:val="20"/>
                <w:szCs w:val="20"/>
              </w:rPr>
              <w:t>4</w:t>
            </w:r>
            <w:r w:rsidRPr="00691F0C">
              <w:rPr>
                <w:rFonts w:ascii="Tahoma" w:hAnsi="Tahoma" w:cs="Tahoma"/>
                <w:sz w:val="20"/>
                <w:szCs w:val="20"/>
              </w:rPr>
              <w:t xml:space="preserve">00 000 </w:t>
            </w:r>
            <w:proofErr w:type="spellStart"/>
            <w:r w:rsidRPr="00691F0C">
              <w:rPr>
                <w:rFonts w:ascii="Tahoma" w:hAnsi="Tahoma" w:cs="Tahoma"/>
                <w:sz w:val="20"/>
                <w:szCs w:val="20"/>
              </w:rPr>
              <w:t>000</w:t>
            </w:r>
            <w:proofErr w:type="spellEnd"/>
            <w:r w:rsidRPr="00691F0C">
              <w:rPr>
                <w:rFonts w:ascii="Tahoma" w:hAnsi="Tahoma" w:cs="Tahoma"/>
                <w:sz w:val="20"/>
                <w:szCs w:val="20"/>
              </w:rPr>
              <w:t xml:space="preserve"> HUF értékű árvízvédelmi mű fejlesztésére és/vagy építésére és/vagy rekonstrukciójára vonatkozó kivitelezési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456FA611"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742C698"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7C9AF0E"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F4D6CE6"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85791F7"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HUF értékű kivitelezési munka</w:t>
            </w:r>
          </w:p>
        </w:tc>
      </w:tr>
      <w:tr w:rsidR="0065669C" w:rsidRPr="00155785" w14:paraId="1CAF69E7" w14:textId="77777777" w:rsidTr="00FE2335">
        <w:trPr>
          <w:trHeight w:hRule="exact" w:val="257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4185D81"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525B2BD" w14:textId="6F4F1D68" w:rsidR="0065669C" w:rsidRPr="006159A8"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0D4FC4">
              <w:rPr>
                <w:rFonts w:ascii="Tahoma" w:hAnsi="Tahoma" w:cs="Tahoma"/>
                <w:sz w:val="20"/>
                <w:szCs w:val="20"/>
              </w:rPr>
              <w:t xml:space="preserve">Az alkalmassági követelmény M/2. b) (VZ-TER) pontjára megajánlott szakember esetében, amennyiben rendelkezik </w:t>
            </w:r>
            <w:r>
              <w:rPr>
                <w:rFonts w:ascii="Tahoma" w:hAnsi="Tahoma" w:cs="Tahoma"/>
                <w:sz w:val="20"/>
                <w:szCs w:val="20"/>
              </w:rPr>
              <w:t>4</w:t>
            </w:r>
            <w:r w:rsidRPr="000D4FC4">
              <w:rPr>
                <w:rFonts w:ascii="Tahoma" w:hAnsi="Tahoma" w:cs="Tahoma"/>
                <w:sz w:val="20"/>
                <w:szCs w:val="20"/>
              </w:rPr>
              <w:t xml:space="preserve"> db árvízvédelmi mű fejlesztésének és/vagy építésének és/vagy rekonstrukciójának teljesítésére vonatkozó tapasztalattal </w:t>
            </w:r>
            <w:r>
              <w:rPr>
                <w:rFonts w:ascii="Tahoma" w:hAnsi="Tahoma" w:cs="Tahoma"/>
                <w:sz w:val="20"/>
                <w:szCs w:val="20"/>
              </w:rPr>
              <w:t xml:space="preserve">100 </w:t>
            </w:r>
            <w:r w:rsidRPr="000D4FC4">
              <w:rPr>
                <w:rFonts w:ascii="Tahoma" w:hAnsi="Tahoma" w:cs="Tahoma"/>
                <w:sz w:val="20"/>
                <w:szCs w:val="20"/>
              </w:rPr>
              <w:t>pontot kap. 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246D8A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2F31A6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3497634"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44881FB"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db</w:t>
            </w:r>
          </w:p>
        </w:tc>
      </w:tr>
      <w:tr w:rsidR="0065669C" w:rsidRPr="00155785" w14:paraId="6C4F7616"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07E962B"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9052388" w14:textId="50F1F725" w:rsidR="00252176" w:rsidRPr="006159A8" w:rsidRDefault="00252176" w:rsidP="00252176">
            <w:pPr>
              <w:widowControl w:val="0"/>
              <w:pBdr>
                <w:top w:val="nil"/>
                <w:left w:val="nil"/>
                <w:bottom w:val="nil"/>
                <w:right w:val="nil"/>
                <w:between w:val="nil"/>
                <w:bar w:val="nil"/>
              </w:pBdr>
              <w:spacing w:before="120" w:after="120"/>
              <w:ind w:right="220"/>
              <w:jc w:val="both"/>
              <w:rPr>
                <w:rFonts w:ascii="Tahoma" w:hAnsi="Tahoma" w:cs="Tahoma"/>
                <w:sz w:val="20"/>
                <w:szCs w:val="20"/>
              </w:rPr>
            </w:pPr>
            <w:r w:rsidRPr="002674D4">
              <w:rPr>
                <w:rFonts w:ascii="Tahoma" w:hAnsi="Tahoma" w:cs="Tahoma"/>
                <w:sz w:val="20"/>
                <w:szCs w:val="20"/>
              </w:rPr>
              <w:t>Az alkalmassági követelmény M/2. a) (MV-VZ) pontjára megajánlott szakember esetében, amennyiben rendelkezik 2 db m</w:t>
            </w:r>
            <w:r>
              <w:rPr>
                <w:rFonts w:ascii="Tahoma" w:hAnsi="Tahoma" w:cs="Tahoma"/>
                <w:sz w:val="20"/>
                <w:szCs w:val="20"/>
              </w:rPr>
              <w:t xml:space="preserve">űszaki átadás-átvétellel lezárt I. rendű árvízvédelmi védvonalat érintő </w:t>
            </w:r>
            <w:r w:rsidRPr="002674D4">
              <w:rPr>
                <w:rFonts w:ascii="Tahoma" w:hAnsi="Tahoma" w:cs="Tahoma"/>
                <w:sz w:val="20"/>
                <w:szCs w:val="20"/>
              </w:rPr>
              <w:t xml:space="preserve">vízépítési </w:t>
            </w:r>
            <w:r>
              <w:rPr>
                <w:rFonts w:ascii="Tahoma" w:hAnsi="Tahoma" w:cs="Tahoma"/>
                <w:sz w:val="20"/>
                <w:szCs w:val="20"/>
              </w:rPr>
              <w:t xml:space="preserve">beruházás </w:t>
            </w:r>
            <w:r w:rsidRPr="002674D4">
              <w:rPr>
                <w:rFonts w:ascii="Tahoma" w:hAnsi="Tahoma" w:cs="Tahoma"/>
                <w:sz w:val="20"/>
                <w:szCs w:val="20"/>
              </w:rPr>
              <w:t>kivitelezés</w:t>
            </w:r>
            <w:r>
              <w:rPr>
                <w:rFonts w:ascii="Tahoma" w:hAnsi="Tahoma" w:cs="Tahoma"/>
                <w:sz w:val="20"/>
                <w:szCs w:val="20"/>
              </w:rPr>
              <w:t xml:space="preserve">ének </w:t>
            </w:r>
            <w:r w:rsidRPr="002674D4">
              <w:rPr>
                <w:rFonts w:ascii="Tahoma" w:hAnsi="Tahoma" w:cs="Tahoma"/>
                <w:sz w:val="20"/>
                <w:szCs w:val="20"/>
              </w:rPr>
              <w:t>irányításában szerzett projektvezetői tapasztalattal 100 pontot kap, 1 db esetén 50 pont, amennyiben nem kerül bemutatásra, abban az esetben 1 pont adható. Elérhető pontszám: 100 pont</w:t>
            </w:r>
          </w:p>
          <w:p w14:paraId="63539B87" w14:textId="432A4F1D" w:rsidR="0065669C" w:rsidRPr="006159A8"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98274D2"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CC8498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ABA4E9B"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8668CD8"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db</w:t>
            </w:r>
          </w:p>
          <w:p w14:paraId="6135E999"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65669C" w:rsidRPr="00155785" w14:paraId="37DE0A16" w14:textId="77777777" w:rsidTr="00FE2335">
        <w:trPr>
          <w:trHeight w:hRule="exact" w:val="2556"/>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F720C39"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54BC5A5" w14:textId="4F5A2BBB" w:rsidR="0065669C" w:rsidRPr="00A0045D" w:rsidRDefault="0065669C" w:rsidP="0065669C">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roofErr w:type="gramStart"/>
            <w:r w:rsidRPr="000D4FC4">
              <w:rPr>
                <w:rFonts w:ascii="Tahoma" w:hAnsi="Tahoma" w:cs="Tahoma"/>
                <w:sz w:val="20"/>
                <w:szCs w:val="20"/>
              </w:rPr>
              <w:t xml:space="preserve">Az alkalmassági </w:t>
            </w:r>
            <w:r>
              <w:rPr>
                <w:rFonts w:ascii="Tahoma" w:hAnsi="Tahoma" w:cs="Tahoma"/>
                <w:sz w:val="20"/>
                <w:szCs w:val="20"/>
              </w:rPr>
              <w:t>követelmény M/2. c</w:t>
            </w:r>
            <w:r w:rsidRPr="000D4FC4">
              <w:rPr>
                <w:rFonts w:ascii="Tahoma" w:hAnsi="Tahoma" w:cs="Tahoma"/>
                <w:sz w:val="20"/>
                <w:szCs w:val="20"/>
              </w:rPr>
              <w:t>) (</w:t>
            </w:r>
            <w:r>
              <w:rPr>
                <w:rFonts w:ascii="Tahoma" w:hAnsi="Tahoma" w:cs="Tahoma"/>
                <w:sz w:val="20"/>
                <w:szCs w:val="20"/>
              </w:rPr>
              <w:t>SZTVE/SZTVF</w:t>
            </w:r>
            <w:r w:rsidRPr="000D4FC4">
              <w:rPr>
                <w:rFonts w:ascii="Tahoma" w:hAnsi="Tahoma" w:cs="Tahoma"/>
                <w:sz w:val="20"/>
                <w:szCs w:val="20"/>
              </w:rPr>
              <w:t>) pontjára megajánlott szakember esetében, amennyiben rendelkezik</w:t>
            </w:r>
            <w:r>
              <w:rPr>
                <w:rFonts w:ascii="Tahoma" w:hAnsi="Tahoma" w:cs="Tahoma"/>
                <w:sz w:val="20"/>
                <w:szCs w:val="20"/>
              </w:rPr>
              <w:t xml:space="preserve"> legalább 4 db</w:t>
            </w:r>
            <w:r w:rsidRPr="000D4FC4">
              <w:rPr>
                <w:rFonts w:ascii="Tahoma" w:hAnsi="Tahoma" w:cs="Tahoma"/>
                <w:sz w:val="20"/>
                <w:szCs w:val="20"/>
              </w:rPr>
              <w:t xml:space="preserve"> </w:t>
            </w:r>
            <w:r>
              <w:rPr>
                <w:rFonts w:ascii="Tahoma" w:hAnsi="Tahoma" w:cs="Tahoma"/>
                <w:sz w:val="20"/>
                <w:szCs w:val="20"/>
              </w:rPr>
              <w:t>árvízvédelmi beruházáshoz kapcsolódó NATURA 2000 hatásbecslés és/vagy hatásmérséklő és/vagy kiegyenlítő intézkedés(</w:t>
            </w:r>
            <w:proofErr w:type="spellStart"/>
            <w:r>
              <w:rPr>
                <w:rFonts w:ascii="Tahoma" w:hAnsi="Tahoma" w:cs="Tahoma"/>
                <w:sz w:val="20"/>
                <w:szCs w:val="20"/>
              </w:rPr>
              <w:t>ek</w:t>
            </w:r>
            <w:proofErr w:type="spellEnd"/>
            <w:r>
              <w:rPr>
                <w:rFonts w:ascii="Tahoma" w:hAnsi="Tahoma" w:cs="Tahoma"/>
                <w:sz w:val="20"/>
                <w:szCs w:val="20"/>
              </w:rPr>
              <w:t>)</w:t>
            </w:r>
            <w:r w:rsidRPr="000D4FC4">
              <w:rPr>
                <w:rFonts w:ascii="Tahoma" w:hAnsi="Tahoma" w:cs="Tahoma"/>
                <w:sz w:val="20"/>
                <w:szCs w:val="20"/>
              </w:rPr>
              <w:t xml:space="preserve"> </w:t>
            </w:r>
            <w:r>
              <w:rPr>
                <w:rFonts w:ascii="Tahoma" w:hAnsi="Tahoma" w:cs="Tahoma"/>
                <w:sz w:val="20"/>
                <w:szCs w:val="20"/>
              </w:rPr>
              <w:t xml:space="preserve">kidolgozásában és végrehajtásában szerzett tapasztalattal 100 </w:t>
            </w:r>
            <w:r w:rsidRPr="000D4FC4">
              <w:rPr>
                <w:rFonts w:ascii="Tahoma" w:hAnsi="Tahoma" w:cs="Tahoma"/>
                <w:sz w:val="20"/>
                <w:szCs w:val="20"/>
              </w:rPr>
              <w:t>pontot kap</w:t>
            </w:r>
            <w:r>
              <w:rPr>
                <w:rFonts w:ascii="Tahoma" w:hAnsi="Tahoma" w:cs="Tahoma"/>
                <w:sz w:val="20"/>
                <w:szCs w:val="20"/>
              </w:rPr>
              <w:t xml:space="preserve">, </w:t>
            </w:r>
            <w:r w:rsidRPr="000D4FC4">
              <w:rPr>
                <w:rFonts w:ascii="Tahoma" w:hAnsi="Tahoma" w:cs="Tahoma"/>
                <w:sz w:val="20"/>
                <w:szCs w:val="20"/>
              </w:rPr>
              <w:t>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w:t>
            </w:r>
            <w:proofErr w:type="gramEnd"/>
            <w:r w:rsidRPr="000D4FC4">
              <w:rPr>
                <w:rFonts w:ascii="Tahoma" w:hAnsi="Tahoma" w:cs="Tahoma"/>
                <w:sz w:val="20"/>
                <w:szCs w:val="20"/>
              </w:rPr>
              <w:t xml:space="preserve">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6EA03B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A9E375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12BEAC20"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w:t>
            </w: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xml:space="preserve"> nap</w:t>
            </w:r>
          </w:p>
        </w:tc>
      </w:tr>
      <w:tr w:rsidR="0065669C" w:rsidRPr="00155785" w14:paraId="1C358959" w14:textId="77777777" w:rsidTr="007E1F01">
        <w:trPr>
          <w:trHeight w:hRule="exact" w:val="263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C35CC40"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3.5.</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A7E06BA" w14:textId="5D45E2C5" w:rsidR="0065669C" w:rsidRPr="00A0045D" w:rsidRDefault="0065669C" w:rsidP="0065669C">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a) és b</w:t>
            </w:r>
            <w:r w:rsidRPr="00381FB7">
              <w:rPr>
                <w:rFonts w:ascii="Tahoma" w:hAnsi="Tahoma" w:cs="Tahoma"/>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sz w:val="20"/>
                <w:szCs w:val="20"/>
              </w:rPr>
              <w:t>1</w:t>
            </w:r>
            <w:r w:rsidRPr="00381FB7">
              <w:rPr>
                <w:rFonts w:ascii="Tahoma" w:hAnsi="Tahoma" w:cs="Tahoma"/>
                <w:sz w:val="20"/>
                <w:szCs w:val="20"/>
              </w:rPr>
              <w:t xml:space="preserve"> pontot ér. Az ajánlati elem legkedvezőbb szintje 100 nap.</w:t>
            </w:r>
            <w:r>
              <w:rPr>
                <w:rFonts w:ascii="Tahoma" w:hAnsi="Tahoma" w:cs="Tahoma"/>
                <w:sz w:val="20"/>
                <w:szCs w:val="20"/>
              </w:rPr>
              <w:t xml:space="preserve"> Amennyiben nem rendelkezik tapasztalattal, abban az esetben </w:t>
            </w:r>
            <w:r w:rsidRPr="000D4FC4">
              <w:rPr>
                <w:rFonts w:ascii="Tahoma" w:hAnsi="Tahoma" w:cs="Tahoma"/>
                <w:sz w:val="20"/>
                <w:szCs w:val="20"/>
              </w:rPr>
              <w:t>1 pont adható</w:t>
            </w:r>
            <w:r>
              <w:rPr>
                <w:rFonts w:ascii="Tahoma" w:hAnsi="Tahoma" w:cs="Tahoma"/>
                <w:sz w:val="20"/>
                <w:szCs w:val="20"/>
              </w:rPr>
              <w:t>.</w:t>
            </w:r>
            <w:r w:rsidRPr="00381FB7">
              <w:rPr>
                <w:rFonts w:ascii="Tahoma" w:hAnsi="Tahoma" w:cs="Tahoma"/>
                <w:sz w:val="20"/>
                <w:szCs w:val="20"/>
              </w:rPr>
              <w:t xml:space="preserve">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FD4C95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13DCCA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AE1E53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7240736"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w:t>
            </w: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xml:space="preserve"> hónap</w:t>
            </w:r>
          </w:p>
        </w:tc>
      </w:tr>
      <w:tr w:rsidR="0065669C" w:rsidRPr="00155785" w14:paraId="1E147783" w14:textId="77777777" w:rsidTr="00FE2335">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CE2CFEE"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3.6.</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469C66B" w14:textId="77777777" w:rsidR="0065669C" w:rsidRDefault="0065669C" w:rsidP="0065669C">
            <w:pPr>
              <w:widowControl w:val="0"/>
              <w:pBdr>
                <w:top w:val="nil"/>
                <w:left w:val="nil"/>
                <w:bottom w:val="nil"/>
                <w:right w:val="nil"/>
                <w:between w:val="nil"/>
                <w:bar w:val="nil"/>
              </w:pBdr>
              <w:spacing w:before="120" w:after="120"/>
              <w:ind w:right="220"/>
              <w:jc w:val="both"/>
              <w:rPr>
                <w:rFonts w:ascii="Tahoma" w:hAnsi="Tahoma" w:cs="Tahoma"/>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b</w:t>
            </w:r>
            <w:r w:rsidRPr="00381FB7">
              <w:rPr>
                <w:rFonts w:ascii="Tahoma" w:hAnsi="Tahoma" w:cs="Tahoma"/>
                <w:sz w:val="20"/>
                <w:szCs w:val="20"/>
              </w:rPr>
              <w:t xml:space="preserve">) </w:t>
            </w:r>
            <w:r>
              <w:rPr>
                <w:rFonts w:ascii="Tahoma" w:hAnsi="Tahoma" w:cs="Tahoma"/>
                <w:sz w:val="20"/>
                <w:szCs w:val="20"/>
              </w:rPr>
              <w:t xml:space="preserve">pontjaiban szereplő szakember (VZ-TER) </w:t>
            </w:r>
            <w:r w:rsidRPr="00381FB7">
              <w:rPr>
                <w:rFonts w:ascii="Tahoma" w:hAnsi="Tahoma" w:cs="Tahoma"/>
                <w:sz w:val="20"/>
                <w:szCs w:val="20"/>
              </w:rPr>
              <w:t xml:space="preserve">esetében az </w:t>
            </w:r>
            <w:r>
              <w:rPr>
                <w:rFonts w:ascii="Tahoma" w:hAnsi="Tahoma" w:cs="Tahoma"/>
                <w:sz w:val="20"/>
                <w:szCs w:val="20"/>
              </w:rPr>
              <w:t>I. rendű árvízvédelmi védvonal kiviteli tervezésére vonatkozó szakmai tapasztalatát</w:t>
            </w:r>
            <w:r w:rsidRPr="00381FB7">
              <w:rPr>
                <w:rFonts w:ascii="Tahoma" w:hAnsi="Tahoma" w:cs="Tahoma"/>
                <w:sz w:val="20"/>
                <w:szCs w:val="20"/>
              </w:rPr>
              <w:t xml:space="preserve"> </w:t>
            </w:r>
            <w:r>
              <w:rPr>
                <w:rFonts w:ascii="Tahoma" w:hAnsi="Tahoma" w:cs="Tahoma"/>
                <w:sz w:val="20"/>
                <w:szCs w:val="20"/>
              </w:rPr>
              <w:t>az alábbiak szerint: 36 hónap vagy annál több szakmai tapasztalat esetében 100 pont adható.</w:t>
            </w:r>
            <w:r w:rsidRPr="001228BE">
              <w:rPr>
                <w:rFonts w:ascii="Tahoma" w:hAnsi="Tahoma" w:cs="Tahoma"/>
                <w:sz w:val="20"/>
                <w:szCs w:val="20"/>
              </w:rPr>
              <w:t xml:space="preserve"> </w:t>
            </w:r>
            <w:r>
              <w:rPr>
                <w:rFonts w:ascii="Tahoma" w:hAnsi="Tahoma" w:cs="Tahoma"/>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sz w:val="20"/>
                <w:szCs w:val="20"/>
              </w:rPr>
              <w:t>. Elérhető pontszám: 100 pont</w:t>
            </w:r>
          </w:p>
          <w:p w14:paraId="78EDE84F" w14:textId="77777777" w:rsidR="0065669C" w:rsidRDefault="0065669C" w:rsidP="0065669C">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7428F4C2" w14:textId="77777777" w:rsidR="0065669C"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242B0AF"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3810D4E"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8E83A1B"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00A16A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w:t>
            </w: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hónap</w:t>
            </w:r>
          </w:p>
        </w:tc>
      </w:tr>
      <w:tr w:rsidR="0065669C" w:rsidRPr="00155785" w14:paraId="6BF53B7F"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239AAD2" w14:textId="7BC651C3"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3.7.</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E8A8005" w14:textId="77777777" w:rsidR="0065669C" w:rsidRPr="00691F0C" w:rsidRDefault="0065669C" w:rsidP="0065669C">
            <w:pPr>
              <w:jc w:val="both"/>
              <w:rPr>
                <w:rFonts w:ascii="Tahoma" w:hAnsi="Tahoma" w:cs="Tahoma"/>
                <w:sz w:val="20"/>
                <w:szCs w:val="20"/>
              </w:rPr>
            </w:pPr>
            <w:r w:rsidRPr="00691F0C">
              <w:rPr>
                <w:rFonts w:ascii="Tahoma" w:hAnsi="Tahoma" w:cs="Tahoma"/>
                <w:sz w:val="20"/>
                <w:szCs w:val="20"/>
              </w:rPr>
              <w:t xml:space="preserve">Ajánlatkérő az M/2. alkalmassági követelmény c) pontjában szereplő szakember esetében a vizes </w:t>
            </w:r>
            <w:proofErr w:type="gramStart"/>
            <w:r w:rsidRPr="00691F0C">
              <w:rPr>
                <w:rFonts w:ascii="Tahoma" w:hAnsi="Tahoma" w:cs="Tahoma"/>
                <w:sz w:val="20"/>
                <w:szCs w:val="20"/>
              </w:rPr>
              <w:t>élőhelyek(</w:t>
            </w:r>
            <w:proofErr w:type="spellStart"/>
            <w:proofErr w:type="gramEnd"/>
            <w:r w:rsidRPr="00691F0C">
              <w:rPr>
                <w:rFonts w:ascii="Tahoma" w:hAnsi="Tahoma" w:cs="Tahoma"/>
                <w:sz w:val="20"/>
                <w:szCs w:val="20"/>
              </w:rPr>
              <w:t>ek</w:t>
            </w:r>
            <w:proofErr w:type="spellEnd"/>
            <w:r w:rsidRPr="00691F0C">
              <w:rPr>
                <w:rFonts w:ascii="Tahoma" w:hAnsi="Tahoma" w:cs="Tahoma"/>
                <w:sz w:val="20"/>
                <w:szCs w:val="20"/>
              </w:rPr>
              <w:t xml:space="preserve">)et, </w:t>
            </w:r>
            <w:proofErr w:type="spellStart"/>
            <w:r w:rsidRPr="00691F0C">
              <w:rPr>
                <w:rFonts w:ascii="Tahoma" w:hAnsi="Tahoma" w:cs="Tahoma"/>
                <w:sz w:val="20"/>
                <w:szCs w:val="20"/>
              </w:rPr>
              <w:t>hullámter</w:t>
            </w:r>
            <w:proofErr w:type="spellEnd"/>
            <w:r w:rsidRPr="00691F0C">
              <w:rPr>
                <w:rFonts w:ascii="Tahoma" w:hAnsi="Tahoma" w:cs="Tahoma"/>
                <w:sz w:val="20"/>
                <w:szCs w:val="20"/>
              </w:rPr>
              <w:t>(</w:t>
            </w:r>
            <w:proofErr w:type="spellStart"/>
            <w:r w:rsidRPr="00691F0C">
              <w:rPr>
                <w:rFonts w:ascii="Tahoma" w:hAnsi="Tahoma" w:cs="Tahoma"/>
                <w:sz w:val="20"/>
                <w:szCs w:val="20"/>
              </w:rPr>
              <w:t>ek</w:t>
            </w:r>
            <w:proofErr w:type="spellEnd"/>
            <w:r w:rsidRPr="00691F0C">
              <w:rPr>
                <w:rFonts w:ascii="Tahoma" w:hAnsi="Tahoma" w:cs="Tahoma"/>
                <w:sz w:val="20"/>
                <w:szCs w:val="20"/>
              </w:rPr>
              <w:t>)et érintő beruházás(ok) előkészítéséhez és/vagy kivitelezéséhez kapcsolódó szakmai  tapasztalatát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495AED51" w14:textId="6DC919FC" w:rsidR="0065669C" w:rsidRPr="00A0045D" w:rsidRDefault="0065669C" w:rsidP="0065669C">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404F0AA7"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358746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3771F36"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w:t>
            </w: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xml:space="preserve"> db</w:t>
            </w:r>
          </w:p>
        </w:tc>
      </w:tr>
      <w:tr w:rsidR="00252176" w14:paraId="5FCF6951" w14:textId="77777777" w:rsidTr="00252176">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936FFA1" w14:textId="77777777" w:rsidR="00252176" w:rsidRDefault="00252176" w:rsidP="00E933B1">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3.8.</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DF98CC6" w14:textId="77777777" w:rsidR="00252176" w:rsidRPr="00691F0C" w:rsidRDefault="00252176" w:rsidP="00E933B1">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amennyiben rendelkezik legalább 4 db védett növények áttelepítésére vonatkozó sikeres megvalósításában szerzett szakmai tapasztalata,</w:t>
            </w:r>
            <w:r>
              <w:rPr>
                <w:rFonts w:ascii="Tahoma" w:hAnsi="Tahoma" w:cs="Tahoma"/>
                <w:sz w:val="20"/>
                <w:szCs w:val="20"/>
              </w:rPr>
              <w:t xml:space="preserve"> mely magában foglalta a tervdokumentáció készítését is</w:t>
            </w:r>
            <w:r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Pr>
                <w:rFonts w:ascii="Tahoma" w:hAnsi="Tahoma" w:cs="Tahoma"/>
                <w:sz w:val="20"/>
                <w:szCs w:val="20"/>
              </w:rPr>
              <w: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99A2DC5"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ADAADFD"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251B16D"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3109FCD"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roofErr w:type="gramStart"/>
            <w:r>
              <w:rPr>
                <w:rFonts w:ascii="Tahoma" w:eastAsia="Arial Unicode MS" w:hAnsi="Tahoma" w:cs="Tahoma"/>
                <w:color w:val="auto"/>
                <w:sz w:val="20"/>
                <w:szCs w:val="20"/>
                <w:bdr w:val="nil"/>
              </w:rPr>
              <w:t>…</w:t>
            </w:r>
            <w:proofErr w:type="gramEnd"/>
            <w:r>
              <w:rPr>
                <w:rFonts w:ascii="Tahoma" w:eastAsia="Arial Unicode MS" w:hAnsi="Tahoma" w:cs="Tahoma"/>
                <w:color w:val="auto"/>
                <w:sz w:val="20"/>
                <w:szCs w:val="20"/>
                <w:bdr w:val="nil"/>
              </w:rPr>
              <w:t>… db</w:t>
            </w:r>
          </w:p>
        </w:tc>
      </w:tr>
    </w:tbl>
    <w:p w14:paraId="1BE9EB76" w14:textId="77777777" w:rsidR="00265415" w:rsidRPr="00155785" w:rsidRDefault="00265415" w:rsidP="00265415">
      <w:pPr>
        <w:spacing w:before="120" w:after="120"/>
        <w:jc w:val="both"/>
        <w:rPr>
          <w:rFonts w:ascii="Tahoma" w:hAnsi="Tahoma" w:cs="Tahoma"/>
          <w:b/>
          <w:color w:val="auto"/>
          <w:sz w:val="20"/>
          <w:szCs w:val="20"/>
        </w:rPr>
      </w:pPr>
    </w:p>
    <w:p w14:paraId="62181878" w14:textId="77777777" w:rsidR="003C08BE" w:rsidRPr="00155785" w:rsidRDefault="003C08BE" w:rsidP="00265415">
      <w:pPr>
        <w:spacing w:before="120" w:after="120"/>
        <w:jc w:val="both"/>
        <w:rPr>
          <w:rFonts w:ascii="Tahoma" w:hAnsi="Tahoma" w:cs="Tahoma"/>
          <w:b/>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155785" w14:paraId="1BE9EB78" w14:textId="77777777" w:rsidTr="00523AFC">
        <w:tc>
          <w:tcPr>
            <w:tcW w:w="9488" w:type="dxa"/>
            <w:gridSpan w:val="3"/>
          </w:tcPr>
          <w:p w14:paraId="1BE9EB77" w14:textId="77777777" w:rsidR="006A261D" w:rsidRPr="00155785" w:rsidRDefault="006A261D" w:rsidP="007E7816">
            <w:pPr>
              <w:spacing w:before="120" w:after="120"/>
              <w:jc w:val="both"/>
              <w:rPr>
                <w:rFonts w:ascii="Tahoma" w:hAnsi="Tahoma" w:cs="Tahoma"/>
                <w:color w:val="auto"/>
                <w:sz w:val="20"/>
                <w:szCs w:val="20"/>
              </w:rPr>
            </w:pPr>
            <w:r w:rsidRPr="00155785">
              <w:rPr>
                <w:rFonts w:ascii="Tahoma" w:hAnsi="Tahoma" w:cs="Tahoma"/>
                <w:color w:val="auto"/>
                <w:sz w:val="20"/>
                <w:szCs w:val="20"/>
              </w:rPr>
              <w:lastRenderedPageBreak/>
              <w:t>Keltezés (helység, év, hónap, nap)</w:t>
            </w:r>
          </w:p>
        </w:tc>
      </w:tr>
      <w:tr w:rsidR="006A261D" w:rsidRPr="00155785" w14:paraId="1BE9EB7C" w14:textId="77777777" w:rsidTr="00523AFC">
        <w:tc>
          <w:tcPr>
            <w:tcW w:w="1495" w:type="dxa"/>
          </w:tcPr>
          <w:p w14:paraId="1BE9EB79"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7A"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7B" w14:textId="77777777" w:rsidR="006A261D" w:rsidRPr="00155785" w:rsidRDefault="006A261D" w:rsidP="007E7816">
            <w:pPr>
              <w:spacing w:before="120" w:after="120"/>
              <w:jc w:val="both"/>
              <w:rPr>
                <w:rFonts w:ascii="Tahoma" w:hAnsi="Tahoma" w:cs="Tahoma"/>
                <w:color w:val="auto"/>
                <w:sz w:val="20"/>
                <w:szCs w:val="20"/>
              </w:rPr>
            </w:pPr>
          </w:p>
        </w:tc>
      </w:tr>
      <w:tr w:rsidR="006A261D" w:rsidRPr="00155785" w14:paraId="1BE9EB80" w14:textId="77777777" w:rsidTr="00523AFC">
        <w:tc>
          <w:tcPr>
            <w:tcW w:w="1495" w:type="dxa"/>
          </w:tcPr>
          <w:p w14:paraId="1BE9EB7D"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7E"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7F" w14:textId="77777777" w:rsidR="006A261D" w:rsidRPr="00155785" w:rsidRDefault="006A261D"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6A261D" w:rsidRPr="00155785" w14:paraId="1BE9EB84" w14:textId="77777777" w:rsidTr="00523AFC">
        <w:tc>
          <w:tcPr>
            <w:tcW w:w="1495" w:type="dxa"/>
          </w:tcPr>
          <w:p w14:paraId="1BE9EB81"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82" w14:textId="77777777" w:rsidR="006A261D" w:rsidRPr="00155785" w:rsidRDefault="006A261D" w:rsidP="007E7816">
            <w:pPr>
              <w:spacing w:before="120" w:after="120"/>
              <w:jc w:val="both"/>
              <w:rPr>
                <w:rFonts w:ascii="Tahoma" w:hAnsi="Tahoma" w:cs="Tahoma"/>
                <w:color w:val="auto"/>
                <w:sz w:val="20"/>
                <w:szCs w:val="20"/>
              </w:rPr>
            </w:pPr>
          </w:p>
        </w:tc>
        <w:tc>
          <w:tcPr>
            <w:tcW w:w="4390" w:type="dxa"/>
          </w:tcPr>
          <w:p w14:paraId="6BDD3D52" w14:textId="77777777" w:rsidR="006A261D" w:rsidRDefault="006A261D" w:rsidP="007E7816">
            <w:pPr>
              <w:spacing w:before="120" w:after="120"/>
              <w:jc w:val="both"/>
              <w:rPr>
                <w:rFonts w:ascii="Tahoma" w:hAnsi="Tahoma" w:cs="Tahoma"/>
                <w:color w:val="auto"/>
                <w:sz w:val="20"/>
                <w:szCs w:val="20"/>
              </w:rPr>
            </w:pPr>
          </w:p>
          <w:p w14:paraId="1BE9EB83" w14:textId="77777777" w:rsidR="006C6555" w:rsidRPr="00155785" w:rsidRDefault="006C6555" w:rsidP="007E7816">
            <w:pPr>
              <w:spacing w:before="120" w:after="120"/>
              <w:jc w:val="both"/>
              <w:rPr>
                <w:rFonts w:ascii="Tahoma" w:hAnsi="Tahoma" w:cs="Tahoma"/>
                <w:color w:val="auto"/>
                <w:sz w:val="20"/>
                <w:szCs w:val="20"/>
              </w:rPr>
            </w:pPr>
          </w:p>
        </w:tc>
      </w:tr>
    </w:tbl>
    <w:p w14:paraId="1BE9EB85" w14:textId="77777777" w:rsidR="002058B4" w:rsidRPr="00155785" w:rsidRDefault="005C5981" w:rsidP="007E7816">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3</w:t>
      </w:r>
      <w:r w:rsidR="002058B4" w:rsidRPr="00155785">
        <w:rPr>
          <w:rFonts w:ascii="Tahoma" w:hAnsi="Tahoma" w:cs="Tahoma"/>
          <w:b/>
          <w:color w:val="auto"/>
          <w:sz w:val="20"/>
          <w:szCs w:val="20"/>
        </w:rPr>
        <w:t>. számú melléklet</w:t>
      </w:r>
    </w:p>
    <w:p w14:paraId="1BE9EB86" w14:textId="77777777" w:rsidR="002058B4" w:rsidRPr="00155785" w:rsidRDefault="000F7C78" w:rsidP="007E7816">
      <w:pPr>
        <w:spacing w:before="120" w:after="120"/>
        <w:jc w:val="center"/>
        <w:rPr>
          <w:rFonts w:ascii="Tahoma" w:hAnsi="Tahoma" w:cs="Tahoma"/>
          <w:b/>
          <w:caps/>
          <w:color w:val="auto"/>
          <w:sz w:val="20"/>
          <w:szCs w:val="20"/>
        </w:rPr>
      </w:pPr>
      <w:r w:rsidRPr="00155785">
        <w:rPr>
          <w:rFonts w:ascii="Tahoma" w:hAnsi="Tahoma" w:cs="Tahoma"/>
          <w:b/>
          <w:caps/>
          <w:color w:val="auto"/>
          <w:sz w:val="20"/>
          <w:szCs w:val="20"/>
        </w:rPr>
        <w:t>Ajánlati</w:t>
      </w:r>
      <w:r w:rsidR="002058B4" w:rsidRPr="00155785">
        <w:rPr>
          <w:rFonts w:ascii="Tahoma" w:hAnsi="Tahoma" w:cs="Tahoma"/>
          <w:b/>
          <w:caps/>
          <w:color w:val="auto"/>
          <w:sz w:val="20"/>
          <w:szCs w:val="20"/>
        </w:rPr>
        <w:t xml:space="preserve"> nyilatkozat</w:t>
      </w:r>
    </w:p>
    <w:p w14:paraId="1BE9EB87" w14:textId="6E367497" w:rsidR="00BB7279" w:rsidRPr="00155785" w:rsidRDefault="002058B4" w:rsidP="003C08BE">
      <w:pPr>
        <w:spacing w:before="120" w:after="120"/>
        <w:jc w:val="both"/>
        <w:rPr>
          <w:rFonts w:ascii="Tahoma" w:hAnsi="Tahoma" w:cs="Tahoma"/>
          <w:b/>
          <w:color w:val="auto"/>
          <w:sz w:val="20"/>
          <w:szCs w:val="20"/>
        </w:rPr>
      </w:pPr>
      <w:proofErr w:type="gramStart"/>
      <w:r w:rsidRPr="00155785">
        <w:rPr>
          <w:rFonts w:ascii="Tahoma" w:hAnsi="Tahoma" w:cs="Tahoma"/>
          <w:color w:val="auto"/>
          <w:sz w:val="20"/>
          <w:szCs w:val="20"/>
        </w:rPr>
        <w:t>Alulírott …………………………….…….., mint a ……………………………… (ajánlattevő megnevezése) …………………………. (ajánlattevő székhelye), …………………………. (Ajánlattevőt nyilvántartó cégbíróság neve), ………………………… (Ajánlattevő cégjegyzékszáma) nevében kötelezettségvállalásra jogosult …………….. (tisztség megjelölése)</w:t>
      </w:r>
      <w:r w:rsidR="005C5981" w:rsidRPr="00155785">
        <w:rPr>
          <w:rFonts w:ascii="Tahoma" w:hAnsi="Tahoma" w:cs="Tahoma"/>
          <w:color w:val="auto"/>
          <w:sz w:val="20"/>
          <w:szCs w:val="20"/>
        </w:rPr>
        <w:t xml:space="preserve"> a </w:t>
      </w:r>
      <w:r w:rsidR="008741F9" w:rsidRPr="008741F9">
        <w:rPr>
          <w:rFonts w:ascii="Tahoma" w:hAnsi="Tahoma" w:cs="Tahoma"/>
          <w:b/>
          <w:color w:val="auto"/>
          <w:sz w:val="20"/>
          <w:szCs w:val="20"/>
        </w:rPr>
        <w:t>„</w:t>
      </w:r>
      <w:r w:rsidR="00EC5A18"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w:t>
      </w:r>
      <w:proofErr w:type="gramEnd"/>
      <w:r w:rsidR="00EC5A18" w:rsidRPr="00EC5A18">
        <w:rPr>
          <w:rFonts w:ascii="Tahoma" w:hAnsi="Tahoma" w:cs="Tahoma"/>
          <w:b/>
          <w:color w:val="auto"/>
          <w:sz w:val="20"/>
          <w:szCs w:val="20"/>
        </w:rPr>
        <w:t xml:space="preserve"> </w:t>
      </w:r>
      <w:proofErr w:type="gramStart"/>
      <w:r w:rsidR="00EC5A18" w:rsidRPr="00EC5A18">
        <w:rPr>
          <w:rFonts w:ascii="Tahoma" w:hAnsi="Tahoma" w:cs="Tahoma"/>
          <w:b/>
          <w:color w:val="auto"/>
          <w:sz w:val="20"/>
          <w:szCs w:val="20"/>
        </w:rPr>
        <w:t>tervek</w:t>
      </w:r>
      <w:proofErr w:type="gramEnd"/>
      <w:r w:rsidR="00EC5A18" w:rsidRPr="00EC5A18">
        <w:rPr>
          <w:rFonts w:ascii="Tahoma" w:hAnsi="Tahoma" w:cs="Tahoma"/>
          <w:b/>
          <w:color w:val="auto"/>
          <w:sz w:val="20"/>
          <w:szCs w:val="20"/>
        </w:rPr>
        <w:t xml:space="preserve">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color w:val="auto"/>
          <w:sz w:val="20"/>
          <w:szCs w:val="20"/>
        </w:rPr>
        <w:t>tárgyában megindított közbeszerzési eljárással összefüggésben.</w:t>
      </w:r>
    </w:p>
    <w:p w14:paraId="1BE9EB88" w14:textId="77777777" w:rsidR="00762079" w:rsidRPr="00155785" w:rsidRDefault="00762079" w:rsidP="00762079">
      <w:pPr>
        <w:spacing w:after="0"/>
        <w:ind w:left="284" w:hanging="284"/>
        <w:jc w:val="both"/>
        <w:rPr>
          <w:rFonts w:ascii="Tahoma" w:hAnsi="Tahoma" w:cs="Tahoma"/>
          <w:color w:val="auto"/>
          <w:sz w:val="20"/>
          <w:szCs w:val="20"/>
        </w:rPr>
      </w:pPr>
      <w:r w:rsidRPr="00155785">
        <w:rPr>
          <w:rFonts w:ascii="Tahoma" w:hAnsi="Tahoma" w:cs="Tahoma"/>
          <w:color w:val="auto"/>
          <w:sz w:val="20"/>
          <w:szCs w:val="20"/>
        </w:rPr>
        <w:t>Nyilatkozom a Kbt. 66. § (6) bekezdés a) pontja alapján</w:t>
      </w:r>
      <w:r w:rsidRPr="00155785">
        <w:rPr>
          <w:rStyle w:val="Lbjegyzet-hivatkozs"/>
          <w:rFonts w:ascii="Tahoma" w:hAnsi="Tahoma" w:cs="Tahoma"/>
          <w:color w:val="auto"/>
          <w:sz w:val="20"/>
          <w:szCs w:val="20"/>
        </w:rPr>
        <w:footnoteReference w:id="3"/>
      </w:r>
      <w:r w:rsidRPr="00155785">
        <w:rPr>
          <w:rFonts w:ascii="Tahoma" w:hAnsi="Tahoma" w:cs="Tahoma"/>
          <w:color w:val="auto"/>
          <w:sz w:val="20"/>
          <w:szCs w:val="20"/>
        </w:rPr>
        <w:t xml:space="preserve">, hogy a közbeszerzés tárgyának alábbiakban meghatározott részeivel összefüggésben </w:t>
      </w:r>
      <w:proofErr w:type="gramStart"/>
      <w:r w:rsidRPr="00155785">
        <w:rPr>
          <w:rFonts w:ascii="Tahoma" w:hAnsi="Tahoma" w:cs="Tahoma"/>
          <w:color w:val="auto"/>
          <w:sz w:val="20"/>
          <w:szCs w:val="20"/>
        </w:rPr>
        <w:t>alvállalkozó(</w:t>
      </w:r>
      <w:proofErr w:type="spellStart"/>
      <w:proofErr w:type="gramEnd"/>
      <w:r w:rsidRPr="00155785">
        <w:rPr>
          <w:rFonts w:ascii="Tahoma" w:hAnsi="Tahoma" w:cs="Tahoma"/>
          <w:color w:val="auto"/>
          <w:sz w:val="20"/>
          <w:szCs w:val="20"/>
        </w:rPr>
        <w:t>ka</w:t>
      </w:r>
      <w:proofErr w:type="spellEnd"/>
      <w:r w:rsidRPr="00155785">
        <w:rPr>
          <w:rFonts w:ascii="Tahoma" w:hAnsi="Tahoma" w:cs="Tahoma"/>
          <w:color w:val="auto"/>
          <w:sz w:val="20"/>
          <w:szCs w:val="20"/>
        </w:rPr>
        <w:t>)t veszek igénybe</w:t>
      </w:r>
      <w:r w:rsidRPr="00155785">
        <w:rPr>
          <w:rStyle w:val="Lbjegyzet-karakterek"/>
          <w:rFonts w:ascii="Tahoma" w:hAnsi="Tahoma" w:cs="Tahoma"/>
          <w:color w:val="auto"/>
          <w:sz w:val="20"/>
          <w:szCs w:val="20"/>
        </w:rPr>
        <w:footnoteReference w:id="4"/>
      </w:r>
      <w:r w:rsidRPr="00155785">
        <w:rPr>
          <w:rFonts w:ascii="Tahoma" w:hAnsi="Tahoma" w:cs="Tahoma"/>
          <w:color w:val="auto"/>
          <w:sz w:val="20"/>
          <w:szCs w:val="20"/>
        </w:rPr>
        <w:t>:</w:t>
      </w:r>
    </w:p>
    <w:p w14:paraId="1BE9EB89" w14:textId="77777777" w:rsidR="00762079" w:rsidRPr="00155785" w:rsidRDefault="00762079" w:rsidP="00762079">
      <w:pPr>
        <w:spacing w:after="0"/>
        <w:ind w:left="284" w:hanging="284"/>
        <w:jc w:val="both"/>
        <w:rPr>
          <w:rFonts w:ascii="Tahoma" w:hAnsi="Tahoma" w:cs="Tahoma"/>
          <w:color w:val="auto"/>
          <w:sz w:val="20"/>
          <w:szCs w:val="20"/>
        </w:rPr>
      </w:pPr>
    </w:p>
    <w:tbl>
      <w:tblPr>
        <w:tblW w:w="0" w:type="auto"/>
        <w:jc w:val="center"/>
        <w:tblLayout w:type="fixed"/>
        <w:tblLook w:val="0000" w:firstRow="0" w:lastRow="0" w:firstColumn="0" w:lastColumn="0" w:noHBand="0" w:noVBand="0"/>
      </w:tblPr>
      <w:tblGrid>
        <w:gridCol w:w="8054"/>
      </w:tblGrid>
      <w:tr w:rsidR="00762079" w:rsidRPr="00155785" w14:paraId="1BE9EB8B" w14:textId="77777777" w:rsidTr="0026541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8A" w14:textId="77777777" w:rsidR="00762079" w:rsidRPr="00155785" w:rsidRDefault="00762079" w:rsidP="005F4243">
            <w:pPr>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A közbeszerzés azon része, amellyel összefüggésben szerződést fog kötni </w:t>
            </w:r>
          </w:p>
        </w:tc>
      </w:tr>
      <w:tr w:rsidR="00762079" w:rsidRPr="00155785" w14:paraId="1BE9EB8D"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C"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r w:rsidR="00762079" w:rsidRPr="00155785" w14:paraId="1BE9EB8F"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E"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bl>
    <w:p w14:paraId="1BE9EB90" w14:textId="77777777" w:rsidR="00762079" w:rsidRPr="00155785" w:rsidRDefault="00762079" w:rsidP="00762079">
      <w:pPr>
        <w:spacing w:after="0"/>
        <w:ind w:left="284" w:hanging="284"/>
        <w:jc w:val="both"/>
        <w:rPr>
          <w:rFonts w:ascii="Tahoma" w:hAnsi="Tahoma" w:cs="Tahoma"/>
          <w:color w:val="auto"/>
          <w:sz w:val="20"/>
          <w:szCs w:val="20"/>
        </w:rPr>
      </w:pPr>
    </w:p>
    <w:p w14:paraId="1BE9EB91" w14:textId="60AAD1B2" w:rsidR="00762079" w:rsidRPr="00155785" w:rsidRDefault="00762079" w:rsidP="003C08BE">
      <w:pPr>
        <w:spacing w:after="0"/>
        <w:jc w:val="both"/>
        <w:rPr>
          <w:rFonts w:ascii="Tahoma" w:hAnsi="Tahoma" w:cs="Tahoma"/>
          <w:color w:val="auto"/>
          <w:sz w:val="20"/>
          <w:szCs w:val="20"/>
        </w:rPr>
      </w:pPr>
      <w:r w:rsidRPr="00155785">
        <w:rPr>
          <w:rFonts w:ascii="Tahoma" w:hAnsi="Tahoma" w:cs="Tahoma"/>
          <w:color w:val="auto"/>
          <w:sz w:val="20"/>
          <w:szCs w:val="20"/>
        </w:rPr>
        <w:t>Nyilatkozom a Kbt. 66. § (6) bekezdés b) pontja alapján</w:t>
      </w:r>
      <w:r w:rsidRPr="00155785">
        <w:rPr>
          <w:rStyle w:val="Lbjegyzet-hivatkozs"/>
          <w:rFonts w:ascii="Tahoma" w:hAnsi="Tahoma" w:cs="Tahoma"/>
          <w:color w:val="auto"/>
          <w:sz w:val="20"/>
          <w:szCs w:val="20"/>
        </w:rPr>
        <w:footnoteReference w:id="5"/>
      </w:r>
      <w:r w:rsidRPr="00155785">
        <w:rPr>
          <w:rFonts w:ascii="Tahoma" w:hAnsi="Tahoma" w:cs="Tahoma"/>
          <w:color w:val="auto"/>
          <w:sz w:val="20"/>
          <w:szCs w:val="20"/>
        </w:rPr>
        <w:t>, hogy a szerződés teljes</w:t>
      </w:r>
      <w:r w:rsidR="00DC7BB7" w:rsidRPr="00155785">
        <w:rPr>
          <w:rFonts w:ascii="Tahoma" w:hAnsi="Tahoma" w:cs="Tahoma"/>
          <w:color w:val="auto"/>
          <w:sz w:val="20"/>
          <w:szCs w:val="20"/>
        </w:rPr>
        <w:t xml:space="preserve">ítéséhez a 1. pontban </w:t>
      </w:r>
      <w:r w:rsidRPr="00155785">
        <w:rPr>
          <w:rFonts w:ascii="Tahoma" w:hAnsi="Tahoma" w:cs="Tahoma"/>
          <w:color w:val="auto"/>
          <w:sz w:val="20"/>
          <w:szCs w:val="20"/>
        </w:rPr>
        <w:t xml:space="preserve">meghatározott közbeszerzési részek esetében az ajánlat benyújtásakor ismert alvállalkozókat veszem igénybe: </w:t>
      </w:r>
    </w:p>
    <w:p w14:paraId="1BE9EB92" w14:textId="77777777" w:rsidR="00762079" w:rsidRPr="00155785" w:rsidRDefault="00762079" w:rsidP="00762079">
      <w:pPr>
        <w:spacing w:after="0"/>
        <w:ind w:left="284" w:hanging="284"/>
        <w:jc w:val="both"/>
        <w:rPr>
          <w:rFonts w:ascii="Tahoma" w:hAnsi="Tahoma" w:cs="Tahoma"/>
          <w:b/>
          <w:color w:val="auto"/>
          <w:sz w:val="20"/>
          <w:szCs w:val="20"/>
        </w:rPr>
      </w:pPr>
    </w:p>
    <w:tbl>
      <w:tblPr>
        <w:tblW w:w="0" w:type="auto"/>
        <w:jc w:val="center"/>
        <w:tblLayout w:type="fixed"/>
        <w:tblLook w:val="0000" w:firstRow="0" w:lastRow="0" w:firstColumn="0" w:lastColumn="0" w:noHBand="0" w:noVBand="0"/>
      </w:tblPr>
      <w:tblGrid>
        <w:gridCol w:w="4735"/>
        <w:gridCol w:w="3167"/>
      </w:tblGrid>
      <w:tr w:rsidR="00762079" w:rsidRPr="00155785" w14:paraId="1BE9EB95" w14:textId="77777777" w:rsidTr="0026541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1BE9EB93" w14:textId="77777777" w:rsidR="00762079" w:rsidRPr="00155785" w:rsidRDefault="00762079" w:rsidP="005F4243">
            <w:pPr>
              <w:spacing w:before="120" w:after="120"/>
              <w:jc w:val="center"/>
              <w:rPr>
                <w:rFonts w:ascii="Tahoma" w:hAnsi="Tahoma" w:cs="Tahoma"/>
                <w:b/>
                <w:color w:val="auto"/>
                <w:sz w:val="20"/>
                <w:szCs w:val="20"/>
              </w:rPr>
            </w:pPr>
            <w:r w:rsidRPr="00155785">
              <w:rPr>
                <w:rFonts w:ascii="Tahoma" w:hAnsi="Tahoma" w:cs="Tahoma"/>
                <w:b/>
                <w:color w:val="auto"/>
                <w:sz w:val="20"/>
                <w:szCs w:val="20"/>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E9EB94" w14:textId="77777777" w:rsidR="00762079" w:rsidRPr="00155785" w:rsidRDefault="00762079" w:rsidP="005F4243">
            <w:pPr>
              <w:spacing w:before="120" w:after="120"/>
              <w:ind w:left="-10" w:firstLine="10"/>
              <w:jc w:val="center"/>
              <w:rPr>
                <w:rFonts w:ascii="Tahoma" w:hAnsi="Tahoma" w:cs="Tahoma"/>
                <w:b/>
                <w:color w:val="auto"/>
                <w:sz w:val="20"/>
                <w:szCs w:val="20"/>
              </w:rPr>
            </w:pPr>
            <w:r w:rsidRPr="00155785">
              <w:rPr>
                <w:rFonts w:ascii="Tahoma" w:hAnsi="Tahoma" w:cs="Tahoma"/>
                <w:b/>
                <w:color w:val="auto"/>
                <w:sz w:val="20"/>
                <w:szCs w:val="20"/>
              </w:rPr>
              <w:t>A közbeszerzés azon része, amellyel összefüggésben szerződést fog kötni</w:t>
            </w:r>
          </w:p>
        </w:tc>
      </w:tr>
      <w:tr w:rsidR="00762079" w:rsidRPr="00155785" w14:paraId="1BE9EB98"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6"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7"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r w:rsidR="00762079" w:rsidRPr="00155785" w14:paraId="1BE9EB9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9"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A"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bl>
    <w:p w14:paraId="1BE9EB9D" w14:textId="77777777" w:rsidR="00BB7279" w:rsidRPr="00155785" w:rsidRDefault="00BB7279" w:rsidP="00320303">
      <w:pPr>
        <w:spacing w:before="120" w:after="120"/>
        <w:jc w:val="both"/>
        <w:rPr>
          <w:rFonts w:ascii="Tahoma" w:hAnsi="Tahoma" w:cs="Tahoma"/>
          <w:b/>
          <w:color w:val="auto"/>
          <w:sz w:val="20"/>
          <w:szCs w:val="20"/>
        </w:rPr>
      </w:pPr>
      <w:r w:rsidRPr="00155785">
        <w:rPr>
          <w:rFonts w:ascii="Tahoma" w:hAnsi="Tahoma" w:cs="Tahoma"/>
          <w:color w:val="auto"/>
          <w:sz w:val="20"/>
          <w:szCs w:val="20"/>
        </w:rPr>
        <w:lastRenderedPageBreak/>
        <w:t xml:space="preserve">Nyilatkozom a Kbt. </w:t>
      </w:r>
      <w:r w:rsidR="00320303" w:rsidRPr="00155785">
        <w:rPr>
          <w:rFonts w:ascii="Tahoma" w:hAnsi="Tahoma" w:cs="Tahoma"/>
          <w:color w:val="auto"/>
          <w:sz w:val="20"/>
          <w:szCs w:val="20"/>
        </w:rPr>
        <w:t>65. § (7</w:t>
      </w:r>
      <w:r w:rsidRPr="00155785">
        <w:rPr>
          <w:rFonts w:ascii="Tahoma" w:hAnsi="Tahoma" w:cs="Tahoma"/>
          <w:color w:val="auto"/>
          <w:sz w:val="20"/>
          <w:szCs w:val="20"/>
        </w:rPr>
        <w:t>) bekezdése alapján</w:t>
      </w:r>
      <w:r w:rsidRPr="00155785">
        <w:rPr>
          <w:rStyle w:val="Lbjegyzet-hivatkozs"/>
          <w:rFonts w:ascii="Tahoma" w:hAnsi="Tahoma" w:cs="Tahoma"/>
          <w:color w:val="auto"/>
          <w:sz w:val="20"/>
          <w:szCs w:val="20"/>
        </w:rPr>
        <w:footnoteReference w:id="6"/>
      </w:r>
      <w:r w:rsidRPr="00155785">
        <w:rPr>
          <w:rFonts w:ascii="Tahoma" w:hAnsi="Tahoma" w:cs="Tahoma"/>
          <w:color w:val="auto"/>
          <w:sz w:val="20"/>
          <w:szCs w:val="20"/>
        </w:rPr>
        <w:t xml:space="preserve">, hogy az alábbi kapacitást nyújtó </w:t>
      </w:r>
      <w:proofErr w:type="gramStart"/>
      <w:r w:rsidRPr="00155785">
        <w:rPr>
          <w:rFonts w:ascii="Tahoma" w:hAnsi="Tahoma" w:cs="Tahoma"/>
          <w:color w:val="auto"/>
          <w:sz w:val="20"/>
          <w:szCs w:val="20"/>
        </w:rPr>
        <w:t>szervezet(</w:t>
      </w:r>
      <w:proofErr w:type="spellStart"/>
      <w:proofErr w:type="gramEnd"/>
      <w:r w:rsidRPr="00155785">
        <w:rPr>
          <w:rFonts w:ascii="Tahoma" w:hAnsi="Tahoma" w:cs="Tahoma"/>
          <w:color w:val="auto"/>
          <w:sz w:val="20"/>
          <w:szCs w:val="20"/>
        </w:rPr>
        <w:t>ek</w:t>
      </w:r>
      <w:proofErr w:type="spellEnd"/>
      <w:r w:rsidRPr="00155785">
        <w:rPr>
          <w:rFonts w:ascii="Tahoma" w:hAnsi="Tahoma" w:cs="Tahoma"/>
          <w:color w:val="auto"/>
          <w:sz w:val="20"/>
          <w:szCs w:val="20"/>
        </w:rPr>
        <w:t>)et kívánjuk igénybe venni</w:t>
      </w:r>
      <w:r w:rsidRPr="00155785">
        <w:rPr>
          <w:rStyle w:val="Lbjegyzet-karakterek"/>
          <w:rFonts w:ascii="Tahoma" w:hAnsi="Tahoma" w:cs="Tahoma"/>
          <w:color w:val="auto"/>
          <w:sz w:val="20"/>
          <w:szCs w:val="20"/>
        </w:rPr>
        <w:footnoteReference w:id="7"/>
      </w:r>
      <w:r w:rsidRPr="00155785">
        <w:rPr>
          <w:rFonts w:ascii="Tahoma" w:hAnsi="Tahoma" w:cs="Tahoma"/>
          <w:color w:val="auto"/>
          <w:sz w:val="20"/>
          <w:szCs w:val="20"/>
        </w:rPr>
        <w:t>:</w:t>
      </w:r>
    </w:p>
    <w:tbl>
      <w:tblPr>
        <w:tblW w:w="0" w:type="auto"/>
        <w:jc w:val="center"/>
        <w:tblLayout w:type="fixed"/>
        <w:tblLook w:val="0000" w:firstRow="0" w:lastRow="0" w:firstColumn="0" w:lastColumn="0" w:noHBand="0" w:noVBand="0"/>
      </w:tblPr>
      <w:tblGrid>
        <w:gridCol w:w="4778"/>
        <w:gridCol w:w="3138"/>
      </w:tblGrid>
      <w:tr w:rsidR="00BB7279" w:rsidRPr="00155785" w14:paraId="1BE9EBA0" w14:textId="77777777" w:rsidTr="00265415">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1BE9EB9E" w14:textId="77777777" w:rsidR="00BB7279" w:rsidRPr="00155785" w:rsidRDefault="00BB7279" w:rsidP="007E7816">
            <w:pPr>
              <w:spacing w:before="120" w:after="120"/>
              <w:jc w:val="center"/>
              <w:rPr>
                <w:rFonts w:ascii="Tahoma" w:hAnsi="Tahoma" w:cs="Tahoma"/>
                <w:b/>
                <w:bCs/>
                <w:color w:val="auto"/>
                <w:sz w:val="20"/>
                <w:szCs w:val="20"/>
              </w:rPr>
            </w:pPr>
            <w:r w:rsidRPr="00155785">
              <w:rPr>
                <w:rFonts w:ascii="Tahoma" w:hAnsi="Tahoma" w:cs="Tahoma"/>
                <w:b/>
                <w:color w:val="auto"/>
                <w:sz w:val="20"/>
                <w:szCs w:val="20"/>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9F" w14:textId="77777777" w:rsidR="00BB7279" w:rsidRPr="00155785" w:rsidRDefault="00BB7279" w:rsidP="007E7816">
            <w:pPr>
              <w:spacing w:before="120" w:after="120"/>
              <w:jc w:val="center"/>
              <w:rPr>
                <w:rFonts w:ascii="Tahoma" w:hAnsi="Tahoma" w:cs="Tahoma"/>
                <w:color w:val="auto"/>
                <w:sz w:val="20"/>
                <w:szCs w:val="20"/>
              </w:rPr>
            </w:pPr>
            <w:r w:rsidRPr="00155785">
              <w:rPr>
                <w:rFonts w:ascii="Tahoma" w:hAnsi="Tahoma" w:cs="Tahoma"/>
                <w:b/>
                <w:bCs/>
                <w:color w:val="auto"/>
                <w:sz w:val="20"/>
                <w:szCs w:val="20"/>
              </w:rPr>
              <w:t>Az alkalmassági feltétel</w:t>
            </w:r>
            <w:r w:rsidR="00320303" w:rsidRPr="00155785">
              <w:rPr>
                <w:rStyle w:val="Lbjegyzet-hivatkozs"/>
                <w:rFonts w:ascii="Tahoma" w:hAnsi="Tahoma" w:cs="Tahoma"/>
                <w:b/>
                <w:bCs/>
                <w:color w:val="auto"/>
                <w:sz w:val="20"/>
                <w:szCs w:val="20"/>
              </w:rPr>
              <w:footnoteReference w:id="8"/>
            </w:r>
            <w:r w:rsidRPr="00155785">
              <w:rPr>
                <w:rFonts w:ascii="Tahoma" w:hAnsi="Tahoma" w:cs="Tahoma"/>
                <w:b/>
                <w:bCs/>
                <w:color w:val="auto"/>
                <w:sz w:val="20"/>
                <w:szCs w:val="20"/>
              </w:rPr>
              <w:t xml:space="preserve">, amelynek igazolásához a kapacitást nyújtó szervezet erőforrására támaszkodik </w:t>
            </w:r>
            <w:r w:rsidRPr="00155785">
              <w:rPr>
                <w:rFonts w:ascii="Tahoma" w:hAnsi="Tahoma" w:cs="Tahoma"/>
                <w:bCs/>
                <w:sz w:val="20"/>
                <w:szCs w:val="20"/>
              </w:rPr>
              <w:t>(a felhívás vonatkozó pontjának megjelölése)</w:t>
            </w:r>
          </w:p>
        </w:tc>
      </w:tr>
      <w:tr w:rsidR="00BB7279" w:rsidRPr="00155785" w14:paraId="1BE9EBA3"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1" w14:textId="77777777" w:rsidR="00BB7279" w:rsidRPr="00155785" w:rsidRDefault="00BB7279" w:rsidP="007E7816">
            <w:pPr>
              <w:snapToGrid w:val="0"/>
              <w:spacing w:before="120" w:after="120"/>
              <w:jc w:val="center"/>
              <w:rPr>
                <w:rFonts w:ascii="Tahoma" w:hAnsi="Tahoma" w:cs="Tahoma"/>
                <w:color w:val="auto"/>
                <w:sz w:val="20"/>
                <w:szCs w:val="20"/>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2" w14:textId="77777777" w:rsidR="00BB7279" w:rsidRPr="00155785" w:rsidRDefault="00BB7279" w:rsidP="007E7816">
            <w:pPr>
              <w:snapToGrid w:val="0"/>
              <w:spacing w:before="120" w:after="120"/>
              <w:jc w:val="center"/>
              <w:rPr>
                <w:rFonts w:ascii="Tahoma" w:hAnsi="Tahoma" w:cs="Tahoma"/>
                <w:color w:val="auto"/>
                <w:sz w:val="20"/>
                <w:szCs w:val="20"/>
              </w:rPr>
            </w:pPr>
          </w:p>
        </w:tc>
      </w:tr>
      <w:tr w:rsidR="00BB7279" w:rsidRPr="00155785" w14:paraId="1BE9EB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4" w14:textId="77777777" w:rsidR="00BB7279" w:rsidRPr="00155785" w:rsidRDefault="00BB7279" w:rsidP="007E7816">
            <w:pPr>
              <w:snapToGrid w:val="0"/>
              <w:spacing w:before="120" w:after="120"/>
              <w:jc w:val="center"/>
              <w:rPr>
                <w:rFonts w:ascii="Tahoma" w:hAnsi="Tahoma" w:cs="Tahoma"/>
                <w:color w:val="auto"/>
                <w:sz w:val="20"/>
                <w:szCs w:val="20"/>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5" w14:textId="77777777" w:rsidR="00BB7279" w:rsidRPr="00155785" w:rsidRDefault="00BB7279" w:rsidP="007E7816">
            <w:pPr>
              <w:snapToGrid w:val="0"/>
              <w:spacing w:before="120" w:after="120"/>
              <w:jc w:val="center"/>
              <w:rPr>
                <w:rFonts w:ascii="Tahoma" w:hAnsi="Tahoma" w:cs="Tahoma"/>
                <w:color w:val="auto"/>
                <w:sz w:val="20"/>
                <w:szCs w:val="20"/>
              </w:rPr>
            </w:pPr>
          </w:p>
        </w:tc>
      </w:tr>
    </w:tbl>
    <w:p w14:paraId="1BE9EBA7" w14:textId="77777777" w:rsidR="00BB7279" w:rsidRPr="00155785" w:rsidRDefault="00BB7279" w:rsidP="007E7816">
      <w:pPr>
        <w:spacing w:before="120" w:after="120"/>
        <w:jc w:val="both"/>
        <w:rPr>
          <w:rFonts w:ascii="Tahoma" w:hAnsi="Tahoma" w:cs="Tahoma"/>
          <w:color w:val="auto"/>
          <w:sz w:val="20"/>
          <w:szCs w:val="20"/>
        </w:rPr>
      </w:pPr>
    </w:p>
    <w:p w14:paraId="1BE9EBA8" w14:textId="77777777" w:rsidR="00BB7279" w:rsidRPr="00155785" w:rsidRDefault="00320303" w:rsidP="00320303">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A Kbt. 66. § (2</w:t>
      </w:r>
      <w:r w:rsidR="00BB7279" w:rsidRPr="00155785">
        <w:rPr>
          <w:rFonts w:ascii="Tahoma" w:hAnsi="Tahoma" w:cs="Tahoma"/>
          <w:color w:val="auto"/>
          <w:sz w:val="20"/>
          <w:szCs w:val="20"/>
        </w:rPr>
        <w:t xml:space="preserve">) </w:t>
      </w:r>
      <w:r w:rsidRPr="00155785">
        <w:rPr>
          <w:rFonts w:ascii="Tahoma" w:hAnsi="Tahoma" w:cs="Tahoma"/>
          <w:color w:val="auto"/>
          <w:sz w:val="20"/>
          <w:szCs w:val="20"/>
        </w:rPr>
        <w:t>bekezdése</w:t>
      </w:r>
      <w:r w:rsidR="00BB7279" w:rsidRPr="00155785">
        <w:rPr>
          <w:rFonts w:ascii="Tahoma" w:hAnsi="Tahoma" w:cs="Tahoma"/>
          <w:color w:val="auto"/>
          <w:sz w:val="20"/>
          <w:szCs w:val="20"/>
        </w:rPr>
        <w:t xml:space="preserve"> alapján nyilatkozom, hogy ajánlatunk az előzőekben meghatározott - általunk teljes körűen megismert - dokumentumokon alapszik.</w:t>
      </w:r>
    </w:p>
    <w:p w14:paraId="1BE9EBA9" w14:textId="77777777" w:rsidR="00BB7279" w:rsidRPr="00155785" w:rsidRDefault="00BB7279" w:rsidP="00320303">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 xml:space="preserve">A szerződéstervezetben rögzített, a tárgyi feladat ellátásához szükséges kötelezettségeinket maradéktalanul teljesítjük a Felolvasólapon </w:t>
      </w:r>
      <w:r w:rsidR="00265415" w:rsidRPr="00155785">
        <w:rPr>
          <w:rFonts w:ascii="Tahoma" w:hAnsi="Tahoma" w:cs="Tahoma"/>
          <w:color w:val="auto"/>
          <w:sz w:val="20"/>
          <w:szCs w:val="20"/>
        </w:rPr>
        <w:t>megadott</w:t>
      </w:r>
      <w:r w:rsidRPr="00155785">
        <w:rPr>
          <w:rFonts w:ascii="Tahoma" w:hAnsi="Tahoma" w:cs="Tahoma"/>
          <w:color w:val="auto"/>
          <w:sz w:val="20"/>
          <w:szCs w:val="20"/>
        </w:rPr>
        <w:t xml:space="preserve"> ár alkalmazásával. Nyilatkozunk, hogy ajánlatunkat az ajánlati kötöttség beálltát követően az ajánlattételi felhívásban megjelölt időpontig fenntartjuk.</w:t>
      </w:r>
    </w:p>
    <w:p w14:paraId="1BE9EBAA" w14:textId="77777777" w:rsidR="00BB7279" w:rsidRPr="00155785" w:rsidRDefault="00BB7279" w:rsidP="00762079">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Nyilatkozom, hogy nyertességünk esetén a jelen dokumentáció mellékletét képező szerződéstervezet megkötését vállaljuk és azt a szerződésben foglalt a feltételekkel teljesítjük.</w:t>
      </w:r>
    </w:p>
    <w:p w14:paraId="1BE9EBAB" w14:textId="77777777" w:rsidR="00BB7279" w:rsidRPr="00155785" w:rsidRDefault="00320303" w:rsidP="00762079">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A Kb</w:t>
      </w:r>
      <w:r w:rsidR="00762079" w:rsidRPr="00155785">
        <w:rPr>
          <w:rFonts w:ascii="Tahoma" w:hAnsi="Tahoma" w:cs="Tahoma"/>
          <w:color w:val="auto"/>
          <w:sz w:val="20"/>
          <w:szCs w:val="20"/>
        </w:rPr>
        <w:t>t. 66. § (4</w:t>
      </w:r>
      <w:r w:rsidRPr="00155785">
        <w:rPr>
          <w:rFonts w:ascii="Tahoma" w:hAnsi="Tahoma" w:cs="Tahoma"/>
          <w:color w:val="auto"/>
          <w:sz w:val="20"/>
          <w:szCs w:val="20"/>
        </w:rPr>
        <w:t>) bekezdése alapján n</w:t>
      </w:r>
      <w:r w:rsidR="00BB7279" w:rsidRPr="00155785">
        <w:rPr>
          <w:rFonts w:ascii="Tahoma" w:hAnsi="Tahoma" w:cs="Tahoma"/>
          <w:color w:val="auto"/>
          <w:sz w:val="20"/>
          <w:szCs w:val="20"/>
        </w:rPr>
        <w:t xml:space="preserve">yilatkozom továbbá, hogy vállalkozásunk </w:t>
      </w:r>
    </w:p>
    <w:p w14:paraId="1BE9EBAC" w14:textId="77777777" w:rsidR="00BB7279" w:rsidRPr="00155785" w:rsidRDefault="00BB7279" w:rsidP="003308AF">
      <w:pPr>
        <w:pStyle w:val="Szvegtrzsbehzssal"/>
        <w:numPr>
          <w:ilvl w:val="0"/>
          <w:numId w:val="6"/>
        </w:numPr>
        <w:spacing w:before="120"/>
        <w:jc w:val="both"/>
        <w:rPr>
          <w:rFonts w:ascii="Tahoma" w:hAnsi="Tahoma" w:cs="Tahoma"/>
          <w:color w:val="auto"/>
          <w:sz w:val="20"/>
          <w:szCs w:val="20"/>
        </w:rPr>
      </w:pPr>
      <w:r w:rsidRPr="00155785">
        <w:rPr>
          <w:rFonts w:ascii="Tahoma" w:hAnsi="Tahoma" w:cs="Tahoma"/>
          <w:color w:val="auto"/>
          <w:sz w:val="20"/>
          <w:szCs w:val="20"/>
        </w:rPr>
        <w:t xml:space="preserve">a kis- és középvállalkozásokról, fejlődésük támogatásáról szóló törvény </w:t>
      </w:r>
      <w:proofErr w:type="gramStart"/>
      <w:r w:rsidRPr="00155785">
        <w:rPr>
          <w:rFonts w:ascii="Tahoma" w:hAnsi="Tahoma" w:cs="Tahoma"/>
          <w:color w:val="auto"/>
          <w:sz w:val="20"/>
          <w:szCs w:val="20"/>
        </w:rPr>
        <w:t>szerint …</w:t>
      </w:r>
      <w:proofErr w:type="gramEnd"/>
      <w:r w:rsidRPr="00155785">
        <w:rPr>
          <w:rFonts w:ascii="Tahoma" w:hAnsi="Tahoma" w:cs="Tahoma"/>
          <w:color w:val="auto"/>
          <w:sz w:val="20"/>
          <w:szCs w:val="20"/>
        </w:rPr>
        <w:t>…………………………………</w:t>
      </w:r>
      <w:proofErr w:type="spellStart"/>
      <w:r w:rsidRPr="00155785">
        <w:rPr>
          <w:rFonts w:ascii="Tahoma" w:hAnsi="Tahoma" w:cs="Tahoma"/>
          <w:color w:val="auto"/>
          <w:sz w:val="20"/>
          <w:szCs w:val="20"/>
        </w:rPr>
        <w:t>-vállalkozásnak</w:t>
      </w:r>
      <w:proofErr w:type="spellEnd"/>
      <w:r w:rsidRPr="00155785">
        <w:rPr>
          <w:rStyle w:val="Lbjegyzet-karakterek"/>
          <w:rFonts w:ascii="Tahoma" w:hAnsi="Tahoma" w:cs="Tahoma"/>
          <w:color w:val="auto"/>
          <w:sz w:val="20"/>
          <w:szCs w:val="20"/>
        </w:rPr>
        <w:footnoteReference w:id="9"/>
      </w:r>
      <w:r w:rsidRPr="00155785">
        <w:rPr>
          <w:rFonts w:ascii="Tahoma" w:hAnsi="Tahoma" w:cs="Tahoma"/>
          <w:color w:val="auto"/>
          <w:sz w:val="20"/>
          <w:szCs w:val="20"/>
        </w:rPr>
        <w:t xml:space="preserve"> minősül / </w:t>
      </w:r>
    </w:p>
    <w:p w14:paraId="1BE9EBAD" w14:textId="77777777" w:rsidR="00BB7279" w:rsidRPr="00155785" w:rsidRDefault="00BB7279" w:rsidP="003308AF">
      <w:pPr>
        <w:pStyle w:val="Szvegtrzsbehzssal"/>
        <w:numPr>
          <w:ilvl w:val="0"/>
          <w:numId w:val="6"/>
        </w:numPr>
        <w:spacing w:before="120"/>
        <w:jc w:val="both"/>
        <w:rPr>
          <w:rFonts w:ascii="Tahoma" w:hAnsi="Tahoma" w:cs="Tahoma"/>
          <w:color w:val="auto"/>
          <w:sz w:val="20"/>
          <w:szCs w:val="20"/>
        </w:rPr>
      </w:pPr>
      <w:r w:rsidRPr="00155785">
        <w:rPr>
          <w:rFonts w:ascii="Tahoma" w:hAnsi="Tahoma" w:cs="Tahoma"/>
          <w:color w:val="auto"/>
          <w:sz w:val="20"/>
          <w:szCs w:val="20"/>
        </w:rPr>
        <w:lastRenderedPageBreak/>
        <w:t>nem tartozik a kis- és középvállalkozásokról, fejlődésük támogatásáról szóló törvény hatálya alá</w:t>
      </w:r>
      <w:r w:rsidRPr="00155785">
        <w:rPr>
          <w:rStyle w:val="Lbjegyzet-karakterek"/>
          <w:rFonts w:ascii="Tahoma" w:hAnsi="Tahoma" w:cs="Tahoma"/>
          <w:color w:val="auto"/>
          <w:sz w:val="20"/>
          <w:szCs w:val="20"/>
        </w:rPr>
        <w:footnoteReference w:id="10"/>
      </w:r>
      <w:r w:rsidRPr="00155785">
        <w:rPr>
          <w:rFonts w:ascii="Tahoma" w:hAnsi="Tahoma" w:cs="Tahoma"/>
          <w:color w:val="auto"/>
          <w:sz w:val="20"/>
          <w:szCs w:val="20"/>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BB7279" w:rsidRPr="00155785" w14:paraId="1BE9EBAF" w14:textId="77777777" w:rsidTr="00F516A6">
        <w:tc>
          <w:tcPr>
            <w:tcW w:w="9488" w:type="dxa"/>
            <w:gridSpan w:val="3"/>
          </w:tcPr>
          <w:p w14:paraId="1BE9EBAE" w14:textId="77777777" w:rsidR="00BB7279" w:rsidRPr="00155785" w:rsidRDefault="00BB7279" w:rsidP="007E7816">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BB7279" w:rsidRPr="00155785" w14:paraId="1BE9EBB3" w14:textId="77777777" w:rsidTr="00F516A6">
        <w:tc>
          <w:tcPr>
            <w:tcW w:w="1495" w:type="dxa"/>
          </w:tcPr>
          <w:p w14:paraId="1BE9EBB0" w14:textId="77777777" w:rsidR="00BB7279" w:rsidRPr="00155785" w:rsidRDefault="00BB7279" w:rsidP="007E7816">
            <w:pPr>
              <w:spacing w:before="120" w:after="120"/>
              <w:jc w:val="both"/>
              <w:rPr>
                <w:rFonts w:ascii="Tahoma" w:hAnsi="Tahoma" w:cs="Tahoma"/>
                <w:color w:val="auto"/>
                <w:sz w:val="20"/>
                <w:szCs w:val="20"/>
              </w:rPr>
            </w:pPr>
          </w:p>
        </w:tc>
        <w:tc>
          <w:tcPr>
            <w:tcW w:w="3603" w:type="dxa"/>
          </w:tcPr>
          <w:p w14:paraId="1BE9EBB1" w14:textId="77777777" w:rsidR="00BB7279" w:rsidRPr="00155785" w:rsidRDefault="00BB7279"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B2" w14:textId="77777777" w:rsidR="00BB7279" w:rsidRPr="00155785" w:rsidRDefault="00BB7279" w:rsidP="007E7816">
            <w:pPr>
              <w:spacing w:before="120" w:after="120"/>
              <w:jc w:val="both"/>
              <w:rPr>
                <w:rFonts w:ascii="Tahoma" w:hAnsi="Tahoma" w:cs="Tahoma"/>
                <w:color w:val="auto"/>
                <w:sz w:val="20"/>
                <w:szCs w:val="20"/>
              </w:rPr>
            </w:pPr>
          </w:p>
        </w:tc>
      </w:tr>
      <w:tr w:rsidR="00BB7279" w:rsidRPr="00155785" w14:paraId="1BE9EBB7" w14:textId="77777777" w:rsidTr="00F516A6">
        <w:tc>
          <w:tcPr>
            <w:tcW w:w="1495" w:type="dxa"/>
          </w:tcPr>
          <w:p w14:paraId="1BE9EBB4" w14:textId="77777777" w:rsidR="00BB7279" w:rsidRPr="00155785" w:rsidRDefault="00BB7279" w:rsidP="007E7816">
            <w:pPr>
              <w:spacing w:before="120" w:after="120"/>
              <w:jc w:val="both"/>
              <w:rPr>
                <w:rFonts w:ascii="Tahoma" w:hAnsi="Tahoma" w:cs="Tahoma"/>
                <w:color w:val="auto"/>
                <w:sz w:val="20"/>
                <w:szCs w:val="20"/>
              </w:rPr>
            </w:pPr>
          </w:p>
        </w:tc>
        <w:tc>
          <w:tcPr>
            <w:tcW w:w="3603" w:type="dxa"/>
          </w:tcPr>
          <w:p w14:paraId="1BE9EBB5" w14:textId="77777777" w:rsidR="00BB7279" w:rsidRPr="00155785" w:rsidRDefault="00BB7279"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B6" w14:textId="77777777" w:rsidR="00BB7279" w:rsidRPr="00155785" w:rsidRDefault="00BB7279"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BBA" w14:textId="217A06B5" w:rsidR="005C5981" w:rsidRPr="00155785" w:rsidRDefault="005C5981">
      <w:pPr>
        <w:suppressAutoHyphens w:val="0"/>
        <w:spacing w:after="0" w:line="240" w:lineRule="auto"/>
        <w:textAlignment w:val="auto"/>
        <w:rPr>
          <w:rFonts w:ascii="Tahoma" w:hAnsi="Tahoma" w:cs="Tahoma"/>
          <w:b/>
          <w:sz w:val="20"/>
          <w:szCs w:val="20"/>
        </w:rPr>
      </w:pPr>
    </w:p>
    <w:p w14:paraId="1BE9EBBB" w14:textId="77777777" w:rsidR="00C10C7A" w:rsidRPr="00155785" w:rsidRDefault="00C10C7A" w:rsidP="003308AF">
      <w:pPr>
        <w:pStyle w:val="Listaszerbekezds"/>
        <w:numPr>
          <w:ilvl w:val="0"/>
          <w:numId w:val="7"/>
        </w:numPr>
        <w:tabs>
          <w:tab w:val="center" w:pos="6521"/>
        </w:tabs>
        <w:jc w:val="right"/>
        <w:rPr>
          <w:rFonts w:ascii="Tahoma" w:hAnsi="Tahoma" w:cs="Tahoma"/>
          <w:b/>
          <w:sz w:val="20"/>
          <w:szCs w:val="20"/>
        </w:rPr>
      </w:pPr>
      <w:r w:rsidRPr="00155785">
        <w:rPr>
          <w:rFonts w:ascii="Tahoma" w:hAnsi="Tahoma" w:cs="Tahoma"/>
          <w:b/>
          <w:sz w:val="20"/>
          <w:szCs w:val="20"/>
        </w:rPr>
        <w:t>számú melléklet</w:t>
      </w:r>
    </w:p>
    <w:p w14:paraId="1BE9EBBC" w14:textId="77777777" w:rsidR="00194E0D" w:rsidRPr="00155785" w:rsidRDefault="00194E0D" w:rsidP="00194E0D">
      <w:pPr>
        <w:spacing w:before="120" w:after="120"/>
        <w:jc w:val="center"/>
        <w:rPr>
          <w:rFonts w:ascii="Tahoma" w:hAnsi="Tahoma" w:cs="Tahoma"/>
          <w:b/>
          <w:sz w:val="20"/>
          <w:szCs w:val="20"/>
          <w:lang w:eastAsia="en-GB"/>
        </w:rPr>
      </w:pPr>
      <w:r w:rsidRPr="00155785">
        <w:rPr>
          <w:rFonts w:ascii="Tahoma" w:hAnsi="Tahoma" w:cs="Tahoma"/>
          <w:b/>
          <w:sz w:val="20"/>
          <w:szCs w:val="20"/>
          <w:lang w:eastAsia="en-GB"/>
        </w:rPr>
        <w:t>Az egységes európai közbeszerzési dokumentum formanyomtatványa</w:t>
      </w:r>
    </w:p>
    <w:p w14:paraId="1BE9EBBD" w14:textId="77777777" w:rsidR="00194E0D" w:rsidRPr="00155785" w:rsidRDefault="00194E0D" w:rsidP="003C08BE">
      <w:pPr>
        <w:spacing w:before="120" w:after="120"/>
        <w:jc w:val="center"/>
        <w:rPr>
          <w:rFonts w:ascii="Tahoma" w:hAnsi="Tahoma" w:cs="Tahoma"/>
          <w:sz w:val="20"/>
          <w:szCs w:val="20"/>
          <w:lang w:eastAsia="en-GB"/>
        </w:rPr>
      </w:pPr>
    </w:p>
    <w:p w14:paraId="71EBFDC8"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t>I. rész: A közbeszerzési eljárásra és az ajánlatkérő szervre vagy a közszolgáltató ajánlatkérőre vonatkozó információk</w:t>
      </w:r>
    </w:p>
    <w:p w14:paraId="0573DF0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Olyan közbeszerzési eljárásoknál, amelyekben az eljárást megindító felhívást az </w:t>
      </w:r>
      <w:r w:rsidRPr="00155785">
        <w:rPr>
          <w:rFonts w:ascii="Tahoma" w:hAnsi="Tahoma" w:cs="Tahoma"/>
          <w:b/>
          <w:i/>
          <w:sz w:val="20"/>
          <w:szCs w:val="20"/>
        </w:rPr>
        <w:t>Európai Unió Hivatalos Lapjában</w:t>
      </w:r>
      <w:r w:rsidRPr="00155785">
        <w:rPr>
          <w:rFonts w:ascii="Tahoma" w:hAnsi="Tahoma" w:cs="Tahoma"/>
          <w:b/>
          <w:sz w:val="20"/>
          <w:szCs w:val="20"/>
        </w:rPr>
        <w:t xml:space="preserve"> tették közzé, az I. részben előírt információ automatikusan beolvasásra kerül,</w:t>
      </w:r>
      <w:r w:rsidRPr="00155785">
        <w:rPr>
          <w:rFonts w:ascii="Tahoma" w:hAnsi="Tahoma" w:cs="Tahoma"/>
          <w:sz w:val="20"/>
          <w:szCs w:val="20"/>
        </w:rPr>
        <w:t xml:space="preserve"> </w:t>
      </w:r>
      <w:r w:rsidRPr="00155785">
        <w:rPr>
          <w:rFonts w:ascii="Tahoma" w:hAnsi="Tahoma" w:cs="Tahoma"/>
          <w:b/>
          <w:sz w:val="20"/>
          <w:szCs w:val="20"/>
        </w:rPr>
        <w:t xml:space="preserve">feltéve, hogy a fent említett elektronikus </w:t>
      </w:r>
      <w:proofErr w:type="spellStart"/>
      <w:r w:rsidRPr="00155785">
        <w:rPr>
          <w:rFonts w:ascii="Tahoma" w:hAnsi="Tahoma" w:cs="Tahoma"/>
          <w:b/>
          <w:sz w:val="20"/>
          <w:szCs w:val="20"/>
        </w:rPr>
        <w:t>ESPD-szolgáltatást</w:t>
      </w:r>
      <w:proofErr w:type="spellEnd"/>
      <w:r w:rsidRPr="00155785">
        <w:rPr>
          <w:rStyle w:val="Lbjegyzet-hivatkozs"/>
          <w:rFonts w:ascii="Tahoma" w:hAnsi="Tahoma" w:cs="Tahoma"/>
          <w:b/>
          <w:sz w:val="20"/>
          <w:szCs w:val="20"/>
        </w:rPr>
        <w:footnoteReference w:id="11"/>
      </w:r>
      <w:r w:rsidRPr="00155785">
        <w:rPr>
          <w:rFonts w:ascii="Tahoma" w:hAnsi="Tahoma" w:cs="Tahoma"/>
          <w:b/>
          <w:sz w:val="20"/>
          <w:szCs w:val="20"/>
        </w:rPr>
        <w:t xml:space="preserve"> használták az egységes európai közbeszerzési dokumentum kitöltéséhez</w:t>
      </w:r>
      <w:r w:rsidRPr="00155785">
        <w:rPr>
          <w:rFonts w:ascii="Tahoma" w:hAnsi="Tahoma" w:cs="Tahoma"/>
          <w:sz w:val="20"/>
          <w:szCs w:val="20"/>
        </w:rPr>
        <w:t>.</w:t>
      </w:r>
      <w:r w:rsidRPr="00155785">
        <w:rPr>
          <w:rFonts w:ascii="Tahoma" w:hAnsi="Tahoma" w:cs="Tahoma"/>
          <w:b/>
          <w:sz w:val="20"/>
          <w:szCs w:val="20"/>
        </w:rPr>
        <w:t xml:space="preserve"> Az </w:t>
      </w:r>
      <w:r w:rsidRPr="00155785">
        <w:rPr>
          <w:rFonts w:ascii="Tahoma" w:hAnsi="Tahoma" w:cs="Tahoma"/>
          <w:b/>
          <w:i/>
          <w:sz w:val="20"/>
          <w:szCs w:val="20"/>
        </w:rPr>
        <w:t>Európai Unió Hivatalos lapjában</w:t>
      </w:r>
      <w:r w:rsidRPr="00155785">
        <w:rPr>
          <w:rFonts w:ascii="Tahoma" w:hAnsi="Tahoma" w:cs="Tahoma"/>
          <w:b/>
          <w:sz w:val="20"/>
          <w:szCs w:val="20"/>
        </w:rPr>
        <w:t xml:space="preserve"> közzétett vonatkozó hirdetmény</w:t>
      </w:r>
      <w:r w:rsidRPr="00155785">
        <w:rPr>
          <w:rStyle w:val="Lbjegyzet-hivatkozs"/>
          <w:rFonts w:ascii="Tahoma" w:hAnsi="Tahoma" w:cs="Tahoma"/>
          <w:b/>
          <w:sz w:val="20"/>
          <w:szCs w:val="20"/>
        </w:rPr>
        <w:footnoteReference w:id="12"/>
      </w:r>
      <w:r w:rsidRPr="00155785">
        <w:rPr>
          <w:rFonts w:ascii="Tahoma" w:hAnsi="Tahoma" w:cs="Tahoma"/>
          <w:b/>
          <w:sz w:val="20"/>
          <w:szCs w:val="20"/>
        </w:rPr>
        <w:t xml:space="preserve"> hivatkozási adatai:</w:t>
      </w:r>
    </w:p>
    <w:p w14:paraId="493F4B95" w14:textId="47382AA4"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Hivatalos Lap S sorozatának száma </w:t>
      </w:r>
      <w:r w:rsidR="003308AF">
        <w:rPr>
          <w:rFonts w:ascii="Tahoma" w:hAnsi="Tahoma" w:cs="Tahoma"/>
          <w:b/>
          <w:sz w:val="20"/>
          <w:szCs w:val="20"/>
        </w:rPr>
        <w:t xml:space="preserve">165 </w:t>
      </w:r>
      <w:r w:rsidRPr="00155785">
        <w:rPr>
          <w:rFonts w:ascii="Tahoma" w:hAnsi="Tahoma" w:cs="Tahoma"/>
          <w:b/>
          <w:sz w:val="20"/>
          <w:szCs w:val="20"/>
        </w:rPr>
        <w:t xml:space="preserve">dátum </w:t>
      </w:r>
      <w:r w:rsidR="003308AF">
        <w:rPr>
          <w:rFonts w:ascii="Tahoma" w:hAnsi="Tahoma" w:cs="Tahoma"/>
          <w:b/>
          <w:sz w:val="20"/>
          <w:szCs w:val="20"/>
        </w:rPr>
        <w:t>2016/08/27</w:t>
      </w:r>
      <w:r w:rsidRPr="00155785">
        <w:rPr>
          <w:rFonts w:ascii="Tahoma" w:hAnsi="Tahoma" w:cs="Tahoma"/>
          <w:b/>
          <w:sz w:val="20"/>
          <w:szCs w:val="20"/>
        </w:rPr>
        <w:t xml:space="preserve"> oldal, </w:t>
      </w:r>
      <w:r w:rsidRPr="003308AF">
        <w:rPr>
          <w:rFonts w:ascii="Tahoma" w:hAnsi="Tahoma" w:cs="Tahoma"/>
          <w:b/>
          <w:sz w:val="20"/>
          <w:szCs w:val="20"/>
        </w:rPr>
        <w:br/>
      </w:r>
      <w:r w:rsidRPr="00155785">
        <w:rPr>
          <w:rFonts w:ascii="Tahoma" w:hAnsi="Tahoma" w:cs="Tahoma"/>
          <w:b/>
          <w:sz w:val="20"/>
          <w:szCs w:val="20"/>
        </w:rPr>
        <w:t xml:space="preserve">A hirdetmény száma a Hivatalos Lap S </w:t>
      </w:r>
      <w:proofErr w:type="gramStart"/>
      <w:r w:rsidRPr="00155785">
        <w:rPr>
          <w:rFonts w:ascii="Tahoma" w:hAnsi="Tahoma" w:cs="Tahoma"/>
          <w:b/>
          <w:sz w:val="20"/>
          <w:szCs w:val="20"/>
        </w:rPr>
        <w:t>sorozatban :</w:t>
      </w:r>
      <w:proofErr w:type="gramEnd"/>
      <w:r w:rsidRPr="00155785">
        <w:rPr>
          <w:rFonts w:ascii="Tahoma" w:hAnsi="Tahoma" w:cs="Tahoma"/>
          <w:b/>
          <w:sz w:val="20"/>
          <w:szCs w:val="20"/>
        </w:rPr>
        <w:t xml:space="preserve"> </w:t>
      </w:r>
      <w:r w:rsidR="003308AF" w:rsidRPr="003308AF">
        <w:rPr>
          <w:rFonts w:ascii="Tahoma" w:hAnsi="Tahoma" w:cs="Tahoma"/>
          <w:b/>
          <w:sz w:val="20"/>
          <w:szCs w:val="20"/>
        </w:rPr>
        <w:t>2016/S 165-296662</w:t>
      </w:r>
    </w:p>
    <w:p w14:paraId="1C4376A3"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32B0715"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Amennyiben nincs előírva hirdetmény közzététele az </w:t>
      </w:r>
      <w:r w:rsidRPr="00155785">
        <w:rPr>
          <w:rFonts w:ascii="Tahoma" w:hAnsi="Tahoma" w:cs="Tahoma"/>
          <w:b/>
          <w:i/>
          <w:sz w:val="20"/>
          <w:szCs w:val="20"/>
        </w:rPr>
        <w:t>Európai Unió Hivatalos Lapjában</w:t>
      </w:r>
      <w:r w:rsidRPr="00155785">
        <w:rPr>
          <w:rFonts w:ascii="Tahoma" w:hAnsi="Tahoma" w:cs="Tahoma"/>
          <w:b/>
          <w:sz w:val="20"/>
          <w:szCs w:val="20"/>
        </w:rPr>
        <w:t>, kérjük, hogy adjon meg egyéb olyan információt, amely lehetővé teszi a közbeszerzési eljárás egyértelmű azonosítását (pl. nemzeti szintű közzététel hivatkozási adata): [</w:t>
      </w:r>
      <w:proofErr w:type="gramStart"/>
      <w:r w:rsidRPr="00155785">
        <w:rPr>
          <w:rFonts w:ascii="Tahoma" w:hAnsi="Tahoma" w:cs="Tahoma"/>
          <w:b/>
          <w:sz w:val="20"/>
          <w:szCs w:val="20"/>
        </w:rPr>
        <w:t>….</w:t>
      </w:r>
      <w:proofErr w:type="gramEnd"/>
      <w:r w:rsidRPr="00155785">
        <w:rPr>
          <w:rFonts w:ascii="Tahoma" w:hAnsi="Tahoma" w:cs="Tahoma"/>
          <w:b/>
          <w:sz w:val="20"/>
          <w:szCs w:val="20"/>
        </w:rPr>
        <w:t>]</w:t>
      </w:r>
    </w:p>
    <w:p w14:paraId="04BB8F7E"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közbeszerzési eljárásra vonatkozó információk</w:t>
      </w:r>
    </w:p>
    <w:p w14:paraId="2A7C869A"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b/>
          <w:sz w:val="20"/>
          <w:szCs w:val="20"/>
        </w:rPr>
        <w:t xml:space="preserve">Az I. részben előírt információ automatikusan megjelenik, feltéve, hogy a fent említett </w:t>
      </w:r>
      <w:proofErr w:type="spellStart"/>
      <w:r w:rsidRPr="00155785">
        <w:rPr>
          <w:rFonts w:ascii="Tahoma" w:hAnsi="Tahoma" w:cs="Tahoma"/>
          <w:b/>
          <w:sz w:val="20"/>
          <w:szCs w:val="20"/>
        </w:rPr>
        <w:t>ESPD-szolgáltatást</w:t>
      </w:r>
      <w:proofErr w:type="spellEnd"/>
      <w:r w:rsidRPr="00155785">
        <w:rPr>
          <w:rFonts w:ascii="Tahoma" w:hAnsi="Tahoma" w:cs="Tahoma"/>
          <w:b/>
          <w:sz w:val="20"/>
          <w:szCs w:val="20"/>
        </w:rPr>
        <w:t xml:space="preserve"> használják az egységes európai közbeszerzési dokumentum létrehozásához és kitöltéséhez. Ha nem, akkor ezt az információt a gazdasági szereplőnek kell kitöltenie.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3C08BE" w:rsidRPr="00155785" w14:paraId="793F0063" w14:textId="77777777" w:rsidTr="008A0D1A">
        <w:trPr>
          <w:trHeight w:val="349"/>
        </w:trPr>
        <w:tc>
          <w:tcPr>
            <w:tcW w:w="4644" w:type="dxa"/>
            <w:shd w:val="clear" w:color="auto" w:fill="auto"/>
          </w:tcPr>
          <w:p w14:paraId="064493C5"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A beszerző azonosítása</w:t>
            </w:r>
            <w:r w:rsidRPr="00155785">
              <w:rPr>
                <w:rStyle w:val="Lbjegyzet-hivatkozs"/>
                <w:rFonts w:ascii="Tahoma" w:hAnsi="Tahoma" w:cs="Tahoma"/>
                <w:b/>
                <w:sz w:val="20"/>
                <w:szCs w:val="20"/>
              </w:rPr>
              <w:footnoteReference w:id="13"/>
            </w:r>
          </w:p>
        </w:tc>
        <w:tc>
          <w:tcPr>
            <w:tcW w:w="4990" w:type="dxa"/>
            <w:shd w:val="clear" w:color="auto" w:fill="auto"/>
          </w:tcPr>
          <w:p w14:paraId="0FE5AD8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62AB2F8" w14:textId="77777777" w:rsidTr="008A0D1A">
        <w:trPr>
          <w:trHeight w:val="349"/>
        </w:trPr>
        <w:tc>
          <w:tcPr>
            <w:tcW w:w="4644" w:type="dxa"/>
            <w:shd w:val="clear" w:color="auto" w:fill="auto"/>
          </w:tcPr>
          <w:p w14:paraId="00FEC8D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Név: </w:t>
            </w:r>
          </w:p>
        </w:tc>
        <w:tc>
          <w:tcPr>
            <w:tcW w:w="4990" w:type="dxa"/>
            <w:shd w:val="clear" w:color="auto" w:fill="auto"/>
          </w:tcPr>
          <w:p w14:paraId="496B5863" w14:textId="09DF0385" w:rsidR="003C08BE" w:rsidRPr="00155785" w:rsidRDefault="00F5713F" w:rsidP="003C08BE">
            <w:pPr>
              <w:jc w:val="both"/>
              <w:rPr>
                <w:rFonts w:ascii="Tahoma" w:hAnsi="Tahoma" w:cs="Tahoma"/>
                <w:b/>
                <w:sz w:val="20"/>
                <w:szCs w:val="20"/>
              </w:rPr>
            </w:pPr>
            <w:r w:rsidRPr="00155785">
              <w:rPr>
                <w:rFonts w:ascii="Tahoma" w:hAnsi="Tahoma" w:cs="Tahoma"/>
                <w:b/>
                <w:sz w:val="20"/>
                <w:szCs w:val="20"/>
              </w:rPr>
              <w:t>Országos Vízügyi Igazgatóság (1012 Budapest, Márvány utca 1/D)</w:t>
            </w:r>
          </w:p>
        </w:tc>
      </w:tr>
      <w:tr w:rsidR="003C08BE" w:rsidRPr="00155785" w14:paraId="02656A1C" w14:textId="77777777" w:rsidTr="008A0D1A">
        <w:trPr>
          <w:trHeight w:val="485"/>
        </w:trPr>
        <w:tc>
          <w:tcPr>
            <w:tcW w:w="4644" w:type="dxa"/>
            <w:shd w:val="clear" w:color="auto" w:fill="auto"/>
          </w:tcPr>
          <w:p w14:paraId="1F20B3B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Melyik beszerzést érinti?</w:t>
            </w:r>
          </w:p>
        </w:tc>
        <w:tc>
          <w:tcPr>
            <w:tcW w:w="4990" w:type="dxa"/>
            <w:shd w:val="clear" w:color="auto" w:fill="auto"/>
          </w:tcPr>
          <w:p w14:paraId="449AD18A" w14:textId="270BFD80"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r w:rsidR="00F5713F" w:rsidRPr="00155785">
              <w:rPr>
                <w:rFonts w:ascii="Tahoma" w:hAnsi="Tahoma" w:cs="Tahoma"/>
                <w:b/>
                <w:sz w:val="20"/>
                <w:szCs w:val="20"/>
              </w:rPr>
              <w:t xml:space="preserve"> </w:t>
            </w:r>
          </w:p>
        </w:tc>
      </w:tr>
      <w:tr w:rsidR="003C08BE" w:rsidRPr="00155785" w14:paraId="5C8CB60E" w14:textId="77777777" w:rsidTr="008A0D1A">
        <w:trPr>
          <w:trHeight w:val="484"/>
        </w:trPr>
        <w:tc>
          <w:tcPr>
            <w:tcW w:w="4644" w:type="dxa"/>
            <w:shd w:val="clear" w:color="auto" w:fill="auto"/>
          </w:tcPr>
          <w:p w14:paraId="07A478E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 közbeszerzés megnevezése vagy rövid ismertetése</w:t>
            </w:r>
            <w:r w:rsidRPr="00155785">
              <w:rPr>
                <w:rStyle w:val="Lbjegyzet-hivatkozs"/>
                <w:rFonts w:ascii="Tahoma" w:hAnsi="Tahoma" w:cs="Tahoma"/>
                <w:sz w:val="20"/>
                <w:szCs w:val="20"/>
              </w:rPr>
              <w:footnoteReference w:id="14"/>
            </w:r>
            <w:r w:rsidRPr="00155785">
              <w:rPr>
                <w:rFonts w:ascii="Tahoma" w:hAnsi="Tahoma" w:cs="Tahoma"/>
                <w:sz w:val="20"/>
                <w:szCs w:val="20"/>
              </w:rPr>
              <w:t>:</w:t>
            </w:r>
          </w:p>
        </w:tc>
        <w:tc>
          <w:tcPr>
            <w:tcW w:w="4990" w:type="dxa"/>
            <w:shd w:val="clear" w:color="auto" w:fill="auto"/>
          </w:tcPr>
          <w:p w14:paraId="27A9753D" w14:textId="18966724" w:rsidR="00D14687" w:rsidRPr="00894F2B" w:rsidRDefault="00D14687" w:rsidP="00D14687">
            <w:pPr>
              <w:spacing w:after="20"/>
              <w:jc w:val="both"/>
              <w:rPr>
                <w:rFonts w:ascii="Tahoma" w:hAnsi="Tahoma" w:cs="Tahoma"/>
                <w:b/>
                <w:i/>
                <w:color w:val="auto"/>
                <w:sz w:val="20"/>
                <w:szCs w:val="20"/>
              </w:rPr>
            </w:pPr>
            <w:r>
              <w:rPr>
                <w:rFonts w:ascii="Tahoma" w:hAnsi="Tahoma" w:cs="Tahoma"/>
                <w:b/>
                <w:i/>
                <w:sz w:val="20"/>
                <w:szCs w:val="20"/>
              </w:rPr>
              <w:t xml:space="preserv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p>
          <w:p w14:paraId="4BBE3F3C" w14:textId="05B5B9E7" w:rsidR="003C08BE" w:rsidRPr="00155785" w:rsidRDefault="003C08BE" w:rsidP="003C08BE">
            <w:pPr>
              <w:jc w:val="both"/>
              <w:rPr>
                <w:rFonts w:ascii="Tahoma" w:hAnsi="Tahoma" w:cs="Tahoma"/>
                <w:sz w:val="20"/>
                <w:szCs w:val="20"/>
              </w:rPr>
            </w:pPr>
          </w:p>
        </w:tc>
      </w:tr>
      <w:tr w:rsidR="003C08BE" w:rsidRPr="00155785" w14:paraId="4C222AAE" w14:textId="77777777" w:rsidTr="008A0D1A">
        <w:trPr>
          <w:trHeight w:val="484"/>
        </w:trPr>
        <w:tc>
          <w:tcPr>
            <w:tcW w:w="4644" w:type="dxa"/>
            <w:shd w:val="clear" w:color="auto" w:fill="auto"/>
          </w:tcPr>
          <w:p w14:paraId="1D311CC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Az ajánlatkérő szerv vagy a közszolgáltató ajánlatkérő által az aktához rendelt hivatkozási szám (</w:t>
            </w:r>
            <w:r w:rsidRPr="00155785">
              <w:rPr>
                <w:rFonts w:ascii="Tahoma" w:hAnsi="Tahoma" w:cs="Tahoma"/>
                <w:i/>
                <w:sz w:val="20"/>
                <w:szCs w:val="20"/>
              </w:rPr>
              <w:t>adott esetben</w:t>
            </w:r>
            <w:r w:rsidRPr="00155785">
              <w:rPr>
                <w:rFonts w:ascii="Tahoma" w:hAnsi="Tahoma" w:cs="Tahoma"/>
                <w:sz w:val="20"/>
                <w:szCs w:val="20"/>
              </w:rPr>
              <w:t>)</w:t>
            </w:r>
            <w:r w:rsidRPr="00155785">
              <w:rPr>
                <w:rStyle w:val="Lbjegyzet-hivatkozs"/>
                <w:rFonts w:ascii="Tahoma" w:hAnsi="Tahoma" w:cs="Tahoma"/>
                <w:sz w:val="20"/>
                <w:szCs w:val="20"/>
              </w:rPr>
              <w:footnoteReference w:id="15"/>
            </w:r>
            <w:r w:rsidRPr="00155785">
              <w:rPr>
                <w:rFonts w:ascii="Tahoma" w:hAnsi="Tahoma" w:cs="Tahoma"/>
                <w:sz w:val="20"/>
                <w:szCs w:val="20"/>
              </w:rPr>
              <w:t>:</w:t>
            </w:r>
          </w:p>
        </w:tc>
        <w:tc>
          <w:tcPr>
            <w:tcW w:w="4990" w:type="dxa"/>
            <w:shd w:val="clear" w:color="auto" w:fill="auto"/>
          </w:tcPr>
          <w:p w14:paraId="0029515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w:t>
            </w:r>
          </w:p>
        </w:tc>
      </w:tr>
    </w:tbl>
    <w:p w14:paraId="55CC384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ahoma" w:hAnsi="Tahoma" w:cs="Tahoma"/>
          <w:sz w:val="20"/>
          <w:szCs w:val="20"/>
        </w:rPr>
      </w:pPr>
      <w:r w:rsidRPr="00155785">
        <w:rPr>
          <w:rFonts w:ascii="Tahoma" w:hAnsi="Tahoma" w:cs="Tahoma"/>
          <w:b/>
          <w:sz w:val="20"/>
          <w:szCs w:val="20"/>
        </w:rPr>
        <w:t>Az egységes európai közbeszerzési dokumentum minden szakaszában az összes egyéb információt a gazdasági szereplőnek kell kitöltenie.</w:t>
      </w:r>
    </w:p>
    <w:p w14:paraId="169775E0"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t>II. rész: A gazdasági szereplőre vonatkozó információk</w:t>
      </w:r>
    </w:p>
    <w:p w14:paraId="4B91DECD"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 xml:space="preserve">A: </w:t>
      </w:r>
      <w:proofErr w:type="spellStart"/>
      <w:r w:rsidRPr="00155785">
        <w:rPr>
          <w:rFonts w:ascii="Tahoma" w:hAnsi="Tahoma" w:cs="Tahoma"/>
          <w:sz w:val="20"/>
          <w:szCs w:val="20"/>
        </w:rPr>
        <w:t>A</w:t>
      </w:r>
      <w:proofErr w:type="spellEnd"/>
      <w:r w:rsidRPr="00155785">
        <w:rPr>
          <w:rFonts w:ascii="Tahoma" w:hAnsi="Tahoma" w:cs="Tahoma"/>
          <w:sz w:val="20"/>
          <w:szCs w:val="20"/>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478ABC61" w14:textId="77777777" w:rsidTr="003C08BE">
        <w:tc>
          <w:tcPr>
            <w:tcW w:w="4644" w:type="dxa"/>
            <w:shd w:val="clear" w:color="auto" w:fill="auto"/>
          </w:tcPr>
          <w:p w14:paraId="361D42CD"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Azonosítás:</w:t>
            </w:r>
          </w:p>
        </w:tc>
        <w:tc>
          <w:tcPr>
            <w:tcW w:w="4645" w:type="dxa"/>
            <w:shd w:val="clear" w:color="auto" w:fill="auto"/>
          </w:tcPr>
          <w:p w14:paraId="1B9894A2"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1A106DF9" w14:textId="77777777" w:rsidTr="003C08BE">
        <w:tc>
          <w:tcPr>
            <w:tcW w:w="4644" w:type="dxa"/>
            <w:shd w:val="clear" w:color="auto" w:fill="auto"/>
          </w:tcPr>
          <w:p w14:paraId="3069B18D" w14:textId="77777777" w:rsidR="003C08BE" w:rsidRPr="00155785" w:rsidRDefault="003C08BE" w:rsidP="003C08BE">
            <w:pPr>
              <w:pStyle w:val="NumPar1"/>
              <w:numPr>
                <w:ilvl w:val="0"/>
                <w:numId w:val="0"/>
              </w:numPr>
              <w:ind w:left="850" w:hanging="850"/>
              <w:rPr>
                <w:rFonts w:ascii="Tahoma" w:hAnsi="Tahoma" w:cs="Tahoma"/>
                <w:sz w:val="20"/>
                <w:szCs w:val="20"/>
              </w:rPr>
            </w:pPr>
            <w:r w:rsidRPr="00155785">
              <w:rPr>
                <w:rFonts w:ascii="Tahoma" w:hAnsi="Tahoma" w:cs="Tahoma"/>
                <w:sz w:val="20"/>
                <w:szCs w:val="20"/>
              </w:rPr>
              <w:t>Név:</w:t>
            </w:r>
          </w:p>
        </w:tc>
        <w:tc>
          <w:tcPr>
            <w:tcW w:w="4645" w:type="dxa"/>
            <w:shd w:val="clear" w:color="auto" w:fill="auto"/>
          </w:tcPr>
          <w:p w14:paraId="61CD3FA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tc>
      </w:tr>
      <w:tr w:rsidR="003C08BE" w:rsidRPr="00155785" w14:paraId="5AA80082" w14:textId="77777777" w:rsidTr="003C08BE">
        <w:trPr>
          <w:trHeight w:val="1372"/>
        </w:trPr>
        <w:tc>
          <w:tcPr>
            <w:tcW w:w="4644" w:type="dxa"/>
            <w:shd w:val="clear" w:color="auto" w:fill="auto"/>
          </w:tcPr>
          <w:p w14:paraId="03579DB0" w14:textId="77777777" w:rsidR="003C08BE" w:rsidRPr="00155785" w:rsidRDefault="003C08BE" w:rsidP="003C08BE">
            <w:pPr>
              <w:pStyle w:val="Text1"/>
              <w:ind w:left="0"/>
              <w:rPr>
                <w:rFonts w:ascii="Tahoma" w:hAnsi="Tahoma" w:cs="Tahoma"/>
                <w:sz w:val="20"/>
                <w:szCs w:val="20"/>
              </w:rPr>
            </w:pPr>
            <w:proofErr w:type="spellStart"/>
            <w:r w:rsidRPr="00155785">
              <w:rPr>
                <w:rFonts w:ascii="Tahoma" w:hAnsi="Tahoma" w:cs="Tahoma"/>
                <w:sz w:val="20"/>
                <w:szCs w:val="20"/>
              </w:rPr>
              <w:t>Héaazonosító</w:t>
            </w:r>
            <w:proofErr w:type="spellEnd"/>
            <w:r w:rsidRPr="00155785">
              <w:rPr>
                <w:rFonts w:ascii="Tahoma" w:hAnsi="Tahoma" w:cs="Tahoma"/>
                <w:sz w:val="20"/>
                <w:szCs w:val="20"/>
              </w:rPr>
              <w:t xml:space="preserve"> szám (uniós adószám), adott esetben:</w:t>
            </w:r>
          </w:p>
          <w:p w14:paraId="53490D3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xml:space="preserve">Ha nincs </w:t>
            </w:r>
            <w:proofErr w:type="spellStart"/>
            <w:r w:rsidRPr="00155785">
              <w:rPr>
                <w:rFonts w:ascii="Tahoma" w:hAnsi="Tahoma" w:cs="Tahoma"/>
                <w:sz w:val="20"/>
                <w:szCs w:val="20"/>
              </w:rPr>
              <w:t>héaazonosító</w:t>
            </w:r>
            <w:proofErr w:type="spellEnd"/>
            <w:r w:rsidRPr="00155785">
              <w:rPr>
                <w:rFonts w:ascii="Tahoma" w:hAnsi="Tahoma" w:cs="Tahoma"/>
                <w:sz w:val="20"/>
                <w:szCs w:val="20"/>
              </w:rPr>
              <w:t xml:space="preserve"> szám, kérjük egyéb nemzeti azonosító szám feltüntetését, adott esetben, ha szükséges.</w:t>
            </w:r>
          </w:p>
        </w:tc>
        <w:tc>
          <w:tcPr>
            <w:tcW w:w="4645" w:type="dxa"/>
            <w:shd w:val="clear" w:color="auto" w:fill="auto"/>
          </w:tcPr>
          <w:p w14:paraId="348C5A6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p w14:paraId="0776264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tc>
      </w:tr>
      <w:tr w:rsidR="003C08BE" w:rsidRPr="00155785" w14:paraId="56AA8F51" w14:textId="77777777" w:rsidTr="003C08BE">
        <w:tc>
          <w:tcPr>
            <w:tcW w:w="4644" w:type="dxa"/>
            <w:shd w:val="clear" w:color="auto" w:fill="auto"/>
          </w:tcPr>
          <w:p w14:paraId="7A285F5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xml:space="preserve">Postai cím: </w:t>
            </w:r>
          </w:p>
        </w:tc>
        <w:tc>
          <w:tcPr>
            <w:tcW w:w="4645" w:type="dxa"/>
            <w:shd w:val="clear" w:color="auto" w:fill="auto"/>
          </w:tcPr>
          <w:p w14:paraId="79DE0D2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tc>
      </w:tr>
      <w:tr w:rsidR="003C08BE" w:rsidRPr="00155785" w14:paraId="7AEBC88B" w14:textId="77777777" w:rsidTr="003C08BE">
        <w:trPr>
          <w:trHeight w:val="2002"/>
        </w:trPr>
        <w:tc>
          <w:tcPr>
            <w:tcW w:w="4644" w:type="dxa"/>
            <w:shd w:val="clear" w:color="auto" w:fill="auto"/>
          </w:tcPr>
          <w:p w14:paraId="6848F8A8"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lastRenderedPageBreak/>
              <w:t>Kapcsolattartó személy vagy személyek</w:t>
            </w:r>
            <w:r w:rsidRPr="00155785">
              <w:rPr>
                <w:rStyle w:val="Lbjegyzet-hivatkozs"/>
                <w:rFonts w:ascii="Tahoma" w:hAnsi="Tahoma" w:cs="Tahoma"/>
                <w:sz w:val="20"/>
                <w:szCs w:val="20"/>
              </w:rPr>
              <w:footnoteReference w:id="16"/>
            </w:r>
            <w:r w:rsidRPr="00155785">
              <w:rPr>
                <w:rFonts w:ascii="Tahoma" w:hAnsi="Tahoma" w:cs="Tahoma"/>
                <w:sz w:val="20"/>
                <w:szCs w:val="20"/>
              </w:rPr>
              <w:t>:</w:t>
            </w:r>
          </w:p>
          <w:p w14:paraId="527823E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Telefon:</w:t>
            </w:r>
          </w:p>
          <w:p w14:paraId="6605BA0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E-mail cím:</w:t>
            </w:r>
          </w:p>
          <w:p w14:paraId="04BE23A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Internetcím (</w:t>
            </w:r>
            <w:r w:rsidRPr="00155785">
              <w:rPr>
                <w:rFonts w:ascii="Tahoma" w:hAnsi="Tahoma" w:cs="Tahoma"/>
                <w:i/>
                <w:sz w:val="20"/>
                <w:szCs w:val="20"/>
              </w:rPr>
              <w:t>adott esetben</w:t>
            </w:r>
            <w:r w:rsidRPr="00155785">
              <w:rPr>
                <w:rFonts w:ascii="Tahoma" w:hAnsi="Tahoma" w:cs="Tahoma"/>
                <w:sz w:val="20"/>
                <w:szCs w:val="20"/>
              </w:rPr>
              <w:t>):</w:t>
            </w:r>
          </w:p>
        </w:tc>
        <w:tc>
          <w:tcPr>
            <w:tcW w:w="4645" w:type="dxa"/>
            <w:shd w:val="clear" w:color="auto" w:fill="auto"/>
          </w:tcPr>
          <w:p w14:paraId="0D6A0B8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3849997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7A91D02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46EC865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tc>
      </w:tr>
      <w:tr w:rsidR="003C08BE" w:rsidRPr="00155785" w14:paraId="3513AC75" w14:textId="77777777" w:rsidTr="003C08BE">
        <w:tc>
          <w:tcPr>
            <w:tcW w:w="4644" w:type="dxa"/>
            <w:shd w:val="clear" w:color="auto" w:fill="auto"/>
          </w:tcPr>
          <w:p w14:paraId="42797B20"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Általános információ:</w:t>
            </w:r>
          </w:p>
        </w:tc>
        <w:tc>
          <w:tcPr>
            <w:tcW w:w="4645" w:type="dxa"/>
            <w:shd w:val="clear" w:color="auto" w:fill="auto"/>
          </w:tcPr>
          <w:p w14:paraId="49755391"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70F00C6B" w14:textId="77777777" w:rsidTr="003C08BE">
        <w:tc>
          <w:tcPr>
            <w:tcW w:w="4644" w:type="dxa"/>
            <w:shd w:val="clear" w:color="auto" w:fill="auto"/>
          </w:tcPr>
          <w:p w14:paraId="4ECBC29E"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gazdasági szereplő mikro-, kis- vagy középvállalkozás</w:t>
            </w:r>
            <w:r w:rsidRPr="00155785">
              <w:rPr>
                <w:rStyle w:val="Lbjegyzet-hivatkozs"/>
                <w:rFonts w:ascii="Tahoma" w:hAnsi="Tahoma" w:cs="Tahoma"/>
                <w:sz w:val="20"/>
                <w:szCs w:val="20"/>
              </w:rPr>
              <w:footnoteReference w:id="17"/>
            </w:r>
            <w:r w:rsidRPr="00155785">
              <w:rPr>
                <w:rFonts w:ascii="Tahoma" w:hAnsi="Tahoma" w:cs="Tahoma"/>
                <w:sz w:val="20"/>
                <w:szCs w:val="20"/>
              </w:rPr>
              <w:t>?</w:t>
            </w:r>
          </w:p>
        </w:tc>
        <w:tc>
          <w:tcPr>
            <w:tcW w:w="4645" w:type="dxa"/>
            <w:shd w:val="clear" w:color="auto" w:fill="auto"/>
          </w:tcPr>
          <w:p w14:paraId="79F6177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p>
        </w:tc>
      </w:tr>
      <w:tr w:rsidR="003C08BE" w:rsidRPr="00155785" w14:paraId="49AE02DA" w14:textId="77777777" w:rsidTr="003C08BE">
        <w:tc>
          <w:tcPr>
            <w:tcW w:w="4644" w:type="dxa"/>
            <w:shd w:val="clear" w:color="auto" w:fill="auto"/>
          </w:tcPr>
          <w:p w14:paraId="4419685F"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Csak ha a közbeszerzés fenntartott</w:t>
            </w:r>
            <w:r w:rsidRPr="00155785">
              <w:rPr>
                <w:rStyle w:val="Lbjegyzet-hivatkozs"/>
                <w:rFonts w:ascii="Tahoma" w:hAnsi="Tahoma" w:cs="Tahoma"/>
                <w:b/>
                <w:sz w:val="20"/>
                <w:szCs w:val="20"/>
              </w:rPr>
              <w:footnoteReference w:id="18"/>
            </w:r>
            <w:r w:rsidRPr="00155785">
              <w:rPr>
                <w:rFonts w:ascii="Tahoma" w:hAnsi="Tahoma" w:cs="Tahoma"/>
                <w:b/>
                <w:sz w:val="20"/>
                <w:szCs w:val="20"/>
              </w:rPr>
              <w:t xml:space="preserve">: </w:t>
            </w:r>
            <w:r w:rsidRPr="00155785">
              <w:rPr>
                <w:rFonts w:ascii="Tahoma" w:hAnsi="Tahoma" w:cs="Tahoma"/>
                <w:sz w:val="20"/>
                <w:szCs w:val="20"/>
              </w:rPr>
              <w:t>A gazdasági szereplő védett műhely, szociális vállalkozás</w:t>
            </w:r>
            <w:r w:rsidRPr="00155785">
              <w:rPr>
                <w:rStyle w:val="Lbjegyzet-hivatkozs"/>
                <w:rFonts w:ascii="Tahoma" w:hAnsi="Tahoma" w:cs="Tahoma"/>
                <w:sz w:val="20"/>
                <w:szCs w:val="20"/>
              </w:rPr>
              <w:footnoteReference w:id="19"/>
            </w:r>
            <w:r w:rsidRPr="00155785">
              <w:rPr>
                <w:rFonts w:ascii="Tahoma" w:hAnsi="Tahoma" w:cs="Tahoma"/>
                <w:sz w:val="20"/>
                <w:szCs w:val="20"/>
              </w:rPr>
              <w:t xml:space="preserve"> vagy védett munkahely-teremtési programok keretében fogja teljesíteni a szerződést?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br/>
              <w:t>mi a fogyatékossággal élő vagy hátrányos helyzetű munkavállalók százalékos aránya?</w:t>
            </w:r>
            <w:r w:rsidRPr="00155785">
              <w:rPr>
                <w:rFonts w:ascii="Tahoma" w:hAnsi="Tahoma" w:cs="Tahoma"/>
                <w:sz w:val="20"/>
                <w:szCs w:val="20"/>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DC5D5F6"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Fonts w:ascii="Tahoma" w:hAnsi="Tahoma" w:cs="Tahoma"/>
                <w:sz w:val="20"/>
                <w:szCs w:val="20"/>
              </w:rPr>
              <w:br/>
            </w:r>
          </w:p>
        </w:tc>
      </w:tr>
      <w:tr w:rsidR="003C08BE" w:rsidRPr="00155785" w14:paraId="0D36D2DA" w14:textId="77777777" w:rsidTr="003C08BE">
        <w:tc>
          <w:tcPr>
            <w:tcW w:w="4644" w:type="dxa"/>
            <w:shd w:val="clear" w:color="auto" w:fill="auto"/>
          </w:tcPr>
          <w:p w14:paraId="33B03FC9"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Adott esetben, a gazdasági szereplő szerepel-e az elismert gazdasági szereplők hivatalos jegyzékében, vagy rendelkezik-e azzal egyenértékű igazolással (pl. nemzeti (elő</w:t>
            </w:r>
            <w:proofErr w:type="gramStart"/>
            <w:r w:rsidRPr="00155785">
              <w:rPr>
                <w:rFonts w:ascii="Tahoma" w:hAnsi="Tahoma" w:cs="Tahoma"/>
                <w:sz w:val="20"/>
                <w:szCs w:val="20"/>
              </w:rPr>
              <w:t>)minősítési</w:t>
            </w:r>
            <w:proofErr w:type="gramEnd"/>
            <w:r w:rsidRPr="00155785">
              <w:rPr>
                <w:rFonts w:ascii="Tahoma" w:hAnsi="Tahoma" w:cs="Tahoma"/>
                <w:sz w:val="20"/>
                <w:szCs w:val="20"/>
              </w:rPr>
              <w:t xml:space="preserve"> rendszer keretében)?</w:t>
            </w:r>
          </w:p>
        </w:tc>
        <w:tc>
          <w:tcPr>
            <w:tcW w:w="4645" w:type="dxa"/>
            <w:shd w:val="clear" w:color="auto" w:fill="auto"/>
          </w:tcPr>
          <w:p w14:paraId="0B8BCCA7"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 [] Nem alkalmazható</w:t>
            </w:r>
          </w:p>
        </w:tc>
      </w:tr>
      <w:tr w:rsidR="003C08BE" w:rsidRPr="00155785" w14:paraId="19D3FB11" w14:textId="77777777" w:rsidTr="003C08BE">
        <w:tc>
          <w:tcPr>
            <w:tcW w:w="4644" w:type="dxa"/>
            <w:shd w:val="clear" w:color="auto" w:fill="auto"/>
          </w:tcPr>
          <w:p w14:paraId="0B43A0CF"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Ha igen:</w:t>
            </w:r>
          </w:p>
          <w:p w14:paraId="3C7CCDBC"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 xml:space="preserve">Kérjük, válaszolja meg e szakasz további részeit, e rész B. szakaszát és amennyiben releváns, e rész C. szakaszát, adott esetben töltse ki az V. részt, valamint mindenképpen töltse ki és írja alá a VI. részt. </w:t>
            </w:r>
          </w:p>
          <w:p w14:paraId="1AED8967" w14:textId="77777777" w:rsidR="003C08BE" w:rsidRPr="00155785" w:rsidRDefault="003C08BE" w:rsidP="003C08BE">
            <w:pPr>
              <w:pStyle w:val="Text1"/>
              <w:ind w:left="0"/>
              <w:rPr>
                <w:rFonts w:ascii="Tahoma" w:hAnsi="Tahoma" w:cs="Tahoma"/>
                <w:sz w:val="20"/>
                <w:szCs w:val="20"/>
              </w:rPr>
            </w:pPr>
            <w:proofErr w:type="gramStart"/>
            <w:r w:rsidRPr="00155785">
              <w:rPr>
                <w:rFonts w:ascii="Tahoma" w:hAnsi="Tahoma" w:cs="Tahoma"/>
                <w:sz w:val="20"/>
                <w:szCs w:val="20"/>
              </w:rPr>
              <w:lastRenderedPageBreak/>
              <w:t>a) Kérjük, adott esetben adja meg a jegyzék vagy az igazolás nevét és a vonatkozó nyilvántartási vagy igazolási számot:</w:t>
            </w:r>
            <w:r w:rsidRPr="00155785">
              <w:rPr>
                <w:rFonts w:ascii="Tahoma" w:hAnsi="Tahoma" w:cs="Tahoma"/>
                <w:sz w:val="20"/>
                <w:szCs w:val="20"/>
              </w:rPr>
              <w:br/>
              <w:t>b) Ha a felvételről szóló igazolás vagy tanúsítvány elektronikusan elérhető, kérjük, tüntesse fel:</w:t>
            </w:r>
            <w:r w:rsidRPr="00155785">
              <w:rPr>
                <w:rFonts w:ascii="Tahoma" w:hAnsi="Tahoma" w:cs="Tahoma"/>
                <w:sz w:val="20"/>
                <w:szCs w:val="20"/>
              </w:rPr>
              <w:br/>
            </w:r>
            <w:r w:rsidRPr="00155785">
              <w:rPr>
                <w:rFonts w:ascii="Tahoma" w:hAnsi="Tahoma" w:cs="Tahoma"/>
                <w:sz w:val="20"/>
                <w:szCs w:val="20"/>
              </w:rPr>
              <w:br/>
              <w:t>c) Kérjük, tüntesse fel a referenciákat, amelyeken a felvétel vagy a tanúsítás alapul, és adott esetben a hivatalos jegyzékben elért minősítést</w:t>
            </w:r>
            <w:r w:rsidRPr="00155785">
              <w:rPr>
                <w:rStyle w:val="Lbjegyzet-hivatkozs"/>
                <w:rFonts w:ascii="Tahoma" w:hAnsi="Tahoma" w:cs="Tahoma"/>
                <w:sz w:val="20"/>
                <w:szCs w:val="20"/>
              </w:rPr>
              <w:footnoteReference w:id="20"/>
            </w:r>
            <w:r w:rsidRPr="00155785">
              <w:rPr>
                <w:rFonts w:ascii="Tahoma" w:hAnsi="Tahoma" w:cs="Tahoma"/>
                <w:sz w:val="20"/>
                <w:szCs w:val="20"/>
              </w:rPr>
              <w:t>:</w:t>
            </w:r>
            <w:r w:rsidRPr="00155785">
              <w:rPr>
                <w:rFonts w:ascii="Tahoma" w:hAnsi="Tahoma" w:cs="Tahoma"/>
                <w:sz w:val="20"/>
                <w:szCs w:val="20"/>
              </w:rPr>
              <w:br/>
              <w:t>d) A felvétel vagy a tanúsítás az összes előírt kiválasztási szempontra kiterjed?</w:t>
            </w:r>
            <w:proofErr w:type="gramEnd"/>
            <w:r w:rsidRPr="00155785">
              <w:rPr>
                <w:rFonts w:ascii="Tahoma" w:hAnsi="Tahoma" w:cs="Tahoma"/>
                <w:sz w:val="20"/>
                <w:szCs w:val="20"/>
              </w:rPr>
              <w:br/>
            </w:r>
            <w:proofErr w:type="gramStart"/>
            <w:r w:rsidRPr="00155785">
              <w:rPr>
                <w:rFonts w:ascii="Tahoma" w:hAnsi="Tahoma" w:cs="Tahoma"/>
                <w:b/>
                <w:sz w:val="20"/>
                <w:szCs w:val="20"/>
              </w:rPr>
              <w:t>Ha nem:</w:t>
            </w:r>
            <w:r w:rsidRPr="00155785">
              <w:rPr>
                <w:rFonts w:ascii="Tahoma" w:hAnsi="Tahoma" w:cs="Tahoma"/>
                <w:sz w:val="20"/>
                <w:szCs w:val="20"/>
              </w:rPr>
              <w:br/>
            </w:r>
            <w:r w:rsidRPr="00155785">
              <w:rPr>
                <w:rFonts w:ascii="Tahoma" w:hAnsi="Tahoma" w:cs="Tahoma"/>
                <w:b/>
                <w:sz w:val="20"/>
                <w:szCs w:val="20"/>
                <w:u w:val="single"/>
              </w:rPr>
              <w:t xml:space="preserve">Ezen kívül kérjük, hogy </w:t>
            </w:r>
            <w:r w:rsidRPr="00155785">
              <w:rPr>
                <w:rFonts w:ascii="Tahoma" w:hAnsi="Tahoma" w:cs="Tahoma"/>
                <w:b/>
                <w:i/>
                <w:sz w:val="20"/>
                <w:szCs w:val="20"/>
                <w:u w:val="single"/>
              </w:rPr>
              <w:t>KIZÁRÓLAG</w:t>
            </w:r>
            <w:r w:rsidRPr="00155785">
              <w:rPr>
                <w:rFonts w:ascii="Tahoma" w:hAnsi="Tahoma" w:cs="Tahoma"/>
                <w:b/>
                <w:sz w:val="20"/>
                <w:szCs w:val="20"/>
                <w:u w:val="single"/>
              </w:rPr>
              <w:t xml:space="preserve"> akkor töltse ki a hiányzó információt a IV. rész A., B., C. vagy D. szakaszában az esettől függően,</w:t>
            </w:r>
            <w:r w:rsidRPr="00155785">
              <w:rPr>
                <w:rFonts w:ascii="Tahoma" w:hAnsi="Tahoma" w:cs="Tahoma"/>
                <w:sz w:val="20"/>
                <w:szCs w:val="20"/>
              </w:rPr>
              <w:br/>
            </w:r>
            <w:r w:rsidRPr="00155785">
              <w:rPr>
                <w:rFonts w:ascii="Tahoma" w:hAnsi="Tahoma" w:cs="Tahoma"/>
                <w:b/>
                <w:i/>
                <w:sz w:val="20"/>
                <w:szCs w:val="20"/>
              </w:rPr>
              <w:t>ha a vonatkozó hirdetmény vagy közbeszerzési dokumentumok ezt előírják:</w:t>
            </w:r>
            <w:r w:rsidRPr="00155785">
              <w:rPr>
                <w:rFonts w:ascii="Tahoma" w:hAnsi="Tahoma" w:cs="Tahoma"/>
                <w:sz w:val="20"/>
                <w:szCs w:val="20"/>
              </w:rPr>
              <w:br/>
              <w:t xml:space="preserve">e) A gazdasági szereplő tud-e </w:t>
            </w:r>
            <w:r w:rsidRPr="00155785">
              <w:rPr>
                <w:rFonts w:ascii="Tahoma" w:hAnsi="Tahoma" w:cs="Tahoma"/>
                <w:b/>
                <w:sz w:val="20"/>
                <w:szCs w:val="20"/>
              </w:rPr>
              <w:t>igazolást</w:t>
            </w:r>
            <w:r w:rsidRPr="00155785">
              <w:rPr>
                <w:rFonts w:ascii="Tahoma" w:hAnsi="Tahoma" w:cs="Tahoma"/>
                <w:sz w:val="20"/>
                <w:szCs w:val="20"/>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155785">
              <w:rPr>
                <w:rFonts w:ascii="Tahoma" w:hAnsi="Tahoma" w:cs="Tahoma"/>
                <w:sz w:val="20"/>
                <w:szCs w:val="20"/>
              </w:rPr>
              <w:br/>
              <w:t xml:space="preserve">Ha a vonatkozó információ elektronikusan elérhető, kérjük, adja meg a következő információkat: </w:t>
            </w:r>
          </w:p>
        </w:tc>
        <w:tc>
          <w:tcPr>
            <w:tcW w:w="4645" w:type="dxa"/>
            <w:shd w:val="clear" w:color="auto" w:fill="auto"/>
          </w:tcPr>
          <w:p w14:paraId="25BD01AC"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lastRenderedPageBreak/>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a) [</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t>b) (internetcím, a kibocsátó hatóság vagy testület, a dokumentáció pontos hivatkozási adatai):</w:t>
            </w:r>
            <w:r w:rsidRPr="00155785">
              <w:rPr>
                <w:rFonts w:ascii="Tahoma" w:hAnsi="Tahoma" w:cs="Tahoma"/>
                <w:sz w:val="20"/>
                <w:szCs w:val="20"/>
              </w:rPr>
              <w:br/>
              <w:t>[……][……][……][……]</w:t>
            </w:r>
          </w:p>
          <w:p w14:paraId="5EF5E16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br/>
              <w:t>c) [</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e) []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w:t>
            </w:r>
            <w:r w:rsidRPr="00155785">
              <w:rPr>
                <w:rFonts w:ascii="Tahoma" w:hAnsi="Tahoma" w:cs="Tahoma"/>
                <w:sz w:val="20"/>
                <w:szCs w:val="20"/>
              </w:rPr>
              <w:br/>
              <w:t>[……][……][……][……]</w:t>
            </w:r>
          </w:p>
        </w:tc>
      </w:tr>
      <w:tr w:rsidR="003C08BE" w:rsidRPr="00155785" w14:paraId="139AB7E7" w14:textId="77777777" w:rsidTr="003C08BE">
        <w:tc>
          <w:tcPr>
            <w:tcW w:w="4644" w:type="dxa"/>
            <w:shd w:val="clear" w:color="auto" w:fill="auto"/>
          </w:tcPr>
          <w:p w14:paraId="745370D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Részvétel formája:</w:t>
            </w:r>
          </w:p>
        </w:tc>
        <w:tc>
          <w:tcPr>
            <w:tcW w:w="4645" w:type="dxa"/>
            <w:shd w:val="clear" w:color="auto" w:fill="auto"/>
          </w:tcPr>
          <w:p w14:paraId="401C2A9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273FEE1A" w14:textId="77777777" w:rsidTr="003C08BE">
        <w:tc>
          <w:tcPr>
            <w:tcW w:w="4644" w:type="dxa"/>
            <w:shd w:val="clear" w:color="auto" w:fill="auto"/>
          </w:tcPr>
          <w:p w14:paraId="318DD29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gazdasági szereplő másokkal együtt vesz részt a közbeszerzési eljárásban?</w:t>
            </w:r>
            <w:r w:rsidRPr="00155785">
              <w:rPr>
                <w:rStyle w:val="Lbjegyzet-hivatkozs"/>
                <w:rFonts w:ascii="Tahoma" w:hAnsi="Tahoma" w:cs="Tahoma"/>
                <w:sz w:val="20"/>
                <w:szCs w:val="20"/>
              </w:rPr>
              <w:footnoteReference w:id="21"/>
            </w:r>
          </w:p>
        </w:tc>
        <w:tc>
          <w:tcPr>
            <w:tcW w:w="4645" w:type="dxa"/>
            <w:shd w:val="clear" w:color="auto" w:fill="auto"/>
          </w:tcPr>
          <w:p w14:paraId="28D5A5A2"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p>
        </w:tc>
      </w:tr>
      <w:tr w:rsidR="003C08BE" w:rsidRPr="00155785" w14:paraId="7F9AA3C7" w14:textId="77777777" w:rsidTr="003C08BE">
        <w:tc>
          <w:tcPr>
            <w:tcW w:w="9289" w:type="dxa"/>
            <w:gridSpan w:val="2"/>
            <w:shd w:val="clear" w:color="auto" w:fill="BFBFBF"/>
          </w:tcPr>
          <w:p w14:paraId="5A9E226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Ha igen</w:t>
            </w:r>
            <w:r w:rsidRPr="00155785">
              <w:rPr>
                <w:rFonts w:ascii="Tahoma" w:hAnsi="Tahoma" w:cs="Tahoma"/>
                <w:sz w:val="20"/>
                <w:szCs w:val="20"/>
              </w:rPr>
              <w:t>, kérjük, biztosítsa, hogy a többi érintett külön egységes európai közbeszerzési dokumentum formanyomtatványt nyújtson be.</w:t>
            </w:r>
          </w:p>
        </w:tc>
      </w:tr>
      <w:tr w:rsidR="003C08BE" w:rsidRPr="00155785" w14:paraId="623D0D2D" w14:textId="77777777" w:rsidTr="003C08BE">
        <w:tc>
          <w:tcPr>
            <w:tcW w:w="4644" w:type="dxa"/>
            <w:shd w:val="clear" w:color="auto" w:fill="auto"/>
          </w:tcPr>
          <w:p w14:paraId="6A8A0BBE"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br/>
              <w:t>a) Kérjük, adja meg a gazdasági szereplő csoportban betöltött szerepét (vezető, specifikus feladatokért felelős</w:t>
            </w:r>
            <w:proofErr w:type="gramStart"/>
            <w:r w:rsidRPr="00155785">
              <w:rPr>
                <w:rFonts w:ascii="Tahoma" w:hAnsi="Tahoma" w:cs="Tahoma"/>
                <w:sz w:val="20"/>
                <w:szCs w:val="20"/>
              </w:rPr>
              <w:t>, .</w:t>
            </w:r>
            <w:proofErr w:type="gramEnd"/>
            <w:r w:rsidRPr="00155785">
              <w:rPr>
                <w:rFonts w:ascii="Tahoma" w:hAnsi="Tahoma" w:cs="Tahoma"/>
                <w:sz w:val="20"/>
                <w:szCs w:val="20"/>
              </w:rPr>
              <w:t>..):</w:t>
            </w:r>
            <w:r w:rsidRPr="00155785">
              <w:rPr>
                <w:rFonts w:ascii="Tahoma" w:hAnsi="Tahoma" w:cs="Tahoma"/>
                <w:sz w:val="20"/>
                <w:szCs w:val="20"/>
              </w:rPr>
              <w:br/>
              <w:t>b) Kérjük, adja meg, mely gazdasági szereplők a közbeszerzési eljárásban együtt részt vevő csoport tagjai:</w:t>
            </w:r>
            <w:r w:rsidRPr="00155785">
              <w:rPr>
                <w:rFonts w:ascii="Tahoma" w:hAnsi="Tahoma" w:cs="Tahoma"/>
                <w:sz w:val="20"/>
                <w:szCs w:val="20"/>
              </w:rPr>
              <w:br/>
              <w:t>c) Adott esetben a részt vevő csoport neve:</w:t>
            </w:r>
          </w:p>
        </w:tc>
        <w:tc>
          <w:tcPr>
            <w:tcW w:w="4645" w:type="dxa"/>
            <w:shd w:val="clear" w:color="auto" w:fill="auto"/>
          </w:tcPr>
          <w:p w14:paraId="4CF15B01"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br/>
            </w:r>
            <w:proofErr w:type="gramStart"/>
            <w:r w:rsidRPr="00155785">
              <w:rPr>
                <w:rFonts w:ascii="Tahoma" w:hAnsi="Tahoma" w:cs="Tahoma"/>
                <w:sz w:val="20"/>
                <w:szCs w:val="20"/>
              </w:rPr>
              <w:t>a</w:t>
            </w:r>
            <w:proofErr w:type="gramEnd"/>
            <w:r w:rsidRPr="00155785">
              <w:rPr>
                <w:rFonts w:ascii="Tahoma" w:hAnsi="Tahoma" w:cs="Tahoma"/>
                <w:sz w:val="20"/>
                <w:szCs w:val="20"/>
              </w:rPr>
              <w:t>:)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 [……]</w:t>
            </w:r>
          </w:p>
        </w:tc>
      </w:tr>
      <w:tr w:rsidR="003C08BE" w:rsidRPr="00155785" w14:paraId="140EB225" w14:textId="77777777" w:rsidTr="003C08BE">
        <w:tc>
          <w:tcPr>
            <w:tcW w:w="4644" w:type="dxa"/>
            <w:shd w:val="clear" w:color="auto" w:fill="auto"/>
          </w:tcPr>
          <w:p w14:paraId="5B2F730E"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Részek</w:t>
            </w:r>
          </w:p>
        </w:tc>
        <w:tc>
          <w:tcPr>
            <w:tcW w:w="4645" w:type="dxa"/>
            <w:shd w:val="clear" w:color="auto" w:fill="auto"/>
          </w:tcPr>
          <w:p w14:paraId="465DB5A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3AF78027" w14:textId="77777777" w:rsidTr="003C08BE">
        <w:tc>
          <w:tcPr>
            <w:tcW w:w="4644" w:type="dxa"/>
            <w:shd w:val="clear" w:color="auto" w:fill="auto"/>
          </w:tcPr>
          <w:p w14:paraId="12D4ED31" w14:textId="77777777" w:rsidR="003C08BE" w:rsidRPr="00155785" w:rsidRDefault="003C08BE" w:rsidP="003C08BE">
            <w:pPr>
              <w:pStyle w:val="Text1"/>
              <w:ind w:left="0"/>
              <w:rPr>
                <w:rFonts w:ascii="Tahoma" w:hAnsi="Tahoma" w:cs="Tahoma"/>
                <w:b/>
                <w:i/>
                <w:sz w:val="20"/>
                <w:szCs w:val="20"/>
              </w:rPr>
            </w:pPr>
            <w:r w:rsidRPr="00155785">
              <w:rPr>
                <w:rFonts w:ascii="Tahoma" w:hAnsi="Tahoma" w:cs="Tahoma"/>
                <w:sz w:val="20"/>
                <w:szCs w:val="20"/>
              </w:rPr>
              <w:lastRenderedPageBreak/>
              <w:t>Adott esetben annak a résznek (azoknak a részeknek a feltüntetése, amelyekre a gazdasági szereplő pályázni kíván:</w:t>
            </w:r>
          </w:p>
        </w:tc>
        <w:tc>
          <w:tcPr>
            <w:tcW w:w="4645" w:type="dxa"/>
            <w:shd w:val="clear" w:color="auto" w:fill="auto"/>
          </w:tcPr>
          <w:p w14:paraId="0D9C29AD" w14:textId="77777777" w:rsidR="003C08BE" w:rsidRPr="00155785" w:rsidRDefault="003C08BE" w:rsidP="003C08BE">
            <w:pPr>
              <w:pStyle w:val="Text1"/>
              <w:ind w:left="0"/>
              <w:rPr>
                <w:rFonts w:ascii="Tahoma" w:hAnsi="Tahoma" w:cs="Tahoma"/>
                <w:b/>
                <w:i/>
                <w:sz w:val="20"/>
                <w:szCs w:val="20"/>
              </w:rPr>
            </w:pPr>
            <w:r w:rsidRPr="00155785">
              <w:rPr>
                <w:rFonts w:ascii="Tahoma" w:hAnsi="Tahoma" w:cs="Tahoma"/>
                <w:sz w:val="20"/>
                <w:szCs w:val="20"/>
              </w:rPr>
              <w:t>[   ]</w:t>
            </w:r>
          </w:p>
        </w:tc>
      </w:tr>
    </w:tbl>
    <w:p w14:paraId="43FC3BBF"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A gazdasági szereplő képviselőire vonatkozó információk</w:t>
      </w:r>
    </w:p>
    <w:p w14:paraId="3E8CF796" w14:textId="77777777" w:rsidR="003C08BE" w:rsidRPr="00155785" w:rsidRDefault="003C08BE" w:rsidP="003C08BE">
      <w:pPr>
        <w:pBdr>
          <w:top w:val="single" w:sz="4" w:space="1" w:color="auto"/>
          <w:left w:val="single" w:sz="4" w:space="4" w:color="auto"/>
          <w:bottom w:val="single" w:sz="4" w:space="1" w:color="auto"/>
          <w:right w:val="single" w:sz="4" w:space="0" w:color="auto"/>
        </w:pBdr>
        <w:shd w:val="clear" w:color="auto" w:fill="BFBFBF"/>
        <w:jc w:val="both"/>
        <w:rPr>
          <w:rFonts w:ascii="Tahoma" w:hAnsi="Tahoma" w:cs="Tahoma"/>
          <w:i/>
          <w:sz w:val="20"/>
          <w:szCs w:val="20"/>
        </w:rPr>
      </w:pPr>
      <w:r w:rsidRPr="00155785">
        <w:rPr>
          <w:rFonts w:ascii="Tahoma" w:hAnsi="Tahoma" w:cs="Tahoma"/>
          <w:i/>
          <w:sz w:val="20"/>
          <w:szCs w:val="20"/>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68454E4C" w14:textId="77777777" w:rsidTr="003C08BE">
        <w:tc>
          <w:tcPr>
            <w:tcW w:w="4644" w:type="dxa"/>
            <w:shd w:val="clear" w:color="auto" w:fill="auto"/>
          </w:tcPr>
          <w:p w14:paraId="4103103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Képviselet, ha van:</w:t>
            </w:r>
          </w:p>
        </w:tc>
        <w:tc>
          <w:tcPr>
            <w:tcW w:w="4645" w:type="dxa"/>
            <w:shd w:val="clear" w:color="auto" w:fill="auto"/>
          </w:tcPr>
          <w:p w14:paraId="2D928000"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204B593" w14:textId="77777777" w:rsidTr="003C08BE">
        <w:tc>
          <w:tcPr>
            <w:tcW w:w="4644" w:type="dxa"/>
            <w:shd w:val="clear" w:color="auto" w:fill="auto"/>
          </w:tcPr>
          <w:p w14:paraId="45D9B2B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Teljes név; </w:t>
            </w:r>
            <w:r w:rsidRPr="00155785">
              <w:rPr>
                <w:rFonts w:ascii="Tahoma" w:hAnsi="Tahoma" w:cs="Tahoma"/>
                <w:sz w:val="20"/>
                <w:szCs w:val="20"/>
              </w:rPr>
              <w:br/>
              <w:t xml:space="preserve">valamint a születési idő és hely, ha szükséges: </w:t>
            </w:r>
          </w:p>
        </w:tc>
        <w:tc>
          <w:tcPr>
            <w:tcW w:w="4645" w:type="dxa"/>
            <w:shd w:val="clear" w:color="auto" w:fill="auto"/>
          </w:tcPr>
          <w:p w14:paraId="4BA91E8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t>[……]</w:t>
            </w:r>
          </w:p>
        </w:tc>
      </w:tr>
      <w:tr w:rsidR="003C08BE" w:rsidRPr="00155785" w14:paraId="29CEE675" w14:textId="77777777" w:rsidTr="003C08BE">
        <w:tc>
          <w:tcPr>
            <w:tcW w:w="4644" w:type="dxa"/>
            <w:shd w:val="clear" w:color="auto" w:fill="auto"/>
          </w:tcPr>
          <w:p w14:paraId="79B6996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Beosztás/milyen minőségben jár el:</w:t>
            </w:r>
          </w:p>
        </w:tc>
        <w:tc>
          <w:tcPr>
            <w:tcW w:w="4645" w:type="dxa"/>
            <w:shd w:val="clear" w:color="auto" w:fill="auto"/>
          </w:tcPr>
          <w:p w14:paraId="6D27C57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3DDD4356" w14:textId="77777777" w:rsidTr="003C08BE">
        <w:tc>
          <w:tcPr>
            <w:tcW w:w="4644" w:type="dxa"/>
            <w:shd w:val="clear" w:color="auto" w:fill="auto"/>
          </w:tcPr>
          <w:p w14:paraId="016BDE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Postai cím:</w:t>
            </w:r>
          </w:p>
        </w:tc>
        <w:tc>
          <w:tcPr>
            <w:tcW w:w="4645" w:type="dxa"/>
            <w:shd w:val="clear" w:color="auto" w:fill="auto"/>
          </w:tcPr>
          <w:p w14:paraId="22554FA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924829D" w14:textId="77777777" w:rsidTr="003C08BE">
        <w:tc>
          <w:tcPr>
            <w:tcW w:w="4644" w:type="dxa"/>
            <w:shd w:val="clear" w:color="auto" w:fill="auto"/>
          </w:tcPr>
          <w:p w14:paraId="6C6D09C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Telefon:</w:t>
            </w:r>
          </w:p>
        </w:tc>
        <w:tc>
          <w:tcPr>
            <w:tcW w:w="4645" w:type="dxa"/>
            <w:shd w:val="clear" w:color="auto" w:fill="auto"/>
          </w:tcPr>
          <w:p w14:paraId="2E1CFD0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74B83D9A" w14:textId="77777777" w:rsidTr="003C08BE">
        <w:tc>
          <w:tcPr>
            <w:tcW w:w="4644" w:type="dxa"/>
            <w:shd w:val="clear" w:color="auto" w:fill="auto"/>
          </w:tcPr>
          <w:p w14:paraId="78B37E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E-mail cím:</w:t>
            </w:r>
          </w:p>
        </w:tc>
        <w:tc>
          <w:tcPr>
            <w:tcW w:w="4645" w:type="dxa"/>
            <w:shd w:val="clear" w:color="auto" w:fill="auto"/>
          </w:tcPr>
          <w:p w14:paraId="1919254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BEBAA7B" w14:textId="77777777" w:rsidTr="003C08BE">
        <w:tc>
          <w:tcPr>
            <w:tcW w:w="4644" w:type="dxa"/>
            <w:shd w:val="clear" w:color="auto" w:fill="auto"/>
          </w:tcPr>
          <w:p w14:paraId="5B20463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Amennyiben szükséges, részletezze a képviseletre vonatkozó információkat (a képviselet formája, köre, célja stb.):</w:t>
            </w:r>
          </w:p>
        </w:tc>
        <w:tc>
          <w:tcPr>
            <w:tcW w:w="4645" w:type="dxa"/>
            <w:shd w:val="clear" w:color="auto" w:fill="auto"/>
          </w:tcPr>
          <w:p w14:paraId="00327CD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0AF805E2"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32041EA8" w14:textId="77777777" w:rsidTr="003C08BE">
        <w:tc>
          <w:tcPr>
            <w:tcW w:w="4644" w:type="dxa"/>
            <w:shd w:val="clear" w:color="auto" w:fill="auto"/>
          </w:tcPr>
          <w:p w14:paraId="68065EC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Igénybevétel:</w:t>
            </w:r>
          </w:p>
        </w:tc>
        <w:tc>
          <w:tcPr>
            <w:tcW w:w="4645" w:type="dxa"/>
            <w:shd w:val="clear" w:color="auto" w:fill="auto"/>
          </w:tcPr>
          <w:p w14:paraId="576E000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03E293CC" w14:textId="77777777" w:rsidTr="003C08BE">
        <w:tc>
          <w:tcPr>
            <w:tcW w:w="4644" w:type="dxa"/>
            <w:shd w:val="clear" w:color="auto" w:fill="auto"/>
          </w:tcPr>
          <w:p w14:paraId="6318CE2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9A96DB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[]Igen [</w:t>
            </w:r>
            <w:proofErr w:type="gramStart"/>
            <w:r w:rsidRPr="00155785">
              <w:rPr>
                <w:rFonts w:ascii="Tahoma" w:hAnsi="Tahoma" w:cs="Tahoma"/>
                <w:sz w:val="20"/>
                <w:szCs w:val="20"/>
              </w:rPr>
              <w:t>]Nem</w:t>
            </w:r>
            <w:proofErr w:type="gramEnd"/>
          </w:p>
        </w:tc>
      </w:tr>
    </w:tbl>
    <w:p w14:paraId="264CA0D3"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xml:space="preserve">, </w:t>
      </w:r>
      <w:r w:rsidRPr="00155785">
        <w:rPr>
          <w:rFonts w:ascii="Tahoma" w:hAnsi="Tahoma" w:cs="Tahoma"/>
          <w:b/>
          <w:sz w:val="20"/>
          <w:szCs w:val="20"/>
        </w:rPr>
        <w:t>minden</w:t>
      </w:r>
      <w:r w:rsidRPr="00155785">
        <w:rPr>
          <w:rFonts w:ascii="Tahoma" w:hAnsi="Tahoma" w:cs="Tahoma"/>
          <w:sz w:val="20"/>
          <w:szCs w:val="20"/>
        </w:rPr>
        <w:t xml:space="preserve"> egyes érintett szervezetre vonatkozóan külön egységes európai közbeszerzési dokumentumban adja meg az </w:t>
      </w:r>
      <w:r w:rsidRPr="00155785">
        <w:rPr>
          <w:rFonts w:ascii="Tahoma" w:hAnsi="Tahoma" w:cs="Tahoma"/>
          <w:b/>
          <w:sz w:val="20"/>
          <w:szCs w:val="20"/>
        </w:rPr>
        <w:t xml:space="preserve">e rész A. </w:t>
      </w:r>
      <w:proofErr w:type="gramStart"/>
      <w:r w:rsidRPr="00155785">
        <w:rPr>
          <w:rFonts w:ascii="Tahoma" w:hAnsi="Tahoma" w:cs="Tahoma"/>
          <w:b/>
          <w:sz w:val="20"/>
          <w:szCs w:val="20"/>
        </w:rPr>
        <w:t>és</w:t>
      </w:r>
      <w:proofErr w:type="gramEnd"/>
      <w:r w:rsidRPr="00155785">
        <w:rPr>
          <w:rFonts w:ascii="Tahoma" w:hAnsi="Tahoma" w:cs="Tahoma"/>
          <w:b/>
          <w:sz w:val="20"/>
          <w:szCs w:val="20"/>
        </w:rPr>
        <w:t xml:space="preserve"> B. szakaszában, valamint a III. részben</w:t>
      </w:r>
      <w:r w:rsidRPr="00155785">
        <w:rPr>
          <w:rFonts w:ascii="Tahoma" w:hAnsi="Tahoma" w:cs="Tahoma"/>
          <w:sz w:val="20"/>
          <w:szCs w:val="20"/>
        </w:rPr>
        <w:t xml:space="preserve"> meghatározott információkat, megfelelően kitöltve és az érintett szervezetek által aláírva. </w:t>
      </w:r>
      <w:r w:rsidRPr="00155785">
        <w:rPr>
          <w:rFonts w:ascii="Tahoma" w:hAnsi="Tahoma" w:cs="Tahoma"/>
          <w:sz w:val="20"/>
          <w:szCs w:val="20"/>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155785">
        <w:rPr>
          <w:rFonts w:ascii="Tahoma" w:hAnsi="Tahoma" w:cs="Tahoma"/>
          <w:sz w:val="20"/>
          <w:szCs w:val="20"/>
        </w:rPr>
        <w:br/>
      </w:r>
      <w:r w:rsidRPr="00155785">
        <w:rPr>
          <w:rFonts w:ascii="Tahoma" w:hAnsi="Tahoma" w:cs="Tahoma"/>
          <w:sz w:val="20"/>
          <w:szCs w:val="20"/>
        </w:rPr>
        <w:lastRenderedPageBreak/>
        <w:t>Amennyiben a gazdasági szereplő által igénybe vett meghatározott kapacitások tekintetében ez releváns, minden egyes szervezetre vonatkozóan adja meg a IV. és az V. részben meghatározott információkat is</w:t>
      </w:r>
      <w:r w:rsidRPr="00155785">
        <w:rPr>
          <w:rStyle w:val="Lbjegyzet-hivatkozs"/>
          <w:rFonts w:ascii="Tahoma" w:hAnsi="Tahoma" w:cs="Tahoma"/>
          <w:sz w:val="20"/>
          <w:szCs w:val="20"/>
        </w:rPr>
        <w:footnoteReference w:id="22"/>
      </w:r>
      <w:r w:rsidRPr="00155785">
        <w:rPr>
          <w:rFonts w:ascii="Tahoma" w:hAnsi="Tahoma" w:cs="Tahoma"/>
          <w:sz w:val="20"/>
          <w:szCs w:val="20"/>
        </w:rPr>
        <w:t>.</w:t>
      </w:r>
    </w:p>
    <w:p w14:paraId="64C27C77" w14:textId="77777777" w:rsidR="003C08BE" w:rsidRPr="00155785" w:rsidRDefault="003C08BE" w:rsidP="00F5713F">
      <w:pPr>
        <w:pStyle w:val="ChapterTitle"/>
        <w:rPr>
          <w:rFonts w:ascii="Tahoma" w:hAnsi="Tahoma" w:cs="Tahoma"/>
          <w:sz w:val="20"/>
          <w:szCs w:val="20"/>
          <w:u w:val="single"/>
        </w:rPr>
      </w:pPr>
      <w:r w:rsidRPr="00155785">
        <w:rPr>
          <w:rFonts w:ascii="Tahoma" w:hAnsi="Tahoma" w:cs="Tahoma"/>
          <w:sz w:val="20"/>
          <w:szCs w:val="20"/>
        </w:rPr>
        <w:t xml:space="preserve">D: </w:t>
      </w:r>
      <w:r w:rsidRPr="00155785">
        <w:rPr>
          <w:rFonts w:ascii="Tahoma" w:hAnsi="Tahoma" w:cs="Tahoma"/>
          <w:smallCaps/>
          <w:sz w:val="20"/>
          <w:szCs w:val="20"/>
        </w:rPr>
        <w:t>Információk azokról az alvállalkozókról, akiknek kapacitásait a gazdasági szereplő nem veszi igénybe</w:t>
      </w:r>
    </w:p>
    <w:p w14:paraId="142DDBD1"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1E52DB90" w14:textId="77777777" w:rsidTr="003C08BE">
        <w:tc>
          <w:tcPr>
            <w:tcW w:w="4644" w:type="dxa"/>
            <w:shd w:val="clear" w:color="auto" w:fill="auto"/>
          </w:tcPr>
          <w:p w14:paraId="3E569AB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Alvállalkozás:</w:t>
            </w:r>
          </w:p>
        </w:tc>
        <w:tc>
          <w:tcPr>
            <w:tcW w:w="4645" w:type="dxa"/>
            <w:shd w:val="clear" w:color="auto" w:fill="auto"/>
          </w:tcPr>
          <w:p w14:paraId="1B797A3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2B30233A" w14:textId="77777777" w:rsidTr="003C08BE">
        <w:tc>
          <w:tcPr>
            <w:tcW w:w="4644" w:type="dxa"/>
            <w:shd w:val="clear" w:color="auto" w:fill="auto"/>
          </w:tcPr>
          <w:p w14:paraId="6BBDEAA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Szándékozik-e a gazdasági szereplő a szerződés bármely részét alvállalkozásba adni harmadik félnek?</w:t>
            </w:r>
          </w:p>
        </w:tc>
        <w:tc>
          <w:tcPr>
            <w:tcW w:w="4645" w:type="dxa"/>
            <w:shd w:val="clear" w:color="auto" w:fill="auto"/>
          </w:tcPr>
          <w:p w14:paraId="6FDF92C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[]Igen [</w:t>
            </w:r>
            <w:proofErr w:type="gramStart"/>
            <w:r w:rsidRPr="00155785">
              <w:rPr>
                <w:rFonts w:ascii="Tahoma" w:hAnsi="Tahoma" w:cs="Tahoma"/>
                <w:sz w:val="20"/>
                <w:szCs w:val="20"/>
              </w:rPr>
              <w:t>]Nem</w:t>
            </w:r>
            <w:proofErr w:type="gramEnd"/>
            <w:r w:rsidRPr="00155785">
              <w:rPr>
                <w:rFonts w:ascii="Tahoma" w:hAnsi="Tahoma" w:cs="Tahoma"/>
                <w:sz w:val="20"/>
                <w:szCs w:val="20"/>
              </w:rPr>
              <w:br/>
              <w:t xml:space="preserve">Ha </w:t>
            </w:r>
            <w:r w:rsidRPr="00155785">
              <w:rPr>
                <w:rFonts w:ascii="Tahoma" w:hAnsi="Tahoma" w:cs="Tahoma"/>
                <w:b/>
                <w:sz w:val="20"/>
                <w:szCs w:val="20"/>
              </w:rPr>
              <w:t>igen, és amennyiben ismert</w:t>
            </w:r>
            <w:r w:rsidRPr="00155785">
              <w:rPr>
                <w:rFonts w:ascii="Tahoma" w:hAnsi="Tahoma" w:cs="Tahoma"/>
                <w:sz w:val="20"/>
                <w:szCs w:val="20"/>
              </w:rPr>
              <w:t xml:space="preserve">, kérjük, sorolja fel a javasolt alvállalkozókat: </w:t>
            </w:r>
          </w:p>
          <w:p w14:paraId="6F0EF09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70C42A3B" w14:textId="77777777" w:rsidR="003C08BE" w:rsidRPr="00155785" w:rsidRDefault="003C08BE" w:rsidP="003C08B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155785">
        <w:rPr>
          <w:rFonts w:ascii="Tahoma" w:hAnsi="Tahoma" w:cs="Tahoma"/>
          <w:sz w:val="20"/>
          <w:szCs w:val="20"/>
        </w:rPr>
        <w:t xml:space="preserve">Ha az ajánlatkérő szerv vagy a közszolgáltató ajánlatkérő kifejezetten kéri ezt az információt az e szakaszban lévő információn kívül, akkor kérjük, adja meg az e rész A. </w:t>
      </w:r>
      <w:proofErr w:type="gramStart"/>
      <w:r w:rsidRPr="00155785">
        <w:rPr>
          <w:rFonts w:ascii="Tahoma" w:hAnsi="Tahoma" w:cs="Tahoma"/>
          <w:sz w:val="20"/>
          <w:szCs w:val="20"/>
        </w:rPr>
        <w:t>és</w:t>
      </w:r>
      <w:proofErr w:type="gramEnd"/>
      <w:r w:rsidRPr="00155785">
        <w:rPr>
          <w:rFonts w:ascii="Tahoma" w:hAnsi="Tahoma" w:cs="Tahoma"/>
          <w:sz w:val="20"/>
          <w:szCs w:val="20"/>
        </w:rPr>
        <w:t xml:space="preserve"> B. szakaszában és a III. részben előírt információt mindegyik érintett alvállalkozóra (</w:t>
      </w:r>
      <w:proofErr w:type="spellStart"/>
      <w:r w:rsidRPr="00155785">
        <w:rPr>
          <w:rFonts w:ascii="Tahoma" w:hAnsi="Tahoma" w:cs="Tahoma"/>
          <w:sz w:val="20"/>
          <w:szCs w:val="20"/>
        </w:rPr>
        <w:t>alvállakozói</w:t>
      </w:r>
      <w:proofErr w:type="spellEnd"/>
      <w:r w:rsidRPr="00155785">
        <w:rPr>
          <w:rFonts w:ascii="Tahoma" w:hAnsi="Tahoma" w:cs="Tahoma"/>
          <w:sz w:val="20"/>
          <w:szCs w:val="20"/>
        </w:rPr>
        <w:t xml:space="preserve"> kategóriára) nézve.</w:t>
      </w:r>
    </w:p>
    <w:p w14:paraId="3095022F"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br w:type="page"/>
      </w:r>
      <w:r w:rsidRPr="00155785">
        <w:rPr>
          <w:rFonts w:ascii="Tahoma" w:hAnsi="Tahoma" w:cs="Tahoma"/>
          <w:sz w:val="20"/>
          <w:szCs w:val="20"/>
        </w:rPr>
        <w:lastRenderedPageBreak/>
        <w:t>III. rész: Kizárási okok</w:t>
      </w:r>
    </w:p>
    <w:p w14:paraId="5F819C84"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Büntetőeljárásban hozott ítéletekkel kapcsolatos okok</w:t>
      </w:r>
    </w:p>
    <w:p w14:paraId="0A5E4CD2"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sz w:val="20"/>
          <w:szCs w:val="20"/>
        </w:rPr>
        <w:t>A 2014/24/EU irányelv 57. cikkének (1) bekezdése a következő kizárási okokat határozza meg:</w:t>
      </w:r>
    </w:p>
    <w:p w14:paraId="5EB5D819" w14:textId="77777777" w:rsidR="003C08BE" w:rsidRPr="00155785" w:rsidRDefault="003C08BE" w:rsidP="003308AF">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Bűnszervezetben való részvétel</w:t>
      </w:r>
      <w:r w:rsidRPr="00155785">
        <w:rPr>
          <w:rStyle w:val="Lbjegyzet-hivatkozs"/>
          <w:rFonts w:ascii="Tahoma" w:hAnsi="Tahoma" w:cs="Tahoma"/>
          <w:sz w:val="20"/>
          <w:szCs w:val="20"/>
        </w:rPr>
        <w:footnoteReference w:id="23"/>
      </w:r>
      <w:r w:rsidRPr="00155785">
        <w:rPr>
          <w:rFonts w:ascii="Tahoma" w:hAnsi="Tahoma" w:cs="Tahoma"/>
          <w:sz w:val="20"/>
          <w:szCs w:val="20"/>
        </w:rPr>
        <w:t>;</w:t>
      </w:r>
    </w:p>
    <w:p w14:paraId="01301FB0"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Korrupció</w:t>
      </w:r>
      <w:r w:rsidRPr="00155785">
        <w:rPr>
          <w:rStyle w:val="Lbjegyzet-hivatkozs"/>
          <w:rFonts w:ascii="Tahoma" w:hAnsi="Tahoma" w:cs="Tahoma"/>
          <w:sz w:val="20"/>
          <w:szCs w:val="20"/>
        </w:rPr>
        <w:footnoteReference w:id="24"/>
      </w:r>
      <w:r w:rsidRPr="00155785">
        <w:rPr>
          <w:rFonts w:ascii="Tahoma" w:hAnsi="Tahoma" w:cs="Tahoma"/>
          <w:sz w:val="20"/>
          <w:szCs w:val="20"/>
        </w:rPr>
        <w:t>;</w:t>
      </w:r>
    </w:p>
    <w:p w14:paraId="2E3C45EE"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74" w:name="_DV_M1264"/>
      <w:bookmarkEnd w:id="74"/>
      <w:r w:rsidRPr="00155785">
        <w:rPr>
          <w:rFonts w:ascii="Tahoma" w:hAnsi="Tahoma" w:cs="Tahoma"/>
          <w:sz w:val="20"/>
          <w:szCs w:val="20"/>
        </w:rPr>
        <w:t>Csalás</w:t>
      </w:r>
      <w:r w:rsidRPr="00155785">
        <w:rPr>
          <w:rStyle w:val="Lbjegyzet-hivatkozs"/>
          <w:rFonts w:ascii="Tahoma" w:hAnsi="Tahoma" w:cs="Tahoma"/>
          <w:sz w:val="20"/>
          <w:szCs w:val="20"/>
        </w:rPr>
        <w:footnoteReference w:id="25"/>
      </w:r>
      <w:r w:rsidRPr="00155785">
        <w:rPr>
          <w:rFonts w:ascii="Tahoma" w:hAnsi="Tahoma" w:cs="Tahoma"/>
          <w:sz w:val="20"/>
          <w:szCs w:val="20"/>
        </w:rPr>
        <w:t>;</w:t>
      </w:r>
    </w:p>
    <w:p w14:paraId="59538EA2"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75" w:name="_DV_M1266"/>
      <w:bookmarkEnd w:id="75"/>
      <w:r w:rsidRPr="00155785">
        <w:rPr>
          <w:rFonts w:ascii="Tahoma" w:hAnsi="Tahoma" w:cs="Tahoma"/>
          <w:sz w:val="20"/>
          <w:szCs w:val="20"/>
        </w:rPr>
        <w:t>Terrorista bűncselekmény vagy terrorista csoporthoz kapcsolódó bűncselekmény</w:t>
      </w:r>
      <w:r w:rsidRPr="00155785">
        <w:rPr>
          <w:rStyle w:val="Lbjegyzet-hivatkozs"/>
          <w:rFonts w:ascii="Tahoma" w:hAnsi="Tahoma" w:cs="Tahoma"/>
          <w:sz w:val="20"/>
          <w:szCs w:val="20"/>
        </w:rPr>
        <w:footnoteReference w:id="26"/>
      </w:r>
      <w:r w:rsidRPr="00155785">
        <w:rPr>
          <w:rFonts w:ascii="Tahoma" w:hAnsi="Tahoma" w:cs="Tahoma"/>
          <w:sz w:val="20"/>
          <w:szCs w:val="20"/>
        </w:rPr>
        <w:t>;</w:t>
      </w:r>
    </w:p>
    <w:p w14:paraId="7593B3A7"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color w:val="000000"/>
          <w:sz w:val="20"/>
          <w:szCs w:val="20"/>
        </w:rPr>
      </w:pPr>
      <w:bookmarkStart w:id="76" w:name="_DV_M1268"/>
      <w:bookmarkEnd w:id="76"/>
      <w:r w:rsidRPr="00155785">
        <w:rPr>
          <w:rFonts w:ascii="Tahoma" w:hAnsi="Tahoma" w:cs="Tahoma"/>
          <w:sz w:val="20"/>
          <w:szCs w:val="20"/>
        </w:rPr>
        <w:t>Pénzmosás vagy terrorizmus finanszírozása</w:t>
      </w:r>
      <w:bookmarkStart w:id="77" w:name="_DV_C1915"/>
      <w:r w:rsidRPr="00155785">
        <w:rPr>
          <w:rStyle w:val="Lbjegyzet-hivatkozs"/>
          <w:rFonts w:ascii="Tahoma" w:hAnsi="Tahoma" w:cs="Tahoma"/>
          <w:sz w:val="20"/>
          <w:szCs w:val="20"/>
        </w:rPr>
        <w:footnoteReference w:id="27"/>
      </w:r>
      <w:bookmarkEnd w:id="77"/>
      <w:r w:rsidRPr="00155785">
        <w:rPr>
          <w:rFonts w:ascii="Tahoma" w:hAnsi="Tahoma" w:cs="Tahoma"/>
          <w:sz w:val="20"/>
          <w:szCs w:val="20"/>
        </w:rPr>
        <w:t>;</w:t>
      </w:r>
    </w:p>
    <w:p w14:paraId="3E600B40"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Gyermekmunka és az emberkereskedelem más formái</w:t>
      </w:r>
      <w:r w:rsidRPr="00155785">
        <w:rPr>
          <w:rStyle w:val="Lbjegyzet-hivatkozs"/>
          <w:rFonts w:ascii="Tahoma" w:hAnsi="Tahoma" w:cs="Tahoma"/>
          <w:sz w:val="20"/>
          <w:szCs w:val="20"/>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0841C1DD" w14:textId="77777777" w:rsidTr="003C08BE">
        <w:tc>
          <w:tcPr>
            <w:tcW w:w="4644" w:type="dxa"/>
            <w:shd w:val="clear" w:color="auto" w:fill="auto"/>
          </w:tcPr>
          <w:p w14:paraId="059C5A37"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Az irányelv 57. cikke (1) bekezdésében foglalt okokat végrehajtó nemzeti rendelkezések szerinti büntetőeljárásban hozott ítéletekkel kapcsolatos okok:</w:t>
            </w:r>
          </w:p>
        </w:tc>
        <w:tc>
          <w:tcPr>
            <w:tcW w:w="4645" w:type="dxa"/>
            <w:shd w:val="clear" w:color="auto" w:fill="auto"/>
          </w:tcPr>
          <w:p w14:paraId="5A3D99CA"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F747D63" w14:textId="77777777" w:rsidTr="003C08BE">
        <w:tc>
          <w:tcPr>
            <w:tcW w:w="4644" w:type="dxa"/>
            <w:shd w:val="clear" w:color="auto" w:fill="auto"/>
          </w:tcPr>
          <w:p w14:paraId="5DB6E8D7"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Jogerősen elítélték-e a</w:t>
            </w:r>
            <w:r w:rsidRPr="00155785">
              <w:rPr>
                <w:rFonts w:ascii="Tahoma" w:hAnsi="Tahoma" w:cs="Tahoma"/>
                <w:sz w:val="20"/>
                <w:szCs w:val="20"/>
              </w:rPr>
              <w:t xml:space="preserve"> </w:t>
            </w:r>
            <w:r w:rsidRPr="00155785">
              <w:rPr>
                <w:rFonts w:ascii="Tahoma" w:hAnsi="Tahoma" w:cs="Tahoma"/>
                <w:b/>
                <w:sz w:val="20"/>
                <w:szCs w:val="20"/>
              </w:rPr>
              <w:t>gazdasági szereplőt</w:t>
            </w:r>
            <w:r w:rsidRPr="00155785">
              <w:rPr>
                <w:rFonts w:ascii="Tahoma" w:hAnsi="Tahoma" w:cs="Tahoma"/>
                <w:sz w:val="20"/>
                <w:szCs w:val="20"/>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D0F6AB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p w14:paraId="637E4D9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 (internetcím, a kibocsátó hatóság vagy testület, a dokumentáció pontos hivatkozási adatai):</w:t>
            </w:r>
            <w:r w:rsidRPr="00155785">
              <w:rPr>
                <w:rFonts w:ascii="Tahoma" w:hAnsi="Tahoma" w:cs="Tahoma"/>
                <w:sz w:val="20"/>
                <w:szCs w:val="20"/>
              </w:rPr>
              <w:br/>
              <w:t>[</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Style w:val="Lbjegyzet-hivatkozs"/>
                <w:rFonts w:ascii="Tahoma" w:hAnsi="Tahoma" w:cs="Tahoma"/>
                <w:sz w:val="20"/>
                <w:szCs w:val="20"/>
              </w:rPr>
              <w:footnoteReference w:id="29"/>
            </w:r>
          </w:p>
        </w:tc>
      </w:tr>
      <w:tr w:rsidR="003C08BE" w:rsidRPr="00155785" w14:paraId="704993A0" w14:textId="77777777" w:rsidTr="003C08BE">
        <w:tc>
          <w:tcPr>
            <w:tcW w:w="4644" w:type="dxa"/>
            <w:shd w:val="clear" w:color="auto" w:fill="auto"/>
          </w:tcPr>
          <w:p w14:paraId="32FB3ABF"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lastRenderedPageBreak/>
              <w:t>Amennyiben igen</w:t>
            </w:r>
            <w:r w:rsidRPr="00155785">
              <w:rPr>
                <w:rFonts w:ascii="Tahoma" w:hAnsi="Tahoma" w:cs="Tahoma"/>
                <w:sz w:val="20"/>
                <w:szCs w:val="20"/>
              </w:rPr>
              <w:t>, kérjük,</w:t>
            </w:r>
            <w:r w:rsidRPr="00155785">
              <w:rPr>
                <w:rStyle w:val="Lbjegyzet-hivatkozs"/>
                <w:rFonts w:ascii="Tahoma" w:hAnsi="Tahoma" w:cs="Tahoma"/>
                <w:sz w:val="20"/>
                <w:szCs w:val="20"/>
              </w:rPr>
              <w:footnoteReference w:id="30"/>
            </w:r>
            <w:r w:rsidRPr="00155785">
              <w:rPr>
                <w:rFonts w:ascii="Tahoma" w:hAnsi="Tahoma" w:cs="Tahoma"/>
                <w:sz w:val="20"/>
                <w:szCs w:val="20"/>
              </w:rPr>
              <w:t xml:space="preserve"> adja meg a következő információkat:</w:t>
            </w:r>
            <w:r w:rsidRPr="00155785">
              <w:rPr>
                <w:rFonts w:ascii="Tahoma" w:hAnsi="Tahoma" w:cs="Tahoma"/>
                <w:sz w:val="20"/>
                <w:szCs w:val="20"/>
              </w:rPr>
              <w:br/>
              <w:t>a) Elítélés dátuma, adja meg, hogy az 1–6. pontok közül melyik érintett, valamint az ítélet okát (okait),</w:t>
            </w:r>
            <w:r w:rsidRPr="00155785">
              <w:rPr>
                <w:rFonts w:ascii="Tahoma" w:hAnsi="Tahoma" w:cs="Tahoma"/>
                <w:sz w:val="20"/>
                <w:szCs w:val="20"/>
              </w:rPr>
              <w:br/>
              <w:t xml:space="preserve">b) Határozza meg az elítélt személyét </w:t>
            </w:r>
            <w:proofErr w:type="gramStart"/>
            <w:r w:rsidRPr="00155785">
              <w:rPr>
                <w:rFonts w:ascii="Tahoma" w:hAnsi="Tahoma" w:cs="Tahoma"/>
                <w:sz w:val="20"/>
                <w:szCs w:val="20"/>
              </w:rPr>
              <w:t>[ ]</w:t>
            </w:r>
            <w:proofErr w:type="gramEnd"/>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b/>
                <w:sz w:val="20"/>
                <w:szCs w:val="20"/>
              </w:rPr>
              <w:t>c) Amennyiben az ítélet közvetlenül megállapítja:</w:t>
            </w:r>
          </w:p>
        </w:tc>
        <w:tc>
          <w:tcPr>
            <w:tcW w:w="4645" w:type="dxa"/>
            <w:shd w:val="clear" w:color="auto" w:fill="auto"/>
          </w:tcPr>
          <w:p w14:paraId="6B098D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xml:space="preserve">a) Dátum:[   ], </w:t>
            </w:r>
            <w:proofErr w:type="gramStart"/>
            <w:r w:rsidRPr="00155785">
              <w:rPr>
                <w:rFonts w:ascii="Tahoma" w:hAnsi="Tahoma" w:cs="Tahoma"/>
                <w:sz w:val="20"/>
                <w:szCs w:val="20"/>
              </w:rPr>
              <w:t>pont(</w:t>
            </w:r>
            <w:proofErr w:type="gramEnd"/>
            <w:r w:rsidRPr="00155785">
              <w:rPr>
                <w:rFonts w:ascii="Tahoma" w:hAnsi="Tahoma" w:cs="Tahoma"/>
                <w:sz w:val="20"/>
                <w:szCs w:val="20"/>
              </w:rPr>
              <w:t>ok): [   ], ok(</w:t>
            </w:r>
            <w:proofErr w:type="spellStart"/>
            <w:r w:rsidRPr="00155785">
              <w:rPr>
                <w:rFonts w:ascii="Tahoma" w:hAnsi="Tahoma" w:cs="Tahoma"/>
                <w:sz w:val="20"/>
                <w:szCs w:val="20"/>
              </w:rPr>
              <w:t>ok</w:t>
            </w:r>
            <w:proofErr w:type="spellEnd"/>
            <w:r w:rsidRPr="00155785">
              <w:rPr>
                <w:rFonts w:ascii="Tahoma" w:hAnsi="Tahoma" w:cs="Tahoma"/>
                <w:sz w:val="20"/>
                <w:szCs w:val="20"/>
              </w:rPr>
              <w:t>):[   ]</w:t>
            </w:r>
            <w:r w:rsidRPr="00155785">
              <w:rPr>
                <w:rFonts w:ascii="Tahoma" w:hAnsi="Tahoma" w:cs="Tahoma"/>
                <w:i/>
                <w:sz w:val="20"/>
                <w:szCs w:val="20"/>
                <w:vertAlign w:val="superscript"/>
              </w:rPr>
              <w:t xml:space="preserve">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r w:rsidRPr="00155785">
              <w:rPr>
                <w:rFonts w:ascii="Tahoma" w:hAnsi="Tahoma" w:cs="Tahoma"/>
                <w:sz w:val="20"/>
                <w:szCs w:val="20"/>
              </w:rPr>
              <w:br/>
              <w:t>c) A kizárási időszak hossza [……] és az érintett pont(ok) [   ]</w:t>
            </w:r>
          </w:p>
          <w:p w14:paraId="68967D1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 (internetcím,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Style w:val="Lbjegyzet-hivatkozs"/>
                <w:rFonts w:ascii="Tahoma" w:hAnsi="Tahoma" w:cs="Tahoma"/>
                <w:sz w:val="20"/>
                <w:szCs w:val="20"/>
              </w:rPr>
              <w:footnoteReference w:id="31"/>
            </w:r>
          </w:p>
        </w:tc>
      </w:tr>
      <w:tr w:rsidR="003C08BE" w:rsidRPr="00155785" w14:paraId="07DC3A7C" w14:textId="77777777" w:rsidTr="003C08BE">
        <w:tc>
          <w:tcPr>
            <w:tcW w:w="4644" w:type="dxa"/>
            <w:shd w:val="clear" w:color="auto" w:fill="auto"/>
          </w:tcPr>
          <w:p w14:paraId="51B14AC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Ítéletek esetén hozott-e a gazdasági szereplő olyan intézkedéseket, amelyek a releváns kizárási okok ellenére igazolják megbízhatóságát</w:t>
            </w:r>
            <w:r w:rsidRPr="00155785">
              <w:rPr>
                <w:rStyle w:val="Lbjegyzet-hivatkozs"/>
                <w:rFonts w:ascii="Tahoma" w:hAnsi="Tahoma" w:cs="Tahoma"/>
                <w:sz w:val="20"/>
                <w:szCs w:val="20"/>
              </w:rPr>
              <w:footnoteReference w:id="32"/>
            </w:r>
            <w:r w:rsidRPr="00155785">
              <w:rPr>
                <w:rFonts w:ascii="Tahoma" w:hAnsi="Tahoma" w:cs="Tahoma"/>
                <w:sz w:val="20"/>
                <w:szCs w:val="20"/>
              </w:rPr>
              <w:t xml:space="preserve"> </w:t>
            </w:r>
            <w:r w:rsidRPr="00155785">
              <w:rPr>
                <w:rFonts w:ascii="Tahoma" w:hAnsi="Tahoma" w:cs="Tahoma"/>
                <w:b/>
                <w:sz w:val="20"/>
                <w:szCs w:val="20"/>
              </w:rPr>
              <w:t>(</w:t>
            </w:r>
            <w:r w:rsidRPr="00155785">
              <w:rPr>
                <w:rStyle w:val="NormalBoldChar"/>
                <w:rFonts w:ascii="Tahoma" w:hAnsi="Tahoma" w:cs="Tahoma"/>
                <w:sz w:val="20"/>
                <w:szCs w:val="20"/>
              </w:rPr>
              <w:t>öntisztázás)</w:t>
            </w:r>
            <w:r w:rsidRPr="00155785">
              <w:rPr>
                <w:rFonts w:ascii="Tahoma" w:hAnsi="Tahoma" w:cs="Tahoma"/>
                <w:sz w:val="20"/>
                <w:szCs w:val="20"/>
              </w:rPr>
              <w:t>?</w:t>
            </w:r>
          </w:p>
        </w:tc>
        <w:tc>
          <w:tcPr>
            <w:tcW w:w="4645" w:type="dxa"/>
            <w:shd w:val="clear" w:color="auto" w:fill="auto"/>
          </w:tcPr>
          <w:p w14:paraId="198E6C4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 Igen [] Nem </w:t>
            </w:r>
          </w:p>
        </w:tc>
      </w:tr>
      <w:tr w:rsidR="003C08BE" w:rsidRPr="00155785" w14:paraId="2A29C3AC" w14:textId="77777777" w:rsidTr="003C08BE">
        <w:tc>
          <w:tcPr>
            <w:tcW w:w="4644" w:type="dxa"/>
            <w:shd w:val="clear" w:color="auto" w:fill="auto"/>
          </w:tcPr>
          <w:p w14:paraId="26BC48FE"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kérjük, ismertesse ezeket az intézkedéseket</w:t>
            </w:r>
            <w:r w:rsidRPr="00155785">
              <w:rPr>
                <w:rStyle w:val="Lbjegyzet-hivatkozs"/>
                <w:rFonts w:ascii="Tahoma" w:hAnsi="Tahoma" w:cs="Tahoma"/>
                <w:sz w:val="20"/>
                <w:szCs w:val="20"/>
              </w:rPr>
              <w:footnoteReference w:id="33"/>
            </w:r>
            <w:r w:rsidRPr="00155785">
              <w:rPr>
                <w:rFonts w:ascii="Tahoma" w:hAnsi="Tahoma" w:cs="Tahoma"/>
                <w:sz w:val="20"/>
                <w:szCs w:val="20"/>
              </w:rPr>
              <w:t>:</w:t>
            </w:r>
          </w:p>
        </w:tc>
        <w:tc>
          <w:tcPr>
            <w:tcW w:w="4645" w:type="dxa"/>
            <w:shd w:val="clear" w:color="auto" w:fill="auto"/>
          </w:tcPr>
          <w:p w14:paraId="2048F69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1F4460C6" w14:textId="03F3D96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416"/>
      </w:tblGrid>
      <w:tr w:rsidR="003C08BE" w:rsidRPr="00155785" w14:paraId="4C6B1B30" w14:textId="77777777" w:rsidTr="003C08BE">
        <w:tc>
          <w:tcPr>
            <w:tcW w:w="4644" w:type="dxa"/>
            <w:shd w:val="clear" w:color="auto" w:fill="auto"/>
          </w:tcPr>
          <w:p w14:paraId="1D4143C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Adó vagy társadalombiztosítási járulék fizetése:</w:t>
            </w:r>
          </w:p>
        </w:tc>
        <w:tc>
          <w:tcPr>
            <w:tcW w:w="4645" w:type="dxa"/>
            <w:gridSpan w:val="2"/>
            <w:shd w:val="clear" w:color="auto" w:fill="auto"/>
          </w:tcPr>
          <w:p w14:paraId="6BD102F3"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3759AC0" w14:textId="77777777" w:rsidTr="003C08BE">
        <w:tc>
          <w:tcPr>
            <w:tcW w:w="4644" w:type="dxa"/>
            <w:shd w:val="clear" w:color="auto" w:fill="auto"/>
          </w:tcPr>
          <w:p w14:paraId="43FEE47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Teljesítette-e a gazdasági szereplő összes </w:t>
            </w:r>
            <w:r w:rsidRPr="00155785">
              <w:rPr>
                <w:rFonts w:ascii="Tahoma" w:hAnsi="Tahoma" w:cs="Tahoma"/>
                <w:b/>
                <w:sz w:val="20"/>
                <w:szCs w:val="20"/>
              </w:rPr>
              <w:t>kötelezettségét az adók és társadalombiztosítási járulékok megfizetése tekintetében</w:t>
            </w:r>
            <w:r w:rsidRPr="00155785">
              <w:rPr>
                <w:rFonts w:ascii="Tahoma" w:hAnsi="Tahoma" w:cs="Tahoma"/>
                <w:sz w:val="20"/>
                <w:szCs w:val="20"/>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48F95E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r w:rsidR="003C08BE" w:rsidRPr="00155785" w14:paraId="2338D1A7" w14:textId="77777777" w:rsidTr="003C08BE">
        <w:trPr>
          <w:trHeight w:val="470"/>
        </w:trPr>
        <w:tc>
          <w:tcPr>
            <w:tcW w:w="4644" w:type="dxa"/>
            <w:vMerge w:val="restart"/>
            <w:shd w:val="clear" w:color="auto" w:fill="auto"/>
          </w:tcPr>
          <w:p w14:paraId="41BE929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b/>
                <w:sz w:val="20"/>
                <w:szCs w:val="20"/>
              </w:rPr>
              <w:lastRenderedPageBreak/>
              <w:t>Ha nem</w:t>
            </w:r>
            <w:r w:rsidRPr="00155785">
              <w:rPr>
                <w:rFonts w:ascii="Tahoma" w:hAnsi="Tahoma" w:cs="Tahoma"/>
                <w:sz w:val="20"/>
                <w:szCs w:val="20"/>
              </w:rPr>
              <w:t>, akkor kérjük, adja meg a következő információkat:</w:t>
            </w:r>
            <w:r w:rsidRPr="00155785">
              <w:rPr>
                <w:rFonts w:ascii="Tahoma" w:hAnsi="Tahoma" w:cs="Tahoma"/>
                <w:sz w:val="20"/>
                <w:szCs w:val="20"/>
              </w:rPr>
              <w:br/>
              <w:t>a) Érintett ország vagy tagállam</w:t>
            </w:r>
            <w:r w:rsidRPr="00155785">
              <w:rPr>
                <w:rFonts w:ascii="Tahoma" w:hAnsi="Tahoma" w:cs="Tahoma"/>
                <w:sz w:val="20"/>
                <w:szCs w:val="20"/>
              </w:rPr>
              <w:br/>
              <w:t>b) Mi az érintett összeg?</w:t>
            </w:r>
            <w:r w:rsidRPr="00155785">
              <w:rPr>
                <w:rFonts w:ascii="Tahoma" w:hAnsi="Tahoma" w:cs="Tahoma"/>
                <w:sz w:val="20"/>
                <w:szCs w:val="20"/>
              </w:rPr>
              <w:br/>
              <w:t>c) A kötelezettségszegés megállapításának módja:</w:t>
            </w:r>
            <w:r w:rsidRPr="00155785">
              <w:rPr>
                <w:rFonts w:ascii="Tahoma" w:hAnsi="Tahoma" w:cs="Tahoma"/>
                <w:sz w:val="20"/>
                <w:szCs w:val="20"/>
              </w:rPr>
              <w:br/>
              <w:t xml:space="preserve">1) Bírósági vagy közigazgatási </w:t>
            </w:r>
            <w:r w:rsidRPr="00155785">
              <w:rPr>
                <w:rFonts w:ascii="Tahoma" w:hAnsi="Tahoma" w:cs="Tahoma"/>
                <w:b/>
                <w:sz w:val="20"/>
                <w:szCs w:val="20"/>
              </w:rPr>
              <w:t>határozat</w:t>
            </w:r>
            <w:r w:rsidRPr="00155785">
              <w:rPr>
                <w:rFonts w:ascii="Tahoma" w:hAnsi="Tahoma" w:cs="Tahoma"/>
                <w:sz w:val="20"/>
                <w:szCs w:val="20"/>
              </w:rPr>
              <w:t>:</w:t>
            </w:r>
          </w:p>
          <w:p w14:paraId="47097DD9" w14:textId="77777777" w:rsidR="003C08BE" w:rsidRPr="00155785" w:rsidRDefault="003C08BE" w:rsidP="003C08BE">
            <w:pPr>
              <w:pStyle w:val="Tiret1"/>
              <w:rPr>
                <w:rFonts w:ascii="Tahoma" w:hAnsi="Tahoma" w:cs="Tahoma"/>
                <w:sz w:val="20"/>
                <w:szCs w:val="20"/>
              </w:rPr>
            </w:pPr>
            <w:r w:rsidRPr="00155785">
              <w:rPr>
                <w:rFonts w:ascii="Tahoma" w:hAnsi="Tahoma" w:cs="Tahoma"/>
                <w:sz w:val="20"/>
                <w:szCs w:val="20"/>
              </w:rPr>
              <w:tab/>
              <w:t>Ez a határozat jogerős és kötelező?</w:t>
            </w:r>
          </w:p>
          <w:p w14:paraId="522DB803" w14:textId="77777777" w:rsidR="003C08BE" w:rsidRPr="00155785" w:rsidRDefault="003C08BE" w:rsidP="003308AF">
            <w:pPr>
              <w:pStyle w:val="Tiret1"/>
              <w:numPr>
                <w:ilvl w:val="0"/>
                <w:numId w:val="17"/>
              </w:numPr>
              <w:rPr>
                <w:rFonts w:ascii="Tahoma" w:hAnsi="Tahoma" w:cs="Tahoma"/>
                <w:sz w:val="20"/>
                <w:szCs w:val="20"/>
              </w:rPr>
            </w:pPr>
            <w:r w:rsidRPr="00155785">
              <w:rPr>
                <w:rFonts w:ascii="Tahoma" w:hAnsi="Tahoma" w:cs="Tahoma"/>
                <w:sz w:val="20"/>
                <w:szCs w:val="20"/>
              </w:rPr>
              <w:t>Kérjük, adja meg az ítélet vagy a határozat dátumát.</w:t>
            </w:r>
          </w:p>
          <w:p w14:paraId="3EF91E30" w14:textId="77777777" w:rsidR="003C08BE" w:rsidRPr="00155785" w:rsidRDefault="003C08BE" w:rsidP="003308AF">
            <w:pPr>
              <w:pStyle w:val="Tiret1"/>
              <w:numPr>
                <w:ilvl w:val="0"/>
                <w:numId w:val="17"/>
              </w:numPr>
              <w:rPr>
                <w:rFonts w:ascii="Tahoma" w:hAnsi="Tahoma" w:cs="Tahoma"/>
                <w:sz w:val="20"/>
                <w:szCs w:val="20"/>
              </w:rPr>
            </w:pPr>
            <w:r w:rsidRPr="00155785">
              <w:rPr>
                <w:rFonts w:ascii="Tahoma" w:hAnsi="Tahoma" w:cs="Tahoma"/>
                <w:sz w:val="20"/>
                <w:szCs w:val="20"/>
              </w:rPr>
              <w:t xml:space="preserve">Ítélet esetén, </w:t>
            </w:r>
            <w:r w:rsidRPr="00155785">
              <w:rPr>
                <w:rFonts w:ascii="Tahoma" w:hAnsi="Tahoma" w:cs="Tahoma"/>
                <w:b/>
                <w:sz w:val="20"/>
                <w:szCs w:val="20"/>
              </w:rPr>
              <w:t>amennyiben erről közvetlenül rendelkezik</w:t>
            </w:r>
            <w:r w:rsidRPr="00155785">
              <w:rPr>
                <w:rFonts w:ascii="Tahoma" w:hAnsi="Tahoma" w:cs="Tahoma"/>
                <w:sz w:val="20"/>
                <w:szCs w:val="20"/>
              </w:rPr>
              <w:t>, a kizárási időtartam hossza:</w:t>
            </w:r>
          </w:p>
          <w:p w14:paraId="7607DBC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2) </w:t>
            </w:r>
            <w:r w:rsidRPr="00155785">
              <w:rPr>
                <w:rFonts w:ascii="Tahoma" w:hAnsi="Tahoma" w:cs="Tahoma"/>
                <w:b/>
                <w:sz w:val="20"/>
                <w:szCs w:val="20"/>
              </w:rPr>
              <w:t>Egyéb mód</w:t>
            </w:r>
            <w:r w:rsidRPr="00155785">
              <w:rPr>
                <w:rFonts w:ascii="Tahoma" w:hAnsi="Tahoma" w:cs="Tahoma"/>
                <w:sz w:val="20"/>
                <w:szCs w:val="20"/>
              </w:rPr>
              <w:t>? Kérjük, részletezze:</w:t>
            </w:r>
          </w:p>
          <w:p w14:paraId="2687079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53AB214" w14:textId="77777777" w:rsidR="003C08BE" w:rsidRPr="00155785" w:rsidRDefault="003C08BE" w:rsidP="003C08BE">
            <w:pPr>
              <w:pStyle w:val="Tiret1"/>
              <w:numPr>
                <w:ilvl w:val="0"/>
                <w:numId w:val="0"/>
              </w:numPr>
              <w:rPr>
                <w:rFonts w:ascii="Tahoma" w:hAnsi="Tahoma" w:cs="Tahoma"/>
                <w:b/>
                <w:sz w:val="20"/>
                <w:szCs w:val="20"/>
              </w:rPr>
            </w:pPr>
            <w:r w:rsidRPr="00155785">
              <w:rPr>
                <w:rFonts w:ascii="Tahoma" w:hAnsi="Tahoma" w:cs="Tahoma"/>
                <w:b/>
                <w:sz w:val="20"/>
                <w:szCs w:val="20"/>
              </w:rPr>
              <w:lastRenderedPageBreak/>
              <w:t>Adók</w:t>
            </w:r>
          </w:p>
        </w:tc>
        <w:tc>
          <w:tcPr>
            <w:tcW w:w="2323" w:type="dxa"/>
            <w:shd w:val="clear" w:color="auto" w:fill="auto"/>
          </w:tcPr>
          <w:p w14:paraId="57CE5FAA"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Társadalombiztosítási hozzájárulás</w:t>
            </w:r>
          </w:p>
        </w:tc>
      </w:tr>
      <w:tr w:rsidR="003C08BE" w:rsidRPr="00155785" w14:paraId="026DA91D" w14:textId="77777777" w:rsidTr="003C08BE">
        <w:trPr>
          <w:trHeight w:val="1977"/>
        </w:trPr>
        <w:tc>
          <w:tcPr>
            <w:tcW w:w="4644" w:type="dxa"/>
            <w:vMerge/>
            <w:shd w:val="clear" w:color="auto" w:fill="auto"/>
          </w:tcPr>
          <w:p w14:paraId="55CFC5CA" w14:textId="77777777" w:rsidR="003C08BE" w:rsidRPr="00155785" w:rsidRDefault="003C08BE" w:rsidP="003C08BE">
            <w:pPr>
              <w:jc w:val="both"/>
              <w:rPr>
                <w:rFonts w:ascii="Tahoma" w:hAnsi="Tahoma" w:cs="Tahoma"/>
                <w:b/>
                <w:sz w:val="20"/>
                <w:szCs w:val="20"/>
              </w:rPr>
            </w:pPr>
          </w:p>
        </w:tc>
        <w:tc>
          <w:tcPr>
            <w:tcW w:w="2322" w:type="dxa"/>
            <w:shd w:val="clear" w:color="auto" w:fill="auto"/>
          </w:tcPr>
          <w:p w14:paraId="1EE3B33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a) [</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c1) [] Igen [] Nem</w:t>
            </w:r>
          </w:p>
          <w:p w14:paraId="205F4735" w14:textId="77777777" w:rsidR="003C08BE" w:rsidRPr="00155785" w:rsidRDefault="003C08BE" w:rsidP="003C08BE">
            <w:pPr>
              <w:pStyle w:val="Tiret0"/>
              <w:rPr>
                <w:rFonts w:ascii="Tahoma" w:hAnsi="Tahoma" w:cs="Tahoma"/>
                <w:sz w:val="20"/>
                <w:szCs w:val="20"/>
              </w:rPr>
            </w:pPr>
            <w:r w:rsidRPr="00155785">
              <w:rPr>
                <w:rFonts w:ascii="Tahoma" w:hAnsi="Tahoma" w:cs="Tahoma"/>
                <w:sz w:val="20"/>
                <w:szCs w:val="20"/>
              </w:rPr>
              <w:t>[] Igen [] Nem</w:t>
            </w:r>
          </w:p>
          <w:p w14:paraId="023B8A42"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p>
          <w:p w14:paraId="4133BCD3"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p>
          <w:p w14:paraId="78DFC2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c2) [ …]</w:t>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 [</w:t>
            </w:r>
            <w:proofErr w:type="gramStart"/>
            <w:r w:rsidRPr="00155785">
              <w:rPr>
                <w:rFonts w:ascii="Tahoma" w:hAnsi="Tahoma" w:cs="Tahoma"/>
                <w:sz w:val="20"/>
                <w:szCs w:val="20"/>
              </w:rPr>
              <w:t>……</w:t>
            </w:r>
            <w:proofErr w:type="gramEnd"/>
            <w:r w:rsidRPr="00155785">
              <w:rPr>
                <w:rFonts w:ascii="Tahoma" w:hAnsi="Tahoma" w:cs="Tahoma"/>
                <w:sz w:val="20"/>
                <w:szCs w:val="20"/>
              </w:rPr>
              <w:t>]</w:t>
            </w:r>
          </w:p>
        </w:tc>
        <w:tc>
          <w:tcPr>
            <w:tcW w:w="2323" w:type="dxa"/>
            <w:shd w:val="clear" w:color="auto" w:fill="auto"/>
          </w:tcPr>
          <w:p w14:paraId="3B48810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a) [</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c1) [] Igen [] Nem</w:t>
            </w:r>
          </w:p>
          <w:p w14:paraId="678B0C5C"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 Igen [] Nem</w:t>
            </w:r>
          </w:p>
          <w:p w14:paraId="5C661A4F"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p>
          <w:p w14:paraId="540C3053"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p>
          <w:p w14:paraId="72A6C20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c2) [ …]</w:t>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1187DE72" w14:textId="77777777" w:rsidTr="003C08BE">
        <w:tc>
          <w:tcPr>
            <w:tcW w:w="4644" w:type="dxa"/>
            <w:shd w:val="clear" w:color="auto" w:fill="auto"/>
          </w:tcPr>
          <w:p w14:paraId="43FD5DA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9FFB32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(internetcím, a kibocsátó hatóság vagy testület, a dokumentáció pontos hivatkozási adatai):</w:t>
            </w:r>
            <w:r w:rsidRPr="00155785">
              <w:rPr>
                <w:rStyle w:val="Lbjegyzet-hivatkozs"/>
                <w:rFonts w:ascii="Tahoma" w:hAnsi="Tahoma" w:cs="Tahoma"/>
                <w:sz w:val="20"/>
                <w:szCs w:val="20"/>
              </w:rPr>
              <w:t xml:space="preserve"> </w:t>
            </w:r>
            <w:r w:rsidRPr="00155785">
              <w:rPr>
                <w:rStyle w:val="Lbjegyzet-hivatkozs"/>
                <w:rFonts w:ascii="Tahoma" w:hAnsi="Tahoma" w:cs="Tahoma"/>
                <w:sz w:val="20"/>
                <w:szCs w:val="20"/>
              </w:rPr>
              <w:footnoteReference w:id="34"/>
            </w:r>
            <w:r w:rsidRPr="00155785">
              <w:rPr>
                <w:rFonts w:ascii="Tahoma" w:hAnsi="Tahoma" w:cs="Tahoma"/>
                <w:sz w:val="20"/>
                <w:szCs w:val="20"/>
              </w:rPr>
              <w:br/>
              <w:t>[</w:t>
            </w:r>
            <w:proofErr w:type="gramStart"/>
            <w:r w:rsidRPr="00155785">
              <w:rPr>
                <w:rFonts w:ascii="Tahoma" w:hAnsi="Tahoma" w:cs="Tahoma"/>
                <w:sz w:val="20"/>
                <w:szCs w:val="20"/>
              </w:rPr>
              <w:t>……</w:t>
            </w:r>
            <w:proofErr w:type="gramEnd"/>
            <w:r w:rsidRPr="00155785">
              <w:rPr>
                <w:rFonts w:ascii="Tahoma" w:hAnsi="Tahoma" w:cs="Tahoma"/>
                <w:sz w:val="20"/>
                <w:szCs w:val="20"/>
              </w:rPr>
              <w:t>][……][……]</w:t>
            </w:r>
          </w:p>
        </w:tc>
      </w:tr>
    </w:tbl>
    <w:p w14:paraId="246D6CA5"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Fizetésképtelenséggel, összeférhetetlenséggel vagy szakmai kötelességszegéssel kapcsolatos okok</w:t>
      </w:r>
      <w:r w:rsidRPr="00155785">
        <w:rPr>
          <w:rStyle w:val="Lbjegyzet-hivatkozs"/>
          <w:rFonts w:ascii="Tahoma" w:hAnsi="Tahoma" w:cs="Tahoma"/>
          <w:sz w:val="20"/>
          <w:szCs w:val="20"/>
        </w:rPr>
        <w:footnoteReference w:id="35"/>
      </w:r>
    </w:p>
    <w:p w14:paraId="14EDB662"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4CF055EB" w14:textId="77777777" w:rsidTr="003C08BE">
        <w:tc>
          <w:tcPr>
            <w:tcW w:w="4644" w:type="dxa"/>
            <w:shd w:val="clear" w:color="auto" w:fill="auto"/>
          </w:tcPr>
          <w:p w14:paraId="7E7A892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Esetleges fizetésképtelenség, összeférhetetlenség vagy szakmai kötelességszegés</w:t>
            </w:r>
          </w:p>
        </w:tc>
        <w:tc>
          <w:tcPr>
            <w:tcW w:w="4645" w:type="dxa"/>
            <w:shd w:val="clear" w:color="auto" w:fill="auto"/>
          </w:tcPr>
          <w:p w14:paraId="3DED1FF9"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4CE4FED2" w14:textId="77777777" w:rsidTr="003C08BE">
        <w:trPr>
          <w:trHeight w:val="406"/>
        </w:trPr>
        <w:tc>
          <w:tcPr>
            <w:tcW w:w="4644" w:type="dxa"/>
            <w:vMerge w:val="restart"/>
            <w:shd w:val="clear" w:color="auto" w:fill="auto"/>
          </w:tcPr>
          <w:p w14:paraId="3B1CF6A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A gazdasági szereplő </w:t>
            </w:r>
            <w:r w:rsidRPr="00155785">
              <w:rPr>
                <w:rFonts w:ascii="Tahoma" w:hAnsi="Tahoma" w:cs="Tahoma"/>
                <w:b/>
                <w:sz w:val="20"/>
                <w:szCs w:val="20"/>
              </w:rPr>
              <w:t>tudomása szerint</w:t>
            </w:r>
            <w:r w:rsidRPr="00155785">
              <w:rPr>
                <w:rFonts w:ascii="Tahoma" w:hAnsi="Tahoma" w:cs="Tahoma"/>
                <w:sz w:val="20"/>
                <w:szCs w:val="20"/>
              </w:rPr>
              <w:t xml:space="preserve"> megszegte-e </w:t>
            </w:r>
            <w:r w:rsidRPr="00155785">
              <w:rPr>
                <w:rFonts w:ascii="Tahoma" w:hAnsi="Tahoma" w:cs="Tahoma"/>
                <w:b/>
                <w:sz w:val="20"/>
                <w:szCs w:val="20"/>
              </w:rPr>
              <w:t>kötelezettségeit</w:t>
            </w:r>
            <w:r w:rsidRPr="00155785">
              <w:rPr>
                <w:rFonts w:ascii="Tahoma" w:hAnsi="Tahoma" w:cs="Tahoma"/>
                <w:sz w:val="20"/>
                <w:szCs w:val="20"/>
              </w:rPr>
              <w:t xml:space="preserve"> a </w:t>
            </w:r>
            <w:r w:rsidRPr="00155785">
              <w:rPr>
                <w:rFonts w:ascii="Tahoma" w:hAnsi="Tahoma" w:cs="Tahoma"/>
                <w:b/>
                <w:sz w:val="20"/>
                <w:szCs w:val="20"/>
              </w:rPr>
              <w:t>környezetvédelmi, a szociális és a munkajog terén</w:t>
            </w:r>
            <w:r w:rsidRPr="00155785">
              <w:rPr>
                <w:rStyle w:val="Lbjegyzet-hivatkozs"/>
                <w:rFonts w:ascii="Tahoma" w:hAnsi="Tahoma" w:cs="Tahoma"/>
                <w:b/>
                <w:sz w:val="20"/>
                <w:szCs w:val="20"/>
              </w:rPr>
              <w:footnoteReference w:id="36"/>
            </w:r>
            <w:r w:rsidRPr="00155785">
              <w:rPr>
                <w:rFonts w:ascii="Tahoma" w:hAnsi="Tahoma" w:cs="Tahoma"/>
                <w:b/>
                <w:sz w:val="20"/>
                <w:szCs w:val="20"/>
              </w:rPr>
              <w:t>?</w:t>
            </w:r>
          </w:p>
        </w:tc>
        <w:tc>
          <w:tcPr>
            <w:tcW w:w="4645" w:type="dxa"/>
            <w:shd w:val="clear" w:color="auto" w:fill="auto"/>
          </w:tcPr>
          <w:p w14:paraId="612E6BA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r w:rsidR="003C08BE" w:rsidRPr="00155785" w14:paraId="5F4D447A" w14:textId="77777777" w:rsidTr="003C08BE">
        <w:trPr>
          <w:trHeight w:val="405"/>
        </w:trPr>
        <w:tc>
          <w:tcPr>
            <w:tcW w:w="4644" w:type="dxa"/>
            <w:vMerge/>
            <w:shd w:val="clear" w:color="auto" w:fill="auto"/>
          </w:tcPr>
          <w:p w14:paraId="0810A29F" w14:textId="77777777" w:rsidR="003C08BE" w:rsidRPr="00155785" w:rsidRDefault="003C08BE" w:rsidP="003C08BE">
            <w:pPr>
              <w:jc w:val="both"/>
              <w:rPr>
                <w:rFonts w:ascii="Tahoma" w:hAnsi="Tahoma" w:cs="Tahoma"/>
                <w:sz w:val="20"/>
                <w:szCs w:val="20"/>
              </w:rPr>
            </w:pPr>
          </w:p>
        </w:tc>
        <w:tc>
          <w:tcPr>
            <w:tcW w:w="4645" w:type="dxa"/>
            <w:shd w:val="clear" w:color="auto" w:fill="auto"/>
          </w:tcPr>
          <w:p w14:paraId="013B698F"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hozott-e a gazdasági szereplő olyan intézkedéseket, amelyek e kizárási okok ellenére igazolják megbízhatóságát (öntisztázás)?</w:t>
            </w:r>
            <w:r w:rsidRPr="00155785">
              <w:rPr>
                <w:rFonts w:ascii="Tahoma" w:hAnsi="Tahoma" w:cs="Tahoma"/>
                <w:sz w:val="20"/>
                <w:szCs w:val="20"/>
              </w:rPr>
              <w:br/>
            </w:r>
            <w:r w:rsidRPr="00155785">
              <w:rPr>
                <w:rFonts w:ascii="Tahoma" w:hAnsi="Tahoma" w:cs="Tahoma"/>
                <w:sz w:val="20"/>
                <w:szCs w:val="20"/>
              </w:rPr>
              <w:lastRenderedPageBreak/>
              <w:t>[] Igen [] Nem</w:t>
            </w:r>
            <w:r w:rsidRPr="00155785">
              <w:rPr>
                <w:rFonts w:ascii="Tahoma" w:hAnsi="Tahoma" w:cs="Tahoma"/>
                <w:sz w:val="20"/>
                <w:szCs w:val="20"/>
              </w:rPr>
              <w:br/>
              <w:t>Amennyiben igen, kérjük, ismertesse ezeket az intézkedéseket: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430FB6F9" w14:textId="77777777" w:rsidTr="003C08BE">
        <w:tc>
          <w:tcPr>
            <w:tcW w:w="4644" w:type="dxa"/>
            <w:shd w:val="clear" w:color="auto" w:fill="auto"/>
          </w:tcPr>
          <w:p w14:paraId="3248D8A2" w14:textId="77777777" w:rsidR="003C08BE" w:rsidRPr="00155785" w:rsidRDefault="003C08BE" w:rsidP="003C08BE">
            <w:pPr>
              <w:pStyle w:val="NormalLeft"/>
              <w:jc w:val="both"/>
              <w:rPr>
                <w:rFonts w:ascii="Tahoma" w:hAnsi="Tahoma" w:cs="Tahoma"/>
                <w:b/>
                <w:sz w:val="20"/>
                <w:szCs w:val="20"/>
              </w:rPr>
            </w:pPr>
            <w:r w:rsidRPr="00155785">
              <w:rPr>
                <w:rFonts w:ascii="Tahoma" w:hAnsi="Tahoma" w:cs="Tahoma"/>
                <w:sz w:val="20"/>
                <w:szCs w:val="20"/>
              </w:rPr>
              <w:lastRenderedPageBreak/>
              <w:t>A gazdasági szereplő a következő helyzetek bármelyikében van-e:</w:t>
            </w:r>
            <w:r w:rsidRPr="00155785">
              <w:rPr>
                <w:rFonts w:ascii="Tahoma" w:hAnsi="Tahoma" w:cs="Tahoma"/>
                <w:sz w:val="20"/>
                <w:szCs w:val="20"/>
              </w:rPr>
              <w:br/>
              <w:t>a)</w:t>
            </w:r>
            <w:r w:rsidRPr="00155785">
              <w:rPr>
                <w:rFonts w:ascii="Tahoma" w:hAnsi="Tahoma" w:cs="Tahoma"/>
                <w:b/>
                <w:sz w:val="20"/>
                <w:szCs w:val="20"/>
              </w:rPr>
              <w:t xml:space="preserve"> Csődeljárás, </w:t>
            </w:r>
            <w:r w:rsidRPr="00155785">
              <w:rPr>
                <w:rFonts w:ascii="Tahoma" w:hAnsi="Tahoma" w:cs="Tahoma"/>
                <w:sz w:val="20"/>
                <w:szCs w:val="20"/>
              </w:rPr>
              <w:t>vagy</w:t>
            </w:r>
            <w:r w:rsidRPr="00155785">
              <w:rPr>
                <w:rFonts w:ascii="Tahoma" w:hAnsi="Tahoma" w:cs="Tahoma"/>
                <w:sz w:val="20"/>
                <w:szCs w:val="20"/>
              </w:rPr>
              <w:br/>
              <w:t>b)</w:t>
            </w:r>
            <w:r w:rsidRPr="00155785">
              <w:rPr>
                <w:rFonts w:ascii="Tahoma" w:hAnsi="Tahoma" w:cs="Tahoma"/>
                <w:b/>
                <w:sz w:val="20"/>
                <w:szCs w:val="20"/>
              </w:rPr>
              <w:t xml:space="preserve"> Fizetésképtelenségi eljárás</w:t>
            </w:r>
            <w:r w:rsidRPr="00155785">
              <w:rPr>
                <w:rFonts w:ascii="Tahoma" w:hAnsi="Tahoma" w:cs="Tahoma"/>
                <w:sz w:val="20"/>
                <w:szCs w:val="20"/>
              </w:rPr>
              <w:t xml:space="preserve"> vagy felszámolási eljárás alatt áll, vagy</w:t>
            </w:r>
            <w:r w:rsidRPr="00155785">
              <w:rPr>
                <w:rFonts w:ascii="Tahoma" w:hAnsi="Tahoma" w:cs="Tahoma"/>
                <w:sz w:val="20"/>
                <w:szCs w:val="20"/>
              </w:rPr>
              <w:br/>
              <w:t xml:space="preserve">c) </w:t>
            </w:r>
            <w:r w:rsidRPr="00155785">
              <w:rPr>
                <w:rFonts w:ascii="Tahoma" w:hAnsi="Tahoma" w:cs="Tahoma"/>
                <w:b/>
                <w:sz w:val="20"/>
                <w:szCs w:val="20"/>
              </w:rPr>
              <w:t>Hitelezőkkel csődegyezséget kötött</w:t>
            </w:r>
            <w:r w:rsidRPr="00155785">
              <w:rPr>
                <w:rFonts w:ascii="Tahoma" w:hAnsi="Tahoma" w:cs="Tahoma"/>
                <w:sz w:val="20"/>
                <w:szCs w:val="20"/>
              </w:rPr>
              <w:t>, vagy</w:t>
            </w:r>
            <w:r w:rsidRPr="00155785">
              <w:rPr>
                <w:rFonts w:ascii="Tahoma" w:hAnsi="Tahoma" w:cs="Tahoma"/>
                <w:sz w:val="20"/>
                <w:szCs w:val="20"/>
              </w:rPr>
              <w:br/>
              <w:t>d) A nemzeti törvények és rendeletek szerinti hasonló eljárás következtében bármely hasonló helyzetben van</w:t>
            </w:r>
            <w:r w:rsidRPr="00155785">
              <w:rPr>
                <w:rStyle w:val="Lbjegyzet-hivatkozs"/>
                <w:rFonts w:ascii="Tahoma" w:hAnsi="Tahoma" w:cs="Tahoma"/>
                <w:sz w:val="20"/>
                <w:szCs w:val="20"/>
              </w:rPr>
              <w:footnoteReference w:id="37"/>
            </w:r>
            <w:r w:rsidRPr="00155785">
              <w:rPr>
                <w:rFonts w:ascii="Tahoma" w:hAnsi="Tahoma" w:cs="Tahoma"/>
                <w:sz w:val="20"/>
                <w:szCs w:val="20"/>
              </w:rPr>
              <w:t>, vagy</w:t>
            </w:r>
            <w:r w:rsidRPr="00155785">
              <w:rPr>
                <w:rFonts w:ascii="Tahoma" w:hAnsi="Tahoma" w:cs="Tahoma"/>
                <w:sz w:val="20"/>
                <w:szCs w:val="20"/>
              </w:rPr>
              <w:br/>
              <w:t>e) Vagyonát felszámoló vagy bíróság kezeli, vagy</w:t>
            </w:r>
            <w:r w:rsidRPr="00155785">
              <w:rPr>
                <w:rFonts w:ascii="Tahoma" w:hAnsi="Tahoma" w:cs="Tahoma"/>
                <w:sz w:val="20"/>
                <w:szCs w:val="20"/>
              </w:rPr>
              <w:br/>
              <w:t>f) Üzleti tevékenységét felfüggesztette?</w:t>
            </w:r>
            <w:r w:rsidRPr="00155785">
              <w:rPr>
                <w:rFonts w:ascii="Tahoma" w:hAnsi="Tahoma" w:cs="Tahoma"/>
                <w:sz w:val="20"/>
                <w:szCs w:val="20"/>
              </w:rPr>
              <w:br/>
            </w:r>
            <w:r w:rsidRPr="00155785">
              <w:rPr>
                <w:rFonts w:ascii="Tahoma" w:hAnsi="Tahoma" w:cs="Tahoma"/>
                <w:b/>
                <w:sz w:val="20"/>
                <w:szCs w:val="20"/>
              </w:rPr>
              <w:t>Ha igen:</w:t>
            </w:r>
          </w:p>
          <w:p w14:paraId="2FAB9BC4"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Kérjük, részletezze:</w:t>
            </w:r>
          </w:p>
          <w:p w14:paraId="65836AAB"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Kérjük, ismertesse az okokat, amelyek miatt mégis képes lesz az alkalmazandó nemzeti szabályokat és üzletfolytonossági intézkedéseket figyelembe véve a szerződés teljesítésére</w:t>
            </w:r>
            <w:r w:rsidRPr="00155785">
              <w:rPr>
                <w:rStyle w:val="Lbjegyzet-hivatkozs"/>
                <w:rFonts w:ascii="Tahoma" w:hAnsi="Tahoma" w:cs="Tahoma"/>
                <w:sz w:val="20"/>
                <w:szCs w:val="20"/>
              </w:rPr>
              <w:footnoteReference w:id="38"/>
            </w:r>
            <w:r w:rsidRPr="00155785">
              <w:rPr>
                <w:rFonts w:ascii="Tahoma" w:hAnsi="Tahoma" w:cs="Tahoma"/>
                <w:sz w:val="20"/>
                <w:szCs w:val="20"/>
              </w:rPr>
              <w:t>.</w:t>
            </w:r>
          </w:p>
          <w:p w14:paraId="7DA0125C"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00ED576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2C3DAC68"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p>
          <w:p w14:paraId="550BE3E7"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4432FD41" w14:textId="77777777" w:rsidR="003C08BE" w:rsidRPr="00155785" w:rsidRDefault="003C08BE" w:rsidP="003C08BE">
            <w:pPr>
              <w:pStyle w:val="Tiret0"/>
              <w:numPr>
                <w:ilvl w:val="0"/>
                <w:numId w:val="0"/>
              </w:numPr>
              <w:ind w:left="850"/>
              <w:rPr>
                <w:rFonts w:ascii="Tahoma" w:hAnsi="Tahoma" w:cs="Tahoma"/>
                <w:sz w:val="20"/>
                <w:szCs w:val="20"/>
              </w:rPr>
            </w:pPr>
            <w:r w:rsidRPr="00155785">
              <w:rPr>
                <w:rFonts w:ascii="Tahoma" w:hAnsi="Tahoma" w:cs="Tahoma"/>
                <w:sz w:val="20"/>
                <w:szCs w:val="20"/>
              </w:rPr>
              <w:br/>
            </w:r>
          </w:p>
          <w:p w14:paraId="732A912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1C97DE95" w14:textId="77777777" w:rsidTr="003C08BE">
        <w:trPr>
          <w:trHeight w:val="303"/>
        </w:trPr>
        <w:tc>
          <w:tcPr>
            <w:tcW w:w="4644" w:type="dxa"/>
            <w:vMerge w:val="restart"/>
            <w:shd w:val="clear" w:color="auto" w:fill="auto"/>
          </w:tcPr>
          <w:p w14:paraId="4CEB49A5"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 xml:space="preserve">Elkövetett-e a gazdasági szereplő </w:t>
            </w:r>
            <w:r w:rsidRPr="00155785">
              <w:rPr>
                <w:rFonts w:ascii="Tahoma" w:hAnsi="Tahoma" w:cs="Tahoma"/>
                <w:b/>
                <w:sz w:val="20"/>
                <w:szCs w:val="20"/>
              </w:rPr>
              <w:t>súlyos szakmai kötelességszegést</w:t>
            </w:r>
            <w:r w:rsidRPr="00155785">
              <w:rPr>
                <w:rStyle w:val="Lbjegyzet-hivatkozs"/>
                <w:rFonts w:ascii="Tahoma" w:hAnsi="Tahoma" w:cs="Tahoma"/>
                <w:b/>
                <w:sz w:val="20"/>
                <w:szCs w:val="20"/>
              </w:rPr>
              <w:footnoteReference w:id="39"/>
            </w:r>
            <w:r w:rsidRPr="00155785">
              <w:rPr>
                <w:rFonts w:ascii="Tahoma" w:hAnsi="Tahoma" w:cs="Tahoma"/>
                <w:sz w:val="20"/>
                <w:szCs w:val="20"/>
              </w:rPr>
              <w:t xml:space="preserve">? </w:t>
            </w:r>
            <w:r w:rsidRPr="00155785">
              <w:rPr>
                <w:rFonts w:ascii="Tahoma" w:hAnsi="Tahoma" w:cs="Tahoma"/>
                <w:sz w:val="20"/>
                <w:szCs w:val="20"/>
              </w:rPr>
              <w:br/>
              <w:t>Ha igen, kérjük, részletezze:</w:t>
            </w:r>
          </w:p>
        </w:tc>
        <w:tc>
          <w:tcPr>
            <w:tcW w:w="4645" w:type="dxa"/>
            <w:shd w:val="clear" w:color="auto" w:fill="auto"/>
          </w:tcPr>
          <w:p w14:paraId="79751AF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t xml:space="preserve">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64478FA0" w14:textId="77777777" w:rsidTr="003C08BE">
        <w:trPr>
          <w:trHeight w:val="303"/>
        </w:trPr>
        <w:tc>
          <w:tcPr>
            <w:tcW w:w="4644" w:type="dxa"/>
            <w:vMerge/>
            <w:shd w:val="clear" w:color="auto" w:fill="auto"/>
          </w:tcPr>
          <w:p w14:paraId="0942A8D0" w14:textId="77777777" w:rsidR="003C08BE" w:rsidRPr="00155785" w:rsidRDefault="003C08BE" w:rsidP="003C08BE">
            <w:pPr>
              <w:pStyle w:val="NormalLeft"/>
              <w:jc w:val="both"/>
              <w:rPr>
                <w:rFonts w:ascii="Tahoma" w:hAnsi="Tahoma" w:cs="Tahoma"/>
                <w:sz w:val="20"/>
                <w:szCs w:val="20"/>
              </w:rPr>
            </w:pPr>
          </w:p>
        </w:tc>
        <w:tc>
          <w:tcPr>
            <w:tcW w:w="4645" w:type="dxa"/>
            <w:shd w:val="clear" w:color="auto" w:fill="auto"/>
          </w:tcPr>
          <w:p w14:paraId="5D52ED41"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5164D19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xml:space="preserve">, kérjük, ismertesse ezeket az intézkedéseket: </w:t>
            </w:r>
          </w:p>
          <w:p w14:paraId="23C8AAA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0C90050C" w14:textId="77777777" w:rsidTr="003C08BE">
        <w:trPr>
          <w:trHeight w:val="515"/>
        </w:trPr>
        <w:tc>
          <w:tcPr>
            <w:tcW w:w="4644" w:type="dxa"/>
            <w:vMerge w:val="restart"/>
            <w:shd w:val="clear" w:color="auto" w:fill="auto"/>
          </w:tcPr>
          <w:p w14:paraId="285DC77E" w14:textId="77777777" w:rsidR="003C08BE" w:rsidRPr="00155785" w:rsidRDefault="003C08BE" w:rsidP="003C08BE">
            <w:pPr>
              <w:pStyle w:val="NormalLeft"/>
              <w:jc w:val="both"/>
              <w:rPr>
                <w:rFonts w:ascii="Tahoma" w:hAnsi="Tahoma" w:cs="Tahoma"/>
                <w:sz w:val="20"/>
                <w:szCs w:val="20"/>
              </w:rPr>
            </w:pPr>
            <w:r w:rsidRPr="00155785">
              <w:rPr>
                <w:rStyle w:val="NormalBoldChar"/>
                <w:rFonts w:ascii="Tahoma" w:hAnsi="Tahoma" w:cs="Tahoma"/>
                <w:sz w:val="20"/>
                <w:szCs w:val="20"/>
              </w:rPr>
              <w:t>Kötött-e a gazdasági szereplő</w:t>
            </w:r>
            <w:r w:rsidRPr="00155785">
              <w:rPr>
                <w:rFonts w:ascii="Tahoma" w:hAnsi="Tahoma" w:cs="Tahoma"/>
                <w:sz w:val="20"/>
                <w:szCs w:val="20"/>
              </w:rPr>
              <w:t xml:space="preserve"> </w:t>
            </w:r>
            <w:r w:rsidRPr="00155785">
              <w:rPr>
                <w:rFonts w:ascii="Tahoma" w:hAnsi="Tahoma" w:cs="Tahoma"/>
                <w:b/>
                <w:sz w:val="20"/>
                <w:szCs w:val="20"/>
              </w:rPr>
              <w:t>a verseny torzítását célzó</w:t>
            </w:r>
            <w:r w:rsidRPr="00155785">
              <w:rPr>
                <w:rFonts w:ascii="Tahoma" w:hAnsi="Tahoma" w:cs="Tahoma"/>
                <w:sz w:val="20"/>
                <w:szCs w:val="20"/>
              </w:rPr>
              <w:t xml:space="preserve"> </w:t>
            </w:r>
            <w:r w:rsidRPr="00155785">
              <w:rPr>
                <w:rFonts w:ascii="Tahoma" w:hAnsi="Tahoma" w:cs="Tahoma"/>
                <w:b/>
                <w:sz w:val="20"/>
                <w:szCs w:val="20"/>
              </w:rPr>
              <w:t>megállapodást</w:t>
            </w:r>
            <w:r w:rsidRPr="00155785">
              <w:rPr>
                <w:rFonts w:ascii="Tahoma" w:hAnsi="Tahoma" w:cs="Tahoma"/>
                <w:sz w:val="20"/>
                <w:szCs w:val="20"/>
              </w:rPr>
              <w:t xml:space="preserve"> más gazdasági szereplőkkel?</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30BAE28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br/>
              <w:t>[…]</w:t>
            </w:r>
          </w:p>
        </w:tc>
      </w:tr>
      <w:tr w:rsidR="003C08BE" w:rsidRPr="00155785" w14:paraId="5E886773" w14:textId="77777777" w:rsidTr="003C08BE">
        <w:trPr>
          <w:trHeight w:val="514"/>
        </w:trPr>
        <w:tc>
          <w:tcPr>
            <w:tcW w:w="4644" w:type="dxa"/>
            <w:vMerge/>
            <w:shd w:val="clear" w:color="auto" w:fill="auto"/>
          </w:tcPr>
          <w:p w14:paraId="0C1E47D9" w14:textId="77777777" w:rsidR="003C08BE" w:rsidRPr="00155785" w:rsidRDefault="003C08BE" w:rsidP="003C08BE">
            <w:pPr>
              <w:pStyle w:val="NormalLeft"/>
              <w:jc w:val="both"/>
              <w:rPr>
                <w:rStyle w:val="NormalBoldChar"/>
                <w:rFonts w:ascii="Tahoma" w:hAnsi="Tahoma" w:cs="Tahoma"/>
                <w:b w:val="0"/>
                <w:sz w:val="20"/>
                <w:szCs w:val="20"/>
              </w:rPr>
            </w:pPr>
          </w:p>
        </w:tc>
        <w:tc>
          <w:tcPr>
            <w:tcW w:w="4645" w:type="dxa"/>
            <w:shd w:val="clear" w:color="auto" w:fill="auto"/>
          </w:tcPr>
          <w:p w14:paraId="00B702F0"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07F8600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kérjük, ismertesse ezeket az intézkedéseket: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7124A8C2" w14:textId="77777777" w:rsidTr="003C08BE">
        <w:trPr>
          <w:trHeight w:val="1316"/>
        </w:trPr>
        <w:tc>
          <w:tcPr>
            <w:tcW w:w="4644" w:type="dxa"/>
            <w:shd w:val="clear" w:color="auto" w:fill="auto"/>
          </w:tcPr>
          <w:p w14:paraId="31F57EA2" w14:textId="77777777" w:rsidR="003C08BE" w:rsidRPr="00155785" w:rsidRDefault="003C08BE" w:rsidP="003C08BE">
            <w:pPr>
              <w:pStyle w:val="NormalLeft"/>
              <w:jc w:val="both"/>
              <w:rPr>
                <w:rStyle w:val="NormalBoldChar"/>
                <w:rFonts w:ascii="Tahoma" w:hAnsi="Tahoma" w:cs="Tahoma"/>
                <w:b w:val="0"/>
                <w:sz w:val="20"/>
                <w:szCs w:val="20"/>
              </w:rPr>
            </w:pPr>
            <w:r w:rsidRPr="00155785">
              <w:rPr>
                <w:rStyle w:val="NormalBoldChar"/>
                <w:rFonts w:ascii="Tahoma" w:hAnsi="Tahoma" w:cs="Tahoma"/>
                <w:sz w:val="20"/>
                <w:szCs w:val="20"/>
              </w:rPr>
              <w:t xml:space="preserve">Van-e tudomása a gazdasági szereplőnek bármilyen </w:t>
            </w:r>
            <w:r w:rsidRPr="00155785">
              <w:rPr>
                <w:rFonts w:ascii="Tahoma" w:hAnsi="Tahoma" w:cs="Tahoma"/>
                <w:b/>
                <w:sz w:val="20"/>
                <w:szCs w:val="20"/>
              </w:rPr>
              <w:t>összeférhetetlenségről</w:t>
            </w:r>
            <w:r w:rsidRPr="00155785">
              <w:rPr>
                <w:rStyle w:val="Lbjegyzet-hivatkozs"/>
                <w:rFonts w:ascii="Tahoma" w:hAnsi="Tahoma" w:cs="Tahoma"/>
                <w:b/>
                <w:sz w:val="20"/>
                <w:szCs w:val="20"/>
              </w:rPr>
              <w:footnoteReference w:id="40"/>
            </w:r>
            <w:r w:rsidRPr="00155785">
              <w:rPr>
                <w:rFonts w:ascii="Tahoma" w:hAnsi="Tahoma" w:cs="Tahoma"/>
                <w:sz w:val="20"/>
                <w:szCs w:val="20"/>
              </w:rPr>
              <w:t xml:space="preserve"> a közbeszerzési eljárásban való részvételéből fakadóan?</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3207D28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76368DF0" w14:textId="77777777" w:rsidTr="003C08BE">
        <w:trPr>
          <w:trHeight w:val="1544"/>
        </w:trPr>
        <w:tc>
          <w:tcPr>
            <w:tcW w:w="4644" w:type="dxa"/>
            <w:shd w:val="clear" w:color="auto" w:fill="auto"/>
          </w:tcPr>
          <w:p w14:paraId="266B1643" w14:textId="77777777" w:rsidR="003C08BE" w:rsidRPr="00155785" w:rsidRDefault="003C08BE" w:rsidP="003C08BE">
            <w:pPr>
              <w:pStyle w:val="NormalLeft"/>
              <w:jc w:val="both"/>
              <w:rPr>
                <w:rStyle w:val="NormalBoldChar"/>
                <w:rFonts w:ascii="Tahoma" w:hAnsi="Tahoma" w:cs="Tahoma"/>
                <w:b w:val="0"/>
                <w:sz w:val="20"/>
                <w:szCs w:val="20"/>
              </w:rPr>
            </w:pPr>
            <w:r w:rsidRPr="00155785">
              <w:rPr>
                <w:rStyle w:val="NormalBoldChar"/>
                <w:rFonts w:ascii="Tahoma" w:hAnsi="Tahoma" w:cs="Tahoma"/>
                <w:sz w:val="20"/>
                <w:szCs w:val="20"/>
              </w:rPr>
              <w:t xml:space="preserve">Nyújtott-e a gazdasági szereplő vagy </w:t>
            </w:r>
            <w:r w:rsidRPr="00155785">
              <w:rPr>
                <w:rFonts w:ascii="Tahoma" w:hAnsi="Tahoma" w:cs="Tahoma"/>
                <w:sz w:val="20"/>
                <w:szCs w:val="20"/>
              </w:rPr>
              <w:t xml:space="preserve">valamely hozzá kapcsolódó vállalkozás </w:t>
            </w:r>
            <w:r w:rsidRPr="00155785">
              <w:rPr>
                <w:rFonts w:ascii="Tahoma" w:hAnsi="Tahoma" w:cs="Tahoma"/>
                <w:b/>
                <w:sz w:val="20"/>
                <w:szCs w:val="20"/>
              </w:rPr>
              <w:t>tanácsadást</w:t>
            </w:r>
            <w:r w:rsidRPr="00155785">
              <w:rPr>
                <w:rFonts w:ascii="Tahoma" w:hAnsi="Tahoma" w:cs="Tahoma"/>
                <w:sz w:val="20"/>
                <w:szCs w:val="20"/>
              </w:rPr>
              <w:t xml:space="preserve"> az ajánlatkérő szervnek vagy a közszolgáltató ajánlatkérőnek, vagy </w:t>
            </w:r>
            <w:r w:rsidRPr="00155785">
              <w:rPr>
                <w:rFonts w:ascii="Tahoma" w:hAnsi="Tahoma" w:cs="Tahoma"/>
                <w:b/>
                <w:sz w:val="20"/>
                <w:szCs w:val="20"/>
              </w:rPr>
              <w:t>részt vett-e</w:t>
            </w:r>
            <w:r w:rsidRPr="00155785">
              <w:rPr>
                <w:rFonts w:ascii="Tahoma" w:hAnsi="Tahoma" w:cs="Tahoma"/>
                <w:sz w:val="20"/>
                <w:szCs w:val="20"/>
              </w:rPr>
              <w:t xml:space="preserve"> más módon a közbeszerzési eljárás </w:t>
            </w:r>
            <w:r w:rsidRPr="00155785">
              <w:rPr>
                <w:rFonts w:ascii="Tahoma" w:hAnsi="Tahoma" w:cs="Tahoma"/>
                <w:b/>
                <w:sz w:val="20"/>
                <w:szCs w:val="20"/>
              </w:rPr>
              <w:t>előkészítésében</w:t>
            </w: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7541BE8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135DB844" w14:textId="77777777" w:rsidTr="003C08BE">
        <w:trPr>
          <w:trHeight w:val="932"/>
        </w:trPr>
        <w:tc>
          <w:tcPr>
            <w:tcW w:w="4644" w:type="dxa"/>
            <w:vMerge w:val="restart"/>
            <w:shd w:val="clear" w:color="auto" w:fill="auto"/>
          </w:tcPr>
          <w:p w14:paraId="25F03530" w14:textId="77777777" w:rsidR="003C08BE" w:rsidRPr="00155785" w:rsidRDefault="003C08BE" w:rsidP="003C08BE">
            <w:pPr>
              <w:pStyle w:val="NormalLeft"/>
              <w:jc w:val="both"/>
              <w:rPr>
                <w:rStyle w:val="NormalBoldChar"/>
                <w:rFonts w:ascii="Tahoma" w:hAnsi="Tahoma" w:cs="Tahoma"/>
                <w:b w:val="0"/>
                <w:sz w:val="20"/>
                <w:szCs w:val="20"/>
              </w:rPr>
            </w:pPr>
            <w:r w:rsidRPr="00155785">
              <w:rPr>
                <w:rFonts w:ascii="Tahoma" w:hAnsi="Tahoma" w:cs="Tahoma"/>
                <w:sz w:val="20"/>
                <w:szCs w:val="20"/>
              </w:rPr>
              <w:t>Tapasztalta-e a gazdasági szereplő valamely korábbi közbeszerzési szerződés vagy egy ajánlatkérő szervvel kötött korábbi szerződés vagy korábbi koncessziós szerződés</w:t>
            </w:r>
            <w:r w:rsidRPr="00155785">
              <w:rPr>
                <w:rFonts w:ascii="Tahoma" w:hAnsi="Tahoma" w:cs="Tahoma"/>
                <w:b/>
                <w:sz w:val="20"/>
                <w:szCs w:val="20"/>
              </w:rPr>
              <w:t xml:space="preserve"> lejárat előtti megszüntetését</w:t>
            </w:r>
            <w:r w:rsidRPr="00155785">
              <w:rPr>
                <w:rFonts w:ascii="Tahoma" w:hAnsi="Tahoma" w:cs="Tahoma"/>
                <w:sz w:val="20"/>
                <w:szCs w:val="20"/>
              </w:rPr>
              <w:t xml:space="preserve"> vagy az említett korábbi szerződéshez kapcsolódó kártérítési követelést vagy egyéb hasonló szankciókat?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0B3535C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69234ECD" w14:textId="77777777" w:rsidTr="003C08BE">
        <w:trPr>
          <w:trHeight w:val="931"/>
        </w:trPr>
        <w:tc>
          <w:tcPr>
            <w:tcW w:w="4644" w:type="dxa"/>
            <w:vMerge/>
            <w:shd w:val="clear" w:color="auto" w:fill="auto"/>
          </w:tcPr>
          <w:p w14:paraId="0D72C46D" w14:textId="77777777" w:rsidR="003C08BE" w:rsidRPr="00155785" w:rsidRDefault="003C08BE" w:rsidP="003C08BE">
            <w:pPr>
              <w:pStyle w:val="NormalLeft"/>
              <w:jc w:val="both"/>
              <w:rPr>
                <w:rFonts w:ascii="Tahoma" w:hAnsi="Tahoma" w:cs="Tahoma"/>
                <w:sz w:val="20"/>
                <w:szCs w:val="20"/>
              </w:rPr>
            </w:pPr>
          </w:p>
        </w:tc>
        <w:tc>
          <w:tcPr>
            <w:tcW w:w="4645" w:type="dxa"/>
            <w:shd w:val="clear" w:color="auto" w:fill="auto"/>
          </w:tcPr>
          <w:p w14:paraId="06E63429"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486BC2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kérjük, ismertesse ezeket az intézkedéseket: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03BD59BB" w14:textId="77777777" w:rsidTr="003C08BE">
        <w:tc>
          <w:tcPr>
            <w:tcW w:w="4644" w:type="dxa"/>
            <w:shd w:val="clear" w:color="auto" w:fill="auto"/>
          </w:tcPr>
          <w:p w14:paraId="0A92FCD8"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Megerősíti-e a gazdasági szereplő a következőket?</w:t>
            </w:r>
            <w:r w:rsidRPr="00155785">
              <w:rPr>
                <w:rFonts w:ascii="Tahoma" w:hAnsi="Tahoma" w:cs="Tahoma"/>
                <w:sz w:val="20"/>
                <w:szCs w:val="20"/>
              </w:rPr>
              <w:br/>
            </w:r>
            <w:proofErr w:type="gramStart"/>
            <w:r w:rsidRPr="00155785">
              <w:rPr>
                <w:rFonts w:ascii="Tahoma" w:hAnsi="Tahoma" w:cs="Tahoma"/>
                <w:sz w:val="20"/>
                <w:szCs w:val="20"/>
              </w:rPr>
              <w:t xml:space="preserve">a) </w:t>
            </w:r>
            <w:proofErr w:type="spellStart"/>
            <w:r w:rsidRPr="00155785">
              <w:rPr>
                <w:rStyle w:val="NormalBoldChar"/>
                <w:rFonts w:ascii="Tahoma" w:hAnsi="Tahoma" w:cs="Tahoma"/>
                <w:sz w:val="20"/>
                <w:szCs w:val="20"/>
              </w:rPr>
              <w:t>A</w:t>
            </w:r>
            <w:proofErr w:type="spellEnd"/>
            <w:r w:rsidRPr="00155785">
              <w:rPr>
                <w:rStyle w:val="NormalBoldChar"/>
                <w:rFonts w:ascii="Tahoma" w:hAnsi="Tahoma" w:cs="Tahoma"/>
                <w:sz w:val="20"/>
                <w:szCs w:val="20"/>
              </w:rPr>
              <w:t xml:space="preserve"> kizárási okok fenn nem állásának, </w:t>
            </w:r>
            <w:r w:rsidRPr="00155785">
              <w:rPr>
                <w:rFonts w:ascii="Tahoma" w:hAnsi="Tahoma" w:cs="Tahoma"/>
                <w:sz w:val="20"/>
                <w:szCs w:val="20"/>
              </w:rPr>
              <w:t xml:space="preserve">illetve a kiválasztási kritériumok teljesülésének ellenőrzéséhez szükséges információk szolgáltatása során nem tett </w:t>
            </w:r>
            <w:r w:rsidRPr="00155785">
              <w:rPr>
                <w:rFonts w:ascii="Tahoma" w:hAnsi="Tahoma" w:cs="Tahoma"/>
                <w:b/>
                <w:sz w:val="20"/>
                <w:szCs w:val="20"/>
              </w:rPr>
              <w:t>hamis nyilatkozatot</w:t>
            </w:r>
            <w:r w:rsidRPr="00155785">
              <w:rPr>
                <w:rFonts w:ascii="Tahoma" w:hAnsi="Tahoma" w:cs="Tahoma"/>
                <w:sz w:val="20"/>
                <w:szCs w:val="20"/>
              </w:rPr>
              <w:t>,</w:t>
            </w:r>
            <w:r w:rsidRPr="00155785">
              <w:rPr>
                <w:rFonts w:ascii="Tahoma" w:hAnsi="Tahoma" w:cs="Tahoma"/>
                <w:sz w:val="20"/>
                <w:szCs w:val="20"/>
              </w:rPr>
              <w:br/>
              <w:t xml:space="preserve">b) Nem </w:t>
            </w:r>
            <w:r w:rsidRPr="00155785">
              <w:rPr>
                <w:rFonts w:ascii="Tahoma" w:hAnsi="Tahoma" w:cs="Tahoma"/>
                <w:b/>
                <w:sz w:val="20"/>
                <w:szCs w:val="20"/>
              </w:rPr>
              <w:t>tartott vissza</w:t>
            </w:r>
            <w:r w:rsidRPr="00155785">
              <w:rPr>
                <w:rFonts w:ascii="Tahoma" w:hAnsi="Tahoma" w:cs="Tahoma"/>
                <w:sz w:val="20"/>
                <w:szCs w:val="20"/>
              </w:rPr>
              <w:t xml:space="preserve"> ilyen információt,</w:t>
            </w:r>
            <w:r w:rsidRPr="00155785">
              <w:rPr>
                <w:rFonts w:ascii="Tahoma" w:hAnsi="Tahoma" w:cs="Tahoma"/>
                <w:sz w:val="20"/>
                <w:szCs w:val="20"/>
              </w:rPr>
              <w:br/>
              <w:t>c) Késedelem nélkül be tudta nyújtani az ajánlatkérő szerv vagy a közszolgáltató ajánlatkérő által megkívánt kiegészítő iratokat, és</w:t>
            </w:r>
            <w:r w:rsidRPr="00155785">
              <w:rPr>
                <w:rFonts w:ascii="Tahoma" w:hAnsi="Tahoma" w:cs="Tahoma"/>
                <w:sz w:val="20"/>
                <w:szCs w:val="20"/>
              </w:rPr>
              <w:br/>
              <w:t xml:space="preserve">d) Nem kísérelte meg jogtalanul befolyásolni az </w:t>
            </w:r>
            <w:r w:rsidRPr="00155785">
              <w:rPr>
                <w:rFonts w:ascii="Tahoma" w:hAnsi="Tahoma" w:cs="Tahoma"/>
                <w:sz w:val="20"/>
                <w:szCs w:val="20"/>
              </w:rPr>
              <w:lastRenderedPageBreak/>
              <w:t>ajánlatkérő szerv vagy a közszolgáltató ajánlatkérő döntéshozatali folyamatát, vagy olyan bizalmas információkat megszerezni, amelyek jogtalan előnyöket biztosítanának számára a közbeszerzési eljárásban,</w:t>
            </w:r>
            <w:proofErr w:type="gramEnd"/>
            <w:r w:rsidRPr="00155785">
              <w:rPr>
                <w:rFonts w:ascii="Tahoma" w:hAnsi="Tahoma" w:cs="Tahoma"/>
                <w:sz w:val="20"/>
                <w:szCs w:val="20"/>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3FAB34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p>
        </w:tc>
      </w:tr>
    </w:tbl>
    <w:p w14:paraId="12281CB9"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3EB26261" w14:textId="77777777" w:rsidTr="003C08BE">
        <w:tc>
          <w:tcPr>
            <w:tcW w:w="4644" w:type="dxa"/>
            <w:shd w:val="clear" w:color="auto" w:fill="auto"/>
          </w:tcPr>
          <w:p w14:paraId="27E2AB1E"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Tisztán nemzeti kizárási okok</w:t>
            </w:r>
          </w:p>
        </w:tc>
        <w:tc>
          <w:tcPr>
            <w:tcW w:w="4645" w:type="dxa"/>
            <w:shd w:val="clear" w:color="auto" w:fill="auto"/>
          </w:tcPr>
          <w:p w14:paraId="3DCB636F"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A7A1DFF" w14:textId="77777777" w:rsidTr="003C08BE">
        <w:tc>
          <w:tcPr>
            <w:tcW w:w="4644" w:type="dxa"/>
            <w:shd w:val="clear" w:color="auto" w:fill="auto"/>
          </w:tcPr>
          <w:p w14:paraId="5C7500E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Vonatkoznak-e a gazdasági szereplőre azok a </w:t>
            </w:r>
            <w:r w:rsidRPr="00155785">
              <w:rPr>
                <w:rFonts w:ascii="Tahoma" w:hAnsi="Tahoma" w:cs="Tahoma"/>
                <w:b/>
                <w:sz w:val="20"/>
                <w:szCs w:val="20"/>
              </w:rPr>
              <w:t>tisztán nemzeti kizárási okok</w:t>
            </w:r>
            <w:r w:rsidRPr="00155785">
              <w:rPr>
                <w:rFonts w:ascii="Tahoma" w:hAnsi="Tahoma" w:cs="Tahoma"/>
                <w:sz w:val="20"/>
                <w:szCs w:val="20"/>
              </w:rPr>
              <w:t>, amelyeket a vonatkozó hirdetmény vagy a közbeszerzési dokumentumok meghatároznak?</w:t>
            </w:r>
            <w:r w:rsidRPr="00155785">
              <w:rPr>
                <w:rFonts w:ascii="Tahoma" w:hAnsi="Tahoma" w:cs="Tahoma"/>
                <w:sz w:val="20"/>
                <w:szCs w:val="20"/>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FB0535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w:t>
            </w:r>
            <w:r w:rsidRPr="00155785">
              <w:rPr>
                <w:rFonts w:ascii="Tahoma" w:hAnsi="Tahoma" w:cs="Tahoma"/>
                <w:sz w:val="20"/>
                <w:szCs w:val="20"/>
              </w:rPr>
              <w:br/>
              <w:t>[</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Style w:val="Lbjegyzet-hivatkozs"/>
                <w:rFonts w:ascii="Tahoma" w:hAnsi="Tahoma" w:cs="Tahoma"/>
                <w:sz w:val="20"/>
                <w:szCs w:val="20"/>
              </w:rPr>
              <w:footnoteReference w:id="41"/>
            </w:r>
          </w:p>
        </w:tc>
      </w:tr>
      <w:tr w:rsidR="003C08BE" w:rsidRPr="00155785" w14:paraId="637F249E" w14:textId="77777777" w:rsidTr="003C08BE">
        <w:tc>
          <w:tcPr>
            <w:tcW w:w="4644" w:type="dxa"/>
            <w:shd w:val="clear" w:color="auto" w:fill="auto"/>
          </w:tcPr>
          <w:p w14:paraId="39DDC755" w14:textId="77777777" w:rsidR="003C08BE" w:rsidRPr="00155785" w:rsidRDefault="003C08BE" w:rsidP="003C08BE">
            <w:pPr>
              <w:jc w:val="both"/>
              <w:rPr>
                <w:rFonts w:ascii="Tahoma" w:hAnsi="Tahoma" w:cs="Tahoma"/>
                <w:sz w:val="20"/>
                <w:szCs w:val="20"/>
              </w:rPr>
            </w:pPr>
            <w:r w:rsidRPr="00155785">
              <w:rPr>
                <w:rStyle w:val="NormalBoldChar"/>
                <w:rFonts w:ascii="Tahoma" w:hAnsi="Tahoma" w:cs="Tahoma"/>
                <w:sz w:val="20"/>
                <w:szCs w:val="20"/>
              </w:rPr>
              <w:t>Amennyiben a tisztán nemzeti kizárási okok fennállnak</w:t>
            </w:r>
            <w:r w:rsidRPr="00155785">
              <w:rPr>
                <w:rFonts w:ascii="Tahoma" w:hAnsi="Tahoma" w:cs="Tahoma"/>
                <w:sz w:val="20"/>
                <w:szCs w:val="20"/>
              </w:rPr>
              <w:t xml:space="preserve">, tett-e a gazdasági szereplő öntisztázási intézkedéseket? </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xml:space="preserve">, kérjük, ismertesse ezeket az intézkedéseket: </w:t>
            </w:r>
          </w:p>
        </w:tc>
        <w:tc>
          <w:tcPr>
            <w:tcW w:w="4645" w:type="dxa"/>
            <w:shd w:val="clear" w:color="auto" w:fill="auto"/>
          </w:tcPr>
          <w:p w14:paraId="0C34DF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roofErr w:type="gramStart"/>
            <w:r w:rsidRPr="00155785">
              <w:rPr>
                <w:rFonts w:ascii="Tahoma" w:hAnsi="Tahoma" w:cs="Tahoma"/>
                <w:sz w:val="20"/>
                <w:szCs w:val="20"/>
              </w:rPr>
              <w:t>……</w:t>
            </w:r>
            <w:proofErr w:type="gramEnd"/>
            <w:r w:rsidRPr="00155785">
              <w:rPr>
                <w:rFonts w:ascii="Tahoma" w:hAnsi="Tahoma" w:cs="Tahoma"/>
                <w:sz w:val="20"/>
                <w:szCs w:val="20"/>
              </w:rPr>
              <w:t>]</w:t>
            </w:r>
          </w:p>
        </w:tc>
      </w:tr>
    </w:tbl>
    <w:p w14:paraId="1FACB0F8"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t>IV. rész: Kiválasztási szempontok</w:t>
      </w:r>
    </w:p>
    <w:p w14:paraId="3F0DDF54"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 kiválasztási szempontokat illetően (</w:t>
      </w:r>
      <w:r w:rsidRPr="00155785">
        <w:rPr>
          <w:rFonts w:ascii="Tahoma" w:hAnsi="Tahoma" w:cs="Tahoma"/>
          <w:b/>
          <w:sz w:val="20"/>
          <w:szCs w:val="20"/>
        </w:rPr>
        <w:sym w:font="Symbol" w:char="F061"/>
      </w:r>
      <w:r w:rsidRPr="00155785">
        <w:rPr>
          <w:rFonts w:ascii="Tahoma" w:hAnsi="Tahoma" w:cs="Tahoma"/>
          <w:sz w:val="20"/>
          <w:szCs w:val="20"/>
        </w:rPr>
        <w:t xml:space="preserve"> </w:t>
      </w:r>
      <w:r w:rsidRPr="00155785">
        <w:rPr>
          <w:rFonts w:ascii="Tahoma" w:hAnsi="Tahoma" w:cs="Tahoma"/>
          <w:b/>
          <w:sz w:val="20"/>
          <w:szCs w:val="20"/>
        </w:rPr>
        <w:t>szakasz vagy e rész A–D szakaszai), a gazdasági szereplő kijelenti a következőket:</w:t>
      </w:r>
    </w:p>
    <w:p w14:paraId="123D6D10" w14:textId="77777777" w:rsidR="003C08BE" w:rsidRPr="00155785" w:rsidRDefault="003C08BE" w:rsidP="003C08BE">
      <w:pPr>
        <w:pStyle w:val="SectionTitle"/>
        <w:jc w:val="both"/>
        <w:rPr>
          <w:rFonts w:ascii="Tahoma" w:hAnsi="Tahoma" w:cs="Tahoma"/>
          <w:sz w:val="20"/>
          <w:szCs w:val="20"/>
        </w:rPr>
      </w:pPr>
      <w:r w:rsidRPr="00155785">
        <w:rPr>
          <w:rFonts w:ascii="Tahoma" w:hAnsi="Tahoma" w:cs="Tahoma"/>
          <w:sz w:val="20"/>
          <w:szCs w:val="20"/>
        </w:rPr>
        <w:sym w:font="Symbol" w:char="F061"/>
      </w:r>
      <w:r w:rsidRPr="00155785">
        <w:rPr>
          <w:rFonts w:ascii="Tahoma" w:hAnsi="Tahoma" w:cs="Tahoma"/>
          <w:sz w:val="20"/>
          <w:szCs w:val="20"/>
        </w:rPr>
        <w:t>: Az összes kiválasztási szempont általános jelzése</w:t>
      </w:r>
    </w:p>
    <w:p w14:paraId="598DC698"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55785">
        <w:rPr>
          <w:rFonts w:ascii="Tahoma" w:hAnsi="Tahoma" w:cs="Tahoma"/>
          <w:sz w:val="20"/>
          <w:szCs w:val="20"/>
        </w:rPr>
        <w:t xml:space="preserve"> </w:t>
      </w:r>
      <w:r w:rsidRPr="00155785">
        <w:rPr>
          <w:rFonts w:ascii="Tahoma" w:hAnsi="Tahoma" w:cs="Tahoma"/>
          <w:b/>
          <w:sz w:val="20"/>
          <w:szCs w:val="20"/>
        </w:rPr>
        <w:sym w:font="Symbol" w:char="F061"/>
      </w:r>
      <w:r w:rsidRPr="00155785">
        <w:rPr>
          <w:rFonts w:ascii="Tahoma" w:hAnsi="Tahoma" w:cs="Tahoma"/>
          <w:b/>
          <w:sz w:val="20"/>
          <w:szCs w:val="20"/>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C08BE" w:rsidRPr="00155785" w14:paraId="32026DFF" w14:textId="77777777" w:rsidTr="003C08BE">
        <w:tc>
          <w:tcPr>
            <w:tcW w:w="4606" w:type="dxa"/>
            <w:shd w:val="clear" w:color="auto" w:fill="auto"/>
          </w:tcPr>
          <w:p w14:paraId="2F088F8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Minden előírt kiválasztási szempont teljesítése</w:t>
            </w:r>
          </w:p>
        </w:tc>
        <w:tc>
          <w:tcPr>
            <w:tcW w:w="4607" w:type="dxa"/>
            <w:shd w:val="clear" w:color="auto" w:fill="auto"/>
          </w:tcPr>
          <w:p w14:paraId="7676435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5D356538" w14:textId="77777777" w:rsidTr="003C08BE">
        <w:tc>
          <w:tcPr>
            <w:tcW w:w="4606" w:type="dxa"/>
            <w:shd w:val="clear" w:color="auto" w:fill="auto"/>
          </w:tcPr>
          <w:p w14:paraId="2242A03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Megfelel az előírt kiválasztási szempontoknak:</w:t>
            </w:r>
          </w:p>
        </w:tc>
        <w:tc>
          <w:tcPr>
            <w:tcW w:w="4607" w:type="dxa"/>
            <w:shd w:val="clear" w:color="auto" w:fill="auto"/>
          </w:tcPr>
          <w:p w14:paraId="71080F0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bl>
    <w:p w14:paraId="647901EA"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A: Alkalmasság szakmai tevékenység végzésére</w:t>
      </w:r>
    </w:p>
    <w:p w14:paraId="114B4F6B"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w:t>
      </w:r>
      <w:r w:rsidRPr="00155785">
        <w:rPr>
          <w:rFonts w:ascii="Tahoma" w:hAnsi="Tahoma" w:cs="Tahoma"/>
          <w:sz w:val="20"/>
          <w:szCs w:val="20"/>
        </w:rPr>
        <w:t xml:space="preserve"> </w:t>
      </w:r>
      <w:r w:rsidRPr="00155785">
        <w:rPr>
          <w:rFonts w:ascii="Tahoma" w:hAnsi="Tahoma" w:cs="Tahoma"/>
          <w:b/>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2DBDCF52" w14:textId="77777777" w:rsidTr="003C08BE">
        <w:tc>
          <w:tcPr>
            <w:tcW w:w="4644" w:type="dxa"/>
            <w:shd w:val="clear" w:color="auto" w:fill="auto"/>
          </w:tcPr>
          <w:p w14:paraId="1132747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Alkalmasság szakmai tevékenység végzésére</w:t>
            </w:r>
          </w:p>
        </w:tc>
        <w:tc>
          <w:tcPr>
            <w:tcW w:w="4645" w:type="dxa"/>
            <w:shd w:val="clear" w:color="auto" w:fill="auto"/>
          </w:tcPr>
          <w:p w14:paraId="57A9F235"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557A2C09" w14:textId="77777777" w:rsidTr="003C08BE">
        <w:tc>
          <w:tcPr>
            <w:tcW w:w="4644" w:type="dxa"/>
            <w:shd w:val="clear" w:color="auto" w:fill="auto"/>
          </w:tcPr>
          <w:p w14:paraId="65C73E20"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1) Be van jegyezve</w:t>
            </w:r>
            <w:r w:rsidRPr="00155785">
              <w:rPr>
                <w:rFonts w:ascii="Tahoma" w:hAnsi="Tahoma" w:cs="Tahoma"/>
                <w:sz w:val="20"/>
                <w:szCs w:val="20"/>
              </w:rPr>
              <w:t xml:space="preserve"> a letelepedés helye szerinti tagállamának vonatkozó </w:t>
            </w:r>
            <w:r w:rsidRPr="00155785">
              <w:rPr>
                <w:rFonts w:ascii="Tahoma" w:hAnsi="Tahoma" w:cs="Tahoma"/>
                <w:b/>
                <w:sz w:val="20"/>
                <w:szCs w:val="20"/>
              </w:rPr>
              <w:t>szakmai vagy cégnyilvántartásába</w:t>
            </w:r>
            <w:r w:rsidRPr="00155785">
              <w:rPr>
                <w:rStyle w:val="Lbjegyzet-hivatkozs"/>
                <w:rFonts w:ascii="Tahoma" w:hAnsi="Tahoma" w:cs="Tahoma"/>
                <w:b/>
                <w:sz w:val="20"/>
                <w:szCs w:val="20"/>
              </w:rPr>
              <w:footnoteReference w:id="42"/>
            </w:r>
            <w:r w:rsidRPr="00155785">
              <w:rPr>
                <w:rFonts w:ascii="Tahoma" w:hAnsi="Tahoma" w:cs="Tahoma"/>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27A73A7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6F8015C1" w14:textId="77777777" w:rsidTr="003C08BE">
        <w:tc>
          <w:tcPr>
            <w:tcW w:w="4644" w:type="dxa"/>
            <w:shd w:val="clear" w:color="auto" w:fill="auto"/>
          </w:tcPr>
          <w:p w14:paraId="4AF8427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2) Szolgáltatásnyújtásra irányuló szerződéseknél:</w:t>
            </w:r>
            <w:r w:rsidRPr="00155785">
              <w:rPr>
                <w:rFonts w:ascii="Tahoma" w:hAnsi="Tahoma" w:cs="Tahoma"/>
                <w:sz w:val="20"/>
                <w:szCs w:val="20"/>
              </w:rPr>
              <w:br/>
              <w:t xml:space="preserve">A gazdasági szereplőnek meghatározott </w:t>
            </w:r>
            <w:r w:rsidRPr="00155785">
              <w:rPr>
                <w:rFonts w:ascii="Tahoma" w:hAnsi="Tahoma" w:cs="Tahoma"/>
                <w:b/>
                <w:sz w:val="20"/>
                <w:szCs w:val="20"/>
              </w:rPr>
              <w:t>engedéllyel</w:t>
            </w:r>
            <w:r w:rsidRPr="00155785">
              <w:rPr>
                <w:rFonts w:ascii="Tahoma" w:hAnsi="Tahoma" w:cs="Tahoma"/>
                <w:sz w:val="20"/>
                <w:szCs w:val="20"/>
              </w:rPr>
              <w:t xml:space="preserve"> kell-e rendelkeznie vagy meghatározott szervezet </w:t>
            </w:r>
            <w:r w:rsidRPr="00155785">
              <w:rPr>
                <w:rFonts w:ascii="Tahoma" w:hAnsi="Tahoma" w:cs="Tahoma"/>
                <w:b/>
                <w:sz w:val="20"/>
                <w:szCs w:val="20"/>
              </w:rPr>
              <w:t>tagjának</w:t>
            </w:r>
            <w:r w:rsidRPr="00155785">
              <w:rPr>
                <w:rFonts w:ascii="Tahoma" w:hAnsi="Tahoma" w:cs="Tahoma"/>
                <w:sz w:val="20"/>
                <w:szCs w:val="20"/>
              </w:rPr>
              <w:t xml:space="preserve"> kell-e lennie ahhoz, hogy a gazdasági szereplő letelepedési helye szerinti országban az adott szolgáltatást nyújthassa? </w:t>
            </w:r>
            <w:r w:rsidRPr="00155785">
              <w:rPr>
                <w:rFonts w:ascii="Tahoma" w:hAnsi="Tahoma" w:cs="Tahoma"/>
                <w:sz w:val="20"/>
                <w:szCs w:val="20"/>
              </w:rPr>
              <w:br/>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119B57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t xml:space="preserve">Ha igen, kérjük, adja meg, hogy ez miben áll, és jelezze, hogy a gazdasági szereplő rendelkezik-e ezzel: </w:t>
            </w:r>
            <w:proofErr w:type="gramStart"/>
            <w:r w:rsidRPr="00155785">
              <w:rPr>
                <w:rFonts w:ascii="Tahoma" w:hAnsi="Tahoma" w:cs="Tahoma"/>
                <w:sz w:val="20"/>
                <w:szCs w:val="20"/>
              </w:rPr>
              <w:t>[ …</w:t>
            </w:r>
            <w:proofErr w:type="gramEnd"/>
            <w:r w:rsidRPr="00155785">
              <w:rPr>
                <w:rFonts w:ascii="Tahoma" w:hAnsi="Tahoma" w:cs="Tahoma"/>
                <w:sz w:val="20"/>
                <w:szCs w:val="20"/>
              </w:rPr>
              <w:t>] [] Igen [] Nem</w:t>
            </w:r>
          </w:p>
          <w:p w14:paraId="4253EDA6" w14:textId="77777777" w:rsidR="003C08BE" w:rsidRPr="00155785" w:rsidRDefault="003C08BE" w:rsidP="003C08BE">
            <w:pPr>
              <w:jc w:val="both"/>
              <w:rPr>
                <w:rFonts w:ascii="Tahoma" w:hAnsi="Tahoma" w:cs="Tahoma"/>
                <w:sz w:val="20"/>
                <w:szCs w:val="20"/>
              </w:rPr>
            </w:pPr>
          </w:p>
          <w:p w14:paraId="28D0DB7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bl>
    <w:p w14:paraId="1FCF8FCA"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Gazdasági és pénzügyi helyzet</w:t>
      </w:r>
    </w:p>
    <w:p w14:paraId="78CC09D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6003C7BE" w14:textId="77777777" w:rsidTr="003C08BE">
        <w:tc>
          <w:tcPr>
            <w:tcW w:w="4644" w:type="dxa"/>
            <w:shd w:val="clear" w:color="auto" w:fill="auto"/>
          </w:tcPr>
          <w:p w14:paraId="46A1F4DD"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Gazdasági és pénzügyi helyzet</w:t>
            </w:r>
          </w:p>
        </w:tc>
        <w:tc>
          <w:tcPr>
            <w:tcW w:w="4645" w:type="dxa"/>
            <w:shd w:val="clear" w:color="auto" w:fill="auto"/>
          </w:tcPr>
          <w:p w14:paraId="4E3B9D06"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2018493A" w14:textId="77777777" w:rsidTr="003C08BE">
        <w:tc>
          <w:tcPr>
            <w:tcW w:w="4644" w:type="dxa"/>
            <w:shd w:val="clear" w:color="auto" w:fill="auto"/>
          </w:tcPr>
          <w:p w14:paraId="0C12B8B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xml:space="preserve">1a) A gazdasági szereplő („általános”) </w:t>
            </w:r>
            <w:r w:rsidRPr="00155785">
              <w:rPr>
                <w:rFonts w:ascii="Tahoma" w:hAnsi="Tahoma" w:cs="Tahoma"/>
                <w:b/>
                <w:sz w:val="20"/>
                <w:szCs w:val="20"/>
              </w:rPr>
              <w:t>éves árbevétele</w:t>
            </w:r>
            <w:r w:rsidRPr="00155785">
              <w:rPr>
                <w:rFonts w:ascii="Tahoma" w:hAnsi="Tahoma" w:cs="Tahoma"/>
                <w:sz w:val="20"/>
                <w:szCs w:val="20"/>
              </w:rPr>
              <w:t xml:space="preserve"> a vonatkozó hirdetményben vagy a közbeszerzési dokumentumokban előírt számú pénzügyi évben a következő:</w:t>
            </w:r>
            <w:r w:rsidRPr="00155785">
              <w:rPr>
                <w:rFonts w:ascii="Tahoma" w:hAnsi="Tahoma" w:cs="Tahoma"/>
                <w:sz w:val="20"/>
                <w:szCs w:val="20"/>
              </w:rPr>
              <w:br/>
            </w:r>
            <w:r w:rsidRPr="00155785">
              <w:rPr>
                <w:rFonts w:ascii="Tahoma" w:hAnsi="Tahoma" w:cs="Tahoma"/>
                <w:b/>
                <w:sz w:val="20"/>
                <w:szCs w:val="20"/>
              </w:rPr>
              <w:t>És/vagy</w:t>
            </w:r>
            <w:r w:rsidRPr="00155785">
              <w:rPr>
                <w:rFonts w:ascii="Tahoma" w:hAnsi="Tahoma" w:cs="Tahoma"/>
                <w:sz w:val="20"/>
                <w:szCs w:val="20"/>
              </w:rPr>
              <w:br/>
              <w:t xml:space="preserve">1b) A gazdasági szereplő </w:t>
            </w:r>
            <w:r w:rsidRPr="00155785">
              <w:rPr>
                <w:rFonts w:ascii="Tahoma" w:hAnsi="Tahoma" w:cs="Tahoma"/>
                <w:b/>
                <w:sz w:val="20"/>
                <w:szCs w:val="20"/>
              </w:rPr>
              <w:t>átlagos</w:t>
            </w:r>
            <w:r w:rsidRPr="00155785">
              <w:rPr>
                <w:rFonts w:ascii="Tahoma" w:hAnsi="Tahoma" w:cs="Tahoma"/>
                <w:sz w:val="20"/>
                <w:szCs w:val="20"/>
              </w:rPr>
              <w:t xml:space="preserve"> </w:t>
            </w:r>
            <w:r w:rsidRPr="00155785">
              <w:rPr>
                <w:rFonts w:ascii="Tahoma" w:hAnsi="Tahoma" w:cs="Tahoma"/>
                <w:b/>
                <w:sz w:val="20"/>
                <w:szCs w:val="20"/>
              </w:rPr>
              <w:t>éves árbevétele a vonatkozó hirdetményben vagy a közbeszerzési dokumentumokban előírt számú évben a következő</w:t>
            </w:r>
            <w:r w:rsidRPr="00155785">
              <w:rPr>
                <w:rStyle w:val="Lbjegyzet-hivatkozs"/>
                <w:rFonts w:ascii="Tahoma" w:hAnsi="Tahoma" w:cs="Tahoma"/>
                <w:b/>
                <w:sz w:val="20"/>
                <w:szCs w:val="20"/>
              </w:rPr>
              <w:footnoteReference w:id="43"/>
            </w:r>
            <w:r w:rsidRPr="00155785">
              <w:rPr>
                <w:rFonts w:ascii="Tahoma" w:hAnsi="Tahoma" w:cs="Tahoma"/>
                <w:b/>
                <w:sz w:val="20"/>
                <w:szCs w:val="20"/>
              </w:rPr>
              <w:t xml:space="preserve"> (</w:t>
            </w:r>
            <w:r w:rsidRPr="00155785">
              <w:rPr>
                <w:rFonts w:ascii="Tahoma" w:hAnsi="Tahoma" w:cs="Tahoma"/>
                <w:sz w:val="20"/>
                <w:szCs w:val="20"/>
              </w:rPr>
              <w:t>)</w:t>
            </w:r>
            <w:r w:rsidRPr="00155785">
              <w:rPr>
                <w:rFonts w:ascii="Tahoma" w:hAnsi="Tahoma" w:cs="Tahoma"/>
                <w:b/>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45440AA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w:t>
            </w:r>
            <w:proofErr w:type="gramStart"/>
            <w:r w:rsidRPr="00155785">
              <w:rPr>
                <w:rFonts w:ascii="Tahoma" w:hAnsi="Tahoma" w:cs="Tahoma"/>
                <w:sz w:val="20"/>
                <w:szCs w:val="20"/>
              </w:rPr>
              <w:t>……</w:t>
            </w:r>
            <w:proofErr w:type="gramEnd"/>
            <w:r w:rsidRPr="00155785">
              <w:rPr>
                <w:rFonts w:ascii="Tahoma" w:hAnsi="Tahoma" w:cs="Tahoma"/>
                <w:sz w:val="20"/>
                <w:szCs w:val="20"/>
              </w:rPr>
              <w:t>] árbevétel:[……][…]pénznem</w:t>
            </w:r>
            <w:r w:rsidRPr="00155785">
              <w:rPr>
                <w:rFonts w:ascii="Tahoma" w:hAnsi="Tahoma" w:cs="Tahoma"/>
                <w:sz w:val="20"/>
                <w:szCs w:val="20"/>
              </w:rPr>
              <w:br/>
              <w:t>év: [……] árbevétel:[……][…]pénznem</w:t>
            </w:r>
            <w:r w:rsidRPr="00155785">
              <w:rPr>
                <w:rFonts w:ascii="Tahoma" w:hAnsi="Tahoma" w:cs="Tahoma"/>
                <w:sz w:val="20"/>
                <w:szCs w:val="20"/>
              </w:rPr>
              <w:br/>
              <w:t>év: [……] árbevétel:[……][…]pénznem</w:t>
            </w:r>
            <w:r w:rsidRPr="00155785">
              <w:rPr>
                <w:rFonts w:ascii="Tahoma" w:hAnsi="Tahoma" w:cs="Tahoma"/>
                <w:sz w:val="20"/>
                <w:szCs w:val="20"/>
              </w:rPr>
              <w:br/>
            </w:r>
            <w:r w:rsidRPr="00155785">
              <w:rPr>
                <w:rFonts w:ascii="Tahoma" w:hAnsi="Tahoma" w:cs="Tahoma"/>
                <w:sz w:val="20"/>
                <w:szCs w:val="20"/>
              </w:rPr>
              <w:br/>
              <w:t>(évek száma, átlagos árbevétel)</w:t>
            </w:r>
            <w:r w:rsidRPr="00155785">
              <w:rPr>
                <w:rFonts w:ascii="Tahoma" w:hAnsi="Tahoma" w:cs="Tahoma"/>
                <w:b/>
                <w:sz w:val="20"/>
                <w:szCs w:val="20"/>
              </w:rPr>
              <w:t>:</w:t>
            </w:r>
            <w:r w:rsidRPr="00155785">
              <w:rPr>
                <w:rFonts w:ascii="Tahoma" w:hAnsi="Tahoma" w:cs="Tahoma"/>
                <w:sz w:val="20"/>
                <w:szCs w:val="20"/>
              </w:rPr>
              <w:t xml:space="preserve"> [……],[……][…]pénznem</w:t>
            </w:r>
          </w:p>
          <w:p w14:paraId="5E59BD40" w14:textId="77777777" w:rsidR="003C08BE" w:rsidRPr="00155785" w:rsidRDefault="003C08BE" w:rsidP="003C08BE">
            <w:pPr>
              <w:jc w:val="both"/>
              <w:rPr>
                <w:rFonts w:ascii="Tahoma" w:hAnsi="Tahoma" w:cs="Tahoma"/>
                <w:sz w:val="20"/>
                <w:szCs w:val="20"/>
              </w:rPr>
            </w:pPr>
          </w:p>
          <w:p w14:paraId="33BE218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71B0E008" w14:textId="77777777" w:rsidTr="003C08BE">
        <w:tc>
          <w:tcPr>
            <w:tcW w:w="4644" w:type="dxa"/>
            <w:shd w:val="clear" w:color="auto" w:fill="auto"/>
          </w:tcPr>
          <w:p w14:paraId="5EBDF71B" w14:textId="77777777" w:rsidR="003C08BE" w:rsidRPr="00155785" w:rsidRDefault="003C08BE" w:rsidP="003C08BE">
            <w:pPr>
              <w:jc w:val="both"/>
              <w:rPr>
                <w:rFonts w:ascii="Tahoma" w:hAnsi="Tahoma" w:cs="Tahoma"/>
                <w:sz w:val="20"/>
                <w:szCs w:val="20"/>
              </w:rPr>
            </w:pPr>
            <w:proofErr w:type="gramStart"/>
            <w:r w:rsidRPr="00155785">
              <w:rPr>
                <w:rFonts w:ascii="Tahoma" w:hAnsi="Tahoma" w:cs="Tahoma"/>
                <w:sz w:val="20"/>
                <w:szCs w:val="20"/>
              </w:rPr>
              <w:t xml:space="preserve">2a) A gazdasági szereplő éves („specifikus”) </w:t>
            </w:r>
            <w:r w:rsidRPr="00155785">
              <w:rPr>
                <w:rFonts w:ascii="Tahoma" w:hAnsi="Tahoma" w:cs="Tahoma"/>
                <w:b/>
                <w:sz w:val="20"/>
                <w:szCs w:val="20"/>
              </w:rPr>
              <w:t>árbevétele a szerződés által érintett üzleti területre vonatkozóan</w:t>
            </w:r>
            <w:r w:rsidRPr="00155785">
              <w:rPr>
                <w:rFonts w:ascii="Tahoma" w:hAnsi="Tahoma" w:cs="Tahoma"/>
                <w:sz w:val="20"/>
                <w:szCs w:val="20"/>
              </w:rPr>
              <w:t>, a vonatkozó hirdetményben vagy a közbeszerzési dokumentumokban meghatározott módon az előírt pénzügyi évek tekintetében a következő:</w:t>
            </w:r>
            <w:r w:rsidRPr="00155785">
              <w:rPr>
                <w:rFonts w:ascii="Tahoma" w:hAnsi="Tahoma" w:cs="Tahoma"/>
                <w:sz w:val="20"/>
                <w:szCs w:val="20"/>
              </w:rPr>
              <w:br/>
            </w:r>
            <w:r w:rsidRPr="00155785">
              <w:rPr>
                <w:rFonts w:ascii="Tahoma" w:hAnsi="Tahoma" w:cs="Tahoma"/>
                <w:b/>
                <w:sz w:val="20"/>
                <w:szCs w:val="20"/>
              </w:rPr>
              <w:t>És/vagy</w:t>
            </w:r>
            <w:r w:rsidRPr="00155785">
              <w:rPr>
                <w:rFonts w:ascii="Tahoma" w:hAnsi="Tahoma" w:cs="Tahoma"/>
                <w:sz w:val="20"/>
                <w:szCs w:val="20"/>
              </w:rPr>
              <w:br/>
              <w:t xml:space="preserve">2b) A gazdasági szereplő </w:t>
            </w:r>
            <w:r w:rsidRPr="00155785">
              <w:rPr>
                <w:rFonts w:ascii="Tahoma" w:hAnsi="Tahoma" w:cs="Tahoma"/>
                <w:b/>
                <w:sz w:val="20"/>
                <w:szCs w:val="20"/>
              </w:rPr>
              <w:t>átlagos</w:t>
            </w:r>
            <w:r w:rsidRPr="00155785">
              <w:rPr>
                <w:rFonts w:ascii="Tahoma" w:hAnsi="Tahoma" w:cs="Tahoma"/>
                <w:sz w:val="20"/>
                <w:szCs w:val="20"/>
              </w:rPr>
              <w:t xml:space="preserve"> </w:t>
            </w:r>
            <w:r w:rsidRPr="00155785">
              <w:rPr>
                <w:rFonts w:ascii="Tahoma" w:hAnsi="Tahoma" w:cs="Tahoma"/>
                <w:b/>
                <w:sz w:val="20"/>
                <w:szCs w:val="20"/>
              </w:rPr>
              <w:t>éves árbevétele a területen és a vonatkozó hirdetményben vagy a közbeszerzési dokumentumokban előírt számú évben a következő</w:t>
            </w:r>
            <w:r w:rsidRPr="00155785">
              <w:rPr>
                <w:rStyle w:val="Lbjegyzet-hivatkozs"/>
                <w:rFonts w:ascii="Tahoma" w:hAnsi="Tahoma" w:cs="Tahoma"/>
                <w:b/>
                <w:sz w:val="20"/>
                <w:szCs w:val="20"/>
              </w:rPr>
              <w:footnoteReference w:id="44"/>
            </w:r>
            <w:r w:rsidRPr="00155785">
              <w:rPr>
                <w:rFonts w:ascii="Tahoma" w:hAnsi="Tahoma" w:cs="Tahoma"/>
                <w:b/>
                <w:sz w:val="20"/>
                <w:szCs w:val="20"/>
              </w:rPr>
              <w:t>:</w:t>
            </w:r>
            <w:r w:rsidRPr="00155785">
              <w:rPr>
                <w:rFonts w:ascii="Tahoma" w:hAnsi="Tahoma" w:cs="Tahoma"/>
                <w:sz w:val="20"/>
                <w:szCs w:val="20"/>
              </w:rPr>
              <w:br/>
              <w:t>Ha a vonatkozó információ elektronikusan elérhető, kérjük, adja meg a következő információkat:</w:t>
            </w:r>
            <w:proofErr w:type="gramEnd"/>
          </w:p>
        </w:tc>
        <w:tc>
          <w:tcPr>
            <w:tcW w:w="4645" w:type="dxa"/>
            <w:shd w:val="clear" w:color="auto" w:fill="auto"/>
          </w:tcPr>
          <w:p w14:paraId="38BDBA2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w:t>
            </w:r>
            <w:proofErr w:type="gramStart"/>
            <w:r w:rsidRPr="00155785">
              <w:rPr>
                <w:rFonts w:ascii="Tahoma" w:hAnsi="Tahoma" w:cs="Tahoma"/>
                <w:sz w:val="20"/>
                <w:szCs w:val="20"/>
              </w:rPr>
              <w:t>……</w:t>
            </w:r>
            <w:proofErr w:type="gramEnd"/>
            <w:r w:rsidRPr="00155785">
              <w:rPr>
                <w:rFonts w:ascii="Tahoma" w:hAnsi="Tahoma" w:cs="Tahoma"/>
                <w:sz w:val="20"/>
                <w:szCs w:val="20"/>
              </w:rPr>
              <w:t>] árbevétel:[……][…]pénznem</w:t>
            </w:r>
            <w:r w:rsidRPr="00155785">
              <w:rPr>
                <w:rFonts w:ascii="Tahoma" w:hAnsi="Tahoma" w:cs="Tahoma"/>
                <w:sz w:val="20"/>
                <w:szCs w:val="20"/>
              </w:rPr>
              <w:br/>
              <w:t>év: [……] árbevétel:[……][…]pénznem</w:t>
            </w:r>
            <w:r w:rsidRPr="00155785">
              <w:rPr>
                <w:rFonts w:ascii="Tahoma" w:hAnsi="Tahoma" w:cs="Tahoma"/>
                <w:sz w:val="20"/>
                <w:szCs w:val="20"/>
              </w:rPr>
              <w:br/>
              <w:t>év: [……] árbevétel:[……][…]pénznem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(évek száma, átlagos árbevétel): [……],[……][…]pénznem</w:t>
            </w:r>
          </w:p>
          <w:p w14:paraId="619A260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258872E0" w14:textId="77777777" w:rsidTr="003C08BE">
        <w:tc>
          <w:tcPr>
            <w:tcW w:w="4644" w:type="dxa"/>
            <w:shd w:val="clear" w:color="auto" w:fill="auto"/>
          </w:tcPr>
          <w:p w14:paraId="298F93C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2549A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3EA9F729" w14:textId="77777777" w:rsidTr="003C08BE">
        <w:tc>
          <w:tcPr>
            <w:tcW w:w="4644" w:type="dxa"/>
            <w:shd w:val="clear" w:color="auto" w:fill="auto"/>
          </w:tcPr>
          <w:p w14:paraId="7EABCCF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4) A vonatkozó hirdetményben vagy a közbeszerzési dokumentumokban meghatározott </w:t>
            </w:r>
            <w:r w:rsidRPr="00155785">
              <w:rPr>
                <w:rFonts w:ascii="Tahoma" w:hAnsi="Tahoma" w:cs="Tahoma"/>
                <w:b/>
                <w:sz w:val="20"/>
                <w:szCs w:val="20"/>
              </w:rPr>
              <w:t>pénzügyi mutatók</w:t>
            </w:r>
            <w:r w:rsidRPr="00155785">
              <w:rPr>
                <w:rStyle w:val="Lbjegyzet-hivatkozs"/>
                <w:rFonts w:ascii="Tahoma" w:hAnsi="Tahoma" w:cs="Tahoma"/>
                <w:b/>
                <w:sz w:val="20"/>
                <w:szCs w:val="20"/>
              </w:rPr>
              <w:footnoteReference w:id="45"/>
            </w:r>
            <w:r w:rsidRPr="00155785">
              <w:rPr>
                <w:rFonts w:ascii="Tahoma" w:hAnsi="Tahoma" w:cs="Tahoma"/>
                <w:sz w:val="20"/>
                <w:szCs w:val="20"/>
              </w:rPr>
              <w:t xml:space="preserve"> tekintetében a gazdasági szereplő kijelenti, hogy az előírt </w:t>
            </w:r>
            <w:proofErr w:type="gramStart"/>
            <w:r w:rsidRPr="00155785">
              <w:rPr>
                <w:rFonts w:ascii="Tahoma" w:hAnsi="Tahoma" w:cs="Tahoma"/>
                <w:sz w:val="20"/>
                <w:szCs w:val="20"/>
              </w:rPr>
              <w:t>mutató(</w:t>
            </w:r>
            <w:proofErr w:type="gramEnd"/>
            <w:r w:rsidRPr="00155785">
              <w:rPr>
                <w:rFonts w:ascii="Tahoma" w:hAnsi="Tahoma" w:cs="Tahoma"/>
                <w:sz w:val="20"/>
                <w:szCs w:val="20"/>
              </w:rPr>
              <w:t xml:space="preserve">k) </w:t>
            </w:r>
            <w:r w:rsidRPr="00155785">
              <w:rPr>
                <w:rFonts w:ascii="Tahoma" w:hAnsi="Tahoma" w:cs="Tahoma"/>
                <w:sz w:val="20"/>
                <w:szCs w:val="20"/>
              </w:rPr>
              <w:lastRenderedPageBreak/>
              <w:t>tényleges értéke(i) a következő(k):</w:t>
            </w:r>
            <w:r w:rsidRPr="00155785">
              <w:rPr>
                <w:rFonts w:ascii="Tahoma" w:hAnsi="Tahoma" w:cs="Tahoma"/>
                <w:sz w:val="20"/>
                <w:szCs w:val="20"/>
              </w:rPr>
              <w:br/>
            </w:r>
          </w:p>
          <w:p w14:paraId="1FE33EE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6BF0101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(az előírt mutató azonosítása – x és y</w:t>
            </w:r>
            <w:r w:rsidRPr="00155785">
              <w:rPr>
                <w:rStyle w:val="Lbjegyzet-hivatkozs"/>
                <w:rFonts w:ascii="Tahoma" w:hAnsi="Tahoma" w:cs="Tahoma"/>
                <w:sz w:val="20"/>
                <w:szCs w:val="20"/>
              </w:rPr>
              <w:footnoteReference w:id="46"/>
            </w:r>
            <w:r w:rsidRPr="00155785">
              <w:rPr>
                <w:rFonts w:ascii="Tahoma" w:hAnsi="Tahoma" w:cs="Tahoma"/>
                <w:sz w:val="20"/>
                <w:szCs w:val="20"/>
              </w:rPr>
              <w:t xml:space="preserve"> aránya - és az érték):</w:t>
            </w:r>
            <w:r w:rsidRPr="00155785">
              <w:rPr>
                <w:rFonts w:ascii="Tahoma" w:hAnsi="Tahoma" w:cs="Tahoma"/>
                <w:sz w:val="20"/>
                <w:szCs w:val="20"/>
              </w:rPr>
              <w:br/>
              <w:t>[</w:t>
            </w:r>
            <w:proofErr w:type="gramStart"/>
            <w:r w:rsidRPr="00155785">
              <w:rPr>
                <w:rFonts w:ascii="Tahoma" w:hAnsi="Tahoma" w:cs="Tahoma"/>
                <w:sz w:val="20"/>
                <w:szCs w:val="20"/>
              </w:rPr>
              <w:t>……</w:t>
            </w:r>
            <w:proofErr w:type="gramEnd"/>
            <w:r w:rsidRPr="00155785">
              <w:rPr>
                <w:rFonts w:ascii="Tahoma" w:hAnsi="Tahoma" w:cs="Tahoma"/>
                <w:sz w:val="20"/>
                <w:szCs w:val="20"/>
              </w:rPr>
              <w:t>], [……]</w:t>
            </w:r>
            <w:r w:rsidRPr="00155785">
              <w:rPr>
                <w:rStyle w:val="Lbjegyzet-hivatkozs"/>
                <w:rFonts w:ascii="Tahoma" w:hAnsi="Tahoma" w:cs="Tahoma"/>
                <w:sz w:val="20"/>
                <w:szCs w:val="20"/>
              </w:rPr>
              <w:footnoteReference w:id="47"/>
            </w:r>
            <w:r w:rsidRPr="00155785">
              <w:rPr>
                <w:rFonts w:ascii="Tahoma" w:hAnsi="Tahoma" w:cs="Tahoma"/>
                <w:sz w:val="20"/>
                <w:szCs w:val="20"/>
              </w:rPr>
              <w:br/>
            </w:r>
          </w:p>
          <w:p w14:paraId="73A5E75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75C48531" w14:textId="77777777" w:rsidTr="003C08BE">
        <w:tc>
          <w:tcPr>
            <w:tcW w:w="4644" w:type="dxa"/>
            <w:shd w:val="clear" w:color="auto" w:fill="auto"/>
          </w:tcPr>
          <w:p w14:paraId="197BBD0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xml:space="preserve">5) </w:t>
            </w:r>
            <w:r w:rsidRPr="00155785">
              <w:rPr>
                <w:rFonts w:ascii="Tahoma" w:hAnsi="Tahoma" w:cs="Tahoma"/>
                <w:b/>
                <w:sz w:val="20"/>
                <w:szCs w:val="20"/>
              </w:rPr>
              <w:t>Szakmai felelősségbiztosításának</w:t>
            </w:r>
            <w:r w:rsidRPr="00155785">
              <w:rPr>
                <w:rFonts w:ascii="Tahoma" w:hAnsi="Tahoma" w:cs="Tahoma"/>
                <w:sz w:val="20"/>
                <w:szCs w:val="20"/>
              </w:rPr>
              <w:t xml:space="preserve"> biztosítási összege a következő:</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B0FAD4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roofErr w:type="gramStart"/>
            <w:r w:rsidRPr="00155785">
              <w:rPr>
                <w:rFonts w:ascii="Tahoma" w:hAnsi="Tahoma" w:cs="Tahoma"/>
                <w:sz w:val="20"/>
                <w:szCs w:val="20"/>
              </w:rPr>
              <w:t>……</w:t>
            </w:r>
            <w:proofErr w:type="gramEnd"/>
            <w:r w:rsidRPr="00155785">
              <w:rPr>
                <w:rFonts w:ascii="Tahoma" w:hAnsi="Tahoma" w:cs="Tahoma"/>
                <w:sz w:val="20"/>
                <w:szCs w:val="20"/>
              </w:rPr>
              <w:t>],[……][…]pénznem</w:t>
            </w:r>
          </w:p>
          <w:p w14:paraId="637760A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2610D246" w14:textId="77777777" w:rsidTr="003C08BE">
        <w:tc>
          <w:tcPr>
            <w:tcW w:w="4644" w:type="dxa"/>
            <w:shd w:val="clear" w:color="auto" w:fill="auto"/>
          </w:tcPr>
          <w:p w14:paraId="0F36996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6) Az </w:t>
            </w:r>
            <w:r w:rsidRPr="00155785">
              <w:rPr>
                <w:rFonts w:ascii="Tahoma" w:hAnsi="Tahoma" w:cs="Tahoma"/>
                <w:b/>
                <w:sz w:val="20"/>
                <w:szCs w:val="20"/>
              </w:rPr>
              <w:t>esetleges</w:t>
            </w:r>
            <w:r w:rsidRPr="00155785">
              <w:rPr>
                <w:rFonts w:ascii="Tahoma" w:hAnsi="Tahoma" w:cs="Tahoma"/>
                <w:sz w:val="20"/>
                <w:szCs w:val="20"/>
              </w:rPr>
              <w:t xml:space="preserve"> </w:t>
            </w:r>
            <w:r w:rsidRPr="00155785">
              <w:rPr>
                <w:rFonts w:ascii="Tahoma" w:hAnsi="Tahoma" w:cs="Tahoma"/>
                <w:b/>
                <w:sz w:val="20"/>
                <w:szCs w:val="20"/>
              </w:rPr>
              <w:t>egyéb gazdasági vagy pénzügyi követelmények</w:t>
            </w:r>
            <w:r w:rsidRPr="00155785">
              <w:rPr>
                <w:rFonts w:ascii="Tahoma" w:hAnsi="Tahoma" w:cs="Tahoma"/>
                <w:sz w:val="20"/>
                <w:szCs w:val="20"/>
              </w:rPr>
              <w:t xml:space="preserve"> tekintetében, amelyeket a vonatkozó hirdetményben vagy a közbeszerzési dokumentumokban meghatároztak, a gazdasági szereplő kijelenti a következőket:</w:t>
            </w:r>
            <w:r w:rsidRPr="00155785">
              <w:rPr>
                <w:rFonts w:ascii="Tahoma" w:hAnsi="Tahoma" w:cs="Tahoma"/>
                <w:sz w:val="20"/>
                <w:szCs w:val="20"/>
              </w:rPr>
              <w:br/>
              <w:t xml:space="preserve">Ha a vonatkozó hirdetményben vagy a közbeszerzési dokumentumokban </w:t>
            </w:r>
            <w:r w:rsidRPr="00155785">
              <w:rPr>
                <w:rFonts w:ascii="Tahoma" w:hAnsi="Tahoma" w:cs="Tahoma"/>
                <w:b/>
                <w:sz w:val="20"/>
                <w:szCs w:val="20"/>
              </w:rPr>
              <w:t>esetlegesen</w:t>
            </w:r>
            <w:r w:rsidRPr="00155785">
              <w:rPr>
                <w:rFonts w:ascii="Tahoma" w:hAnsi="Tahoma" w:cs="Tahoma"/>
                <w:sz w:val="20"/>
                <w:szCs w:val="20"/>
              </w:rPr>
              <w:t xml:space="preserve"> meghatározott vonatkozó dokumentáció elektronikus formában rendelkezésre áll, kérjük, adja meg a következő információkat:</w:t>
            </w:r>
          </w:p>
        </w:tc>
        <w:tc>
          <w:tcPr>
            <w:tcW w:w="4645" w:type="dxa"/>
            <w:shd w:val="clear" w:color="auto" w:fill="auto"/>
          </w:tcPr>
          <w:p w14:paraId="3CA8780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
        </w:tc>
      </w:tr>
    </w:tbl>
    <w:p w14:paraId="6E5F9055"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Technikai és szakmai alkalmasság</w:t>
      </w:r>
    </w:p>
    <w:p w14:paraId="633102F7"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1F6B99A4" w14:textId="77777777" w:rsidTr="003C08BE">
        <w:tc>
          <w:tcPr>
            <w:tcW w:w="4644" w:type="dxa"/>
            <w:shd w:val="clear" w:color="auto" w:fill="auto"/>
          </w:tcPr>
          <w:p w14:paraId="6A4BA1C2" w14:textId="77777777" w:rsidR="003C08BE" w:rsidRPr="00155785" w:rsidRDefault="003C08BE" w:rsidP="003C08BE">
            <w:pPr>
              <w:jc w:val="both"/>
              <w:rPr>
                <w:rFonts w:ascii="Tahoma" w:hAnsi="Tahoma" w:cs="Tahoma"/>
                <w:b/>
                <w:sz w:val="20"/>
                <w:szCs w:val="20"/>
              </w:rPr>
            </w:pPr>
            <w:bookmarkStart w:id="78" w:name="_DV_M4300"/>
            <w:bookmarkStart w:id="79" w:name="_DV_M4301"/>
            <w:bookmarkEnd w:id="78"/>
            <w:bookmarkEnd w:id="79"/>
            <w:r w:rsidRPr="00155785">
              <w:rPr>
                <w:rFonts w:ascii="Tahoma" w:hAnsi="Tahoma" w:cs="Tahoma"/>
                <w:b/>
                <w:sz w:val="20"/>
                <w:szCs w:val="20"/>
              </w:rPr>
              <w:t>Technikai és szakmai alkalmasság</w:t>
            </w:r>
          </w:p>
        </w:tc>
        <w:tc>
          <w:tcPr>
            <w:tcW w:w="4645" w:type="dxa"/>
            <w:shd w:val="clear" w:color="auto" w:fill="auto"/>
          </w:tcPr>
          <w:p w14:paraId="72897C1F"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587DAB6" w14:textId="77777777" w:rsidTr="003C08BE">
        <w:tc>
          <w:tcPr>
            <w:tcW w:w="4644" w:type="dxa"/>
            <w:shd w:val="clear" w:color="auto" w:fill="auto"/>
          </w:tcPr>
          <w:p w14:paraId="7DF1DD1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1a) Csak </w:t>
            </w:r>
            <w:r w:rsidRPr="00155785">
              <w:rPr>
                <w:rFonts w:ascii="Tahoma" w:hAnsi="Tahoma" w:cs="Tahoma"/>
                <w:b/>
                <w:i/>
                <w:sz w:val="20"/>
                <w:szCs w:val="20"/>
              </w:rPr>
              <w:t>építési beruházásra vonatkozó közbeszerzési szerződések</w:t>
            </w:r>
            <w:r w:rsidRPr="00155785">
              <w:rPr>
                <w:rFonts w:ascii="Tahoma" w:hAnsi="Tahoma" w:cs="Tahoma"/>
                <w:b/>
                <w:sz w:val="20"/>
                <w:szCs w:val="20"/>
              </w:rPr>
              <w:t xml:space="preserve"> esetében</w:t>
            </w:r>
            <w:r w:rsidRPr="00155785">
              <w:rPr>
                <w:rFonts w:ascii="Tahoma" w:hAnsi="Tahoma" w:cs="Tahoma"/>
                <w:sz w:val="20"/>
                <w:szCs w:val="20"/>
                <w:highlight w:val="lightGray"/>
              </w:rPr>
              <w:t>:</w:t>
            </w:r>
            <w:r w:rsidRPr="00155785">
              <w:rPr>
                <w:rFonts w:ascii="Tahoma" w:hAnsi="Tahoma" w:cs="Tahoma"/>
                <w:sz w:val="20"/>
                <w:szCs w:val="20"/>
              </w:rPr>
              <w:br/>
              <w:t>A referencia-időszak folyamán</w:t>
            </w:r>
            <w:r w:rsidRPr="00155785">
              <w:rPr>
                <w:rStyle w:val="Lbjegyzet-hivatkozs"/>
                <w:rFonts w:ascii="Tahoma" w:hAnsi="Tahoma" w:cs="Tahoma"/>
                <w:sz w:val="20"/>
                <w:szCs w:val="20"/>
              </w:rPr>
              <w:footnoteReference w:id="48"/>
            </w:r>
            <w:r w:rsidRPr="00155785">
              <w:rPr>
                <w:rFonts w:ascii="Tahoma" w:hAnsi="Tahoma" w:cs="Tahoma"/>
                <w:sz w:val="20"/>
                <w:szCs w:val="20"/>
              </w:rPr>
              <w:t xml:space="preserve"> a gazdasági szereplő </w:t>
            </w:r>
            <w:r w:rsidRPr="00155785">
              <w:rPr>
                <w:rFonts w:ascii="Tahoma" w:hAnsi="Tahoma" w:cs="Tahoma"/>
                <w:b/>
                <w:sz w:val="20"/>
                <w:szCs w:val="20"/>
              </w:rPr>
              <w:t>a meghatározott típusú munkákból a következőket végezte</w:t>
            </w:r>
            <w:r w:rsidRPr="00155785">
              <w:rPr>
                <w:rFonts w:ascii="Tahoma" w:hAnsi="Tahoma" w:cs="Tahoma"/>
                <w:sz w:val="20"/>
                <w:szCs w:val="20"/>
              </w:rPr>
              <w:t xml:space="preserve">: </w:t>
            </w:r>
            <w:r w:rsidRPr="00155785">
              <w:rPr>
                <w:rFonts w:ascii="Tahoma" w:hAnsi="Tahoma" w:cs="Tahoma"/>
                <w:sz w:val="20"/>
                <w:szCs w:val="20"/>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2BC14F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Évek száma (ezt az időszakot a vonatkozó hirdetmény vagy a közbeszerzési dokumentumok határozzák meg): […]</w:t>
            </w:r>
            <w:r w:rsidRPr="00155785">
              <w:rPr>
                <w:rFonts w:ascii="Tahoma" w:hAnsi="Tahoma" w:cs="Tahoma"/>
                <w:sz w:val="20"/>
                <w:szCs w:val="20"/>
              </w:rPr>
              <w:br/>
              <w:t>Munkák</w:t>
            </w:r>
            <w:proofErr w:type="gramStart"/>
            <w:r w:rsidRPr="00155785">
              <w:rPr>
                <w:rFonts w:ascii="Tahoma" w:hAnsi="Tahoma" w:cs="Tahoma"/>
                <w:sz w:val="20"/>
                <w:szCs w:val="20"/>
              </w:rPr>
              <w:t>:  [</w:t>
            </w:r>
            <w:proofErr w:type="gramEnd"/>
            <w:r w:rsidRPr="00155785">
              <w:rPr>
                <w:rFonts w:ascii="Tahoma" w:hAnsi="Tahoma" w:cs="Tahoma"/>
                <w:sz w:val="20"/>
                <w:szCs w:val="20"/>
              </w:rPr>
              <w:t>…...]</w:t>
            </w:r>
          </w:p>
          <w:p w14:paraId="447C745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026BD497" w14:textId="77777777" w:rsidTr="003C08BE">
        <w:tc>
          <w:tcPr>
            <w:tcW w:w="4644" w:type="dxa"/>
            <w:shd w:val="clear" w:color="auto" w:fill="auto"/>
          </w:tcPr>
          <w:p w14:paraId="77DE5F4A"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t xml:space="preserve">1b) Csak </w:t>
            </w:r>
            <w:r w:rsidRPr="00155785">
              <w:rPr>
                <w:rFonts w:ascii="Tahoma" w:hAnsi="Tahoma" w:cs="Tahoma"/>
                <w:b/>
                <w:i/>
                <w:sz w:val="20"/>
                <w:szCs w:val="20"/>
              </w:rPr>
              <w:t xml:space="preserve">árubeszerzésre és szolgáltatásnyújtásra irányuló </w:t>
            </w:r>
            <w:r w:rsidRPr="00155785">
              <w:rPr>
                <w:rFonts w:ascii="Tahoma" w:hAnsi="Tahoma" w:cs="Tahoma"/>
                <w:b/>
                <w:i/>
                <w:sz w:val="20"/>
                <w:szCs w:val="20"/>
              </w:rPr>
              <w:lastRenderedPageBreak/>
              <w:t>közbeszerzési szerződések</w:t>
            </w:r>
            <w:r w:rsidRPr="00155785">
              <w:rPr>
                <w:rFonts w:ascii="Tahoma" w:hAnsi="Tahoma" w:cs="Tahoma"/>
                <w:sz w:val="20"/>
                <w:szCs w:val="20"/>
              </w:rPr>
              <w:t xml:space="preserve"> esetében:</w:t>
            </w:r>
            <w:r w:rsidRPr="00155785">
              <w:rPr>
                <w:rFonts w:ascii="Tahoma" w:hAnsi="Tahoma" w:cs="Tahoma"/>
                <w:sz w:val="20"/>
                <w:szCs w:val="20"/>
              </w:rPr>
              <w:br/>
              <w:t>A referencia-időszak folyamán</w:t>
            </w:r>
            <w:r w:rsidRPr="00155785">
              <w:rPr>
                <w:rStyle w:val="Lbjegyzet-hivatkozs"/>
                <w:rFonts w:ascii="Tahoma" w:hAnsi="Tahoma" w:cs="Tahoma"/>
                <w:sz w:val="20"/>
                <w:szCs w:val="20"/>
              </w:rPr>
              <w:footnoteReference w:id="49"/>
            </w:r>
            <w:r w:rsidRPr="00155785">
              <w:rPr>
                <w:rFonts w:ascii="Tahoma" w:hAnsi="Tahoma" w:cs="Tahoma"/>
                <w:sz w:val="20"/>
                <w:szCs w:val="20"/>
              </w:rPr>
              <w:t xml:space="preserve"> a gazdasági szereplő </w:t>
            </w:r>
            <w:r w:rsidRPr="00155785">
              <w:rPr>
                <w:rFonts w:ascii="Tahoma" w:hAnsi="Tahoma" w:cs="Tahoma"/>
                <w:b/>
                <w:sz w:val="20"/>
                <w:szCs w:val="20"/>
              </w:rPr>
              <w:t xml:space="preserve">a meghatározott típusokon belül a következő főbb szállításokat végezte, vagy a következő főbb szolgáltatásokat nyújtotta: </w:t>
            </w:r>
            <w:r w:rsidRPr="00155785">
              <w:rPr>
                <w:rFonts w:ascii="Tahoma" w:hAnsi="Tahoma" w:cs="Tahoma"/>
                <w:sz w:val="20"/>
                <w:szCs w:val="20"/>
              </w:rPr>
              <w:t>A lista elkészítésekor kérjük, tüntesse fel az összegeket, a dátumokat és a közületi vagy magánmegrendelőket</w:t>
            </w:r>
            <w:r w:rsidRPr="00155785">
              <w:rPr>
                <w:rStyle w:val="Lbjegyzet-hivatkozs"/>
                <w:rFonts w:ascii="Tahoma" w:hAnsi="Tahoma" w:cs="Tahoma"/>
                <w:sz w:val="20"/>
                <w:szCs w:val="20"/>
              </w:rPr>
              <w:footnoteReference w:id="50"/>
            </w:r>
            <w:r w:rsidRPr="00155785">
              <w:rPr>
                <w:rFonts w:ascii="Tahoma" w:hAnsi="Tahoma" w:cs="Tahoma"/>
                <w:sz w:val="20"/>
                <w:szCs w:val="20"/>
              </w:rPr>
              <w:t>:</w:t>
            </w:r>
          </w:p>
        </w:tc>
        <w:tc>
          <w:tcPr>
            <w:tcW w:w="4645" w:type="dxa"/>
            <w:shd w:val="clear" w:color="auto" w:fill="auto"/>
          </w:tcPr>
          <w:p w14:paraId="28FA9EB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 xml:space="preserve">Évek száma (ezt az időszakot a vonatkozó </w:t>
            </w:r>
            <w:r w:rsidRPr="00155785">
              <w:rPr>
                <w:rFonts w:ascii="Tahoma" w:hAnsi="Tahoma" w:cs="Tahoma"/>
                <w:sz w:val="20"/>
                <w:szCs w:val="20"/>
              </w:rPr>
              <w:lastRenderedPageBreak/>
              <w:t>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12"/>
              <w:gridCol w:w="987"/>
              <w:gridCol w:w="1358"/>
            </w:tblGrid>
            <w:tr w:rsidR="003C08BE" w:rsidRPr="00155785" w14:paraId="36DDCEF1" w14:textId="77777777" w:rsidTr="003C08BE">
              <w:tc>
                <w:tcPr>
                  <w:tcW w:w="1336" w:type="dxa"/>
                  <w:shd w:val="clear" w:color="auto" w:fill="auto"/>
                </w:tcPr>
                <w:p w14:paraId="31A847B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Leírás</w:t>
                  </w:r>
                </w:p>
              </w:tc>
              <w:tc>
                <w:tcPr>
                  <w:tcW w:w="936" w:type="dxa"/>
                  <w:shd w:val="clear" w:color="auto" w:fill="auto"/>
                </w:tcPr>
                <w:p w14:paraId="1FD44B3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összegek</w:t>
                  </w:r>
                </w:p>
              </w:tc>
              <w:tc>
                <w:tcPr>
                  <w:tcW w:w="724" w:type="dxa"/>
                  <w:shd w:val="clear" w:color="auto" w:fill="auto"/>
                </w:tcPr>
                <w:p w14:paraId="2E57447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dátumok</w:t>
                  </w:r>
                </w:p>
              </w:tc>
              <w:tc>
                <w:tcPr>
                  <w:tcW w:w="1149" w:type="dxa"/>
                  <w:shd w:val="clear" w:color="auto" w:fill="auto"/>
                </w:tcPr>
                <w:p w14:paraId="64EB6DB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megrendelők</w:t>
                  </w:r>
                </w:p>
              </w:tc>
            </w:tr>
            <w:tr w:rsidR="003C08BE" w:rsidRPr="00155785" w14:paraId="5351249B" w14:textId="77777777" w:rsidTr="003C08BE">
              <w:tc>
                <w:tcPr>
                  <w:tcW w:w="1336" w:type="dxa"/>
                  <w:shd w:val="clear" w:color="auto" w:fill="auto"/>
                </w:tcPr>
                <w:p w14:paraId="7658C0E0" w14:textId="77777777" w:rsidR="003C08BE" w:rsidRPr="00155785" w:rsidRDefault="003C08BE" w:rsidP="003C08BE">
                  <w:pPr>
                    <w:jc w:val="both"/>
                    <w:rPr>
                      <w:rFonts w:ascii="Tahoma" w:hAnsi="Tahoma" w:cs="Tahoma"/>
                      <w:sz w:val="20"/>
                      <w:szCs w:val="20"/>
                    </w:rPr>
                  </w:pPr>
                </w:p>
              </w:tc>
              <w:tc>
                <w:tcPr>
                  <w:tcW w:w="936" w:type="dxa"/>
                  <w:shd w:val="clear" w:color="auto" w:fill="auto"/>
                </w:tcPr>
                <w:p w14:paraId="45EC3C99" w14:textId="77777777" w:rsidR="003C08BE" w:rsidRPr="00155785" w:rsidRDefault="003C08BE" w:rsidP="003C08BE">
                  <w:pPr>
                    <w:jc w:val="both"/>
                    <w:rPr>
                      <w:rFonts w:ascii="Tahoma" w:hAnsi="Tahoma" w:cs="Tahoma"/>
                      <w:sz w:val="20"/>
                      <w:szCs w:val="20"/>
                    </w:rPr>
                  </w:pPr>
                </w:p>
              </w:tc>
              <w:tc>
                <w:tcPr>
                  <w:tcW w:w="724" w:type="dxa"/>
                  <w:shd w:val="clear" w:color="auto" w:fill="auto"/>
                </w:tcPr>
                <w:p w14:paraId="12DD90BA" w14:textId="77777777" w:rsidR="003C08BE" w:rsidRPr="00155785" w:rsidRDefault="003C08BE" w:rsidP="003C08BE">
                  <w:pPr>
                    <w:jc w:val="both"/>
                    <w:rPr>
                      <w:rFonts w:ascii="Tahoma" w:hAnsi="Tahoma" w:cs="Tahoma"/>
                      <w:sz w:val="20"/>
                      <w:szCs w:val="20"/>
                    </w:rPr>
                  </w:pPr>
                </w:p>
              </w:tc>
              <w:tc>
                <w:tcPr>
                  <w:tcW w:w="1149" w:type="dxa"/>
                  <w:shd w:val="clear" w:color="auto" w:fill="auto"/>
                </w:tcPr>
                <w:p w14:paraId="5905EC90" w14:textId="77777777" w:rsidR="003C08BE" w:rsidRPr="00155785" w:rsidRDefault="003C08BE" w:rsidP="003C08BE">
                  <w:pPr>
                    <w:jc w:val="both"/>
                    <w:rPr>
                      <w:rFonts w:ascii="Tahoma" w:hAnsi="Tahoma" w:cs="Tahoma"/>
                      <w:sz w:val="20"/>
                      <w:szCs w:val="20"/>
                    </w:rPr>
                  </w:pPr>
                </w:p>
              </w:tc>
            </w:tr>
          </w:tbl>
          <w:p w14:paraId="6AF63568" w14:textId="77777777" w:rsidR="003C08BE" w:rsidRPr="00155785" w:rsidRDefault="003C08BE" w:rsidP="003C08BE">
            <w:pPr>
              <w:jc w:val="both"/>
              <w:rPr>
                <w:rFonts w:ascii="Tahoma" w:hAnsi="Tahoma" w:cs="Tahoma"/>
                <w:sz w:val="20"/>
                <w:szCs w:val="20"/>
              </w:rPr>
            </w:pPr>
          </w:p>
        </w:tc>
      </w:tr>
      <w:tr w:rsidR="003C08BE" w:rsidRPr="00155785" w14:paraId="28ADC901" w14:textId="77777777" w:rsidTr="003C08BE">
        <w:tc>
          <w:tcPr>
            <w:tcW w:w="4644" w:type="dxa"/>
            <w:shd w:val="clear" w:color="auto" w:fill="auto"/>
          </w:tcPr>
          <w:p w14:paraId="7DC7576E"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lastRenderedPageBreak/>
              <w:t xml:space="preserve">2) A gazdasági szereplő a következő </w:t>
            </w:r>
            <w:r w:rsidRPr="00155785">
              <w:rPr>
                <w:rFonts w:ascii="Tahoma" w:hAnsi="Tahoma" w:cs="Tahoma"/>
                <w:b/>
                <w:sz w:val="20"/>
                <w:szCs w:val="20"/>
              </w:rPr>
              <w:t>szakembereket vagy műszaki szervezeteket</w:t>
            </w:r>
            <w:r w:rsidRPr="00155785">
              <w:rPr>
                <w:rStyle w:val="Lbjegyzet-hivatkozs"/>
                <w:rFonts w:ascii="Tahoma" w:hAnsi="Tahoma" w:cs="Tahoma"/>
                <w:b/>
                <w:sz w:val="20"/>
                <w:szCs w:val="20"/>
              </w:rPr>
              <w:footnoteReference w:id="51"/>
            </w:r>
            <w:r w:rsidRPr="00155785">
              <w:rPr>
                <w:rFonts w:ascii="Tahoma" w:hAnsi="Tahoma" w:cs="Tahoma"/>
                <w:sz w:val="20"/>
                <w:szCs w:val="20"/>
              </w:rPr>
              <w:t xml:space="preserve"> veheti igénybe, különös tekintettel a minőség-ellenőrzésért felelős szakemberekre vagy szervezetekre:</w:t>
            </w:r>
            <w:r w:rsidRPr="00155785">
              <w:rPr>
                <w:rFonts w:ascii="Tahoma" w:hAnsi="Tahoma" w:cs="Tahoma"/>
                <w:sz w:val="20"/>
                <w:szCs w:val="20"/>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6372081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65928345" w14:textId="77777777" w:rsidTr="003C08BE">
        <w:tc>
          <w:tcPr>
            <w:tcW w:w="4644" w:type="dxa"/>
            <w:shd w:val="clear" w:color="auto" w:fill="auto"/>
          </w:tcPr>
          <w:p w14:paraId="2E04F2F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3) A gazdasági szereplő </w:t>
            </w:r>
            <w:r w:rsidRPr="00155785">
              <w:rPr>
                <w:rFonts w:ascii="Tahoma" w:hAnsi="Tahoma" w:cs="Tahoma"/>
                <w:b/>
                <w:sz w:val="20"/>
                <w:szCs w:val="20"/>
              </w:rPr>
              <w:t>a minőség biztosítása érdekében</w:t>
            </w:r>
            <w:r w:rsidRPr="00155785">
              <w:rPr>
                <w:rFonts w:ascii="Tahoma" w:hAnsi="Tahoma" w:cs="Tahoma"/>
                <w:sz w:val="20"/>
                <w:szCs w:val="20"/>
              </w:rPr>
              <w:t xml:space="preserve"> a következő </w:t>
            </w:r>
            <w:r w:rsidRPr="00155785">
              <w:rPr>
                <w:rFonts w:ascii="Tahoma" w:hAnsi="Tahoma" w:cs="Tahoma"/>
                <w:b/>
                <w:sz w:val="20"/>
                <w:szCs w:val="20"/>
              </w:rPr>
              <w:t>műszaki hátteret</w:t>
            </w:r>
            <w:r w:rsidRPr="00155785">
              <w:rPr>
                <w:rFonts w:ascii="Tahoma" w:hAnsi="Tahoma" w:cs="Tahoma"/>
                <w:sz w:val="20"/>
                <w:szCs w:val="20"/>
              </w:rPr>
              <w:t xml:space="preserve"> veszi igénybe, valamint </w:t>
            </w:r>
            <w:r w:rsidRPr="00155785">
              <w:rPr>
                <w:rFonts w:ascii="Tahoma" w:hAnsi="Tahoma" w:cs="Tahoma"/>
                <w:b/>
                <w:sz w:val="20"/>
                <w:szCs w:val="20"/>
              </w:rPr>
              <w:t>tanulmányi és kutatási létesítményei</w:t>
            </w:r>
            <w:r w:rsidRPr="00155785">
              <w:rPr>
                <w:rFonts w:ascii="Tahoma" w:hAnsi="Tahoma" w:cs="Tahoma"/>
                <w:sz w:val="20"/>
                <w:szCs w:val="20"/>
              </w:rPr>
              <w:t xml:space="preserve"> a következők: </w:t>
            </w:r>
          </w:p>
        </w:tc>
        <w:tc>
          <w:tcPr>
            <w:tcW w:w="4645" w:type="dxa"/>
            <w:shd w:val="clear" w:color="auto" w:fill="auto"/>
          </w:tcPr>
          <w:p w14:paraId="0EEAEC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C1A73E2" w14:textId="77777777" w:rsidTr="003C08BE">
        <w:tc>
          <w:tcPr>
            <w:tcW w:w="4644" w:type="dxa"/>
            <w:shd w:val="clear" w:color="auto" w:fill="auto"/>
          </w:tcPr>
          <w:p w14:paraId="40C2D45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4) A gazdasági szereplő a következő </w:t>
            </w:r>
            <w:proofErr w:type="spellStart"/>
            <w:r w:rsidRPr="00155785">
              <w:rPr>
                <w:rFonts w:ascii="Tahoma" w:hAnsi="Tahoma" w:cs="Tahoma"/>
                <w:b/>
                <w:sz w:val="20"/>
                <w:szCs w:val="20"/>
              </w:rPr>
              <w:t>ellátásilánc-irányítási</w:t>
            </w:r>
            <w:proofErr w:type="spellEnd"/>
            <w:r w:rsidRPr="00155785">
              <w:rPr>
                <w:rFonts w:ascii="Tahoma" w:hAnsi="Tahoma" w:cs="Tahoma"/>
                <w:sz w:val="20"/>
                <w:szCs w:val="20"/>
              </w:rPr>
              <w:t xml:space="preserve"> és ellenőrzési rendszereket tudja alkalmazni a szerződés teljesítése során:</w:t>
            </w:r>
          </w:p>
        </w:tc>
        <w:tc>
          <w:tcPr>
            <w:tcW w:w="4645" w:type="dxa"/>
            <w:shd w:val="clear" w:color="auto" w:fill="auto"/>
          </w:tcPr>
          <w:p w14:paraId="0D590B7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167CC942" w14:textId="77777777" w:rsidTr="003C08BE">
        <w:tc>
          <w:tcPr>
            <w:tcW w:w="4644" w:type="dxa"/>
            <w:shd w:val="clear" w:color="auto" w:fill="auto"/>
          </w:tcPr>
          <w:p w14:paraId="0DDC64CB"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5) Összetett leszállítandó termékek vagy teljesítendő szolgáltatások, vagy – rendkívüli esetben – különleges célra szolgáló termékek vagy szolgáltatások esetében:</w:t>
            </w:r>
            <w:r w:rsidRPr="00155785">
              <w:rPr>
                <w:rFonts w:ascii="Tahoma" w:hAnsi="Tahoma" w:cs="Tahoma"/>
                <w:sz w:val="20"/>
                <w:szCs w:val="20"/>
              </w:rPr>
              <w:br/>
              <w:t xml:space="preserve">A gazdasági szereplő lehetővé teszi </w:t>
            </w:r>
            <w:r w:rsidRPr="00155785">
              <w:rPr>
                <w:rFonts w:ascii="Tahoma" w:hAnsi="Tahoma" w:cs="Tahoma"/>
                <w:b/>
                <w:sz w:val="20"/>
                <w:szCs w:val="20"/>
              </w:rPr>
              <w:t>termelési vagy műszaki kapacitásaira</w:t>
            </w:r>
            <w:r w:rsidRPr="00155785">
              <w:rPr>
                <w:rFonts w:ascii="Tahoma" w:hAnsi="Tahoma" w:cs="Tahoma"/>
                <w:sz w:val="20"/>
                <w:szCs w:val="20"/>
              </w:rPr>
              <w:t xml:space="preserve">, és amennyiben szükséges, a rendelkezésére álló </w:t>
            </w:r>
            <w:r w:rsidRPr="00155785">
              <w:rPr>
                <w:rFonts w:ascii="Tahoma" w:hAnsi="Tahoma" w:cs="Tahoma"/>
                <w:b/>
                <w:sz w:val="20"/>
                <w:szCs w:val="20"/>
              </w:rPr>
              <w:t>tanulmányi és kutatási eszközökre</w:t>
            </w:r>
            <w:r w:rsidRPr="00155785">
              <w:rPr>
                <w:rFonts w:ascii="Tahoma" w:hAnsi="Tahoma" w:cs="Tahoma"/>
                <w:sz w:val="20"/>
                <w:szCs w:val="20"/>
              </w:rPr>
              <w:t xml:space="preserve"> és </w:t>
            </w:r>
            <w:r w:rsidRPr="00155785">
              <w:rPr>
                <w:rFonts w:ascii="Tahoma" w:hAnsi="Tahoma" w:cs="Tahoma"/>
                <w:b/>
                <w:sz w:val="20"/>
                <w:szCs w:val="20"/>
              </w:rPr>
              <w:t>minőségellenőrzési intézkedéseire</w:t>
            </w:r>
            <w:r w:rsidRPr="00155785">
              <w:rPr>
                <w:rFonts w:ascii="Tahoma" w:hAnsi="Tahoma" w:cs="Tahoma"/>
                <w:sz w:val="20"/>
                <w:szCs w:val="20"/>
              </w:rPr>
              <w:t xml:space="preserve"> vonatkozó </w:t>
            </w:r>
            <w:r w:rsidRPr="00155785">
              <w:rPr>
                <w:rFonts w:ascii="Tahoma" w:hAnsi="Tahoma" w:cs="Tahoma"/>
                <w:b/>
                <w:sz w:val="20"/>
                <w:szCs w:val="20"/>
              </w:rPr>
              <w:t>vizsgálatok</w:t>
            </w:r>
            <w:r w:rsidRPr="00155785">
              <w:rPr>
                <w:rStyle w:val="Lbjegyzet-hivatkozs"/>
                <w:rFonts w:ascii="Tahoma" w:hAnsi="Tahoma" w:cs="Tahoma"/>
                <w:b/>
                <w:sz w:val="20"/>
                <w:szCs w:val="20"/>
              </w:rPr>
              <w:footnoteReference w:id="52"/>
            </w:r>
            <w:r w:rsidRPr="00155785">
              <w:rPr>
                <w:rFonts w:ascii="Tahoma" w:hAnsi="Tahoma" w:cs="Tahoma"/>
                <w:sz w:val="20"/>
                <w:szCs w:val="20"/>
              </w:rPr>
              <w:t xml:space="preserve"> elvégzését.</w:t>
            </w:r>
          </w:p>
        </w:tc>
        <w:tc>
          <w:tcPr>
            <w:tcW w:w="4645" w:type="dxa"/>
            <w:shd w:val="clear" w:color="auto" w:fill="auto"/>
          </w:tcPr>
          <w:p w14:paraId="5B13825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Igen [] Nem</w:t>
            </w:r>
          </w:p>
        </w:tc>
      </w:tr>
      <w:tr w:rsidR="003C08BE" w:rsidRPr="00155785" w14:paraId="651B3FC5" w14:textId="77777777" w:rsidTr="003C08BE">
        <w:tc>
          <w:tcPr>
            <w:tcW w:w="4644" w:type="dxa"/>
            <w:shd w:val="clear" w:color="auto" w:fill="auto"/>
          </w:tcPr>
          <w:p w14:paraId="4C41A78B" w14:textId="77777777" w:rsidR="003C08BE" w:rsidRPr="00155785" w:rsidRDefault="003C08BE" w:rsidP="003C08BE">
            <w:pPr>
              <w:jc w:val="both"/>
              <w:rPr>
                <w:rFonts w:ascii="Tahoma" w:hAnsi="Tahoma" w:cs="Tahoma"/>
                <w:b/>
                <w:sz w:val="20"/>
                <w:szCs w:val="20"/>
                <w:shd w:val="clear" w:color="000000" w:fill="auto"/>
              </w:rPr>
            </w:pPr>
            <w:r w:rsidRPr="00155785">
              <w:rPr>
                <w:rFonts w:ascii="Tahoma" w:hAnsi="Tahoma" w:cs="Tahoma"/>
                <w:sz w:val="20"/>
                <w:szCs w:val="20"/>
              </w:rPr>
              <w:lastRenderedPageBreak/>
              <w:t xml:space="preserve">6) A következő </w:t>
            </w:r>
            <w:r w:rsidRPr="00155785">
              <w:rPr>
                <w:rFonts w:ascii="Tahoma" w:hAnsi="Tahoma" w:cs="Tahoma"/>
                <w:b/>
                <w:sz w:val="20"/>
                <w:szCs w:val="20"/>
              </w:rPr>
              <w:t>iskolai végzettséggel és szakképzettséggel</w:t>
            </w:r>
            <w:r w:rsidRPr="00155785">
              <w:rPr>
                <w:rFonts w:ascii="Tahoma" w:hAnsi="Tahoma" w:cs="Tahoma"/>
                <w:sz w:val="20"/>
                <w:szCs w:val="20"/>
              </w:rPr>
              <w:t xml:space="preserve"> rendelkeznek:</w:t>
            </w:r>
            <w:r w:rsidRPr="00155785">
              <w:rPr>
                <w:rFonts w:ascii="Tahoma" w:hAnsi="Tahoma" w:cs="Tahoma"/>
                <w:sz w:val="20"/>
                <w:szCs w:val="20"/>
              </w:rPr>
              <w:br/>
              <w:t xml:space="preserve">a) </w:t>
            </w:r>
            <w:proofErr w:type="spellStart"/>
            <w:r w:rsidRPr="00155785">
              <w:rPr>
                <w:rFonts w:ascii="Tahoma" w:hAnsi="Tahoma" w:cs="Tahoma"/>
                <w:sz w:val="20"/>
                <w:szCs w:val="20"/>
              </w:rPr>
              <w:t>A</w:t>
            </w:r>
            <w:proofErr w:type="spellEnd"/>
            <w:r w:rsidRPr="00155785">
              <w:rPr>
                <w:rFonts w:ascii="Tahoma" w:hAnsi="Tahoma" w:cs="Tahoma"/>
                <w:sz w:val="20"/>
                <w:szCs w:val="20"/>
              </w:rPr>
              <w:t xml:space="preserve"> szolgáltató vagy maga a vállalkozó,</w:t>
            </w:r>
            <w:r w:rsidRPr="00155785">
              <w:rPr>
                <w:rFonts w:ascii="Tahoma" w:hAnsi="Tahoma" w:cs="Tahoma"/>
                <w:sz w:val="20"/>
                <w:szCs w:val="20"/>
              </w:rPr>
              <w:br/>
            </w:r>
            <w:r w:rsidRPr="00155785">
              <w:rPr>
                <w:rFonts w:ascii="Tahoma" w:hAnsi="Tahoma" w:cs="Tahoma"/>
                <w:i/>
                <w:sz w:val="20"/>
                <w:szCs w:val="20"/>
              </w:rPr>
              <w:t>és/vagy</w:t>
            </w:r>
            <w:r w:rsidRPr="00155785">
              <w:rPr>
                <w:rFonts w:ascii="Tahoma" w:hAnsi="Tahoma" w:cs="Tahoma"/>
                <w:sz w:val="20"/>
                <w:szCs w:val="20"/>
              </w:rPr>
              <w:t xml:space="preserve"> (a vonatkozó hirdetményben vagy a közbeszerzési dokumentumokban foglalt követelményektől függően)</w:t>
            </w:r>
            <w:r w:rsidRPr="00155785">
              <w:rPr>
                <w:rFonts w:ascii="Tahoma" w:hAnsi="Tahoma" w:cs="Tahoma"/>
                <w:sz w:val="20"/>
                <w:szCs w:val="20"/>
              </w:rPr>
              <w:br/>
              <w:t>b) Annak vezetői személyzete:</w:t>
            </w:r>
          </w:p>
        </w:tc>
        <w:tc>
          <w:tcPr>
            <w:tcW w:w="4645" w:type="dxa"/>
            <w:shd w:val="clear" w:color="auto" w:fill="auto"/>
          </w:tcPr>
          <w:p w14:paraId="0DC54CA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t>a) [</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p>
        </w:tc>
      </w:tr>
      <w:tr w:rsidR="003C08BE" w:rsidRPr="00155785" w14:paraId="4AF5AA8C" w14:textId="77777777" w:rsidTr="003C08BE">
        <w:tc>
          <w:tcPr>
            <w:tcW w:w="4644" w:type="dxa"/>
            <w:shd w:val="clear" w:color="auto" w:fill="auto"/>
          </w:tcPr>
          <w:p w14:paraId="616A47E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7) A gazdasági szereplő a következő </w:t>
            </w:r>
            <w:r w:rsidRPr="00155785">
              <w:rPr>
                <w:rFonts w:ascii="Tahoma" w:hAnsi="Tahoma" w:cs="Tahoma"/>
                <w:b/>
                <w:sz w:val="20"/>
                <w:szCs w:val="20"/>
              </w:rPr>
              <w:t>környezetvédelmi intézkedéseket</w:t>
            </w:r>
            <w:r w:rsidRPr="00155785">
              <w:rPr>
                <w:rFonts w:ascii="Tahoma" w:hAnsi="Tahoma" w:cs="Tahoma"/>
                <w:sz w:val="20"/>
                <w:szCs w:val="20"/>
              </w:rPr>
              <w:t xml:space="preserve"> tudja alkalmazni a szerződés teljesítése során:</w:t>
            </w:r>
          </w:p>
        </w:tc>
        <w:tc>
          <w:tcPr>
            <w:tcW w:w="4645" w:type="dxa"/>
            <w:shd w:val="clear" w:color="auto" w:fill="auto"/>
          </w:tcPr>
          <w:p w14:paraId="4554380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4558E375" w14:textId="77777777" w:rsidTr="003C08BE">
        <w:tc>
          <w:tcPr>
            <w:tcW w:w="4644" w:type="dxa"/>
            <w:shd w:val="clear" w:color="auto" w:fill="auto"/>
          </w:tcPr>
          <w:p w14:paraId="4D9CA66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8) A gazdasági szereplő </w:t>
            </w:r>
            <w:r w:rsidRPr="00155785">
              <w:rPr>
                <w:rFonts w:ascii="Tahoma" w:hAnsi="Tahoma" w:cs="Tahoma"/>
                <w:b/>
                <w:sz w:val="20"/>
                <w:szCs w:val="20"/>
              </w:rPr>
              <w:t>átlagos éves statisztikai állományi létszáma</w:t>
            </w:r>
            <w:r w:rsidRPr="00155785">
              <w:rPr>
                <w:rFonts w:ascii="Tahoma" w:hAnsi="Tahoma" w:cs="Tahoma"/>
                <w:sz w:val="20"/>
                <w:szCs w:val="20"/>
              </w:rPr>
              <w:t xml:space="preserve"> és vezetői létszáma az utolsó három évre vonatkozóan a következő volt:</w:t>
            </w:r>
          </w:p>
        </w:tc>
        <w:tc>
          <w:tcPr>
            <w:tcW w:w="4645" w:type="dxa"/>
            <w:shd w:val="clear" w:color="auto" w:fill="auto"/>
          </w:tcPr>
          <w:p w14:paraId="0DA9C78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átlagos statisztikai állományi létszám:</w:t>
            </w:r>
            <w:r w:rsidRPr="00155785">
              <w:rPr>
                <w:rFonts w:ascii="Tahoma" w:hAnsi="Tahoma" w:cs="Tahoma"/>
                <w:sz w:val="20"/>
                <w:szCs w:val="20"/>
              </w:rPr>
              <w:br/>
              <w:t>[</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Év, vezetői létszám:</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w:t>
            </w:r>
          </w:p>
        </w:tc>
      </w:tr>
      <w:tr w:rsidR="003C08BE" w:rsidRPr="00155785" w14:paraId="7A8BCF25" w14:textId="77777777" w:rsidTr="003C08BE">
        <w:tc>
          <w:tcPr>
            <w:tcW w:w="4644" w:type="dxa"/>
            <w:shd w:val="clear" w:color="auto" w:fill="auto"/>
          </w:tcPr>
          <w:p w14:paraId="7E1ACFA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9) A következő </w:t>
            </w:r>
            <w:r w:rsidRPr="00155785">
              <w:rPr>
                <w:rFonts w:ascii="Tahoma" w:hAnsi="Tahoma" w:cs="Tahoma"/>
                <w:b/>
                <w:sz w:val="20"/>
                <w:szCs w:val="20"/>
              </w:rPr>
              <w:t>eszközök, berendezések vagy műszaki felszerelések</w:t>
            </w:r>
            <w:r w:rsidRPr="00155785">
              <w:rPr>
                <w:rFonts w:ascii="Tahoma" w:hAnsi="Tahoma" w:cs="Tahoma"/>
                <w:sz w:val="20"/>
                <w:szCs w:val="20"/>
              </w:rPr>
              <w:t xml:space="preserve"> fognak a gazdasági szereplő rendelkezésére állni a szerződés teljesítéséhez:</w:t>
            </w:r>
          </w:p>
        </w:tc>
        <w:tc>
          <w:tcPr>
            <w:tcW w:w="4645" w:type="dxa"/>
            <w:shd w:val="clear" w:color="auto" w:fill="auto"/>
          </w:tcPr>
          <w:p w14:paraId="659E075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6D6864BE" w14:textId="77777777" w:rsidTr="003C08BE">
        <w:tc>
          <w:tcPr>
            <w:tcW w:w="4644" w:type="dxa"/>
            <w:shd w:val="clear" w:color="auto" w:fill="auto"/>
          </w:tcPr>
          <w:p w14:paraId="6096B00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10) A gazdasági szereplő a szerződés következő </w:t>
            </w:r>
            <w:r w:rsidRPr="00155785">
              <w:rPr>
                <w:rFonts w:ascii="Tahoma" w:hAnsi="Tahoma" w:cs="Tahoma"/>
                <w:b/>
                <w:sz w:val="20"/>
                <w:szCs w:val="20"/>
              </w:rPr>
              <w:t>részére (azaz százalékára)</w:t>
            </w:r>
            <w:r w:rsidRPr="00155785">
              <w:rPr>
                <w:rFonts w:ascii="Tahoma" w:hAnsi="Tahoma" w:cs="Tahoma"/>
                <w:sz w:val="20"/>
                <w:szCs w:val="20"/>
              </w:rPr>
              <w:t xml:space="preserve"> nézve </w:t>
            </w:r>
            <w:r w:rsidRPr="00155785">
              <w:rPr>
                <w:rStyle w:val="Lbjegyzet-hivatkozs"/>
                <w:rFonts w:ascii="Tahoma" w:hAnsi="Tahoma" w:cs="Tahoma"/>
                <w:sz w:val="20"/>
                <w:szCs w:val="20"/>
              </w:rPr>
              <w:footnoteReference w:id="53"/>
            </w:r>
            <w:r w:rsidRPr="00155785">
              <w:rPr>
                <w:rFonts w:ascii="Tahoma" w:hAnsi="Tahoma" w:cs="Tahoma"/>
                <w:b/>
                <w:sz w:val="20"/>
                <w:szCs w:val="20"/>
              </w:rPr>
              <w:t>kíván esetleg harmadik féllel szerződést kötni</w:t>
            </w:r>
            <w:r w:rsidRPr="00155785">
              <w:rPr>
                <w:rFonts w:ascii="Tahoma" w:hAnsi="Tahoma" w:cs="Tahoma"/>
                <w:sz w:val="20"/>
                <w:szCs w:val="20"/>
              </w:rPr>
              <w:t>:</w:t>
            </w:r>
          </w:p>
        </w:tc>
        <w:tc>
          <w:tcPr>
            <w:tcW w:w="4645" w:type="dxa"/>
            <w:shd w:val="clear" w:color="auto" w:fill="auto"/>
          </w:tcPr>
          <w:p w14:paraId="0FEC0AD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4AA2C221" w14:textId="77777777" w:rsidTr="003C08BE">
        <w:tc>
          <w:tcPr>
            <w:tcW w:w="4644" w:type="dxa"/>
            <w:shd w:val="clear" w:color="auto" w:fill="auto"/>
          </w:tcPr>
          <w:p w14:paraId="58EDC54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11) </w:t>
            </w:r>
            <w:r w:rsidRPr="00155785">
              <w:rPr>
                <w:rFonts w:ascii="Tahoma" w:hAnsi="Tahoma" w:cs="Tahoma"/>
                <w:b/>
                <w:i/>
                <w:sz w:val="20"/>
                <w:szCs w:val="20"/>
              </w:rPr>
              <w:t>Árubeszerzésre irányuló közbeszerzési szerződés</w:t>
            </w:r>
            <w:r w:rsidRPr="00155785">
              <w:rPr>
                <w:rFonts w:ascii="Tahoma" w:hAnsi="Tahoma" w:cs="Tahoma"/>
                <w:sz w:val="20"/>
                <w:szCs w:val="20"/>
              </w:rPr>
              <w:t xml:space="preserve"> esetében:</w:t>
            </w:r>
            <w:r w:rsidRPr="00155785">
              <w:rPr>
                <w:rFonts w:ascii="Tahoma" w:hAnsi="Tahoma" w:cs="Tahoma"/>
                <w:sz w:val="20"/>
                <w:szCs w:val="20"/>
              </w:rPr>
              <w:br/>
              <w:t>A gazdasági szereplő szállítani fogja a leszállítandó termékekre vonatkozó mintákat, leírásokat vagy fényképeket, amelyeket nem kell hitelességi tanúsítványnak kísérnie;</w:t>
            </w:r>
            <w:r w:rsidRPr="00155785">
              <w:rPr>
                <w:rFonts w:ascii="Tahoma" w:hAnsi="Tahoma" w:cs="Tahoma"/>
                <w:sz w:val="20"/>
                <w:szCs w:val="20"/>
              </w:rPr>
              <w:br/>
              <w:t>Adott esetben a gazdasági szereplő továbbá kijelenti, hogy rendelkezésre fogja bocsátani az előírt hitelességi igazolásokat.</w:t>
            </w:r>
            <w:r w:rsidRPr="00155785">
              <w:rPr>
                <w:rFonts w:ascii="Tahoma" w:hAnsi="Tahoma" w:cs="Tahoma"/>
                <w:sz w:val="20"/>
                <w:szCs w:val="20"/>
              </w:rPr>
              <w:br/>
              <w:t>Ha a vonatkozó információ elektronikusan elérhető, kérjük, adja meg a következő információkat</w:t>
            </w:r>
            <w:r w:rsidRPr="00155785">
              <w:rPr>
                <w:rFonts w:ascii="Tahoma" w:hAnsi="Tahoma" w:cs="Tahoma"/>
                <w:i/>
                <w:sz w:val="20"/>
                <w:szCs w:val="20"/>
              </w:rPr>
              <w:t>:</w:t>
            </w:r>
          </w:p>
        </w:tc>
        <w:tc>
          <w:tcPr>
            <w:tcW w:w="4645" w:type="dxa"/>
            <w:shd w:val="clear" w:color="auto" w:fill="auto"/>
          </w:tcPr>
          <w:p w14:paraId="34B6498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Igen [] Nem</w:t>
            </w:r>
            <w:r w:rsidRPr="00155785">
              <w:rPr>
                <w:rFonts w:ascii="Tahoma" w:hAnsi="Tahoma" w:cs="Tahoma"/>
                <w:sz w:val="20"/>
                <w:szCs w:val="20"/>
              </w:rPr>
              <w:br/>
            </w:r>
          </w:p>
          <w:p w14:paraId="502F88D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555E0F78" w14:textId="77777777" w:rsidTr="003C08BE">
        <w:tc>
          <w:tcPr>
            <w:tcW w:w="4644" w:type="dxa"/>
            <w:shd w:val="clear" w:color="auto" w:fill="auto"/>
          </w:tcPr>
          <w:p w14:paraId="60FE5423"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lastRenderedPageBreak/>
              <w:t xml:space="preserve">12) </w:t>
            </w:r>
            <w:r w:rsidRPr="00155785">
              <w:rPr>
                <w:rFonts w:ascii="Tahoma" w:hAnsi="Tahoma" w:cs="Tahoma"/>
                <w:b/>
                <w:i/>
                <w:sz w:val="20"/>
                <w:szCs w:val="20"/>
              </w:rPr>
              <w:t>Árubeszerzésre irányuló közbeszerzési szerződés</w:t>
            </w:r>
            <w:r w:rsidRPr="00155785">
              <w:rPr>
                <w:rFonts w:ascii="Tahoma" w:hAnsi="Tahoma" w:cs="Tahoma"/>
                <w:sz w:val="20"/>
                <w:szCs w:val="20"/>
              </w:rPr>
              <w:t xml:space="preserve"> esetében:</w:t>
            </w:r>
            <w:r w:rsidRPr="00155785">
              <w:rPr>
                <w:rFonts w:ascii="Tahoma" w:hAnsi="Tahoma" w:cs="Tahoma"/>
                <w:sz w:val="20"/>
                <w:szCs w:val="20"/>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úgy kérjük, adja meg ennek okát, és azt, hogy milyen egyéb bizonyítási eszközök bocsáthatók rendelkezésre:</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17EEAEF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p w14:paraId="3ABBE57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bl>
    <w:p w14:paraId="14844C42" w14:textId="77777777" w:rsidR="003C08BE" w:rsidRPr="00155785" w:rsidRDefault="003C08BE" w:rsidP="003C08BE">
      <w:pPr>
        <w:pStyle w:val="SectionTitle"/>
        <w:rPr>
          <w:rFonts w:ascii="Tahoma" w:hAnsi="Tahoma" w:cs="Tahoma"/>
          <w:sz w:val="20"/>
          <w:szCs w:val="20"/>
        </w:rPr>
      </w:pPr>
      <w:bookmarkStart w:id="80" w:name="_DV_M4307"/>
      <w:bookmarkStart w:id="81" w:name="_DV_M4308"/>
      <w:bookmarkStart w:id="82" w:name="_DV_M4309"/>
      <w:bookmarkStart w:id="83" w:name="_DV_M4310"/>
      <w:bookmarkStart w:id="84" w:name="_DV_M4311"/>
      <w:bookmarkStart w:id="85" w:name="_DV_M4312"/>
      <w:bookmarkEnd w:id="80"/>
      <w:bookmarkEnd w:id="81"/>
      <w:bookmarkEnd w:id="82"/>
      <w:bookmarkEnd w:id="83"/>
      <w:bookmarkEnd w:id="84"/>
      <w:bookmarkEnd w:id="85"/>
      <w:r w:rsidRPr="00155785">
        <w:rPr>
          <w:rFonts w:ascii="Tahoma" w:hAnsi="Tahoma" w:cs="Tahoma"/>
          <w:sz w:val="20"/>
          <w:szCs w:val="20"/>
        </w:rPr>
        <w:t>D: Minőségbiztosítási rendszerek és környezetvédelmi vezetési szabványok</w:t>
      </w:r>
    </w:p>
    <w:p w14:paraId="326E3567"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gazdasági szereplőnek </w:t>
      </w:r>
      <w:r w:rsidRPr="00155785">
        <w:rPr>
          <w:rFonts w:ascii="Tahoma" w:hAnsi="Tahoma" w:cs="Tahoma"/>
          <w:b/>
          <w:sz w:val="20"/>
          <w:szCs w:val="20"/>
          <w:u w:val="single"/>
        </w:rPr>
        <w:t>kizárólag</w:t>
      </w:r>
      <w:r w:rsidRPr="00155785">
        <w:rPr>
          <w:rFonts w:ascii="Tahoma" w:hAnsi="Tahoma" w:cs="Tahoma"/>
          <w:b/>
          <w:sz w:val="20"/>
          <w:szCs w:val="20"/>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18E30224" w14:textId="77777777" w:rsidTr="003C08BE">
        <w:tc>
          <w:tcPr>
            <w:tcW w:w="4644" w:type="dxa"/>
            <w:shd w:val="clear" w:color="auto" w:fill="auto"/>
          </w:tcPr>
          <w:p w14:paraId="49037773"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Minőségbiztosítási rendszerek és környezetvédelmi vezetési szabványok</w:t>
            </w:r>
          </w:p>
        </w:tc>
        <w:tc>
          <w:tcPr>
            <w:tcW w:w="4645" w:type="dxa"/>
            <w:shd w:val="clear" w:color="auto" w:fill="auto"/>
          </w:tcPr>
          <w:p w14:paraId="250A581C"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09865720" w14:textId="77777777" w:rsidTr="003C08BE">
        <w:tc>
          <w:tcPr>
            <w:tcW w:w="4644" w:type="dxa"/>
            <w:shd w:val="clear" w:color="auto" w:fill="auto"/>
          </w:tcPr>
          <w:p w14:paraId="57D5DB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Be tud-e nyújtani a gazdasági szereplő olyan, független testület által kiállított </w:t>
            </w:r>
            <w:r w:rsidRPr="00155785">
              <w:rPr>
                <w:rFonts w:ascii="Tahoma" w:hAnsi="Tahoma" w:cs="Tahoma"/>
                <w:b/>
                <w:sz w:val="20"/>
                <w:szCs w:val="20"/>
              </w:rPr>
              <w:t>igazolást,</w:t>
            </w:r>
            <w:r w:rsidRPr="00155785">
              <w:rPr>
                <w:rFonts w:ascii="Tahoma" w:hAnsi="Tahoma" w:cs="Tahoma"/>
                <w:sz w:val="20"/>
                <w:szCs w:val="20"/>
              </w:rPr>
              <w:t xml:space="preserve"> amely tanúsítja, hogy a gazdasági szereplő egyes meghatározott </w:t>
            </w:r>
            <w:r w:rsidRPr="00155785">
              <w:rPr>
                <w:rFonts w:ascii="Tahoma" w:hAnsi="Tahoma" w:cs="Tahoma"/>
                <w:b/>
                <w:sz w:val="20"/>
                <w:szCs w:val="20"/>
              </w:rPr>
              <w:t>minőségbiztosítási szabványoknak</w:t>
            </w:r>
            <w:r w:rsidRPr="00155785">
              <w:rPr>
                <w:rFonts w:ascii="Tahoma" w:hAnsi="Tahoma" w:cs="Tahoma"/>
                <w:sz w:val="20"/>
                <w:szCs w:val="20"/>
              </w:rPr>
              <w:t xml:space="preserve"> megfelel, ideértve a fogyatékossággal élők számára biztosított hozzáférésére vonatkozó szabványokat is?</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úgy kérjük, adja meg ennek okát, valamint azt, hogy milyen egyéb bizonyítási eszközök bocsáthatók rendelkezésre a minőségbiztosítási rendszert illetően:</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426592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4DC3D29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w:t>
            </w:r>
            <w:r w:rsidRPr="00155785">
              <w:rPr>
                <w:rFonts w:ascii="Tahoma" w:hAnsi="Tahoma" w:cs="Tahoma"/>
                <w:sz w:val="20"/>
                <w:szCs w:val="20"/>
              </w:rPr>
              <w:br/>
            </w:r>
          </w:p>
          <w:p w14:paraId="6C72C1E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r w:rsidR="003C08BE" w:rsidRPr="00155785" w14:paraId="7B8F8175" w14:textId="77777777" w:rsidTr="003C08BE">
        <w:tc>
          <w:tcPr>
            <w:tcW w:w="4644" w:type="dxa"/>
            <w:shd w:val="clear" w:color="auto" w:fill="auto"/>
          </w:tcPr>
          <w:p w14:paraId="01C918C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Be tud-e nyújtani a gazdasági szereplő olyan, független testület által kiállított </w:t>
            </w:r>
            <w:r w:rsidRPr="00155785">
              <w:rPr>
                <w:rFonts w:ascii="Tahoma" w:hAnsi="Tahoma" w:cs="Tahoma"/>
                <w:b/>
                <w:sz w:val="20"/>
                <w:szCs w:val="20"/>
              </w:rPr>
              <w:t>igazolást,</w:t>
            </w:r>
            <w:r w:rsidRPr="00155785">
              <w:rPr>
                <w:rFonts w:ascii="Tahoma" w:hAnsi="Tahoma" w:cs="Tahoma"/>
                <w:sz w:val="20"/>
                <w:szCs w:val="20"/>
              </w:rPr>
              <w:t xml:space="preserve"> amely tanúsítja, hogy a gazdasági szereplő az előírt</w:t>
            </w:r>
            <w:r w:rsidRPr="00155785">
              <w:rPr>
                <w:rFonts w:ascii="Tahoma" w:hAnsi="Tahoma" w:cs="Tahoma"/>
                <w:b/>
                <w:sz w:val="20"/>
                <w:szCs w:val="20"/>
              </w:rPr>
              <w:t xml:space="preserve"> környezetvédelmi vezetési rendszereknek </w:t>
            </w:r>
            <w:r w:rsidRPr="00155785">
              <w:rPr>
                <w:rFonts w:ascii="Tahoma" w:hAnsi="Tahoma" w:cs="Tahoma"/>
                <w:b/>
                <w:sz w:val="20"/>
                <w:szCs w:val="20"/>
              </w:rPr>
              <w:lastRenderedPageBreak/>
              <w:t>vagy szabványoknak</w:t>
            </w:r>
            <w:r w:rsidRPr="00155785">
              <w:rPr>
                <w:rFonts w:ascii="Tahoma" w:hAnsi="Tahoma" w:cs="Tahoma"/>
                <w:sz w:val="20"/>
                <w:szCs w:val="20"/>
              </w:rPr>
              <w:t xml:space="preserve"> megfelel?</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xml:space="preserve">, úgy kérjük, adja meg ennek okát, valamint azt, hogy milyen egyéb bizonyítási eszközök bocsáthatók rendelkezésre a </w:t>
            </w:r>
            <w:r w:rsidRPr="00155785">
              <w:rPr>
                <w:rFonts w:ascii="Tahoma" w:hAnsi="Tahoma" w:cs="Tahoma"/>
                <w:b/>
                <w:sz w:val="20"/>
                <w:szCs w:val="20"/>
              </w:rPr>
              <w:t>környezetvédelmi vezetési rendszereket vagy szabványokat</w:t>
            </w:r>
            <w:r w:rsidRPr="00155785">
              <w:rPr>
                <w:rFonts w:ascii="Tahoma" w:hAnsi="Tahoma" w:cs="Tahoma"/>
                <w:sz w:val="20"/>
                <w:szCs w:val="20"/>
              </w:rPr>
              <w:t xml:space="preserve"> illetően:</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1AC76B7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br/>
              <w:t>[</w:t>
            </w:r>
            <w:proofErr w:type="gramStart"/>
            <w:r w:rsidRPr="00155785">
              <w:rPr>
                <w:rFonts w:ascii="Tahoma" w:hAnsi="Tahoma" w:cs="Tahoma"/>
                <w:sz w:val="20"/>
                <w:szCs w:val="20"/>
              </w:rPr>
              <w:t>……</w:t>
            </w:r>
            <w:proofErr w:type="gramEnd"/>
            <w:r w:rsidRPr="00155785">
              <w:rPr>
                <w:rFonts w:ascii="Tahoma" w:hAnsi="Tahoma" w:cs="Tahoma"/>
                <w:sz w:val="20"/>
                <w:szCs w:val="20"/>
              </w:rPr>
              <w:t>] [……]</w:t>
            </w:r>
            <w:r w:rsidRPr="00155785">
              <w:rPr>
                <w:rFonts w:ascii="Tahoma" w:hAnsi="Tahoma" w:cs="Tahoma"/>
                <w:sz w:val="20"/>
                <w:szCs w:val="20"/>
              </w:rPr>
              <w:br/>
            </w:r>
          </w:p>
          <w:p w14:paraId="6F71CB4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p>
        </w:tc>
      </w:tr>
    </w:tbl>
    <w:p w14:paraId="4B6667A7"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lastRenderedPageBreak/>
        <w:t>V. rész: Az alkalmasnak minősített részvételre jelentkezők számának csökkentése</w:t>
      </w:r>
    </w:p>
    <w:p w14:paraId="32A35F2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w:t>
      </w:r>
      <w:r w:rsidRPr="00155785">
        <w:rPr>
          <w:rFonts w:ascii="Tahoma" w:hAnsi="Tahoma" w:cs="Tahoma"/>
          <w:sz w:val="20"/>
          <w:szCs w:val="20"/>
        </w:rPr>
        <w:t xml:space="preserve"> </w:t>
      </w:r>
      <w:r w:rsidRPr="00155785">
        <w:rPr>
          <w:rFonts w:ascii="Tahoma" w:hAnsi="Tahoma" w:cs="Tahoma"/>
          <w:b/>
          <w:sz w:val="20"/>
          <w:szCs w:val="20"/>
        </w:rPr>
        <w:t>kizárólag</w:t>
      </w:r>
      <w:r w:rsidRPr="00155785">
        <w:rPr>
          <w:rFonts w:ascii="Tahoma" w:hAnsi="Tahoma" w:cs="Tahoma"/>
          <w:sz w:val="20"/>
          <w:szCs w:val="20"/>
        </w:rPr>
        <w:t xml:space="preserve"> </w:t>
      </w:r>
      <w:r w:rsidRPr="00155785">
        <w:rPr>
          <w:rFonts w:ascii="Tahoma" w:hAnsi="Tahoma" w:cs="Tahoma"/>
          <w:b/>
          <w:sz w:val="20"/>
          <w:szCs w:val="20"/>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155785">
        <w:rPr>
          <w:rFonts w:ascii="Tahoma" w:hAnsi="Tahoma" w:cs="Tahoma"/>
          <w:b/>
          <w:sz w:val="20"/>
          <w:szCs w:val="20"/>
        </w:rPr>
        <w:t>megkülönböztetésmentes</w:t>
      </w:r>
      <w:proofErr w:type="spellEnd"/>
      <w:r w:rsidRPr="00155785">
        <w:rPr>
          <w:rFonts w:ascii="Tahoma" w:hAnsi="Tahoma" w:cs="Tahoma"/>
          <w:b/>
          <w:sz w:val="20"/>
          <w:szCs w:val="20"/>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155785">
        <w:rPr>
          <w:rFonts w:ascii="Tahoma" w:hAnsi="Tahoma" w:cs="Tahoma"/>
          <w:sz w:val="20"/>
          <w:szCs w:val="20"/>
        </w:rPr>
        <w:br/>
      </w:r>
      <w:r w:rsidRPr="00155785">
        <w:rPr>
          <w:rFonts w:ascii="Tahoma" w:hAnsi="Tahoma" w:cs="Tahoma"/>
          <w:b/>
          <w:sz w:val="20"/>
          <w:szCs w:val="20"/>
        </w:rPr>
        <w:t>Csak meghívásos eljárás, tárgyalásos eljárás, versenypárbeszéd és innovációs partnerség esetében:</w:t>
      </w:r>
    </w:p>
    <w:p w14:paraId="4085AA0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54E2AC82" w14:textId="77777777" w:rsidTr="003C08BE">
        <w:tc>
          <w:tcPr>
            <w:tcW w:w="4644" w:type="dxa"/>
            <w:shd w:val="clear" w:color="auto" w:fill="auto"/>
          </w:tcPr>
          <w:p w14:paraId="62D82F4C"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számok csökkentése</w:t>
            </w:r>
          </w:p>
        </w:tc>
        <w:tc>
          <w:tcPr>
            <w:tcW w:w="4645" w:type="dxa"/>
            <w:shd w:val="clear" w:color="auto" w:fill="auto"/>
          </w:tcPr>
          <w:p w14:paraId="1A9B5A4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BB82036" w14:textId="77777777" w:rsidTr="003C08BE">
        <w:tc>
          <w:tcPr>
            <w:tcW w:w="4644" w:type="dxa"/>
            <w:shd w:val="clear" w:color="auto" w:fill="auto"/>
          </w:tcPr>
          <w:p w14:paraId="1700CDD9" w14:textId="77777777" w:rsidR="003C08BE" w:rsidRPr="00155785" w:rsidRDefault="003C08BE" w:rsidP="003C08BE">
            <w:pPr>
              <w:jc w:val="both"/>
              <w:rPr>
                <w:rFonts w:ascii="Tahoma" w:hAnsi="Tahoma" w:cs="Tahoma"/>
                <w:b/>
                <w:sz w:val="20"/>
                <w:szCs w:val="20"/>
              </w:rPr>
            </w:pPr>
            <w:r w:rsidRPr="00155785">
              <w:rPr>
                <w:rFonts w:ascii="Tahoma" w:hAnsi="Tahoma" w:cs="Tahoma"/>
                <w:sz w:val="20"/>
                <w:szCs w:val="20"/>
              </w:rPr>
              <w:t xml:space="preserve">A gazdasági szereplő a következő módon </w:t>
            </w:r>
            <w:r w:rsidRPr="00155785">
              <w:rPr>
                <w:rFonts w:ascii="Tahoma" w:hAnsi="Tahoma" w:cs="Tahoma"/>
                <w:b/>
                <w:sz w:val="20"/>
                <w:szCs w:val="20"/>
              </w:rPr>
              <w:t>felel meg</w:t>
            </w:r>
            <w:r w:rsidRPr="00155785">
              <w:rPr>
                <w:rFonts w:ascii="Tahoma" w:hAnsi="Tahoma" w:cs="Tahoma"/>
                <w:sz w:val="20"/>
                <w:szCs w:val="20"/>
              </w:rPr>
              <w:t xml:space="preserve"> a részvételre jelentkezők számának csökkentésére alkalmazandó objektív és </w:t>
            </w:r>
            <w:proofErr w:type="spellStart"/>
            <w:r w:rsidRPr="00155785">
              <w:rPr>
                <w:rFonts w:ascii="Tahoma" w:hAnsi="Tahoma" w:cs="Tahoma"/>
                <w:sz w:val="20"/>
                <w:szCs w:val="20"/>
              </w:rPr>
              <w:t>megkülönböztetésmentes</w:t>
            </w:r>
            <w:proofErr w:type="spellEnd"/>
            <w:r w:rsidRPr="00155785">
              <w:rPr>
                <w:rFonts w:ascii="Tahoma" w:hAnsi="Tahoma" w:cs="Tahoma"/>
                <w:sz w:val="20"/>
                <w:szCs w:val="20"/>
              </w:rPr>
              <w:t xml:space="preserve"> szempontoknak vagy szabályoknak:</w:t>
            </w:r>
            <w:r w:rsidRPr="00155785">
              <w:rPr>
                <w:rFonts w:ascii="Tahoma" w:hAnsi="Tahoma" w:cs="Tahoma"/>
                <w:sz w:val="20"/>
                <w:szCs w:val="20"/>
              </w:rPr>
              <w:br/>
              <w:t xml:space="preserve">Amennyiben bizonyos tanúsítványok vagy egyéb igazolások szükségesek, kérjük, tüntesse fel </w:t>
            </w:r>
            <w:r w:rsidRPr="00155785">
              <w:rPr>
                <w:rFonts w:ascii="Tahoma" w:hAnsi="Tahoma" w:cs="Tahoma"/>
                <w:b/>
                <w:sz w:val="20"/>
                <w:szCs w:val="20"/>
              </w:rPr>
              <w:t>mindegyikre</w:t>
            </w:r>
            <w:r w:rsidRPr="00155785">
              <w:rPr>
                <w:rFonts w:ascii="Tahoma" w:hAnsi="Tahoma" w:cs="Tahoma"/>
                <w:sz w:val="20"/>
                <w:szCs w:val="20"/>
              </w:rPr>
              <w:t xml:space="preserve"> nézve, hogy a gazdasági szereplő rendelkezik-e a megkívánt dokumentumokkal:</w:t>
            </w:r>
            <w:r w:rsidRPr="00155785">
              <w:rPr>
                <w:rFonts w:ascii="Tahoma" w:hAnsi="Tahoma" w:cs="Tahoma"/>
                <w:sz w:val="20"/>
                <w:szCs w:val="20"/>
              </w:rPr>
              <w:br/>
              <w:t>Ha e tanúsítványok vagy egyéb igazolások valamelyike elektronikus formában rendelkezésre áll</w:t>
            </w:r>
            <w:r w:rsidRPr="00155785">
              <w:rPr>
                <w:rStyle w:val="Lbjegyzet-hivatkozs"/>
                <w:rFonts w:ascii="Tahoma" w:hAnsi="Tahoma" w:cs="Tahoma"/>
                <w:sz w:val="20"/>
                <w:szCs w:val="20"/>
              </w:rPr>
              <w:footnoteReference w:id="54"/>
            </w:r>
            <w:r w:rsidRPr="00155785">
              <w:rPr>
                <w:rFonts w:ascii="Tahoma" w:hAnsi="Tahoma" w:cs="Tahoma"/>
                <w:sz w:val="20"/>
                <w:szCs w:val="20"/>
              </w:rPr>
              <w:t xml:space="preserve">, kérjük, hogy </w:t>
            </w:r>
            <w:r w:rsidRPr="00155785">
              <w:rPr>
                <w:rFonts w:ascii="Tahoma" w:hAnsi="Tahoma" w:cs="Tahoma"/>
                <w:b/>
                <w:sz w:val="20"/>
                <w:szCs w:val="20"/>
              </w:rPr>
              <w:t>mindegyikre</w:t>
            </w:r>
            <w:r w:rsidRPr="00155785">
              <w:rPr>
                <w:rFonts w:ascii="Tahoma" w:hAnsi="Tahoma" w:cs="Tahoma"/>
                <w:sz w:val="20"/>
                <w:szCs w:val="20"/>
              </w:rPr>
              <w:t xml:space="preserve"> nézve adja meg a következő információkat:</w:t>
            </w:r>
          </w:p>
        </w:tc>
        <w:tc>
          <w:tcPr>
            <w:tcW w:w="4645" w:type="dxa"/>
            <w:shd w:val="clear" w:color="auto" w:fill="auto"/>
          </w:tcPr>
          <w:p w14:paraId="14E5B06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p>
          <w:p w14:paraId="4AAD76EC" w14:textId="77777777" w:rsidR="003C08BE" w:rsidRPr="00155785" w:rsidRDefault="003C08BE" w:rsidP="003C08BE">
            <w:pPr>
              <w:jc w:val="both"/>
              <w:rPr>
                <w:rFonts w:ascii="Tahoma" w:hAnsi="Tahoma" w:cs="Tahoma"/>
                <w:b/>
                <w:sz w:val="20"/>
                <w:szCs w:val="20"/>
              </w:rPr>
            </w:pPr>
            <w:r w:rsidRPr="00155785">
              <w:rPr>
                <w:rFonts w:ascii="Tahoma" w:hAnsi="Tahoma" w:cs="Tahoma"/>
                <w:sz w:val="20"/>
                <w:szCs w:val="20"/>
              </w:rPr>
              <w:br/>
              <w:t>[] Igen [] Nem</w:t>
            </w:r>
            <w:r w:rsidRPr="00155785">
              <w:rPr>
                <w:rStyle w:val="Lbjegyzet-hivatkozs"/>
                <w:rFonts w:ascii="Tahoma" w:hAnsi="Tahoma" w:cs="Tahoma"/>
                <w:sz w:val="20"/>
                <w:szCs w:val="20"/>
              </w:rPr>
              <w:footnoteReference w:id="55"/>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roofErr w:type="gramStart"/>
            <w:r w:rsidRPr="00155785">
              <w:rPr>
                <w:rFonts w:ascii="Tahoma" w:hAnsi="Tahoma" w:cs="Tahoma"/>
                <w:sz w:val="20"/>
                <w:szCs w:val="20"/>
              </w:rPr>
              <w:t>……</w:t>
            </w:r>
            <w:proofErr w:type="gramEnd"/>
            <w:r w:rsidRPr="00155785">
              <w:rPr>
                <w:rFonts w:ascii="Tahoma" w:hAnsi="Tahoma" w:cs="Tahoma"/>
                <w:sz w:val="20"/>
                <w:szCs w:val="20"/>
              </w:rPr>
              <w:t>][……][……]</w:t>
            </w:r>
            <w:r w:rsidRPr="00155785">
              <w:rPr>
                <w:rStyle w:val="Lbjegyzet-hivatkozs"/>
                <w:rFonts w:ascii="Tahoma" w:hAnsi="Tahoma" w:cs="Tahoma"/>
                <w:sz w:val="20"/>
                <w:szCs w:val="20"/>
              </w:rPr>
              <w:footnoteReference w:id="56"/>
            </w:r>
          </w:p>
        </w:tc>
      </w:tr>
    </w:tbl>
    <w:p w14:paraId="61B8A7B5"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lastRenderedPageBreak/>
        <w:t>VI. rész: Záró nyilatkozat</w:t>
      </w:r>
    </w:p>
    <w:p w14:paraId="0406C0C5" w14:textId="77777777" w:rsidR="003C08BE" w:rsidRPr="00155785" w:rsidRDefault="003C08BE" w:rsidP="003C08BE">
      <w:pPr>
        <w:jc w:val="both"/>
        <w:rPr>
          <w:rFonts w:ascii="Tahoma" w:hAnsi="Tahoma" w:cs="Tahoma"/>
          <w:i/>
          <w:sz w:val="20"/>
          <w:szCs w:val="20"/>
        </w:rPr>
      </w:pPr>
      <w:proofErr w:type="gramStart"/>
      <w:r w:rsidRPr="00155785">
        <w:rPr>
          <w:rFonts w:ascii="Tahoma" w:hAnsi="Tahoma" w:cs="Tahoma"/>
          <w:i/>
          <w:sz w:val="20"/>
          <w:szCs w:val="20"/>
        </w:rPr>
        <w:t>Alulírott(</w:t>
      </w:r>
      <w:proofErr w:type="spellStart"/>
      <w:proofErr w:type="gramEnd"/>
      <w:r w:rsidRPr="00155785">
        <w:rPr>
          <w:rFonts w:ascii="Tahoma" w:hAnsi="Tahoma" w:cs="Tahoma"/>
          <w:i/>
          <w:sz w:val="20"/>
          <w:szCs w:val="20"/>
        </w:rPr>
        <w:t>ak</w:t>
      </w:r>
      <w:proofErr w:type="spellEnd"/>
      <w:r w:rsidRPr="00155785">
        <w:rPr>
          <w:rFonts w:ascii="Tahoma" w:hAnsi="Tahoma" w:cs="Tahoma"/>
          <w:i/>
          <w:sz w:val="20"/>
          <w:szCs w:val="20"/>
        </w:rPr>
        <w:t xml:space="preserve">) a hamis nyilatkozat következményeinek teljes tudatában kijelenti(k), hogy a fenti II–V. részben megadott információk pontosak és helytállóak. </w:t>
      </w:r>
    </w:p>
    <w:p w14:paraId="121DFC44" w14:textId="77777777" w:rsidR="003C08BE" w:rsidRPr="00155785" w:rsidRDefault="003C08BE" w:rsidP="003C08BE">
      <w:pPr>
        <w:jc w:val="both"/>
        <w:rPr>
          <w:rFonts w:ascii="Tahoma" w:hAnsi="Tahoma" w:cs="Tahoma"/>
          <w:i/>
          <w:sz w:val="20"/>
          <w:szCs w:val="20"/>
        </w:rPr>
      </w:pPr>
      <w:proofErr w:type="gramStart"/>
      <w:r w:rsidRPr="00155785">
        <w:rPr>
          <w:rFonts w:ascii="Tahoma" w:hAnsi="Tahoma" w:cs="Tahoma"/>
          <w:i/>
          <w:sz w:val="20"/>
          <w:szCs w:val="20"/>
        </w:rPr>
        <w:t>Alulírott(</w:t>
      </w:r>
      <w:proofErr w:type="spellStart"/>
      <w:proofErr w:type="gramEnd"/>
      <w:r w:rsidRPr="00155785">
        <w:rPr>
          <w:rFonts w:ascii="Tahoma" w:hAnsi="Tahoma" w:cs="Tahoma"/>
          <w:i/>
          <w:sz w:val="20"/>
          <w:szCs w:val="20"/>
        </w:rPr>
        <w:t>ak</w:t>
      </w:r>
      <w:proofErr w:type="spellEnd"/>
      <w:r w:rsidRPr="00155785">
        <w:rPr>
          <w:rFonts w:ascii="Tahoma" w:hAnsi="Tahoma" w:cs="Tahoma"/>
          <w:i/>
          <w:sz w:val="20"/>
          <w:szCs w:val="20"/>
        </w:rPr>
        <w:t>) kijelenti(k), hogy a hivatkozott tanúsítványokat és egyéb igazolásokat kérésre képes(</w:t>
      </w:r>
      <w:proofErr w:type="spellStart"/>
      <w:r w:rsidRPr="00155785">
        <w:rPr>
          <w:rFonts w:ascii="Tahoma" w:hAnsi="Tahoma" w:cs="Tahoma"/>
          <w:i/>
          <w:sz w:val="20"/>
          <w:szCs w:val="20"/>
        </w:rPr>
        <w:t>ek</w:t>
      </w:r>
      <w:proofErr w:type="spellEnd"/>
      <w:r w:rsidRPr="00155785">
        <w:rPr>
          <w:rFonts w:ascii="Tahoma" w:hAnsi="Tahoma" w:cs="Tahoma"/>
          <w:i/>
          <w:sz w:val="20"/>
          <w:szCs w:val="20"/>
        </w:rPr>
        <w:t>) lesz(</w:t>
      </w:r>
      <w:proofErr w:type="spellStart"/>
      <w:r w:rsidRPr="00155785">
        <w:rPr>
          <w:rFonts w:ascii="Tahoma" w:hAnsi="Tahoma" w:cs="Tahoma"/>
          <w:i/>
          <w:sz w:val="20"/>
          <w:szCs w:val="20"/>
        </w:rPr>
        <w:t>nek</w:t>
      </w:r>
      <w:proofErr w:type="spellEnd"/>
      <w:r w:rsidRPr="00155785">
        <w:rPr>
          <w:rFonts w:ascii="Tahoma" w:hAnsi="Tahoma" w:cs="Tahoma"/>
          <w:i/>
          <w:sz w:val="20"/>
          <w:szCs w:val="20"/>
        </w:rPr>
        <w:t>) késedelem nélkül rendelkezésre bocsátani, kivéve amennyiben:</w:t>
      </w:r>
    </w:p>
    <w:p w14:paraId="2363871C" w14:textId="77777777" w:rsidR="003C08BE" w:rsidRPr="00155785" w:rsidRDefault="003C08BE" w:rsidP="003C08BE">
      <w:pPr>
        <w:jc w:val="both"/>
        <w:rPr>
          <w:rFonts w:ascii="Tahoma" w:hAnsi="Tahoma" w:cs="Tahoma"/>
          <w:i/>
          <w:sz w:val="20"/>
          <w:szCs w:val="20"/>
        </w:rPr>
      </w:pPr>
      <w:proofErr w:type="gramStart"/>
      <w:r w:rsidRPr="00155785">
        <w:rPr>
          <w:rFonts w:ascii="Tahoma" w:hAnsi="Tahoma" w:cs="Tahoma"/>
          <w:i/>
          <w:sz w:val="20"/>
          <w:szCs w:val="20"/>
        </w:rPr>
        <w:t>a</w:t>
      </w:r>
      <w:proofErr w:type="gramEnd"/>
      <w:r w:rsidRPr="00155785">
        <w:rPr>
          <w:rFonts w:ascii="Tahoma" w:hAnsi="Tahoma" w:cs="Tahoma"/>
          <w:i/>
          <w:sz w:val="20"/>
          <w:szCs w:val="20"/>
        </w:rPr>
        <w:t>) Az ajánlatkérő szervnek vagy a közszolgáltató ajánlatkérőnek lehetősége van arra, hogy egy bármely tagállamban lévő, ingyenesen hozzáférhető nemzeti adatbázisba belépve közvetlenül hozzájusson a kiegészítő iratokhoz</w:t>
      </w:r>
      <w:r w:rsidRPr="00155785">
        <w:rPr>
          <w:rStyle w:val="Lbjegyzet-hivatkozs"/>
          <w:rFonts w:ascii="Tahoma" w:hAnsi="Tahoma" w:cs="Tahoma"/>
          <w:i/>
          <w:sz w:val="20"/>
          <w:szCs w:val="20"/>
        </w:rPr>
        <w:footnoteReference w:id="57"/>
      </w:r>
      <w:r w:rsidRPr="00155785">
        <w:rPr>
          <w:rFonts w:ascii="Tahoma" w:hAnsi="Tahoma" w:cs="Tahoma"/>
          <w:i/>
          <w:sz w:val="20"/>
          <w:szCs w:val="20"/>
        </w:rPr>
        <w:t>, vagy</w:t>
      </w:r>
    </w:p>
    <w:p w14:paraId="3C42FECF"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b) Legkésőbb 2018. április 18-án</w:t>
      </w:r>
      <w:r w:rsidRPr="00155785">
        <w:rPr>
          <w:rStyle w:val="Lbjegyzet-hivatkozs"/>
          <w:rFonts w:ascii="Tahoma" w:hAnsi="Tahoma" w:cs="Tahoma"/>
          <w:i/>
          <w:sz w:val="20"/>
          <w:szCs w:val="20"/>
        </w:rPr>
        <w:footnoteReference w:id="58"/>
      </w:r>
      <w:r w:rsidRPr="00155785">
        <w:rPr>
          <w:rFonts w:ascii="Tahoma" w:hAnsi="Tahoma" w:cs="Tahoma"/>
          <w:i/>
          <w:sz w:val="20"/>
          <w:szCs w:val="20"/>
        </w:rPr>
        <w:t xml:space="preserve"> az ajánlatkérő szervezetnek vagy a közszolgáltató ajánlatkérőnek már birtokában van az érintett dokumentáció.</w:t>
      </w:r>
    </w:p>
    <w:p w14:paraId="1BE9ED9E" w14:textId="3BC70704" w:rsidR="00194E0D" w:rsidRPr="00155785" w:rsidRDefault="003C08BE" w:rsidP="003C08BE">
      <w:pPr>
        <w:jc w:val="both"/>
        <w:rPr>
          <w:rFonts w:ascii="Tahoma" w:hAnsi="Tahoma" w:cs="Tahoma"/>
          <w:i/>
          <w:sz w:val="20"/>
          <w:szCs w:val="20"/>
        </w:rPr>
      </w:pPr>
      <w:proofErr w:type="gramStart"/>
      <w:r w:rsidRPr="00155785">
        <w:rPr>
          <w:rFonts w:ascii="Tahoma" w:hAnsi="Tahoma" w:cs="Tahoma"/>
          <w:i/>
          <w:sz w:val="20"/>
          <w:szCs w:val="20"/>
        </w:rPr>
        <w:t>Alulírott(</w:t>
      </w:r>
      <w:proofErr w:type="spellStart"/>
      <w:proofErr w:type="gramEnd"/>
      <w:r w:rsidRPr="00155785">
        <w:rPr>
          <w:rFonts w:ascii="Tahoma" w:hAnsi="Tahoma" w:cs="Tahoma"/>
          <w:i/>
          <w:sz w:val="20"/>
          <w:szCs w:val="20"/>
        </w:rPr>
        <w:t>ak</w:t>
      </w:r>
      <w:proofErr w:type="spellEnd"/>
      <w:r w:rsidRPr="00155785">
        <w:rPr>
          <w:rFonts w:ascii="Tahoma" w:hAnsi="Tahoma" w:cs="Tahoma"/>
          <w:i/>
          <w:sz w:val="20"/>
          <w:szCs w:val="20"/>
        </w:rPr>
        <w:t>) hozzájárul(</w:t>
      </w:r>
      <w:proofErr w:type="spellStart"/>
      <w:r w:rsidRPr="00155785">
        <w:rPr>
          <w:rFonts w:ascii="Tahoma" w:hAnsi="Tahoma" w:cs="Tahoma"/>
          <w:i/>
          <w:sz w:val="20"/>
          <w:szCs w:val="20"/>
        </w:rPr>
        <w:t>nak</w:t>
      </w:r>
      <w:proofErr w:type="spellEnd"/>
      <w:r w:rsidRPr="00155785">
        <w:rPr>
          <w:rFonts w:ascii="Tahoma" w:hAnsi="Tahoma" w:cs="Tahoma"/>
          <w:i/>
          <w:sz w:val="20"/>
          <w:szCs w:val="20"/>
        </w:rPr>
        <w:t xml:space="preserve">) ahhoz, hogy [az I. rész A. </w:t>
      </w:r>
      <w:proofErr w:type="gramStart"/>
      <w:r w:rsidRPr="00155785">
        <w:rPr>
          <w:rFonts w:ascii="Tahoma" w:hAnsi="Tahoma" w:cs="Tahoma"/>
          <w:i/>
          <w:sz w:val="20"/>
          <w:szCs w:val="20"/>
        </w:rPr>
        <w:t>szakaszában</w:t>
      </w:r>
      <w:proofErr w:type="gramEnd"/>
      <w:r w:rsidRPr="00155785">
        <w:rPr>
          <w:rFonts w:ascii="Tahoma" w:hAnsi="Tahoma" w:cs="Tahoma"/>
          <w:i/>
          <w:sz w:val="20"/>
          <w:szCs w:val="20"/>
        </w:rPr>
        <w:t xml:space="preserve"> megadott ajánlatkérő szerv vagy közszolgáltató ajánlatkérő] hozzáférjen a jelen egységes európai közbeszerzési dokumentum [a megfelelő rész/szakasz/pont azonosítása] alatt a</w:t>
      </w:r>
      <w:r w:rsidRPr="00155785">
        <w:rPr>
          <w:rFonts w:ascii="Tahoma" w:hAnsi="Tahoma" w:cs="Tahoma"/>
          <w:sz w:val="20"/>
          <w:szCs w:val="20"/>
        </w:rPr>
        <w:t xml:space="preserve"> [</w:t>
      </w:r>
      <w:proofErr w:type="spellStart"/>
      <w:r w:rsidRPr="00155785">
        <w:rPr>
          <w:rFonts w:ascii="Tahoma" w:hAnsi="Tahoma" w:cs="Tahoma"/>
          <w:sz w:val="20"/>
          <w:szCs w:val="20"/>
        </w:rPr>
        <w:t>a</w:t>
      </w:r>
      <w:proofErr w:type="spellEnd"/>
      <w:r w:rsidRPr="00155785">
        <w:rPr>
          <w:rFonts w:ascii="Tahoma" w:hAnsi="Tahoma" w:cs="Tahoma"/>
          <w:sz w:val="20"/>
          <w:szCs w:val="20"/>
        </w:rPr>
        <w:t xml:space="preserve"> közbeszerzési eljárás azonosítása: (rövid ismertetés, hivatkozás az </w:t>
      </w:r>
      <w:r w:rsidRPr="00155785">
        <w:rPr>
          <w:rFonts w:ascii="Tahoma" w:hAnsi="Tahoma" w:cs="Tahoma"/>
          <w:i/>
          <w:sz w:val="20"/>
          <w:szCs w:val="20"/>
        </w:rPr>
        <w:t>Európai Unió Hivatalos Lapjában</w:t>
      </w:r>
      <w:r w:rsidRPr="00155785">
        <w:rPr>
          <w:rFonts w:ascii="Tahoma" w:hAnsi="Tahoma" w:cs="Tahoma"/>
          <w:sz w:val="20"/>
          <w:szCs w:val="20"/>
        </w:rPr>
        <w:t xml:space="preserve"> közzétett hirdetményre, hivatkozási szám)] céljára megadott információkat igazoló dokumentumokhoz.</w:t>
      </w:r>
      <w:r w:rsidRPr="00155785">
        <w:rPr>
          <w:rFonts w:ascii="Tahoma" w:hAnsi="Tahoma" w:cs="Tahoma"/>
          <w:i/>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194E0D" w:rsidRPr="00155785" w14:paraId="1BE9EDA0" w14:textId="77777777" w:rsidTr="00651E1E">
        <w:tc>
          <w:tcPr>
            <w:tcW w:w="9488" w:type="dxa"/>
            <w:gridSpan w:val="3"/>
          </w:tcPr>
          <w:p w14:paraId="1BE9ED9F" w14:textId="77777777" w:rsidR="00194E0D" w:rsidRPr="00155785" w:rsidRDefault="00194E0D" w:rsidP="003C08BE">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194E0D" w:rsidRPr="00155785" w14:paraId="1BE9EDA4" w14:textId="77777777" w:rsidTr="00651E1E">
        <w:tc>
          <w:tcPr>
            <w:tcW w:w="1495" w:type="dxa"/>
          </w:tcPr>
          <w:p w14:paraId="1BE9EDA1"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2" w14:textId="77777777" w:rsidR="00194E0D" w:rsidRPr="00155785" w:rsidRDefault="00194E0D" w:rsidP="00651E1E">
            <w:pPr>
              <w:spacing w:before="120" w:after="120"/>
              <w:jc w:val="both"/>
              <w:rPr>
                <w:rFonts w:ascii="Tahoma" w:hAnsi="Tahoma" w:cs="Tahoma"/>
                <w:color w:val="auto"/>
                <w:sz w:val="20"/>
                <w:szCs w:val="20"/>
              </w:rPr>
            </w:pPr>
          </w:p>
        </w:tc>
        <w:tc>
          <w:tcPr>
            <w:tcW w:w="4390" w:type="dxa"/>
            <w:tcBorders>
              <w:bottom w:val="single" w:sz="4" w:space="0" w:color="auto"/>
            </w:tcBorders>
          </w:tcPr>
          <w:p w14:paraId="1BE9EDA3" w14:textId="77777777" w:rsidR="00194E0D" w:rsidRPr="00155785" w:rsidRDefault="00194E0D" w:rsidP="00651E1E">
            <w:pPr>
              <w:spacing w:before="120" w:after="120"/>
              <w:jc w:val="both"/>
              <w:rPr>
                <w:rFonts w:ascii="Tahoma" w:hAnsi="Tahoma" w:cs="Tahoma"/>
                <w:color w:val="auto"/>
                <w:sz w:val="20"/>
                <w:szCs w:val="20"/>
              </w:rPr>
            </w:pPr>
          </w:p>
        </w:tc>
      </w:tr>
      <w:tr w:rsidR="00194E0D" w:rsidRPr="00155785" w14:paraId="1BE9EDA8" w14:textId="77777777" w:rsidTr="00651E1E">
        <w:tc>
          <w:tcPr>
            <w:tcW w:w="1495" w:type="dxa"/>
          </w:tcPr>
          <w:p w14:paraId="1BE9EDA5"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6" w14:textId="77777777" w:rsidR="00194E0D" w:rsidRPr="00155785" w:rsidRDefault="00194E0D" w:rsidP="00651E1E">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A7" w14:textId="77777777" w:rsidR="00194E0D" w:rsidRPr="00155785" w:rsidRDefault="00194E0D" w:rsidP="00651E1E">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194E0D" w:rsidRPr="00155785" w14:paraId="1BE9EDAC" w14:textId="77777777" w:rsidTr="00651E1E">
        <w:tc>
          <w:tcPr>
            <w:tcW w:w="1495" w:type="dxa"/>
          </w:tcPr>
          <w:p w14:paraId="1BE9EDA9"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A" w14:textId="77777777" w:rsidR="00194E0D" w:rsidRPr="00155785" w:rsidRDefault="00194E0D" w:rsidP="00651E1E">
            <w:pPr>
              <w:spacing w:before="120" w:after="120"/>
              <w:jc w:val="both"/>
              <w:rPr>
                <w:rFonts w:ascii="Tahoma" w:hAnsi="Tahoma" w:cs="Tahoma"/>
                <w:color w:val="auto"/>
                <w:sz w:val="20"/>
                <w:szCs w:val="20"/>
              </w:rPr>
            </w:pPr>
          </w:p>
        </w:tc>
        <w:tc>
          <w:tcPr>
            <w:tcW w:w="4390" w:type="dxa"/>
          </w:tcPr>
          <w:p w14:paraId="1BE9EDAB" w14:textId="77777777" w:rsidR="00194E0D" w:rsidRPr="00155785" w:rsidRDefault="00194E0D" w:rsidP="00651E1E">
            <w:pPr>
              <w:spacing w:before="120" w:after="120"/>
              <w:jc w:val="both"/>
              <w:rPr>
                <w:rFonts w:ascii="Tahoma" w:hAnsi="Tahoma" w:cs="Tahoma"/>
                <w:color w:val="auto"/>
                <w:sz w:val="20"/>
                <w:szCs w:val="20"/>
              </w:rPr>
            </w:pPr>
          </w:p>
        </w:tc>
      </w:tr>
    </w:tbl>
    <w:p w14:paraId="1BE9EDAD" w14:textId="77777777" w:rsidR="00194E0D" w:rsidRPr="00155785" w:rsidRDefault="00194E0D" w:rsidP="00194E0D">
      <w:pPr>
        <w:rPr>
          <w:rFonts w:ascii="Tahoma" w:hAnsi="Tahoma" w:cs="Tahoma"/>
          <w:sz w:val="20"/>
          <w:szCs w:val="20"/>
        </w:rPr>
      </w:pPr>
    </w:p>
    <w:p w14:paraId="1BE9EDAE" w14:textId="77777777" w:rsidR="00194E0D" w:rsidRPr="00155785" w:rsidRDefault="00194E0D" w:rsidP="00194E0D">
      <w:pPr>
        <w:pStyle w:val="Listaszerbekezds"/>
        <w:tabs>
          <w:tab w:val="center" w:pos="6521"/>
        </w:tabs>
        <w:jc w:val="center"/>
        <w:rPr>
          <w:rFonts w:ascii="Tahoma" w:hAnsi="Tahoma" w:cs="Tahoma"/>
          <w:sz w:val="20"/>
          <w:szCs w:val="20"/>
          <w:shd w:val="clear" w:color="auto" w:fill="FFFFFF"/>
        </w:rPr>
      </w:pPr>
    </w:p>
    <w:p w14:paraId="1BE9EDAF" w14:textId="77777777" w:rsidR="00CA290A" w:rsidRPr="00155785" w:rsidRDefault="00CA290A">
      <w:pPr>
        <w:suppressAutoHyphens w:val="0"/>
        <w:spacing w:after="0" w:line="240" w:lineRule="auto"/>
        <w:textAlignment w:val="auto"/>
        <w:rPr>
          <w:rFonts w:ascii="Tahoma" w:eastAsia="Times New Roman" w:hAnsi="Tahoma" w:cs="Tahoma"/>
          <w:b/>
          <w:smallCaps/>
          <w:sz w:val="20"/>
          <w:szCs w:val="20"/>
          <w:lang w:eastAsia="en-US"/>
        </w:rPr>
      </w:pPr>
      <w:r w:rsidRPr="00155785">
        <w:rPr>
          <w:rFonts w:ascii="Tahoma" w:eastAsia="Times New Roman" w:hAnsi="Tahoma" w:cs="Tahoma"/>
          <w:b/>
          <w:smallCaps/>
          <w:sz w:val="20"/>
          <w:szCs w:val="20"/>
          <w:lang w:eastAsia="en-US"/>
        </w:rPr>
        <w:br w:type="page"/>
      </w:r>
    </w:p>
    <w:p w14:paraId="744CBD75" w14:textId="77777777" w:rsidR="00EE66C2" w:rsidRPr="00EE66C2" w:rsidRDefault="00EE66C2" w:rsidP="00EE66C2">
      <w:pPr>
        <w:spacing w:before="120" w:after="120"/>
        <w:jc w:val="right"/>
        <w:rPr>
          <w:rFonts w:ascii="Tahoma" w:hAnsi="Tahoma" w:cs="Tahoma"/>
          <w:b/>
          <w:sz w:val="20"/>
          <w:szCs w:val="20"/>
        </w:rPr>
      </w:pPr>
      <w:r w:rsidRPr="00EE66C2">
        <w:rPr>
          <w:rFonts w:ascii="Tahoma" w:hAnsi="Tahoma" w:cs="Tahoma"/>
          <w:b/>
          <w:sz w:val="20"/>
          <w:szCs w:val="20"/>
        </w:rPr>
        <w:lastRenderedPageBreak/>
        <w:t>5. számú melléklet</w:t>
      </w:r>
    </w:p>
    <w:p w14:paraId="3F0D1802" w14:textId="77777777" w:rsidR="00EE66C2" w:rsidRPr="00EE66C2" w:rsidRDefault="00EE66C2" w:rsidP="00EE66C2">
      <w:pPr>
        <w:spacing w:before="120" w:after="120"/>
        <w:jc w:val="center"/>
        <w:rPr>
          <w:rFonts w:ascii="Tahoma" w:hAnsi="Tahoma" w:cs="Tahoma"/>
          <w:b/>
          <w:smallCaps/>
          <w:sz w:val="20"/>
          <w:szCs w:val="20"/>
        </w:rPr>
      </w:pPr>
      <w:r w:rsidRPr="00EE66C2">
        <w:rPr>
          <w:rFonts w:ascii="Tahoma" w:hAnsi="Tahoma" w:cs="Tahoma"/>
          <w:b/>
          <w:smallCaps/>
          <w:sz w:val="20"/>
          <w:szCs w:val="20"/>
        </w:rPr>
        <w:t>NYILATKOZAT</w:t>
      </w:r>
    </w:p>
    <w:p w14:paraId="745ECAC8" w14:textId="77777777" w:rsidR="00EE66C2" w:rsidRPr="00EE66C2" w:rsidRDefault="00EE66C2" w:rsidP="00EE66C2">
      <w:pPr>
        <w:spacing w:before="120" w:after="120"/>
        <w:jc w:val="center"/>
        <w:rPr>
          <w:rFonts w:ascii="Tahoma" w:hAnsi="Tahoma" w:cs="Tahoma"/>
          <w:b/>
          <w:sz w:val="20"/>
          <w:szCs w:val="20"/>
        </w:rPr>
      </w:pPr>
      <w:proofErr w:type="gramStart"/>
      <w:r w:rsidRPr="00EE66C2">
        <w:rPr>
          <w:rFonts w:ascii="Tahoma" w:hAnsi="Tahoma" w:cs="Tahoma"/>
          <w:b/>
          <w:sz w:val="20"/>
          <w:szCs w:val="20"/>
        </w:rPr>
        <w:t>a</w:t>
      </w:r>
      <w:proofErr w:type="gramEnd"/>
      <w:r w:rsidRPr="00EE66C2">
        <w:rPr>
          <w:rFonts w:ascii="Tahoma" w:hAnsi="Tahoma" w:cs="Tahoma"/>
          <w:b/>
          <w:sz w:val="20"/>
          <w:szCs w:val="20"/>
        </w:rPr>
        <w:t xml:space="preserve"> kizáró okok vonatkozásában</w:t>
      </w:r>
    </w:p>
    <w:p w14:paraId="7396547D" w14:textId="67EC8E5E" w:rsidR="00EE66C2" w:rsidRPr="008741F9" w:rsidRDefault="00EE66C2" w:rsidP="008741F9">
      <w:pPr>
        <w:spacing w:after="20"/>
        <w:jc w:val="both"/>
        <w:rPr>
          <w:rFonts w:ascii="Tahoma" w:hAnsi="Tahoma" w:cs="Tahoma"/>
          <w:b/>
          <w:i/>
          <w:color w:val="auto"/>
          <w:sz w:val="20"/>
          <w:szCs w:val="20"/>
        </w:rPr>
      </w:pPr>
      <w:proofErr w:type="gramStart"/>
      <w:r w:rsidRPr="00EE66C2">
        <w:rPr>
          <w:rFonts w:ascii="Tahoma" w:hAnsi="Tahoma" w:cs="Tahoma"/>
          <w:sz w:val="20"/>
          <w:szCs w:val="20"/>
        </w:rPr>
        <w:t>Alulírott …</w:t>
      </w:r>
      <w:proofErr w:type="gramEnd"/>
      <w:r w:rsidRPr="00EE66C2">
        <w:rPr>
          <w:rFonts w:ascii="Tahoma" w:hAnsi="Tahoma" w:cs="Tahoma"/>
          <w:sz w:val="20"/>
          <w:szCs w:val="20"/>
        </w:rPr>
        <w:t xml:space="preserve">………………………………………………………………, mint a(z) ……………….………………….............................................................. </w:t>
      </w:r>
      <w:proofErr w:type="gramStart"/>
      <w:r w:rsidRPr="00EE66C2">
        <w:rPr>
          <w:rFonts w:ascii="Tahoma" w:hAnsi="Tahoma" w:cs="Tahoma"/>
          <w:sz w:val="20"/>
          <w:szCs w:val="20"/>
        </w:rPr>
        <w:t xml:space="preserve">(székhely: ………...................................…….......................................) ajánlattevő szervezet cégjegyzésre jogosult képviselője </w:t>
      </w:r>
      <w:r w:rsidR="00D14687">
        <w:rPr>
          <w:rFonts w:ascii="Tahoma" w:hAnsi="Tahoma" w:cs="Tahoma"/>
          <w:b/>
          <w:color w:val="auto"/>
          <w:sz w:val="20"/>
          <w:szCs w:val="20"/>
        </w:rPr>
        <w:t xml:space="preserve">az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w:t>
      </w:r>
      <w:proofErr w:type="gramEnd"/>
      <w:r w:rsidR="008741F9" w:rsidRPr="00EC5A18">
        <w:rPr>
          <w:rFonts w:ascii="Tahoma" w:hAnsi="Tahoma" w:cs="Tahoma"/>
          <w:b/>
          <w:color w:val="auto"/>
          <w:sz w:val="20"/>
          <w:szCs w:val="20"/>
        </w:rPr>
        <w:t xml:space="preserve">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EE66C2">
        <w:rPr>
          <w:rFonts w:ascii="Tahoma" w:hAnsi="Tahoma" w:cs="Tahoma"/>
          <w:sz w:val="20"/>
          <w:szCs w:val="20"/>
        </w:rPr>
        <w:t>tárgyban kiírt közbeszerzési eljárás során az alábbi nyilatkozatot teszem a kizáró okok vonatkozásában:</w:t>
      </w:r>
    </w:p>
    <w:p w14:paraId="693426BC" w14:textId="77777777" w:rsidR="00EE66C2" w:rsidRPr="00EE66C2" w:rsidRDefault="00EE66C2" w:rsidP="00EE66C2">
      <w:pPr>
        <w:spacing w:before="120" w:after="120"/>
        <w:jc w:val="center"/>
        <w:rPr>
          <w:rFonts w:ascii="Tahoma" w:hAnsi="Tahoma" w:cs="Tahoma"/>
          <w:b/>
          <w:sz w:val="20"/>
          <w:szCs w:val="20"/>
        </w:rPr>
      </w:pPr>
      <w:r w:rsidRPr="00EE66C2">
        <w:rPr>
          <w:rFonts w:ascii="Tahoma" w:hAnsi="Tahoma" w:cs="Tahoma"/>
          <w:b/>
          <w:sz w:val="20"/>
          <w:szCs w:val="20"/>
        </w:rPr>
        <w:t>I.</w:t>
      </w:r>
    </w:p>
    <w:p w14:paraId="10BEE6B9" w14:textId="0A8F0809" w:rsidR="00EE66C2" w:rsidRPr="00EE66C2" w:rsidRDefault="00EE66C2" w:rsidP="00EE66C2">
      <w:pPr>
        <w:jc w:val="both"/>
        <w:rPr>
          <w:rFonts w:ascii="Tahoma" w:hAnsi="Tahoma" w:cs="Tahoma"/>
          <w:sz w:val="20"/>
          <w:szCs w:val="20"/>
        </w:rPr>
      </w:pPr>
      <w:r w:rsidRPr="00EE66C2">
        <w:rPr>
          <w:rFonts w:ascii="Tahoma" w:hAnsi="Tahoma" w:cs="Tahoma"/>
          <w:sz w:val="20"/>
          <w:szCs w:val="20"/>
        </w:rPr>
        <w:t>Cégünk, mint ajánlattevő a szerződés teljesítéséhez nem vesz igénybe a Kbt. 62. § (1)-(2)</w:t>
      </w:r>
      <w:r w:rsidR="00052F2C">
        <w:rPr>
          <w:rFonts w:ascii="Tahoma" w:hAnsi="Tahoma" w:cs="Tahoma"/>
          <w:sz w:val="20"/>
          <w:szCs w:val="20"/>
        </w:rPr>
        <w:t xml:space="preserve"> </w:t>
      </w:r>
      <w:del w:id="86" w:author="Csúz Réka" w:date="2016-09-12T10:06:00Z">
        <w:r w:rsidR="00052F2C" w:rsidDel="00736C58">
          <w:rPr>
            <w:rFonts w:ascii="Tahoma" w:hAnsi="Tahoma" w:cs="Tahoma"/>
            <w:sz w:val="20"/>
            <w:szCs w:val="20"/>
          </w:rPr>
          <w:delText>és Kbt. 63. § (1)</w:delText>
        </w:r>
        <w:r w:rsidRPr="00EE66C2" w:rsidDel="00736C58">
          <w:rPr>
            <w:rFonts w:ascii="Tahoma" w:hAnsi="Tahoma" w:cs="Tahoma"/>
            <w:sz w:val="20"/>
            <w:szCs w:val="20"/>
          </w:rPr>
          <w:delText xml:space="preserve"> </w:delText>
        </w:r>
      </w:del>
      <w:r w:rsidRPr="00EE66C2">
        <w:rPr>
          <w:rFonts w:ascii="Tahoma" w:hAnsi="Tahoma" w:cs="Tahoma"/>
          <w:sz w:val="20"/>
          <w:szCs w:val="20"/>
        </w:rPr>
        <w:t>bekezdésében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E66C2" w:rsidRPr="00EE66C2" w14:paraId="279A883E" w14:textId="77777777" w:rsidTr="00FE2335">
        <w:tc>
          <w:tcPr>
            <w:tcW w:w="9488" w:type="dxa"/>
            <w:gridSpan w:val="3"/>
          </w:tcPr>
          <w:p w14:paraId="06A5F451" w14:textId="77777777" w:rsidR="00EE66C2" w:rsidRPr="00EE66C2" w:rsidRDefault="00EE66C2" w:rsidP="00FE2335">
            <w:pPr>
              <w:spacing w:before="120" w:after="120"/>
              <w:jc w:val="both"/>
              <w:rPr>
                <w:rFonts w:ascii="Tahoma" w:hAnsi="Tahoma" w:cs="Tahoma"/>
                <w:color w:val="auto"/>
                <w:sz w:val="20"/>
                <w:szCs w:val="20"/>
              </w:rPr>
            </w:pPr>
            <w:r w:rsidRPr="00EE66C2">
              <w:rPr>
                <w:rFonts w:ascii="Tahoma" w:hAnsi="Tahoma" w:cs="Tahoma"/>
                <w:color w:val="auto"/>
                <w:sz w:val="20"/>
                <w:szCs w:val="20"/>
              </w:rPr>
              <w:t>Keltezés (helység, év, hónap, nap)</w:t>
            </w:r>
          </w:p>
        </w:tc>
      </w:tr>
      <w:tr w:rsidR="00EE66C2" w:rsidRPr="00EE66C2" w14:paraId="311E35D7" w14:textId="77777777" w:rsidTr="00FE2335">
        <w:tc>
          <w:tcPr>
            <w:tcW w:w="1495" w:type="dxa"/>
          </w:tcPr>
          <w:p w14:paraId="6E696A91" w14:textId="77777777" w:rsidR="00EE66C2" w:rsidRPr="00EE66C2" w:rsidRDefault="00EE66C2" w:rsidP="00FE2335">
            <w:pPr>
              <w:spacing w:before="120" w:after="120"/>
              <w:jc w:val="both"/>
              <w:rPr>
                <w:rFonts w:ascii="Tahoma" w:hAnsi="Tahoma" w:cs="Tahoma"/>
                <w:color w:val="auto"/>
                <w:sz w:val="20"/>
                <w:szCs w:val="20"/>
              </w:rPr>
            </w:pPr>
          </w:p>
        </w:tc>
        <w:tc>
          <w:tcPr>
            <w:tcW w:w="3603" w:type="dxa"/>
          </w:tcPr>
          <w:p w14:paraId="5D2A37C8" w14:textId="77777777" w:rsidR="00EE66C2" w:rsidRPr="00EE66C2" w:rsidRDefault="00EE66C2" w:rsidP="00FE2335">
            <w:pPr>
              <w:spacing w:before="120" w:after="120"/>
              <w:jc w:val="both"/>
              <w:rPr>
                <w:rFonts w:ascii="Tahoma" w:hAnsi="Tahoma" w:cs="Tahoma"/>
                <w:color w:val="auto"/>
                <w:sz w:val="20"/>
                <w:szCs w:val="20"/>
              </w:rPr>
            </w:pPr>
          </w:p>
        </w:tc>
        <w:tc>
          <w:tcPr>
            <w:tcW w:w="4390" w:type="dxa"/>
            <w:tcBorders>
              <w:bottom w:val="single" w:sz="4" w:space="0" w:color="auto"/>
            </w:tcBorders>
          </w:tcPr>
          <w:p w14:paraId="37AADE48" w14:textId="77777777" w:rsidR="00EE66C2" w:rsidRPr="00EE66C2" w:rsidRDefault="00EE66C2" w:rsidP="00FE2335">
            <w:pPr>
              <w:spacing w:before="120" w:after="120"/>
              <w:jc w:val="both"/>
              <w:rPr>
                <w:rFonts w:ascii="Tahoma" w:hAnsi="Tahoma" w:cs="Tahoma"/>
                <w:color w:val="auto"/>
                <w:sz w:val="20"/>
                <w:szCs w:val="20"/>
              </w:rPr>
            </w:pPr>
          </w:p>
        </w:tc>
      </w:tr>
      <w:tr w:rsidR="00EE66C2" w:rsidRPr="00EE66C2" w14:paraId="1A3202A0" w14:textId="77777777" w:rsidTr="00FE2335">
        <w:tc>
          <w:tcPr>
            <w:tcW w:w="1495" w:type="dxa"/>
          </w:tcPr>
          <w:p w14:paraId="6F045018" w14:textId="77777777" w:rsidR="00EE66C2" w:rsidRPr="00EE66C2" w:rsidRDefault="00EE66C2" w:rsidP="00FE2335">
            <w:pPr>
              <w:spacing w:before="120" w:after="120"/>
              <w:jc w:val="both"/>
              <w:rPr>
                <w:rFonts w:ascii="Tahoma" w:hAnsi="Tahoma" w:cs="Tahoma"/>
                <w:color w:val="auto"/>
                <w:sz w:val="20"/>
                <w:szCs w:val="20"/>
              </w:rPr>
            </w:pPr>
          </w:p>
        </w:tc>
        <w:tc>
          <w:tcPr>
            <w:tcW w:w="3603" w:type="dxa"/>
          </w:tcPr>
          <w:p w14:paraId="1381A481" w14:textId="77777777" w:rsidR="00EE66C2" w:rsidRPr="00EE66C2" w:rsidRDefault="00EE66C2" w:rsidP="00FE2335">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6F909F09" w14:textId="77777777" w:rsidR="00EE66C2" w:rsidRPr="00EE66C2" w:rsidRDefault="00EE66C2" w:rsidP="00FE2335">
            <w:pPr>
              <w:tabs>
                <w:tab w:val="center" w:pos="6521"/>
              </w:tabs>
              <w:spacing w:before="120" w:after="120"/>
              <w:jc w:val="center"/>
              <w:rPr>
                <w:rFonts w:ascii="Tahoma" w:hAnsi="Tahoma" w:cs="Tahoma"/>
                <w:color w:val="auto"/>
                <w:sz w:val="20"/>
                <w:szCs w:val="20"/>
              </w:rPr>
            </w:pPr>
            <w:r w:rsidRPr="00EE66C2">
              <w:rPr>
                <w:rFonts w:ascii="Tahoma" w:hAnsi="Tahoma" w:cs="Tahoma"/>
                <w:color w:val="auto"/>
                <w:sz w:val="20"/>
                <w:szCs w:val="20"/>
              </w:rPr>
              <w:t>(cégjegyzésre jogosult vagy szabályszerűen meghatalmazott képviselő aláírása)</w:t>
            </w:r>
          </w:p>
        </w:tc>
      </w:tr>
    </w:tbl>
    <w:p w14:paraId="0B9B6C66"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649A4857"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0DD60FCB"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68289E95"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1BE9EDB0" w14:textId="77777777" w:rsidR="006A261D" w:rsidRDefault="006A261D" w:rsidP="007E7816">
      <w:pPr>
        <w:suppressAutoHyphens w:val="0"/>
        <w:spacing w:before="120" w:after="120"/>
        <w:ind w:left="360"/>
        <w:jc w:val="center"/>
        <w:rPr>
          <w:rFonts w:ascii="Tahoma" w:eastAsia="Times New Roman" w:hAnsi="Tahoma" w:cs="Tahoma"/>
          <w:b/>
          <w:sz w:val="20"/>
          <w:szCs w:val="20"/>
          <w:lang w:eastAsia="en-US"/>
        </w:rPr>
      </w:pPr>
    </w:p>
    <w:p w14:paraId="7958B109"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5A8CB096"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625F5051"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7D992DDB"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7881231D"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0D2D19C8"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1642C615"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1AB5BE7E"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319332E8" w14:textId="77777777" w:rsidR="00B06DC6" w:rsidRDefault="00B06DC6" w:rsidP="007E7816">
      <w:pPr>
        <w:suppressAutoHyphens w:val="0"/>
        <w:spacing w:before="120" w:after="120"/>
        <w:ind w:left="360"/>
        <w:jc w:val="center"/>
        <w:rPr>
          <w:rFonts w:ascii="Tahoma" w:eastAsia="Times New Roman" w:hAnsi="Tahoma" w:cs="Tahoma"/>
          <w:b/>
          <w:sz w:val="20"/>
          <w:szCs w:val="20"/>
          <w:lang w:eastAsia="en-US"/>
        </w:rPr>
      </w:pPr>
    </w:p>
    <w:p w14:paraId="7714CEF0" w14:textId="77777777" w:rsidR="00B06DC6" w:rsidRDefault="00B06DC6" w:rsidP="007E7816">
      <w:pPr>
        <w:suppressAutoHyphens w:val="0"/>
        <w:spacing w:before="120" w:after="120"/>
        <w:ind w:left="360"/>
        <w:jc w:val="center"/>
        <w:rPr>
          <w:rFonts w:ascii="Tahoma" w:eastAsia="Times New Roman" w:hAnsi="Tahoma" w:cs="Tahoma"/>
          <w:b/>
          <w:sz w:val="20"/>
          <w:szCs w:val="20"/>
          <w:lang w:eastAsia="en-US"/>
        </w:rPr>
      </w:pPr>
    </w:p>
    <w:p w14:paraId="4959975A"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0D103EA6" w14:textId="77777777" w:rsidR="00EE66C2" w:rsidRPr="00155785" w:rsidRDefault="00EE66C2" w:rsidP="007E7816">
      <w:pPr>
        <w:suppressAutoHyphens w:val="0"/>
        <w:spacing w:before="120" w:after="120"/>
        <w:ind w:left="360"/>
        <w:jc w:val="center"/>
        <w:rPr>
          <w:rFonts w:ascii="Tahoma" w:eastAsia="Times New Roman" w:hAnsi="Tahoma" w:cs="Tahoma"/>
          <w:b/>
          <w:sz w:val="20"/>
          <w:szCs w:val="20"/>
          <w:lang w:eastAsia="en-US"/>
        </w:rPr>
      </w:pPr>
    </w:p>
    <w:p w14:paraId="1BE9EDB1" w14:textId="77777777" w:rsidR="006A261D" w:rsidRPr="00155785" w:rsidRDefault="00D34F95" w:rsidP="007E7816">
      <w:pPr>
        <w:spacing w:before="120" w:after="120"/>
        <w:ind w:left="7080"/>
        <w:rPr>
          <w:rFonts w:ascii="Tahoma" w:hAnsi="Tahoma" w:cs="Tahoma"/>
          <w:b/>
          <w:sz w:val="20"/>
          <w:szCs w:val="20"/>
        </w:rPr>
      </w:pPr>
      <w:r w:rsidRPr="00155785">
        <w:rPr>
          <w:rFonts w:ascii="Tahoma" w:hAnsi="Tahoma" w:cs="Tahoma"/>
          <w:b/>
          <w:sz w:val="20"/>
          <w:szCs w:val="20"/>
        </w:rPr>
        <w:t>5</w:t>
      </w:r>
      <w:r w:rsidR="00E53183" w:rsidRPr="00155785">
        <w:rPr>
          <w:rFonts w:ascii="Tahoma" w:hAnsi="Tahoma" w:cs="Tahoma"/>
          <w:b/>
          <w:sz w:val="20"/>
          <w:szCs w:val="20"/>
        </w:rPr>
        <w:t>/A</w:t>
      </w:r>
      <w:r w:rsidRPr="00155785">
        <w:rPr>
          <w:rFonts w:ascii="Tahoma" w:hAnsi="Tahoma" w:cs="Tahoma"/>
          <w:b/>
          <w:sz w:val="20"/>
          <w:szCs w:val="20"/>
        </w:rPr>
        <w:t>.</w:t>
      </w:r>
      <w:r w:rsidR="006A261D" w:rsidRPr="00155785">
        <w:rPr>
          <w:rFonts w:ascii="Tahoma" w:hAnsi="Tahoma" w:cs="Tahoma"/>
          <w:b/>
          <w:sz w:val="20"/>
          <w:szCs w:val="20"/>
        </w:rPr>
        <w:t xml:space="preserve"> </w:t>
      </w:r>
      <w:proofErr w:type="gramStart"/>
      <w:r w:rsidR="006A261D" w:rsidRPr="00155785">
        <w:rPr>
          <w:rFonts w:ascii="Tahoma" w:hAnsi="Tahoma" w:cs="Tahoma"/>
          <w:b/>
          <w:sz w:val="20"/>
          <w:szCs w:val="20"/>
        </w:rPr>
        <w:t>számú</w:t>
      </w:r>
      <w:proofErr w:type="gramEnd"/>
      <w:r w:rsidR="006A261D" w:rsidRPr="00155785">
        <w:rPr>
          <w:rFonts w:ascii="Tahoma" w:hAnsi="Tahoma" w:cs="Tahoma"/>
          <w:b/>
          <w:sz w:val="20"/>
          <w:szCs w:val="20"/>
        </w:rPr>
        <w:t xml:space="preserve"> melléklet</w:t>
      </w:r>
    </w:p>
    <w:p w14:paraId="1BE9EDB2" w14:textId="77777777" w:rsidR="006A261D" w:rsidRPr="00155785" w:rsidRDefault="006A261D" w:rsidP="007E7816">
      <w:pPr>
        <w:spacing w:before="120" w:after="120"/>
        <w:jc w:val="center"/>
        <w:rPr>
          <w:rFonts w:ascii="Tahoma" w:hAnsi="Tahoma" w:cs="Tahoma"/>
          <w:b/>
          <w:smallCaps/>
          <w:sz w:val="20"/>
          <w:szCs w:val="20"/>
        </w:rPr>
      </w:pPr>
      <w:r w:rsidRPr="00155785">
        <w:rPr>
          <w:rFonts w:ascii="Tahoma" w:hAnsi="Tahoma" w:cs="Tahoma"/>
          <w:b/>
          <w:smallCaps/>
          <w:sz w:val="20"/>
          <w:szCs w:val="20"/>
        </w:rPr>
        <w:t>NYILATKOZAT</w:t>
      </w:r>
    </w:p>
    <w:p w14:paraId="1BE9EDB3" w14:textId="77777777" w:rsidR="006A261D" w:rsidRPr="00155785" w:rsidRDefault="006A261D" w:rsidP="007E7816">
      <w:pPr>
        <w:spacing w:before="120" w:after="120"/>
        <w:jc w:val="center"/>
        <w:rPr>
          <w:rFonts w:ascii="Tahoma" w:hAnsi="Tahoma" w:cs="Tahoma"/>
          <w:b/>
          <w:sz w:val="20"/>
          <w:szCs w:val="20"/>
        </w:rPr>
      </w:pPr>
      <w:proofErr w:type="gramStart"/>
      <w:r w:rsidRPr="00155785">
        <w:rPr>
          <w:rFonts w:ascii="Tahoma" w:hAnsi="Tahoma" w:cs="Tahoma"/>
          <w:b/>
          <w:sz w:val="20"/>
          <w:szCs w:val="20"/>
        </w:rPr>
        <w:t>a</w:t>
      </w:r>
      <w:proofErr w:type="gramEnd"/>
      <w:r w:rsidRPr="00155785">
        <w:rPr>
          <w:rFonts w:ascii="Tahoma" w:hAnsi="Tahoma" w:cs="Tahoma"/>
          <w:b/>
          <w:sz w:val="20"/>
          <w:szCs w:val="20"/>
        </w:rPr>
        <w:t xml:space="preserve"> kizáró okok vonatkozásában</w:t>
      </w:r>
    </w:p>
    <w:p w14:paraId="1BE9EDB4" w14:textId="26F6CDBF" w:rsidR="006A261D" w:rsidRPr="008741F9" w:rsidRDefault="006A261D" w:rsidP="008741F9">
      <w:pPr>
        <w:spacing w:after="20"/>
        <w:jc w:val="both"/>
        <w:rPr>
          <w:rFonts w:ascii="Tahoma" w:hAnsi="Tahoma" w:cs="Tahoma"/>
          <w:b/>
          <w:i/>
          <w:color w:val="auto"/>
          <w:sz w:val="20"/>
          <w:szCs w:val="20"/>
        </w:rPr>
      </w:pPr>
      <w:proofErr w:type="gramStart"/>
      <w:r w:rsidRPr="00155785">
        <w:rPr>
          <w:rFonts w:ascii="Tahoma" w:hAnsi="Tahoma" w:cs="Tahoma"/>
          <w:sz w:val="20"/>
          <w:szCs w:val="20"/>
        </w:rPr>
        <w:t>Alulírott …………………………………………………………………, mint a(z) ……………….………………….............................................................. (székhely: ………...................................…….......................................) ajánlattevő szervezet cégjegyzésre jogosult képviselője a</w:t>
      </w:r>
      <w:r w:rsidR="00D14687">
        <w:rPr>
          <w:rFonts w:ascii="Tahoma" w:hAnsi="Tahoma" w:cs="Tahoma"/>
          <w:sz w:val="20"/>
          <w:szCs w:val="20"/>
        </w:rPr>
        <w:t xml:space="preserve">z </w:t>
      </w:r>
      <w:r w:rsidRPr="00155785">
        <w:rPr>
          <w:rFonts w:ascii="Tahoma" w:hAnsi="Tahoma" w:cs="Tahoma"/>
          <w:sz w:val="20"/>
          <w:szCs w:val="20"/>
        </w:rPr>
        <w:t xml:space="preserv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w:t>
      </w:r>
      <w:proofErr w:type="gramEnd"/>
      <w:r w:rsidR="008741F9" w:rsidRPr="00EC5A18">
        <w:rPr>
          <w:rFonts w:ascii="Tahoma" w:hAnsi="Tahoma" w:cs="Tahoma"/>
          <w:b/>
          <w:color w:val="auto"/>
          <w:sz w:val="20"/>
          <w:szCs w:val="20"/>
        </w:rPr>
        <w:t xml:space="preserve"> </w:t>
      </w:r>
      <w:proofErr w:type="gramStart"/>
      <w:r w:rsidR="008741F9" w:rsidRPr="00EC5A18">
        <w:rPr>
          <w:rFonts w:ascii="Tahoma" w:hAnsi="Tahoma" w:cs="Tahoma"/>
          <w:b/>
          <w:color w:val="auto"/>
          <w:sz w:val="20"/>
          <w:szCs w:val="20"/>
        </w:rPr>
        <w:t>elkészítése</w:t>
      </w:r>
      <w:proofErr w:type="gramEnd"/>
      <w:r w:rsidR="008741F9" w:rsidRPr="00EC5A18">
        <w:rPr>
          <w:rFonts w:ascii="Tahoma" w:hAnsi="Tahoma" w:cs="Tahoma"/>
          <w:b/>
          <w:color w:val="auto"/>
          <w:sz w:val="20"/>
          <w:szCs w:val="20"/>
        </w:rPr>
        <w:t xml:space="preserv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sz w:val="20"/>
          <w:szCs w:val="20"/>
        </w:rPr>
        <w:t>tárgyban kiírt közbeszerzési eljárás során az alábbi nyilatkozatot teszem a kizáró okok vonatkozásában:</w:t>
      </w:r>
    </w:p>
    <w:p w14:paraId="1BE9EDB5" w14:textId="77777777" w:rsidR="009F7D11" w:rsidRPr="00155785" w:rsidRDefault="009F7D11" w:rsidP="007E7816">
      <w:pPr>
        <w:spacing w:before="120" w:after="120"/>
        <w:jc w:val="center"/>
        <w:rPr>
          <w:rFonts w:ascii="Tahoma" w:hAnsi="Tahoma" w:cs="Tahoma"/>
          <w:b/>
          <w:sz w:val="20"/>
          <w:szCs w:val="20"/>
        </w:rPr>
      </w:pPr>
      <w:r w:rsidRPr="00155785">
        <w:rPr>
          <w:rFonts w:ascii="Tahoma" w:hAnsi="Tahoma" w:cs="Tahoma"/>
          <w:b/>
          <w:sz w:val="20"/>
          <w:szCs w:val="20"/>
        </w:rPr>
        <w:t>I.</w:t>
      </w:r>
    </w:p>
    <w:p w14:paraId="0E660F12" w14:textId="77777777" w:rsidR="001A6997" w:rsidRPr="001A6997" w:rsidRDefault="001A6997" w:rsidP="001A6997">
      <w:pPr>
        <w:spacing w:before="120" w:after="120"/>
        <w:rPr>
          <w:rFonts w:ascii="Tahoma" w:hAnsi="Tahoma" w:cs="Tahoma"/>
          <w:sz w:val="20"/>
          <w:szCs w:val="20"/>
        </w:rPr>
      </w:pPr>
      <w:r w:rsidRPr="001A6997">
        <w:rPr>
          <w:rFonts w:ascii="Tahoma" w:hAnsi="Tahoma" w:cs="Tahoma"/>
          <w:sz w:val="20"/>
          <w:szCs w:val="20"/>
        </w:rPr>
        <w:t xml:space="preserve">A Kbt. 62. § (1) bekezdés k) pont </w:t>
      </w:r>
      <w:proofErr w:type="spellStart"/>
      <w:r w:rsidRPr="001A6997">
        <w:rPr>
          <w:rFonts w:ascii="Tahoma" w:hAnsi="Tahoma" w:cs="Tahoma"/>
          <w:sz w:val="20"/>
          <w:szCs w:val="20"/>
        </w:rPr>
        <w:t>kb</w:t>
      </w:r>
      <w:proofErr w:type="spellEnd"/>
      <w:r w:rsidRPr="001A6997">
        <w:rPr>
          <w:rFonts w:ascii="Tahoma" w:hAnsi="Tahoma" w:cs="Tahoma"/>
          <w:sz w:val="20"/>
          <w:szCs w:val="20"/>
        </w:rPr>
        <w:t>) alponttal kapcsolatban az alábbiakat nyilatkozom:</w:t>
      </w:r>
      <w:r w:rsidRPr="001A6997" w:rsidDel="00274533">
        <w:rPr>
          <w:rFonts w:ascii="Tahoma" w:hAnsi="Tahoma" w:cs="Tahoma"/>
          <w:sz w:val="20"/>
          <w:szCs w:val="20"/>
        </w:rPr>
        <w:t xml:space="preserve"> </w:t>
      </w:r>
    </w:p>
    <w:p w14:paraId="1BE9EDB8" w14:textId="77777777" w:rsidR="009F7D11" w:rsidRPr="00155785" w:rsidRDefault="009F7D11" w:rsidP="007E7816">
      <w:pPr>
        <w:spacing w:before="120" w:after="120"/>
        <w:jc w:val="both"/>
        <w:rPr>
          <w:rFonts w:ascii="Tahoma" w:hAnsi="Tahoma" w:cs="Tahoma"/>
          <w:sz w:val="20"/>
          <w:szCs w:val="20"/>
        </w:rPr>
      </w:pPr>
      <w:r w:rsidRPr="00155785">
        <w:rPr>
          <w:rFonts w:ascii="Tahoma" w:hAnsi="Tahoma" w:cs="Tahoma"/>
          <w:sz w:val="20"/>
          <w:szCs w:val="20"/>
        </w:rPr>
        <w:t>Alulírott ajánlattevő nyilatkozom, hogy cégemet</w:t>
      </w:r>
      <w:r w:rsidRPr="00155785">
        <w:rPr>
          <w:rFonts w:ascii="Tahoma" w:hAnsi="Tahoma" w:cs="Tahoma"/>
          <w:sz w:val="20"/>
          <w:szCs w:val="20"/>
          <w:vertAlign w:val="superscript"/>
        </w:rPr>
        <w:footnoteReference w:id="59"/>
      </w:r>
    </w:p>
    <w:p w14:paraId="1BE9EDB9" w14:textId="77777777" w:rsidR="009F7D11" w:rsidRPr="00155785" w:rsidRDefault="009F7D11" w:rsidP="003308AF">
      <w:pPr>
        <w:numPr>
          <w:ilvl w:val="0"/>
          <w:numId w:val="8"/>
        </w:numPr>
        <w:suppressAutoHyphens w:val="0"/>
        <w:spacing w:before="120" w:after="120"/>
        <w:jc w:val="both"/>
        <w:textAlignment w:val="auto"/>
        <w:rPr>
          <w:rFonts w:ascii="Tahoma" w:hAnsi="Tahoma" w:cs="Tahoma"/>
          <w:sz w:val="20"/>
          <w:szCs w:val="20"/>
        </w:rPr>
      </w:pPr>
      <w:r w:rsidRPr="00155785">
        <w:rPr>
          <w:rFonts w:ascii="Tahoma" w:hAnsi="Tahoma" w:cs="Tahoma"/>
          <w:sz w:val="20"/>
          <w:szCs w:val="20"/>
        </w:rPr>
        <w:t>szabályozott tőzsdén jegyzik / szabályozott tőzsdén nem jegyzik.</w:t>
      </w:r>
    </w:p>
    <w:p w14:paraId="1BE9EDBA" w14:textId="77777777" w:rsidR="009F7D11" w:rsidRPr="00155785" w:rsidRDefault="009F7D11" w:rsidP="007E7816">
      <w:pPr>
        <w:spacing w:before="120" w:after="120"/>
        <w:jc w:val="both"/>
        <w:rPr>
          <w:rFonts w:ascii="Tahoma" w:hAnsi="Tahoma" w:cs="Tahoma"/>
          <w:sz w:val="20"/>
          <w:szCs w:val="20"/>
        </w:rPr>
      </w:pPr>
    </w:p>
    <w:p w14:paraId="1BE9EDBB" w14:textId="77777777" w:rsidR="009F7D11" w:rsidRPr="00155785" w:rsidRDefault="009F7D11" w:rsidP="007E7816">
      <w:pPr>
        <w:spacing w:before="120" w:after="120"/>
        <w:jc w:val="both"/>
        <w:rPr>
          <w:rFonts w:ascii="Tahoma" w:hAnsi="Tahoma" w:cs="Tahoma"/>
          <w:sz w:val="20"/>
          <w:szCs w:val="20"/>
        </w:rPr>
      </w:pPr>
      <w:r w:rsidRPr="00155785">
        <w:rPr>
          <w:rFonts w:ascii="Tahoma" w:hAnsi="Tahoma" w:cs="Tahoma"/>
          <w:sz w:val="20"/>
          <w:szCs w:val="20"/>
        </w:rPr>
        <w:t>Amennyiben a céget szabályozott tőzsdén nem jegyzik, úgy</w:t>
      </w:r>
      <w:r w:rsidRPr="00155785">
        <w:rPr>
          <w:rFonts w:ascii="Tahoma" w:hAnsi="Tahoma" w:cs="Tahoma"/>
          <w:sz w:val="20"/>
          <w:szCs w:val="20"/>
          <w:vertAlign w:val="superscript"/>
        </w:rPr>
        <w:footnoteReference w:id="60"/>
      </w:r>
    </w:p>
    <w:p w14:paraId="1BE9EDBC" w14:textId="36038A49" w:rsidR="009F7D11" w:rsidRPr="00155785" w:rsidRDefault="009F7D11" w:rsidP="003308AF">
      <w:pPr>
        <w:numPr>
          <w:ilvl w:val="0"/>
          <w:numId w:val="8"/>
        </w:numPr>
        <w:suppressAutoHyphens w:val="0"/>
        <w:spacing w:before="120" w:after="120"/>
        <w:jc w:val="both"/>
        <w:textAlignment w:val="auto"/>
        <w:rPr>
          <w:rFonts w:ascii="Tahoma" w:hAnsi="Tahoma" w:cs="Tahoma"/>
          <w:sz w:val="20"/>
          <w:szCs w:val="20"/>
        </w:rPr>
      </w:pPr>
      <w:r w:rsidRPr="00155785">
        <w:rPr>
          <w:rFonts w:ascii="Tahoma" w:hAnsi="Tahoma" w:cs="Tahoma"/>
          <w:sz w:val="20"/>
          <w:szCs w:val="20"/>
        </w:rPr>
        <w:t xml:space="preserve">az alábbiakat nyilatkozom </w:t>
      </w:r>
      <w:r w:rsidRPr="00155785">
        <w:rPr>
          <w:rFonts w:ascii="Tahoma" w:hAnsi="Tahoma" w:cs="Tahoma"/>
          <w:i/>
          <w:sz w:val="20"/>
          <w:szCs w:val="20"/>
        </w:rPr>
        <w:t>a pénzmosás és a terrorizmus finanszírozása megelőzéséről és megakadályozásáról szóló</w:t>
      </w:r>
      <w:r w:rsidRPr="00155785">
        <w:rPr>
          <w:rFonts w:ascii="Tahoma" w:hAnsi="Tahoma" w:cs="Tahoma"/>
          <w:sz w:val="20"/>
          <w:szCs w:val="20"/>
        </w:rPr>
        <w:t xml:space="preserve"> 2007. évi CXXXVI. törvény 3. § </w:t>
      </w:r>
      <w:proofErr w:type="spellStart"/>
      <w:r w:rsidRPr="00155785">
        <w:rPr>
          <w:rFonts w:ascii="Tahoma" w:hAnsi="Tahoma" w:cs="Tahoma"/>
          <w:sz w:val="20"/>
          <w:szCs w:val="20"/>
        </w:rPr>
        <w:t>r</w:t>
      </w:r>
      <w:r w:rsidR="00263115" w:rsidRPr="00155785">
        <w:rPr>
          <w:rFonts w:ascii="Tahoma" w:hAnsi="Tahoma" w:cs="Tahoma"/>
          <w:sz w:val="20"/>
          <w:szCs w:val="20"/>
        </w:rPr>
        <w:t>a</w:t>
      </w:r>
      <w:proofErr w:type="spellEnd"/>
      <w:r w:rsidR="00263115" w:rsidRPr="00155785">
        <w:rPr>
          <w:rFonts w:ascii="Tahoma" w:hAnsi="Tahoma" w:cs="Tahoma"/>
          <w:sz w:val="20"/>
          <w:szCs w:val="20"/>
        </w:rPr>
        <w:t>)</w:t>
      </w:r>
      <w:proofErr w:type="spellStart"/>
      <w:r w:rsidR="00263115" w:rsidRPr="00155785">
        <w:rPr>
          <w:rFonts w:ascii="Tahoma" w:hAnsi="Tahoma" w:cs="Tahoma"/>
          <w:sz w:val="20"/>
          <w:szCs w:val="20"/>
        </w:rPr>
        <w:t>-rb</w:t>
      </w:r>
      <w:proofErr w:type="spellEnd"/>
      <w:r w:rsidR="00263115" w:rsidRPr="00155785">
        <w:rPr>
          <w:rFonts w:ascii="Tahoma" w:hAnsi="Tahoma" w:cs="Tahoma"/>
          <w:sz w:val="20"/>
          <w:szCs w:val="20"/>
        </w:rPr>
        <w:t xml:space="preserve">) vagy </w:t>
      </w:r>
      <w:proofErr w:type="spellStart"/>
      <w:r w:rsidR="00263115" w:rsidRPr="00155785">
        <w:rPr>
          <w:rFonts w:ascii="Tahoma" w:hAnsi="Tahoma" w:cs="Tahoma"/>
          <w:sz w:val="20"/>
          <w:szCs w:val="20"/>
        </w:rPr>
        <w:t>rc</w:t>
      </w:r>
      <w:proofErr w:type="spellEnd"/>
      <w:r w:rsidR="00263115" w:rsidRPr="00155785">
        <w:rPr>
          <w:rFonts w:ascii="Tahoma" w:hAnsi="Tahoma" w:cs="Tahoma"/>
          <w:sz w:val="20"/>
          <w:szCs w:val="20"/>
        </w:rPr>
        <w:t>)</w:t>
      </w:r>
      <w:proofErr w:type="spellStart"/>
      <w:r w:rsidR="00263115" w:rsidRPr="00155785">
        <w:rPr>
          <w:rFonts w:ascii="Tahoma" w:hAnsi="Tahoma" w:cs="Tahoma"/>
          <w:sz w:val="20"/>
          <w:szCs w:val="20"/>
        </w:rPr>
        <w:t>-rd</w:t>
      </w:r>
      <w:proofErr w:type="spellEnd"/>
      <w:r w:rsidR="00263115" w:rsidRPr="00155785">
        <w:rPr>
          <w:rFonts w:ascii="Tahoma" w:hAnsi="Tahoma" w:cs="Tahoma"/>
          <w:sz w:val="20"/>
          <w:szCs w:val="20"/>
        </w:rPr>
        <w:t>)</w:t>
      </w:r>
      <w:r w:rsidRPr="00155785">
        <w:rPr>
          <w:rFonts w:ascii="Tahoma" w:hAnsi="Tahoma" w:cs="Tahoma"/>
          <w:sz w:val="20"/>
          <w:szCs w:val="20"/>
        </w:rPr>
        <w:t xml:space="preserve"> pontja szerint definiált valamennyi tényleges tulajdonosról</w:t>
      </w:r>
      <w:r w:rsidRPr="00155785">
        <w:rPr>
          <w:rFonts w:ascii="Tahoma" w:hAnsi="Tahoma" w:cs="Tahoma"/>
          <w:sz w:val="20"/>
          <w:szCs w:val="20"/>
          <w:vertAlign w:val="superscript"/>
        </w:rPr>
        <w:footnoteReference w:id="61"/>
      </w:r>
      <w:r w:rsidRPr="00155785">
        <w:rPr>
          <w:rFonts w:ascii="Tahoma" w:hAnsi="Tahoma" w:cs="Tahoma"/>
          <w:sz w:val="20"/>
          <w:szCs w:val="20"/>
        </w:rPr>
        <w:t>:</w:t>
      </w:r>
    </w:p>
    <w:p w14:paraId="1BE9EDBD" w14:textId="77777777" w:rsidR="009F7D11" w:rsidRPr="00155785" w:rsidRDefault="009F7D11" w:rsidP="007E7816">
      <w:pPr>
        <w:spacing w:before="120" w:after="120"/>
        <w:ind w:left="720"/>
        <w:jc w:val="both"/>
        <w:rPr>
          <w:rFonts w:ascii="Tahoma" w:hAnsi="Tahoma" w:cs="Tahoma"/>
          <w:sz w:val="20"/>
          <w:szCs w:val="20"/>
        </w:rPr>
      </w:pPr>
      <w:proofErr w:type="gramStart"/>
      <w:r w:rsidRPr="00155785">
        <w:rPr>
          <w:rFonts w:ascii="Tahoma" w:hAnsi="Tahoma" w:cs="Tahoma"/>
          <w:sz w:val="20"/>
          <w:szCs w:val="20"/>
        </w:rPr>
        <w:t>neve</w:t>
      </w:r>
      <w:proofErr w:type="gramEnd"/>
      <w:r w:rsidRPr="00155785">
        <w:rPr>
          <w:rFonts w:ascii="Tahoma" w:hAnsi="Tahoma" w:cs="Tahoma"/>
          <w:sz w:val="20"/>
          <w:szCs w:val="20"/>
        </w:rPr>
        <w:t>: ____________________, állandó lakóhelye: ____________________</w:t>
      </w:r>
      <w:r w:rsidRPr="00155785">
        <w:rPr>
          <w:rFonts w:ascii="Tahoma" w:hAnsi="Tahoma" w:cs="Tahoma"/>
          <w:sz w:val="20"/>
          <w:szCs w:val="20"/>
          <w:vertAlign w:val="superscript"/>
        </w:rPr>
        <w:footnoteReference w:id="62"/>
      </w:r>
    </w:p>
    <w:p w14:paraId="1BE9EDBE" w14:textId="77777777" w:rsidR="009F7D11" w:rsidRPr="00155785" w:rsidRDefault="009F7D11" w:rsidP="007E7816">
      <w:pPr>
        <w:spacing w:before="120" w:after="120"/>
        <w:ind w:left="720"/>
        <w:jc w:val="both"/>
        <w:rPr>
          <w:rFonts w:ascii="Tahoma" w:hAnsi="Tahoma" w:cs="Tahoma"/>
          <w:sz w:val="20"/>
          <w:szCs w:val="20"/>
        </w:rPr>
      </w:pPr>
      <w:proofErr w:type="gramStart"/>
      <w:r w:rsidRPr="00155785">
        <w:rPr>
          <w:rFonts w:ascii="Tahoma" w:hAnsi="Tahoma" w:cs="Tahoma"/>
          <w:sz w:val="20"/>
          <w:szCs w:val="20"/>
        </w:rPr>
        <w:lastRenderedPageBreak/>
        <w:t>vagy</w:t>
      </w:r>
      <w:proofErr w:type="gramEnd"/>
    </w:p>
    <w:p w14:paraId="1BE9EDBF" w14:textId="77777777" w:rsidR="00C66DEE" w:rsidRPr="00155785" w:rsidRDefault="00C66DEE" w:rsidP="003308AF">
      <w:pPr>
        <w:numPr>
          <w:ilvl w:val="0"/>
          <w:numId w:val="8"/>
        </w:numPr>
        <w:suppressAutoHyphens w:val="0"/>
        <w:spacing w:before="120" w:after="120"/>
        <w:jc w:val="both"/>
        <w:textAlignment w:val="auto"/>
        <w:rPr>
          <w:rFonts w:ascii="Tahoma" w:hAnsi="Tahoma" w:cs="Tahoma"/>
          <w:sz w:val="20"/>
          <w:szCs w:val="20"/>
        </w:rPr>
      </w:pPr>
      <w:r w:rsidRPr="00155785">
        <w:rPr>
          <w:rFonts w:ascii="Tahoma" w:hAnsi="Tahoma" w:cs="Tahoma"/>
          <w:sz w:val="20"/>
          <w:szCs w:val="20"/>
        </w:rPr>
        <w:t>nyilatkozom, hogy a nincs a pénzmosásról szóló törvény 3. § r) pont </w:t>
      </w:r>
      <w:proofErr w:type="spellStart"/>
      <w:r w:rsidRPr="00155785">
        <w:rPr>
          <w:rFonts w:ascii="Tahoma" w:hAnsi="Tahoma" w:cs="Tahoma"/>
          <w:sz w:val="20"/>
          <w:szCs w:val="20"/>
        </w:rPr>
        <w:t>ra</w:t>
      </w:r>
      <w:proofErr w:type="spellEnd"/>
      <w:r w:rsidRPr="00155785">
        <w:rPr>
          <w:rFonts w:ascii="Tahoma" w:hAnsi="Tahoma" w:cs="Tahoma"/>
          <w:sz w:val="20"/>
          <w:szCs w:val="20"/>
        </w:rPr>
        <w:t>)–</w:t>
      </w:r>
      <w:proofErr w:type="spellStart"/>
      <w:r w:rsidRPr="00155785">
        <w:rPr>
          <w:rFonts w:ascii="Tahoma" w:hAnsi="Tahoma" w:cs="Tahoma"/>
          <w:sz w:val="20"/>
          <w:szCs w:val="20"/>
        </w:rPr>
        <w:t>rb</w:t>
      </w:r>
      <w:proofErr w:type="spellEnd"/>
      <w:r w:rsidRPr="00155785">
        <w:rPr>
          <w:rFonts w:ascii="Tahoma" w:hAnsi="Tahoma" w:cs="Tahoma"/>
          <w:sz w:val="20"/>
          <w:szCs w:val="20"/>
        </w:rPr>
        <w:t>) vagy </w:t>
      </w:r>
      <w:proofErr w:type="spellStart"/>
      <w:r w:rsidRPr="00155785">
        <w:rPr>
          <w:rFonts w:ascii="Tahoma" w:hAnsi="Tahoma" w:cs="Tahoma"/>
          <w:sz w:val="20"/>
          <w:szCs w:val="20"/>
        </w:rPr>
        <w:t>rc</w:t>
      </w:r>
      <w:proofErr w:type="spellEnd"/>
      <w:r w:rsidRPr="00155785">
        <w:rPr>
          <w:rFonts w:ascii="Tahoma" w:hAnsi="Tahoma" w:cs="Tahoma"/>
          <w:sz w:val="20"/>
          <w:szCs w:val="20"/>
        </w:rPr>
        <w:t>)–</w:t>
      </w:r>
      <w:proofErr w:type="spellStart"/>
      <w:r w:rsidRPr="00155785">
        <w:rPr>
          <w:rFonts w:ascii="Tahoma" w:hAnsi="Tahoma" w:cs="Tahoma"/>
          <w:sz w:val="20"/>
          <w:szCs w:val="20"/>
        </w:rPr>
        <w:t>rd</w:t>
      </w:r>
      <w:proofErr w:type="spellEnd"/>
      <w:r w:rsidRPr="00155785">
        <w:rPr>
          <w:rFonts w:ascii="Tahoma" w:hAnsi="Tahoma" w:cs="Tahoma"/>
          <w:sz w:val="20"/>
          <w:szCs w:val="20"/>
        </w:rPr>
        <w:t>) alpontja szerinti tényleges tulajdonos nincs.</w:t>
      </w:r>
    </w:p>
    <w:p w14:paraId="1BE9EDC0" w14:textId="48695E95" w:rsidR="009F7D11" w:rsidRPr="00155785" w:rsidRDefault="00320BC2" w:rsidP="00ED2E36">
      <w:pPr>
        <w:autoSpaceDE w:val="0"/>
        <w:autoSpaceDN w:val="0"/>
        <w:adjustRightInd w:val="0"/>
        <w:spacing w:before="120" w:after="120"/>
        <w:jc w:val="center"/>
        <w:rPr>
          <w:rFonts w:ascii="Tahoma" w:hAnsi="Tahoma" w:cs="Tahoma"/>
          <w:b/>
          <w:sz w:val="20"/>
          <w:szCs w:val="20"/>
        </w:rPr>
      </w:pPr>
      <w:r>
        <w:rPr>
          <w:rFonts w:ascii="Tahoma" w:hAnsi="Tahoma" w:cs="Tahoma"/>
          <w:b/>
          <w:sz w:val="20"/>
          <w:szCs w:val="20"/>
        </w:rPr>
        <w:t>I</w:t>
      </w:r>
      <w:r w:rsidR="00ED2E36" w:rsidRPr="00155785">
        <w:rPr>
          <w:rFonts w:ascii="Tahoma" w:hAnsi="Tahoma" w:cs="Tahoma"/>
          <w:b/>
          <w:sz w:val="20"/>
          <w:szCs w:val="20"/>
        </w:rPr>
        <w:t>I.</w:t>
      </w:r>
    </w:p>
    <w:p w14:paraId="1BE9EDC1" w14:textId="525B3077" w:rsidR="00ED2E36" w:rsidRPr="008741F9" w:rsidRDefault="00ED2E36" w:rsidP="008741F9">
      <w:pPr>
        <w:spacing w:after="20"/>
        <w:jc w:val="both"/>
        <w:rPr>
          <w:rFonts w:ascii="Tahoma" w:hAnsi="Tahoma" w:cs="Tahoma"/>
          <w:b/>
          <w:i/>
          <w:color w:val="auto"/>
          <w:sz w:val="20"/>
          <w:szCs w:val="20"/>
        </w:rPr>
      </w:pPr>
      <w:proofErr w:type="gramStart"/>
      <w:r w:rsidRPr="00155785">
        <w:rPr>
          <w:rFonts w:ascii="Tahoma" w:hAnsi="Tahoma" w:cs="Tahoma"/>
          <w:sz w:val="20"/>
          <w:szCs w:val="20"/>
        </w:rPr>
        <w:t>Alulírott</w:t>
      </w:r>
      <w:proofErr w:type="gramEnd"/>
      <w:r w:rsidRPr="00155785">
        <w:rPr>
          <w:rFonts w:ascii="Tahoma" w:hAnsi="Tahoma" w:cs="Tahoma"/>
          <w:sz w:val="20"/>
          <w:szCs w:val="20"/>
        </w:rPr>
        <w:t xml:space="preserve"> ____ mint a(z) ____ (székhely: ____ adószám: ____) ajánlattevő cégjegyzésre jogosult / meghatalmazott képviselője</w:t>
      </w:r>
      <w:r w:rsidRPr="00155785">
        <w:rPr>
          <w:rFonts w:ascii="Tahoma" w:hAnsi="Tahoma" w:cs="Tahoma"/>
          <w:sz w:val="20"/>
          <w:szCs w:val="20"/>
          <w:vertAlign w:val="superscript"/>
        </w:rPr>
        <w:footnoteReference w:id="63"/>
      </w:r>
      <w:r w:rsidRPr="00155785">
        <w:rPr>
          <w:rFonts w:ascii="Tahoma" w:hAnsi="Tahoma" w:cs="Tahoma"/>
          <w:sz w:val="20"/>
          <w:szCs w:val="20"/>
        </w:rPr>
        <w:t xml:space="preserve"> a(z)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sz w:val="20"/>
          <w:szCs w:val="20"/>
        </w:rPr>
        <w:t>tárgyban megindított közbeszerzési eljárással összefüggésben az alábbiakról nyilatkozom.</w:t>
      </w:r>
    </w:p>
    <w:p w14:paraId="1BE9EDC2" w14:textId="77777777" w:rsidR="00ED2E36" w:rsidRPr="00155785" w:rsidRDefault="00ED2E36" w:rsidP="00ED2E36">
      <w:pPr>
        <w:spacing w:after="120"/>
        <w:jc w:val="both"/>
        <w:rPr>
          <w:rFonts w:ascii="Tahoma" w:hAnsi="Tahoma" w:cs="Tahoma"/>
          <w:sz w:val="20"/>
          <w:szCs w:val="20"/>
        </w:rPr>
      </w:pPr>
      <w:r w:rsidRPr="00155785">
        <w:rPr>
          <w:rFonts w:ascii="Tahoma" w:hAnsi="Tahoma" w:cs="Tahoma"/>
          <w:sz w:val="20"/>
          <w:szCs w:val="20"/>
        </w:rPr>
        <w:t xml:space="preserve">A)* </w:t>
      </w:r>
      <w:proofErr w:type="spellStart"/>
      <w:r w:rsidRPr="00155785">
        <w:rPr>
          <w:rFonts w:ascii="Tahoma" w:hAnsi="Tahoma" w:cs="Tahoma"/>
          <w:sz w:val="20"/>
          <w:szCs w:val="20"/>
        </w:rPr>
        <w:t>A</w:t>
      </w:r>
      <w:proofErr w:type="spellEnd"/>
      <w:r w:rsidRPr="00155785">
        <w:rPr>
          <w:rFonts w:ascii="Tahoma" w:hAnsi="Tahoma" w:cs="Tahoma"/>
          <w:sz w:val="20"/>
          <w:szCs w:val="20"/>
        </w:rPr>
        <w:t xml:space="preserve"> Kbt. 62. § (1) bekezdés k) pont </w:t>
      </w:r>
      <w:proofErr w:type="spellStart"/>
      <w:r w:rsidRPr="00155785">
        <w:rPr>
          <w:rFonts w:ascii="Tahoma" w:hAnsi="Tahoma" w:cs="Tahoma"/>
          <w:sz w:val="20"/>
          <w:szCs w:val="20"/>
        </w:rPr>
        <w:t>kc</w:t>
      </w:r>
      <w:proofErr w:type="spellEnd"/>
      <w:r w:rsidRPr="00155785">
        <w:rPr>
          <w:rFonts w:ascii="Tahoma" w:hAnsi="Tahoma" w:cs="Tahoma"/>
          <w:sz w:val="20"/>
          <w:szCs w:val="20"/>
        </w:rPr>
        <w:t>)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D2E36" w:rsidRPr="00155785" w14:paraId="1BE9EDC4" w14:textId="77777777" w:rsidTr="00430A2F">
        <w:tc>
          <w:tcPr>
            <w:tcW w:w="9488" w:type="dxa"/>
            <w:gridSpan w:val="3"/>
          </w:tcPr>
          <w:p w14:paraId="1BE9EDC3" w14:textId="77777777" w:rsidR="00ED2E36" w:rsidRPr="00155785" w:rsidRDefault="00ED2E36" w:rsidP="00430A2F">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ED2E36" w:rsidRPr="00155785" w14:paraId="1BE9EDC8" w14:textId="77777777" w:rsidTr="00430A2F">
        <w:tc>
          <w:tcPr>
            <w:tcW w:w="1495" w:type="dxa"/>
          </w:tcPr>
          <w:p w14:paraId="1BE9EDC5" w14:textId="77777777" w:rsidR="00ED2E36" w:rsidRPr="00155785" w:rsidRDefault="00ED2E36" w:rsidP="00430A2F">
            <w:pPr>
              <w:spacing w:before="120" w:after="120"/>
              <w:jc w:val="both"/>
              <w:rPr>
                <w:rFonts w:ascii="Tahoma" w:hAnsi="Tahoma" w:cs="Tahoma"/>
                <w:color w:val="auto"/>
                <w:sz w:val="20"/>
                <w:szCs w:val="20"/>
              </w:rPr>
            </w:pPr>
          </w:p>
        </w:tc>
        <w:tc>
          <w:tcPr>
            <w:tcW w:w="3603" w:type="dxa"/>
          </w:tcPr>
          <w:p w14:paraId="1BE9EDC6" w14:textId="77777777" w:rsidR="00ED2E36" w:rsidRPr="00155785" w:rsidRDefault="00ED2E36" w:rsidP="00430A2F">
            <w:pPr>
              <w:spacing w:before="120" w:after="120"/>
              <w:jc w:val="both"/>
              <w:rPr>
                <w:rFonts w:ascii="Tahoma" w:hAnsi="Tahoma" w:cs="Tahoma"/>
                <w:color w:val="auto"/>
                <w:sz w:val="20"/>
                <w:szCs w:val="20"/>
              </w:rPr>
            </w:pPr>
          </w:p>
        </w:tc>
        <w:tc>
          <w:tcPr>
            <w:tcW w:w="4390" w:type="dxa"/>
            <w:tcBorders>
              <w:bottom w:val="single" w:sz="4" w:space="0" w:color="auto"/>
            </w:tcBorders>
          </w:tcPr>
          <w:p w14:paraId="1BE9EDC7" w14:textId="77777777" w:rsidR="00ED2E36" w:rsidRPr="00155785" w:rsidRDefault="00ED2E36" w:rsidP="00430A2F">
            <w:pPr>
              <w:spacing w:before="120" w:after="120"/>
              <w:jc w:val="both"/>
              <w:rPr>
                <w:rFonts w:ascii="Tahoma" w:hAnsi="Tahoma" w:cs="Tahoma"/>
                <w:color w:val="auto"/>
                <w:sz w:val="20"/>
                <w:szCs w:val="20"/>
              </w:rPr>
            </w:pPr>
          </w:p>
        </w:tc>
      </w:tr>
      <w:tr w:rsidR="00ED2E36" w:rsidRPr="00155785" w14:paraId="1BE9EDCC" w14:textId="77777777" w:rsidTr="00430A2F">
        <w:tc>
          <w:tcPr>
            <w:tcW w:w="1495" w:type="dxa"/>
          </w:tcPr>
          <w:p w14:paraId="1BE9EDC9" w14:textId="77777777" w:rsidR="00ED2E36" w:rsidRPr="00155785" w:rsidRDefault="00ED2E36" w:rsidP="00430A2F">
            <w:pPr>
              <w:spacing w:before="120" w:after="120"/>
              <w:jc w:val="both"/>
              <w:rPr>
                <w:rFonts w:ascii="Tahoma" w:hAnsi="Tahoma" w:cs="Tahoma"/>
                <w:color w:val="auto"/>
                <w:sz w:val="20"/>
                <w:szCs w:val="20"/>
              </w:rPr>
            </w:pPr>
          </w:p>
        </w:tc>
        <w:tc>
          <w:tcPr>
            <w:tcW w:w="3603" w:type="dxa"/>
          </w:tcPr>
          <w:p w14:paraId="1BE9EDCA" w14:textId="77777777" w:rsidR="00ED2E36" w:rsidRPr="00155785" w:rsidRDefault="00ED2E36" w:rsidP="00430A2F">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CB" w14:textId="77777777" w:rsidR="00ED2E36" w:rsidRPr="00155785" w:rsidRDefault="00ED2E36" w:rsidP="00430A2F">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DCD" w14:textId="77777777" w:rsidR="00ED2E36" w:rsidRPr="00155785" w:rsidRDefault="00ED2E36" w:rsidP="00ED2E36">
      <w:pPr>
        <w:autoSpaceDE w:val="0"/>
        <w:autoSpaceDN w:val="0"/>
        <w:adjustRightInd w:val="0"/>
        <w:spacing w:after="120"/>
        <w:jc w:val="both"/>
        <w:rPr>
          <w:rFonts w:ascii="Tahoma" w:hAnsi="Tahoma" w:cs="Tahoma"/>
          <w:sz w:val="20"/>
          <w:szCs w:val="20"/>
        </w:rPr>
      </w:pPr>
    </w:p>
    <w:p w14:paraId="1BE9EDCE" w14:textId="77777777" w:rsidR="00ED2E36" w:rsidRPr="00155785" w:rsidRDefault="00ED2E36" w:rsidP="00ED2E36">
      <w:pPr>
        <w:autoSpaceDE w:val="0"/>
        <w:autoSpaceDN w:val="0"/>
        <w:adjustRightInd w:val="0"/>
        <w:spacing w:after="120"/>
        <w:jc w:val="both"/>
        <w:rPr>
          <w:rFonts w:ascii="Tahoma" w:hAnsi="Tahoma" w:cs="Tahoma"/>
          <w:sz w:val="20"/>
          <w:szCs w:val="20"/>
        </w:rPr>
      </w:pPr>
      <w:r w:rsidRPr="00155785">
        <w:rPr>
          <w:rFonts w:ascii="Tahoma" w:hAnsi="Tahoma" w:cs="Tahoma"/>
          <w:sz w:val="20"/>
          <w:szCs w:val="20"/>
        </w:rPr>
        <w:t xml:space="preserve">B)* A Kbt. 62. § (1) bekezdés k) pont </w:t>
      </w:r>
      <w:proofErr w:type="spellStart"/>
      <w:r w:rsidRPr="00155785">
        <w:rPr>
          <w:rFonts w:ascii="Tahoma" w:hAnsi="Tahoma" w:cs="Tahoma"/>
          <w:sz w:val="20"/>
          <w:szCs w:val="20"/>
        </w:rPr>
        <w:t>kc</w:t>
      </w:r>
      <w:proofErr w:type="spellEnd"/>
      <w:r w:rsidRPr="00155785">
        <w:rPr>
          <w:rFonts w:ascii="Tahoma" w:hAnsi="Tahoma" w:cs="Tahoma"/>
          <w:sz w:val="20"/>
          <w:szCs w:val="20"/>
        </w:rPr>
        <w:t>) alponttal kapcsolatban nyilatkozom, hogy van olyan jogi személy vagy személyes joga szerint jogképes szervezet, amely az ajánlattevőben közvetetten vagy közvetlenül több, mint 25%-os tulajdoni résszel vagy szavazati joggal rendelkezik. Ezen szervezet (</w:t>
      </w:r>
      <w:proofErr w:type="spellStart"/>
      <w:r w:rsidRPr="00155785">
        <w:rPr>
          <w:rFonts w:ascii="Tahoma" w:hAnsi="Tahoma" w:cs="Tahoma"/>
          <w:sz w:val="20"/>
          <w:szCs w:val="20"/>
        </w:rPr>
        <w:t>ek</w:t>
      </w:r>
      <w:proofErr w:type="spellEnd"/>
      <w:r w:rsidRPr="00155785">
        <w:rPr>
          <w:rFonts w:ascii="Tahoma" w:hAnsi="Tahoma" w:cs="Tahoma"/>
          <w:sz w:val="20"/>
          <w:szCs w:val="20"/>
        </w:rPr>
        <w:t xml:space="preserve">) megnevezése a következő: </w:t>
      </w:r>
    </w:p>
    <w:p w14:paraId="1BE9EDCF" w14:textId="77777777" w:rsidR="00ED2E36" w:rsidRPr="00155785" w:rsidRDefault="00ED2E36" w:rsidP="00ED2E36">
      <w:pPr>
        <w:autoSpaceDE w:val="0"/>
        <w:autoSpaceDN w:val="0"/>
        <w:adjustRightInd w:val="0"/>
        <w:spacing w:after="120"/>
        <w:jc w:val="both"/>
        <w:rPr>
          <w:rFonts w:ascii="Tahoma" w:hAnsi="Tahoma" w:cs="Tahoma"/>
          <w:sz w:val="20"/>
          <w:szCs w:val="20"/>
        </w:rPr>
      </w:pPr>
      <w:proofErr w:type="gramStart"/>
      <w:r w:rsidRPr="00155785">
        <w:rPr>
          <w:rFonts w:ascii="Tahoma" w:hAnsi="Tahoma" w:cs="Tahoma"/>
          <w:sz w:val="20"/>
          <w:szCs w:val="20"/>
        </w:rPr>
        <w:t>cégnév</w:t>
      </w:r>
      <w:proofErr w:type="gramEnd"/>
      <w:r w:rsidRPr="00155785">
        <w:rPr>
          <w:rFonts w:ascii="Tahoma" w:hAnsi="Tahoma" w:cs="Tahoma"/>
          <w:sz w:val="20"/>
          <w:szCs w:val="20"/>
        </w:rPr>
        <w:t>:</w:t>
      </w:r>
    </w:p>
    <w:p w14:paraId="1BE9EDD0" w14:textId="77777777" w:rsidR="00ED2E36" w:rsidRPr="00155785" w:rsidRDefault="00ED2E36" w:rsidP="00ED2E36">
      <w:pPr>
        <w:autoSpaceDE w:val="0"/>
        <w:autoSpaceDN w:val="0"/>
        <w:adjustRightInd w:val="0"/>
        <w:spacing w:after="120"/>
        <w:jc w:val="both"/>
        <w:rPr>
          <w:rFonts w:ascii="Tahoma" w:hAnsi="Tahoma" w:cs="Tahoma"/>
          <w:sz w:val="20"/>
          <w:szCs w:val="20"/>
        </w:rPr>
      </w:pPr>
      <w:proofErr w:type="gramStart"/>
      <w:r w:rsidRPr="00155785">
        <w:rPr>
          <w:rFonts w:ascii="Tahoma" w:hAnsi="Tahoma" w:cs="Tahoma"/>
          <w:sz w:val="20"/>
          <w:szCs w:val="20"/>
        </w:rPr>
        <w:t>székhely</w:t>
      </w:r>
      <w:proofErr w:type="gramEnd"/>
      <w:r w:rsidRPr="00155785">
        <w:rPr>
          <w:rFonts w:ascii="Tahoma" w:hAnsi="Tahoma" w:cs="Tahoma"/>
          <w:sz w:val="20"/>
          <w:szCs w:val="20"/>
        </w:rPr>
        <w:t>:</w:t>
      </w:r>
    </w:p>
    <w:p w14:paraId="1BE9EDD1" w14:textId="77777777" w:rsidR="00ED2E36" w:rsidRPr="00155785" w:rsidRDefault="00ED2E36" w:rsidP="00ED2E36">
      <w:pPr>
        <w:autoSpaceDE w:val="0"/>
        <w:autoSpaceDN w:val="0"/>
        <w:adjustRightInd w:val="0"/>
        <w:spacing w:after="120"/>
        <w:jc w:val="both"/>
        <w:rPr>
          <w:rFonts w:ascii="Tahoma" w:hAnsi="Tahoma" w:cs="Tahoma"/>
          <w:sz w:val="20"/>
          <w:szCs w:val="20"/>
        </w:rPr>
      </w:pPr>
      <w:r w:rsidRPr="00155785">
        <w:rPr>
          <w:rFonts w:ascii="Tahoma" w:hAnsi="Tahoma" w:cs="Tahoma"/>
          <w:sz w:val="20"/>
          <w:szCs w:val="20"/>
        </w:rPr>
        <w:t xml:space="preserve">Fenti </w:t>
      </w:r>
      <w:proofErr w:type="gramStart"/>
      <w:r w:rsidRPr="00155785">
        <w:rPr>
          <w:rFonts w:ascii="Tahoma" w:hAnsi="Tahoma" w:cs="Tahoma"/>
          <w:sz w:val="20"/>
          <w:szCs w:val="20"/>
        </w:rPr>
        <w:t>szervezet(</w:t>
      </w:r>
      <w:proofErr w:type="spellStart"/>
      <w:proofErr w:type="gramEnd"/>
      <w:r w:rsidRPr="00155785">
        <w:rPr>
          <w:rFonts w:ascii="Tahoma" w:hAnsi="Tahoma" w:cs="Tahoma"/>
          <w:sz w:val="20"/>
          <w:szCs w:val="20"/>
        </w:rPr>
        <w:t>ek</w:t>
      </w:r>
      <w:proofErr w:type="spellEnd"/>
      <w:r w:rsidRPr="00155785">
        <w:rPr>
          <w:rFonts w:ascii="Tahoma" w:hAnsi="Tahoma" w:cs="Tahoma"/>
          <w:sz w:val="20"/>
          <w:szCs w:val="20"/>
        </w:rPr>
        <w:t>) vonatkozásában a Kbt. 62. § (1) bekezdés k) pont </w:t>
      </w:r>
      <w:proofErr w:type="spellStart"/>
      <w:r w:rsidRPr="00155785">
        <w:rPr>
          <w:rFonts w:ascii="Tahoma" w:hAnsi="Tahoma" w:cs="Tahoma"/>
          <w:sz w:val="20"/>
          <w:szCs w:val="20"/>
        </w:rPr>
        <w:t>kc</w:t>
      </w:r>
      <w:proofErr w:type="spellEnd"/>
      <w:r w:rsidRPr="00155785">
        <w:rPr>
          <w:rFonts w:ascii="Tahoma" w:hAnsi="Tahoma" w:cs="Tahoma"/>
          <w:sz w:val="20"/>
          <w:szCs w:val="20"/>
        </w:rPr>
        <w:t>)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F7D11" w:rsidRPr="00155785" w14:paraId="1BE9EDD3" w14:textId="77777777" w:rsidTr="00523AFC">
        <w:tc>
          <w:tcPr>
            <w:tcW w:w="9488" w:type="dxa"/>
            <w:gridSpan w:val="3"/>
          </w:tcPr>
          <w:p w14:paraId="1BE9EDD2" w14:textId="77777777" w:rsidR="009F7D11" w:rsidRPr="00155785" w:rsidRDefault="009F7D11" w:rsidP="007E7816">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F7D11" w:rsidRPr="00155785" w14:paraId="1BE9EDD7" w14:textId="77777777" w:rsidTr="00523AFC">
        <w:tc>
          <w:tcPr>
            <w:tcW w:w="1495" w:type="dxa"/>
          </w:tcPr>
          <w:p w14:paraId="1BE9EDD4" w14:textId="77777777" w:rsidR="009F7D11" w:rsidRPr="00155785" w:rsidRDefault="009F7D11" w:rsidP="007E7816">
            <w:pPr>
              <w:spacing w:before="120" w:after="120"/>
              <w:jc w:val="both"/>
              <w:rPr>
                <w:rFonts w:ascii="Tahoma" w:hAnsi="Tahoma" w:cs="Tahoma"/>
                <w:color w:val="auto"/>
                <w:sz w:val="20"/>
                <w:szCs w:val="20"/>
              </w:rPr>
            </w:pPr>
          </w:p>
        </w:tc>
        <w:tc>
          <w:tcPr>
            <w:tcW w:w="3603" w:type="dxa"/>
          </w:tcPr>
          <w:p w14:paraId="1BE9EDD5" w14:textId="77777777" w:rsidR="009F7D11" w:rsidRPr="00155785" w:rsidRDefault="009F7D11"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DD6" w14:textId="77777777" w:rsidR="009F7D11" w:rsidRPr="00155785" w:rsidRDefault="009F7D11" w:rsidP="007E7816">
            <w:pPr>
              <w:spacing w:before="120" w:after="120"/>
              <w:jc w:val="both"/>
              <w:rPr>
                <w:rFonts w:ascii="Tahoma" w:hAnsi="Tahoma" w:cs="Tahoma"/>
                <w:color w:val="auto"/>
                <w:sz w:val="20"/>
                <w:szCs w:val="20"/>
              </w:rPr>
            </w:pPr>
          </w:p>
        </w:tc>
      </w:tr>
      <w:tr w:rsidR="009F7D11" w:rsidRPr="00155785" w14:paraId="1BE9EDDB" w14:textId="77777777" w:rsidTr="00523AFC">
        <w:tc>
          <w:tcPr>
            <w:tcW w:w="1495" w:type="dxa"/>
          </w:tcPr>
          <w:p w14:paraId="1BE9EDD8" w14:textId="77777777" w:rsidR="009F7D11" w:rsidRPr="00155785" w:rsidRDefault="009F7D11" w:rsidP="007E7816">
            <w:pPr>
              <w:spacing w:before="120" w:after="120"/>
              <w:jc w:val="both"/>
              <w:rPr>
                <w:rFonts w:ascii="Tahoma" w:hAnsi="Tahoma" w:cs="Tahoma"/>
                <w:color w:val="auto"/>
                <w:sz w:val="20"/>
                <w:szCs w:val="20"/>
              </w:rPr>
            </w:pPr>
          </w:p>
        </w:tc>
        <w:tc>
          <w:tcPr>
            <w:tcW w:w="3603" w:type="dxa"/>
          </w:tcPr>
          <w:p w14:paraId="1BE9EDD9" w14:textId="77777777" w:rsidR="009F7D11" w:rsidRPr="00155785" w:rsidRDefault="009F7D11"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DA" w14:textId="77777777" w:rsidR="009F7D11" w:rsidRPr="00155785" w:rsidRDefault="009F7D11"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DDC" w14:textId="77777777" w:rsidR="00FD106C" w:rsidRPr="00155785" w:rsidRDefault="00900437" w:rsidP="007E7816">
      <w:pPr>
        <w:tabs>
          <w:tab w:val="center" w:pos="6521"/>
        </w:tabs>
        <w:spacing w:before="120" w:after="120"/>
        <w:jc w:val="both"/>
        <w:rPr>
          <w:rFonts w:ascii="Tahoma" w:hAnsi="Tahoma" w:cs="Tahoma"/>
          <w:b/>
          <w:color w:val="auto"/>
          <w:sz w:val="20"/>
          <w:szCs w:val="20"/>
        </w:rPr>
      </w:pPr>
      <w:r w:rsidRPr="00155785">
        <w:rPr>
          <w:rFonts w:ascii="Tahoma" w:hAnsi="Tahoma" w:cs="Tahoma"/>
          <w:b/>
          <w:color w:val="auto"/>
          <w:sz w:val="20"/>
          <w:szCs w:val="20"/>
        </w:rPr>
        <w:br w:type="page"/>
      </w:r>
    </w:p>
    <w:p w14:paraId="1BE9EDDD" w14:textId="77777777" w:rsidR="00E53183" w:rsidRPr="00155785" w:rsidRDefault="00E53183" w:rsidP="00E53183">
      <w:pPr>
        <w:spacing w:before="120" w:after="120"/>
        <w:ind w:left="7080"/>
        <w:rPr>
          <w:rFonts w:ascii="Tahoma" w:hAnsi="Tahoma" w:cs="Tahoma"/>
          <w:b/>
          <w:sz w:val="20"/>
          <w:szCs w:val="20"/>
        </w:rPr>
      </w:pPr>
      <w:r w:rsidRPr="00155785">
        <w:rPr>
          <w:rFonts w:ascii="Tahoma" w:hAnsi="Tahoma" w:cs="Tahoma"/>
          <w:b/>
          <w:sz w:val="20"/>
          <w:szCs w:val="20"/>
        </w:rPr>
        <w:lastRenderedPageBreak/>
        <w:t>5/B. számú melléklet</w:t>
      </w:r>
    </w:p>
    <w:p w14:paraId="1BE9EDDE" w14:textId="77777777" w:rsidR="00E53183" w:rsidRPr="00155785" w:rsidRDefault="00E53183" w:rsidP="00E53183">
      <w:pPr>
        <w:spacing w:before="120" w:after="120"/>
        <w:jc w:val="center"/>
        <w:rPr>
          <w:rFonts w:ascii="Tahoma" w:hAnsi="Tahoma" w:cs="Tahoma"/>
          <w:b/>
          <w:smallCaps/>
          <w:sz w:val="20"/>
          <w:szCs w:val="20"/>
        </w:rPr>
      </w:pPr>
      <w:r w:rsidRPr="00155785">
        <w:rPr>
          <w:rFonts w:ascii="Tahoma" w:hAnsi="Tahoma" w:cs="Tahoma"/>
          <w:b/>
          <w:smallCaps/>
          <w:sz w:val="20"/>
          <w:szCs w:val="20"/>
        </w:rPr>
        <w:t>NYILATKOZAT</w:t>
      </w:r>
    </w:p>
    <w:p w14:paraId="1BE9EDDF" w14:textId="77777777" w:rsidR="00E53183" w:rsidRPr="00155785" w:rsidRDefault="00E53183" w:rsidP="00E53183">
      <w:pPr>
        <w:spacing w:before="120" w:after="120"/>
        <w:jc w:val="center"/>
        <w:rPr>
          <w:rFonts w:ascii="Tahoma" w:hAnsi="Tahoma" w:cs="Tahoma"/>
          <w:b/>
          <w:sz w:val="20"/>
          <w:szCs w:val="20"/>
        </w:rPr>
      </w:pPr>
      <w:proofErr w:type="gramStart"/>
      <w:r w:rsidRPr="00155785">
        <w:rPr>
          <w:rFonts w:ascii="Tahoma" w:hAnsi="Tahoma" w:cs="Tahoma"/>
          <w:b/>
          <w:sz w:val="20"/>
          <w:szCs w:val="20"/>
        </w:rPr>
        <w:t>a</w:t>
      </w:r>
      <w:proofErr w:type="gramEnd"/>
      <w:r w:rsidRPr="00155785">
        <w:rPr>
          <w:rFonts w:ascii="Tahoma" w:hAnsi="Tahoma" w:cs="Tahoma"/>
          <w:b/>
          <w:sz w:val="20"/>
          <w:szCs w:val="20"/>
        </w:rPr>
        <w:t xml:space="preserve"> kizáró okok vonatkozásában</w:t>
      </w:r>
      <w:r w:rsidRPr="00155785">
        <w:rPr>
          <w:rStyle w:val="Lbjegyzet-hivatkozs"/>
          <w:rFonts w:ascii="Tahoma" w:hAnsi="Tahoma" w:cs="Tahoma"/>
          <w:sz w:val="20"/>
          <w:szCs w:val="20"/>
        </w:rPr>
        <w:footnoteReference w:id="64"/>
      </w:r>
    </w:p>
    <w:p w14:paraId="1BE9EDE0" w14:textId="5566E61F" w:rsidR="00E53183" w:rsidRPr="008741F9" w:rsidRDefault="00E53183" w:rsidP="008741F9">
      <w:pPr>
        <w:spacing w:after="20"/>
        <w:jc w:val="both"/>
        <w:rPr>
          <w:rFonts w:ascii="Tahoma" w:hAnsi="Tahoma" w:cs="Tahoma"/>
          <w:b/>
          <w:i/>
          <w:color w:val="auto"/>
          <w:sz w:val="20"/>
          <w:szCs w:val="20"/>
        </w:rPr>
      </w:pPr>
      <w:proofErr w:type="gramStart"/>
      <w:r w:rsidRPr="00155785">
        <w:rPr>
          <w:rFonts w:ascii="Tahoma" w:hAnsi="Tahoma" w:cs="Tahoma"/>
          <w:sz w:val="20"/>
          <w:szCs w:val="20"/>
        </w:rPr>
        <w:t>Alulírott …………………………………………………………………, mint a(z) ……………….………………….............................................................. (székhely: ………...................................…….......................................) ajánlattevő szervezet cégjegyzésre jogosult képviselője a</w:t>
      </w:r>
      <w:r w:rsidR="00D14687">
        <w:rPr>
          <w:rFonts w:ascii="Tahoma" w:hAnsi="Tahoma" w:cs="Tahoma"/>
          <w:sz w:val="20"/>
          <w:szCs w:val="20"/>
        </w:rPr>
        <w:t xml:space="preserve">z </w:t>
      </w:r>
      <w:r w:rsidRPr="00155785">
        <w:rPr>
          <w:rFonts w:ascii="Tahoma" w:hAnsi="Tahoma" w:cs="Tahoma"/>
          <w:sz w:val="20"/>
          <w:szCs w:val="20"/>
        </w:rPr>
        <w:t xml:space="preserv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w:t>
      </w:r>
      <w:proofErr w:type="gramEnd"/>
      <w:r w:rsidR="008741F9" w:rsidRPr="00EC5A18">
        <w:rPr>
          <w:rFonts w:ascii="Tahoma" w:hAnsi="Tahoma" w:cs="Tahoma"/>
          <w:b/>
          <w:color w:val="auto"/>
          <w:sz w:val="20"/>
          <w:szCs w:val="20"/>
        </w:rPr>
        <w:t xml:space="preserve"> </w:t>
      </w:r>
      <w:proofErr w:type="gramStart"/>
      <w:r w:rsidR="008741F9" w:rsidRPr="00EC5A18">
        <w:rPr>
          <w:rFonts w:ascii="Tahoma" w:hAnsi="Tahoma" w:cs="Tahoma"/>
          <w:b/>
          <w:color w:val="auto"/>
          <w:sz w:val="20"/>
          <w:szCs w:val="20"/>
        </w:rPr>
        <w:t>elkészítése</w:t>
      </w:r>
      <w:proofErr w:type="gramEnd"/>
      <w:r w:rsidR="008741F9" w:rsidRPr="00EC5A18">
        <w:rPr>
          <w:rFonts w:ascii="Tahoma" w:hAnsi="Tahoma" w:cs="Tahoma"/>
          <w:b/>
          <w:color w:val="auto"/>
          <w:sz w:val="20"/>
          <w:szCs w:val="20"/>
        </w:rPr>
        <w:t xml:space="preserve"> a 191/2009.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155785">
        <w:rPr>
          <w:rFonts w:ascii="Tahoma" w:hAnsi="Tahoma" w:cs="Tahoma"/>
          <w:sz w:val="20"/>
          <w:szCs w:val="20"/>
        </w:rPr>
        <w:t>tárgyban kiírt közbeszerzési eljárás során az alábbi nyilatkozatot teszem a kizáró okok vonatkozásában:</w:t>
      </w:r>
    </w:p>
    <w:p w14:paraId="1BE9EDE1" w14:textId="77777777" w:rsidR="00E53183" w:rsidRPr="00155785" w:rsidRDefault="00E53183" w:rsidP="00E53183">
      <w:pPr>
        <w:spacing w:after="120"/>
        <w:jc w:val="both"/>
        <w:rPr>
          <w:rFonts w:ascii="Tahoma" w:hAnsi="Tahoma" w:cs="Tahoma"/>
          <w:sz w:val="20"/>
          <w:szCs w:val="20"/>
        </w:rPr>
      </w:pPr>
      <w:r w:rsidRPr="00155785">
        <w:rPr>
          <w:rFonts w:ascii="Tahoma" w:hAnsi="Tahoma" w:cs="Tahoma"/>
          <w:sz w:val="20"/>
          <w:szCs w:val="20"/>
        </w:rPr>
        <w:t xml:space="preserve">Nem állnak fenn velünk szemben a közbeszerzésekről szóló 2015. évi CXLIII. törvényben foglalt alábbi kizáró okok, mely szerint nem lehet ajánlattevő, amennyiben: </w:t>
      </w:r>
    </w:p>
    <w:p w14:paraId="1BE9EDE2" w14:textId="77777777" w:rsidR="00E53183" w:rsidRPr="00155785" w:rsidRDefault="00E53183" w:rsidP="00E53183">
      <w:pPr>
        <w:spacing w:after="120"/>
        <w:jc w:val="both"/>
        <w:rPr>
          <w:rFonts w:ascii="Tahoma" w:hAnsi="Tahoma" w:cs="Tahoma"/>
          <w:b/>
          <w:sz w:val="20"/>
          <w:szCs w:val="20"/>
        </w:rPr>
      </w:pPr>
      <w:r w:rsidRPr="00155785">
        <w:rPr>
          <w:rFonts w:ascii="Tahoma" w:hAnsi="Tahoma" w:cs="Tahoma"/>
          <w:b/>
          <w:sz w:val="20"/>
          <w:szCs w:val="20"/>
        </w:rPr>
        <w:t>Kbt. 62. § (2) bekezdés:</w:t>
      </w:r>
    </w:p>
    <w:p w14:paraId="1BE9EDE3" w14:textId="77777777" w:rsidR="00E53183" w:rsidRPr="00155785" w:rsidRDefault="00E53183" w:rsidP="00E53183">
      <w:pPr>
        <w:spacing w:after="120"/>
        <w:jc w:val="both"/>
        <w:rPr>
          <w:rFonts w:ascii="Tahoma" w:hAnsi="Tahoma" w:cs="Tahoma"/>
          <w:sz w:val="20"/>
          <w:szCs w:val="20"/>
        </w:rPr>
      </w:pPr>
      <w:proofErr w:type="gramStart"/>
      <w:r w:rsidRPr="00155785">
        <w:rPr>
          <w:rFonts w:ascii="Tahoma" w:hAnsi="Tahoma" w:cs="Tahoma"/>
          <w:sz w:val="20"/>
          <w:szCs w:val="20"/>
        </w:rPr>
        <w:t>a</w:t>
      </w:r>
      <w:proofErr w:type="gramEnd"/>
      <w:r w:rsidRPr="00155785">
        <w:rPr>
          <w:rFonts w:ascii="Tahoma" w:hAnsi="Tahoma" w:cs="Tahoma"/>
          <w:sz w:val="20"/>
          <w:szCs w:val="20"/>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BE9EDE4" w14:textId="77777777" w:rsidR="00E53183" w:rsidRPr="00155785" w:rsidRDefault="00E53183" w:rsidP="00E53183">
      <w:pPr>
        <w:spacing w:after="120"/>
        <w:jc w:val="both"/>
        <w:rPr>
          <w:rFonts w:ascii="Tahoma" w:hAnsi="Tahoma" w:cs="Tahoma"/>
          <w:sz w:val="20"/>
          <w:szCs w:val="20"/>
        </w:rPr>
      </w:pPr>
      <w:proofErr w:type="gramStart"/>
      <w:r w:rsidRPr="00155785">
        <w:rPr>
          <w:rFonts w:ascii="Tahoma" w:hAnsi="Tahoma" w:cs="Tahoma"/>
          <w:sz w:val="20"/>
          <w:szCs w:val="2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155785">
        <w:rPr>
          <w:rFonts w:ascii="Tahoma" w:hAnsi="Tahoma" w:cs="Tahoma"/>
          <w:sz w:val="20"/>
          <w:szCs w:val="20"/>
        </w:rPr>
        <w:t xml:space="preserve">ő </w:t>
      </w:r>
      <w:proofErr w:type="gramStart"/>
      <w:r w:rsidRPr="00155785">
        <w:rPr>
          <w:rFonts w:ascii="Tahoma" w:hAnsi="Tahoma" w:cs="Tahoma"/>
          <w:sz w:val="20"/>
          <w:szCs w:val="20"/>
        </w:rPr>
        <w:t>személy</w:t>
      </w:r>
      <w:proofErr w:type="gramEnd"/>
      <w:r w:rsidRPr="00155785">
        <w:rPr>
          <w:rFonts w:ascii="Tahoma" w:hAnsi="Tahoma" w:cs="Tahoma"/>
          <w:sz w:val="20"/>
          <w:szCs w:val="20"/>
        </w:rPr>
        <w:t xml:space="preserve"> volt.</w:t>
      </w:r>
    </w:p>
    <w:p w14:paraId="1BE9EDE5" w14:textId="77777777" w:rsidR="00E53183" w:rsidRPr="00155785" w:rsidRDefault="00E53183" w:rsidP="00E53183">
      <w:pPr>
        <w:autoSpaceDE w:val="0"/>
        <w:autoSpaceDN w:val="0"/>
        <w:adjustRightInd w:val="0"/>
        <w:spacing w:before="120" w:after="120"/>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53183" w:rsidRPr="00155785" w14:paraId="1BE9EDE7" w14:textId="77777777" w:rsidTr="00E53183">
        <w:tc>
          <w:tcPr>
            <w:tcW w:w="9488" w:type="dxa"/>
            <w:gridSpan w:val="3"/>
          </w:tcPr>
          <w:p w14:paraId="1BE9EDE6" w14:textId="77777777" w:rsidR="00E53183" w:rsidRPr="00155785" w:rsidRDefault="00E53183" w:rsidP="00E53183">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E53183" w:rsidRPr="00155785" w14:paraId="1BE9EDEB" w14:textId="77777777" w:rsidTr="00E53183">
        <w:tc>
          <w:tcPr>
            <w:tcW w:w="1495" w:type="dxa"/>
          </w:tcPr>
          <w:p w14:paraId="1BE9EDE8" w14:textId="77777777" w:rsidR="00E53183" w:rsidRPr="00155785" w:rsidRDefault="00E53183" w:rsidP="00E53183">
            <w:pPr>
              <w:spacing w:before="120" w:after="120"/>
              <w:jc w:val="both"/>
              <w:rPr>
                <w:rFonts w:ascii="Tahoma" w:hAnsi="Tahoma" w:cs="Tahoma"/>
                <w:color w:val="auto"/>
                <w:sz w:val="20"/>
                <w:szCs w:val="20"/>
              </w:rPr>
            </w:pPr>
          </w:p>
        </w:tc>
        <w:tc>
          <w:tcPr>
            <w:tcW w:w="3603" w:type="dxa"/>
          </w:tcPr>
          <w:p w14:paraId="1BE9EDE9" w14:textId="77777777" w:rsidR="00E53183" w:rsidRPr="00155785" w:rsidRDefault="00E53183" w:rsidP="00E53183">
            <w:pPr>
              <w:spacing w:before="120" w:after="120"/>
              <w:jc w:val="both"/>
              <w:rPr>
                <w:rFonts w:ascii="Tahoma" w:hAnsi="Tahoma" w:cs="Tahoma"/>
                <w:color w:val="auto"/>
                <w:sz w:val="20"/>
                <w:szCs w:val="20"/>
              </w:rPr>
            </w:pPr>
          </w:p>
        </w:tc>
        <w:tc>
          <w:tcPr>
            <w:tcW w:w="4390" w:type="dxa"/>
            <w:tcBorders>
              <w:bottom w:val="single" w:sz="4" w:space="0" w:color="auto"/>
            </w:tcBorders>
          </w:tcPr>
          <w:p w14:paraId="1BE9EDEA" w14:textId="77777777" w:rsidR="00E53183" w:rsidRPr="00155785" w:rsidRDefault="00E53183" w:rsidP="00E53183">
            <w:pPr>
              <w:spacing w:before="120" w:after="120"/>
              <w:jc w:val="both"/>
              <w:rPr>
                <w:rFonts w:ascii="Tahoma" w:hAnsi="Tahoma" w:cs="Tahoma"/>
                <w:color w:val="auto"/>
                <w:sz w:val="20"/>
                <w:szCs w:val="20"/>
              </w:rPr>
            </w:pPr>
          </w:p>
        </w:tc>
      </w:tr>
      <w:tr w:rsidR="00E53183" w:rsidRPr="00155785" w14:paraId="1BE9EDEF" w14:textId="77777777" w:rsidTr="00E53183">
        <w:tc>
          <w:tcPr>
            <w:tcW w:w="1495" w:type="dxa"/>
          </w:tcPr>
          <w:p w14:paraId="1BE9EDEC" w14:textId="77777777" w:rsidR="00E53183" w:rsidRPr="00155785" w:rsidRDefault="00E53183" w:rsidP="00E53183">
            <w:pPr>
              <w:spacing w:before="120" w:after="120"/>
              <w:jc w:val="both"/>
              <w:rPr>
                <w:rFonts w:ascii="Tahoma" w:hAnsi="Tahoma" w:cs="Tahoma"/>
                <w:color w:val="auto"/>
                <w:sz w:val="20"/>
                <w:szCs w:val="20"/>
              </w:rPr>
            </w:pPr>
          </w:p>
        </w:tc>
        <w:tc>
          <w:tcPr>
            <w:tcW w:w="3603" w:type="dxa"/>
          </w:tcPr>
          <w:p w14:paraId="1BE9EDED" w14:textId="77777777" w:rsidR="00E53183" w:rsidRPr="00155785" w:rsidRDefault="00E53183" w:rsidP="00E53183">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EE" w14:textId="77777777" w:rsidR="00E53183" w:rsidRPr="00155785" w:rsidRDefault="00E53183" w:rsidP="00E53183">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E53183" w:rsidRPr="00155785" w14:paraId="1BE9EDF3" w14:textId="77777777" w:rsidTr="00E53183">
        <w:tc>
          <w:tcPr>
            <w:tcW w:w="1495" w:type="dxa"/>
          </w:tcPr>
          <w:p w14:paraId="1BE9EDF0" w14:textId="77777777" w:rsidR="00E53183" w:rsidRPr="00155785" w:rsidRDefault="00E53183" w:rsidP="00E53183">
            <w:pPr>
              <w:spacing w:before="120" w:after="120"/>
              <w:jc w:val="both"/>
              <w:rPr>
                <w:rFonts w:ascii="Tahoma" w:hAnsi="Tahoma" w:cs="Tahoma"/>
                <w:color w:val="auto"/>
                <w:sz w:val="20"/>
                <w:szCs w:val="20"/>
              </w:rPr>
            </w:pPr>
          </w:p>
        </w:tc>
        <w:tc>
          <w:tcPr>
            <w:tcW w:w="3603" w:type="dxa"/>
          </w:tcPr>
          <w:p w14:paraId="1BE9EDF1" w14:textId="77777777" w:rsidR="00E53183" w:rsidRPr="00155785" w:rsidRDefault="00E53183" w:rsidP="00E53183">
            <w:pPr>
              <w:spacing w:before="120" w:after="120"/>
              <w:jc w:val="both"/>
              <w:rPr>
                <w:rFonts w:ascii="Tahoma" w:hAnsi="Tahoma" w:cs="Tahoma"/>
                <w:color w:val="auto"/>
                <w:sz w:val="20"/>
                <w:szCs w:val="20"/>
              </w:rPr>
            </w:pPr>
          </w:p>
        </w:tc>
        <w:tc>
          <w:tcPr>
            <w:tcW w:w="4390" w:type="dxa"/>
          </w:tcPr>
          <w:p w14:paraId="1BE9EDF2" w14:textId="77777777" w:rsidR="00E53183" w:rsidRPr="00155785" w:rsidRDefault="00E53183" w:rsidP="00E53183">
            <w:pPr>
              <w:spacing w:before="120" w:after="120"/>
              <w:jc w:val="both"/>
              <w:rPr>
                <w:rFonts w:ascii="Tahoma" w:hAnsi="Tahoma" w:cs="Tahoma"/>
                <w:color w:val="auto"/>
                <w:sz w:val="20"/>
                <w:szCs w:val="20"/>
              </w:rPr>
            </w:pPr>
          </w:p>
        </w:tc>
      </w:tr>
    </w:tbl>
    <w:p w14:paraId="1BE9EDF4" w14:textId="77777777" w:rsidR="00E53183" w:rsidRPr="00155785" w:rsidRDefault="00E53183" w:rsidP="00E53183">
      <w:pPr>
        <w:tabs>
          <w:tab w:val="center" w:pos="6521"/>
        </w:tabs>
        <w:spacing w:before="120" w:after="120"/>
        <w:jc w:val="both"/>
        <w:rPr>
          <w:rFonts w:ascii="Tahoma" w:hAnsi="Tahoma" w:cs="Tahoma"/>
          <w:b/>
          <w:color w:val="auto"/>
          <w:sz w:val="20"/>
          <w:szCs w:val="20"/>
        </w:rPr>
      </w:pPr>
      <w:r w:rsidRPr="00155785">
        <w:rPr>
          <w:rFonts w:ascii="Tahoma" w:hAnsi="Tahoma" w:cs="Tahoma"/>
          <w:b/>
          <w:color w:val="auto"/>
          <w:sz w:val="20"/>
          <w:szCs w:val="20"/>
        </w:rPr>
        <w:br w:type="page"/>
      </w:r>
    </w:p>
    <w:p w14:paraId="1BE9EDF5" w14:textId="3F03B512" w:rsidR="009961D3" w:rsidRPr="00155785" w:rsidRDefault="009961D3" w:rsidP="009961D3">
      <w:pPr>
        <w:tabs>
          <w:tab w:val="right" w:pos="0"/>
          <w:tab w:val="right" w:pos="9026"/>
        </w:tabs>
        <w:spacing w:before="120" w:after="120"/>
        <w:jc w:val="right"/>
        <w:outlineLvl w:val="0"/>
        <w:rPr>
          <w:rFonts w:ascii="Tahoma" w:hAnsi="Tahoma" w:cs="Tahoma"/>
          <w:b/>
          <w:bCs/>
          <w:sz w:val="20"/>
          <w:szCs w:val="20"/>
        </w:rPr>
      </w:pPr>
      <w:r w:rsidRPr="00155785">
        <w:rPr>
          <w:rFonts w:ascii="Tahoma" w:hAnsi="Tahoma" w:cs="Tahoma"/>
          <w:b/>
          <w:bCs/>
          <w:sz w:val="20"/>
          <w:szCs w:val="20"/>
        </w:rPr>
        <w:lastRenderedPageBreak/>
        <w:t>6</w:t>
      </w:r>
      <w:r w:rsidR="00D34F95" w:rsidRPr="00155785">
        <w:rPr>
          <w:rFonts w:ascii="Tahoma" w:hAnsi="Tahoma" w:cs="Tahoma"/>
          <w:b/>
          <w:bCs/>
          <w:sz w:val="20"/>
          <w:szCs w:val="20"/>
        </w:rPr>
        <w:t>.</w:t>
      </w:r>
      <w:r w:rsidR="004B5356">
        <w:rPr>
          <w:rFonts w:ascii="Tahoma" w:hAnsi="Tahoma" w:cs="Tahoma"/>
          <w:b/>
          <w:bCs/>
          <w:sz w:val="20"/>
          <w:szCs w:val="20"/>
        </w:rPr>
        <w:t xml:space="preserve"> számú</w:t>
      </w:r>
      <w:r w:rsidR="00D16FEC" w:rsidRPr="00155785">
        <w:rPr>
          <w:rFonts w:ascii="Tahoma" w:hAnsi="Tahoma" w:cs="Tahoma"/>
          <w:b/>
          <w:bCs/>
          <w:sz w:val="20"/>
          <w:szCs w:val="20"/>
        </w:rPr>
        <w:t xml:space="preserve"> melléklet</w:t>
      </w:r>
    </w:p>
    <w:p w14:paraId="1BE9EDF6" w14:textId="4E5E573E" w:rsidR="009961D3" w:rsidRPr="00155785" w:rsidRDefault="009961D3" w:rsidP="009961D3">
      <w:pPr>
        <w:spacing w:after="0"/>
        <w:jc w:val="center"/>
        <w:rPr>
          <w:rFonts w:ascii="Tahoma" w:hAnsi="Tahoma" w:cs="Tahoma"/>
          <w:b/>
          <w:smallCaps/>
          <w:sz w:val="20"/>
          <w:szCs w:val="20"/>
        </w:rPr>
      </w:pPr>
      <w:r w:rsidRPr="00155785">
        <w:rPr>
          <w:rFonts w:ascii="Tahoma" w:hAnsi="Tahoma" w:cs="Tahoma"/>
          <w:b/>
          <w:smallCaps/>
          <w:sz w:val="20"/>
          <w:szCs w:val="20"/>
        </w:rPr>
        <w:t>NYILATKOZAT A SZAKEM</w:t>
      </w:r>
      <w:r w:rsidR="00805A45" w:rsidRPr="00155785">
        <w:rPr>
          <w:rFonts w:ascii="Tahoma" w:hAnsi="Tahoma" w:cs="Tahoma"/>
          <w:b/>
          <w:smallCaps/>
          <w:sz w:val="20"/>
          <w:szCs w:val="20"/>
        </w:rPr>
        <w:t>B</w:t>
      </w:r>
      <w:r w:rsidRPr="00155785">
        <w:rPr>
          <w:rFonts w:ascii="Tahoma" w:hAnsi="Tahoma" w:cs="Tahoma"/>
          <w:b/>
          <w:smallCaps/>
          <w:sz w:val="20"/>
          <w:szCs w:val="20"/>
        </w:rPr>
        <w:t>EREKRŐL</w:t>
      </w:r>
    </w:p>
    <w:p w14:paraId="1BE9EDF7" w14:textId="77777777" w:rsidR="009961D3" w:rsidRPr="00155785" w:rsidRDefault="009961D3" w:rsidP="009961D3">
      <w:pPr>
        <w:spacing w:after="0"/>
        <w:jc w:val="center"/>
        <w:rPr>
          <w:rFonts w:ascii="Tahoma" w:hAnsi="Tahoma" w:cs="Tahoma"/>
          <w:b/>
          <w:smallCaps/>
          <w:sz w:val="20"/>
          <w:szCs w:val="20"/>
        </w:rPr>
      </w:pPr>
    </w:p>
    <w:p w14:paraId="1FA54B67" w14:textId="679716C4" w:rsidR="00F224CE" w:rsidRPr="00155785" w:rsidRDefault="008741F9" w:rsidP="00F224CE">
      <w:pPr>
        <w:spacing w:after="120"/>
        <w:jc w:val="center"/>
        <w:rPr>
          <w:rFonts w:ascii="Tahoma" w:hAnsi="Tahoma" w:cs="Tahoma"/>
          <w:b/>
          <w:sz w:val="20"/>
          <w:szCs w:val="20"/>
        </w:rPr>
      </w:pPr>
      <w:r w:rsidRPr="008741F9">
        <w:rPr>
          <w:rFonts w:ascii="Tahoma" w:hAnsi="Tahoma" w:cs="Tahoma"/>
          <w:b/>
          <w:color w:val="auto"/>
          <w:sz w:val="20"/>
          <w:szCs w:val="20"/>
        </w:rPr>
        <w:t>„</w:t>
      </w:r>
      <w:r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Pr>
          <w:rFonts w:ascii="Tahoma" w:hAnsi="Tahoma" w:cs="Tahoma"/>
          <w:b/>
          <w:color w:val="auto"/>
          <w:sz w:val="20"/>
          <w:szCs w:val="20"/>
        </w:rPr>
        <w:t>”</w:t>
      </w:r>
    </w:p>
    <w:p w14:paraId="1BE9EDF9" w14:textId="234A68F0" w:rsidR="009961D3" w:rsidRPr="00155785" w:rsidRDefault="009961D3" w:rsidP="009961D3">
      <w:pPr>
        <w:spacing w:after="120"/>
        <w:jc w:val="both"/>
        <w:rPr>
          <w:rFonts w:ascii="Tahoma" w:hAnsi="Tahoma" w:cs="Tahoma"/>
          <w:b/>
          <w:sz w:val="20"/>
          <w:szCs w:val="20"/>
        </w:rPr>
      </w:pPr>
      <w:proofErr w:type="gramStart"/>
      <w:r w:rsidRPr="00155785">
        <w:rPr>
          <w:rFonts w:ascii="Tahoma" w:hAnsi="Tahoma" w:cs="Tahoma"/>
          <w:color w:val="auto"/>
          <w:sz w:val="20"/>
          <w:szCs w:val="20"/>
        </w:rPr>
        <w:t>Alulírott</w:t>
      </w:r>
      <w:proofErr w:type="gramEnd"/>
      <w:r w:rsidRPr="00155785">
        <w:rPr>
          <w:rFonts w:ascii="Tahoma" w:hAnsi="Tahoma" w:cs="Tahoma"/>
          <w:color w:val="auto"/>
          <w:sz w:val="20"/>
          <w:szCs w:val="20"/>
        </w:rPr>
        <w:t xml:space="preserve"> ____ mint a(z) ____ (székhely: ____ adószám: ____) ajánlattevő / közös ajánlattevő / az alkalmasság igazolására igénybe vett kapacitást nyújtó gazdasági szereplő cégjegyzésre jogosult / meghatalmazott képviselője</w:t>
      </w:r>
      <w:r w:rsidRPr="00155785">
        <w:rPr>
          <w:rFonts w:ascii="Tahoma" w:hAnsi="Tahoma" w:cs="Tahoma"/>
          <w:sz w:val="20"/>
          <w:szCs w:val="20"/>
          <w:vertAlign w:val="superscript"/>
        </w:rPr>
        <w:footnoteReference w:id="65"/>
      </w:r>
      <w:r w:rsidRPr="00155785">
        <w:rPr>
          <w:rStyle w:val="Lbjegyzet-karakterek"/>
          <w:rFonts w:ascii="Tahoma" w:hAnsi="Tahoma" w:cs="Tahoma"/>
          <w:color w:val="auto"/>
          <w:sz w:val="20"/>
          <w:szCs w:val="20"/>
        </w:rPr>
        <w:t xml:space="preserve"> </w:t>
      </w:r>
      <w:r w:rsidRPr="00155785">
        <w:rPr>
          <w:rFonts w:ascii="Tahoma" w:hAnsi="Tahoma" w:cs="Tahoma"/>
          <w:sz w:val="20"/>
          <w:szCs w:val="20"/>
        </w:rPr>
        <w:t>ezennel kijelentem, hogy a(z) ____ mint ajánlattevő/közös ajánlattevő/</w:t>
      </w:r>
      <w:r w:rsidRPr="00155785">
        <w:rPr>
          <w:rFonts w:ascii="Tahoma" w:hAnsi="Tahoma" w:cs="Tahoma"/>
          <w:color w:val="auto"/>
          <w:sz w:val="20"/>
          <w:szCs w:val="20"/>
        </w:rPr>
        <w:t xml:space="preserve"> az alkalmasság igazolására igénybe vett kapacitást nyújtó gazdasági szereplő </w:t>
      </w:r>
      <w:r w:rsidRPr="00155785">
        <w:rPr>
          <w:rFonts w:ascii="Tahoma" w:hAnsi="Tahoma" w:cs="Tahoma"/>
          <w:sz w:val="20"/>
          <w:szCs w:val="20"/>
        </w:rPr>
        <w:t>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9961D3" w:rsidRPr="00155785" w14:paraId="1BE9EDFF" w14:textId="77777777" w:rsidTr="00F224CE">
        <w:trPr>
          <w:trHeight w:val="253"/>
        </w:trPr>
        <w:tc>
          <w:tcPr>
            <w:tcW w:w="1527"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A"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Név</w:t>
            </w:r>
          </w:p>
        </w:tc>
        <w:tc>
          <w:tcPr>
            <w:tcW w:w="149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B"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C"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D"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tcPr>
          <w:p w14:paraId="1BE9EDFE"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Mely alkalmassági feltételnek való megfeleléshez kerül bemutatásra?</w:t>
            </w:r>
          </w:p>
        </w:tc>
      </w:tr>
      <w:tr w:rsidR="009961D3" w:rsidRPr="00155785" w14:paraId="1BE9EE05"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3"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0B"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9"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11"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F"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17"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5"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1D"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B"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961D3" w:rsidRPr="00155785" w:rsidRDefault="009961D3" w:rsidP="005F4243">
            <w:pPr>
              <w:snapToGrid w:val="0"/>
              <w:spacing w:after="120"/>
              <w:jc w:val="center"/>
              <w:rPr>
                <w:rFonts w:ascii="Tahoma" w:hAnsi="Tahoma" w:cs="Tahoma"/>
                <w:sz w:val="20"/>
                <w:szCs w:val="20"/>
              </w:rPr>
            </w:pPr>
          </w:p>
        </w:tc>
      </w:tr>
    </w:tbl>
    <w:p w14:paraId="1BE9EE1E" w14:textId="77777777" w:rsidR="009961D3" w:rsidRPr="00155785" w:rsidRDefault="009961D3" w:rsidP="009961D3">
      <w:pPr>
        <w:spacing w:after="120"/>
        <w:jc w:val="both"/>
        <w:rPr>
          <w:rFonts w:ascii="Tahoma" w:hAnsi="Tahoma" w:cs="Tahoma"/>
          <w:sz w:val="20"/>
          <w:szCs w:val="20"/>
        </w:rPr>
      </w:pPr>
    </w:p>
    <w:p w14:paraId="1BE9EE1F" w14:textId="77777777" w:rsidR="009961D3" w:rsidRPr="00155785" w:rsidRDefault="009961D3" w:rsidP="009961D3">
      <w:pPr>
        <w:spacing w:after="120"/>
        <w:rPr>
          <w:rFonts w:ascii="Tahoma" w:hAnsi="Tahoma" w:cs="Tahoma"/>
          <w:sz w:val="20"/>
          <w:szCs w:val="20"/>
        </w:rPr>
      </w:pPr>
      <w:r w:rsidRPr="00155785">
        <w:rPr>
          <w:rFonts w:ascii="Tahoma" w:hAnsi="Tahoma" w:cs="Tahoma"/>
          <w:sz w:val="20"/>
          <w:szCs w:val="20"/>
        </w:rPr>
        <w:t>Ennek igazolásaként a nyilatkozat mellékletét képezi:</w:t>
      </w:r>
    </w:p>
    <w:p w14:paraId="1BE9EE20"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sz w:val="20"/>
          <w:szCs w:val="20"/>
        </w:rPr>
        <w:t xml:space="preserve">a </w:t>
      </w:r>
      <w:proofErr w:type="gramStart"/>
      <w:r w:rsidRPr="00155785">
        <w:rPr>
          <w:rFonts w:ascii="Tahoma" w:hAnsi="Tahoma" w:cs="Tahoma"/>
          <w:sz w:val="20"/>
          <w:szCs w:val="20"/>
        </w:rPr>
        <w:t>szakember(</w:t>
      </w:r>
      <w:proofErr w:type="spellStart"/>
      <w:proofErr w:type="gramEnd"/>
      <w:r w:rsidRPr="00155785">
        <w:rPr>
          <w:rFonts w:ascii="Tahoma" w:hAnsi="Tahoma" w:cs="Tahoma"/>
          <w:sz w:val="20"/>
          <w:szCs w:val="20"/>
        </w:rPr>
        <w:t>ek</w:t>
      </w:r>
      <w:proofErr w:type="spellEnd"/>
      <w:r w:rsidRPr="00155785">
        <w:rPr>
          <w:rFonts w:ascii="Tahoma" w:hAnsi="Tahoma" w:cs="Tahoma"/>
          <w:sz w:val="20"/>
          <w:szCs w:val="20"/>
        </w:rPr>
        <w:t>) saját kezűleg aláírt szakmai önéletrajza, olyan részletezettséggel, hogy azok alapján az alkalmasság minimumkövetelményei között előírt feltételek megléte egyértelműen megállapítható legyen;</w:t>
      </w:r>
    </w:p>
    <w:p w14:paraId="1BE9EE21"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sz w:val="20"/>
          <w:szCs w:val="20"/>
        </w:rPr>
        <w:t xml:space="preserve">a </w:t>
      </w:r>
      <w:proofErr w:type="gramStart"/>
      <w:r w:rsidRPr="00155785">
        <w:rPr>
          <w:rFonts w:ascii="Tahoma" w:hAnsi="Tahoma" w:cs="Tahoma"/>
          <w:sz w:val="20"/>
          <w:szCs w:val="20"/>
        </w:rPr>
        <w:t>szakember(</w:t>
      </w:r>
      <w:proofErr w:type="spellStart"/>
      <w:proofErr w:type="gramEnd"/>
      <w:r w:rsidRPr="00155785">
        <w:rPr>
          <w:rFonts w:ascii="Tahoma" w:hAnsi="Tahoma" w:cs="Tahoma"/>
          <w:sz w:val="20"/>
          <w:szCs w:val="20"/>
        </w:rPr>
        <w:t>ek</w:t>
      </w:r>
      <w:proofErr w:type="spellEnd"/>
      <w:r w:rsidRPr="00155785">
        <w:rPr>
          <w:rFonts w:ascii="Tahoma" w:hAnsi="Tahoma" w:cs="Tahoma"/>
          <w:sz w:val="20"/>
          <w:szCs w:val="20"/>
        </w:rPr>
        <w:t>) végzettségét (és képzettségét) igazoló dokumentumok másolata,</w:t>
      </w:r>
    </w:p>
    <w:p w14:paraId="1BE9EE22"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sz w:val="20"/>
          <w:szCs w:val="20"/>
        </w:rPr>
        <w:t xml:space="preserve">a </w:t>
      </w:r>
      <w:proofErr w:type="gramStart"/>
      <w:r w:rsidRPr="00155785">
        <w:rPr>
          <w:rFonts w:ascii="Tahoma" w:hAnsi="Tahoma" w:cs="Tahoma"/>
          <w:sz w:val="20"/>
          <w:szCs w:val="20"/>
        </w:rPr>
        <w:t>szakember(</w:t>
      </w:r>
      <w:proofErr w:type="spellStart"/>
      <w:proofErr w:type="gramEnd"/>
      <w:r w:rsidRPr="00155785">
        <w:rPr>
          <w:rFonts w:ascii="Tahoma" w:hAnsi="Tahoma" w:cs="Tahoma"/>
          <w:sz w:val="20"/>
          <w:szCs w:val="20"/>
        </w:rPr>
        <w:t>ek</w:t>
      </w:r>
      <w:proofErr w:type="spellEnd"/>
      <w:r w:rsidRPr="00155785">
        <w:rPr>
          <w:rFonts w:ascii="Tahoma" w:hAnsi="Tahoma" w:cs="Tahoma"/>
          <w:sz w:val="20"/>
          <w:szCs w:val="20"/>
        </w:rPr>
        <w:t>) saját kezűleg aláírt rendelkezésre állási, valamint arra vonatkozó nyilatkozata, hogy az eljárásba történő bevonásáról tudomással bír(</w:t>
      </w:r>
      <w:proofErr w:type="spellStart"/>
      <w:r w:rsidRPr="00155785">
        <w:rPr>
          <w:rFonts w:ascii="Tahoma" w:hAnsi="Tahoma" w:cs="Tahoma"/>
          <w:sz w:val="20"/>
          <w:szCs w:val="20"/>
        </w:rPr>
        <w:t>nak</w:t>
      </w:r>
      <w:proofErr w:type="spellEnd"/>
      <w:r w:rsidRPr="00155785">
        <w:rPr>
          <w:rFonts w:ascii="Tahoma" w:hAnsi="Tahoma" w:cs="Tahoma"/>
          <w:sz w:val="20"/>
          <w:szCs w:val="20"/>
        </w:rPr>
        <w:t>).</w:t>
      </w:r>
    </w:p>
    <w:p w14:paraId="1BE9EE23"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color w:val="0D0D0D"/>
          <w:sz w:val="20"/>
          <w:szCs w:val="20"/>
          <w:lang w:eastAsia="hu-HU"/>
        </w:rPr>
        <w:t>más tagállamban szerzett jogosultság esetében a küldő vagy származási országban szerzett, a fentiekkel egyenértékű jogosultságot</w:t>
      </w:r>
      <w:r w:rsidRPr="00155785">
        <w:rPr>
          <w:rFonts w:ascii="Tahoma" w:hAnsi="Tahoma" w:cs="Tahoma"/>
          <w:color w:val="0D0D0D"/>
          <w:sz w:val="20"/>
          <w:szCs w:val="20"/>
        </w:rPr>
        <w:t xml:space="preserve"> igazoló dokumentum magyar nyelvű fordítása.</w:t>
      </w:r>
    </w:p>
    <w:p w14:paraId="1BE9EE24"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 xml:space="preserve">Nyilatkozom továbbá, hogy a megajánlott </w:t>
      </w:r>
      <w:proofErr w:type="gramStart"/>
      <w:r w:rsidRPr="00155785">
        <w:rPr>
          <w:rFonts w:ascii="Tahoma" w:hAnsi="Tahoma" w:cs="Tahoma"/>
          <w:sz w:val="20"/>
          <w:szCs w:val="20"/>
        </w:rPr>
        <w:t>szakember</w:t>
      </w:r>
      <w:r w:rsidR="00265415" w:rsidRPr="00155785">
        <w:rPr>
          <w:rFonts w:ascii="Tahoma" w:hAnsi="Tahoma" w:cs="Tahoma"/>
          <w:sz w:val="20"/>
          <w:szCs w:val="20"/>
        </w:rPr>
        <w:t>(</w:t>
      </w:r>
      <w:proofErr w:type="spellStart"/>
      <w:proofErr w:type="gramEnd"/>
      <w:r w:rsidR="00265415" w:rsidRPr="00155785">
        <w:rPr>
          <w:rFonts w:ascii="Tahoma" w:hAnsi="Tahoma" w:cs="Tahoma"/>
          <w:sz w:val="20"/>
          <w:szCs w:val="20"/>
        </w:rPr>
        <w:t>ek</w:t>
      </w:r>
      <w:proofErr w:type="spellEnd"/>
      <w:r w:rsidR="00265415" w:rsidRPr="00155785">
        <w:rPr>
          <w:rFonts w:ascii="Tahoma" w:hAnsi="Tahoma" w:cs="Tahoma"/>
          <w:sz w:val="20"/>
          <w:szCs w:val="20"/>
        </w:rPr>
        <w:t>)</w:t>
      </w:r>
      <w:r w:rsidRPr="00155785">
        <w:rPr>
          <w:rFonts w:ascii="Tahoma" w:hAnsi="Tahoma" w:cs="Tahoma"/>
          <w:sz w:val="20"/>
          <w:szCs w:val="20"/>
        </w:rPr>
        <w:t xml:space="preserve"> a kam</w:t>
      </w:r>
      <w:r w:rsidR="00050BE8" w:rsidRPr="00155785">
        <w:rPr>
          <w:rFonts w:ascii="Tahoma" w:hAnsi="Tahoma" w:cs="Tahoma"/>
          <w:sz w:val="20"/>
          <w:szCs w:val="20"/>
        </w:rPr>
        <w:t xml:space="preserve">arai nyilvántartásba vétellel </w:t>
      </w:r>
      <w:r w:rsidRPr="00155785">
        <w:rPr>
          <w:rFonts w:ascii="Tahoma" w:hAnsi="Tahoma" w:cs="Tahoma"/>
          <w:sz w:val="20"/>
          <w:szCs w:val="20"/>
        </w:rPr>
        <w:t>a szerződés teljes időtartama alatt rendelkezni fog</w:t>
      </w:r>
      <w:r w:rsidR="00050BE8" w:rsidRPr="00155785">
        <w:rPr>
          <w:rFonts w:ascii="Tahoma" w:hAnsi="Tahoma" w:cs="Tahoma"/>
          <w:sz w:val="20"/>
          <w:szCs w:val="20"/>
        </w:rPr>
        <w:t>(</w:t>
      </w:r>
      <w:proofErr w:type="spellStart"/>
      <w:r w:rsidR="00050BE8" w:rsidRPr="00155785">
        <w:rPr>
          <w:rFonts w:ascii="Tahoma" w:hAnsi="Tahoma" w:cs="Tahoma"/>
          <w:sz w:val="20"/>
          <w:szCs w:val="20"/>
        </w:rPr>
        <w:t>nak</w:t>
      </w:r>
      <w:proofErr w:type="spellEnd"/>
      <w:r w:rsidR="00050BE8" w:rsidRPr="00155785">
        <w:rPr>
          <w:rFonts w:ascii="Tahoma" w:hAnsi="Tahoma" w:cs="Tahoma"/>
          <w:sz w:val="20"/>
          <w:szCs w:val="20"/>
        </w:rPr>
        <w:t>)</w:t>
      </w:r>
      <w:r w:rsidRPr="00155785">
        <w:rPr>
          <w:rFonts w:ascii="Tahoma" w:hAnsi="Tahoma" w:cs="Tahoma"/>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26" w14:textId="77777777" w:rsidTr="005F4243">
        <w:tc>
          <w:tcPr>
            <w:tcW w:w="9488" w:type="dxa"/>
            <w:gridSpan w:val="3"/>
          </w:tcPr>
          <w:p w14:paraId="1BE9EE25"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2A" w14:textId="77777777" w:rsidTr="005F4243">
        <w:tc>
          <w:tcPr>
            <w:tcW w:w="1495" w:type="dxa"/>
          </w:tcPr>
          <w:p w14:paraId="1BE9EE27"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28"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29"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2E" w14:textId="77777777" w:rsidTr="005F4243">
        <w:tc>
          <w:tcPr>
            <w:tcW w:w="1495" w:type="dxa"/>
          </w:tcPr>
          <w:p w14:paraId="1BE9EE2B"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2C"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2D"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E33" w14:textId="77777777" w:rsidR="009961D3" w:rsidRPr="00155785" w:rsidRDefault="009961D3" w:rsidP="009961D3">
      <w:pPr>
        <w:pageBreakBefore/>
        <w:spacing w:after="120"/>
        <w:jc w:val="right"/>
        <w:rPr>
          <w:rFonts w:ascii="Tahoma" w:hAnsi="Tahoma" w:cs="Tahoma"/>
          <w:b/>
          <w:caps/>
          <w:sz w:val="20"/>
          <w:szCs w:val="20"/>
        </w:rPr>
      </w:pPr>
      <w:r w:rsidRPr="00155785">
        <w:rPr>
          <w:rFonts w:ascii="Tahoma" w:hAnsi="Tahoma" w:cs="Tahoma"/>
          <w:b/>
          <w:sz w:val="20"/>
          <w:szCs w:val="20"/>
        </w:rPr>
        <w:lastRenderedPageBreak/>
        <w:t>7. számú melléklet</w:t>
      </w:r>
    </w:p>
    <w:p w14:paraId="1BE9EE34" w14:textId="77777777" w:rsidR="009961D3" w:rsidRPr="00155785" w:rsidRDefault="009961D3" w:rsidP="009961D3">
      <w:pPr>
        <w:spacing w:after="120"/>
        <w:jc w:val="center"/>
        <w:rPr>
          <w:rFonts w:ascii="Tahoma" w:hAnsi="Tahoma" w:cs="Tahoma"/>
          <w:b/>
          <w:sz w:val="20"/>
          <w:szCs w:val="20"/>
        </w:rPr>
      </w:pPr>
      <w:r w:rsidRPr="00155785">
        <w:rPr>
          <w:rFonts w:ascii="Tahoma" w:hAnsi="Tahoma" w:cs="Tahoma"/>
          <w:b/>
          <w:caps/>
          <w:sz w:val="20"/>
          <w:szCs w:val="20"/>
        </w:rPr>
        <w:t>Szakmai önéletrajz</w:t>
      </w:r>
    </w:p>
    <w:tbl>
      <w:tblPr>
        <w:tblW w:w="0" w:type="auto"/>
        <w:jc w:val="center"/>
        <w:tblLayout w:type="fixed"/>
        <w:tblLook w:val="0000" w:firstRow="0" w:lastRow="0" w:firstColumn="0" w:lastColumn="0" w:noHBand="0" w:noVBand="0"/>
      </w:tblPr>
      <w:tblGrid>
        <w:gridCol w:w="4640"/>
        <w:gridCol w:w="4700"/>
      </w:tblGrid>
      <w:tr w:rsidR="009961D3" w:rsidRPr="00155785" w14:paraId="1BE9EE36"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35"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SZEMÉLYES ADATOK</w:t>
            </w:r>
          </w:p>
        </w:tc>
      </w:tr>
      <w:tr w:rsidR="009961D3" w:rsidRPr="00155785" w14:paraId="1BE9EE39"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7"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8"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3C"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A"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B"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42"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0"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ISKOLAI VÉGZETTSÉG, EGYÉB TANULMÁNYOK</w:t>
            </w:r>
          </w:p>
          <w:p w14:paraId="1BE9EE41"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sz w:val="20"/>
                <w:szCs w:val="20"/>
              </w:rPr>
              <w:t>(Kezdje a legfrissebbel, és úgy haladjon az időben visszafelé!)</w:t>
            </w:r>
          </w:p>
        </w:tc>
      </w:tr>
      <w:tr w:rsidR="009961D3" w:rsidRPr="00155785" w14:paraId="1BE9EE45"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3" w14:textId="77777777" w:rsidR="009961D3" w:rsidRPr="00155785" w:rsidRDefault="009961D3" w:rsidP="005F4243">
            <w:pPr>
              <w:spacing w:after="120"/>
              <w:rPr>
                <w:rFonts w:ascii="Tahoma" w:hAnsi="Tahoma" w:cs="Tahoma"/>
                <w:b/>
                <w:sz w:val="20"/>
                <w:szCs w:val="20"/>
              </w:rPr>
            </w:pPr>
            <w:r w:rsidRPr="00155785">
              <w:rPr>
                <w:rFonts w:ascii="Tahoma" w:hAnsi="Tahoma" w:cs="Tahoma"/>
                <w:b/>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4"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Intézmény megnevezése / Végzettség</w:t>
            </w:r>
          </w:p>
        </w:tc>
      </w:tr>
      <w:tr w:rsidR="009961D3" w:rsidRPr="00155785" w14:paraId="1BE9EE48"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6"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7"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4B"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9"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A"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4E"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C"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caps/>
                <w:sz w:val="20"/>
                <w:szCs w:val="20"/>
              </w:rPr>
              <w:t>Képzettség, TAPASZTALAT</w:t>
            </w:r>
            <w:r w:rsidRPr="00155785">
              <w:rPr>
                <w:rFonts w:ascii="Tahoma" w:hAnsi="Tahoma" w:cs="Tahoma"/>
                <w:b/>
                <w:caps/>
                <w:color w:val="FF0000"/>
                <w:sz w:val="20"/>
                <w:szCs w:val="20"/>
              </w:rPr>
              <w:t xml:space="preserve"> </w:t>
            </w:r>
            <w:r w:rsidRPr="00155785">
              <w:rPr>
                <w:rFonts w:ascii="Tahoma" w:hAnsi="Tahoma" w:cs="Tahoma"/>
                <w:b/>
                <w:caps/>
                <w:sz w:val="20"/>
                <w:szCs w:val="20"/>
              </w:rPr>
              <w:t>ISMERTETÉSE</w:t>
            </w:r>
          </w:p>
          <w:p w14:paraId="1BE9EE4D"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sz w:val="20"/>
                <w:szCs w:val="20"/>
              </w:rPr>
              <w:t>(Kezdje a legutolsóval, és úgy haladjon az időben visszafelé!)</w:t>
            </w:r>
          </w:p>
        </w:tc>
      </w:tr>
      <w:tr w:rsidR="009961D3" w:rsidRPr="00155785" w14:paraId="1BE9EE51"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F"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Korábbi projektek ismertetése, kezdési és befejezési időpontjai (legalább év-hónap pontossággal)</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0"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Ellátott funkciók és feladatok felsorolása</w:t>
            </w:r>
          </w:p>
        </w:tc>
      </w:tr>
      <w:tr w:rsidR="009961D3" w:rsidRPr="00155785" w14:paraId="1BE9EE54"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2"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3"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57"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5"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6"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5A"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8"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9"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5D"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5B"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MUNKAHELYEK</w:t>
            </w:r>
          </w:p>
          <w:p w14:paraId="1BE9EE5C"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sz w:val="20"/>
                <w:szCs w:val="20"/>
              </w:rPr>
              <w:t>(Kezdje a legfrissebbel, és úgy haladjon az időben visszafelé!)</w:t>
            </w:r>
          </w:p>
        </w:tc>
      </w:tr>
      <w:tr w:rsidR="009961D3" w:rsidRPr="00155785" w14:paraId="1BE9EE60"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E" w14:textId="77777777" w:rsidR="009961D3" w:rsidRPr="00155785" w:rsidRDefault="009961D3" w:rsidP="005F4243">
            <w:pPr>
              <w:spacing w:after="120"/>
              <w:rPr>
                <w:rFonts w:ascii="Tahoma" w:hAnsi="Tahoma" w:cs="Tahoma"/>
                <w:b/>
                <w:sz w:val="20"/>
                <w:szCs w:val="20"/>
              </w:rPr>
            </w:pPr>
            <w:r w:rsidRPr="00155785">
              <w:rPr>
                <w:rFonts w:ascii="Tahoma" w:hAnsi="Tahoma" w:cs="Tahoma"/>
                <w:b/>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F"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Munkahely megnevezése / Beosztás</w:t>
            </w:r>
          </w:p>
        </w:tc>
      </w:tr>
      <w:tr w:rsidR="009961D3" w:rsidRPr="00155785" w14:paraId="1BE9EE63"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1"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2"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66"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4"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5" w14:textId="77777777" w:rsidR="009961D3" w:rsidRPr="00155785" w:rsidRDefault="009961D3" w:rsidP="005F4243">
            <w:pPr>
              <w:snapToGrid w:val="0"/>
              <w:spacing w:after="120"/>
              <w:jc w:val="center"/>
              <w:rPr>
                <w:rFonts w:ascii="Tahoma" w:hAnsi="Tahoma" w:cs="Tahoma"/>
                <w:sz w:val="20"/>
                <w:szCs w:val="20"/>
              </w:rPr>
            </w:pPr>
          </w:p>
        </w:tc>
      </w:tr>
    </w:tbl>
    <w:p w14:paraId="1BE9EE79" w14:textId="77777777" w:rsidR="009961D3" w:rsidRPr="00155785" w:rsidRDefault="009961D3" w:rsidP="009961D3">
      <w:pPr>
        <w:spacing w:after="120"/>
        <w:rPr>
          <w:rFonts w:ascii="Tahoma" w:hAnsi="Tahoma" w:cs="Tahoma"/>
          <w:b/>
          <w:sz w:val="20"/>
          <w:szCs w:val="20"/>
        </w:rPr>
      </w:pPr>
    </w:p>
    <w:p w14:paraId="1BE9EE7A" w14:textId="77777777" w:rsidR="009961D3" w:rsidRPr="00155785" w:rsidRDefault="009961D3" w:rsidP="009961D3">
      <w:pPr>
        <w:spacing w:after="120"/>
        <w:rPr>
          <w:rFonts w:ascii="Tahoma" w:hAnsi="Tahoma" w:cs="Tahoma"/>
          <w:b/>
          <w:sz w:val="20"/>
          <w:szCs w:val="20"/>
        </w:rPr>
      </w:pPr>
      <w:r w:rsidRPr="00155785">
        <w:rPr>
          <w:rFonts w:ascii="Tahoma" w:hAnsi="Tahoma" w:cs="Tahoma"/>
          <w:b/>
          <w:sz w:val="20"/>
          <w:szCs w:val="20"/>
        </w:rPr>
        <w:t>EGYÉB</w:t>
      </w:r>
    </w:p>
    <w:p w14:paraId="1BE9EE7C" w14:textId="77777777" w:rsidR="009961D3" w:rsidRPr="00155785" w:rsidRDefault="009961D3" w:rsidP="009961D3">
      <w:pPr>
        <w:tabs>
          <w:tab w:val="right" w:leader="dot" w:pos="9640"/>
        </w:tabs>
        <w:spacing w:after="120"/>
        <w:ind w:left="142"/>
        <w:rPr>
          <w:rFonts w:ascii="Tahoma" w:hAnsi="Tahoma" w:cs="Tahoma"/>
          <w:sz w:val="20"/>
          <w:szCs w:val="20"/>
        </w:rPr>
      </w:pPr>
      <w:r w:rsidRPr="00155785">
        <w:rPr>
          <w:rFonts w:ascii="Tahoma" w:hAnsi="Tahoma" w:cs="Tahoma"/>
          <w:b/>
          <w:sz w:val="20"/>
          <w:szCs w:val="20"/>
        </w:rPr>
        <w:t>Szakértelem:</w:t>
      </w:r>
      <w:r w:rsidRPr="00155785">
        <w:rPr>
          <w:rFonts w:ascii="Tahoma" w:hAnsi="Tahoma" w:cs="Tahoma"/>
          <w:sz w:val="20"/>
          <w:szCs w:val="20"/>
        </w:rPr>
        <w:tab/>
      </w:r>
    </w:p>
    <w:p w14:paraId="1BE9EE7D" w14:textId="77777777" w:rsidR="009961D3" w:rsidRPr="00155785" w:rsidRDefault="009961D3" w:rsidP="009961D3">
      <w:pPr>
        <w:tabs>
          <w:tab w:val="right" w:leader="dot" w:pos="9640"/>
        </w:tabs>
        <w:spacing w:after="120"/>
        <w:ind w:left="142"/>
        <w:rPr>
          <w:rFonts w:ascii="Tahoma" w:hAnsi="Tahoma" w:cs="Tahoma"/>
          <w:sz w:val="20"/>
          <w:szCs w:val="20"/>
        </w:rPr>
      </w:pPr>
      <w:r w:rsidRPr="00155785">
        <w:rPr>
          <w:rFonts w:ascii="Tahoma" w:hAnsi="Tahoma" w:cs="Tahoma"/>
          <w:b/>
          <w:sz w:val="20"/>
          <w:szCs w:val="20"/>
        </w:rPr>
        <w:t>Jogosultság elérési útvonala (amennyiben releváns)</w:t>
      </w:r>
      <w:r w:rsidRPr="00155785">
        <w:rPr>
          <w:rFonts w:ascii="Tahoma" w:hAnsi="Tahoma" w:cs="Tahoma"/>
          <w:sz w:val="20"/>
          <w:szCs w:val="20"/>
        </w:rPr>
        <w:t xml:space="preserve">: </w:t>
      </w:r>
      <w:r w:rsidRPr="00155785">
        <w:rPr>
          <w:rFonts w:ascii="Tahoma" w:hAnsi="Tahoma" w:cs="Tahoma"/>
          <w:sz w:val="20"/>
          <w:szCs w:val="20"/>
        </w:rPr>
        <w:tab/>
      </w:r>
    </w:p>
    <w:p w14:paraId="1BE9EE7F" w14:textId="73A7B33D" w:rsidR="009961D3" w:rsidRPr="00155785" w:rsidRDefault="009961D3" w:rsidP="00724E54">
      <w:pPr>
        <w:tabs>
          <w:tab w:val="right" w:leader="dot" w:pos="9640"/>
        </w:tabs>
        <w:spacing w:after="120"/>
        <w:ind w:left="142"/>
        <w:rPr>
          <w:rFonts w:ascii="Tahoma" w:hAnsi="Tahoma" w:cs="Tahoma"/>
          <w:sz w:val="20"/>
          <w:szCs w:val="20"/>
        </w:rPr>
      </w:pPr>
      <w:r w:rsidRPr="00155785">
        <w:rPr>
          <w:rFonts w:ascii="Tahoma" w:hAnsi="Tahoma" w:cs="Tahoma"/>
          <w:b/>
          <w:sz w:val="20"/>
          <w:szCs w:val="20"/>
        </w:rPr>
        <w:t>Jogosultság megszerzésének dátuma (amennyiben releváns)</w:t>
      </w:r>
      <w:r w:rsidRPr="00155785">
        <w:rPr>
          <w:rFonts w:ascii="Tahoma" w:hAnsi="Tahoma" w:cs="Tahoma"/>
          <w:sz w:val="20"/>
          <w:szCs w:val="20"/>
        </w:rPr>
        <w:t xml:space="preserve">: </w:t>
      </w:r>
      <w:r w:rsidRPr="00155785">
        <w:rPr>
          <w:rFonts w:ascii="Tahoma" w:hAnsi="Tahoma" w:cs="Tahoma"/>
          <w:sz w:val="20"/>
          <w:szCs w:val="20"/>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81" w14:textId="77777777" w:rsidTr="005F4243">
        <w:tc>
          <w:tcPr>
            <w:tcW w:w="9488" w:type="dxa"/>
            <w:gridSpan w:val="3"/>
          </w:tcPr>
          <w:p w14:paraId="1BE9EE80"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85" w14:textId="77777777" w:rsidTr="005F4243">
        <w:tc>
          <w:tcPr>
            <w:tcW w:w="1495" w:type="dxa"/>
          </w:tcPr>
          <w:p w14:paraId="1BE9EE82"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83"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84"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89" w14:textId="77777777" w:rsidTr="005F4243">
        <w:tc>
          <w:tcPr>
            <w:tcW w:w="1495" w:type="dxa"/>
          </w:tcPr>
          <w:p w14:paraId="1BE9EE86"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87"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88"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(szakember saját kezű aláírása)</w:t>
            </w:r>
          </w:p>
        </w:tc>
      </w:tr>
      <w:tr w:rsidR="009961D3" w:rsidRPr="00155785" w14:paraId="1BE9EE8D" w14:textId="77777777" w:rsidTr="005F4243">
        <w:tc>
          <w:tcPr>
            <w:tcW w:w="1495" w:type="dxa"/>
          </w:tcPr>
          <w:p w14:paraId="1BE9EE8A"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8B" w14:textId="77777777" w:rsidR="009961D3" w:rsidRPr="00155785" w:rsidRDefault="009961D3" w:rsidP="005F4243">
            <w:pPr>
              <w:spacing w:after="0"/>
              <w:jc w:val="both"/>
              <w:rPr>
                <w:rFonts w:ascii="Tahoma" w:hAnsi="Tahoma" w:cs="Tahoma"/>
                <w:color w:val="auto"/>
                <w:sz w:val="20"/>
                <w:szCs w:val="20"/>
              </w:rPr>
            </w:pPr>
          </w:p>
        </w:tc>
        <w:tc>
          <w:tcPr>
            <w:tcW w:w="4390" w:type="dxa"/>
          </w:tcPr>
          <w:p w14:paraId="1BE9EE8C" w14:textId="77777777" w:rsidR="009961D3" w:rsidRPr="00155785" w:rsidRDefault="009961D3" w:rsidP="005F4243">
            <w:pPr>
              <w:spacing w:after="0"/>
              <w:jc w:val="both"/>
              <w:rPr>
                <w:rFonts w:ascii="Tahoma" w:hAnsi="Tahoma" w:cs="Tahoma"/>
                <w:color w:val="auto"/>
                <w:sz w:val="20"/>
                <w:szCs w:val="20"/>
              </w:rPr>
            </w:pPr>
          </w:p>
        </w:tc>
      </w:tr>
    </w:tbl>
    <w:p w14:paraId="1BE9EE8E" w14:textId="77777777" w:rsidR="009961D3" w:rsidRPr="00155785" w:rsidRDefault="009961D3" w:rsidP="009961D3">
      <w:pPr>
        <w:spacing w:after="120"/>
        <w:jc w:val="both"/>
        <w:rPr>
          <w:rFonts w:ascii="Tahoma" w:hAnsi="Tahoma" w:cs="Tahoma"/>
          <w:sz w:val="20"/>
          <w:szCs w:val="20"/>
        </w:rPr>
      </w:pPr>
    </w:p>
    <w:p w14:paraId="1BE9EE8F" w14:textId="77777777" w:rsidR="009961D3" w:rsidRPr="00155785" w:rsidRDefault="009961D3" w:rsidP="009961D3">
      <w:pPr>
        <w:pageBreakBefore/>
        <w:spacing w:after="120"/>
        <w:jc w:val="right"/>
        <w:rPr>
          <w:rFonts w:ascii="Tahoma" w:hAnsi="Tahoma" w:cs="Tahoma"/>
          <w:b/>
          <w:caps/>
          <w:sz w:val="20"/>
          <w:szCs w:val="20"/>
        </w:rPr>
      </w:pPr>
      <w:r w:rsidRPr="00155785">
        <w:rPr>
          <w:rFonts w:ascii="Tahoma" w:hAnsi="Tahoma" w:cs="Tahoma"/>
          <w:b/>
          <w:sz w:val="20"/>
          <w:szCs w:val="20"/>
        </w:rPr>
        <w:lastRenderedPageBreak/>
        <w:t>8. számú melléklet</w:t>
      </w:r>
    </w:p>
    <w:p w14:paraId="1BE9EE90" w14:textId="77777777" w:rsidR="009961D3" w:rsidRPr="00155785" w:rsidRDefault="009961D3" w:rsidP="009961D3">
      <w:pPr>
        <w:spacing w:after="120"/>
        <w:jc w:val="center"/>
        <w:rPr>
          <w:rFonts w:ascii="Tahoma" w:hAnsi="Tahoma" w:cs="Tahoma"/>
          <w:b/>
          <w:sz w:val="20"/>
          <w:szCs w:val="20"/>
        </w:rPr>
      </w:pPr>
      <w:r w:rsidRPr="00155785">
        <w:rPr>
          <w:rFonts w:ascii="Tahoma" w:hAnsi="Tahoma" w:cs="Tahoma"/>
          <w:b/>
          <w:caps/>
          <w:sz w:val="20"/>
          <w:szCs w:val="20"/>
        </w:rPr>
        <w:t>Nyilatkozat</w:t>
      </w:r>
    </w:p>
    <w:p w14:paraId="1BE9EE91" w14:textId="77777777" w:rsidR="009961D3" w:rsidRPr="00155785" w:rsidRDefault="009961D3" w:rsidP="009961D3">
      <w:pPr>
        <w:spacing w:after="120"/>
        <w:jc w:val="center"/>
        <w:rPr>
          <w:rFonts w:ascii="Tahoma" w:hAnsi="Tahoma" w:cs="Tahoma"/>
          <w:sz w:val="20"/>
          <w:szCs w:val="20"/>
        </w:rPr>
      </w:pPr>
      <w:proofErr w:type="gramStart"/>
      <w:r w:rsidRPr="00155785">
        <w:rPr>
          <w:rFonts w:ascii="Tahoma" w:hAnsi="Tahoma" w:cs="Tahoma"/>
          <w:b/>
          <w:sz w:val="20"/>
          <w:szCs w:val="20"/>
        </w:rPr>
        <w:t>a</w:t>
      </w:r>
      <w:proofErr w:type="gramEnd"/>
      <w:r w:rsidRPr="00155785">
        <w:rPr>
          <w:rFonts w:ascii="Tahoma" w:hAnsi="Tahoma" w:cs="Tahoma"/>
          <w:b/>
          <w:sz w:val="20"/>
          <w:szCs w:val="20"/>
        </w:rPr>
        <w:t xml:space="preserve"> szakember rendelkezésre állásáról</w:t>
      </w:r>
    </w:p>
    <w:p w14:paraId="1BE9EE92" w14:textId="7037FD86" w:rsidR="009961D3" w:rsidRPr="008741F9" w:rsidRDefault="009961D3" w:rsidP="008741F9">
      <w:pPr>
        <w:spacing w:after="20"/>
        <w:jc w:val="both"/>
        <w:rPr>
          <w:rFonts w:ascii="Tahoma" w:hAnsi="Tahoma" w:cs="Tahoma"/>
          <w:b/>
          <w:i/>
          <w:color w:val="auto"/>
          <w:sz w:val="20"/>
          <w:szCs w:val="20"/>
        </w:rPr>
      </w:pPr>
      <w:proofErr w:type="gramStart"/>
      <w:r w:rsidRPr="00155785">
        <w:rPr>
          <w:rFonts w:ascii="Tahoma" w:hAnsi="Tahoma" w:cs="Tahoma"/>
          <w:sz w:val="20"/>
          <w:szCs w:val="20"/>
        </w:rPr>
        <w:t>Alulírott ____ mint a(z) ____ (székhely: ____, adószám: ____) ajánlattevő/az alkalmasság igazolására igénybe vett gazdasági szereplő</w:t>
      </w:r>
      <w:r w:rsidRPr="00155785">
        <w:rPr>
          <w:rFonts w:ascii="Tahoma" w:hAnsi="Tahoma" w:cs="Tahoma"/>
          <w:sz w:val="20"/>
          <w:szCs w:val="20"/>
          <w:vertAlign w:val="superscript"/>
        </w:rPr>
        <w:footnoteReference w:id="66"/>
      </w:r>
      <w:r w:rsidRPr="00155785">
        <w:rPr>
          <w:rStyle w:val="Lbjegyzet-hivatkozs11"/>
          <w:rFonts w:ascii="Tahoma" w:hAnsi="Tahoma" w:cs="Tahoma"/>
          <w:sz w:val="20"/>
          <w:szCs w:val="20"/>
        </w:rPr>
        <w:t xml:space="preserve"> </w:t>
      </w:r>
      <w:r w:rsidRPr="00155785">
        <w:rPr>
          <w:rFonts w:ascii="Tahoma" w:hAnsi="Tahoma" w:cs="Tahoma"/>
          <w:sz w:val="20"/>
          <w:szCs w:val="20"/>
        </w:rPr>
        <w:t xml:space="preserve"> által ajánlott ____ szakember kijelentem, hogy tudomással bírok arról, hogy a fenti ajánlattevő a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w:t>
      </w:r>
      <w:proofErr w:type="gramEnd"/>
      <w:r w:rsidR="008741F9" w:rsidRPr="00EC5A18">
        <w:rPr>
          <w:rFonts w:ascii="Tahoma" w:hAnsi="Tahoma" w:cs="Tahoma"/>
          <w:b/>
          <w:color w:val="auto"/>
          <w:sz w:val="20"/>
          <w:szCs w:val="20"/>
        </w:rPr>
        <w:t xml:space="preserve">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155785">
        <w:rPr>
          <w:rFonts w:ascii="Tahoma" w:hAnsi="Tahoma" w:cs="Tahoma"/>
          <w:sz w:val="20"/>
          <w:szCs w:val="20"/>
        </w:rPr>
        <w:t>tárgyban kiírt közbeszerzési eljárás során alkalmassági feltételnek való megfeleléshez és a közbeszerzési eljárás eredményeképpen kötendő teljesítésben történő részvételhez ajánlott.</w:t>
      </w:r>
    </w:p>
    <w:p w14:paraId="1BE9EE93"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1BE9EE94"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Nyilatkozatommal kijelentem, hogy nincs más olyan kötelezettségem a fent jelzett időszakra vonatkozóan, amely a jelen szerződésben való munkavégzésemet bármilyen szempontból akadályozná.</w:t>
      </w:r>
    </w:p>
    <w:p w14:paraId="1BE9EE95" w14:textId="77777777" w:rsidR="009961D3" w:rsidRPr="00155785" w:rsidRDefault="009961D3" w:rsidP="009961D3">
      <w:pPr>
        <w:spacing w:after="120"/>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97" w14:textId="77777777" w:rsidTr="005F4243">
        <w:tc>
          <w:tcPr>
            <w:tcW w:w="9488" w:type="dxa"/>
            <w:gridSpan w:val="3"/>
          </w:tcPr>
          <w:p w14:paraId="1BE9EE96"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9B" w14:textId="77777777" w:rsidTr="005F4243">
        <w:tc>
          <w:tcPr>
            <w:tcW w:w="1495" w:type="dxa"/>
          </w:tcPr>
          <w:p w14:paraId="1BE9EE98"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99"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9A"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9F" w14:textId="77777777" w:rsidTr="005F4243">
        <w:tc>
          <w:tcPr>
            <w:tcW w:w="1495" w:type="dxa"/>
          </w:tcPr>
          <w:p w14:paraId="1BE9EE9C"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9D"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9E"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(szakember saját kezű aláírása)</w:t>
            </w:r>
          </w:p>
        </w:tc>
      </w:tr>
      <w:tr w:rsidR="009961D3" w:rsidRPr="00155785" w14:paraId="1BE9EEA3" w14:textId="77777777" w:rsidTr="005F4243">
        <w:tc>
          <w:tcPr>
            <w:tcW w:w="1495" w:type="dxa"/>
          </w:tcPr>
          <w:p w14:paraId="1BE9EEA0"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A1" w14:textId="77777777" w:rsidR="009961D3" w:rsidRPr="00155785" w:rsidRDefault="009961D3" w:rsidP="005F4243">
            <w:pPr>
              <w:spacing w:after="0"/>
              <w:jc w:val="both"/>
              <w:rPr>
                <w:rFonts w:ascii="Tahoma" w:hAnsi="Tahoma" w:cs="Tahoma"/>
                <w:color w:val="auto"/>
                <w:sz w:val="20"/>
                <w:szCs w:val="20"/>
              </w:rPr>
            </w:pPr>
          </w:p>
        </w:tc>
        <w:tc>
          <w:tcPr>
            <w:tcW w:w="4390" w:type="dxa"/>
          </w:tcPr>
          <w:p w14:paraId="1BE9EEA2" w14:textId="77777777" w:rsidR="009961D3" w:rsidRPr="00155785" w:rsidRDefault="009961D3" w:rsidP="005F4243">
            <w:pPr>
              <w:spacing w:after="0"/>
              <w:jc w:val="both"/>
              <w:rPr>
                <w:rFonts w:ascii="Tahoma" w:hAnsi="Tahoma" w:cs="Tahoma"/>
                <w:color w:val="auto"/>
                <w:sz w:val="20"/>
                <w:szCs w:val="20"/>
              </w:rPr>
            </w:pPr>
          </w:p>
        </w:tc>
      </w:tr>
    </w:tbl>
    <w:p w14:paraId="1BE9EEA4" w14:textId="77777777" w:rsidR="009F7D11" w:rsidRPr="00155785" w:rsidRDefault="009F7D11" w:rsidP="007E7816">
      <w:pPr>
        <w:tabs>
          <w:tab w:val="right" w:pos="0"/>
          <w:tab w:val="right" w:pos="9026"/>
        </w:tabs>
        <w:spacing w:before="120" w:after="120"/>
        <w:jc w:val="right"/>
        <w:outlineLvl w:val="0"/>
        <w:rPr>
          <w:rFonts w:ascii="Tahoma" w:hAnsi="Tahoma" w:cs="Tahoma"/>
          <w:b/>
          <w:bCs/>
          <w:sz w:val="20"/>
          <w:szCs w:val="20"/>
        </w:rPr>
      </w:pPr>
    </w:p>
    <w:p w14:paraId="1BE9EEA5" w14:textId="77777777" w:rsidR="000252A1" w:rsidRPr="00155785" w:rsidRDefault="000252A1" w:rsidP="007E7816">
      <w:pPr>
        <w:tabs>
          <w:tab w:val="right" w:pos="0"/>
          <w:tab w:val="right" w:pos="9026"/>
        </w:tabs>
        <w:spacing w:before="120" w:after="120"/>
        <w:jc w:val="right"/>
        <w:outlineLvl w:val="0"/>
        <w:rPr>
          <w:rFonts w:ascii="Tahoma" w:hAnsi="Tahoma" w:cs="Tahoma"/>
          <w:b/>
          <w:bCs/>
          <w:sz w:val="20"/>
          <w:szCs w:val="20"/>
        </w:rPr>
      </w:pPr>
    </w:p>
    <w:p w14:paraId="1BE9EEA6" w14:textId="77777777" w:rsidR="005A77D6" w:rsidRPr="00155785" w:rsidRDefault="005A77D6" w:rsidP="007E7816">
      <w:pPr>
        <w:pStyle w:val="llb"/>
        <w:spacing w:before="120" w:after="120"/>
        <w:rPr>
          <w:rFonts w:ascii="Tahoma" w:hAnsi="Tahoma" w:cs="Tahoma"/>
          <w:b/>
          <w:color w:val="auto"/>
          <w:sz w:val="20"/>
          <w:szCs w:val="20"/>
        </w:rPr>
        <w:sectPr w:rsidR="005A77D6" w:rsidRPr="00155785" w:rsidSect="00762079">
          <w:headerReference w:type="default" r:id="rId31"/>
          <w:footerReference w:type="default" r:id="rId32"/>
          <w:pgSz w:w="11906" w:h="16838"/>
          <w:pgMar w:top="1410" w:right="1274" w:bottom="1410" w:left="1134" w:header="708" w:footer="708" w:gutter="0"/>
          <w:cols w:space="708"/>
          <w:titlePg/>
          <w:docGrid w:linePitch="326"/>
        </w:sectPr>
      </w:pPr>
    </w:p>
    <w:p w14:paraId="4A12CA65" w14:textId="5BEF936F" w:rsidR="00F224CE" w:rsidRPr="00155785" w:rsidRDefault="004B5356" w:rsidP="00F224CE">
      <w:pPr>
        <w:spacing w:after="0"/>
        <w:ind w:left="7230" w:hanging="284"/>
        <w:rPr>
          <w:rFonts w:ascii="Tahoma" w:hAnsi="Tahoma" w:cs="Tahoma"/>
          <w:b/>
          <w:sz w:val="20"/>
          <w:szCs w:val="20"/>
        </w:rPr>
      </w:pPr>
      <w:r>
        <w:rPr>
          <w:rFonts w:ascii="Tahoma" w:hAnsi="Tahoma" w:cs="Tahoma"/>
          <w:b/>
          <w:sz w:val="20"/>
          <w:szCs w:val="20"/>
        </w:rPr>
        <w:lastRenderedPageBreak/>
        <w:t>9</w:t>
      </w:r>
      <w:r w:rsidR="00F224CE" w:rsidRPr="00155785">
        <w:rPr>
          <w:rFonts w:ascii="Tahoma" w:hAnsi="Tahoma" w:cs="Tahoma"/>
          <w:b/>
          <w:sz w:val="20"/>
          <w:szCs w:val="20"/>
        </w:rPr>
        <w:t>. számú melléklet</w:t>
      </w:r>
    </w:p>
    <w:p w14:paraId="4DEB53F7" w14:textId="77777777" w:rsidR="00F224CE" w:rsidRPr="00155785" w:rsidRDefault="00F224CE" w:rsidP="00F224CE">
      <w:pPr>
        <w:spacing w:after="0"/>
        <w:jc w:val="center"/>
        <w:rPr>
          <w:rFonts w:ascii="Tahoma" w:hAnsi="Tahoma" w:cs="Tahoma"/>
          <w:b/>
          <w:smallCaps/>
          <w:sz w:val="20"/>
          <w:szCs w:val="20"/>
        </w:rPr>
      </w:pPr>
      <w:r w:rsidRPr="00155785">
        <w:rPr>
          <w:rFonts w:ascii="Tahoma" w:hAnsi="Tahoma" w:cs="Tahoma"/>
          <w:b/>
          <w:smallCaps/>
          <w:sz w:val="20"/>
          <w:szCs w:val="20"/>
        </w:rPr>
        <w:t>Nyilatkozat</w:t>
      </w:r>
    </w:p>
    <w:p w14:paraId="58010B50" w14:textId="74689436" w:rsidR="00F224CE" w:rsidRPr="00155785" w:rsidRDefault="00F224CE" w:rsidP="00F224CE">
      <w:pPr>
        <w:spacing w:after="0"/>
        <w:jc w:val="center"/>
        <w:rPr>
          <w:rFonts w:ascii="Tahoma" w:hAnsi="Tahoma" w:cs="Tahoma"/>
          <w:b/>
          <w:sz w:val="20"/>
          <w:szCs w:val="20"/>
        </w:rPr>
      </w:pPr>
      <w:proofErr w:type="gramStart"/>
      <w:r w:rsidRPr="00155785">
        <w:rPr>
          <w:rFonts w:ascii="Tahoma" w:hAnsi="Tahoma" w:cs="Tahoma"/>
          <w:b/>
          <w:sz w:val="20"/>
          <w:szCs w:val="20"/>
        </w:rPr>
        <w:t>a</w:t>
      </w:r>
      <w:proofErr w:type="gramEnd"/>
      <w:r w:rsidRPr="00155785">
        <w:rPr>
          <w:rFonts w:ascii="Tahoma" w:hAnsi="Tahoma" w:cs="Tahoma"/>
          <w:b/>
          <w:sz w:val="20"/>
          <w:szCs w:val="20"/>
        </w:rPr>
        <w:t xml:space="preserve"> </w:t>
      </w:r>
      <w:r w:rsidRPr="00155785">
        <w:rPr>
          <w:rFonts w:ascii="Tahoma" w:hAnsi="Tahoma" w:cs="Tahoma"/>
          <w:b/>
          <w:bCs/>
          <w:sz w:val="20"/>
          <w:szCs w:val="20"/>
        </w:rPr>
        <w:t>321/2015. (X. 30.) Korm.</w:t>
      </w:r>
      <w:r w:rsidR="00B0119F" w:rsidRPr="00155785">
        <w:rPr>
          <w:rFonts w:ascii="Tahoma" w:hAnsi="Tahoma" w:cs="Tahoma"/>
          <w:b/>
          <w:bCs/>
          <w:sz w:val="20"/>
          <w:szCs w:val="20"/>
        </w:rPr>
        <w:t xml:space="preserve"> rendelet 19</w:t>
      </w:r>
      <w:r w:rsidRPr="00155785">
        <w:rPr>
          <w:rFonts w:ascii="Tahoma" w:hAnsi="Tahoma" w:cs="Tahoma"/>
          <w:b/>
          <w:sz w:val="20"/>
          <w:szCs w:val="20"/>
        </w:rPr>
        <w:t>. § (1) bekezdés c) pontja alapján a felhívás feladását megelőző három évre vonatkozó árbevételéről</w:t>
      </w:r>
    </w:p>
    <w:p w14:paraId="5129C429" w14:textId="77777777" w:rsidR="00CF53C9" w:rsidRPr="00155785" w:rsidRDefault="00CF53C9" w:rsidP="00F224CE">
      <w:pPr>
        <w:spacing w:after="0"/>
        <w:jc w:val="center"/>
        <w:rPr>
          <w:rFonts w:ascii="Tahoma" w:hAnsi="Tahoma" w:cs="Tahoma"/>
          <w:b/>
          <w:sz w:val="20"/>
          <w:szCs w:val="20"/>
        </w:rPr>
      </w:pPr>
    </w:p>
    <w:p w14:paraId="4A5732B2" w14:textId="2F05E502" w:rsidR="00CF53C9" w:rsidRPr="00155785" w:rsidRDefault="008741F9" w:rsidP="00F224CE">
      <w:pPr>
        <w:spacing w:after="0"/>
        <w:jc w:val="center"/>
        <w:rPr>
          <w:rFonts w:ascii="Tahoma" w:hAnsi="Tahoma" w:cs="Tahoma"/>
          <w:b/>
          <w:sz w:val="20"/>
          <w:szCs w:val="20"/>
        </w:rPr>
      </w:pPr>
      <w:r w:rsidRPr="008741F9">
        <w:rPr>
          <w:rFonts w:ascii="Tahoma" w:hAnsi="Tahoma" w:cs="Tahoma"/>
          <w:b/>
          <w:color w:val="auto"/>
          <w:sz w:val="20"/>
          <w:szCs w:val="20"/>
        </w:rPr>
        <w:t>„</w:t>
      </w:r>
      <w:r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Pr>
          <w:rFonts w:ascii="Tahoma" w:hAnsi="Tahoma" w:cs="Tahoma"/>
          <w:b/>
          <w:color w:val="auto"/>
          <w:sz w:val="20"/>
          <w:szCs w:val="20"/>
        </w:rPr>
        <w:t>”</w:t>
      </w:r>
    </w:p>
    <w:p w14:paraId="3B1BDB12" w14:textId="77777777" w:rsidR="00F224CE" w:rsidRPr="00155785" w:rsidRDefault="00F224CE" w:rsidP="00F224CE">
      <w:pPr>
        <w:spacing w:after="0"/>
        <w:jc w:val="both"/>
        <w:rPr>
          <w:rFonts w:ascii="Tahoma" w:hAnsi="Tahoma" w:cs="Tahoma"/>
          <w:sz w:val="20"/>
          <w:szCs w:val="20"/>
        </w:rPr>
      </w:pPr>
      <w:r w:rsidRPr="00155785">
        <w:rPr>
          <w:rFonts w:ascii="Tahoma" w:hAnsi="Tahoma" w:cs="Tahoma"/>
          <w:sz w:val="20"/>
          <w:szCs w:val="20"/>
        </w:rPr>
        <w:t>Alulírott</w:t>
      </w:r>
      <w:proofErr w:type="gramStart"/>
      <w:r w:rsidRPr="00155785">
        <w:rPr>
          <w:rFonts w:ascii="Tahoma" w:hAnsi="Tahoma" w:cs="Tahoma"/>
          <w:sz w:val="20"/>
          <w:szCs w:val="20"/>
        </w:rPr>
        <w:t>…………………………………………</w:t>
      </w:r>
      <w:proofErr w:type="gramEnd"/>
      <w:r w:rsidRPr="00155785">
        <w:rPr>
          <w:rFonts w:ascii="Tahoma" w:hAnsi="Tahoma" w:cs="Tahoma"/>
          <w:sz w:val="20"/>
          <w:szCs w:val="20"/>
        </w:rPr>
        <w:t xml:space="preserve"> mint a(z)……………………………………………</w:t>
      </w:r>
    </w:p>
    <w:p w14:paraId="36B027AB" w14:textId="51C5F4D7" w:rsidR="00F224CE" w:rsidRPr="00155785" w:rsidRDefault="00F224CE" w:rsidP="00F224CE">
      <w:pPr>
        <w:spacing w:after="0"/>
        <w:jc w:val="both"/>
        <w:rPr>
          <w:rFonts w:ascii="Tahoma" w:hAnsi="Tahoma" w:cs="Tahoma"/>
          <w:sz w:val="20"/>
          <w:szCs w:val="20"/>
        </w:rPr>
      </w:pPr>
      <w:proofErr w:type="gramStart"/>
      <w:r w:rsidRPr="00155785">
        <w:rPr>
          <w:rFonts w:ascii="Tahoma" w:hAnsi="Tahoma" w:cs="Tahoma"/>
          <w:sz w:val="20"/>
          <w:szCs w:val="20"/>
        </w:rPr>
        <w:t>(székhely:………………………………………) cégjegyzésre jogosult képviselője/meghatalmazott képviselője</w:t>
      </w:r>
      <w:r w:rsidRPr="00155785">
        <w:rPr>
          <w:rStyle w:val="Lbjegyzet-hivatkozs"/>
          <w:rFonts w:ascii="Tahoma" w:hAnsi="Tahoma" w:cs="Tahoma"/>
          <w:sz w:val="20"/>
          <w:szCs w:val="20"/>
        </w:rPr>
        <w:footnoteReference w:id="67"/>
      </w:r>
      <w:r w:rsidRPr="00155785">
        <w:rPr>
          <w:rFonts w:ascii="Tahoma" w:hAnsi="Tahoma" w:cs="Tahoma"/>
          <w:sz w:val="20"/>
          <w:szCs w:val="20"/>
        </w:rPr>
        <w:t xml:space="preserve"> ezennel kijelentem, hogy a(z) ……………………………… mint ajánlattevő/ közös ajánlattevő/alvállalkozó/ az alkalmasság igazolására igénybe vett más szervezet</w:t>
      </w:r>
      <w:r w:rsidRPr="00155785">
        <w:rPr>
          <w:rStyle w:val="Lbjegyzet-hivatkozs"/>
          <w:rFonts w:ascii="Tahoma" w:hAnsi="Tahoma" w:cs="Tahoma"/>
          <w:sz w:val="20"/>
          <w:szCs w:val="20"/>
        </w:rPr>
        <w:t xml:space="preserve"> </w:t>
      </w:r>
      <w:r w:rsidRPr="00155785">
        <w:rPr>
          <w:rStyle w:val="Lbjegyzet-hivatkozs"/>
          <w:rFonts w:ascii="Tahoma" w:hAnsi="Tahoma" w:cs="Tahoma"/>
          <w:sz w:val="20"/>
          <w:szCs w:val="20"/>
        </w:rPr>
        <w:footnoteReference w:id="68"/>
      </w:r>
      <w:r w:rsidRPr="00155785">
        <w:rPr>
          <w:rFonts w:ascii="Tahoma" w:hAnsi="Tahoma" w:cs="Tahoma"/>
          <w:sz w:val="20"/>
          <w:szCs w:val="20"/>
        </w:rPr>
        <w:t xml:space="preserve"> a felhívás feladását megelőző három lezárt üzleti évre vonatkozó - áfa nélkül számított – teljes árbevétele</w:t>
      </w:r>
      <w:r w:rsidR="00B0119F" w:rsidRPr="00155785">
        <w:rPr>
          <w:rFonts w:ascii="Tahoma" w:hAnsi="Tahoma" w:cs="Tahoma"/>
          <w:sz w:val="20"/>
          <w:szCs w:val="20"/>
        </w:rPr>
        <w:t xml:space="preserve"> és a közbeszerzés tárgyából  </w:t>
      </w:r>
      <w:r w:rsidR="00B0119F" w:rsidRPr="00155785">
        <w:rPr>
          <w:rFonts w:ascii="Tahoma" w:hAnsi="Tahoma" w:cs="Tahoma"/>
          <w:color w:val="auto"/>
          <w:sz w:val="20"/>
          <w:szCs w:val="20"/>
        </w:rPr>
        <w:t>(vízépítésből, vízgazdálkodási létesítmények építéséből és rekonstrukciójából) származó árbevétele</w:t>
      </w:r>
      <w:r w:rsidRPr="00155785">
        <w:rPr>
          <w:rFonts w:ascii="Tahoma" w:hAnsi="Tahoma" w:cs="Tahoma"/>
          <w:sz w:val="20"/>
          <w:szCs w:val="20"/>
        </w:rPr>
        <w:t xml:space="preserve"> az alábbiak szerint alakult:</w:t>
      </w:r>
      <w:proofErr w:type="gramEnd"/>
      <w:r w:rsidRPr="00155785">
        <w:rPr>
          <w:rFonts w:ascii="Tahoma" w:hAnsi="Tahoma" w:cs="Tahoma"/>
          <w:sz w:val="20"/>
          <w:szCs w:val="20"/>
        </w:rPr>
        <w:t xml:space="preserve"> </w:t>
      </w:r>
    </w:p>
    <w:p w14:paraId="324ECAED" w14:textId="77777777" w:rsidR="00B0119F" w:rsidRPr="00155785" w:rsidRDefault="00B0119F" w:rsidP="00F224CE">
      <w:pPr>
        <w:spacing w:after="0"/>
        <w:jc w:val="both"/>
        <w:rPr>
          <w:rFonts w:ascii="Tahoma" w:hAnsi="Tahoma" w:cs="Tahoma"/>
          <w:sz w:val="20"/>
          <w:szCs w:val="20"/>
        </w:rPr>
      </w:pPr>
    </w:p>
    <w:tbl>
      <w:tblPr>
        <w:tblW w:w="2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3777"/>
      </w:tblGrid>
      <w:tr w:rsidR="004B5356" w:rsidRPr="00155785" w14:paraId="14C8A868" w14:textId="0A2D4BDA" w:rsidTr="004B5356">
        <w:trPr>
          <w:jc w:val="center"/>
        </w:trPr>
        <w:tc>
          <w:tcPr>
            <w:tcW w:w="1426" w:type="pct"/>
            <w:shd w:val="clear" w:color="auto" w:fill="D9E2F3"/>
            <w:vAlign w:val="center"/>
          </w:tcPr>
          <w:p w14:paraId="1EEE94B4" w14:textId="77777777" w:rsidR="004B5356" w:rsidRPr="00155785" w:rsidRDefault="004B5356" w:rsidP="00C97C0B">
            <w:pPr>
              <w:spacing w:after="0"/>
              <w:jc w:val="center"/>
              <w:rPr>
                <w:rFonts w:ascii="Tahoma" w:hAnsi="Tahoma" w:cs="Tahoma"/>
                <w:b/>
                <w:sz w:val="20"/>
                <w:szCs w:val="20"/>
              </w:rPr>
            </w:pPr>
            <w:r w:rsidRPr="00155785">
              <w:rPr>
                <w:rFonts w:ascii="Tahoma" w:hAnsi="Tahoma" w:cs="Tahoma"/>
                <w:b/>
                <w:sz w:val="20"/>
                <w:szCs w:val="20"/>
              </w:rPr>
              <w:t>Év</w:t>
            </w:r>
          </w:p>
        </w:tc>
        <w:tc>
          <w:tcPr>
            <w:tcW w:w="3574" w:type="pct"/>
            <w:shd w:val="clear" w:color="auto" w:fill="D9E2F3"/>
          </w:tcPr>
          <w:p w14:paraId="06C39821" w14:textId="43659277" w:rsidR="004B5356" w:rsidRPr="00155785" w:rsidRDefault="004B5356" w:rsidP="004B5356">
            <w:pPr>
              <w:spacing w:after="0"/>
              <w:jc w:val="center"/>
              <w:rPr>
                <w:rFonts w:ascii="Tahoma" w:hAnsi="Tahoma" w:cs="Tahoma"/>
                <w:b/>
                <w:sz w:val="20"/>
                <w:szCs w:val="20"/>
              </w:rPr>
            </w:pPr>
            <w:r>
              <w:rPr>
                <w:rFonts w:ascii="Tahoma" w:hAnsi="Tahoma" w:cs="Tahoma"/>
                <w:b/>
                <w:sz w:val="20"/>
                <w:szCs w:val="20"/>
              </w:rPr>
              <w:t xml:space="preserve">Közbeszerzés tárgyából </w:t>
            </w:r>
            <w:r w:rsidRPr="00155785">
              <w:rPr>
                <w:rFonts w:ascii="Tahoma" w:hAnsi="Tahoma" w:cs="Tahoma"/>
                <w:b/>
                <w:color w:val="auto"/>
                <w:sz w:val="20"/>
                <w:szCs w:val="20"/>
              </w:rPr>
              <w:t>származó árbevétel (nettó HUF)</w:t>
            </w:r>
          </w:p>
        </w:tc>
      </w:tr>
      <w:tr w:rsidR="004B5356" w:rsidRPr="00155785" w14:paraId="7E6022D3" w14:textId="18AFEABB" w:rsidTr="004B5356">
        <w:trPr>
          <w:jc w:val="center"/>
        </w:trPr>
        <w:tc>
          <w:tcPr>
            <w:tcW w:w="1426" w:type="pct"/>
          </w:tcPr>
          <w:p w14:paraId="70F16676"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w:t>
            </w:r>
          </w:p>
        </w:tc>
        <w:tc>
          <w:tcPr>
            <w:tcW w:w="3574" w:type="pct"/>
          </w:tcPr>
          <w:p w14:paraId="2FCCB903" w14:textId="77777777" w:rsidR="004B5356" w:rsidRPr="00155785" w:rsidRDefault="004B5356" w:rsidP="00C97C0B">
            <w:pPr>
              <w:pStyle w:val="lfej"/>
              <w:tabs>
                <w:tab w:val="clear" w:pos="4513"/>
              </w:tabs>
              <w:spacing w:after="0"/>
              <w:rPr>
                <w:rFonts w:ascii="Tahoma" w:hAnsi="Tahoma" w:cs="Tahoma"/>
                <w:sz w:val="20"/>
                <w:szCs w:val="20"/>
              </w:rPr>
            </w:pPr>
          </w:p>
        </w:tc>
      </w:tr>
      <w:tr w:rsidR="004B5356" w:rsidRPr="00155785" w14:paraId="1BEE3798" w14:textId="5BE280F4" w:rsidTr="004B5356">
        <w:trPr>
          <w:jc w:val="center"/>
        </w:trPr>
        <w:tc>
          <w:tcPr>
            <w:tcW w:w="1426" w:type="pct"/>
          </w:tcPr>
          <w:p w14:paraId="4924EB38"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w:t>
            </w:r>
          </w:p>
        </w:tc>
        <w:tc>
          <w:tcPr>
            <w:tcW w:w="3574" w:type="pct"/>
          </w:tcPr>
          <w:p w14:paraId="1B79FAD1" w14:textId="77777777" w:rsidR="004B5356" w:rsidRPr="00155785" w:rsidRDefault="004B5356" w:rsidP="00C97C0B">
            <w:pPr>
              <w:spacing w:after="0"/>
              <w:rPr>
                <w:rFonts w:ascii="Tahoma" w:hAnsi="Tahoma" w:cs="Tahoma"/>
                <w:sz w:val="20"/>
                <w:szCs w:val="20"/>
              </w:rPr>
            </w:pPr>
          </w:p>
        </w:tc>
      </w:tr>
      <w:tr w:rsidR="004B5356" w:rsidRPr="00155785" w14:paraId="091E7227" w14:textId="3197E62A" w:rsidTr="004B5356">
        <w:trPr>
          <w:jc w:val="center"/>
        </w:trPr>
        <w:tc>
          <w:tcPr>
            <w:tcW w:w="1426" w:type="pct"/>
          </w:tcPr>
          <w:p w14:paraId="1CD794DE"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w:t>
            </w:r>
          </w:p>
        </w:tc>
        <w:tc>
          <w:tcPr>
            <w:tcW w:w="3574" w:type="pct"/>
          </w:tcPr>
          <w:p w14:paraId="2B65A29D" w14:textId="77777777" w:rsidR="004B5356" w:rsidRPr="00155785" w:rsidRDefault="004B5356" w:rsidP="00C97C0B">
            <w:pPr>
              <w:spacing w:after="0"/>
              <w:rPr>
                <w:rFonts w:ascii="Tahoma" w:hAnsi="Tahoma" w:cs="Tahoma"/>
                <w:sz w:val="20"/>
                <w:szCs w:val="20"/>
              </w:rPr>
            </w:pPr>
          </w:p>
        </w:tc>
      </w:tr>
      <w:tr w:rsidR="004B5356" w:rsidRPr="00155785" w14:paraId="226B5BF3" w14:textId="751C3434" w:rsidTr="004B5356">
        <w:trPr>
          <w:jc w:val="center"/>
        </w:trPr>
        <w:tc>
          <w:tcPr>
            <w:tcW w:w="1426" w:type="pct"/>
          </w:tcPr>
          <w:p w14:paraId="700DEC6D"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Összesen</w:t>
            </w:r>
          </w:p>
        </w:tc>
        <w:tc>
          <w:tcPr>
            <w:tcW w:w="3574" w:type="pct"/>
          </w:tcPr>
          <w:p w14:paraId="560BA08E" w14:textId="77777777" w:rsidR="004B5356" w:rsidRPr="00155785" w:rsidRDefault="004B5356" w:rsidP="00C97C0B">
            <w:pPr>
              <w:spacing w:after="0"/>
              <w:rPr>
                <w:rFonts w:ascii="Tahoma" w:hAnsi="Tahoma" w:cs="Tahoma"/>
                <w:sz w:val="20"/>
                <w:szCs w:val="20"/>
              </w:rPr>
            </w:pPr>
          </w:p>
        </w:tc>
      </w:tr>
    </w:tbl>
    <w:p w14:paraId="0BB346C2" w14:textId="77777777" w:rsidR="00F224CE" w:rsidRPr="00155785" w:rsidRDefault="00F224CE" w:rsidP="00F224CE">
      <w:pPr>
        <w:spacing w:after="0"/>
        <w:jc w:val="both"/>
        <w:rPr>
          <w:rFonts w:ascii="Tahoma" w:hAnsi="Tahoma" w:cs="Tahoma"/>
          <w:sz w:val="20"/>
          <w:szCs w:val="20"/>
        </w:rPr>
      </w:pPr>
    </w:p>
    <w:p w14:paraId="77AE2CE8" w14:textId="77777777" w:rsidR="00F224CE" w:rsidRPr="00155785" w:rsidRDefault="00F224CE" w:rsidP="00F224CE">
      <w:pPr>
        <w:spacing w:after="0"/>
        <w:jc w:val="both"/>
        <w:rPr>
          <w:rFonts w:ascii="Tahoma" w:hAnsi="Tahoma" w:cs="Tahoma"/>
          <w:sz w:val="20"/>
          <w:szCs w:val="20"/>
        </w:rPr>
      </w:pPr>
    </w:p>
    <w:p w14:paraId="6FFDB577" w14:textId="77777777" w:rsidR="00F224CE" w:rsidRPr="00155785" w:rsidRDefault="00F224CE" w:rsidP="00F224CE">
      <w:pPr>
        <w:spacing w:after="0"/>
        <w:ind w:hanging="5"/>
        <w:jc w:val="both"/>
        <w:rPr>
          <w:rFonts w:ascii="Tahoma" w:hAnsi="Tahoma" w:cs="Tahoma"/>
          <w:sz w:val="20"/>
          <w:szCs w:val="20"/>
        </w:rPr>
      </w:pPr>
      <w:r w:rsidRPr="00155785">
        <w:rPr>
          <w:rFonts w:ascii="Tahoma" w:hAnsi="Tahoma" w:cs="Tahoma"/>
          <w:sz w:val="20"/>
          <w:szCs w:val="20"/>
        </w:rPr>
        <w:t xml:space="preserve">Keltezés (helység, év, hónap, nap) </w:t>
      </w:r>
      <w:r w:rsidRPr="00155785">
        <w:rPr>
          <w:rFonts w:ascii="Tahoma" w:hAnsi="Tahoma" w:cs="Tahoma"/>
          <w:sz w:val="20"/>
          <w:szCs w:val="20"/>
        </w:rPr>
        <w:tab/>
      </w:r>
      <w:r w:rsidRPr="00155785">
        <w:rPr>
          <w:rFonts w:ascii="Tahoma" w:hAnsi="Tahoma" w:cs="Tahoma"/>
          <w:sz w:val="20"/>
          <w:szCs w:val="20"/>
        </w:rPr>
        <w:tab/>
      </w:r>
      <w:r w:rsidRPr="00155785">
        <w:rPr>
          <w:rFonts w:ascii="Tahoma" w:hAnsi="Tahoma" w:cs="Tahoma"/>
          <w:sz w:val="20"/>
          <w:szCs w:val="20"/>
        </w:rPr>
        <w:tab/>
      </w:r>
    </w:p>
    <w:p w14:paraId="732799BA" w14:textId="77777777" w:rsidR="00F224CE" w:rsidRPr="00155785" w:rsidRDefault="00F224CE" w:rsidP="00F224CE">
      <w:pPr>
        <w:tabs>
          <w:tab w:val="center" w:pos="6521"/>
        </w:tabs>
        <w:spacing w:after="0"/>
        <w:jc w:val="both"/>
        <w:rPr>
          <w:rFonts w:ascii="Tahoma" w:hAnsi="Tahoma" w:cs="Tahoma"/>
          <w:sz w:val="20"/>
          <w:szCs w:val="20"/>
        </w:rPr>
      </w:pPr>
    </w:p>
    <w:tbl>
      <w:tblPr>
        <w:tblW w:w="0" w:type="auto"/>
        <w:jc w:val="right"/>
        <w:tblLook w:val="01E0" w:firstRow="1" w:lastRow="1" w:firstColumn="1" w:lastColumn="1" w:noHBand="0" w:noVBand="0"/>
      </w:tblPr>
      <w:tblGrid>
        <w:gridCol w:w="4606"/>
      </w:tblGrid>
      <w:tr w:rsidR="00F224CE" w:rsidRPr="00155785" w14:paraId="55E7B029" w14:textId="77777777" w:rsidTr="00C97C0B">
        <w:trPr>
          <w:jc w:val="right"/>
        </w:trPr>
        <w:tc>
          <w:tcPr>
            <w:tcW w:w="4606" w:type="dxa"/>
          </w:tcPr>
          <w:p w14:paraId="51416C61" w14:textId="77777777" w:rsidR="00F224CE" w:rsidRPr="00155785" w:rsidRDefault="00F224CE"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w:t>
            </w:r>
          </w:p>
        </w:tc>
      </w:tr>
      <w:tr w:rsidR="00F224CE" w:rsidRPr="00155785" w14:paraId="272E0A29" w14:textId="77777777" w:rsidTr="00C97C0B">
        <w:trPr>
          <w:jc w:val="right"/>
        </w:trPr>
        <w:tc>
          <w:tcPr>
            <w:tcW w:w="4606" w:type="dxa"/>
          </w:tcPr>
          <w:p w14:paraId="345DF674" w14:textId="77777777" w:rsidR="00F224CE" w:rsidRPr="00155785" w:rsidRDefault="00F224CE"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cégszerű aláírás</w:t>
            </w:r>
          </w:p>
          <w:p w14:paraId="13C486A7" w14:textId="77777777" w:rsidR="00F224CE" w:rsidRPr="00155785" w:rsidRDefault="00F224CE" w:rsidP="00C97C0B">
            <w:pPr>
              <w:tabs>
                <w:tab w:val="center" w:pos="6521"/>
              </w:tabs>
              <w:spacing w:after="0"/>
              <w:jc w:val="center"/>
              <w:rPr>
                <w:rFonts w:ascii="Tahoma" w:hAnsi="Tahoma" w:cs="Tahoma"/>
                <w:sz w:val="20"/>
                <w:szCs w:val="20"/>
              </w:rPr>
            </w:pPr>
            <w:r w:rsidRPr="00155785">
              <w:rPr>
                <w:rFonts w:ascii="Tahoma" w:hAnsi="Tahoma" w:cs="Tahoma"/>
                <w:sz w:val="20"/>
                <w:szCs w:val="20"/>
              </w:rPr>
              <w:t>(cégjegyzésre jogosult vagy szabályszerűen</w:t>
            </w:r>
          </w:p>
          <w:p w14:paraId="756E6538" w14:textId="77777777" w:rsidR="00F224CE" w:rsidRPr="00155785" w:rsidRDefault="00F224CE"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rPr>
              <w:t>meghatalmazott képviselő aláírása)</w:t>
            </w:r>
          </w:p>
        </w:tc>
      </w:tr>
    </w:tbl>
    <w:p w14:paraId="2C488144" w14:textId="77777777" w:rsidR="00F224CE" w:rsidRPr="00155785" w:rsidRDefault="00F224CE" w:rsidP="00F224CE">
      <w:pPr>
        <w:spacing w:after="0"/>
        <w:ind w:left="7080"/>
        <w:rPr>
          <w:rFonts w:ascii="Tahoma" w:hAnsi="Tahoma" w:cs="Tahoma"/>
          <w:b/>
          <w:sz w:val="20"/>
          <w:szCs w:val="20"/>
        </w:rPr>
      </w:pPr>
    </w:p>
    <w:p w14:paraId="5CC0D331" w14:textId="77777777" w:rsidR="00B0119F" w:rsidRPr="00155785" w:rsidRDefault="00F224CE" w:rsidP="00B0119F">
      <w:pPr>
        <w:spacing w:after="0"/>
        <w:jc w:val="center"/>
        <w:rPr>
          <w:rFonts w:ascii="Tahoma" w:hAnsi="Tahoma" w:cs="Tahoma"/>
          <w:sz w:val="20"/>
          <w:szCs w:val="20"/>
        </w:rPr>
        <w:sectPr w:rsidR="00B0119F" w:rsidRPr="00155785" w:rsidSect="00707CD4">
          <w:headerReference w:type="even" r:id="rId33"/>
          <w:footerReference w:type="even" r:id="rId34"/>
          <w:headerReference w:type="first" r:id="rId35"/>
          <w:footerReference w:type="first" r:id="rId36"/>
          <w:pgSz w:w="11906" w:h="16838"/>
          <w:pgMar w:top="1418" w:right="1418" w:bottom="1418" w:left="1418" w:header="720" w:footer="709" w:gutter="0"/>
          <w:cols w:space="708"/>
          <w:docGrid w:linePitch="360"/>
        </w:sectPr>
      </w:pPr>
      <w:r w:rsidRPr="00155785">
        <w:rPr>
          <w:rFonts w:ascii="Tahoma" w:hAnsi="Tahoma" w:cs="Tahoma"/>
          <w:sz w:val="20"/>
          <w:szCs w:val="20"/>
        </w:rPr>
        <w:br w:type="page"/>
      </w:r>
    </w:p>
    <w:p w14:paraId="43720AA3" w14:textId="5748C9C3" w:rsidR="00B0119F" w:rsidRPr="00155785" w:rsidRDefault="004B5356" w:rsidP="00B0119F">
      <w:pPr>
        <w:spacing w:after="0"/>
        <w:jc w:val="right"/>
        <w:rPr>
          <w:rFonts w:ascii="Tahoma" w:hAnsi="Tahoma" w:cs="Tahoma"/>
          <w:b/>
          <w:smallCaps/>
          <w:sz w:val="20"/>
          <w:szCs w:val="20"/>
        </w:rPr>
      </w:pPr>
      <w:r>
        <w:rPr>
          <w:rFonts w:ascii="Tahoma" w:hAnsi="Tahoma" w:cs="Tahoma"/>
          <w:b/>
          <w:sz w:val="20"/>
          <w:szCs w:val="20"/>
        </w:rPr>
        <w:lastRenderedPageBreak/>
        <w:t>10</w:t>
      </w:r>
      <w:r w:rsidR="00B0119F" w:rsidRPr="00155785">
        <w:rPr>
          <w:rFonts w:ascii="Tahoma" w:hAnsi="Tahoma" w:cs="Tahoma"/>
          <w:b/>
          <w:sz w:val="20"/>
          <w:szCs w:val="20"/>
        </w:rPr>
        <w:t>. számú melléklet</w:t>
      </w:r>
    </w:p>
    <w:p w14:paraId="6C72D9E9" w14:textId="77777777" w:rsidR="00B0119F" w:rsidRPr="00155785" w:rsidRDefault="00B0119F" w:rsidP="00B0119F">
      <w:pPr>
        <w:spacing w:after="0"/>
        <w:jc w:val="center"/>
        <w:rPr>
          <w:rFonts w:ascii="Tahoma" w:hAnsi="Tahoma" w:cs="Tahoma"/>
          <w:b/>
          <w:smallCaps/>
          <w:sz w:val="20"/>
          <w:szCs w:val="20"/>
        </w:rPr>
      </w:pPr>
      <w:r w:rsidRPr="00155785">
        <w:rPr>
          <w:rFonts w:ascii="Tahoma" w:hAnsi="Tahoma" w:cs="Tahoma"/>
          <w:b/>
          <w:smallCaps/>
          <w:sz w:val="20"/>
          <w:szCs w:val="20"/>
        </w:rPr>
        <w:t>Nyilatkozat</w:t>
      </w:r>
    </w:p>
    <w:p w14:paraId="0D1EBB0E" w14:textId="1D22FF98" w:rsidR="00B0119F" w:rsidRPr="00155785" w:rsidRDefault="00B0119F" w:rsidP="00B0119F">
      <w:pPr>
        <w:spacing w:after="0"/>
        <w:jc w:val="center"/>
        <w:rPr>
          <w:rFonts w:ascii="Tahoma" w:hAnsi="Tahoma" w:cs="Tahoma"/>
          <w:b/>
          <w:sz w:val="20"/>
          <w:szCs w:val="20"/>
        </w:rPr>
      </w:pPr>
      <w:proofErr w:type="gramStart"/>
      <w:r w:rsidRPr="00155785">
        <w:rPr>
          <w:rFonts w:ascii="Tahoma" w:hAnsi="Tahoma" w:cs="Tahoma"/>
          <w:b/>
          <w:bCs/>
          <w:sz w:val="20"/>
          <w:szCs w:val="20"/>
        </w:rPr>
        <w:t>a</w:t>
      </w:r>
      <w:proofErr w:type="gramEnd"/>
      <w:r w:rsidRPr="00155785">
        <w:rPr>
          <w:rFonts w:ascii="Tahoma" w:hAnsi="Tahoma" w:cs="Tahoma"/>
          <w:b/>
          <w:bCs/>
          <w:sz w:val="20"/>
          <w:szCs w:val="20"/>
        </w:rPr>
        <w:t xml:space="preserve"> 321/2015. (X. 30.) Korm. rendelet 21</w:t>
      </w:r>
      <w:r w:rsidRPr="00155785">
        <w:rPr>
          <w:rFonts w:ascii="Tahoma" w:hAnsi="Tahoma" w:cs="Tahoma"/>
          <w:b/>
          <w:sz w:val="20"/>
          <w:szCs w:val="20"/>
        </w:rPr>
        <w:t xml:space="preserve">. § (2) bekezdés a) pontja alapján az ajánlati felhívás feladásától visszafelé számított </w:t>
      </w:r>
      <w:r w:rsidR="00724E54" w:rsidRPr="00155785">
        <w:rPr>
          <w:rFonts w:ascii="Tahoma" w:hAnsi="Tahoma" w:cs="Tahoma"/>
          <w:b/>
          <w:sz w:val="20"/>
          <w:szCs w:val="20"/>
        </w:rPr>
        <w:t xml:space="preserve">öt </w:t>
      </w:r>
      <w:r w:rsidRPr="00155785">
        <w:rPr>
          <w:rFonts w:ascii="Tahoma" w:hAnsi="Tahoma" w:cs="Tahoma"/>
          <w:b/>
          <w:sz w:val="20"/>
          <w:szCs w:val="20"/>
        </w:rPr>
        <w:t>évben befejezett teljesítéseiről, különösen a közbeszerzés tárgyára vonatkozó referenciáiról</w:t>
      </w:r>
    </w:p>
    <w:p w14:paraId="255C4BF5" w14:textId="77777777" w:rsidR="00632DE3" w:rsidRPr="00155785" w:rsidRDefault="00632DE3" w:rsidP="00B0119F">
      <w:pPr>
        <w:spacing w:after="0"/>
        <w:jc w:val="center"/>
        <w:rPr>
          <w:rFonts w:ascii="Tahoma" w:hAnsi="Tahoma" w:cs="Tahoma"/>
          <w:b/>
          <w:sz w:val="20"/>
          <w:szCs w:val="20"/>
        </w:rPr>
      </w:pPr>
    </w:p>
    <w:p w14:paraId="6EFAC1DA" w14:textId="77E4CEFF" w:rsidR="00B0119F" w:rsidRPr="00155785" w:rsidRDefault="00B0119F" w:rsidP="00B0119F">
      <w:pPr>
        <w:spacing w:after="0"/>
        <w:jc w:val="both"/>
        <w:rPr>
          <w:rFonts w:ascii="Tahoma" w:hAnsi="Tahoma" w:cs="Tahoma"/>
          <w:sz w:val="20"/>
          <w:szCs w:val="20"/>
        </w:rPr>
      </w:pPr>
      <w:r w:rsidRPr="00155785">
        <w:rPr>
          <w:rFonts w:ascii="Tahoma" w:hAnsi="Tahoma" w:cs="Tahoma"/>
          <w:sz w:val="20"/>
          <w:szCs w:val="20"/>
        </w:rPr>
        <w:t>Alulírott</w:t>
      </w:r>
      <w:proofErr w:type="gramStart"/>
      <w:r w:rsidRPr="00155785">
        <w:rPr>
          <w:rFonts w:ascii="Tahoma" w:hAnsi="Tahoma" w:cs="Tahoma"/>
          <w:sz w:val="20"/>
          <w:szCs w:val="20"/>
        </w:rPr>
        <w:t>…………………………………………</w:t>
      </w:r>
      <w:proofErr w:type="gramEnd"/>
      <w:r w:rsidRPr="00155785">
        <w:rPr>
          <w:rFonts w:ascii="Tahoma" w:hAnsi="Tahoma" w:cs="Tahoma"/>
          <w:sz w:val="20"/>
          <w:szCs w:val="20"/>
        </w:rPr>
        <w:t xml:space="preserve"> mint a(z)……………………………….. (székhely</w:t>
      </w:r>
      <w:proofErr w:type="gramStart"/>
      <w:r w:rsidRPr="00155785">
        <w:rPr>
          <w:rFonts w:ascii="Tahoma" w:hAnsi="Tahoma" w:cs="Tahoma"/>
          <w:sz w:val="20"/>
          <w:szCs w:val="20"/>
        </w:rPr>
        <w:t>:………………………………………</w:t>
      </w:r>
      <w:proofErr w:type="gramEnd"/>
      <w:r w:rsidRPr="00155785">
        <w:rPr>
          <w:rFonts w:ascii="Tahoma" w:hAnsi="Tahoma" w:cs="Tahoma"/>
          <w:sz w:val="20"/>
          <w:szCs w:val="20"/>
        </w:rPr>
        <w:t>) cégjegyzésre jogosult/meghatalmazott képviselője</w:t>
      </w:r>
      <w:r w:rsidRPr="00155785">
        <w:rPr>
          <w:rStyle w:val="Lbjegyzet-hivatkozs"/>
          <w:rFonts w:ascii="Tahoma" w:hAnsi="Tahoma" w:cs="Tahoma"/>
          <w:sz w:val="20"/>
          <w:szCs w:val="20"/>
        </w:rPr>
        <w:footnoteReference w:id="69"/>
      </w:r>
      <w:r w:rsidRPr="00155785">
        <w:rPr>
          <w:rFonts w:ascii="Tahoma" w:hAnsi="Tahoma" w:cs="Tahoma"/>
          <w:sz w:val="20"/>
          <w:szCs w:val="20"/>
        </w:rPr>
        <w:t xml:space="preserve">  ezennel kijelentem, hogy a(z)……………………………… mint ajánlattevő/ közös ajánlattevő/ az alkalmasság igazolására igénybe vett más szervezet</w:t>
      </w:r>
      <w:r w:rsidRPr="00155785">
        <w:rPr>
          <w:rStyle w:val="Lbjegyzet-hivatkozs"/>
          <w:rFonts w:ascii="Tahoma" w:hAnsi="Tahoma" w:cs="Tahoma"/>
          <w:sz w:val="20"/>
          <w:szCs w:val="20"/>
        </w:rPr>
        <w:footnoteReference w:id="70"/>
      </w:r>
      <w:r w:rsidRPr="00155785">
        <w:rPr>
          <w:rFonts w:ascii="Tahoma" w:hAnsi="Tahoma" w:cs="Tahoma"/>
          <w:sz w:val="20"/>
          <w:szCs w:val="20"/>
        </w:rPr>
        <w:t xml:space="preserve"> az ajánlati felhívás feladásától visszafelé számított </w:t>
      </w:r>
      <w:r w:rsidR="00724E54" w:rsidRPr="00155785">
        <w:rPr>
          <w:rFonts w:ascii="Tahoma" w:hAnsi="Tahoma" w:cs="Tahoma"/>
          <w:sz w:val="20"/>
          <w:szCs w:val="20"/>
        </w:rPr>
        <w:t xml:space="preserve">öt </w:t>
      </w:r>
      <w:r w:rsidRPr="00155785">
        <w:rPr>
          <w:rFonts w:ascii="Tahoma" w:hAnsi="Tahoma" w:cs="Tahoma"/>
          <w:sz w:val="20"/>
          <w:szCs w:val="20"/>
        </w:rPr>
        <w:t>évben befejezett teljesítései, kü</w:t>
      </w:r>
      <w:r w:rsidR="004B5356">
        <w:rPr>
          <w:rFonts w:ascii="Tahoma" w:hAnsi="Tahoma" w:cs="Tahoma"/>
          <w:sz w:val="20"/>
          <w:szCs w:val="20"/>
        </w:rPr>
        <w:t>lönösen a közbeszerzés tárgyára</w:t>
      </w:r>
      <w:r w:rsidRPr="00155785">
        <w:rPr>
          <w:rFonts w:ascii="Tahoma" w:hAnsi="Tahoma" w:cs="Tahoma"/>
          <w:sz w:val="20"/>
          <w:szCs w:val="20"/>
        </w:rPr>
        <w:t xml:space="preserve"> az alábbiak szerint alakultak</w:t>
      </w:r>
      <w:r w:rsidR="00632DE3" w:rsidRPr="00155785">
        <w:rPr>
          <w:rFonts w:ascii="Tahoma" w:hAnsi="Tahoma" w:cs="Tahoma"/>
          <w:sz w:val="20"/>
          <w:szCs w:val="20"/>
        </w:rPr>
        <w:t>:</w:t>
      </w:r>
    </w:p>
    <w:tbl>
      <w:tblPr>
        <w:tblpPr w:leftFromText="141" w:rightFromText="141" w:vertAnchor="text" w:horzAnchor="margin" w:tblpX="-1001" w:tblpY="24"/>
        <w:tblW w:w="15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77"/>
        <w:gridCol w:w="1559"/>
        <w:gridCol w:w="1418"/>
        <w:gridCol w:w="2976"/>
        <w:gridCol w:w="2694"/>
        <w:gridCol w:w="2268"/>
        <w:gridCol w:w="2448"/>
      </w:tblGrid>
      <w:tr w:rsidR="00B0119F" w:rsidRPr="00155785" w14:paraId="3C96E903" w14:textId="77777777" w:rsidTr="00632DE3">
        <w:trPr>
          <w:trHeight w:val="305"/>
          <w:tblCellSpacing w:w="20" w:type="dxa"/>
        </w:trPr>
        <w:tc>
          <w:tcPr>
            <w:tcW w:w="1917" w:type="dxa"/>
            <w:shd w:val="clear" w:color="auto" w:fill="D9E2F3"/>
            <w:vAlign w:val="center"/>
          </w:tcPr>
          <w:p w14:paraId="24EBCA1F"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A felhívásban előírt alkalmassági követelmény, melynek az adott referenciával meg kíván felelni</w:t>
            </w:r>
          </w:p>
        </w:tc>
        <w:tc>
          <w:tcPr>
            <w:tcW w:w="1519" w:type="dxa"/>
            <w:shd w:val="clear" w:color="auto" w:fill="D9E2F3"/>
            <w:vAlign w:val="center"/>
          </w:tcPr>
          <w:p w14:paraId="04B5DFE8"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Szerződést kötő másik fél</w:t>
            </w:r>
          </w:p>
          <w:p w14:paraId="505B7630" w14:textId="77777777" w:rsidR="00B0119F" w:rsidRPr="00155785" w:rsidRDefault="00B0119F" w:rsidP="00C97C0B">
            <w:pPr>
              <w:spacing w:after="0"/>
              <w:jc w:val="center"/>
              <w:rPr>
                <w:rFonts w:ascii="Tahoma" w:hAnsi="Tahoma" w:cs="Tahoma"/>
                <w:sz w:val="20"/>
                <w:szCs w:val="20"/>
              </w:rPr>
            </w:pPr>
            <w:r w:rsidRPr="00155785">
              <w:rPr>
                <w:rFonts w:ascii="Tahoma" w:hAnsi="Tahoma" w:cs="Tahoma"/>
                <w:sz w:val="20"/>
                <w:szCs w:val="20"/>
              </w:rPr>
              <w:t>(neve, székhelye, telefonszáma)</w:t>
            </w:r>
          </w:p>
        </w:tc>
        <w:tc>
          <w:tcPr>
            <w:tcW w:w="1378" w:type="dxa"/>
            <w:shd w:val="clear" w:color="auto" w:fill="D9E2F3"/>
            <w:vAlign w:val="center"/>
          </w:tcPr>
          <w:p w14:paraId="5FD1DE09" w14:textId="06DAC60D" w:rsidR="00B0119F" w:rsidRPr="00155785" w:rsidRDefault="00B0119F" w:rsidP="00C97C0B">
            <w:pPr>
              <w:spacing w:after="0"/>
              <w:jc w:val="center"/>
              <w:rPr>
                <w:rFonts w:ascii="Tahoma" w:hAnsi="Tahoma" w:cs="Tahoma"/>
                <w:sz w:val="20"/>
                <w:szCs w:val="20"/>
              </w:rPr>
            </w:pPr>
            <w:r w:rsidRPr="00155785">
              <w:rPr>
                <w:rFonts w:ascii="Tahoma" w:hAnsi="Tahoma" w:cs="Tahoma"/>
                <w:b/>
                <w:sz w:val="20"/>
                <w:szCs w:val="20"/>
              </w:rPr>
              <w:t xml:space="preserve">Teljesítés ideje </w:t>
            </w:r>
            <w:r w:rsidRPr="00155785">
              <w:rPr>
                <w:rFonts w:ascii="Tahoma" w:hAnsi="Tahoma" w:cs="Tahoma"/>
                <w:sz w:val="20"/>
                <w:szCs w:val="20"/>
              </w:rPr>
              <w:t>(kezdési és befejezési határidő naptári nap pontossággal</w:t>
            </w:r>
            <w:r w:rsidR="00632DE3" w:rsidRPr="00155785">
              <w:rPr>
                <w:rFonts w:ascii="Tahoma" w:hAnsi="Tahoma" w:cs="Tahoma"/>
                <w:sz w:val="20"/>
                <w:szCs w:val="20"/>
              </w:rPr>
              <w:t>, műszaki átadás-átvétel időpontja</w:t>
            </w:r>
            <w:r w:rsidRPr="00155785">
              <w:rPr>
                <w:rFonts w:ascii="Tahoma" w:hAnsi="Tahoma" w:cs="Tahoma"/>
                <w:sz w:val="20"/>
                <w:szCs w:val="20"/>
              </w:rPr>
              <w:t>)</w:t>
            </w:r>
            <w:r w:rsidR="00B73AC0" w:rsidRPr="00155785">
              <w:rPr>
                <w:rFonts w:ascii="Tahoma" w:hAnsi="Tahoma" w:cs="Tahoma"/>
                <w:sz w:val="20"/>
                <w:szCs w:val="20"/>
              </w:rPr>
              <w:t xml:space="preserve"> és helye</w:t>
            </w:r>
          </w:p>
        </w:tc>
        <w:tc>
          <w:tcPr>
            <w:tcW w:w="2936" w:type="dxa"/>
            <w:shd w:val="clear" w:color="auto" w:fill="D9E2F3"/>
            <w:vAlign w:val="center"/>
          </w:tcPr>
          <w:p w14:paraId="113FEDDE" w14:textId="1A2B83CE" w:rsidR="00B0119F" w:rsidRPr="00155785" w:rsidRDefault="00B73AC0" w:rsidP="00C97C0B">
            <w:pPr>
              <w:spacing w:after="0"/>
              <w:jc w:val="center"/>
              <w:rPr>
                <w:rFonts w:ascii="Tahoma" w:hAnsi="Tahoma" w:cs="Tahoma"/>
                <w:sz w:val="20"/>
                <w:szCs w:val="20"/>
              </w:rPr>
            </w:pPr>
            <w:r w:rsidRPr="00155785">
              <w:rPr>
                <w:rFonts w:ascii="Tahoma" w:hAnsi="Tahoma" w:cs="Tahoma"/>
                <w:b/>
                <w:sz w:val="20"/>
                <w:szCs w:val="20"/>
              </w:rPr>
              <w:t xml:space="preserve">Építési beruházás </w:t>
            </w:r>
            <w:r w:rsidR="00B0119F" w:rsidRPr="00155785">
              <w:rPr>
                <w:rFonts w:ascii="Tahoma" w:hAnsi="Tahoma" w:cs="Tahoma"/>
                <w:b/>
                <w:sz w:val="20"/>
                <w:szCs w:val="20"/>
              </w:rPr>
              <w:t>tárgya,</w:t>
            </w:r>
            <w:r w:rsidRPr="00155785">
              <w:rPr>
                <w:rFonts w:ascii="Tahoma" w:hAnsi="Tahoma" w:cs="Tahoma"/>
                <w:b/>
                <w:sz w:val="20"/>
                <w:szCs w:val="20"/>
              </w:rPr>
              <w:t xml:space="preserve"> mennyiség,</w:t>
            </w:r>
            <w:r w:rsidR="00B0119F" w:rsidRPr="00155785">
              <w:rPr>
                <w:rFonts w:ascii="Tahoma" w:hAnsi="Tahoma" w:cs="Tahoma"/>
                <w:b/>
                <w:sz w:val="20"/>
                <w:szCs w:val="20"/>
              </w:rPr>
              <w:t xml:space="preserve"> rövid ismertetése</w:t>
            </w:r>
          </w:p>
        </w:tc>
        <w:tc>
          <w:tcPr>
            <w:tcW w:w="2654" w:type="dxa"/>
            <w:shd w:val="clear" w:color="auto" w:fill="D9E2F3"/>
            <w:vAlign w:val="center"/>
          </w:tcPr>
          <w:p w14:paraId="5C951505" w14:textId="5151AD59" w:rsidR="00B0119F" w:rsidRPr="00155785" w:rsidRDefault="00B0119F" w:rsidP="00632DE3">
            <w:pPr>
              <w:spacing w:after="0"/>
              <w:jc w:val="center"/>
              <w:rPr>
                <w:rFonts w:ascii="Tahoma" w:hAnsi="Tahoma" w:cs="Tahoma"/>
                <w:sz w:val="20"/>
                <w:szCs w:val="20"/>
              </w:rPr>
            </w:pPr>
            <w:r w:rsidRPr="00155785">
              <w:rPr>
                <w:rFonts w:ascii="Tahoma" w:hAnsi="Tahoma" w:cs="Tahoma"/>
                <w:b/>
                <w:sz w:val="20"/>
                <w:szCs w:val="20"/>
              </w:rPr>
              <w:t xml:space="preserve">Ellenszolgáltatás összege </w:t>
            </w:r>
            <w:r w:rsidR="00632DE3" w:rsidRPr="00155785">
              <w:rPr>
                <w:rFonts w:ascii="Tahoma" w:hAnsi="Tahoma" w:cs="Tahoma"/>
                <w:sz w:val="20"/>
                <w:szCs w:val="20"/>
              </w:rPr>
              <w:t>(nettó HUF)</w:t>
            </w:r>
          </w:p>
        </w:tc>
        <w:tc>
          <w:tcPr>
            <w:tcW w:w="2228" w:type="dxa"/>
            <w:shd w:val="clear" w:color="auto" w:fill="D9E2F3"/>
          </w:tcPr>
          <w:p w14:paraId="5E544392" w14:textId="77777777" w:rsidR="00B0119F" w:rsidRPr="00155785" w:rsidRDefault="00B0119F" w:rsidP="00632DE3">
            <w:pPr>
              <w:pStyle w:val="Jegyzetszveg"/>
              <w:ind w:left="0"/>
              <w:rPr>
                <w:rFonts w:ascii="Tahoma" w:hAnsi="Tahoma" w:cs="Tahoma"/>
                <w:b/>
              </w:rPr>
            </w:pPr>
            <w:r w:rsidRPr="00155785">
              <w:rPr>
                <w:rFonts w:ascii="Tahoma" w:hAnsi="Tahoma" w:cs="Tahoma"/>
                <w:b/>
              </w:rPr>
              <w:t>Konzorcium vagy projekttársaság tagjaként a saját teljesítés értéke, vagy az ellenszolgáltatás nettó összegének %-</w:t>
            </w:r>
            <w:proofErr w:type="gramStart"/>
            <w:r w:rsidRPr="00155785">
              <w:rPr>
                <w:rFonts w:ascii="Tahoma" w:hAnsi="Tahoma" w:cs="Tahoma"/>
                <w:b/>
              </w:rPr>
              <w:t>a</w:t>
            </w:r>
            <w:proofErr w:type="gramEnd"/>
          </w:p>
        </w:tc>
        <w:tc>
          <w:tcPr>
            <w:tcW w:w="2388" w:type="dxa"/>
            <w:shd w:val="clear" w:color="auto" w:fill="D9E2F3"/>
            <w:vAlign w:val="center"/>
          </w:tcPr>
          <w:p w14:paraId="61B12150"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Teljesítés az előírásoknak és a szerződésnek megfelelően történt-e?</w:t>
            </w:r>
          </w:p>
          <w:p w14:paraId="6357DBC4" w14:textId="77777777" w:rsidR="00B0119F" w:rsidRPr="00155785" w:rsidRDefault="00B0119F" w:rsidP="00C97C0B">
            <w:pPr>
              <w:spacing w:after="0"/>
              <w:jc w:val="center"/>
              <w:rPr>
                <w:rFonts w:ascii="Tahoma" w:hAnsi="Tahoma" w:cs="Tahoma"/>
                <w:sz w:val="20"/>
                <w:szCs w:val="20"/>
              </w:rPr>
            </w:pPr>
            <w:r w:rsidRPr="00155785">
              <w:rPr>
                <w:rFonts w:ascii="Tahoma" w:hAnsi="Tahoma" w:cs="Tahoma"/>
                <w:sz w:val="20"/>
                <w:szCs w:val="20"/>
              </w:rPr>
              <w:t>(igen/nem)</w:t>
            </w:r>
          </w:p>
        </w:tc>
      </w:tr>
      <w:tr w:rsidR="00B0119F" w:rsidRPr="00155785" w14:paraId="5A26C30D" w14:textId="77777777" w:rsidTr="00632DE3">
        <w:trPr>
          <w:trHeight w:val="305"/>
          <w:tblCellSpacing w:w="20" w:type="dxa"/>
        </w:trPr>
        <w:tc>
          <w:tcPr>
            <w:tcW w:w="1917" w:type="dxa"/>
          </w:tcPr>
          <w:p w14:paraId="0475E6C5" w14:textId="77777777" w:rsidR="00B0119F" w:rsidRPr="00155785" w:rsidRDefault="00B0119F" w:rsidP="00C97C0B">
            <w:pPr>
              <w:spacing w:after="0"/>
              <w:jc w:val="center"/>
              <w:rPr>
                <w:rFonts w:ascii="Tahoma" w:hAnsi="Tahoma" w:cs="Tahoma"/>
                <w:sz w:val="20"/>
                <w:szCs w:val="20"/>
              </w:rPr>
            </w:pPr>
          </w:p>
          <w:p w14:paraId="3A22BC67" w14:textId="77777777" w:rsidR="00B0119F" w:rsidRPr="00155785" w:rsidRDefault="00B0119F" w:rsidP="00C97C0B">
            <w:pPr>
              <w:spacing w:after="0"/>
              <w:jc w:val="center"/>
              <w:rPr>
                <w:rFonts w:ascii="Tahoma" w:hAnsi="Tahoma" w:cs="Tahoma"/>
                <w:sz w:val="20"/>
                <w:szCs w:val="20"/>
              </w:rPr>
            </w:pPr>
          </w:p>
          <w:p w14:paraId="61A29508" w14:textId="77777777" w:rsidR="00B0119F" w:rsidRPr="00155785" w:rsidRDefault="00B0119F" w:rsidP="00C97C0B">
            <w:pPr>
              <w:spacing w:after="0"/>
              <w:jc w:val="center"/>
              <w:rPr>
                <w:rFonts w:ascii="Tahoma" w:hAnsi="Tahoma" w:cs="Tahoma"/>
                <w:sz w:val="20"/>
                <w:szCs w:val="20"/>
              </w:rPr>
            </w:pPr>
          </w:p>
        </w:tc>
        <w:tc>
          <w:tcPr>
            <w:tcW w:w="1519" w:type="dxa"/>
          </w:tcPr>
          <w:p w14:paraId="353C370A" w14:textId="77777777" w:rsidR="00B0119F" w:rsidRPr="00155785" w:rsidRDefault="00B0119F" w:rsidP="00C97C0B">
            <w:pPr>
              <w:spacing w:after="0"/>
              <w:jc w:val="center"/>
              <w:rPr>
                <w:rFonts w:ascii="Tahoma" w:hAnsi="Tahoma" w:cs="Tahoma"/>
                <w:sz w:val="20"/>
                <w:szCs w:val="20"/>
              </w:rPr>
            </w:pPr>
          </w:p>
        </w:tc>
        <w:tc>
          <w:tcPr>
            <w:tcW w:w="1378" w:type="dxa"/>
          </w:tcPr>
          <w:p w14:paraId="62183A05" w14:textId="77777777" w:rsidR="00B0119F" w:rsidRPr="00155785" w:rsidRDefault="00B0119F" w:rsidP="00C97C0B">
            <w:pPr>
              <w:spacing w:after="0"/>
              <w:jc w:val="center"/>
              <w:rPr>
                <w:rFonts w:ascii="Tahoma" w:hAnsi="Tahoma" w:cs="Tahoma"/>
                <w:sz w:val="20"/>
                <w:szCs w:val="20"/>
              </w:rPr>
            </w:pPr>
          </w:p>
        </w:tc>
        <w:tc>
          <w:tcPr>
            <w:tcW w:w="2936" w:type="dxa"/>
          </w:tcPr>
          <w:p w14:paraId="5676C548" w14:textId="77777777" w:rsidR="00B0119F" w:rsidRPr="00155785" w:rsidRDefault="00B0119F" w:rsidP="00C97C0B">
            <w:pPr>
              <w:spacing w:after="0"/>
              <w:jc w:val="center"/>
              <w:rPr>
                <w:rFonts w:ascii="Tahoma" w:hAnsi="Tahoma" w:cs="Tahoma"/>
                <w:sz w:val="20"/>
                <w:szCs w:val="20"/>
              </w:rPr>
            </w:pPr>
          </w:p>
        </w:tc>
        <w:tc>
          <w:tcPr>
            <w:tcW w:w="2654" w:type="dxa"/>
          </w:tcPr>
          <w:p w14:paraId="257B317A" w14:textId="77777777" w:rsidR="00B0119F" w:rsidRPr="00155785" w:rsidRDefault="00B0119F" w:rsidP="00C97C0B">
            <w:pPr>
              <w:spacing w:after="0"/>
              <w:jc w:val="center"/>
              <w:rPr>
                <w:rFonts w:ascii="Tahoma" w:hAnsi="Tahoma" w:cs="Tahoma"/>
                <w:sz w:val="20"/>
                <w:szCs w:val="20"/>
              </w:rPr>
            </w:pPr>
          </w:p>
        </w:tc>
        <w:tc>
          <w:tcPr>
            <w:tcW w:w="2228" w:type="dxa"/>
          </w:tcPr>
          <w:p w14:paraId="0225D264" w14:textId="77777777" w:rsidR="00B0119F" w:rsidRPr="00155785" w:rsidRDefault="00B0119F" w:rsidP="00C97C0B">
            <w:pPr>
              <w:spacing w:after="0"/>
              <w:jc w:val="center"/>
              <w:rPr>
                <w:rFonts w:ascii="Tahoma" w:hAnsi="Tahoma" w:cs="Tahoma"/>
                <w:sz w:val="20"/>
                <w:szCs w:val="20"/>
              </w:rPr>
            </w:pPr>
          </w:p>
        </w:tc>
        <w:tc>
          <w:tcPr>
            <w:tcW w:w="2388" w:type="dxa"/>
          </w:tcPr>
          <w:p w14:paraId="0004FB3B" w14:textId="77777777" w:rsidR="00B0119F" w:rsidRPr="00155785" w:rsidRDefault="00B0119F" w:rsidP="00C97C0B">
            <w:pPr>
              <w:spacing w:after="0"/>
              <w:jc w:val="center"/>
              <w:rPr>
                <w:rFonts w:ascii="Tahoma" w:hAnsi="Tahoma" w:cs="Tahoma"/>
                <w:sz w:val="20"/>
                <w:szCs w:val="20"/>
              </w:rPr>
            </w:pPr>
          </w:p>
        </w:tc>
      </w:tr>
    </w:tbl>
    <w:p w14:paraId="1C15B88A" w14:textId="77777777" w:rsidR="00B0119F" w:rsidRPr="00155785" w:rsidRDefault="00B0119F" w:rsidP="00B0119F">
      <w:pPr>
        <w:spacing w:after="0"/>
        <w:rPr>
          <w:rFonts w:ascii="Tahoma" w:hAnsi="Tahoma" w:cs="Tahoma"/>
          <w:sz w:val="20"/>
          <w:szCs w:val="20"/>
        </w:rPr>
      </w:pPr>
      <w:r w:rsidRPr="00155785">
        <w:rPr>
          <w:rFonts w:ascii="Tahoma" w:hAnsi="Tahoma" w:cs="Tahoma"/>
          <w:sz w:val="20"/>
          <w:szCs w:val="20"/>
        </w:rPr>
        <w:t>Keltezés (helység, év, hónap, nap)</w:t>
      </w:r>
    </w:p>
    <w:tbl>
      <w:tblPr>
        <w:tblW w:w="0" w:type="auto"/>
        <w:jc w:val="right"/>
        <w:tblLook w:val="01E0" w:firstRow="1" w:lastRow="1" w:firstColumn="1" w:lastColumn="1" w:noHBand="0" w:noVBand="0"/>
      </w:tblPr>
      <w:tblGrid>
        <w:gridCol w:w="4606"/>
      </w:tblGrid>
      <w:tr w:rsidR="00B0119F" w:rsidRPr="00155785" w14:paraId="49C37981" w14:textId="77777777" w:rsidTr="00C97C0B">
        <w:trPr>
          <w:jc w:val="right"/>
        </w:trPr>
        <w:tc>
          <w:tcPr>
            <w:tcW w:w="4606" w:type="dxa"/>
          </w:tcPr>
          <w:p w14:paraId="085541A1"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w:t>
            </w:r>
          </w:p>
        </w:tc>
      </w:tr>
      <w:tr w:rsidR="00B0119F" w:rsidRPr="00155785" w14:paraId="3159B14A" w14:textId="77777777" w:rsidTr="00C97C0B">
        <w:trPr>
          <w:jc w:val="right"/>
        </w:trPr>
        <w:tc>
          <w:tcPr>
            <w:tcW w:w="4606" w:type="dxa"/>
          </w:tcPr>
          <w:p w14:paraId="6B1936A8"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cégszerű aláírás</w:t>
            </w:r>
          </w:p>
          <w:p w14:paraId="4152C158" w14:textId="77777777" w:rsidR="00B0119F" w:rsidRPr="00155785" w:rsidRDefault="00B0119F" w:rsidP="00C97C0B">
            <w:pPr>
              <w:tabs>
                <w:tab w:val="center" w:pos="6521"/>
              </w:tabs>
              <w:spacing w:after="0"/>
              <w:jc w:val="center"/>
              <w:rPr>
                <w:rFonts w:ascii="Tahoma" w:hAnsi="Tahoma" w:cs="Tahoma"/>
                <w:sz w:val="20"/>
                <w:szCs w:val="20"/>
              </w:rPr>
            </w:pPr>
            <w:r w:rsidRPr="00155785">
              <w:rPr>
                <w:rFonts w:ascii="Tahoma" w:hAnsi="Tahoma" w:cs="Tahoma"/>
                <w:sz w:val="20"/>
                <w:szCs w:val="20"/>
              </w:rPr>
              <w:lastRenderedPageBreak/>
              <w:t>(cégjegyzésre jogosult vagy szabályszerűen</w:t>
            </w:r>
          </w:p>
          <w:p w14:paraId="1ED01F9E"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rPr>
              <w:t>meghatalmazott képviselő aláírása)</w:t>
            </w:r>
          </w:p>
        </w:tc>
      </w:tr>
    </w:tbl>
    <w:p w14:paraId="028EA22E" w14:textId="77777777" w:rsidR="00B0119F" w:rsidRPr="00155785" w:rsidRDefault="00B0119F" w:rsidP="00F3645D">
      <w:pPr>
        <w:spacing w:after="0"/>
        <w:rPr>
          <w:rFonts w:ascii="Tahoma" w:hAnsi="Tahoma" w:cs="Tahoma"/>
          <w:b/>
          <w:sz w:val="20"/>
          <w:szCs w:val="20"/>
        </w:rPr>
      </w:pPr>
    </w:p>
    <w:p w14:paraId="03C5B666" w14:textId="602DEBED" w:rsidR="00B0119F" w:rsidRPr="00155785" w:rsidRDefault="00B0119F" w:rsidP="001A6997">
      <w:pPr>
        <w:spacing w:after="0"/>
        <w:rPr>
          <w:rFonts w:ascii="Tahoma" w:hAnsi="Tahoma" w:cs="Tahoma"/>
          <w:sz w:val="20"/>
          <w:szCs w:val="20"/>
        </w:rPr>
        <w:sectPr w:rsidR="00B0119F" w:rsidRPr="00155785" w:rsidSect="00B0119F">
          <w:pgSz w:w="16838" w:h="11906" w:orient="landscape"/>
          <w:pgMar w:top="1418" w:right="1418" w:bottom="1418" w:left="1418" w:header="720" w:footer="709" w:gutter="0"/>
          <w:cols w:space="708"/>
          <w:docGrid w:linePitch="360"/>
        </w:sectPr>
      </w:pPr>
    </w:p>
    <w:p w14:paraId="1BE9EF13" w14:textId="3370D5AC" w:rsidR="002058B4" w:rsidRPr="00155785" w:rsidRDefault="001D0BCA" w:rsidP="007E7816">
      <w:pPr>
        <w:pageBreakBefore/>
        <w:spacing w:before="120" w:after="120"/>
        <w:jc w:val="right"/>
        <w:rPr>
          <w:rFonts w:ascii="Tahoma" w:hAnsi="Tahoma" w:cs="Tahoma"/>
          <w:color w:val="auto"/>
          <w:sz w:val="20"/>
          <w:szCs w:val="20"/>
        </w:rPr>
      </w:pPr>
      <w:r>
        <w:rPr>
          <w:rFonts w:ascii="Tahoma" w:hAnsi="Tahoma" w:cs="Tahoma"/>
          <w:b/>
          <w:color w:val="auto"/>
          <w:sz w:val="20"/>
          <w:szCs w:val="20"/>
        </w:rPr>
        <w:lastRenderedPageBreak/>
        <w:t>11</w:t>
      </w:r>
      <w:r w:rsidR="009961D3" w:rsidRPr="00155785">
        <w:rPr>
          <w:rFonts w:ascii="Tahoma" w:hAnsi="Tahoma" w:cs="Tahoma"/>
          <w:b/>
          <w:color w:val="auto"/>
          <w:sz w:val="20"/>
          <w:szCs w:val="20"/>
        </w:rPr>
        <w:t>.</w:t>
      </w:r>
      <w:r w:rsidR="002058B4" w:rsidRPr="00155785">
        <w:rPr>
          <w:rFonts w:ascii="Tahoma" w:hAnsi="Tahoma" w:cs="Tahoma"/>
          <w:b/>
          <w:color w:val="auto"/>
          <w:sz w:val="20"/>
          <w:szCs w:val="20"/>
        </w:rPr>
        <w:t xml:space="preserve"> számú melléklet</w:t>
      </w:r>
    </w:p>
    <w:p w14:paraId="1BE9EF14" w14:textId="77777777" w:rsidR="002058B4" w:rsidRPr="00155785" w:rsidRDefault="002058B4" w:rsidP="007E7816">
      <w:pPr>
        <w:spacing w:before="120" w:after="120"/>
        <w:jc w:val="both"/>
        <w:rPr>
          <w:rFonts w:ascii="Tahoma" w:hAnsi="Tahoma" w:cs="Tahoma"/>
          <w:color w:val="auto"/>
          <w:sz w:val="20"/>
          <w:szCs w:val="20"/>
        </w:rPr>
      </w:pPr>
    </w:p>
    <w:p w14:paraId="1BE9EF15" w14:textId="77777777" w:rsidR="009F7D11" w:rsidRPr="00155785" w:rsidRDefault="009F7D11" w:rsidP="007E7816">
      <w:pPr>
        <w:spacing w:before="120" w:after="120"/>
        <w:jc w:val="center"/>
        <w:rPr>
          <w:rFonts w:ascii="Tahoma" w:hAnsi="Tahoma" w:cs="Tahoma"/>
          <w:color w:val="auto"/>
          <w:sz w:val="20"/>
          <w:szCs w:val="20"/>
        </w:rPr>
      </w:pPr>
      <w:r w:rsidRPr="00155785">
        <w:rPr>
          <w:rFonts w:ascii="Tahoma" w:hAnsi="Tahoma" w:cs="Tahoma"/>
          <w:b/>
          <w:color w:val="auto"/>
          <w:sz w:val="20"/>
          <w:szCs w:val="20"/>
        </w:rPr>
        <w:t>MEGHATALMAZÁS</w:t>
      </w:r>
    </w:p>
    <w:p w14:paraId="1BE9EF16" w14:textId="77777777" w:rsidR="009F7D11" w:rsidRPr="00155785" w:rsidRDefault="009F7D11" w:rsidP="007E7816">
      <w:pPr>
        <w:spacing w:before="120" w:after="120"/>
        <w:jc w:val="both"/>
        <w:rPr>
          <w:rFonts w:ascii="Tahoma" w:hAnsi="Tahoma" w:cs="Tahoma"/>
          <w:color w:val="auto"/>
          <w:sz w:val="20"/>
          <w:szCs w:val="20"/>
        </w:rPr>
      </w:pPr>
    </w:p>
    <w:p w14:paraId="1BE9EF17" w14:textId="355383E7" w:rsidR="009F7D11" w:rsidRPr="008741F9" w:rsidRDefault="009F7D11" w:rsidP="008741F9">
      <w:pPr>
        <w:spacing w:after="20"/>
        <w:jc w:val="both"/>
        <w:rPr>
          <w:rFonts w:ascii="Tahoma" w:hAnsi="Tahoma" w:cs="Tahoma"/>
          <w:b/>
          <w:i/>
          <w:color w:val="auto"/>
          <w:sz w:val="20"/>
          <w:szCs w:val="20"/>
        </w:rPr>
      </w:pPr>
      <w:proofErr w:type="gramStart"/>
      <w:r w:rsidRPr="00155785">
        <w:rPr>
          <w:rFonts w:ascii="Tahoma" w:hAnsi="Tahoma" w:cs="Tahoma"/>
          <w:color w:val="auto"/>
          <w:sz w:val="20"/>
          <w:szCs w:val="20"/>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155785">
        <w:rPr>
          <w:rFonts w:ascii="Tahoma" w:hAnsi="Tahoma" w:cs="Tahoma"/>
          <w:color w:val="auto"/>
          <w:sz w:val="20"/>
          <w:szCs w:val="20"/>
        </w:rPr>
        <w:t>szig.z</w:t>
      </w:r>
      <w:proofErr w:type="spellEnd"/>
      <w:r w:rsidRPr="00155785">
        <w:rPr>
          <w:rFonts w:ascii="Tahoma" w:hAnsi="Tahoma" w:cs="Tahoma"/>
          <w:color w:val="auto"/>
          <w:sz w:val="20"/>
          <w:szCs w:val="20"/>
        </w:rPr>
        <w:t xml:space="preserve">.: __________; szül.: __________; an.: __________; lakcím: ______________________________), hogy a(z)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w:t>
      </w:r>
      <w:proofErr w:type="gramEnd"/>
      <w:r w:rsidR="008741F9" w:rsidRPr="00EC5A18">
        <w:rPr>
          <w:rFonts w:ascii="Tahoma" w:hAnsi="Tahoma" w:cs="Tahoma"/>
          <w:b/>
          <w:color w:val="auto"/>
          <w:sz w:val="20"/>
          <w:szCs w:val="20"/>
        </w:rPr>
        <w:t xml:space="preserve"> </w:t>
      </w:r>
      <w:proofErr w:type="gramStart"/>
      <w:r w:rsidR="008741F9" w:rsidRPr="00EC5A18">
        <w:rPr>
          <w:rFonts w:ascii="Tahoma" w:hAnsi="Tahoma" w:cs="Tahoma"/>
          <w:b/>
          <w:color w:val="auto"/>
          <w:sz w:val="20"/>
          <w:szCs w:val="20"/>
        </w:rPr>
        <w:t>azonosító</w:t>
      </w:r>
      <w:proofErr w:type="gramEnd"/>
      <w:r w:rsidR="008741F9" w:rsidRPr="00EC5A18">
        <w:rPr>
          <w:rFonts w:ascii="Tahoma" w:hAnsi="Tahoma" w:cs="Tahoma"/>
          <w:b/>
          <w:color w:val="auto"/>
          <w:sz w:val="20"/>
          <w:szCs w:val="20"/>
        </w:rPr>
        <w:t xml:space="preserve">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155785">
        <w:rPr>
          <w:rFonts w:ascii="Tahoma" w:hAnsi="Tahoma" w:cs="Tahoma"/>
          <w:color w:val="auto"/>
          <w:sz w:val="20"/>
          <w:szCs w:val="20"/>
        </w:rPr>
        <w:t xml:space="preserve">tárgyban készített ajánlatunkat aláírásával </w:t>
      </w:r>
      <w:r w:rsidR="00453419" w:rsidRPr="00155785">
        <w:rPr>
          <w:rFonts w:ascii="Tahoma" w:hAnsi="Tahoma" w:cs="Tahoma"/>
          <w:color w:val="auto"/>
          <w:sz w:val="20"/>
          <w:szCs w:val="20"/>
        </w:rPr>
        <w:t>ellássa</w:t>
      </w:r>
      <w:r w:rsidR="00724E54" w:rsidRPr="00155785">
        <w:rPr>
          <w:rFonts w:ascii="Tahoma" w:hAnsi="Tahoma" w:cs="Tahoma"/>
          <w:color w:val="auto"/>
          <w:sz w:val="20"/>
          <w:szCs w:val="20"/>
        </w:rPr>
        <w:t xml:space="preserve"> é</w:t>
      </w:r>
      <w:r w:rsidR="002009E1" w:rsidRPr="00155785">
        <w:rPr>
          <w:rFonts w:ascii="Tahoma" w:hAnsi="Tahoma" w:cs="Tahoma"/>
          <w:color w:val="auto"/>
          <w:sz w:val="20"/>
          <w:szCs w:val="20"/>
        </w:rPr>
        <w:t xml:space="preserve">s meghatalmazom az eljárásban történő </w:t>
      </w:r>
      <w:proofErr w:type="spellStart"/>
      <w:r w:rsidR="002009E1" w:rsidRPr="00155785">
        <w:rPr>
          <w:rFonts w:ascii="Tahoma" w:hAnsi="Tahoma" w:cs="Tahoma"/>
          <w:color w:val="auto"/>
          <w:sz w:val="20"/>
          <w:szCs w:val="20"/>
        </w:rPr>
        <w:t>jognyilatkozattételre</w:t>
      </w:r>
      <w:proofErr w:type="spellEnd"/>
      <w:r w:rsidR="002009E1" w:rsidRPr="00155785">
        <w:rPr>
          <w:rFonts w:ascii="Tahoma" w:hAnsi="Tahoma" w:cs="Tahoma"/>
          <w:color w:val="auto"/>
          <w:sz w:val="20"/>
          <w:szCs w:val="20"/>
        </w:rPr>
        <w:t xml:space="preserve"> és kötelezettség vállalására.</w:t>
      </w:r>
    </w:p>
    <w:p w14:paraId="1BE9EF18" w14:textId="77777777" w:rsidR="009F7D11" w:rsidRPr="00155785" w:rsidRDefault="009F7D11" w:rsidP="007E7816">
      <w:pPr>
        <w:spacing w:before="120" w:after="120"/>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55785" w14:paraId="1BE9EF1A" w14:textId="77777777" w:rsidTr="00523AFC">
        <w:tc>
          <w:tcPr>
            <w:tcW w:w="9070" w:type="dxa"/>
            <w:gridSpan w:val="3"/>
          </w:tcPr>
          <w:p w14:paraId="1BE9EF19" w14:textId="77777777" w:rsidR="009F7D11" w:rsidRPr="00155785" w:rsidRDefault="009F7D11" w:rsidP="007E7816">
            <w:pPr>
              <w:tabs>
                <w:tab w:val="right" w:pos="0"/>
                <w:tab w:val="right" w:pos="9026"/>
              </w:tabs>
              <w:spacing w:before="120" w:after="120"/>
              <w:jc w:val="both"/>
              <w:outlineLvl w:val="0"/>
              <w:rPr>
                <w:rFonts w:ascii="Tahoma" w:hAnsi="Tahoma" w:cs="Tahoma"/>
                <w:bCs/>
                <w:sz w:val="20"/>
                <w:szCs w:val="20"/>
              </w:rPr>
            </w:pPr>
            <w:r w:rsidRPr="00155785">
              <w:rPr>
                <w:rFonts w:ascii="Tahoma" w:hAnsi="Tahoma" w:cs="Tahoma"/>
                <w:bCs/>
                <w:sz w:val="20"/>
                <w:szCs w:val="20"/>
              </w:rPr>
              <w:t>Keltezés (helység, év, hónap, nap)</w:t>
            </w:r>
          </w:p>
        </w:tc>
      </w:tr>
      <w:tr w:rsidR="009F7D11" w:rsidRPr="00155785" w14:paraId="1BE9EF21" w14:textId="77777777" w:rsidTr="00523AFC">
        <w:tc>
          <w:tcPr>
            <w:tcW w:w="3969" w:type="dxa"/>
            <w:tcBorders>
              <w:bottom w:val="single" w:sz="4" w:space="0" w:color="auto"/>
            </w:tcBorders>
          </w:tcPr>
          <w:p w14:paraId="1BE9EF1B" w14:textId="77777777" w:rsidR="009F7D11" w:rsidRPr="00155785" w:rsidRDefault="009F7D11" w:rsidP="007E7816">
            <w:pPr>
              <w:spacing w:before="120" w:after="120"/>
              <w:jc w:val="both"/>
              <w:rPr>
                <w:rFonts w:ascii="Tahoma" w:hAnsi="Tahoma" w:cs="Tahoma"/>
                <w:color w:val="auto"/>
                <w:sz w:val="20"/>
                <w:szCs w:val="20"/>
              </w:rPr>
            </w:pPr>
          </w:p>
          <w:p w14:paraId="1BE9EF1C" w14:textId="77777777" w:rsidR="009F7D11" w:rsidRPr="00155785" w:rsidRDefault="009F7D11" w:rsidP="007E7816">
            <w:pPr>
              <w:spacing w:before="120" w:after="120"/>
              <w:jc w:val="both"/>
              <w:rPr>
                <w:rFonts w:ascii="Tahoma" w:hAnsi="Tahoma" w:cs="Tahoma"/>
                <w:color w:val="auto"/>
                <w:sz w:val="20"/>
                <w:szCs w:val="20"/>
              </w:rPr>
            </w:pPr>
          </w:p>
          <w:p w14:paraId="1BE9EF1D" w14:textId="77777777" w:rsidR="009F7D11" w:rsidRPr="00155785" w:rsidRDefault="009F7D11" w:rsidP="007E7816">
            <w:pPr>
              <w:spacing w:before="120" w:after="120"/>
              <w:jc w:val="both"/>
              <w:rPr>
                <w:rFonts w:ascii="Tahoma" w:hAnsi="Tahoma" w:cs="Tahoma"/>
                <w:color w:val="auto"/>
                <w:sz w:val="20"/>
                <w:szCs w:val="20"/>
              </w:rPr>
            </w:pPr>
          </w:p>
          <w:p w14:paraId="1BE9EF1E" w14:textId="77777777" w:rsidR="009F7D11" w:rsidRPr="00155785" w:rsidRDefault="009F7D11" w:rsidP="007E7816">
            <w:pPr>
              <w:spacing w:before="120" w:after="120"/>
              <w:jc w:val="both"/>
              <w:rPr>
                <w:rFonts w:ascii="Tahoma" w:hAnsi="Tahoma" w:cs="Tahoma"/>
                <w:color w:val="auto"/>
                <w:sz w:val="20"/>
                <w:szCs w:val="20"/>
              </w:rPr>
            </w:pPr>
          </w:p>
        </w:tc>
        <w:tc>
          <w:tcPr>
            <w:tcW w:w="861" w:type="dxa"/>
          </w:tcPr>
          <w:p w14:paraId="1BE9EF1F" w14:textId="77777777" w:rsidR="009F7D11" w:rsidRPr="00155785" w:rsidRDefault="009F7D11" w:rsidP="007E7816">
            <w:pPr>
              <w:spacing w:before="120" w:after="120"/>
              <w:jc w:val="both"/>
              <w:rPr>
                <w:rFonts w:ascii="Tahoma" w:hAnsi="Tahoma" w:cs="Tahoma"/>
                <w:color w:val="auto"/>
                <w:sz w:val="20"/>
                <w:szCs w:val="20"/>
              </w:rPr>
            </w:pPr>
          </w:p>
        </w:tc>
        <w:tc>
          <w:tcPr>
            <w:tcW w:w="4240" w:type="dxa"/>
            <w:tcBorders>
              <w:bottom w:val="single" w:sz="4" w:space="0" w:color="auto"/>
            </w:tcBorders>
          </w:tcPr>
          <w:p w14:paraId="1BE9EF20" w14:textId="77777777" w:rsidR="009F7D11" w:rsidRPr="00155785" w:rsidRDefault="009F7D11" w:rsidP="007E7816">
            <w:pPr>
              <w:spacing w:before="120" w:after="120"/>
              <w:jc w:val="both"/>
              <w:rPr>
                <w:rFonts w:ascii="Tahoma" w:hAnsi="Tahoma" w:cs="Tahoma"/>
                <w:color w:val="auto"/>
                <w:sz w:val="20"/>
                <w:szCs w:val="20"/>
              </w:rPr>
            </w:pPr>
          </w:p>
        </w:tc>
      </w:tr>
      <w:tr w:rsidR="009F7D11" w:rsidRPr="00155785" w14:paraId="1BE9EF25" w14:textId="77777777" w:rsidTr="00523AFC">
        <w:tc>
          <w:tcPr>
            <w:tcW w:w="3969" w:type="dxa"/>
            <w:tcBorders>
              <w:top w:val="single" w:sz="4" w:space="0" w:color="auto"/>
            </w:tcBorders>
          </w:tcPr>
          <w:p w14:paraId="1BE9EF22" w14:textId="77777777" w:rsidR="009F7D11" w:rsidRPr="00155785" w:rsidRDefault="009F7D11" w:rsidP="007E7816">
            <w:pPr>
              <w:tabs>
                <w:tab w:val="right" w:pos="0"/>
                <w:tab w:val="right" w:pos="9026"/>
              </w:tabs>
              <w:spacing w:before="120" w:after="120"/>
              <w:jc w:val="center"/>
              <w:outlineLvl w:val="0"/>
              <w:rPr>
                <w:rFonts w:ascii="Tahoma" w:hAnsi="Tahoma" w:cs="Tahoma"/>
                <w:bCs/>
                <w:sz w:val="20"/>
                <w:szCs w:val="20"/>
              </w:rPr>
            </w:pPr>
            <w:r w:rsidRPr="00155785">
              <w:rPr>
                <w:rFonts w:ascii="Tahoma" w:hAnsi="Tahoma" w:cs="Tahoma"/>
                <w:bCs/>
                <w:sz w:val="20"/>
                <w:szCs w:val="20"/>
              </w:rPr>
              <w:t xml:space="preserve">(meghatalmazó </w:t>
            </w:r>
            <w:r w:rsidRPr="00155785">
              <w:rPr>
                <w:rFonts w:ascii="Tahoma" w:hAnsi="Tahoma" w:cs="Tahoma"/>
                <w:color w:val="auto"/>
                <w:sz w:val="20"/>
                <w:szCs w:val="20"/>
              </w:rPr>
              <w:t xml:space="preserve">cégjegyzésre jogosultképviselőjének </w:t>
            </w:r>
            <w:r w:rsidRPr="00155785">
              <w:rPr>
                <w:rFonts w:ascii="Tahoma" w:hAnsi="Tahoma" w:cs="Tahoma"/>
                <w:bCs/>
                <w:sz w:val="20"/>
                <w:szCs w:val="20"/>
              </w:rPr>
              <w:t>aláírása)</w:t>
            </w:r>
          </w:p>
        </w:tc>
        <w:tc>
          <w:tcPr>
            <w:tcW w:w="861" w:type="dxa"/>
          </w:tcPr>
          <w:p w14:paraId="1BE9EF23" w14:textId="77777777" w:rsidR="009F7D11" w:rsidRPr="00155785" w:rsidRDefault="009F7D11" w:rsidP="007E7816">
            <w:pPr>
              <w:tabs>
                <w:tab w:val="right" w:pos="0"/>
                <w:tab w:val="right" w:pos="9026"/>
              </w:tabs>
              <w:spacing w:before="120" w:after="120"/>
              <w:jc w:val="both"/>
              <w:outlineLvl w:val="0"/>
              <w:rPr>
                <w:rFonts w:ascii="Tahoma" w:hAnsi="Tahoma" w:cs="Tahoma"/>
                <w:bCs/>
                <w:sz w:val="20"/>
                <w:szCs w:val="20"/>
              </w:rPr>
            </w:pPr>
          </w:p>
        </w:tc>
        <w:tc>
          <w:tcPr>
            <w:tcW w:w="4240" w:type="dxa"/>
            <w:tcBorders>
              <w:top w:val="single" w:sz="4" w:space="0" w:color="auto"/>
            </w:tcBorders>
            <w:vAlign w:val="center"/>
          </w:tcPr>
          <w:p w14:paraId="1BE9EF24" w14:textId="77777777" w:rsidR="009F7D11" w:rsidRPr="00155785" w:rsidRDefault="009F7D11" w:rsidP="007E7816">
            <w:pPr>
              <w:tabs>
                <w:tab w:val="right" w:pos="0"/>
                <w:tab w:val="right" w:pos="9026"/>
              </w:tabs>
              <w:spacing w:before="120" w:after="120"/>
              <w:jc w:val="center"/>
              <w:outlineLvl w:val="0"/>
              <w:rPr>
                <w:rFonts w:ascii="Tahoma" w:hAnsi="Tahoma" w:cs="Tahoma"/>
                <w:bCs/>
                <w:sz w:val="20"/>
                <w:szCs w:val="20"/>
              </w:rPr>
            </w:pPr>
            <w:r w:rsidRPr="00155785">
              <w:rPr>
                <w:rFonts w:ascii="Tahoma" w:hAnsi="Tahoma" w:cs="Tahoma"/>
                <w:bCs/>
                <w:sz w:val="20"/>
                <w:szCs w:val="20"/>
              </w:rPr>
              <w:t>(meghatalmazott aláírása)</w:t>
            </w:r>
          </w:p>
        </w:tc>
      </w:tr>
    </w:tbl>
    <w:p w14:paraId="1BE9EF26" w14:textId="77777777" w:rsidR="009F7D11" w:rsidRPr="00155785" w:rsidRDefault="009F7D11" w:rsidP="007E7816">
      <w:pPr>
        <w:tabs>
          <w:tab w:val="center" w:pos="7088"/>
        </w:tabs>
        <w:spacing w:before="120" w:after="120"/>
        <w:rPr>
          <w:rFonts w:ascii="Tahoma" w:hAnsi="Tahoma" w:cs="Tahoma"/>
          <w:color w:val="auto"/>
          <w:sz w:val="20"/>
          <w:szCs w:val="20"/>
        </w:rPr>
      </w:pPr>
    </w:p>
    <w:p w14:paraId="1BE9EF27" w14:textId="77777777" w:rsidR="009F7D11" w:rsidRPr="00155785" w:rsidRDefault="009F7D11" w:rsidP="007E7816">
      <w:pPr>
        <w:tabs>
          <w:tab w:val="center" w:pos="7088"/>
        </w:tabs>
        <w:spacing w:before="120" w:after="120"/>
        <w:rPr>
          <w:rFonts w:ascii="Tahoma" w:hAnsi="Tahoma" w:cs="Tahoma"/>
          <w:color w:val="auto"/>
          <w:sz w:val="20"/>
          <w:szCs w:val="20"/>
        </w:rPr>
      </w:pPr>
    </w:p>
    <w:p w14:paraId="1BE9EF28" w14:textId="77777777" w:rsidR="009F7D11" w:rsidRPr="00155785" w:rsidRDefault="009F7D11" w:rsidP="007E7816">
      <w:pPr>
        <w:tabs>
          <w:tab w:val="center" w:pos="7088"/>
        </w:tabs>
        <w:spacing w:before="120" w:after="120"/>
        <w:rPr>
          <w:rFonts w:ascii="Tahoma" w:hAnsi="Tahoma" w:cs="Tahoma"/>
          <w:color w:val="auto"/>
          <w:sz w:val="20"/>
          <w:szCs w:val="20"/>
        </w:rPr>
      </w:pPr>
      <w:r w:rsidRPr="00155785">
        <w:rPr>
          <w:rFonts w:ascii="Tahoma" w:hAnsi="Tahoma" w:cs="Tahoma"/>
          <w:color w:val="auto"/>
          <w:sz w:val="20"/>
          <w:szCs w:val="20"/>
        </w:rPr>
        <w:t>Előttünk, mint tanúk előtt:</w:t>
      </w:r>
    </w:p>
    <w:p w14:paraId="1BE9EF29" w14:textId="77777777" w:rsidR="009F7D11" w:rsidRPr="00155785" w:rsidRDefault="009F7D11" w:rsidP="007E7816">
      <w:pPr>
        <w:tabs>
          <w:tab w:val="left" w:pos="5387"/>
        </w:tabs>
        <w:spacing w:before="120" w:after="120"/>
        <w:rPr>
          <w:rFonts w:ascii="Tahoma" w:hAnsi="Tahoma" w:cs="Tahoma"/>
          <w:color w:val="auto"/>
          <w:sz w:val="20"/>
          <w:szCs w:val="20"/>
        </w:rPr>
      </w:pPr>
    </w:p>
    <w:p w14:paraId="1BE9EF2A" w14:textId="77777777" w:rsidR="009F7D11"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Aláírás:</w:t>
      </w:r>
      <w:r w:rsidRPr="00155785">
        <w:rPr>
          <w:rFonts w:ascii="Tahoma" w:hAnsi="Tahoma" w:cs="Tahoma"/>
          <w:color w:val="auto"/>
          <w:sz w:val="20"/>
          <w:szCs w:val="20"/>
        </w:rPr>
        <w:tab/>
      </w:r>
      <w:proofErr w:type="spellStart"/>
      <w:r w:rsidRPr="00155785">
        <w:rPr>
          <w:rFonts w:ascii="Tahoma" w:hAnsi="Tahoma" w:cs="Tahoma"/>
          <w:color w:val="auto"/>
          <w:sz w:val="20"/>
          <w:szCs w:val="20"/>
        </w:rPr>
        <w:t>Aláírás</w:t>
      </w:r>
      <w:proofErr w:type="spellEnd"/>
      <w:r w:rsidRPr="00155785">
        <w:rPr>
          <w:rFonts w:ascii="Tahoma" w:hAnsi="Tahoma" w:cs="Tahoma"/>
          <w:color w:val="auto"/>
          <w:sz w:val="20"/>
          <w:szCs w:val="20"/>
        </w:rPr>
        <w:t>:</w:t>
      </w:r>
    </w:p>
    <w:p w14:paraId="1BE9EF2B" w14:textId="77777777" w:rsidR="009F7D11"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Név:</w:t>
      </w:r>
      <w:r w:rsidRPr="00155785">
        <w:rPr>
          <w:rFonts w:ascii="Tahoma" w:hAnsi="Tahoma" w:cs="Tahoma"/>
          <w:color w:val="auto"/>
          <w:sz w:val="20"/>
          <w:szCs w:val="20"/>
        </w:rPr>
        <w:tab/>
      </w:r>
      <w:proofErr w:type="spellStart"/>
      <w:r w:rsidRPr="00155785">
        <w:rPr>
          <w:rFonts w:ascii="Tahoma" w:hAnsi="Tahoma" w:cs="Tahoma"/>
          <w:color w:val="auto"/>
          <w:sz w:val="20"/>
          <w:szCs w:val="20"/>
        </w:rPr>
        <w:t>Név</w:t>
      </w:r>
      <w:proofErr w:type="spellEnd"/>
      <w:r w:rsidRPr="00155785">
        <w:rPr>
          <w:rFonts w:ascii="Tahoma" w:hAnsi="Tahoma" w:cs="Tahoma"/>
          <w:color w:val="auto"/>
          <w:sz w:val="20"/>
          <w:szCs w:val="20"/>
        </w:rPr>
        <w:t>:</w:t>
      </w:r>
    </w:p>
    <w:p w14:paraId="1BE9EF2C" w14:textId="77777777" w:rsidR="00E53183"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Lakcím:</w:t>
      </w:r>
      <w:r w:rsidRPr="00155785">
        <w:rPr>
          <w:rFonts w:ascii="Tahoma" w:hAnsi="Tahoma" w:cs="Tahoma"/>
          <w:color w:val="auto"/>
          <w:sz w:val="20"/>
          <w:szCs w:val="20"/>
        </w:rPr>
        <w:tab/>
      </w:r>
      <w:proofErr w:type="spellStart"/>
      <w:r w:rsidRPr="00155785">
        <w:rPr>
          <w:rFonts w:ascii="Tahoma" w:hAnsi="Tahoma" w:cs="Tahoma"/>
          <w:color w:val="auto"/>
          <w:sz w:val="20"/>
          <w:szCs w:val="20"/>
        </w:rPr>
        <w:t>Lakcím</w:t>
      </w:r>
      <w:proofErr w:type="spellEnd"/>
      <w:r w:rsidRPr="00155785">
        <w:rPr>
          <w:rFonts w:ascii="Tahoma" w:hAnsi="Tahoma" w:cs="Tahoma"/>
          <w:color w:val="auto"/>
          <w:sz w:val="20"/>
          <w:szCs w:val="20"/>
        </w:rPr>
        <w:t>:</w:t>
      </w:r>
    </w:p>
    <w:p w14:paraId="1BE9EF2D" w14:textId="77777777" w:rsidR="00327581" w:rsidRPr="00155785" w:rsidRDefault="00327581">
      <w:pPr>
        <w:suppressAutoHyphens w:val="0"/>
        <w:spacing w:after="0" w:line="240" w:lineRule="auto"/>
        <w:textAlignment w:val="auto"/>
        <w:rPr>
          <w:rFonts w:ascii="Tahoma" w:hAnsi="Tahoma" w:cs="Tahoma"/>
          <w:color w:val="auto"/>
          <w:sz w:val="20"/>
          <w:szCs w:val="20"/>
        </w:rPr>
      </w:pPr>
      <w:r w:rsidRPr="00155785">
        <w:rPr>
          <w:rFonts w:ascii="Tahoma" w:hAnsi="Tahoma" w:cs="Tahoma"/>
          <w:color w:val="auto"/>
          <w:sz w:val="20"/>
          <w:szCs w:val="20"/>
        </w:rPr>
        <w:br w:type="page"/>
      </w:r>
    </w:p>
    <w:p w14:paraId="1BE9EF2E" w14:textId="4F9160A2" w:rsidR="00327581" w:rsidRPr="00155785" w:rsidRDefault="001D0BCA" w:rsidP="00050BE8">
      <w:pPr>
        <w:spacing w:after="0"/>
        <w:ind w:left="426"/>
        <w:jc w:val="right"/>
        <w:rPr>
          <w:rFonts w:ascii="Tahoma" w:hAnsi="Tahoma" w:cs="Tahoma"/>
          <w:b/>
          <w:sz w:val="20"/>
          <w:szCs w:val="20"/>
        </w:rPr>
      </w:pPr>
      <w:r>
        <w:rPr>
          <w:rFonts w:ascii="Tahoma" w:hAnsi="Tahoma" w:cs="Tahoma"/>
          <w:b/>
          <w:sz w:val="20"/>
          <w:szCs w:val="20"/>
        </w:rPr>
        <w:lastRenderedPageBreak/>
        <w:t>12</w:t>
      </w:r>
      <w:r w:rsidR="00050BE8" w:rsidRPr="00155785">
        <w:rPr>
          <w:rFonts w:ascii="Tahoma" w:hAnsi="Tahoma" w:cs="Tahoma"/>
          <w:b/>
          <w:sz w:val="20"/>
          <w:szCs w:val="20"/>
        </w:rPr>
        <w:t xml:space="preserve">. </w:t>
      </w:r>
      <w:r w:rsidR="00CF53C9" w:rsidRPr="00155785">
        <w:rPr>
          <w:rFonts w:ascii="Tahoma" w:hAnsi="Tahoma" w:cs="Tahoma"/>
          <w:b/>
          <w:sz w:val="20"/>
          <w:szCs w:val="20"/>
        </w:rPr>
        <w:t>számú</w:t>
      </w:r>
      <w:r w:rsidR="00327581" w:rsidRPr="00155785">
        <w:rPr>
          <w:rFonts w:ascii="Tahoma" w:hAnsi="Tahoma" w:cs="Tahoma"/>
          <w:b/>
          <w:sz w:val="20"/>
          <w:szCs w:val="20"/>
        </w:rPr>
        <w:t xml:space="preserve"> melléklet</w:t>
      </w:r>
    </w:p>
    <w:p w14:paraId="5D261CE8" w14:textId="77777777" w:rsidR="003D4994" w:rsidRPr="00155785" w:rsidRDefault="003D4994" w:rsidP="00327581">
      <w:pPr>
        <w:spacing w:after="0"/>
        <w:ind w:left="426"/>
        <w:jc w:val="center"/>
        <w:rPr>
          <w:rFonts w:ascii="Tahoma" w:hAnsi="Tahoma" w:cs="Tahoma"/>
          <w:b/>
          <w:sz w:val="20"/>
          <w:szCs w:val="20"/>
        </w:rPr>
      </w:pPr>
    </w:p>
    <w:p w14:paraId="1A2FE1BA" w14:textId="77777777" w:rsidR="003D4994" w:rsidRPr="00155785" w:rsidRDefault="003D4994" w:rsidP="00327581">
      <w:pPr>
        <w:spacing w:after="0"/>
        <w:ind w:left="426"/>
        <w:jc w:val="center"/>
        <w:rPr>
          <w:rFonts w:ascii="Tahoma" w:hAnsi="Tahoma" w:cs="Tahoma"/>
          <w:b/>
          <w:sz w:val="20"/>
          <w:szCs w:val="20"/>
        </w:rPr>
      </w:pPr>
    </w:p>
    <w:p w14:paraId="1BE9EF2F" w14:textId="77777777" w:rsidR="00327581" w:rsidRPr="00155785" w:rsidRDefault="00050BE8" w:rsidP="00327581">
      <w:pPr>
        <w:spacing w:after="0"/>
        <w:ind w:left="426"/>
        <w:jc w:val="center"/>
        <w:rPr>
          <w:rFonts w:ascii="Tahoma" w:hAnsi="Tahoma" w:cs="Tahoma"/>
          <w:b/>
          <w:sz w:val="20"/>
          <w:szCs w:val="20"/>
        </w:rPr>
      </w:pPr>
      <w:r w:rsidRPr="00155785">
        <w:rPr>
          <w:rFonts w:ascii="Tahoma" w:hAnsi="Tahoma" w:cs="Tahoma"/>
          <w:b/>
          <w:sz w:val="20"/>
          <w:szCs w:val="20"/>
        </w:rPr>
        <w:t>NYILATKOZAT FELELŐSSÉGBIZTOSÍTÁSRÓL</w:t>
      </w:r>
    </w:p>
    <w:p w14:paraId="1BE9EF30" w14:textId="77777777" w:rsidR="00327581" w:rsidRPr="00155785" w:rsidRDefault="00327581" w:rsidP="00327581">
      <w:pPr>
        <w:spacing w:after="0"/>
        <w:ind w:left="426"/>
        <w:jc w:val="center"/>
        <w:rPr>
          <w:rFonts w:ascii="Tahoma" w:hAnsi="Tahoma" w:cs="Tahoma"/>
          <w:b/>
          <w:sz w:val="20"/>
          <w:szCs w:val="20"/>
        </w:rPr>
      </w:pPr>
    </w:p>
    <w:p w14:paraId="1BE9EF31" w14:textId="4BBF6A1D" w:rsidR="00327581" w:rsidRPr="00155785" w:rsidRDefault="00327581" w:rsidP="00B9394E">
      <w:pPr>
        <w:spacing w:after="20"/>
        <w:jc w:val="both"/>
        <w:rPr>
          <w:rFonts w:ascii="Tahoma" w:hAnsi="Tahoma" w:cs="Tahoma"/>
          <w:b/>
          <w:sz w:val="20"/>
          <w:szCs w:val="20"/>
        </w:rPr>
      </w:pPr>
      <w:proofErr w:type="gramStart"/>
      <w:r w:rsidRPr="00155785">
        <w:rPr>
          <w:rFonts w:ascii="Tahoma" w:hAnsi="Tahoma" w:cs="Tahoma"/>
          <w:sz w:val="20"/>
          <w:szCs w:val="20"/>
        </w:rPr>
        <w:t>Alulírott …</w:t>
      </w:r>
      <w:proofErr w:type="gramEnd"/>
      <w:r w:rsidRPr="00155785">
        <w:rPr>
          <w:rFonts w:ascii="Tahoma" w:hAnsi="Tahoma" w:cs="Tahoma"/>
          <w:sz w:val="20"/>
          <w:szCs w:val="20"/>
        </w:rPr>
        <w:t xml:space="preserve">………………………………………………………………, mint a(z) ……………….………………….............................................................. </w:t>
      </w:r>
      <w:proofErr w:type="gramStart"/>
      <w:r w:rsidRPr="00155785">
        <w:rPr>
          <w:rFonts w:ascii="Tahoma" w:hAnsi="Tahoma" w:cs="Tahoma"/>
          <w:sz w:val="20"/>
          <w:szCs w:val="20"/>
        </w:rPr>
        <w:t xml:space="preserve">(székhely: ………...................................…….......................................) ajánlattevő szervezet cégjegyzésre jogosult képviselője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w:t>
      </w:r>
      <w:proofErr w:type="gramEnd"/>
      <w:r w:rsidR="008741F9" w:rsidRPr="00EC5A18">
        <w:rPr>
          <w:rFonts w:ascii="Tahoma" w:hAnsi="Tahoma" w:cs="Tahoma"/>
          <w:b/>
          <w:color w:val="auto"/>
          <w:sz w:val="20"/>
          <w:szCs w:val="20"/>
        </w:rPr>
        <w:t xml:space="preserve">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sz w:val="20"/>
          <w:szCs w:val="20"/>
        </w:rPr>
        <w:t>tárgyában kiírt közbeszerzési eljárás során az alábbi nyilatkozatot teszem.</w:t>
      </w:r>
    </w:p>
    <w:p w14:paraId="00FCE018" w14:textId="77777777" w:rsidR="00CF53C9" w:rsidRPr="00155785" w:rsidRDefault="00CF53C9" w:rsidP="00327581">
      <w:pPr>
        <w:ind w:left="360"/>
        <w:rPr>
          <w:rFonts w:ascii="Tahoma" w:hAnsi="Tahoma" w:cs="Tahoma"/>
          <w:sz w:val="20"/>
          <w:szCs w:val="20"/>
        </w:rPr>
      </w:pPr>
    </w:p>
    <w:p w14:paraId="1BE9EF32" w14:textId="77777777" w:rsidR="00327581" w:rsidRPr="00155785" w:rsidRDefault="00327581" w:rsidP="00327581">
      <w:pPr>
        <w:ind w:left="360"/>
        <w:rPr>
          <w:rFonts w:ascii="Tahoma" w:hAnsi="Tahoma" w:cs="Tahoma"/>
          <w:b/>
          <w:bCs/>
          <w:sz w:val="20"/>
          <w:szCs w:val="20"/>
        </w:rPr>
      </w:pPr>
      <w:r w:rsidRPr="00155785">
        <w:rPr>
          <w:rFonts w:ascii="Tahoma" w:hAnsi="Tahoma" w:cs="Tahoma"/>
          <w:sz w:val="20"/>
          <w:szCs w:val="20"/>
        </w:rPr>
        <w:t>Ezúton</w:t>
      </w:r>
    </w:p>
    <w:p w14:paraId="1BE9EF33" w14:textId="77777777" w:rsidR="00327581" w:rsidRPr="00155785" w:rsidRDefault="00327581" w:rsidP="00327581">
      <w:pPr>
        <w:ind w:left="360"/>
        <w:jc w:val="center"/>
        <w:rPr>
          <w:rFonts w:ascii="Tahoma" w:hAnsi="Tahoma" w:cs="Tahoma"/>
          <w:b/>
          <w:bCs/>
          <w:sz w:val="20"/>
          <w:szCs w:val="20"/>
        </w:rPr>
      </w:pPr>
      <w:r w:rsidRPr="00155785">
        <w:rPr>
          <w:rFonts w:ascii="Tahoma" w:hAnsi="Tahoma" w:cs="Tahoma"/>
          <w:b/>
          <w:bCs/>
          <w:sz w:val="20"/>
          <w:szCs w:val="20"/>
        </w:rPr>
        <w:t>n y i l a t k o z o m, hogy</w:t>
      </w:r>
    </w:p>
    <w:p w14:paraId="1BE9EF34" w14:textId="4BCA54DD" w:rsidR="00327581" w:rsidRPr="00155785" w:rsidRDefault="00327581" w:rsidP="00327581">
      <w:pPr>
        <w:pStyle w:val="NormlWeb"/>
        <w:spacing w:before="0" w:after="120" w:line="276" w:lineRule="auto"/>
        <w:ind w:left="360" w:right="150"/>
        <w:jc w:val="both"/>
        <w:rPr>
          <w:rFonts w:ascii="Tahoma" w:hAnsi="Tahoma" w:cs="Tahoma"/>
          <w:sz w:val="20"/>
          <w:szCs w:val="20"/>
          <w:shd w:val="clear" w:color="auto" w:fill="FFFFFF"/>
        </w:rPr>
      </w:pPr>
      <w:proofErr w:type="gramStart"/>
      <w:r w:rsidRPr="00155785">
        <w:rPr>
          <w:rFonts w:ascii="Tahoma" w:hAnsi="Tahoma" w:cs="Tahoma"/>
          <w:sz w:val="20"/>
          <w:szCs w:val="20"/>
          <w:shd w:val="clear" w:color="auto" w:fill="FFFFFF"/>
        </w:rPr>
        <w:t>nyertességem</w:t>
      </w:r>
      <w:proofErr w:type="gramEnd"/>
      <w:r w:rsidRPr="00155785">
        <w:rPr>
          <w:rFonts w:ascii="Tahoma" w:hAnsi="Tahoma" w:cs="Tahoma"/>
          <w:sz w:val="20"/>
          <w:szCs w:val="20"/>
          <w:shd w:val="clear" w:color="auto" w:fill="FFFFFF"/>
        </w:rPr>
        <w:t xml:space="preserve"> esetén vállalom, hogy a szerződéskötés id</w:t>
      </w:r>
      <w:r w:rsidR="003D4994" w:rsidRPr="00155785">
        <w:rPr>
          <w:rFonts w:ascii="Tahoma" w:hAnsi="Tahoma" w:cs="Tahoma"/>
          <w:sz w:val="20"/>
          <w:szCs w:val="20"/>
          <w:shd w:val="clear" w:color="auto" w:fill="FFFFFF"/>
        </w:rPr>
        <w:t xml:space="preserve">őpontjában az ajánlati felhívásban meghatározott </w:t>
      </w:r>
      <w:r w:rsidRPr="00155785">
        <w:rPr>
          <w:rFonts w:ascii="Tahoma" w:hAnsi="Tahoma" w:cs="Tahoma"/>
          <w:sz w:val="20"/>
          <w:szCs w:val="20"/>
          <w:shd w:val="clear" w:color="auto" w:fill="FFFFFF"/>
        </w:rPr>
        <w:t xml:space="preserve">legalább </w:t>
      </w:r>
      <w:r w:rsidR="0094218C" w:rsidRPr="00155785">
        <w:rPr>
          <w:rFonts w:ascii="Tahoma" w:hAnsi="Tahoma" w:cs="Tahoma"/>
          <w:sz w:val="20"/>
          <w:szCs w:val="20"/>
        </w:rPr>
        <w:t xml:space="preserve">minimum </w:t>
      </w:r>
      <w:r w:rsidR="005B1D96">
        <w:rPr>
          <w:rFonts w:ascii="Tahoma" w:hAnsi="Tahoma" w:cs="Tahoma"/>
          <w:sz w:val="20"/>
          <w:szCs w:val="20"/>
        </w:rPr>
        <w:t>5</w:t>
      </w:r>
      <w:r w:rsidR="001D0BCA">
        <w:rPr>
          <w:rFonts w:ascii="Tahoma" w:hAnsi="Tahoma" w:cs="Tahoma"/>
          <w:sz w:val="20"/>
          <w:szCs w:val="20"/>
        </w:rPr>
        <w:t>0</w:t>
      </w:r>
      <w:r w:rsidR="005E2D03" w:rsidRPr="00155785">
        <w:rPr>
          <w:rFonts w:ascii="Tahoma" w:hAnsi="Tahoma" w:cs="Tahoma"/>
          <w:sz w:val="20"/>
          <w:szCs w:val="20"/>
        </w:rPr>
        <w:t>0</w:t>
      </w:r>
      <w:r w:rsidR="001D0BCA">
        <w:rPr>
          <w:rFonts w:ascii="Tahoma" w:hAnsi="Tahoma" w:cs="Tahoma"/>
          <w:sz w:val="20"/>
          <w:szCs w:val="20"/>
        </w:rPr>
        <w:t xml:space="preserve">.000.000,- Ft/év és legalább </w:t>
      </w:r>
      <w:r w:rsidR="005B1D96">
        <w:rPr>
          <w:rFonts w:ascii="Tahoma" w:hAnsi="Tahoma" w:cs="Tahoma"/>
          <w:sz w:val="20"/>
          <w:szCs w:val="20"/>
        </w:rPr>
        <w:t>10</w:t>
      </w:r>
      <w:r w:rsidR="0094218C" w:rsidRPr="00155785">
        <w:rPr>
          <w:rFonts w:ascii="Tahoma" w:hAnsi="Tahoma" w:cs="Tahoma"/>
          <w:sz w:val="20"/>
          <w:szCs w:val="20"/>
        </w:rPr>
        <w:t xml:space="preserve">0.000.000 Ft/ káresemény </w:t>
      </w:r>
      <w:r w:rsidR="005B1D96">
        <w:rPr>
          <w:rFonts w:ascii="Tahoma" w:hAnsi="Tahoma" w:cs="Tahoma"/>
          <w:sz w:val="20"/>
          <w:szCs w:val="20"/>
        </w:rPr>
        <w:t>mértékű</w:t>
      </w:r>
      <w:r w:rsidR="005B1D96" w:rsidRPr="00155785">
        <w:rPr>
          <w:rFonts w:ascii="Tahoma" w:hAnsi="Tahoma" w:cs="Tahoma"/>
          <w:sz w:val="20"/>
          <w:szCs w:val="20"/>
        </w:rPr>
        <w:t xml:space="preserve"> </w:t>
      </w:r>
      <w:r w:rsidR="005B1D96" w:rsidRPr="005B1D96">
        <w:rPr>
          <w:rFonts w:ascii="Tahoma" w:hAnsi="Tahoma" w:cs="Tahoma"/>
          <w:sz w:val="20"/>
          <w:szCs w:val="20"/>
          <w:shd w:val="clear" w:color="auto" w:fill="FFFFFF"/>
        </w:rPr>
        <w:t>közbeszerzés tárgyára vonatkozó építési-szerelési felelősségbiztosítássa</w:t>
      </w:r>
      <w:r w:rsidR="005B1D96">
        <w:rPr>
          <w:rFonts w:ascii="Tahoma" w:hAnsi="Tahoma" w:cs="Tahoma"/>
          <w:sz w:val="20"/>
          <w:szCs w:val="20"/>
          <w:shd w:val="clear" w:color="auto" w:fill="FFFFFF"/>
        </w:rPr>
        <w:t xml:space="preserve">l </w:t>
      </w:r>
      <w:r w:rsidRPr="00155785">
        <w:rPr>
          <w:rFonts w:ascii="Tahoma" w:hAnsi="Tahoma" w:cs="Tahoma"/>
          <w:sz w:val="20"/>
          <w:szCs w:val="20"/>
          <w:shd w:val="clear" w:color="auto" w:fill="FFFFFF"/>
        </w:rPr>
        <w:t>rendelkezni fogok.</w:t>
      </w:r>
    </w:p>
    <w:p w14:paraId="1BE9EF35" w14:textId="77777777" w:rsidR="00327581" w:rsidRPr="00155785" w:rsidRDefault="00327581" w:rsidP="00327581">
      <w:pPr>
        <w:pStyle w:val="Listaszerbekezds11"/>
        <w:spacing w:after="120" w:line="276" w:lineRule="auto"/>
        <w:ind w:left="360"/>
        <w:rPr>
          <w:rFonts w:ascii="Tahoma" w:hAnsi="Tahoma" w:cs="Tahoma"/>
          <w:sz w:val="20"/>
          <w:szCs w:val="20"/>
        </w:rPr>
      </w:pPr>
    </w:p>
    <w:p w14:paraId="1BE9EF36" w14:textId="77777777" w:rsidR="00327581" w:rsidRPr="00155785" w:rsidRDefault="00327581" w:rsidP="00327581">
      <w:pPr>
        <w:ind w:left="360"/>
        <w:rPr>
          <w:rFonts w:ascii="Tahoma" w:hAnsi="Tahoma" w:cs="Tahoma"/>
          <w:sz w:val="20"/>
          <w:szCs w:val="20"/>
        </w:rPr>
      </w:pPr>
      <w:r w:rsidRPr="00155785">
        <w:rPr>
          <w:rFonts w:ascii="Tahoma" w:hAnsi="Tahoma" w:cs="Tahoma"/>
          <w:sz w:val="20"/>
          <w:szCs w:val="20"/>
        </w:rPr>
        <w:t>Keltezés (helység, év, hónap, nap)</w:t>
      </w:r>
    </w:p>
    <w:p w14:paraId="1BE9EF37" w14:textId="77777777" w:rsidR="00327581" w:rsidRPr="00155785" w:rsidRDefault="00327581" w:rsidP="00327581">
      <w:pPr>
        <w:ind w:left="360"/>
        <w:rPr>
          <w:rFonts w:ascii="Tahoma" w:hAnsi="Tahoma" w:cs="Tahoma"/>
          <w:sz w:val="20"/>
          <w:szCs w:val="20"/>
        </w:rPr>
      </w:pPr>
    </w:p>
    <w:p w14:paraId="1BE9EF38" w14:textId="77777777" w:rsidR="00327581" w:rsidRPr="00155785" w:rsidRDefault="00327581" w:rsidP="00327581">
      <w:pPr>
        <w:ind w:left="360"/>
        <w:rPr>
          <w:rFonts w:ascii="Tahoma" w:hAnsi="Tahoma" w:cs="Tahoma"/>
          <w:sz w:val="20"/>
          <w:szCs w:val="20"/>
        </w:rPr>
      </w:pPr>
    </w:p>
    <w:p w14:paraId="1BE9EF39" w14:textId="77777777" w:rsidR="00327581" w:rsidRPr="00155785" w:rsidRDefault="00327581" w:rsidP="00327581">
      <w:pPr>
        <w:ind w:left="360"/>
        <w:rPr>
          <w:rFonts w:ascii="Tahoma" w:hAnsi="Tahoma" w:cs="Tahoma"/>
          <w:sz w:val="20"/>
          <w:szCs w:val="20"/>
        </w:rPr>
      </w:pPr>
    </w:p>
    <w:p w14:paraId="1BE9EF3A" w14:textId="77777777" w:rsidR="00327581" w:rsidRPr="00155785" w:rsidRDefault="00327581" w:rsidP="00327581">
      <w:pPr>
        <w:tabs>
          <w:tab w:val="center" w:pos="7088"/>
        </w:tabs>
        <w:ind w:left="360"/>
        <w:rPr>
          <w:rFonts w:ascii="Tahoma" w:hAnsi="Tahoma" w:cs="Tahoma"/>
          <w:sz w:val="20"/>
          <w:szCs w:val="20"/>
        </w:rPr>
      </w:pPr>
      <w:r w:rsidRPr="00155785">
        <w:rPr>
          <w:rFonts w:ascii="Tahoma" w:hAnsi="Tahoma" w:cs="Tahoma"/>
          <w:sz w:val="20"/>
          <w:szCs w:val="20"/>
        </w:rPr>
        <w:tab/>
        <w:t>………………………………………………</w:t>
      </w:r>
    </w:p>
    <w:p w14:paraId="1BE9EF3B" w14:textId="77777777" w:rsidR="00327581" w:rsidRPr="00155785" w:rsidRDefault="00327581" w:rsidP="00327581">
      <w:pPr>
        <w:tabs>
          <w:tab w:val="center" w:pos="7088"/>
        </w:tabs>
        <w:ind w:left="360"/>
        <w:rPr>
          <w:rFonts w:ascii="Tahoma" w:hAnsi="Tahoma" w:cs="Tahoma"/>
          <w:sz w:val="20"/>
          <w:szCs w:val="20"/>
        </w:rPr>
      </w:pPr>
      <w:r w:rsidRPr="00155785">
        <w:rPr>
          <w:rFonts w:ascii="Tahoma" w:hAnsi="Tahoma" w:cs="Tahoma"/>
          <w:sz w:val="20"/>
          <w:szCs w:val="20"/>
        </w:rPr>
        <w:tab/>
        <w:t xml:space="preserve">(cégjegyzésre jogosult vagy szabályszerűen </w:t>
      </w:r>
    </w:p>
    <w:p w14:paraId="3E091B36" w14:textId="5A4C6729" w:rsidR="005E2D03" w:rsidRPr="00155785" w:rsidRDefault="00327581" w:rsidP="005E2D03">
      <w:pPr>
        <w:suppressAutoHyphens w:val="0"/>
        <w:spacing w:after="0" w:line="240" w:lineRule="auto"/>
        <w:textAlignment w:val="auto"/>
        <w:rPr>
          <w:rFonts w:ascii="Tahoma" w:hAnsi="Tahoma" w:cs="Tahoma"/>
          <w:sz w:val="20"/>
          <w:szCs w:val="20"/>
        </w:rPr>
      </w:pPr>
      <w:r w:rsidRPr="00155785">
        <w:rPr>
          <w:rFonts w:ascii="Tahoma" w:hAnsi="Tahoma" w:cs="Tahoma"/>
          <w:sz w:val="20"/>
          <w:szCs w:val="20"/>
        </w:rPr>
        <w:br w:type="page"/>
      </w:r>
      <w:bookmarkEnd w:id="22"/>
      <w:bookmarkEnd w:id="23"/>
      <w:bookmarkEnd w:id="46"/>
      <w:bookmarkEnd w:id="47"/>
    </w:p>
    <w:p w14:paraId="4610BD8F" w14:textId="53F4C7B1" w:rsidR="009F12D0" w:rsidRPr="00155785" w:rsidRDefault="009F12D0" w:rsidP="005E2D03">
      <w:pPr>
        <w:suppressAutoHyphens w:val="0"/>
        <w:spacing w:after="0" w:line="240" w:lineRule="auto"/>
        <w:textAlignment w:val="auto"/>
        <w:rPr>
          <w:rFonts w:ascii="Tahoma" w:hAnsi="Tahoma" w:cs="Tahoma"/>
          <w:b/>
          <w:sz w:val="20"/>
          <w:szCs w:val="20"/>
        </w:rPr>
      </w:pPr>
    </w:p>
    <w:p w14:paraId="790C539C" w14:textId="1BE80347" w:rsidR="009F12D0" w:rsidRPr="00155785" w:rsidRDefault="00E90789" w:rsidP="009F12D0">
      <w:pPr>
        <w:suppressAutoHyphens w:val="0"/>
        <w:spacing w:after="0" w:line="240" w:lineRule="auto"/>
        <w:jc w:val="right"/>
        <w:textAlignment w:val="auto"/>
        <w:rPr>
          <w:rFonts w:ascii="Tahoma" w:hAnsi="Tahoma" w:cs="Tahoma"/>
          <w:b/>
          <w:sz w:val="20"/>
          <w:szCs w:val="20"/>
        </w:rPr>
      </w:pPr>
      <w:r>
        <w:rPr>
          <w:rFonts w:ascii="Tahoma" w:hAnsi="Tahoma" w:cs="Tahoma"/>
          <w:b/>
          <w:sz w:val="20"/>
          <w:szCs w:val="20"/>
        </w:rPr>
        <w:t>13</w:t>
      </w:r>
      <w:r w:rsidR="009F12D0" w:rsidRPr="00155785">
        <w:rPr>
          <w:rFonts w:ascii="Tahoma" w:hAnsi="Tahoma" w:cs="Tahoma"/>
          <w:b/>
          <w:sz w:val="20"/>
          <w:szCs w:val="20"/>
        </w:rPr>
        <w:t>. számú melléklet</w:t>
      </w:r>
    </w:p>
    <w:p w14:paraId="58FBEE60" w14:textId="77777777" w:rsidR="009F12D0" w:rsidRPr="00155785" w:rsidRDefault="009F12D0" w:rsidP="005E2D03">
      <w:pPr>
        <w:suppressAutoHyphens w:val="0"/>
        <w:spacing w:after="0" w:line="240" w:lineRule="auto"/>
        <w:textAlignment w:val="auto"/>
        <w:rPr>
          <w:rFonts w:ascii="Tahoma" w:hAnsi="Tahoma" w:cs="Tahoma"/>
          <w:sz w:val="20"/>
          <w:szCs w:val="20"/>
        </w:rPr>
      </w:pPr>
    </w:p>
    <w:p w14:paraId="3BB0EF97" w14:textId="77777777" w:rsidR="009F12D0" w:rsidRPr="00155785" w:rsidRDefault="009F12D0" w:rsidP="009F12D0">
      <w:pPr>
        <w:spacing w:after="0"/>
        <w:contextualSpacing/>
        <w:jc w:val="center"/>
        <w:rPr>
          <w:rFonts w:ascii="Tahoma" w:eastAsia="Times New Roman" w:hAnsi="Tahoma" w:cs="Tahoma"/>
          <w:b/>
          <w:bCs/>
          <w:caps/>
          <w:sz w:val="20"/>
          <w:szCs w:val="20"/>
          <w:lang w:val="en-GB"/>
        </w:rPr>
      </w:pPr>
      <w:r w:rsidRPr="00155785">
        <w:rPr>
          <w:rFonts w:ascii="Tahoma" w:eastAsia="Times New Roman" w:hAnsi="Tahoma" w:cs="Tahoma"/>
          <w:b/>
          <w:bCs/>
          <w:caps/>
          <w:sz w:val="20"/>
          <w:szCs w:val="20"/>
          <w:lang w:val="en-GB"/>
        </w:rPr>
        <w:t>nyilatkozat</w:t>
      </w:r>
    </w:p>
    <w:p w14:paraId="0DE435B9" w14:textId="77777777" w:rsidR="009F12D0" w:rsidRPr="00155785" w:rsidRDefault="009F12D0" w:rsidP="009F12D0">
      <w:pPr>
        <w:spacing w:after="0"/>
        <w:contextualSpacing/>
        <w:jc w:val="center"/>
        <w:rPr>
          <w:rFonts w:ascii="Tahoma" w:eastAsia="Times New Roman" w:hAnsi="Tahoma" w:cs="Tahoma"/>
          <w:b/>
          <w:bCs/>
          <w:caps/>
          <w:sz w:val="20"/>
          <w:szCs w:val="20"/>
          <w:lang w:val="en-GB"/>
        </w:rPr>
      </w:pPr>
    </w:p>
    <w:p w14:paraId="06EDA0B9" w14:textId="704E26F9" w:rsidR="009F12D0" w:rsidRPr="00155785" w:rsidRDefault="00285383" w:rsidP="009F12D0">
      <w:pPr>
        <w:spacing w:after="0"/>
        <w:contextualSpacing/>
        <w:jc w:val="center"/>
        <w:rPr>
          <w:rFonts w:ascii="Tahoma" w:eastAsia="Times New Roman" w:hAnsi="Tahoma" w:cs="Tahoma"/>
          <w:b/>
          <w:bCs/>
          <w:sz w:val="20"/>
          <w:szCs w:val="20"/>
        </w:rPr>
      </w:pPr>
      <w:proofErr w:type="gramStart"/>
      <w:r w:rsidRPr="00155785">
        <w:rPr>
          <w:rFonts w:ascii="Tahoma" w:eastAsia="Times New Roman" w:hAnsi="Tahoma" w:cs="Tahoma"/>
          <w:b/>
          <w:bCs/>
          <w:sz w:val="20"/>
          <w:szCs w:val="20"/>
        </w:rPr>
        <w:t>a</w:t>
      </w:r>
      <w:proofErr w:type="gramEnd"/>
      <w:r w:rsidRPr="00155785">
        <w:rPr>
          <w:rFonts w:ascii="Tahoma" w:eastAsia="Times New Roman" w:hAnsi="Tahoma" w:cs="Tahoma"/>
          <w:b/>
          <w:bCs/>
          <w:sz w:val="20"/>
          <w:szCs w:val="20"/>
        </w:rPr>
        <w:t xml:space="preserve"> Kbt. 134</w:t>
      </w:r>
      <w:r w:rsidR="009F12D0" w:rsidRPr="00155785">
        <w:rPr>
          <w:rFonts w:ascii="Tahoma" w:eastAsia="Times New Roman" w:hAnsi="Tahoma" w:cs="Tahoma"/>
          <w:b/>
          <w:bCs/>
          <w:sz w:val="20"/>
          <w:szCs w:val="20"/>
        </w:rPr>
        <w:t xml:space="preserve">. § (5) bekezdés szerint </w:t>
      </w:r>
      <w:r w:rsidR="00DA7826" w:rsidRPr="00155785">
        <w:rPr>
          <w:rFonts w:ascii="Tahoma" w:eastAsia="Times New Roman" w:hAnsi="Tahoma" w:cs="Tahoma"/>
          <w:b/>
          <w:sz w:val="20"/>
          <w:szCs w:val="20"/>
          <w:shd w:val="clear" w:color="auto" w:fill="FFFFFF"/>
        </w:rPr>
        <w:t xml:space="preserve">előleg-visszafizetési, </w:t>
      </w:r>
      <w:r w:rsidR="009F12D0" w:rsidRPr="00155785">
        <w:rPr>
          <w:rFonts w:ascii="Tahoma" w:eastAsia="Times New Roman" w:hAnsi="Tahoma" w:cs="Tahoma"/>
          <w:b/>
          <w:sz w:val="20"/>
          <w:szCs w:val="20"/>
          <w:shd w:val="clear" w:color="auto" w:fill="FFFFFF"/>
        </w:rPr>
        <w:t xml:space="preserve">teljesítési biztosíték </w:t>
      </w:r>
      <w:r w:rsidR="00DA7826" w:rsidRPr="00155785">
        <w:rPr>
          <w:rFonts w:ascii="Tahoma" w:eastAsia="Times New Roman" w:hAnsi="Tahoma" w:cs="Tahoma"/>
          <w:b/>
          <w:sz w:val="20"/>
          <w:szCs w:val="20"/>
          <w:shd w:val="clear" w:color="auto" w:fill="FFFFFF"/>
        </w:rPr>
        <w:t xml:space="preserve">és jótállási biztosíték </w:t>
      </w:r>
      <w:r w:rsidR="009F12D0" w:rsidRPr="00155785">
        <w:rPr>
          <w:rFonts w:ascii="Tahoma" w:eastAsia="Times New Roman" w:hAnsi="Tahoma" w:cs="Tahoma"/>
          <w:b/>
          <w:bCs/>
          <w:sz w:val="20"/>
          <w:szCs w:val="20"/>
        </w:rPr>
        <w:t>rendelkezésre bocsátásáról</w:t>
      </w:r>
    </w:p>
    <w:p w14:paraId="653B9A9E" w14:textId="77777777" w:rsidR="009F12D0" w:rsidRPr="00155785" w:rsidRDefault="009F12D0" w:rsidP="009F12D0">
      <w:pPr>
        <w:spacing w:after="0"/>
        <w:contextualSpacing/>
        <w:rPr>
          <w:rFonts w:ascii="Tahoma" w:eastAsia="Times New Roman" w:hAnsi="Tahoma" w:cs="Tahoma"/>
          <w:b/>
          <w:bCs/>
          <w:sz w:val="20"/>
          <w:szCs w:val="20"/>
          <w:lang w:val="en-GB"/>
        </w:rPr>
      </w:pPr>
    </w:p>
    <w:p w14:paraId="3AA78F31" w14:textId="5C69EE88" w:rsidR="009F12D0" w:rsidRPr="00155785" w:rsidRDefault="009F12D0" w:rsidP="00B9394E">
      <w:pPr>
        <w:spacing w:after="20"/>
        <w:jc w:val="both"/>
        <w:rPr>
          <w:rFonts w:ascii="Tahoma" w:hAnsi="Tahoma" w:cs="Tahoma"/>
          <w:sz w:val="20"/>
          <w:szCs w:val="20"/>
        </w:rPr>
      </w:pPr>
      <w:proofErr w:type="gramStart"/>
      <w:r w:rsidRPr="00155785">
        <w:rPr>
          <w:rFonts w:ascii="Tahoma" w:hAnsi="Tahoma" w:cs="Tahoma"/>
          <w:sz w:val="20"/>
          <w:szCs w:val="20"/>
        </w:rPr>
        <w:t xml:space="preserve">Alulírott …………………………………………………………………, mint a(z) ……………….………………….............................................................. (székhely: ………...................................…….......................................) ajánlattevő szervezet cégjegyzésre jogosult képviselője a(z) </w:t>
      </w:r>
      <w:r w:rsidRPr="00155785">
        <w:rPr>
          <w:rFonts w:ascii="Tahoma" w:hAnsi="Tahoma" w:cs="Tahoma"/>
          <w:b/>
          <w:sz w:val="20"/>
          <w:szCs w:val="20"/>
        </w:rPr>
        <w:t>Országos Vízügyi Főigazgatóság,</w:t>
      </w:r>
      <w:r w:rsidRPr="00155785">
        <w:rPr>
          <w:rFonts w:ascii="Tahoma" w:hAnsi="Tahoma" w:cs="Tahoma"/>
          <w:sz w:val="20"/>
          <w:szCs w:val="20"/>
        </w:rPr>
        <w:t xml:space="preserve"> mint Ajánlatkérő által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w:t>
      </w:r>
      <w:proofErr w:type="gramEnd"/>
      <w:r w:rsidR="008741F9" w:rsidRPr="00EC5A18">
        <w:rPr>
          <w:rFonts w:ascii="Tahoma" w:hAnsi="Tahoma" w:cs="Tahoma"/>
          <w:b/>
          <w:color w:val="auto"/>
          <w:sz w:val="20"/>
          <w:szCs w:val="20"/>
        </w:rPr>
        <w:t xml:space="preserve">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bCs/>
          <w:sz w:val="20"/>
          <w:szCs w:val="20"/>
        </w:rPr>
        <w:t>tárgyban</w:t>
      </w:r>
      <w:r w:rsidRPr="00155785">
        <w:rPr>
          <w:rFonts w:ascii="Tahoma" w:hAnsi="Tahoma" w:cs="Tahoma"/>
          <w:sz w:val="20"/>
          <w:szCs w:val="20"/>
        </w:rPr>
        <w:t xml:space="preserve"> kiírt közbeszerzési eljárás során az alábbi nyilatkozatot teszem.</w:t>
      </w:r>
    </w:p>
    <w:p w14:paraId="492D24F0" w14:textId="77777777" w:rsidR="009F12D0" w:rsidRPr="00155785" w:rsidRDefault="009F12D0" w:rsidP="009F12D0">
      <w:pPr>
        <w:jc w:val="both"/>
        <w:rPr>
          <w:rFonts w:ascii="Tahoma" w:hAnsi="Tahoma" w:cs="Tahoma"/>
          <w:sz w:val="20"/>
          <w:szCs w:val="20"/>
        </w:rPr>
      </w:pPr>
      <w:r w:rsidRPr="00155785">
        <w:rPr>
          <w:rFonts w:ascii="Tahoma" w:hAnsi="Tahoma" w:cs="Tahoma"/>
          <w:sz w:val="20"/>
          <w:szCs w:val="20"/>
        </w:rPr>
        <w:t>Ezúton</w:t>
      </w:r>
    </w:p>
    <w:p w14:paraId="63EEF8BB" w14:textId="77777777" w:rsidR="009F12D0" w:rsidRPr="00155785" w:rsidRDefault="009F12D0" w:rsidP="009F12D0">
      <w:pPr>
        <w:jc w:val="center"/>
        <w:rPr>
          <w:rFonts w:ascii="Tahoma" w:hAnsi="Tahoma" w:cs="Tahoma"/>
          <w:b/>
          <w:bCs/>
          <w:sz w:val="20"/>
          <w:szCs w:val="20"/>
        </w:rPr>
      </w:pPr>
      <w:r w:rsidRPr="00155785">
        <w:rPr>
          <w:rFonts w:ascii="Tahoma" w:hAnsi="Tahoma" w:cs="Tahoma"/>
          <w:b/>
          <w:bCs/>
          <w:sz w:val="20"/>
          <w:szCs w:val="20"/>
        </w:rPr>
        <w:t>n y i l a t k o z o m, hogy</w:t>
      </w:r>
    </w:p>
    <w:p w14:paraId="0B0B3D06" w14:textId="77777777" w:rsidR="00E90789" w:rsidRDefault="00E90789" w:rsidP="00E90789">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 xml:space="preserve">a) </w:t>
      </w:r>
      <w:proofErr w:type="spellStart"/>
      <w:r w:rsidRPr="00ED6348">
        <w:rPr>
          <w:rFonts w:ascii="Tahoma" w:eastAsia="Times New Roman" w:hAnsi="Tahoma" w:cs="Tahoma"/>
          <w:sz w:val="20"/>
          <w:szCs w:val="20"/>
          <w:lang w:eastAsia="hu-HU"/>
        </w:rPr>
        <w:t>a</w:t>
      </w:r>
      <w:proofErr w:type="spellEnd"/>
      <w:r w:rsidRPr="00ED6348">
        <w:rPr>
          <w:rFonts w:ascii="Tahoma" w:eastAsia="Times New Roman" w:hAnsi="Tahoma" w:cs="Tahoma"/>
          <w:sz w:val="20"/>
          <w:szCs w:val="20"/>
          <w:lang w:eastAsia="hu-HU"/>
        </w:rPr>
        <w:t xml:space="preserve"> szerződés elszámolható összegének 10%-</w:t>
      </w:r>
      <w:proofErr w:type="gramStart"/>
      <w:r w:rsidRPr="00ED6348">
        <w:rPr>
          <w:rFonts w:ascii="Tahoma" w:eastAsia="Times New Roman" w:hAnsi="Tahoma" w:cs="Tahoma"/>
          <w:sz w:val="20"/>
          <w:szCs w:val="20"/>
          <w:lang w:eastAsia="hu-HU"/>
        </w:rPr>
        <w:t>a</w:t>
      </w:r>
      <w:proofErr w:type="gramEnd"/>
      <w:r w:rsidRPr="00ED6348">
        <w:rPr>
          <w:rFonts w:ascii="Tahoma" w:eastAsia="Times New Roman" w:hAnsi="Tahoma" w:cs="Tahoma"/>
          <w:sz w:val="20"/>
          <w:szCs w:val="20"/>
          <w:lang w:eastAsia="hu-HU"/>
        </w:rPr>
        <w:t xml:space="preserve"> és az igényelt szállítói előleg különbözetére jutó támogatás összegének megfelelő mértékű, az irányító hatóság javára szóló, a Kbt. 134. § (6) bekezdés b) pontjában foglaltakra tekintettel választ</w:t>
      </w:r>
      <w:r>
        <w:rPr>
          <w:rFonts w:ascii="Tahoma" w:eastAsia="Times New Roman" w:hAnsi="Tahoma" w:cs="Tahoma"/>
          <w:sz w:val="20"/>
          <w:szCs w:val="20"/>
          <w:lang w:eastAsia="hu-HU"/>
        </w:rPr>
        <w:t>ásom</w:t>
      </w:r>
      <w:r w:rsidRPr="00ED6348">
        <w:rPr>
          <w:rFonts w:ascii="Tahoma" w:eastAsia="Times New Roman" w:hAnsi="Tahoma" w:cs="Tahoma"/>
          <w:sz w:val="20"/>
          <w:szCs w:val="20"/>
          <w:lang w:eastAsia="hu-HU"/>
        </w:rPr>
        <w:t xml:space="preserve"> szerint a Kbt. 134. § (6) bekezdés a) pontban meghatározott módon, illetve formában , vagy a 272/2014. (XI. 5.) Korm. rendelet 83. § (1) bekezdése szerinti bármely más formában, i</w:t>
      </w:r>
      <w:r>
        <w:rPr>
          <w:rFonts w:ascii="Tahoma" w:eastAsia="Times New Roman" w:hAnsi="Tahoma" w:cs="Tahoma"/>
          <w:sz w:val="20"/>
          <w:szCs w:val="20"/>
          <w:lang w:eastAsia="hu-HU"/>
        </w:rPr>
        <w:t>lletve módon biztosítékot nyújtok</w:t>
      </w:r>
      <w:r w:rsidRPr="00ED6348">
        <w:rPr>
          <w:rFonts w:ascii="Tahoma" w:eastAsia="Times New Roman" w:hAnsi="Tahoma" w:cs="Tahoma"/>
          <w:sz w:val="20"/>
          <w:szCs w:val="20"/>
          <w:lang w:eastAsia="hu-HU"/>
        </w:rPr>
        <w:t xml:space="preserve"> </w:t>
      </w:r>
    </w:p>
    <w:p w14:paraId="4930D46A" w14:textId="77777777" w:rsidR="00E90789" w:rsidRPr="00ED6348" w:rsidRDefault="00E90789" w:rsidP="00E90789">
      <w:pPr>
        <w:jc w:val="both"/>
        <w:rPr>
          <w:rFonts w:ascii="Tahoma" w:eastAsia="Times New Roman" w:hAnsi="Tahoma" w:cs="Tahoma"/>
          <w:sz w:val="20"/>
          <w:szCs w:val="20"/>
          <w:lang w:eastAsia="hu-HU"/>
        </w:rPr>
      </w:pPr>
      <w:proofErr w:type="gramStart"/>
      <w:r w:rsidRPr="00ED6348">
        <w:rPr>
          <w:rFonts w:ascii="Tahoma" w:eastAsia="Times New Roman" w:hAnsi="Tahoma" w:cs="Tahoma"/>
          <w:sz w:val="20"/>
          <w:szCs w:val="20"/>
          <w:lang w:eastAsia="hu-HU"/>
        </w:rPr>
        <w:t>vagy</w:t>
      </w:r>
      <w:proofErr w:type="gramEnd"/>
    </w:p>
    <w:p w14:paraId="7151BA0D" w14:textId="77777777" w:rsidR="00E90789" w:rsidRDefault="00E90789" w:rsidP="00E90789">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b) a 272/2014. (XI. 5.) Korm. rendelet 1. melléklet 134.4. pontja alkalmazásának tudomásul vétele mellett nem nyújt</w:t>
      </w:r>
      <w:r>
        <w:rPr>
          <w:rFonts w:ascii="Tahoma" w:eastAsia="Times New Roman" w:hAnsi="Tahoma" w:cs="Tahoma"/>
          <w:sz w:val="20"/>
          <w:szCs w:val="20"/>
          <w:lang w:eastAsia="hu-HU"/>
        </w:rPr>
        <w:t>ok</w:t>
      </w:r>
      <w:r w:rsidRPr="00ED6348">
        <w:rPr>
          <w:rFonts w:ascii="Tahoma" w:eastAsia="Times New Roman" w:hAnsi="Tahoma" w:cs="Tahoma"/>
          <w:sz w:val="20"/>
          <w:szCs w:val="20"/>
          <w:lang w:eastAsia="hu-HU"/>
        </w:rPr>
        <w:t xml:space="preserve"> biztosítékot. </w:t>
      </w:r>
    </w:p>
    <w:p w14:paraId="675B72DD" w14:textId="77777777" w:rsidR="00E90789" w:rsidRDefault="00E90789" w:rsidP="00E90789">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Amennyiben a biztosí</w:t>
      </w:r>
      <w:r>
        <w:rPr>
          <w:rFonts w:ascii="Tahoma" w:eastAsia="Times New Roman" w:hAnsi="Tahoma" w:cs="Tahoma"/>
          <w:sz w:val="20"/>
          <w:szCs w:val="20"/>
          <w:lang w:eastAsia="hu-HU"/>
        </w:rPr>
        <w:t>ték szolgáltatását választom</w:t>
      </w:r>
      <w:r w:rsidRPr="00ED6348">
        <w:rPr>
          <w:rFonts w:ascii="Tahoma" w:eastAsia="Times New Roman" w:hAnsi="Tahoma" w:cs="Tahoma"/>
          <w:sz w:val="20"/>
          <w:szCs w:val="20"/>
          <w:lang w:eastAsia="hu-HU"/>
        </w:rPr>
        <w:t xml:space="preserve">, az előlegigényléssel (előlegbekérő dokumentum megküldésével) egy időben </w:t>
      </w:r>
      <w:r>
        <w:rPr>
          <w:rFonts w:ascii="Tahoma" w:eastAsia="Times New Roman" w:hAnsi="Tahoma" w:cs="Tahoma"/>
          <w:sz w:val="20"/>
          <w:szCs w:val="20"/>
          <w:lang w:eastAsia="hu-HU"/>
        </w:rPr>
        <w:t>az előleg-visszafizetési biztosítékot rendelkezésre bocsátanom</w:t>
      </w:r>
      <w:r w:rsidRPr="00ED6348">
        <w:rPr>
          <w:rFonts w:ascii="Tahoma" w:eastAsia="Times New Roman" w:hAnsi="Tahoma" w:cs="Tahoma"/>
          <w:sz w:val="20"/>
          <w:szCs w:val="20"/>
          <w:lang w:eastAsia="hu-HU"/>
        </w:rPr>
        <w:t xml:space="preserve">. </w:t>
      </w:r>
    </w:p>
    <w:p w14:paraId="5A5B74AC" w14:textId="27617BAB" w:rsidR="00285383" w:rsidRPr="00155785" w:rsidRDefault="00285383" w:rsidP="009F12D0">
      <w:pPr>
        <w:spacing w:before="240" w:after="0"/>
        <w:jc w:val="both"/>
        <w:rPr>
          <w:rFonts w:ascii="Tahoma" w:eastAsia="Times New Roman" w:hAnsi="Tahoma" w:cs="Tahoma"/>
          <w:sz w:val="20"/>
          <w:szCs w:val="20"/>
          <w:shd w:val="clear" w:color="auto" w:fill="FFFFFF"/>
          <w:lang w:eastAsia="hu-HU"/>
        </w:rPr>
      </w:pPr>
      <w:r w:rsidRPr="00155785">
        <w:rPr>
          <w:rFonts w:ascii="Tahoma" w:eastAsia="Times New Roman" w:hAnsi="Tahoma" w:cs="Tahoma"/>
          <w:sz w:val="20"/>
          <w:szCs w:val="20"/>
          <w:shd w:val="clear" w:color="auto" w:fill="FFFFFF"/>
          <w:lang w:eastAsia="hu-HU"/>
        </w:rPr>
        <w:t>Ezú</w:t>
      </w:r>
      <w:r w:rsidR="00F64DCB" w:rsidRPr="00155785">
        <w:rPr>
          <w:rFonts w:ascii="Tahoma" w:eastAsia="Times New Roman" w:hAnsi="Tahoma" w:cs="Tahoma"/>
          <w:sz w:val="20"/>
          <w:szCs w:val="20"/>
          <w:shd w:val="clear" w:color="auto" w:fill="FFFFFF"/>
          <w:lang w:eastAsia="hu-HU"/>
        </w:rPr>
        <w:t xml:space="preserve">ton </w:t>
      </w:r>
    </w:p>
    <w:p w14:paraId="7E05E2BA" w14:textId="77777777" w:rsidR="00F64DCB" w:rsidRPr="00155785" w:rsidRDefault="00F64DCB" w:rsidP="00F64DCB">
      <w:pPr>
        <w:jc w:val="center"/>
        <w:rPr>
          <w:rFonts w:ascii="Tahoma" w:hAnsi="Tahoma" w:cs="Tahoma"/>
          <w:b/>
          <w:bCs/>
          <w:sz w:val="20"/>
          <w:szCs w:val="20"/>
        </w:rPr>
      </w:pPr>
      <w:r w:rsidRPr="00155785">
        <w:rPr>
          <w:rFonts w:ascii="Tahoma" w:hAnsi="Tahoma" w:cs="Tahoma"/>
          <w:b/>
          <w:bCs/>
          <w:sz w:val="20"/>
          <w:szCs w:val="20"/>
        </w:rPr>
        <w:t>n y i l a t k o z o m, hogy</w:t>
      </w:r>
    </w:p>
    <w:p w14:paraId="4CB6DD9C" w14:textId="692BECBA" w:rsidR="00373F07" w:rsidRPr="00155785" w:rsidRDefault="00373F07" w:rsidP="00373F07">
      <w:pPr>
        <w:jc w:val="both"/>
        <w:rPr>
          <w:rFonts w:ascii="Tahoma" w:hAnsi="Tahoma" w:cs="Tahoma"/>
          <w:sz w:val="20"/>
          <w:szCs w:val="20"/>
        </w:rPr>
      </w:pPr>
      <w:proofErr w:type="gramStart"/>
      <w:r w:rsidRPr="00155785">
        <w:rPr>
          <w:rFonts w:ascii="Tahoma" w:hAnsi="Tahoma" w:cs="Tahoma"/>
          <w:sz w:val="20"/>
          <w:szCs w:val="20"/>
        </w:rPr>
        <w:t>a</w:t>
      </w:r>
      <w:proofErr w:type="gramEnd"/>
      <w:r w:rsidRPr="00155785">
        <w:rPr>
          <w:rFonts w:ascii="Tahoma" w:hAnsi="Tahoma" w:cs="Tahoma"/>
          <w:sz w:val="20"/>
          <w:szCs w:val="20"/>
        </w:rPr>
        <w:t xml:space="preserve"> kikötött  - a </w:t>
      </w:r>
      <w:r w:rsidRPr="00155785">
        <w:rPr>
          <w:rFonts w:ascii="Tahoma" w:hAnsi="Tahoma" w:cs="Tahoma"/>
          <w:sz w:val="20"/>
          <w:szCs w:val="20"/>
          <w:lang w:eastAsia="hu-HU"/>
        </w:rPr>
        <w:t xml:space="preserve">szerződés szerinti, tartalékkeret és áfa nélkül számított ellenszolgáltatás 5 %-a </w:t>
      </w:r>
      <w:r w:rsidRPr="00155785">
        <w:rPr>
          <w:rFonts w:ascii="Tahoma" w:hAnsi="Tahoma" w:cs="Tahoma"/>
          <w:sz w:val="20"/>
          <w:szCs w:val="20"/>
        </w:rPr>
        <w:t xml:space="preserve">mértékű – </w:t>
      </w:r>
      <w:r w:rsidRPr="00155785">
        <w:rPr>
          <w:rFonts w:ascii="Tahoma" w:hAnsi="Tahoma" w:cs="Tahoma"/>
          <w:b/>
          <w:bCs/>
          <w:sz w:val="20"/>
          <w:szCs w:val="20"/>
        </w:rPr>
        <w:t>teljesítési biztosítékot</w:t>
      </w:r>
      <w:r w:rsidRPr="00155785">
        <w:rPr>
          <w:rFonts w:ascii="Tahoma" w:hAnsi="Tahoma" w:cs="Tahoma"/>
          <w:sz w:val="20"/>
          <w:szCs w:val="20"/>
        </w:rPr>
        <w:t xml:space="preserve"> a szerződés hatálybalépésének időpontjától rendelkezésre bocsátom. </w:t>
      </w:r>
    </w:p>
    <w:p w14:paraId="0E58653F" w14:textId="77777777" w:rsidR="00DA7826" w:rsidRPr="00155785" w:rsidRDefault="00DA7826" w:rsidP="00DA7826">
      <w:pPr>
        <w:spacing w:before="240" w:after="0"/>
        <w:jc w:val="both"/>
        <w:rPr>
          <w:rFonts w:ascii="Tahoma" w:eastAsia="Times New Roman" w:hAnsi="Tahoma" w:cs="Tahoma"/>
          <w:sz w:val="20"/>
          <w:szCs w:val="20"/>
          <w:shd w:val="clear" w:color="auto" w:fill="FFFFFF"/>
          <w:lang w:eastAsia="hu-HU"/>
        </w:rPr>
      </w:pPr>
      <w:r w:rsidRPr="00155785">
        <w:rPr>
          <w:rFonts w:ascii="Tahoma" w:eastAsia="Times New Roman" w:hAnsi="Tahoma" w:cs="Tahoma"/>
          <w:sz w:val="20"/>
          <w:szCs w:val="20"/>
          <w:shd w:val="clear" w:color="auto" w:fill="FFFFFF"/>
          <w:lang w:eastAsia="hu-HU"/>
        </w:rPr>
        <w:t xml:space="preserve">Ezúton </w:t>
      </w:r>
    </w:p>
    <w:p w14:paraId="7030CA0C" w14:textId="77777777" w:rsidR="00DA7826" w:rsidRPr="00155785" w:rsidRDefault="00DA7826" w:rsidP="00DA7826">
      <w:pPr>
        <w:jc w:val="center"/>
        <w:rPr>
          <w:rFonts w:ascii="Tahoma" w:hAnsi="Tahoma" w:cs="Tahoma"/>
          <w:b/>
          <w:bCs/>
          <w:sz w:val="20"/>
          <w:szCs w:val="20"/>
        </w:rPr>
      </w:pPr>
      <w:r w:rsidRPr="00155785">
        <w:rPr>
          <w:rFonts w:ascii="Tahoma" w:hAnsi="Tahoma" w:cs="Tahoma"/>
          <w:b/>
          <w:bCs/>
          <w:sz w:val="20"/>
          <w:szCs w:val="20"/>
        </w:rPr>
        <w:t>n y i l a t k o z o m, hogy</w:t>
      </w:r>
    </w:p>
    <w:p w14:paraId="0FEBA2F1" w14:textId="634FF575" w:rsidR="00DA7826" w:rsidRPr="00155785" w:rsidRDefault="00DA7826" w:rsidP="00373F07">
      <w:pPr>
        <w:jc w:val="both"/>
        <w:rPr>
          <w:rFonts w:ascii="Tahoma" w:hAnsi="Tahoma" w:cs="Tahoma"/>
          <w:sz w:val="20"/>
          <w:szCs w:val="20"/>
        </w:rPr>
      </w:pPr>
      <w:proofErr w:type="gramStart"/>
      <w:r w:rsidRPr="00155785">
        <w:rPr>
          <w:rFonts w:ascii="Tahoma" w:hAnsi="Tahoma" w:cs="Tahoma"/>
          <w:sz w:val="20"/>
          <w:szCs w:val="20"/>
        </w:rPr>
        <w:t>a</w:t>
      </w:r>
      <w:proofErr w:type="gramEnd"/>
      <w:r w:rsidRPr="00155785">
        <w:rPr>
          <w:rFonts w:ascii="Tahoma" w:hAnsi="Tahoma" w:cs="Tahoma"/>
          <w:sz w:val="20"/>
          <w:szCs w:val="20"/>
        </w:rPr>
        <w:t xml:space="preserve"> kikötött </w:t>
      </w:r>
      <w:r w:rsidRPr="00155785">
        <w:rPr>
          <w:rFonts w:ascii="Tahoma" w:hAnsi="Tahoma" w:cs="Tahoma"/>
          <w:sz w:val="20"/>
          <w:szCs w:val="20"/>
          <w:lang w:eastAsia="hu-HU"/>
        </w:rPr>
        <w:t xml:space="preserve">szerződés szerinti, </w:t>
      </w:r>
      <w:r w:rsidR="00453419" w:rsidRPr="00155785">
        <w:rPr>
          <w:rFonts w:ascii="Tahoma" w:hAnsi="Tahoma" w:cs="Tahoma"/>
          <w:sz w:val="20"/>
          <w:szCs w:val="20"/>
          <w:lang w:eastAsia="hu-HU"/>
        </w:rPr>
        <w:t xml:space="preserve">tartalékkeret és </w:t>
      </w:r>
      <w:r w:rsidRPr="00155785">
        <w:rPr>
          <w:rFonts w:ascii="Tahoma" w:hAnsi="Tahoma" w:cs="Tahoma"/>
          <w:sz w:val="20"/>
          <w:szCs w:val="20"/>
          <w:lang w:eastAsia="hu-HU"/>
        </w:rPr>
        <w:t xml:space="preserve">áfa nélkül számított ellenszolgáltatás </w:t>
      </w:r>
      <w:r w:rsidR="000F685E">
        <w:rPr>
          <w:rFonts w:ascii="Tahoma" w:hAnsi="Tahoma" w:cs="Tahoma"/>
          <w:sz w:val="20"/>
          <w:szCs w:val="20"/>
          <w:lang w:eastAsia="hu-HU"/>
        </w:rPr>
        <w:t>5</w:t>
      </w:r>
      <w:r w:rsidRPr="00155785">
        <w:rPr>
          <w:rFonts w:ascii="Tahoma" w:hAnsi="Tahoma" w:cs="Tahoma"/>
          <w:sz w:val="20"/>
          <w:szCs w:val="20"/>
          <w:lang w:eastAsia="hu-HU"/>
        </w:rPr>
        <w:t xml:space="preserve"> %-a </w:t>
      </w:r>
      <w:r w:rsidRPr="00155785">
        <w:rPr>
          <w:rFonts w:ascii="Tahoma" w:hAnsi="Tahoma" w:cs="Tahoma"/>
          <w:sz w:val="20"/>
          <w:szCs w:val="20"/>
        </w:rPr>
        <w:t xml:space="preserve">mértékű – </w:t>
      </w:r>
      <w:r w:rsidRPr="00155785">
        <w:rPr>
          <w:rFonts w:ascii="Tahoma" w:hAnsi="Tahoma" w:cs="Tahoma"/>
          <w:b/>
          <w:bCs/>
          <w:sz w:val="20"/>
          <w:szCs w:val="20"/>
        </w:rPr>
        <w:t>jótállási biztosítékot</w:t>
      </w:r>
      <w:r w:rsidRPr="00155785">
        <w:rPr>
          <w:rFonts w:ascii="Tahoma" w:hAnsi="Tahoma" w:cs="Tahoma"/>
          <w:sz w:val="20"/>
          <w:szCs w:val="20"/>
        </w:rPr>
        <w:t xml:space="preserve"> a</w:t>
      </w:r>
      <w:r w:rsidR="000F685E">
        <w:rPr>
          <w:rFonts w:ascii="Tahoma" w:hAnsi="Tahoma" w:cs="Tahoma"/>
          <w:sz w:val="20"/>
          <w:szCs w:val="20"/>
        </w:rPr>
        <w:t xml:space="preserve">z általános jótállás idejére </w:t>
      </w:r>
      <w:r w:rsidR="006D1103">
        <w:rPr>
          <w:rFonts w:ascii="Tahoma" w:hAnsi="Tahoma" w:cs="Tahoma"/>
          <w:sz w:val="20"/>
          <w:szCs w:val="20"/>
        </w:rPr>
        <w:t>a</w:t>
      </w:r>
      <w:r w:rsidRPr="00155785">
        <w:rPr>
          <w:rFonts w:ascii="Tahoma" w:hAnsi="Tahoma" w:cs="Tahoma"/>
          <w:sz w:val="20"/>
          <w:szCs w:val="20"/>
        </w:rPr>
        <w:t xml:space="preserve"> teljesítés időpontjától rendelkezésre bocsátom. </w:t>
      </w:r>
      <w:r w:rsidR="007F304B" w:rsidRPr="00B4500E">
        <w:rPr>
          <w:rFonts w:ascii="Tahoma" w:hAnsi="Tahoma" w:cs="Tahoma"/>
          <w:sz w:val="20"/>
          <w:szCs w:val="20"/>
          <w:highlight w:val="yellow"/>
        </w:rPr>
        <w:t>Az</w:t>
      </w:r>
      <w:r w:rsidR="007F304B">
        <w:rPr>
          <w:rFonts w:ascii="Tahoma" w:hAnsi="Tahoma" w:cs="Tahoma"/>
          <w:sz w:val="20"/>
          <w:szCs w:val="20"/>
        </w:rPr>
        <w:t xml:space="preserve"> </w:t>
      </w:r>
      <w:r w:rsidR="007F304B" w:rsidRPr="00B4500E">
        <w:rPr>
          <w:rFonts w:ascii="Tahoma" w:hAnsi="Tahoma" w:cs="Tahoma"/>
          <w:sz w:val="20"/>
          <w:szCs w:val="20"/>
          <w:highlight w:val="yellow"/>
        </w:rPr>
        <w:t xml:space="preserve">általános jótállási időszakot követően a jótállási biztosíték összege csökken a megvalósított acélszerkezetek Szerződéses Árhoz viszonyított mértékéig, mely összeget az acélszerkezetek </w:t>
      </w:r>
      <w:r w:rsidR="0059124B" w:rsidRPr="00B4500E">
        <w:rPr>
          <w:rFonts w:ascii="Tahoma" w:hAnsi="Tahoma" w:cs="Tahoma"/>
          <w:sz w:val="20"/>
          <w:szCs w:val="20"/>
          <w:highlight w:val="yellow"/>
        </w:rPr>
        <w:t>korrózióvédelmére hátralévő hónapokra</w:t>
      </w:r>
      <w:r w:rsidR="007F304B" w:rsidRPr="00B4500E">
        <w:rPr>
          <w:rFonts w:ascii="Tahoma" w:hAnsi="Tahoma" w:cs="Tahoma"/>
          <w:sz w:val="20"/>
          <w:szCs w:val="20"/>
          <w:highlight w:val="yellow"/>
        </w:rPr>
        <w:t xml:space="preserve"> vonatkozóan</w:t>
      </w:r>
      <w:r w:rsidR="007F304B" w:rsidRPr="007F304B">
        <w:rPr>
          <w:rFonts w:ascii="Tahoma" w:hAnsi="Tahoma" w:cs="Tahoma"/>
          <w:sz w:val="20"/>
          <w:szCs w:val="20"/>
        </w:rPr>
        <w:t xml:space="preserve"> </w:t>
      </w:r>
      <w:del w:id="87" w:author="Csúz Réka" w:date="2016-09-12T10:11:00Z">
        <w:r w:rsidR="006D1103" w:rsidDel="007F304B">
          <w:rPr>
            <w:rFonts w:ascii="Tahoma" w:hAnsi="Tahoma" w:cs="Tahoma"/>
            <w:sz w:val="20"/>
            <w:szCs w:val="20"/>
          </w:rPr>
          <w:delText>Az általános jótállás</w:delText>
        </w:r>
      </w:del>
      <w:del w:id="88" w:author="Csúz Réka" w:date="2016-09-12T10:09:00Z">
        <w:r w:rsidR="006D1103" w:rsidDel="008B3EDB">
          <w:rPr>
            <w:rFonts w:ascii="Tahoma" w:hAnsi="Tahoma" w:cs="Tahoma"/>
            <w:sz w:val="20"/>
            <w:szCs w:val="20"/>
          </w:rPr>
          <w:delText xml:space="preserve"> leteltekor</w:delText>
        </w:r>
      </w:del>
      <w:del w:id="89" w:author="Csúz Réka" w:date="2016-09-12T10:11:00Z">
        <w:r w:rsidR="006D1103" w:rsidDel="007F304B">
          <w:rPr>
            <w:rFonts w:ascii="Tahoma" w:hAnsi="Tahoma" w:cs="Tahoma"/>
            <w:sz w:val="20"/>
            <w:szCs w:val="20"/>
          </w:rPr>
          <w:delText xml:space="preserve"> </w:delText>
        </w:r>
      </w:del>
      <w:del w:id="90" w:author="Csúz Réka" w:date="2016-09-12T10:09:00Z">
        <w:r w:rsidR="006D1103" w:rsidDel="008B3EDB">
          <w:rPr>
            <w:rFonts w:ascii="Tahoma" w:hAnsi="Tahoma" w:cs="Tahoma"/>
            <w:sz w:val="20"/>
            <w:szCs w:val="20"/>
          </w:rPr>
          <w:delText xml:space="preserve">az </w:delText>
        </w:r>
      </w:del>
      <w:del w:id="91" w:author="Csúz Réka" w:date="2016-09-12T10:11:00Z">
        <w:r w:rsidR="006D1103" w:rsidDel="007F304B">
          <w:rPr>
            <w:rFonts w:ascii="Tahoma" w:hAnsi="Tahoma" w:cs="Tahoma"/>
            <w:sz w:val="20"/>
            <w:szCs w:val="20"/>
          </w:rPr>
          <w:delText xml:space="preserve">acélszerkezetek korrózióvédelmére vonatkozóan a </w:delText>
        </w:r>
        <w:r w:rsidR="006D1103" w:rsidRPr="00155785" w:rsidDel="007F304B">
          <w:rPr>
            <w:rFonts w:ascii="Tahoma" w:hAnsi="Tahoma" w:cs="Tahoma"/>
            <w:sz w:val="20"/>
            <w:szCs w:val="20"/>
            <w:lang w:eastAsia="hu-HU"/>
          </w:rPr>
          <w:delText>szerződés szerinti, tartalékkeret és áfa nélkül számított ellenszolgáltatás</w:delText>
        </w:r>
        <w:r w:rsidR="006D1103" w:rsidDel="007F304B">
          <w:rPr>
            <w:rFonts w:ascii="Tahoma" w:hAnsi="Tahoma" w:cs="Tahoma"/>
            <w:sz w:val="20"/>
            <w:szCs w:val="20"/>
            <w:lang w:eastAsia="hu-HU"/>
          </w:rPr>
          <w:delText xml:space="preserve"> 0,5 %-a </w:delText>
        </w:r>
      </w:del>
      <w:del w:id="92" w:author="Csúz Réka" w:date="2016-09-12T10:12:00Z">
        <w:r w:rsidR="006D1103" w:rsidDel="0059124B">
          <w:rPr>
            <w:rFonts w:ascii="Tahoma" w:hAnsi="Tahoma" w:cs="Tahoma"/>
            <w:sz w:val="20"/>
            <w:szCs w:val="20"/>
            <w:lang w:eastAsia="hu-HU"/>
          </w:rPr>
          <w:delText xml:space="preserve">mértékű jótállási biztosítékot </w:delText>
        </w:r>
      </w:del>
      <w:r w:rsidR="006D1103">
        <w:rPr>
          <w:rFonts w:ascii="Tahoma" w:hAnsi="Tahoma" w:cs="Tahoma"/>
          <w:sz w:val="20"/>
          <w:szCs w:val="20"/>
          <w:lang w:eastAsia="hu-HU"/>
        </w:rPr>
        <w:t>rendelkezésre bocsátom.</w:t>
      </w:r>
    </w:p>
    <w:p w14:paraId="76BC149B" w14:textId="77777777" w:rsidR="00373F07" w:rsidRPr="00155785" w:rsidRDefault="00373F07" w:rsidP="00373F07">
      <w:pPr>
        <w:autoSpaceDE w:val="0"/>
        <w:autoSpaceDN w:val="0"/>
        <w:adjustRightInd w:val="0"/>
        <w:spacing w:after="0"/>
        <w:jc w:val="both"/>
        <w:rPr>
          <w:rFonts w:ascii="Tahoma" w:hAnsi="Tahoma" w:cs="Tahoma"/>
          <w:sz w:val="20"/>
          <w:szCs w:val="20"/>
          <w:shd w:val="clear" w:color="auto" w:fill="FFFFFF"/>
        </w:rPr>
      </w:pPr>
    </w:p>
    <w:p w14:paraId="286F6E7A" w14:textId="77777777" w:rsidR="00373F07" w:rsidRPr="00155785" w:rsidRDefault="00373F07" w:rsidP="00373F07">
      <w:pPr>
        <w:autoSpaceDE w:val="0"/>
        <w:autoSpaceDN w:val="0"/>
        <w:adjustRightInd w:val="0"/>
        <w:spacing w:after="0"/>
        <w:jc w:val="both"/>
        <w:rPr>
          <w:rFonts w:ascii="Tahoma" w:hAnsi="Tahoma" w:cs="Tahoma"/>
          <w:sz w:val="20"/>
          <w:szCs w:val="20"/>
          <w:shd w:val="clear" w:color="auto" w:fill="FFFFFF"/>
        </w:rPr>
      </w:pPr>
    </w:p>
    <w:p w14:paraId="55EE1503" w14:textId="77777777" w:rsidR="00373F07" w:rsidRPr="00155785" w:rsidRDefault="00373F07" w:rsidP="00373F07">
      <w:pPr>
        <w:rPr>
          <w:rFonts w:ascii="Tahoma" w:hAnsi="Tahoma" w:cs="Tahoma"/>
          <w:sz w:val="20"/>
          <w:szCs w:val="20"/>
        </w:rPr>
      </w:pPr>
      <w:r w:rsidRPr="00155785">
        <w:rPr>
          <w:rFonts w:ascii="Tahoma" w:hAnsi="Tahoma" w:cs="Tahoma"/>
          <w:sz w:val="20"/>
          <w:szCs w:val="20"/>
        </w:rPr>
        <w:t>Keltezés (helység, év, hónap, nap)</w:t>
      </w:r>
    </w:p>
    <w:p w14:paraId="29A8F400" w14:textId="77777777" w:rsidR="00373F07" w:rsidRPr="00155785" w:rsidRDefault="00373F07" w:rsidP="00373F07">
      <w:pPr>
        <w:tabs>
          <w:tab w:val="center" w:pos="6237"/>
        </w:tabs>
        <w:spacing w:after="0"/>
        <w:jc w:val="both"/>
        <w:rPr>
          <w:rFonts w:ascii="Tahoma" w:hAnsi="Tahoma" w:cs="Tahoma"/>
          <w:sz w:val="20"/>
          <w:szCs w:val="20"/>
        </w:rPr>
      </w:pPr>
      <w:r w:rsidRPr="00155785">
        <w:rPr>
          <w:rFonts w:ascii="Tahoma" w:hAnsi="Tahoma" w:cs="Tahoma"/>
          <w:sz w:val="20"/>
          <w:szCs w:val="20"/>
        </w:rPr>
        <w:tab/>
        <w:t>______________________________</w:t>
      </w:r>
    </w:p>
    <w:p w14:paraId="51A56AA8" w14:textId="77777777" w:rsidR="00373F07" w:rsidRPr="00155785" w:rsidRDefault="00373F07" w:rsidP="00373F07">
      <w:pPr>
        <w:tabs>
          <w:tab w:val="center" w:pos="6237"/>
        </w:tabs>
        <w:spacing w:after="0"/>
        <w:jc w:val="both"/>
        <w:rPr>
          <w:rFonts w:ascii="Tahoma" w:hAnsi="Tahoma" w:cs="Tahoma"/>
          <w:sz w:val="20"/>
          <w:szCs w:val="20"/>
        </w:rPr>
      </w:pPr>
      <w:r w:rsidRPr="00155785">
        <w:rPr>
          <w:rFonts w:ascii="Tahoma" w:hAnsi="Tahoma" w:cs="Tahoma"/>
          <w:sz w:val="20"/>
          <w:szCs w:val="20"/>
        </w:rPr>
        <w:tab/>
        <w:t>(cégjegyzésre jogosult vagy szabályszerűen</w:t>
      </w:r>
    </w:p>
    <w:p w14:paraId="51F993E2" w14:textId="77777777" w:rsidR="00373F07" w:rsidRPr="00155785" w:rsidRDefault="00373F07" w:rsidP="00373F07">
      <w:pPr>
        <w:tabs>
          <w:tab w:val="center" w:pos="6237"/>
        </w:tabs>
        <w:spacing w:after="0"/>
        <w:rPr>
          <w:rFonts w:ascii="Tahoma" w:hAnsi="Tahoma" w:cs="Tahoma"/>
          <w:sz w:val="20"/>
          <w:szCs w:val="20"/>
        </w:rPr>
      </w:pPr>
      <w:r w:rsidRPr="00155785">
        <w:rPr>
          <w:rFonts w:ascii="Tahoma" w:hAnsi="Tahoma" w:cs="Tahoma"/>
          <w:sz w:val="20"/>
          <w:szCs w:val="20"/>
        </w:rPr>
        <w:tab/>
      </w:r>
      <w:proofErr w:type="gramStart"/>
      <w:r w:rsidRPr="00155785">
        <w:rPr>
          <w:rFonts w:ascii="Tahoma" w:hAnsi="Tahoma" w:cs="Tahoma"/>
          <w:sz w:val="20"/>
          <w:szCs w:val="20"/>
        </w:rPr>
        <w:t>meghatalmazott</w:t>
      </w:r>
      <w:proofErr w:type="gramEnd"/>
      <w:r w:rsidRPr="00155785">
        <w:rPr>
          <w:rFonts w:ascii="Tahoma" w:hAnsi="Tahoma" w:cs="Tahoma"/>
          <w:sz w:val="20"/>
          <w:szCs w:val="20"/>
        </w:rPr>
        <w:t xml:space="preserve"> képviselő aláírása)</w:t>
      </w:r>
    </w:p>
    <w:p w14:paraId="6820D59A" w14:textId="77777777" w:rsidR="00CF53C9" w:rsidRPr="00155785" w:rsidRDefault="00373F07" w:rsidP="00CF53C9">
      <w:pPr>
        <w:spacing w:after="0"/>
        <w:jc w:val="right"/>
        <w:rPr>
          <w:rFonts w:ascii="Tahoma" w:hAnsi="Tahoma" w:cs="Tahoma"/>
          <w:b/>
          <w:sz w:val="20"/>
          <w:szCs w:val="20"/>
        </w:rPr>
      </w:pPr>
      <w:r w:rsidRPr="00155785">
        <w:rPr>
          <w:rFonts w:ascii="Tahoma" w:hAnsi="Tahoma" w:cs="Tahoma"/>
          <w:b/>
          <w:bCs/>
          <w:sz w:val="20"/>
          <w:szCs w:val="20"/>
        </w:rPr>
        <w:br w:type="page"/>
      </w:r>
    </w:p>
    <w:p w14:paraId="4EAF5F31" w14:textId="77777777" w:rsidR="00CF53C9" w:rsidRPr="00155785" w:rsidRDefault="00CF53C9" w:rsidP="00CF53C9">
      <w:pPr>
        <w:spacing w:after="0"/>
        <w:jc w:val="right"/>
        <w:rPr>
          <w:rFonts w:ascii="Tahoma" w:hAnsi="Tahoma" w:cs="Tahoma"/>
          <w:b/>
          <w:sz w:val="20"/>
          <w:szCs w:val="20"/>
        </w:rPr>
      </w:pPr>
    </w:p>
    <w:p w14:paraId="38E3CA5F" w14:textId="77777777" w:rsidR="00CF53C9" w:rsidRPr="00155785" w:rsidRDefault="00CF53C9" w:rsidP="00CF53C9">
      <w:pPr>
        <w:spacing w:after="0"/>
        <w:jc w:val="right"/>
        <w:rPr>
          <w:rFonts w:ascii="Tahoma" w:hAnsi="Tahoma" w:cs="Tahoma"/>
          <w:b/>
          <w:sz w:val="20"/>
          <w:szCs w:val="20"/>
        </w:rPr>
      </w:pPr>
    </w:p>
    <w:p w14:paraId="15D763C0" w14:textId="0B61F40D" w:rsidR="00CF53C9" w:rsidRPr="00155785" w:rsidRDefault="00E90789" w:rsidP="00CF53C9">
      <w:pPr>
        <w:spacing w:after="0"/>
        <w:jc w:val="right"/>
        <w:rPr>
          <w:rFonts w:ascii="Tahoma" w:hAnsi="Tahoma" w:cs="Tahoma"/>
          <w:b/>
          <w:caps/>
          <w:sz w:val="20"/>
          <w:szCs w:val="20"/>
        </w:rPr>
      </w:pPr>
      <w:r>
        <w:rPr>
          <w:rFonts w:ascii="Tahoma" w:hAnsi="Tahoma" w:cs="Tahoma"/>
          <w:b/>
          <w:sz w:val="20"/>
          <w:szCs w:val="20"/>
        </w:rPr>
        <w:t>14</w:t>
      </w:r>
      <w:r w:rsidR="00A90D42" w:rsidRPr="00155785">
        <w:rPr>
          <w:rFonts w:ascii="Tahoma" w:hAnsi="Tahoma" w:cs="Tahoma"/>
          <w:b/>
          <w:sz w:val="20"/>
          <w:szCs w:val="20"/>
        </w:rPr>
        <w:t>. számú</w:t>
      </w:r>
      <w:r w:rsidR="00CF53C9" w:rsidRPr="00155785">
        <w:rPr>
          <w:rFonts w:ascii="Tahoma" w:hAnsi="Tahoma" w:cs="Tahoma"/>
          <w:b/>
          <w:sz w:val="20"/>
          <w:szCs w:val="20"/>
        </w:rPr>
        <w:t xml:space="preserve"> melléklet</w:t>
      </w:r>
    </w:p>
    <w:p w14:paraId="031A69F0" w14:textId="77777777" w:rsidR="00CF53C9" w:rsidRPr="00155785" w:rsidRDefault="00CF53C9" w:rsidP="00CF53C9">
      <w:pPr>
        <w:spacing w:after="0" w:line="240" w:lineRule="auto"/>
        <w:jc w:val="center"/>
        <w:rPr>
          <w:rFonts w:ascii="Tahoma" w:hAnsi="Tahoma" w:cs="Tahoma"/>
          <w:b/>
          <w:caps/>
          <w:sz w:val="20"/>
          <w:szCs w:val="20"/>
        </w:rPr>
      </w:pPr>
      <w:r w:rsidRPr="00155785">
        <w:rPr>
          <w:rFonts w:ascii="Tahoma" w:hAnsi="Tahoma" w:cs="Tahoma"/>
          <w:b/>
          <w:caps/>
          <w:sz w:val="20"/>
          <w:szCs w:val="20"/>
        </w:rPr>
        <w:t xml:space="preserve">Nyilatkozat </w:t>
      </w:r>
    </w:p>
    <w:p w14:paraId="275EBD9B" w14:textId="77777777" w:rsidR="00CF53C9" w:rsidRPr="00155785" w:rsidRDefault="00CF53C9" w:rsidP="00CF53C9">
      <w:pPr>
        <w:spacing w:after="0" w:line="240" w:lineRule="auto"/>
        <w:jc w:val="center"/>
        <w:rPr>
          <w:rFonts w:ascii="Tahoma" w:hAnsi="Tahoma" w:cs="Tahoma"/>
          <w:b/>
          <w:sz w:val="20"/>
          <w:szCs w:val="20"/>
        </w:rPr>
      </w:pPr>
      <w:r w:rsidRPr="00155785">
        <w:rPr>
          <w:rFonts w:ascii="Tahoma" w:hAnsi="Tahoma" w:cs="Tahoma"/>
          <w:b/>
          <w:sz w:val="20"/>
          <w:szCs w:val="20"/>
        </w:rPr>
        <w:t>A KÖZBESZERZÉSI DOKUMENTUMOK LETÖLTÉSÉRŐL</w:t>
      </w:r>
    </w:p>
    <w:p w14:paraId="789CBD99" w14:textId="77777777" w:rsidR="00CF53C9" w:rsidRPr="00155785" w:rsidRDefault="00CF53C9" w:rsidP="00CF53C9">
      <w:pPr>
        <w:spacing w:after="0" w:line="240" w:lineRule="auto"/>
        <w:jc w:val="center"/>
        <w:rPr>
          <w:rFonts w:ascii="Tahoma" w:hAnsi="Tahoma" w:cs="Tahoma"/>
          <w:b/>
          <w:sz w:val="20"/>
          <w:szCs w:val="20"/>
        </w:rPr>
      </w:pPr>
    </w:p>
    <w:p w14:paraId="302282B4" w14:textId="77777777" w:rsidR="00CF53C9" w:rsidRPr="00155785" w:rsidRDefault="00CF53C9" w:rsidP="00CF53C9">
      <w:pPr>
        <w:spacing w:after="0" w:line="240" w:lineRule="auto"/>
        <w:jc w:val="center"/>
        <w:rPr>
          <w:rFonts w:ascii="Tahoma" w:hAnsi="Tahoma" w:cs="Tahoma"/>
          <w:b/>
          <w:sz w:val="20"/>
          <w:szCs w:val="20"/>
        </w:rPr>
      </w:pPr>
    </w:p>
    <w:p w14:paraId="36FD116D" w14:textId="258F5582" w:rsidR="00CF53C9" w:rsidRPr="00FC3C7E" w:rsidRDefault="00CF53C9" w:rsidP="00FC3C7E">
      <w:pPr>
        <w:spacing w:after="20"/>
        <w:jc w:val="both"/>
        <w:rPr>
          <w:rFonts w:ascii="Tahoma" w:hAnsi="Tahoma" w:cs="Tahoma"/>
          <w:b/>
          <w:i/>
          <w:color w:val="auto"/>
          <w:sz w:val="20"/>
          <w:szCs w:val="20"/>
        </w:rPr>
      </w:pPr>
      <w:proofErr w:type="gramStart"/>
      <w:r w:rsidRPr="00155785">
        <w:rPr>
          <w:rFonts w:ascii="Tahoma" w:hAnsi="Tahoma" w:cs="Tahoma"/>
          <w:sz w:val="20"/>
          <w:szCs w:val="20"/>
        </w:rPr>
        <w:t xml:space="preserve">Alulírott …………………………….…….., mint a ……………………………… (érdekelt gazdasági szereplő megnevezése) …………………………. (székhelye) …………………………. (adószáma) nevében </w:t>
      </w:r>
      <w:r w:rsidRPr="00155785">
        <w:rPr>
          <w:rFonts w:ascii="Tahoma" w:hAnsi="Tahoma" w:cs="Tahoma"/>
          <w:color w:val="000000" w:themeColor="text1"/>
          <w:sz w:val="20"/>
          <w:szCs w:val="20"/>
        </w:rPr>
        <w:t>cégjegyzésre jogosult képviselője/meghatalmazott képviselője</w:t>
      </w:r>
      <w:r w:rsidRPr="00155785">
        <w:rPr>
          <w:rStyle w:val="Lbjegyzet-hivatkozs"/>
          <w:rFonts w:ascii="Tahoma" w:hAnsi="Tahoma" w:cs="Tahoma"/>
          <w:color w:val="000000" w:themeColor="text1"/>
          <w:sz w:val="20"/>
          <w:szCs w:val="20"/>
        </w:rPr>
        <w:footnoteReference w:id="71"/>
      </w:r>
      <w:r w:rsidRPr="00155785">
        <w:rPr>
          <w:rFonts w:ascii="Tahoma" w:hAnsi="Tahoma" w:cs="Tahoma"/>
          <w:sz w:val="20"/>
          <w:szCs w:val="20"/>
        </w:rPr>
        <w:t>, az Országos Vízügyi Főigazgatóság, mint Ajánlatkérő által</w:t>
      </w:r>
      <w:r w:rsidRPr="00155785">
        <w:rPr>
          <w:rFonts w:ascii="Tahoma" w:hAnsi="Tahoma" w:cs="Tahoma"/>
          <w:b/>
          <w:sz w:val="20"/>
          <w:szCs w:val="20"/>
        </w:rPr>
        <w:t xml:space="preserve"> </w:t>
      </w:r>
      <w:r w:rsidR="00D14687" w:rsidRPr="00D14687">
        <w:rPr>
          <w:rFonts w:ascii="Tahoma" w:hAnsi="Tahoma" w:cs="Tahoma"/>
          <w:b/>
          <w:i/>
          <w:sz w:val="20"/>
          <w:szCs w:val="20"/>
        </w:rPr>
        <w:t xml:space="preserve"> </w:t>
      </w:r>
      <w:r w:rsidR="00FC3C7E" w:rsidRPr="008741F9">
        <w:rPr>
          <w:rFonts w:ascii="Tahoma" w:hAnsi="Tahoma" w:cs="Tahoma"/>
          <w:b/>
          <w:color w:val="auto"/>
          <w:sz w:val="20"/>
          <w:szCs w:val="20"/>
        </w:rPr>
        <w:t>„</w:t>
      </w:r>
      <w:r w:rsidR="00FC3C7E"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w:t>
      </w:r>
      <w:proofErr w:type="gramEnd"/>
      <w:r w:rsidR="00FC3C7E" w:rsidRPr="00EC5A18">
        <w:rPr>
          <w:rFonts w:ascii="Tahoma" w:hAnsi="Tahoma" w:cs="Tahoma"/>
          <w:b/>
          <w:color w:val="auto"/>
          <w:sz w:val="20"/>
          <w:szCs w:val="20"/>
        </w:rPr>
        <w:t xml:space="preserve"> </w:t>
      </w:r>
      <w:proofErr w:type="gramStart"/>
      <w:r w:rsidR="00FC3C7E" w:rsidRPr="00EC5A18">
        <w:rPr>
          <w:rFonts w:ascii="Tahoma" w:hAnsi="Tahoma" w:cs="Tahoma"/>
          <w:b/>
          <w:color w:val="auto"/>
          <w:sz w:val="20"/>
          <w:szCs w:val="20"/>
        </w:rPr>
        <w:t>a</w:t>
      </w:r>
      <w:proofErr w:type="gramEnd"/>
      <w:r w:rsidR="00FC3C7E" w:rsidRPr="00EC5A18">
        <w:rPr>
          <w:rFonts w:ascii="Tahoma" w:hAnsi="Tahoma" w:cs="Tahoma"/>
          <w:b/>
          <w:color w:val="auto"/>
          <w:sz w:val="20"/>
          <w:szCs w:val="20"/>
        </w:rPr>
        <w:t xml:space="preserve"> 191/2009. (IX. 15.) Korm. rendeletnek, és hatályos jogszabályoknak megfelelő tartalommal</w:t>
      </w:r>
      <w:r w:rsidR="00FC3C7E">
        <w:rPr>
          <w:rFonts w:ascii="Tahoma" w:hAnsi="Tahoma" w:cs="Tahoma"/>
          <w:b/>
          <w:color w:val="auto"/>
          <w:sz w:val="20"/>
          <w:szCs w:val="20"/>
        </w:rPr>
        <w:t xml:space="preserve">” </w:t>
      </w:r>
      <w:r w:rsidR="00D14687" w:rsidRPr="00FC3C7E">
        <w:rPr>
          <w:rFonts w:ascii="Tahoma" w:hAnsi="Tahoma" w:cs="Tahoma"/>
          <w:color w:val="auto"/>
          <w:sz w:val="20"/>
          <w:szCs w:val="20"/>
        </w:rPr>
        <w:t>tárgyban</w:t>
      </w:r>
      <w:r w:rsidR="00FC3C7E" w:rsidRPr="00FC3C7E">
        <w:rPr>
          <w:rFonts w:ascii="Tahoma" w:hAnsi="Tahoma" w:cs="Tahoma"/>
          <w:color w:val="auto"/>
          <w:sz w:val="20"/>
          <w:szCs w:val="20"/>
        </w:rPr>
        <w:t xml:space="preserve"> </w:t>
      </w:r>
      <w:r w:rsidRPr="00155785">
        <w:rPr>
          <w:rFonts w:ascii="Tahoma" w:hAnsi="Tahoma" w:cs="Tahoma"/>
          <w:sz w:val="20"/>
          <w:szCs w:val="20"/>
        </w:rPr>
        <w:t>megindított közbeszerzési eljárással összefüggésben</w:t>
      </w:r>
    </w:p>
    <w:p w14:paraId="25925ADD" w14:textId="77777777" w:rsidR="00CF53C9" w:rsidRPr="00155785" w:rsidRDefault="00CF53C9" w:rsidP="00CF53C9">
      <w:pPr>
        <w:pStyle w:val="Szvegtrzsbehzssal"/>
        <w:numPr>
          <w:ilvl w:val="12"/>
          <w:numId w:val="0"/>
        </w:numPr>
        <w:spacing w:after="0" w:line="240" w:lineRule="auto"/>
        <w:jc w:val="both"/>
        <w:rPr>
          <w:rFonts w:ascii="Tahoma" w:hAnsi="Tahoma" w:cs="Tahoma"/>
          <w:sz w:val="20"/>
          <w:szCs w:val="20"/>
        </w:rPr>
      </w:pPr>
    </w:p>
    <w:p w14:paraId="7AB4A912" w14:textId="77777777" w:rsidR="00CF53C9" w:rsidRPr="00155785" w:rsidRDefault="00CF53C9" w:rsidP="00CF53C9">
      <w:pPr>
        <w:pStyle w:val="Szvegtrzsbehzssal"/>
        <w:numPr>
          <w:ilvl w:val="12"/>
          <w:numId w:val="0"/>
        </w:numPr>
        <w:spacing w:after="0" w:line="240" w:lineRule="auto"/>
        <w:jc w:val="center"/>
        <w:rPr>
          <w:rFonts w:ascii="Tahoma" w:hAnsi="Tahoma" w:cs="Tahoma"/>
          <w:b/>
          <w:sz w:val="20"/>
          <w:szCs w:val="20"/>
        </w:rPr>
      </w:pPr>
      <w:proofErr w:type="gramStart"/>
      <w:r w:rsidRPr="00155785">
        <w:rPr>
          <w:rFonts w:ascii="Tahoma" w:hAnsi="Tahoma" w:cs="Tahoma"/>
          <w:b/>
          <w:sz w:val="20"/>
          <w:szCs w:val="20"/>
        </w:rPr>
        <w:t>nyilatkozom</w:t>
      </w:r>
      <w:proofErr w:type="gramEnd"/>
      <w:r w:rsidRPr="00155785">
        <w:rPr>
          <w:rFonts w:ascii="Tahoma" w:hAnsi="Tahoma" w:cs="Tahoma"/>
          <w:sz w:val="20"/>
          <w:szCs w:val="20"/>
        </w:rPr>
        <w:t>,</w:t>
      </w:r>
    </w:p>
    <w:p w14:paraId="7FC7211B" w14:textId="77777777" w:rsidR="00CF53C9" w:rsidRPr="00155785" w:rsidRDefault="00CF53C9" w:rsidP="00CF53C9">
      <w:pPr>
        <w:pStyle w:val="Szvegtrzsbehzssal3"/>
        <w:numPr>
          <w:ilvl w:val="12"/>
          <w:numId w:val="0"/>
        </w:numPr>
        <w:spacing w:after="0" w:line="240" w:lineRule="auto"/>
        <w:ind w:right="397"/>
        <w:jc w:val="both"/>
        <w:rPr>
          <w:rFonts w:ascii="Tahoma" w:hAnsi="Tahoma" w:cs="Tahoma"/>
          <w:sz w:val="20"/>
          <w:szCs w:val="20"/>
        </w:rPr>
      </w:pPr>
    </w:p>
    <w:p w14:paraId="154DF588" w14:textId="77777777" w:rsidR="00CF53C9" w:rsidRPr="00155785" w:rsidRDefault="00CF53C9" w:rsidP="00CF53C9">
      <w:pPr>
        <w:pStyle w:val="Szvegtrzsbehzssal3"/>
        <w:numPr>
          <w:ilvl w:val="12"/>
          <w:numId w:val="0"/>
        </w:numPr>
        <w:spacing w:after="0" w:line="240" w:lineRule="auto"/>
        <w:ind w:right="397"/>
        <w:jc w:val="both"/>
        <w:rPr>
          <w:rFonts w:ascii="Tahoma" w:hAnsi="Tahoma" w:cs="Tahoma"/>
          <w:sz w:val="20"/>
          <w:szCs w:val="20"/>
        </w:rPr>
      </w:pPr>
      <w:proofErr w:type="gramStart"/>
      <w:r w:rsidRPr="00155785">
        <w:rPr>
          <w:rFonts w:ascii="Tahoma" w:hAnsi="Tahoma" w:cs="Tahoma"/>
          <w:sz w:val="20"/>
          <w:szCs w:val="20"/>
        </w:rPr>
        <w:t>hogy</w:t>
      </w:r>
      <w:proofErr w:type="gramEnd"/>
      <w:r w:rsidRPr="00155785">
        <w:rPr>
          <w:rFonts w:ascii="Tahoma" w:hAnsi="Tahoma" w:cs="Tahoma"/>
          <w:sz w:val="20"/>
          <w:szCs w:val="20"/>
        </w:rPr>
        <w:t xml:space="preserve"> tárgyi eljárás közbeszerzési dokumentumait az Országos Vízügyi Főigazgatóság honlapjáról 201_ __________________ hó ___ napján letöltöttem.</w:t>
      </w:r>
    </w:p>
    <w:p w14:paraId="6AD12B76"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u w:val="single"/>
        </w:rPr>
      </w:pPr>
    </w:p>
    <w:p w14:paraId="757D2B86"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u w:val="single"/>
        </w:rPr>
      </w:pPr>
      <w:r w:rsidRPr="00155785">
        <w:rPr>
          <w:rFonts w:ascii="Tahoma" w:hAnsi="Tahoma" w:cs="Tahoma"/>
          <w:sz w:val="20"/>
          <w:szCs w:val="20"/>
          <w:u w:val="single"/>
        </w:rPr>
        <w:t>Érdekelt Gazdasági Szereplő elérhetőségei, adatai:</w:t>
      </w:r>
    </w:p>
    <w:p w14:paraId="5DFBB5FA"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CF53C9" w:rsidRPr="00155785" w14:paraId="76857E94"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C81333B" w14:textId="77777777" w:rsidR="00CF53C9" w:rsidRPr="00155785" w:rsidRDefault="00CF53C9" w:rsidP="00C97C0B">
            <w:pPr>
              <w:spacing w:after="0" w:line="240" w:lineRule="auto"/>
              <w:rPr>
                <w:rFonts w:ascii="Tahoma" w:hAnsi="Tahoma" w:cs="Tahoma"/>
                <w:sz w:val="20"/>
                <w:szCs w:val="20"/>
              </w:rPr>
            </w:pPr>
            <w:r w:rsidRPr="00155785">
              <w:rPr>
                <w:rFonts w:ascii="Tahoma" w:hAnsi="Tahoma" w:cs="Tahoma"/>
                <w:sz w:val="20"/>
                <w:szCs w:val="20"/>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3971821" w14:textId="77777777" w:rsidR="00CF53C9" w:rsidRPr="00155785" w:rsidRDefault="00CF53C9" w:rsidP="00C97C0B">
            <w:pPr>
              <w:spacing w:after="0" w:line="240" w:lineRule="auto"/>
              <w:rPr>
                <w:rFonts w:ascii="Tahoma" w:hAnsi="Tahoma" w:cs="Tahoma"/>
                <w:sz w:val="20"/>
                <w:szCs w:val="20"/>
              </w:rPr>
            </w:pPr>
          </w:p>
        </w:tc>
      </w:tr>
      <w:tr w:rsidR="00CF53C9" w:rsidRPr="00155785" w14:paraId="26A480A0"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7A55F6BD"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EE79DFB" w14:textId="77777777" w:rsidR="00CF53C9" w:rsidRPr="00155785" w:rsidRDefault="00CF53C9" w:rsidP="00C97C0B">
            <w:pPr>
              <w:spacing w:after="0" w:line="240" w:lineRule="auto"/>
              <w:rPr>
                <w:rFonts w:ascii="Tahoma" w:hAnsi="Tahoma" w:cs="Tahoma"/>
                <w:sz w:val="20"/>
                <w:szCs w:val="20"/>
              </w:rPr>
            </w:pPr>
          </w:p>
        </w:tc>
      </w:tr>
      <w:tr w:rsidR="00CF53C9" w:rsidRPr="00155785" w14:paraId="02BCED58"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FE736D2"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342ECEB6" w14:textId="77777777" w:rsidR="00CF53C9" w:rsidRPr="00155785" w:rsidRDefault="00CF53C9" w:rsidP="00C97C0B">
            <w:pPr>
              <w:spacing w:after="0" w:line="240" w:lineRule="auto"/>
              <w:rPr>
                <w:rFonts w:ascii="Tahoma" w:hAnsi="Tahoma" w:cs="Tahoma"/>
                <w:sz w:val="20"/>
                <w:szCs w:val="20"/>
              </w:rPr>
            </w:pPr>
          </w:p>
        </w:tc>
      </w:tr>
      <w:tr w:rsidR="00CF53C9" w:rsidRPr="00155785" w14:paraId="3DAC8112"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E9F88D"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Telefax szám</w:t>
            </w:r>
            <w:r w:rsidRPr="00155785">
              <w:rPr>
                <w:rStyle w:val="Lbjegyzet-hivatkozs"/>
                <w:rFonts w:ascii="Tahoma" w:hAnsi="Tahoma" w:cs="Tahoma"/>
                <w:sz w:val="20"/>
                <w:szCs w:val="20"/>
              </w:rPr>
              <w:footnoteReference w:id="72"/>
            </w:r>
            <w:r w:rsidRPr="00155785">
              <w:rPr>
                <w:rFonts w:ascii="Tahoma" w:hAnsi="Tahoma" w:cs="Tahoma"/>
                <w:sz w:val="20"/>
                <w:szCs w:val="20"/>
              </w:rPr>
              <w:t>:</w:t>
            </w:r>
          </w:p>
        </w:tc>
        <w:tc>
          <w:tcPr>
            <w:tcW w:w="4395" w:type="dxa"/>
            <w:tcBorders>
              <w:top w:val="inset" w:sz="6" w:space="0" w:color="auto"/>
              <w:left w:val="inset" w:sz="6" w:space="0" w:color="auto"/>
              <w:bottom w:val="inset" w:sz="6" w:space="0" w:color="auto"/>
              <w:right w:val="inset" w:sz="6" w:space="0" w:color="auto"/>
            </w:tcBorders>
            <w:vAlign w:val="center"/>
          </w:tcPr>
          <w:p w14:paraId="3EF0F9D0" w14:textId="77777777" w:rsidR="00CF53C9" w:rsidRPr="00155785" w:rsidRDefault="00CF53C9" w:rsidP="00C97C0B">
            <w:pPr>
              <w:spacing w:after="0" w:line="240" w:lineRule="auto"/>
              <w:rPr>
                <w:rFonts w:ascii="Tahoma" w:hAnsi="Tahoma" w:cs="Tahoma"/>
                <w:sz w:val="20"/>
                <w:szCs w:val="20"/>
              </w:rPr>
            </w:pPr>
          </w:p>
        </w:tc>
      </w:tr>
      <w:tr w:rsidR="00CF53C9" w:rsidRPr="00155785" w14:paraId="2698F9A9"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DE06795"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4F28304" w14:textId="77777777" w:rsidR="00CF53C9" w:rsidRPr="00155785" w:rsidRDefault="00CF53C9" w:rsidP="00C97C0B">
            <w:pPr>
              <w:spacing w:after="0" w:line="240" w:lineRule="auto"/>
              <w:rPr>
                <w:rFonts w:ascii="Tahoma" w:hAnsi="Tahoma" w:cs="Tahoma"/>
                <w:sz w:val="20"/>
                <w:szCs w:val="20"/>
              </w:rPr>
            </w:pPr>
          </w:p>
        </w:tc>
      </w:tr>
    </w:tbl>
    <w:p w14:paraId="55AE8DA1" w14:textId="77777777" w:rsidR="00CF53C9" w:rsidRPr="00155785" w:rsidRDefault="00CF53C9" w:rsidP="00CF53C9">
      <w:pPr>
        <w:spacing w:before="120" w:after="120"/>
        <w:jc w:val="right"/>
        <w:rPr>
          <w:rFonts w:ascii="Tahoma" w:hAnsi="Tahoma" w:cs="Tahoma"/>
          <w:b/>
          <w:caps/>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CF53C9" w:rsidRPr="00155785" w14:paraId="4AD87A0D" w14:textId="77777777" w:rsidTr="00C97C0B">
        <w:trPr>
          <w:jc w:val="center"/>
        </w:trPr>
        <w:tc>
          <w:tcPr>
            <w:tcW w:w="9070" w:type="dxa"/>
            <w:gridSpan w:val="3"/>
          </w:tcPr>
          <w:p w14:paraId="247C2D09" w14:textId="77777777" w:rsidR="00CF53C9" w:rsidRPr="00155785" w:rsidRDefault="00CF53C9" w:rsidP="00C97C0B">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CF53C9" w:rsidRPr="00155785" w14:paraId="4F9335A1" w14:textId="77777777" w:rsidTr="00C97C0B">
        <w:trPr>
          <w:jc w:val="center"/>
        </w:trPr>
        <w:tc>
          <w:tcPr>
            <w:tcW w:w="1423" w:type="dxa"/>
          </w:tcPr>
          <w:p w14:paraId="6DCF1F02" w14:textId="77777777" w:rsidR="00CF53C9" w:rsidRPr="00155785" w:rsidRDefault="00CF53C9" w:rsidP="00C97C0B">
            <w:pPr>
              <w:spacing w:before="120" w:after="120"/>
              <w:jc w:val="both"/>
              <w:rPr>
                <w:rFonts w:ascii="Tahoma" w:hAnsi="Tahoma" w:cs="Tahoma"/>
                <w:color w:val="auto"/>
                <w:sz w:val="20"/>
                <w:szCs w:val="20"/>
              </w:rPr>
            </w:pPr>
          </w:p>
        </w:tc>
        <w:tc>
          <w:tcPr>
            <w:tcW w:w="3410" w:type="dxa"/>
          </w:tcPr>
          <w:p w14:paraId="3DE58B35" w14:textId="77777777" w:rsidR="00CF53C9" w:rsidRPr="00155785" w:rsidRDefault="00CF53C9" w:rsidP="00C97C0B">
            <w:pPr>
              <w:spacing w:before="120" w:after="120"/>
              <w:jc w:val="both"/>
              <w:rPr>
                <w:rFonts w:ascii="Tahoma" w:hAnsi="Tahoma" w:cs="Tahoma"/>
                <w:color w:val="auto"/>
                <w:sz w:val="20"/>
                <w:szCs w:val="20"/>
              </w:rPr>
            </w:pPr>
          </w:p>
        </w:tc>
        <w:tc>
          <w:tcPr>
            <w:tcW w:w="4237" w:type="dxa"/>
            <w:tcBorders>
              <w:bottom w:val="single" w:sz="4" w:space="0" w:color="auto"/>
            </w:tcBorders>
          </w:tcPr>
          <w:p w14:paraId="2A1A5748" w14:textId="77777777" w:rsidR="00CF53C9" w:rsidRPr="00155785" w:rsidRDefault="00CF53C9" w:rsidP="00C97C0B">
            <w:pPr>
              <w:spacing w:before="120" w:after="120"/>
              <w:jc w:val="both"/>
              <w:rPr>
                <w:rFonts w:ascii="Tahoma" w:hAnsi="Tahoma" w:cs="Tahoma"/>
                <w:color w:val="auto"/>
                <w:sz w:val="20"/>
                <w:szCs w:val="20"/>
              </w:rPr>
            </w:pPr>
          </w:p>
        </w:tc>
      </w:tr>
      <w:tr w:rsidR="00CF53C9" w:rsidRPr="00155785" w14:paraId="60BA2CC1" w14:textId="77777777" w:rsidTr="00C97C0B">
        <w:trPr>
          <w:jc w:val="center"/>
        </w:trPr>
        <w:tc>
          <w:tcPr>
            <w:tcW w:w="1423" w:type="dxa"/>
          </w:tcPr>
          <w:p w14:paraId="5D7D3E79" w14:textId="77777777" w:rsidR="00CF53C9" w:rsidRPr="00155785" w:rsidRDefault="00CF53C9" w:rsidP="00C97C0B">
            <w:pPr>
              <w:spacing w:before="120" w:after="120"/>
              <w:jc w:val="both"/>
              <w:rPr>
                <w:rFonts w:ascii="Tahoma" w:hAnsi="Tahoma" w:cs="Tahoma"/>
                <w:color w:val="auto"/>
                <w:sz w:val="20"/>
                <w:szCs w:val="20"/>
              </w:rPr>
            </w:pPr>
          </w:p>
        </w:tc>
        <w:tc>
          <w:tcPr>
            <w:tcW w:w="3410" w:type="dxa"/>
          </w:tcPr>
          <w:p w14:paraId="28D291C2" w14:textId="77777777" w:rsidR="00CF53C9" w:rsidRPr="00155785" w:rsidRDefault="00CF53C9" w:rsidP="00C97C0B">
            <w:pPr>
              <w:spacing w:before="120" w:after="120"/>
              <w:jc w:val="both"/>
              <w:rPr>
                <w:rFonts w:ascii="Tahoma" w:hAnsi="Tahoma" w:cs="Tahoma"/>
                <w:color w:val="auto"/>
                <w:sz w:val="20"/>
                <w:szCs w:val="20"/>
              </w:rPr>
            </w:pPr>
          </w:p>
        </w:tc>
        <w:tc>
          <w:tcPr>
            <w:tcW w:w="4237" w:type="dxa"/>
            <w:tcBorders>
              <w:top w:val="single" w:sz="4" w:space="0" w:color="auto"/>
            </w:tcBorders>
            <w:vAlign w:val="center"/>
          </w:tcPr>
          <w:p w14:paraId="312E853C" w14:textId="77777777" w:rsidR="00CF53C9" w:rsidRPr="00155785" w:rsidRDefault="00CF53C9" w:rsidP="00C97C0B">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6153DFC6" w14:textId="77777777" w:rsidR="00CF53C9" w:rsidRPr="00155785" w:rsidRDefault="00CF53C9" w:rsidP="00CF53C9">
      <w:pPr>
        <w:spacing w:before="120" w:after="120"/>
        <w:jc w:val="right"/>
        <w:rPr>
          <w:rFonts w:ascii="Tahoma" w:hAnsi="Tahoma" w:cs="Tahoma"/>
          <w:b/>
          <w:sz w:val="20"/>
          <w:szCs w:val="20"/>
        </w:rPr>
      </w:pPr>
    </w:p>
    <w:p w14:paraId="1BE9EF42" w14:textId="735F2A08" w:rsidR="002058B4" w:rsidRPr="00094B9F" w:rsidRDefault="002058B4" w:rsidP="00094B9F">
      <w:pPr>
        <w:suppressAutoHyphens w:val="0"/>
        <w:spacing w:before="120" w:after="120"/>
        <w:textAlignment w:val="auto"/>
        <w:rPr>
          <w:rFonts w:ascii="Tahoma" w:hAnsi="Tahoma" w:cs="Tahoma"/>
          <w:b/>
          <w:sz w:val="20"/>
          <w:szCs w:val="20"/>
        </w:rPr>
      </w:pPr>
    </w:p>
    <w:sectPr w:rsidR="002058B4" w:rsidRPr="00094B9F" w:rsidSect="00B0119F">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A79E" w14:textId="77777777" w:rsidR="00A56BC7" w:rsidRDefault="00A56BC7">
      <w:pPr>
        <w:spacing w:after="0" w:line="240" w:lineRule="auto"/>
      </w:pPr>
      <w:r>
        <w:separator/>
      </w:r>
    </w:p>
  </w:endnote>
  <w:endnote w:type="continuationSeparator" w:id="0">
    <w:p w14:paraId="7F086314" w14:textId="77777777" w:rsidR="00A56BC7" w:rsidRDefault="00A56BC7">
      <w:pPr>
        <w:spacing w:after="0" w:line="240" w:lineRule="auto"/>
      </w:pPr>
      <w:r>
        <w:continuationSeparator/>
      </w:r>
    </w:p>
  </w:endnote>
  <w:endnote w:type="continuationNotice" w:id="1">
    <w:p w14:paraId="1A94F56E" w14:textId="77777777" w:rsidR="00A56BC7" w:rsidRDefault="00A56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yriad_PFL">
    <w:altName w:val="Arial Narrow"/>
    <w:panose1 w:val="00000000000000000000"/>
    <w:charset w:val="00"/>
    <w:family w:val="auto"/>
    <w:notTrueType/>
    <w:pitch w:val="variable"/>
    <w:sig w:usb0="00000003" w:usb1="00000000" w:usb2="00000000" w:usb3="00000000" w:csb0="00000001" w:csb1="00000000"/>
  </w:font>
  <w:font w:name="BatangChe">
    <w:altName w:val="Arial Unicode MS"/>
    <w:panose1 w:val="02030609000101010101"/>
    <w:charset w:val="81"/>
    <w:family w:val="modern"/>
    <w:pitch w:val="fixed"/>
    <w:sig w:usb0="00000000"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B" w14:textId="2B414A2D" w:rsidR="00640943" w:rsidRPr="00BB089F" w:rsidRDefault="00640943">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C15B9E">
      <w:rPr>
        <w:rFonts w:ascii="Calibri" w:hAnsi="Calibri"/>
        <w:noProof/>
        <w:sz w:val="16"/>
        <w:szCs w:val="16"/>
      </w:rPr>
      <w:t>4</w:t>
    </w:r>
    <w:r w:rsidRPr="00BB089F">
      <w:rPr>
        <w:rFonts w:ascii="Calibri" w:hAnsi="Calibri"/>
        <w:sz w:val="16"/>
        <w:szCs w:val="16"/>
      </w:rPr>
      <w:fldChar w:fldCharType="end"/>
    </w:r>
  </w:p>
  <w:p w14:paraId="1BE9EF4C" w14:textId="77777777" w:rsidR="00640943" w:rsidRPr="00BB089F" w:rsidRDefault="00640943">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E" w14:textId="77777777" w:rsidR="00640943" w:rsidRDefault="006409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50" w14:textId="77777777" w:rsidR="00640943" w:rsidRDefault="006409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94EE7" w14:textId="77777777" w:rsidR="00A56BC7" w:rsidRDefault="00A56BC7">
      <w:pPr>
        <w:spacing w:after="0" w:line="240" w:lineRule="auto"/>
      </w:pPr>
      <w:r>
        <w:separator/>
      </w:r>
    </w:p>
  </w:footnote>
  <w:footnote w:type="continuationSeparator" w:id="0">
    <w:p w14:paraId="6942B45B" w14:textId="77777777" w:rsidR="00A56BC7" w:rsidRDefault="00A56BC7">
      <w:pPr>
        <w:spacing w:after="0" w:line="240" w:lineRule="auto"/>
      </w:pPr>
      <w:r>
        <w:continuationSeparator/>
      </w:r>
    </w:p>
  </w:footnote>
  <w:footnote w:type="continuationNotice" w:id="1">
    <w:p w14:paraId="13C71A3A" w14:textId="77777777" w:rsidR="00A56BC7" w:rsidRDefault="00A56BC7">
      <w:pPr>
        <w:spacing w:after="0" w:line="240" w:lineRule="auto"/>
      </w:pPr>
    </w:p>
  </w:footnote>
  <w:footnote w:id="2">
    <w:p w14:paraId="63A4D5C8" w14:textId="695C57F0" w:rsidR="00DF348B" w:rsidRDefault="00DF348B">
      <w:pPr>
        <w:pStyle w:val="Lbjegyzetszveg"/>
      </w:pPr>
      <w:ins w:id="2" w:author="Csúz Réka" w:date="2016-09-19T09:38:00Z">
        <w:r w:rsidRPr="00C15B9E">
          <w:rPr>
            <w:rStyle w:val="Lbjegyzet-hivatkozs"/>
            <w:highlight w:val="yellow"/>
          </w:rPr>
          <w:footnoteRef/>
        </w:r>
        <w:r w:rsidRPr="00C15B9E">
          <w:rPr>
            <w:highlight w:val="yellow"/>
          </w:rPr>
          <w:t xml:space="preserve"> A módosítások sárga kiemeléssel és korrektúrával kerültek jelölésre.</w:t>
        </w:r>
      </w:ins>
    </w:p>
  </w:footnote>
  <w:footnote w:id="3">
    <w:p w14:paraId="1BE9EF51" w14:textId="77777777" w:rsidR="00640943" w:rsidRPr="00645D4B" w:rsidRDefault="00640943" w:rsidP="00645D4B">
      <w:pPr>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BE9EF52" w14:textId="77777777" w:rsidR="00640943" w:rsidRPr="00645D4B" w:rsidRDefault="00640943" w:rsidP="00645D4B">
      <w:pPr>
        <w:spacing w:after="0"/>
        <w:rPr>
          <w:rFonts w:ascii="Tahoma" w:hAnsi="Tahoma" w:cs="Tahoma"/>
          <w:sz w:val="16"/>
          <w:szCs w:val="16"/>
        </w:rPr>
      </w:pPr>
      <w:r w:rsidRPr="00645D4B">
        <w:rPr>
          <w:rFonts w:ascii="Tahoma" w:hAnsi="Tahoma" w:cs="Tahoma"/>
          <w:sz w:val="16"/>
          <w:szCs w:val="16"/>
        </w:rPr>
        <w:t xml:space="preserve">a) </w:t>
      </w:r>
      <w:proofErr w:type="spellStart"/>
      <w:r w:rsidRPr="00645D4B">
        <w:rPr>
          <w:rFonts w:ascii="Tahoma" w:hAnsi="Tahoma" w:cs="Tahoma"/>
          <w:sz w:val="16"/>
          <w:szCs w:val="16"/>
        </w:rPr>
        <w:t>a</w:t>
      </w:r>
      <w:proofErr w:type="spellEnd"/>
      <w:r w:rsidRPr="00645D4B">
        <w:rPr>
          <w:rFonts w:ascii="Tahoma" w:hAnsi="Tahoma" w:cs="Tahoma"/>
          <w:sz w:val="16"/>
          <w:szCs w:val="16"/>
        </w:rPr>
        <w:t xml:space="preserve"> közbeszerzésnek azt a részét (részeit), amelynek teljesítéséhez az ajánlattevő </w:t>
      </w:r>
      <w:proofErr w:type="gramStart"/>
      <w:r w:rsidRPr="00645D4B">
        <w:rPr>
          <w:rFonts w:ascii="Tahoma" w:hAnsi="Tahoma" w:cs="Tahoma"/>
          <w:sz w:val="16"/>
          <w:szCs w:val="16"/>
        </w:rPr>
        <w:t>(részvételre</w:t>
      </w:r>
      <w:proofErr w:type="gramEnd"/>
      <w:r w:rsidRPr="00645D4B">
        <w:rPr>
          <w:rFonts w:ascii="Tahoma" w:hAnsi="Tahoma" w:cs="Tahoma"/>
          <w:sz w:val="16"/>
          <w:szCs w:val="16"/>
        </w:rPr>
        <w:t xml:space="preserve"> jelentkező) alvállalkozót kíván igénybe venni.</w:t>
      </w:r>
    </w:p>
  </w:footnote>
  <w:footnote w:id="4">
    <w:p w14:paraId="1BE9EF53" w14:textId="77777777" w:rsidR="00640943" w:rsidRPr="00645D4B" w:rsidRDefault="00640943"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Amennyiben nem kíván igénybe venni, úgy írja be, hogy „Nem kíván igénybe venni” </w:t>
      </w:r>
    </w:p>
  </w:footnote>
  <w:footnote w:id="5">
    <w:p w14:paraId="1BE9EF54" w14:textId="77777777" w:rsidR="00640943" w:rsidRPr="00645D4B" w:rsidRDefault="00640943" w:rsidP="00645D4B">
      <w:pPr>
        <w:pStyle w:val="NormlWeb"/>
        <w:spacing w:before="0" w:after="0" w:line="276" w:lineRule="auto"/>
        <w:jc w:val="both"/>
        <w:rPr>
          <w:rFonts w:ascii="Tahoma" w:hAnsi="Tahoma" w:cs="Tahoma"/>
          <w:color w:val="000000"/>
          <w:kern w:val="0"/>
          <w:sz w:val="16"/>
          <w:szCs w:val="16"/>
          <w:lang w:eastAsia="hu-HU"/>
        </w:rPr>
      </w:pPr>
      <w:r w:rsidRPr="00645D4B">
        <w:rPr>
          <w:rStyle w:val="Lbjegyzet-hivatkozs"/>
          <w:rFonts w:ascii="Tahoma" w:eastAsia="Calibri" w:hAnsi="Tahoma" w:cs="Tahoma"/>
          <w:sz w:val="16"/>
          <w:szCs w:val="16"/>
        </w:rPr>
        <w:footnoteRef/>
      </w:r>
      <w:r w:rsidRPr="00645D4B">
        <w:rPr>
          <w:rFonts w:ascii="Tahoma" w:hAnsi="Tahoma" w:cs="Tahoma"/>
          <w:sz w:val="16"/>
          <w:szCs w:val="16"/>
        </w:rPr>
        <w:t xml:space="preserve"> </w:t>
      </w:r>
      <w:r w:rsidRPr="00645D4B">
        <w:rPr>
          <w:rFonts w:ascii="Tahoma" w:hAnsi="Tahoma" w:cs="Tahoma"/>
          <w:bCs/>
          <w:color w:val="000000"/>
          <w:sz w:val="16"/>
          <w:szCs w:val="16"/>
        </w:rPr>
        <w:t>40. §</w:t>
      </w:r>
      <w:r w:rsidRPr="00645D4B">
        <w:rPr>
          <w:rStyle w:val="apple-converted-space"/>
          <w:rFonts w:ascii="Tahoma" w:hAnsi="Tahoma" w:cs="Tahoma"/>
          <w:sz w:val="16"/>
          <w:szCs w:val="16"/>
        </w:rPr>
        <w:t> </w:t>
      </w:r>
      <w:r w:rsidRPr="00645D4B">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BE9EF55" w14:textId="77777777" w:rsidR="00640943" w:rsidRPr="00645D4B" w:rsidRDefault="00640943" w:rsidP="00645D4B">
      <w:pPr>
        <w:pStyle w:val="NormlWeb"/>
        <w:spacing w:before="0" w:after="0" w:line="276" w:lineRule="auto"/>
        <w:jc w:val="both"/>
        <w:rPr>
          <w:rFonts w:ascii="Tahoma" w:hAnsi="Tahoma" w:cs="Tahoma"/>
          <w:color w:val="000000"/>
          <w:sz w:val="16"/>
          <w:szCs w:val="16"/>
        </w:rPr>
      </w:pPr>
      <w:r w:rsidRPr="00645D4B">
        <w:rPr>
          <w:rFonts w:ascii="Tahoma" w:hAnsi="Tahoma" w:cs="Tahoma"/>
          <w:i/>
          <w:iCs/>
          <w:color w:val="000000"/>
          <w:sz w:val="16"/>
          <w:szCs w:val="16"/>
        </w:rPr>
        <w:t xml:space="preserve">b) </w:t>
      </w:r>
      <w:r w:rsidRPr="00645D4B">
        <w:rPr>
          <w:rFonts w:ascii="Tahoma" w:hAnsi="Tahoma" w:cs="Tahoma"/>
          <w:iCs/>
          <w:color w:val="000000"/>
          <w:sz w:val="16"/>
          <w:szCs w:val="16"/>
        </w:rPr>
        <w:t xml:space="preserve">az </w:t>
      </w:r>
      <w:proofErr w:type="gramStart"/>
      <w:r w:rsidRPr="00645D4B">
        <w:rPr>
          <w:rFonts w:ascii="Tahoma" w:hAnsi="Tahoma" w:cs="Tahoma"/>
          <w:iCs/>
          <w:color w:val="000000"/>
          <w:sz w:val="16"/>
          <w:szCs w:val="16"/>
        </w:rPr>
        <w:t>ezen</w:t>
      </w:r>
      <w:proofErr w:type="gramEnd"/>
      <w:r w:rsidRPr="00645D4B">
        <w:rPr>
          <w:rFonts w:ascii="Tahoma" w:hAnsi="Tahoma" w:cs="Tahoma"/>
          <w:iCs/>
          <w:color w:val="000000"/>
          <w:sz w:val="16"/>
          <w:szCs w:val="16"/>
        </w:rPr>
        <w:t xml:space="preserve"> részek tekintetében igénybe venni kívánt és az ajánlat vagy a részvételi jelentkezés benyújtásakor már ismert alvállalkozókat.</w:t>
      </w:r>
    </w:p>
  </w:footnote>
  <w:footnote w:id="6">
    <w:p w14:paraId="1BE9EF56" w14:textId="77777777" w:rsidR="00640943" w:rsidRPr="00645D4B" w:rsidRDefault="00640943" w:rsidP="00645D4B">
      <w:pPr>
        <w:pStyle w:val="Lbjegyzetszveg"/>
        <w:spacing w:after="0"/>
        <w:ind w:left="0" w:firstLine="0"/>
        <w:jc w:val="both"/>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645D4B">
        <w:rPr>
          <w:rFonts w:ascii="Tahoma" w:hAnsi="Tahoma" w:cs="Tahoma"/>
          <w:sz w:val="16"/>
          <w:szCs w:val="16"/>
        </w:rPr>
        <w:t>ezen</w:t>
      </w:r>
      <w:proofErr w:type="gramEnd"/>
      <w:r w:rsidRPr="00645D4B">
        <w:rPr>
          <w:rFonts w:ascii="Tahoma" w:hAnsi="Tahoma" w:cs="Tahoma"/>
          <w:sz w:val="16"/>
          <w:szCs w:val="16"/>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14:paraId="1BE9EF57" w14:textId="77777777" w:rsidR="00640943" w:rsidRPr="00645D4B" w:rsidRDefault="00640943"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Amennyiben nem kíván igénybe venni, úgy írja be, hogy „Nem kíván igénybe venni” </w:t>
      </w:r>
    </w:p>
  </w:footnote>
  <w:footnote w:id="8">
    <w:p w14:paraId="1BE9EF58" w14:textId="77777777" w:rsidR="00640943" w:rsidRPr="00645D4B" w:rsidRDefault="00640943" w:rsidP="00645D4B">
      <w:pPr>
        <w:pStyle w:val="Lbjegyzetszveg"/>
        <w:spacing w:after="0"/>
        <w:ind w:left="0" w:firstLine="0"/>
        <w:jc w:val="both"/>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Kbt. 65. § (8): Az a szervezet, amelynek adatait az ajánlattevő vagy részvételre jelentkező a gazdasági és pénzügyi alkalmasság igazolásához felhasználja, a Ptk. 6:419. §</w:t>
      </w:r>
      <w:proofErr w:type="spellStart"/>
      <w:r w:rsidRPr="00645D4B">
        <w:rPr>
          <w:rFonts w:ascii="Tahoma" w:hAnsi="Tahoma" w:cs="Tahoma"/>
          <w:sz w:val="16"/>
          <w:szCs w:val="16"/>
        </w:rPr>
        <w:t>-ában</w:t>
      </w:r>
      <w:proofErr w:type="spellEnd"/>
      <w:r w:rsidRPr="00645D4B">
        <w:rPr>
          <w:rFonts w:ascii="Tahoma" w:hAnsi="Tahoma" w:cs="Tahoma"/>
          <w:sz w:val="16"/>
          <w:szCs w:val="16"/>
        </w:rPr>
        <w:t xml:space="preserve"> foglaltak szerint kezesként felel az ajánlatkérőt az ajánlattevő teljesítésének elmaradásával vagy hibás teljesítésével összefüggésben ért kár megtérítéséért.</w:t>
      </w:r>
    </w:p>
    <w:p w14:paraId="1BE9EF59" w14:textId="77777777" w:rsidR="00640943" w:rsidRPr="00645D4B" w:rsidRDefault="00640943" w:rsidP="00645D4B">
      <w:pPr>
        <w:pStyle w:val="Lbjegyzetszveg"/>
        <w:spacing w:after="0"/>
        <w:ind w:left="0" w:firstLine="0"/>
        <w:jc w:val="both"/>
        <w:rPr>
          <w:rFonts w:ascii="Tahoma" w:hAnsi="Tahoma" w:cs="Tahoma"/>
          <w:sz w:val="16"/>
          <w:szCs w:val="16"/>
        </w:rPr>
      </w:pPr>
      <w:r w:rsidRPr="00645D4B">
        <w:rPr>
          <w:rFonts w:ascii="Tahoma" w:hAnsi="Tahoma" w:cs="Tahoma"/>
          <w:sz w:val="16"/>
          <w:szCs w:val="16"/>
        </w:rPr>
        <w:t xml:space="preserve">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645D4B">
        <w:rPr>
          <w:rFonts w:ascii="Tahoma" w:hAnsi="Tahoma" w:cs="Tahoma"/>
          <w:sz w:val="16"/>
          <w:szCs w:val="16"/>
        </w:rPr>
        <w:t>szállítást</w:t>
      </w:r>
      <w:proofErr w:type="gramEnd"/>
      <w:r w:rsidRPr="00645D4B">
        <w:rPr>
          <w:rFonts w:ascii="Tahoma" w:hAnsi="Tahoma" w:cs="Tahoma"/>
          <w:sz w:val="16"/>
          <w:szCs w:val="16"/>
        </w:rPr>
        <w:t xml:space="preserve">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9">
    <w:p w14:paraId="1BE9EF5A" w14:textId="77777777" w:rsidR="00640943" w:rsidRPr="00645D4B" w:rsidRDefault="00640943"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w:t>
      </w:r>
      <w:proofErr w:type="gramStart"/>
      <w:r w:rsidRPr="00645D4B">
        <w:rPr>
          <w:rFonts w:ascii="Tahoma" w:hAnsi="Tahoma" w:cs="Tahoma"/>
          <w:sz w:val="16"/>
          <w:szCs w:val="16"/>
        </w:rPr>
        <w:t>mikro-</w:t>
      </w:r>
      <w:proofErr w:type="gramEnd"/>
      <w:r w:rsidRPr="00645D4B">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10">
    <w:p w14:paraId="1BE9EF5B" w14:textId="77777777" w:rsidR="00640943" w:rsidRPr="00645D4B" w:rsidRDefault="00640943"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A nem alkalmazandó szövegrészt kérjük törölni.</w:t>
      </w:r>
    </w:p>
  </w:footnote>
  <w:footnote w:id="11">
    <w:p w14:paraId="250BE60E"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 Bizottság szervezeti egységei az elektronikus </w:t>
      </w:r>
      <w:proofErr w:type="spellStart"/>
      <w:r w:rsidRPr="00645D4B">
        <w:rPr>
          <w:rFonts w:ascii="Tahoma" w:hAnsi="Tahoma" w:cs="Tahoma"/>
          <w:sz w:val="16"/>
          <w:szCs w:val="16"/>
        </w:rPr>
        <w:t>ESPD-szolgáltatást</w:t>
      </w:r>
      <w:proofErr w:type="spellEnd"/>
      <w:r w:rsidRPr="00645D4B">
        <w:rPr>
          <w:rFonts w:ascii="Tahoma" w:hAnsi="Tahoma" w:cs="Tahoma"/>
          <w:sz w:val="16"/>
          <w:szCs w:val="16"/>
        </w:rPr>
        <w:t xml:space="preserve"> díjmentesen bocsátják az ajánlatkérő szervek, a közszolgáltató ajánlatkérők, a gazdasági szereplők, az elektronikus szolgáltatók és más érdekelt felek rendelkezésére.</w:t>
      </w:r>
    </w:p>
  </w:footnote>
  <w:footnote w:id="12">
    <w:p w14:paraId="54857E3A"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r>
      <w:r w:rsidRPr="00645D4B">
        <w:rPr>
          <w:rFonts w:ascii="Tahoma" w:hAnsi="Tahoma" w:cs="Tahoma"/>
          <w:b/>
          <w:sz w:val="16"/>
          <w:szCs w:val="16"/>
        </w:rPr>
        <w:t>Ajánlatkérő szervek</w:t>
      </w:r>
      <w:r w:rsidRPr="00645D4B">
        <w:rPr>
          <w:rFonts w:ascii="Tahoma" w:hAnsi="Tahoma" w:cs="Tahoma"/>
          <w:sz w:val="16"/>
          <w:szCs w:val="16"/>
        </w:rPr>
        <w:t xml:space="preserve"> részére: vagy az eljárást megindító felhívásként alkalmazott </w:t>
      </w:r>
      <w:r w:rsidRPr="00645D4B">
        <w:rPr>
          <w:rFonts w:ascii="Tahoma" w:hAnsi="Tahoma" w:cs="Tahoma"/>
          <w:b/>
          <w:sz w:val="16"/>
          <w:szCs w:val="16"/>
        </w:rPr>
        <w:t>Előzetes tájékoztató</w:t>
      </w:r>
      <w:r w:rsidRPr="00645D4B">
        <w:rPr>
          <w:rFonts w:ascii="Tahoma" w:hAnsi="Tahoma" w:cs="Tahoma"/>
          <w:sz w:val="16"/>
          <w:szCs w:val="16"/>
        </w:rPr>
        <w:t xml:space="preserve">, vagy </w:t>
      </w:r>
      <w:r w:rsidRPr="00645D4B">
        <w:rPr>
          <w:rFonts w:ascii="Tahoma" w:hAnsi="Tahoma" w:cs="Tahoma"/>
          <w:b/>
          <w:sz w:val="16"/>
          <w:szCs w:val="16"/>
        </w:rPr>
        <w:t>Szerződési hirdetmény</w:t>
      </w:r>
      <w:r w:rsidRPr="00645D4B">
        <w:rPr>
          <w:rFonts w:ascii="Tahoma" w:hAnsi="Tahoma" w:cs="Tahoma"/>
          <w:sz w:val="16"/>
          <w:szCs w:val="16"/>
        </w:rPr>
        <w:t>.</w:t>
      </w:r>
      <w:r w:rsidRPr="00645D4B">
        <w:rPr>
          <w:rFonts w:ascii="Tahoma" w:hAnsi="Tahoma" w:cs="Tahoma"/>
          <w:sz w:val="16"/>
          <w:szCs w:val="16"/>
        </w:rPr>
        <w:br/>
      </w:r>
      <w:r w:rsidRPr="00645D4B">
        <w:rPr>
          <w:rFonts w:ascii="Tahoma" w:hAnsi="Tahoma" w:cs="Tahoma"/>
          <w:b/>
          <w:sz w:val="16"/>
          <w:szCs w:val="16"/>
        </w:rPr>
        <w:t>Közszolgáltató ajánlatkérők</w:t>
      </w:r>
      <w:r w:rsidRPr="00645D4B">
        <w:rPr>
          <w:rFonts w:ascii="Tahoma" w:hAnsi="Tahoma" w:cs="Tahoma"/>
          <w:sz w:val="16"/>
          <w:szCs w:val="16"/>
        </w:rPr>
        <w:t xml:space="preserve"> részére: az eljárást megindító felhívásként alkalmazott </w:t>
      </w:r>
      <w:r w:rsidRPr="00645D4B">
        <w:rPr>
          <w:rFonts w:ascii="Tahoma" w:hAnsi="Tahoma" w:cs="Tahoma"/>
          <w:b/>
          <w:sz w:val="16"/>
          <w:szCs w:val="16"/>
        </w:rPr>
        <w:t>Időszakos előzetes tájékoztató</w:t>
      </w:r>
      <w:r w:rsidRPr="00645D4B">
        <w:rPr>
          <w:rFonts w:ascii="Tahoma" w:hAnsi="Tahoma" w:cs="Tahoma"/>
          <w:sz w:val="16"/>
          <w:szCs w:val="16"/>
        </w:rPr>
        <w:t xml:space="preserve">, Szerződési hirdetmény, vagy a </w:t>
      </w:r>
      <w:r w:rsidRPr="00645D4B">
        <w:rPr>
          <w:rFonts w:ascii="Tahoma" w:hAnsi="Tahoma" w:cs="Tahoma"/>
          <w:b/>
          <w:sz w:val="16"/>
          <w:szCs w:val="16"/>
        </w:rPr>
        <w:t>Minősítési rendszer meglétéről szóló hirdetmény</w:t>
      </w:r>
    </w:p>
  </w:footnote>
  <w:footnote w:id="13">
    <w:p w14:paraId="20485A6D"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r>
      <w:r w:rsidRPr="00645D4B">
        <w:rPr>
          <w:rFonts w:ascii="Tahoma" w:hAnsi="Tahoma" w:cs="Tahoma"/>
          <w:i/>
          <w:sz w:val="16"/>
          <w:szCs w:val="16"/>
        </w:rPr>
        <w:t>A vonatkozó hirdetmény I. szakaszának I.1 pontjából átmásolandó információ.</w:t>
      </w:r>
      <w:r w:rsidRPr="00645D4B">
        <w:rPr>
          <w:rFonts w:ascii="Tahoma" w:hAnsi="Tahoma" w:cs="Tahoma"/>
          <w:sz w:val="16"/>
          <w:szCs w:val="16"/>
        </w:rPr>
        <w:t xml:space="preserve"> Közös közbeszerzés esetén kérjük feltüntetni minden résztvevő beszerző nevét.</w:t>
      </w:r>
    </w:p>
  </w:footnote>
  <w:footnote w:id="14">
    <w:p w14:paraId="12C1DBE5"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vonatkozó hirdetmény II.1.1 és II.1.3 pontját.</w:t>
      </w:r>
    </w:p>
  </w:footnote>
  <w:footnote w:id="15">
    <w:p w14:paraId="321DA0EE"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vonatkozó hirdetmény II.1.1 pontját.</w:t>
      </w:r>
    </w:p>
  </w:footnote>
  <w:footnote w:id="16">
    <w:p w14:paraId="35B3A1E7"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ismételje meg a kapcsolattartó személyekre vonatkozó információt, ahányszor szükséges.</w:t>
      </w:r>
    </w:p>
  </w:footnote>
  <w:footnote w:id="17">
    <w:p w14:paraId="4756F3C8"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Lásd </w:t>
      </w:r>
      <w:r w:rsidRPr="00645D4B">
        <w:rPr>
          <w:rStyle w:val="DeltaViewInsertion"/>
          <w:rFonts w:ascii="Tahoma" w:hAnsi="Tahoma" w:cs="Tahoma"/>
          <w:b w:val="0"/>
          <w:sz w:val="16"/>
          <w:szCs w:val="16"/>
        </w:rPr>
        <w:t>a Bizottság 2003. május 6-i ajánlását a mikro-, kis és középvállalkozások meghatározásáról (HL L 124., 2003.5.20</w:t>
      </w:r>
      <w:proofErr w:type="gramStart"/>
      <w:r w:rsidRPr="00645D4B">
        <w:rPr>
          <w:rStyle w:val="DeltaViewInsertion"/>
          <w:rFonts w:ascii="Tahoma" w:hAnsi="Tahoma" w:cs="Tahoma"/>
          <w:b w:val="0"/>
          <w:sz w:val="16"/>
          <w:szCs w:val="16"/>
        </w:rPr>
        <w:t>.,</w:t>
      </w:r>
      <w:proofErr w:type="gramEnd"/>
      <w:r w:rsidRPr="00645D4B">
        <w:rPr>
          <w:rStyle w:val="DeltaViewInsertion"/>
          <w:rFonts w:ascii="Tahoma" w:hAnsi="Tahoma" w:cs="Tahoma"/>
          <w:b w:val="0"/>
          <w:sz w:val="16"/>
          <w:szCs w:val="16"/>
        </w:rPr>
        <w:t xml:space="preserve"> 36. o.). Ez az információ csak statisztikai célból szükséges. </w:t>
      </w:r>
      <w:r w:rsidRPr="00645D4B">
        <w:rPr>
          <w:rFonts w:ascii="Tahoma" w:hAnsi="Tahoma" w:cs="Tahoma"/>
          <w:sz w:val="16"/>
          <w:szCs w:val="16"/>
        </w:rPr>
        <w:br/>
      </w:r>
      <w:proofErr w:type="spellStart"/>
      <w:r w:rsidRPr="00645D4B">
        <w:rPr>
          <w:rStyle w:val="DeltaViewInsertion"/>
          <w:rFonts w:ascii="Tahoma" w:hAnsi="Tahoma" w:cs="Tahoma"/>
          <w:sz w:val="16"/>
          <w:szCs w:val="16"/>
        </w:rPr>
        <w:t>Mikrovállalkozás</w:t>
      </w:r>
      <w:proofErr w:type="spellEnd"/>
      <w:r w:rsidRPr="00645D4B">
        <w:rPr>
          <w:rStyle w:val="DeltaViewInsertion"/>
          <w:rFonts w:ascii="Tahoma" w:hAnsi="Tahoma" w:cs="Tahoma"/>
          <w:sz w:val="16"/>
          <w:szCs w:val="16"/>
        </w:rPr>
        <w:t>:</w:t>
      </w:r>
      <w:r w:rsidRPr="00645D4B">
        <w:rPr>
          <w:rStyle w:val="DeltaViewInsertion"/>
          <w:rFonts w:ascii="Tahoma" w:hAnsi="Tahoma" w:cs="Tahoma"/>
          <w:b w:val="0"/>
          <w:sz w:val="16"/>
          <w:szCs w:val="16"/>
        </w:rPr>
        <w:t xml:space="preserve"> olyan vállalkozás, amely </w:t>
      </w:r>
      <w:r w:rsidRPr="00645D4B">
        <w:rPr>
          <w:rStyle w:val="DeltaViewInsertion"/>
          <w:rFonts w:ascii="Tahoma" w:hAnsi="Tahoma" w:cs="Tahoma"/>
          <w:sz w:val="16"/>
          <w:szCs w:val="16"/>
        </w:rPr>
        <w:t>10-nél kevesebb főt foglalkoztat,</w:t>
      </w:r>
      <w:r w:rsidRPr="00645D4B">
        <w:rPr>
          <w:rStyle w:val="DeltaViewInsertion"/>
          <w:rFonts w:ascii="Tahoma" w:hAnsi="Tahoma" w:cs="Tahoma"/>
          <w:b w:val="0"/>
          <w:sz w:val="16"/>
          <w:szCs w:val="16"/>
        </w:rPr>
        <w:t xml:space="preserve"> és amelynek éves forgalma és/vagy éves mérlegfőösszege </w:t>
      </w:r>
      <w:r w:rsidRPr="00645D4B">
        <w:rPr>
          <w:rStyle w:val="DeltaViewInsertion"/>
          <w:rFonts w:ascii="Tahoma" w:hAnsi="Tahoma" w:cs="Tahoma"/>
          <w:sz w:val="16"/>
          <w:szCs w:val="16"/>
        </w:rPr>
        <w:t>nem haladja meg a 2 millió eurót</w:t>
      </w:r>
      <w:r w:rsidRPr="00645D4B">
        <w:rPr>
          <w:rStyle w:val="DeltaViewInsertion"/>
          <w:rFonts w:ascii="Tahoma" w:hAnsi="Tahoma" w:cs="Tahoma"/>
          <w:b w:val="0"/>
          <w:sz w:val="16"/>
          <w:szCs w:val="16"/>
        </w:rPr>
        <w:t>.</w:t>
      </w:r>
      <w:r w:rsidRPr="00645D4B">
        <w:rPr>
          <w:rFonts w:ascii="Tahoma" w:hAnsi="Tahoma" w:cs="Tahoma"/>
          <w:sz w:val="16"/>
          <w:szCs w:val="16"/>
        </w:rPr>
        <w:br/>
      </w:r>
      <w:r w:rsidRPr="00645D4B">
        <w:rPr>
          <w:rStyle w:val="DeltaViewInsertion"/>
          <w:rFonts w:ascii="Tahoma" w:hAnsi="Tahoma" w:cs="Tahoma"/>
          <w:sz w:val="16"/>
          <w:szCs w:val="16"/>
        </w:rPr>
        <w:t>Kisvállalkozás:</w:t>
      </w:r>
      <w:r w:rsidRPr="00645D4B">
        <w:rPr>
          <w:rStyle w:val="DeltaViewInsertion"/>
          <w:rFonts w:ascii="Tahoma" w:hAnsi="Tahoma" w:cs="Tahoma"/>
          <w:b w:val="0"/>
          <w:sz w:val="16"/>
          <w:szCs w:val="16"/>
        </w:rPr>
        <w:t xml:space="preserve"> olyan vállalkozás, amely </w:t>
      </w:r>
      <w:r w:rsidRPr="00645D4B">
        <w:rPr>
          <w:rStyle w:val="DeltaViewInsertion"/>
          <w:rFonts w:ascii="Tahoma" w:hAnsi="Tahoma" w:cs="Tahoma"/>
          <w:sz w:val="16"/>
          <w:szCs w:val="16"/>
        </w:rPr>
        <w:t>50-nél kevesebb főt foglalkoztat</w:t>
      </w:r>
      <w:r w:rsidRPr="00645D4B">
        <w:rPr>
          <w:rStyle w:val="DeltaViewInsertion"/>
          <w:rFonts w:ascii="Tahoma" w:hAnsi="Tahoma" w:cs="Tahoma"/>
          <w:b w:val="0"/>
          <w:sz w:val="16"/>
          <w:szCs w:val="16"/>
        </w:rPr>
        <w:t xml:space="preserve">, és amelynek éves forgalma és/vagy éves mérlegfőösszege </w:t>
      </w:r>
      <w:r w:rsidRPr="00645D4B">
        <w:rPr>
          <w:rStyle w:val="DeltaViewInsertion"/>
          <w:rFonts w:ascii="Tahoma" w:hAnsi="Tahoma" w:cs="Tahoma"/>
          <w:sz w:val="16"/>
          <w:szCs w:val="16"/>
        </w:rPr>
        <w:t>nem haladja meg a 10 millió eurót</w:t>
      </w:r>
      <w:r w:rsidRPr="00645D4B">
        <w:rPr>
          <w:rStyle w:val="DeltaViewInsertion"/>
          <w:rFonts w:ascii="Tahoma" w:hAnsi="Tahoma" w:cs="Tahoma"/>
          <w:b w:val="0"/>
          <w:sz w:val="16"/>
          <w:szCs w:val="16"/>
        </w:rPr>
        <w:t>;</w:t>
      </w:r>
      <w:r w:rsidRPr="00645D4B">
        <w:rPr>
          <w:rFonts w:ascii="Tahoma" w:hAnsi="Tahoma" w:cs="Tahoma"/>
          <w:sz w:val="16"/>
          <w:szCs w:val="16"/>
        </w:rPr>
        <w:br/>
      </w:r>
      <w:r w:rsidRPr="00645D4B">
        <w:rPr>
          <w:rStyle w:val="DeltaViewInsertion"/>
          <w:rFonts w:ascii="Tahoma" w:hAnsi="Tahoma" w:cs="Tahoma"/>
          <w:sz w:val="16"/>
          <w:szCs w:val="16"/>
        </w:rPr>
        <w:t xml:space="preserve">Középvállalkozás: olyan vállalkozás, amely nem mikro- és nem kisvállalkozás, és </w:t>
      </w:r>
      <w:r w:rsidRPr="00645D4B">
        <w:rPr>
          <w:rFonts w:ascii="Tahoma" w:hAnsi="Tahoma" w:cs="Tahoma"/>
          <w:sz w:val="16"/>
          <w:szCs w:val="16"/>
        </w:rPr>
        <w:t xml:space="preserve">amely </w:t>
      </w:r>
      <w:r w:rsidRPr="00645D4B">
        <w:rPr>
          <w:rFonts w:ascii="Tahoma" w:hAnsi="Tahoma" w:cs="Tahoma"/>
          <w:b/>
          <w:sz w:val="16"/>
          <w:szCs w:val="16"/>
        </w:rPr>
        <w:t>250-nél kevesebb főt foglalkoztat,</w:t>
      </w:r>
      <w:r w:rsidRPr="00645D4B">
        <w:rPr>
          <w:rFonts w:ascii="Tahoma" w:hAnsi="Tahoma" w:cs="Tahoma"/>
          <w:sz w:val="16"/>
          <w:szCs w:val="16"/>
        </w:rPr>
        <w:t xml:space="preserve"> és amelynek </w:t>
      </w:r>
      <w:r w:rsidRPr="00645D4B">
        <w:rPr>
          <w:rFonts w:ascii="Tahoma" w:hAnsi="Tahoma" w:cs="Tahoma"/>
          <w:b/>
          <w:sz w:val="16"/>
          <w:szCs w:val="16"/>
        </w:rPr>
        <w:t>éves forgalma nem haladja meg az 50 millió eurót</w:t>
      </w:r>
      <w:r w:rsidRPr="00645D4B">
        <w:rPr>
          <w:rFonts w:ascii="Tahoma" w:hAnsi="Tahoma" w:cs="Tahoma"/>
          <w:sz w:val="16"/>
          <w:szCs w:val="16"/>
        </w:rPr>
        <w:t xml:space="preserve">, </w:t>
      </w:r>
      <w:r w:rsidRPr="00645D4B">
        <w:rPr>
          <w:rFonts w:ascii="Tahoma" w:hAnsi="Tahoma" w:cs="Tahoma"/>
          <w:b/>
          <w:i/>
          <w:sz w:val="16"/>
          <w:szCs w:val="16"/>
        </w:rPr>
        <w:t>és/vagy</w:t>
      </w:r>
      <w:r w:rsidRPr="00645D4B">
        <w:rPr>
          <w:rFonts w:ascii="Tahoma" w:hAnsi="Tahoma" w:cs="Tahoma"/>
          <w:sz w:val="16"/>
          <w:szCs w:val="16"/>
        </w:rPr>
        <w:t xml:space="preserve"> </w:t>
      </w:r>
      <w:r w:rsidRPr="00645D4B">
        <w:rPr>
          <w:rFonts w:ascii="Tahoma" w:hAnsi="Tahoma" w:cs="Tahoma"/>
          <w:b/>
          <w:sz w:val="16"/>
          <w:szCs w:val="16"/>
        </w:rPr>
        <w:t>éves mérlegfőösszege nem haladja meg a 43 millió eurót</w:t>
      </w:r>
      <w:r w:rsidRPr="00645D4B">
        <w:rPr>
          <w:rFonts w:ascii="Tahoma" w:hAnsi="Tahoma" w:cs="Tahoma"/>
          <w:sz w:val="16"/>
          <w:szCs w:val="16"/>
        </w:rPr>
        <w:t>.</w:t>
      </w:r>
    </w:p>
  </w:footnote>
  <w:footnote w:id="18">
    <w:p w14:paraId="6DD329D4"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Lásd a szerződési hirdetmény III.1.5. </w:t>
      </w:r>
      <w:proofErr w:type="gramStart"/>
      <w:r w:rsidRPr="00645D4B">
        <w:rPr>
          <w:rFonts w:ascii="Tahoma" w:hAnsi="Tahoma" w:cs="Tahoma"/>
          <w:sz w:val="16"/>
          <w:szCs w:val="16"/>
        </w:rPr>
        <w:t>pontját</w:t>
      </w:r>
      <w:proofErr w:type="gramEnd"/>
      <w:r w:rsidRPr="00645D4B">
        <w:rPr>
          <w:rFonts w:ascii="Tahoma" w:hAnsi="Tahoma" w:cs="Tahoma"/>
          <w:sz w:val="16"/>
          <w:szCs w:val="16"/>
        </w:rPr>
        <w:t>.</w:t>
      </w:r>
    </w:p>
  </w:footnote>
  <w:footnote w:id="19">
    <w:p w14:paraId="58F8929D"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Azaz fő célja a fogyatékossággal élő vagy hátrányos helyzetű személyek szociális és szakmai </w:t>
      </w:r>
      <w:bookmarkStart w:id="73" w:name="_DV_C939"/>
      <w:r w:rsidRPr="00645D4B">
        <w:rPr>
          <w:rFonts w:ascii="Tahoma" w:hAnsi="Tahoma" w:cs="Tahoma"/>
          <w:sz w:val="16"/>
          <w:szCs w:val="16"/>
        </w:rPr>
        <w:t>beilleszkedése</w:t>
      </w:r>
      <w:bookmarkEnd w:id="73"/>
      <w:r w:rsidRPr="00645D4B">
        <w:rPr>
          <w:rFonts w:ascii="Tahoma" w:hAnsi="Tahoma" w:cs="Tahoma"/>
          <w:sz w:val="16"/>
          <w:szCs w:val="16"/>
        </w:rPr>
        <w:t>.</w:t>
      </w:r>
    </w:p>
  </w:footnote>
  <w:footnote w:id="20">
    <w:p w14:paraId="531D80C1"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hivatkozások és a minősítés, ha van ilyen, a tanúsításon szerepelnek.</w:t>
      </w:r>
    </w:p>
  </w:footnote>
  <w:footnote w:id="21">
    <w:p w14:paraId="2DE13F49"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Nevezetesen egy csoport, konzorcium, közös vállalkozás vagy hasonló részeként.</w:t>
      </w:r>
    </w:p>
  </w:footnote>
  <w:footnote w:id="22">
    <w:p w14:paraId="35459ED3"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Pl. a minőség-ellenőrzésben részt vevő műszaki szervezetek esetében: IV. rész C. szakasz, 3. pont.</w:t>
      </w:r>
    </w:p>
  </w:footnote>
  <w:footnote w:id="23">
    <w:p w14:paraId="4AEACD2F"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szervezett bűnözés elleni küzdelemről szóló, 2008. október 24-i 2008/841/IB tanácsi kerethatározat (HL L 300., 2008.11.11</w:t>
      </w:r>
      <w:proofErr w:type="gramStart"/>
      <w:r w:rsidRPr="00645D4B">
        <w:rPr>
          <w:rFonts w:ascii="Tahoma" w:hAnsi="Tahoma" w:cs="Tahoma"/>
          <w:sz w:val="16"/>
          <w:szCs w:val="16"/>
        </w:rPr>
        <w:t>.,</w:t>
      </w:r>
      <w:proofErr w:type="gramEnd"/>
      <w:r w:rsidRPr="00645D4B">
        <w:rPr>
          <w:rFonts w:ascii="Tahoma" w:hAnsi="Tahoma" w:cs="Tahoma"/>
          <w:sz w:val="16"/>
          <w:szCs w:val="16"/>
        </w:rPr>
        <w:t xml:space="preserve"> 42. o.) 2. cikkében meghatározottak szerint.</w:t>
      </w:r>
    </w:p>
  </w:footnote>
  <w:footnote w:id="24">
    <w:p w14:paraId="2CCE5752"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Az Európai Közösségek tisztviselőit és az Európai Unió tagállamainak tisztviselőit érintő korrupció elleni küzdelemről szóló egyezmény (HL C 195., 1997.6.25</w:t>
      </w:r>
      <w:proofErr w:type="gramStart"/>
      <w:r w:rsidRPr="00645D4B">
        <w:rPr>
          <w:rFonts w:ascii="Tahoma" w:hAnsi="Tahoma" w:cs="Tahoma"/>
          <w:sz w:val="16"/>
          <w:szCs w:val="16"/>
        </w:rPr>
        <w:t>.,</w:t>
      </w:r>
      <w:proofErr w:type="gramEnd"/>
      <w:r w:rsidRPr="00645D4B">
        <w:rPr>
          <w:rFonts w:ascii="Tahoma" w:hAnsi="Tahoma" w:cs="Tahoma"/>
          <w:sz w:val="16"/>
          <w:szCs w:val="16"/>
        </w:rPr>
        <w:t xml:space="preserve"> 1. o.) 3. cikkében és a Tanács 2003. július 22-i, a magánszektorban tapasztalható korrupció elleni küzdelemről szóló 2003/568/IB kerethatározatának (HL L 192., 2003.7.31</w:t>
      </w:r>
      <w:proofErr w:type="gramStart"/>
      <w:r w:rsidRPr="00645D4B">
        <w:rPr>
          <w:rFonts w:ascii="Tahoma" w:hAnsi="Tahoma" w:cs="Tahoma"/>
          <w:sz w:val="16"/>
          <w:szCs w:val="16"/>
        </w:rPr>
        <w:t>.,</w:t>
      </w:r>
      <w:proofErr w:type="gramEnd"/>
      <w:r w:rsidRPr="00645D4B">
        <w:rPr>
          <w:rFonts w:ascii="Tahoma" w:hAnsi="Tahoma" w:cs="Tahoma"/>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5">
    <w:p w14:paraId="02F8B710"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Az Európai Közösségek pénzügyi érdekeinek védelméről szóló egyezmény 1. cikke értelmében (HL C 316., 1995.11.27</w:t>
      </w:r>
      <w:proofErr w:type="gramStart"/>
      <w:r w:rsidRPr="00645D4B">
        <w:rPr>
          <w:rFonts w:ascii="Tahoma" w:hAnsi="Tahoma" w:cs="Tahoma"/>
          <w:sz w:val="16"/>
          <w:szCs w:val="16"/>
        </w:rPr>
        <w:t>.,</w:t>
      </w:r>
      <w:proofErr w:type="gramEnd"/>
      <w:r w:rsidRPr="00645D4B">
        <w:rPr>
          <w:rFonts w:ascii="Tahoma" w:hAnsi="Tahoma" w:cs="Tahoma"/>
          <w:sz w:val="16"/>
          <w:szCs w:val="16"/>
        </w:rPr>
        <w:t xml:space="preserve"> 48. o.)</w:t>
      </w:r>
    </w:p>
  </w:footnote>
  <w:footnote w:id="26">
    <w:p w14:paraId="1A93A53A"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terrorizmus elleni küzdelemről szóló, 2002. június 13-i 2002/475/IB tanácsi kerethatározat (HL L 164., 2002.6.22</w:t>
      </w:r>
      <w:proofErr w:type="gramStart"/>
      <w:r w:rsidRPr="00645D4B">
        <w:rPr>
          <w:rFonts w:ascii="Tahoma" w:hAnsi="Tahoma" w:cs="Tahoma"/>
          <w:sz w:val="16"/>
          <w:szCs w:val="16"/>
        </w:rPr>
        <w:t>.,</w:t>
      </w:r>
      <w:proofErr w:type="gramEnd"/>
      <w:r w:rsidRPr="00645D4B">
        <w:rPr>
          <w:rFonts w:ascii="Tahoma" w:hAnsi="Tahoma" w:cs="Tahoma"/>
          <w:sz w:val="16"/>
          <w:szCs w:val="16"/>
        </w:rPr>
        <w:t xml:space="preserve"> 3. o.) 1. és 3. cikkében meghatározottak szerint. Ez a kizárási ok magában foglalja az említett kerethatározat 4. cikke szerinti, bűncselekményre való felbujtást, bűnsegélyt vagy kísérletet.</w:t>
      </w:r>
    </w:p>
  </w:footnote>
  <w:footnote w:id="27">
    <w:p w14:paraId="2D364F55"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645D4B">
        <w:rPr>
          <w:rStyle w:val="DeltaViewInsertion"/>
          <w:rFonts w:ascii="Tahoma" w:hAnsi="Tahoma" w:cs="Tahoma"/>
          <w:b w:val="0"/>
          <w:sz w:val="16"/>
          <w:szCs w:val="16"/>
        </w:rPr>
        <w:t xml:space="preserve"> (HL L 309., 2005.11.25</w:t>
      </w:r>
      <w:proofErr w:type="gramStart"/>
      <w:r w:rsidRPr="00645D4B">
        <w:rPr>
          <w:rStyle w:val="DeltaViewInsertion"/>
          <w:rFonts w:ascii="Tahoma" w:hAnsi="Tahoma" w:cs="Tahoma"/>
          <w:b w:val="0"/>
          <w:sz w:val="16"/>
          <w:szCs w:val="16"/>
        </w:rPr>
        <w:t>.,</w:t>
      </w:r>
      <w:proofErr w:type="gramEnd"/>
      <w:r w:rsidRPr="00645D4B">
        <w:rPr>
          <w:rStyle w:val="DeltaViewInsertion"/>
          <w:rFonts w:ascii="Tahoma" w:hAnsi="Tahoma" w:cs="Tahoma"/>
          <w:b w:val="0"/>
          <w:sz w:val="16"/>
          <w:szCs w:val="16"/>
        </w:rPr>
        <w:t xml:space="preserve"> 15. o.) 1. cikkében meghatározottak szerint.</w:t>
      </w:r>
    </w:p>
  </w:footnote>
  <w:footnote w:id="28">
    <w:p w14:paraId="178E2F45"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r>
      <w:r w:rsidRPr="00645D4B">
        <w:rPr>
          <w:rStyle w:val="DeltaViewInsertion"/>
          <w:rFonts w:ascii="Tahoma" w:hAnsi="Tahoma" w:cs="Tahoma"/>
          <w:b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645D4B">
        <w:rPr>
          <w:rStyle w:val="DeltaViewInsertion"/>
          <w:rFonts w:ascii="Tahoma" w:hAnsi="Tahoma" w:cs="Tahoma"/>
          <w:b w:val="0"/>
          <w:sz w:val="16"/>
          <w:szCs w:val="16"/>
        </w:rPr>
        <w:t>.,</w:t>
      </w:r>
      <w:proofErr w:type="gramEnd"/>
      <w:r w:rsidRPr="00645D4B">
        <w:rPr>
          <w:rStyle w:val="DeltaViewInsertion"/>
          <w:rFonts w:ascii="Tahoma" w:hAnsi="Tahoma" w:cs="Tahoma"/>
          <w:b w:val="0"/>
          <w:sz w:val="16"/>
          <w:szCs w:val="16"/>
        </w:rPr>
        <w:t xml:space="preserve"> 1. o.) 2. cikkében meghatározottak szerint.</w:t>
      </w:r>
    </w:p>
  </w:footnote>
  <w:footnote w:id="29">
    <w:p w14:paraId="44B8372B"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0">
    <w:p w14:paraId="6A2942F0"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1">
    <w:p w14:paraId="4BF9D49E"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2">
    <w:p w14:paraId="4A5E8CA9"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2014/24/EU irányelv 57. cikke (6) bekezdését végrehajtó nemzeti rendelkezésekkel összhangban.</w:t>
      </w:r>
    </w:p>
  </w:footnote>
  <w:footnote w:id="33">
    <w:p w14:paraId="28471260"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 elkövetett bűncselekmény jellegét figyelembe véve (egyszeri, ismételt, </w:t>
      </w:r>
      <w:proofErr w:type="gramStart"/>
      <w:r w:rsidRPr="00645D4B">
        <w:rPr>
          <w:rFonts w:ascii="Tahoma" w:hAnsi="Tahoma" w:cs="Tahoma"/>
          <w:sz w:val="16"/>
          <w:szCs w:val="16"/>
        </w:rPr>
        <w:t>szisztematikus .</w:t>
      </w:r>
      <w:proofErr w:type="gramEnd"/>
      <w:r w:rsidRPr="00645D4B">
        <w:rPr>
          <w:rFonts w:ascii="Tahoma" w:hAnsi="Tahoma" w:cs="Tahoma"/>
          <w:sz w:val="16"/>
          <w:szCs w:val="16"/>
        </w:rPr>
        <w:t xml:space="preserve">..) a magyarázatnak tükröznie kell e megtett intézkedések megfelelőségét. </w:t>
      </w:r>
    </w:p>
  </w:footnote>
  <w:footnote w:id="34">
    <w:p w14:paraId="4998C4B1"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5">
    <w:p w14:paraId="04BE8FA6"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2014/24/EU irányelv 57. cikkének (4) bekezdését.</w:t>
      </w:r>
    </w:p>
  </w:footnote>
  <w:footnote w:id="36">
    <w:p w14:paraId="1D998283"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E közbeszerzés alkalmazásában a nemzeti jogban, a vonatkozó hirdetményben vagy a közbeszerzési dokumentumokban vagy a 2014/24/EU irányelv 18. cikke (2) bekezdésében hivatkozottak szerint</w:t>
      </w:r>
    </w:p>
  </w:footnote>
  <w:footnote w:id="37">
    <w:p w14:paraId="25309FB4"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nemzeti jogot, a vonatkozó hirdetményt vagy a közbeszerzési dokumentumokat.</w:t>
      </w:r>
    </w:p>
  </w:footnote>
  <w:footnote w:id="38">
    <w:p w14:paraId="556B7423"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Ezt az információt </w:t>
      </w:r>
      <w:r w:rsidRPr="00645D4B">
        <w:rPr>
          <w:rFonts w:ascii="Tahoma" w:hAnsi="Tahoma" w:cs="Tahoma"/>
          <w:b/>
          <w:sz w:val="16"/>
          <w:szCs w:val="16"/>
        </w:rPr>
        <w:t>nem</w:t>
      </w:r>
      <w:r w:rsidRPr="00645D4B">
        <w:rPr>
          <w:rFonts w:ascii="Tahoma" w:hAnsi="Tahoma" w:cs="Tahoma"/>
          <w:sz w:val="16"/>
          <w:szCs w:val="16"/>
        </w:rPr>
        <w:t xml:space="preserve"> kell megadni abban az esetben, ha az a)–f) pontokban fölsorolt esetek valamelyikében a gazdasági szereplők kizárását a nemzeti jog </w:t>
      </w:r>
      <w:r w:rsidRPr="00645D4B">
        <w:rPr>
          <w:rFonts w:ascii="Tahoma" w:hAnsi="Tahoma" w:cs="Tahoma"/>
          <w:b/>
          <w:sz w:val="16"/>
          <w:szCs w:val="16"/>
        </w:rPr>
        <w:t>kötelezővé</w:t>
      </w:r>
      <w:r w:rsidRPr="00645D4B">
        <w:rPr>
          <w:rFonts w:ascii="Tahoma" w:hAnsi="Tahoma" w:cs="Tahoma"/>
          <w:sz w:val="16"/>
          <w:szCs w:val="16"/>
        </w:rPr>
        <w:t xml:space="preserve"> tette </w:t>
      </w:r>
      <w:r w:rsidRPr="00645D4B">
        <w:rPr>
          <w:rFonts w:ascii="Tahoma" w:hAnsi="Tahoma" w:cs="Tahoma"/>
          <w:b/>
          <w:sz w:val="16"/>
          <w:szCs w:val="16"/>
        </w:rPr>
        <w:t>az eltérés lehetősége nélkül</w:t>
      </w:r>
      <w:r w:rsidRPr="00645D4B">
        <w:rPr>
          <w:rFonts w:ascii="Tahoma" w:hAnsi="Tahoma" w:cs="Tahoma"/>
          <w:sz w:val="16"/>
          <w:szCs w:val="16"/>
        </w:rPr>
        <w:t xml:space="preserve"> abban az esetben, ha a gazdasági szereplő mindazonáltal képes a szerződés teljesítésére.</w:t>
      </w:r>
    </w:p>
  </w:footnote>
  <w:footnote w:id="39">
    <w:p w14:paraId="165341F4"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Adott esetben lásd a nemzeti jog, a vonatkozó hirdetmény vagy a közbeszerzési dokumentumok meghatározásait.</w:t>
      </w:r>
    </w:p>
  </w:footnote>
  <w:footnote w:id="40">
    <w:p w14:paraId="1315DBF3"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nemzeti jogban, a vonatkozó hirdetményben vagy a közbeszerzési dokumentumokban jelzettek szerint.</w:t>
      </w:r>
    </w:p>
  </w:footnote>
  <w:footnote w:id="41">
    <w:p w14:paraId="48A3B67E"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42">
    <w:p w14:paraId="4B9CE8F9"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 2014/24/EU irányelv XI. mellékletében leírtak szerint </w:t>
      </w:r>
      <w:r w:rsidRPr="00645D4B">
        <w:rPr>
          <w:rFonts w:ascii="Tahoma" w:hAnsi="Tahoma" w:cs="Tahoma"/>
          <w:b/>
          <w:i/>
          <w:sz w:val="16"/>
          <w:szCs w:val="16"/>
        </w:rPr>
        <w:t>egyes tagállamok gazdasági szereplőinek egyes esetekben az adott mellékletben meghatározott egyéb követelményeknek is meg kell felelniük</w:t>
      </w:r>
      <w:r w:rsidRPr="00645D4B">
        <w:rPr>
          <w:rFonts w:ascii="Tahoma" w:hAnsi="Tahoma" w:cs="Tahoma"/>
          <w:sz w:val="16"/>
          <w:szCs w:val="16"/>
        </w:rPr>
        <w:t>.</w:t>
      </w:r>
    </w:p>
  </w:footnote>
  <w:footnote w:id="43">
    <w:p w14:paraId="5DA27332"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Csak amennyiben a vonatkozó hirdetmény vagy a közbeszerzési dokumentumok lehetővé teszik.</w:t>
      </w:r>
    </w:p>
  </w:footnote>
  <w:footnote w:id="44">
    <w:p w14:paraId="3C2A1DBB"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Csak amennyiben a vonatkozó hirdetmény vagy a közbeszerzési dokumentumok lehetővé teszik.</w:t>
      </w:r>
    </w:p>
  </w:footnote>
  <w:footnote w:id="45">
    <w:p w14:paraId="36C35D3C"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Pl. az eszközök és a források aránya.</w:t>
      </w:r>
    </w:p>
  </w:footnote>
  <w:footnote w:id="46">
    <w:p w14:paraId="7FDC9984"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Pl. az eszközök és a források aránya.</w:t>
      </w:r>
    </w:p>
  </w:footnote>
  <w:footnote w:id="47">
    <w:p w14:paraId="4CFA4B2C"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48">
    <w:p w14:paraId="3922B851"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 ajánlatkérő szervek nem több, mint öt évet </w:t>
      </w:r>
      <w:r w:rsidRPr="00645D4B">
        <w:rPr>
          <w:rFonts w:ascii="Tahoma" w:hAnsi="Tahoma" w:cs="Tahoma"/>
          <w:b/>
          <w:sz w:val="16"/>
          <w:szCs w:val="16"/>
        </w:rPr>
        <w:t>írhatnak elő</w:t>
      </w:r>
      <w:r w:rsidRPr="00645D4B">
        <w:rPr>
          <w:rFonts w:ascii="Tahoma" w:hAnsi="Tahoma" w:cs="Tahoma"/>
          <w:sz w:val="16"/>
          <w:szCs w:val="16"/>
        </w:rPr>
        <w:t xml:space="preserve">, és </w:t>
      </w:r>
      <w:r w:rsidRPr="00645D4B">
        <w:rPr>
          <w:rFonts w:ascii="Tahoma" w:hAnsi="Tahoma" w:cs="Tahoma"/>
          <w:b/>
          <w:sz w:val="16"/>
          <w:szCs w:val="16"/>
        </w:rPr>
        <w:t>elfogadhatnak</w:t>
      </w:r>
      <w:r w:rsidRPr="00645D4B">
        <w:rPr>
          <w:rFonts w:ascii="Tahoma" w:hAnsi="Tahoma" w:cs="Tahoma"/>
          <w:sz w:val="16"/>
          <w:szCs w:val="16"/>
        </w:rPr>
        <w:t xml:space="preserve"> öt évnél </w:t>
      </w:r>
      <w:r w:rsidRPr="00645D4B">
        <w:rPr>
          <w:rFonts w:ascii="Tahoma" w:hAnsi="Tahoma" w:cs="Tahoma"/>
          <w:b/>
          <w:sz w:val="16"/>
          <w:szCs w:val="16"/>
        </w:rPr>
        <w:t>régebbi</w:t>
      </w:r>
      <w:r w:rsidRPr="00645D4B">
        <w:rPr>
          <w:rFonts w:ascii="Tahoma" w:hAnsi="Tahoma" w:cs="Tahoma"/>
          <w:sz w:val="16"/>
          <w:szCs w:val="16"/>
        </w:rPr>
        <w:t xml:space="preserve"> tapasztalatot.</w:t>
      </w:r>
    </w:p>
  </w:footnote>
  <w:footnote w:id="49">
    <w:p w14:paraId="0405D365"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 ajánlatkérő szervek nem több, mint három évet </w:t>
      </w:r>
      <w:r w:rsidRPr="00645D4B">
        <w:rPr>
          <w:rFonts w:ascii="Tahoma" w:hAnsi="Tahoma" w:cs="Tahoma"/>
          <w:b/>
          <w:sz w:val="16"/>
          <w:szCs w:val="16"/>
        </w:rPr>
        <w:t>írhatnak elő</w:t>
      </w:r>
      <w:r w:rsidRPr="00645D4B">
        <w:rPr>
          <w:rFonts w:ascii="Tahoma" w:hAnsi="Tahoma" w:cs="Tahoma"/>
          <w:sz w:val="16"/>
          <w:szCs w:val="16"/>
        </w:rPr>
        <w:t xml:space="preserve">, és </w:t>
      </w:r>
      <w:r w:rsidRPr="00645D4B">
        <w:rPr>
          <w:rFonts w:ascii="Tahoma" w:hAnsi="Tahoma" w:cs="Tahoma"/>
          <w:b/>
          <w:sz w:val="16"/>
          <w:szCs w:val="16"/>
        </w:rPr>
        <w:t>elfogadhatnak</w:t>
      </w:r>
      <w:r w:rsidRPr="00645D4B">
        <w:rPr>
          <w:rFonts w:ascii="Tahoma" w:hAnsi="Tahoma" w:cs="Tahoma"/>
          <w:sz w:val="16"/>
          <w:szCs w:val="16"/>
        </w:rPr>
        <w:t xml:space="preserve"> három évnél </w:t>
      </w:r>
      <w:r w:rsidRPr="00645D4B">
        <w:rPr>
          <w:rFonts w:ascii="Tahoma" w:hAnsi="Tahoma" w:cs="Tahoma"/>
          <w:b/>
          <w:sz w:val="16"/>
          <w:szCs w:val="16"/>
        </w:rPr>
        <w:t>régebbi</w:t>
      </w:r>
      <w:r w:rsidRPr="00645D4B">
        <w:rPr>
          <w:rFonts w:ascii="Tahoma" w:hAnsi="Tahoma" w:cs="Tahoma"/>
          <w:sz w:val="16"/>
          <w:szCs w:val="16"/>
        </w:rPr>
        <w:t xml:space="preserve"> tapasztalatot.</w:t>
      </w:r>
    </w:p>
  </w:footnote>
  <w:footnote w:id="50">
    <w:p w14:paraId="6E8B869B"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Vagyis </w:t>
      </w:r>
      <w:r w:rsidRPr="00645D4B">
        <w:rPr>
          <w:rFonts w:ascii="Tahoma" w:hAnsi="Tahoma" w:cs="Tahoma"/>
          <w:b/>
          <w:sz w:val="16"/>
          <w:szCs w:val="16"/>
          <w:u w:val="single"/>
        </w:rPr>
        <w:t>minden</w:t>
      </w:r>
      <w:r w:rsidRPr="00645D4B">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79B7DBFF"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14:paraId="1D7FB0DD"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3">
    <w:p w14:paraId="46B0BF10"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Felhívjuk a figyelmet, hogy amennyiben a gazdasági szereplő úgy </w:t>
      </w:r>
      <w:r w:rsidRPr="00645D4B">
        <w:rPr>
          <w:rFonts w:ascii="Tahoma" w:hAnsi="Tahoma" w:cs="Tahoma"/>
          <w:b/>
          <w:sz w:val="16"/>
          <w:szCs w:val="16"/>
        </w:rPr>
        <w:t>határozott</w:t>
      </w:r>
      <w:r w:rsidRPr="00645D4B">
        <w:rPr>
          <w:rFonts w:ascii="Tahoma" w:hAnsi="Tahoma" w:cs="Tahoma"/>
          <w:sz w:val="16"/>
          <w:szCs w:val="16"/>
        </w:rPr>
        <w:t xml:space="preserve">, hogy a szerződés egy részére alvállalkozói szerződést köt, </w:t>
      </w:r>
      <w:r w:rsidRPr="00645D4B">
        <w:rPr>
          <w:rFonts w:ascii="Tahoma" w:hAnsi="Tahoma" w:cs="Tahoma"/>
          <w:b/>
          <w:sz w:val="16"/>
          <w:szCs w:val="16"/>
        </w:rPr>
        <w:t>és</w:t>
      </w:r>
      <w:r w:rsidRPr="00645D4B">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4">
    <w:p w14:paraId="059EAC2C"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egyértelműen adja meg, melyik elemre vonatkozik a válasz.</w:t>
      </w:r>
    </w:p>
  </w:footnote>
  <w:footnote w:id="55">
    <w:p w14:paraId="333FC1EB"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56">
    <w:p w14:paraId="2FFF151C"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57">
    <w:p w14:paraId="67D9AA9C"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Feltéve, hogy a gazdasági szereplő megadta a szükséges információt </w:t>
      </w:r>
      <w:r w:rsidRPr="00645D4B">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645D4B">
        <w:rPr>
          <w:rFonts w:ascii="Tahoma" w:hAnsi="Tahoma" w:cs="Tahoma"/>
          <w:sz w:val="16"/>
          <w:szCs w:val="16"/>
        </w:rPr>
        <w:t xml:space="preserve"> </w:t>
      </w:r>
    </w:p>
  </w:footnote>
  <w:footnote w:id="58">
    <w:p w14:paraId="247321E7" w14:textId="77777777" w:rsidR="00640943" w:rsidRPr="00645D4B" w:rsidRDefault="0064094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 2014/24/EU irányelv 59. cikke (5) bekezdése második </w:t>
      </w:r>
      <w:proofErr w:type="spellStart"/>
      <w:r w:rsidRPr="00645D4B">
        <w:rPr>
          <w:rFonts w:ascii="Tahoma" w:hAnsi="Tahoma" w:cs="Tahoma"/>
          <w:sz w:val="16"/>
          <w:szCs w:val="16"/>
        </w:rPr>
        <w:t>albekezdésének</w:t>
      </w:r>
      <w:proofErr w:type="spellEnd"/>
      <w:r w:rsidRPr="00645D4B">
        <w:rPr>
          <w:rFonts w:ascii="Tahoma" w:hAnsi="Tahoma" w:cs="Tahoma"/>
          <w:sz w:val="16"/>
          <w:szCs w:val="16"/>
        </w:rPr>
        <w:t xml:space="preserve"> nemzeti végrehajtásától függően.</w:t>
      </w:r>
    </w:p>
  </w:footnote>
  <w:footnote w:id="59">
    <w:p w14:paraId="1BE9EF90" w14:textId="77777777" w:rsidR="00640943" w:rsidRPr="00645D4B" w:rsidRDefault="00640943" w:rsidP="00645D4B">
      <w:pPr>
        <w:pStyle w:val="Lbjegyzetszveg"/>
        <w:spacing w:after="0"/>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Megfelelő válasz aláhúzandó!</w:t>
      </w:r>
    </w:p>
  </w:footnote>
  <w:footnote w:id="60">
    <w:p w14:paraId="1BE9EF91" w14:textId="77777777" w:rsidR="00640943" w:rsidRPr="00645D4B" w:rsidRDefault="00640943" w:rsidP="00645D4B">
      <w:pPr>
        <w:pStyle w:val="Lbjegyzetszveg"/>
        <w:spacing w:after="0"/>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Megfelelő válasz aláhúzandó!</w:t>
      </w:r>
    </w:p>
  </w:footnote>
  <w:footnote w:id="61">
    <w:p w14:paraId="1BE9EF92" w14:textId="77777777" w:rsidR="00640943" w:rsidRPr="00645D4B" w:rsidRDefault="00640943" w:rsidP="00645D4B">
      <w:pPr>
        <w:pStyle w:val="NormlWeb"/>
        <w:spacing w:before="0" w:after="0" w:line="276" w:lineRule="auto"/>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A pénzmosás és a terrorizmus finanszírozása megelőzéséről és megakadályozásáról szóló 2007. évi CXXXVI. törvény 3. § r) pontja szerint</w:t>
      </w:r>
      <w:r w:rsidRPr="00645D4B">
        <w:rPr>
          <w:rFonts w:ascii="Tahoma" w:hAnsi="Tahoma" w:cs="Tahoma"/>
          <w:iCs/>
          <w:noProof/>
          <w:sz w:val="16"/>
          <w:szCs w:val="16"/>
          <w:u w:val="single"/>
        </w:rPr>
        <w:t>tényleges tulajdonos</w:t>
      </w:r>
      <w:r w:rsidRPr="00645D4B">
        <w:rPr>
          <w:rFonts w:ascii="Tahoma" w:hAnsi="Tahoma" w:cs="Tahoma"/>
          <w:iCs/>
          <w:noProof/>
          <w:sz w:val="16"/>
          <w:szCs w:val="16"/>
        </w:rPr>
        <w:t>:</w:t>
      </w:r>
    </w:p>
    <w:p w14:paraId="1BE9EF93" w14:textId="77777777" w:rsidR="00640943" w:rsidRPr="00645D4B" w:rsidRDefault="00640943" w:rsidP="00645D4B">
      <w:pPr>
        <w:widowControl w:val="0"/>
        <w:autoSpaceDE w:val="0"/>
        <w:autoSpaceDN w:val="0"/>
        <w:adjustRightInd w:val="0"/>
        <w:spacing w:after="0"/>
        <w:ind w:right="141" w:firstLine="84"/>
        <w:jc w:val="both"/>
        <w:rPr>
          <w:rFonts w:ascii="Tahoma" w:hAnsi="Tahoma" w:cs="Tahoma"/>
          <w:noProof/>
          <w:sz w:val="16"/>
          <w:szCs w:val="16"/>
          <w:lang w:eastAsia="hu-HU"/>
        </w:rPr>
      </w:pPr>
      <w:r w:rsidRPr="00645D4B">
        <w:rPr>
          <w:rFonts w:ascii="Tahoma" w:hAnsi="Tahoma" w:cs="Tahoma"/>
          <w:noProof/>
          <w:sz w:val="16"/>
          <w:szCs w:val="16"/>
          <w:lang w:eastAsia="hu-HU"/>
        </w:rPr>
        <w:t xml:space="preserve">ra) az a </w:t>
      </w:r>
      <w:r w:rsidRPr="00645D4B">
        <w:rPr>
          <w:rFonts w:ascii="Tahoma" w:hAnsi="Tahoma" w:cs="Tahoma"/>
          <w:b/>
          <w:noProof/>
          <w:sz w:val="16"/>
          <w:szCs w:val="16"/>
          <w:u w:val="single"/>
          <w:lang w:eastAsia="hu-HU"/>
        </w:rPr>
        <w:t>természetes személy</w:t>
      </w:r>
      <w:r w:rsidRPr="00645D4B">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BE9EF94" w14:textId="77777777" w:rsidR="00640943" w:rsidRPr="00645D4B" w:rsidRDefault="00640943" w:rsidP="00645D4B">
      <w:pPr>
        <w:widowControl w:val="0"/>
        <w:autoSpaceDE w:val="0"/>
        <w:autoSpaceDN w:val="0"/>
        <w:adjustRightInd w:val="0"/>
        <w:spacing w:after="0"/>
        <w:ind w:right="141" w:firstLine="84"/>
        <w:jc w:val="both"/>
        <w:rPr>
          <w:rFonts w:ascii="Tahoma" w:hAnsi="Tahoma" w:cs="Tahoma"/>
          <w:noProof/>
          <w:sz w:val="16"/>
          <w:szCs w:val="16"/>
          <w:lang w:eastAsia="hu-HU"/>
        </w:rPr>
      </w:pPr>
      <w:r w:rsidRPr="00645D4B">
        <w:rPr>
          <w:rFonts w:ascii="Tahoma" w:hAnsi="Tahoma" w:cs="Tahoma"/>
          <w:noProof/>
          <w:sz w:val="16"/>
          <w:szCs w:val="16"/>
          <w:lang w:eastAsia="hu-HU"/>
        </w:rPr>
        <w:t xml:space="preserve">rb) az a </w:t>
      </w:r>
      <w:r w:rsidRPr="00645D4B">
        <w:rPr>
          <w:rFonts w:ascii="Tahoma" w:hAnsi="Tahoma" w:cs="Tahoma"/>
          <w:b/>
          <w:noProof/>
          <w:sz w:val="16"/>
          <w:szCs w:val="16"/>
          <w:u w:val="single"/>
          <w:lang w:eastAsia="hu-HU"/>
        </w:rPr>
        <w:t>természetes személy</w:t>
      </w:r>
      <w:r w:rsidRPr="00645D4B">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BE9EF95" w14:textId="77777777" w:rsidR="00640943" w:rsidRPr="00645D4B" w:rsidRDefault="00640943" w:rsidP="00645D4B">
      <w:pPr>
        <w:widowControl w:val="0"/>
        <w:autoSpaceDE w:val="0"/>
        <w:autoSpaceDN w:val="0"/>
        <w:adjustRightInd w:val="0"/>
        <w:spacing w:after="0"/>
        <w:ind w:right="200" w:firstLine="84"/>
        <w:jc w:val="both"/>
        <w:rPr>
          <w:rFonts w:ascii="Tahoma" w:hAnsi="Tahoma" w:cs="Tahoma"/>
          <w:noProof/>
          <w:sz w:val="16"/>
          <w:szCs w:val="16"/>
          <w:lang w:eastAsia="hu-HU"/>
        </w:rPr>
      </w:pPr>
      <w:r w:rsidRPr="00645D4B">
        <w:rPr>
          <w:rFonts w:ascii="Tahoma" w:hAnsi="Tahoma" w:cs="Tahoma"/>
          <w:noProof/>
          <w:sz w:val="16"/>
          <w:szCs w:val="16"/>
          <w:lang w:eastAsia="hu-HU"/>
        </w:rPr>
        <w:t>rc) az a természetes személy, akinek megbízásából valamely ügyleti megbízást végrehajtanak,</w:t>
      </w:r>
    </w:p>
    <w:p w14:paraId="1BE9EF96" w14:textId="77777777" w:rsidR="00640943" w:rsidRPr="00645D4B" w:rsidRDefault="00640943" w:rsidP="00645D4B">
      <w:pPr>
        <w:widowControl w:val="0"/>
        <w:autoSpaceDE w:val="0"/>
        <w:autoSpaceDN w:val="0"/>
        <w:adjustRightInd w:val="0"/>
        <w:spacing w:after="0"/>
        <w:ind w:right="200" w:firstLine="84"/>
        <w:jc w:val="both"/>
        <w:rPr>
          <w:rFonts w:ascii="Tahoma" w:hAnsi="Tahoma" w:cs="Tahoma"/>
          <w:noProof/>
          <w:sz w:val="16"/>
          <w:szCs w:val="16"/>
          <w:lang w:eastAsia="hu-HU"/>
        </w:rPr>
      </w:pPr>
      <w:r w:rsidRPr="00645D4B">
        <w:rPr>
          <w:rFonts w:ascii="Tahoma" w:hAnsi="Tahoma" w:cs="Tahoma"/>
          <w:noProof/>
          <w:sz w:val="16"/>
          <w:szCs w:val="16"/>
          <w:lang w:eastAsia="hu-HU"/>
        </w:rPr>
        <w:t>rd) alapítványok esetében az a természetes személy,</w:t>
      </w:r>
    </w:p>
    <w:p w14:paraId="1BE9EF97" w14:textId="77777777" w:rsidR="00640943" w:rsidRPr="00645D4B" w:rsidRDefault="00640943" w:rsidP="00645D4B">
      <w:pPr>
        <w:widowControl w:val="0"/>
        <w:autoSpaceDE w:val="0"/>
        <w:autoSpaceDN w:val="0"/>
        <w:adjustRightInd w:val="0"/>
        <w:spacing w:after="0"/>
        <w:ind w:left="284" w:right="200"/>
        <w:jc w:val="both"/>
        <w:rPr>
          <w:rFonts w:ascii="Tahoma" w:hAnsi="Tahoma" w:cs="Tahoma"/>
          <w:noProof/>
          <w:sz w:val="16"/>
          <w:szCs w:val="16"/>
          <w:lang w:eastAsia="hu-HU"/>
        </w:rPr>
      </w:pPr>
      <w:r w:rsidRPr="00645D4B">
        <w:rPr>
          <w:rFonts w:ascii="Tahoma" w:hAnsi="Tahoma" w:cs="Tahoma"/>
          <w:noProof/>
          <w:sz w:val="16"/>
          <w:szCs w:val="16"/>
          <w:lang w:eastAsia="hu-HU"/>
        </w:rPr>
        <w:t>1. aki az alapítvány vagyona legalább huszonöt százalékának a kedvezményezettje, ha a leendő kedvezményezetteket már meghatározták,</w:t>
      </w:r>
    </w:p>
    <w:p w14:paraId="1BE9EF98" w14:textId="77777777" w:rsidR="00640943" w:rsidRPr="00645D4B" w:rsidRDefault="00640943" w:rsidP="00645D4B">
      <w:pPr>
        <w:widowControl w:val="0"/>
        <w:autoSpaceDE w:val="0"/>
        <w:autoSpaceDN w:val="0"/>
        <w:adjustRightInd w:val="0"/>
        <w:spacing w:after="0"/>
        <w:ind w:left="284" w:right="200"/>
        <w:jc w:val="both"/>
        <w:rPr>
          <w:rFonts w:ascii="Tahoma" w:hAnsi="Tahoma" w:cs="Tahoma"/>
          <w:noProof/>
          <w:sz w:val="16"/>
          <w:szCs w:val="16"/>
          <w:lang w:eastAsia="hu-HU"/>
        </w:rPr>
      </w:pPr>
      <w:r w:rsidRPr="00645D4B">
        <w:rPr>
          <w:rFonts w:ascii="Tahoma" w:hAnsi="Tahoma" w:cs="Tahoma"/>
          <w:noProof/>
          <w:sz w:val="16"/>
          <w:szCs w:val="16"/>
          <w:lang w:eastAsia="hu-HU"/>
        </w:rPr>
        <w:t>2. akinek érdekében az alapítványt létrehozták, illetve működtetik, ha a kedvezményezetteket még nem határozták meg, vagy</w:t>
      </w:r>
    </w:p>
    <w:p w14:paraId="1BE9EF99" w14:textId="77777777" w:rsidR="00640943" w:rsidRPr="00645D4B" w:rsidRDefault="00640943" w:rsidP="00645D4B">
      <w:pPr>
        <w:widowControl w:val="0"/>
        <w:autoSpaceDE w:val="0"/>
        <w:autoSpaceDN w:val="0"/>
        <w:adjustRightInd w:val="0"/>
        <w:spacing w:after="0"/>
        <w:ind w:left="284" w:right="200"/>
        <w:jc w:val="both"/>
        <w:rPr>
          <w:rFonts w:ascii="Tahoma" w:hAnsi="Tahoma" w:cs="Tahoma"/>
          <w:noProof/>
          <w:sz w:val="16"/>
          <w:szCs w:val="16"/>
          <w:lang w:eastAsia="hu-HU"/>
        </w:rPr>
      </w:pPr>
      <w:r w:rsidRPr="00645D4B">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BE9EF9A" w14:textId="7E6A5C93" w:rsidR="00640943" w:rsidRPr="00645D4B" w:rsidRDefault="00640943" w:rsidP="00645D4B">
      <w:pPr>
        <w:pStyle w:val="NormlWeb"/>
        <w:spacing w:before="0" w:after="0" w:line="276" w:lineRule="auto"/>
        <w:ind w:left="142"/>
        <w:jc w:val="both"/>
        <w:rPr>
          <w:rFonts w:ascii="Tahoma" w:hAnsi="Tahoma" w:cs="Tahoma"/>
          <w:noProof/>
          <w:sz w:val="16"/>
          <w:szCs w:val="16"/>
        </w:rPr>
      </w:pPr>
    </w:p>
  </w:footnote>
  <w:footnote w:id="62">
    <w:p w14:paraId="1BE9EF9B" w14:textId="77777777" w:rsidR="00640943" w:rsidRPr="00645D4B" w:rsidRDefault="00640943" w:rsidP="00645D4B">
      <w:pPr>
        <w:pStyle w:val="Lbjegyzetszveg"/>
        <w:spacing w:after="0"/>
        <w:ind w:left="142" w:hanging="142"/>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Szükség esetén bővíthető!</w:t>
      </w:r>
    </w:p>
  </w:footnote>
  <w:footnote w:id="63">
    <w:p w14:paraId="1BE9EF9C" w14:textId="77777777" w:rsidR="00640943" w:rsidRPr="00645D4B" w:rsidRDefault="00640943"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4">
    <w:p w14:paraId="1BE9EF9D" w14:textId="77777777" w:rsidR="00640943" w:rsidRPr="00645D4B" w:rsidRDefault="00640943" w:rsidP="00645D4B">
      <w:pPr>
        <w:pStyle w:val="NormlWeb"/>
        <w:spacing w:before="0" w:after="0" w:line="276" w:lineRule="auto"/>
        <w:ind w:right="150"/>
        <w:jc w:val="both"/>
        <w:rPr>
          <w:rFonts w:ascii="Tahoma" w:hAnsi="Tahoma" w:cs="Tahoma"/>
          <w:color w:val="000000"/>
          <w:sz w:val="16"/>
          <w:szCs w:val="16"/>
        </w:rPr>
      </w:pPr>
      <w:r w:rsidRPr="00645D4B">
        <w:rPr>
          <w:rStyle w:val="Lbjegyzet-hivatkozs"/>
          <w:rFonts w:ascii="Tahoma" w:hAnsi="Tahoma" w:cs="Tahoma"/>
          <w:sz w:val="16"/>
          <w:szCs w:val="16"/>
        </w:rPr>
        <w:footnoteRef/>
      </w:r>
      <w:r w:rsidRPr="00645D4B">
        <w:rPr>
          <w:rFonts w:ascii="Tahoma" w:hAnsi="Tahoma" w:cs="Tahoma"/>
          <w:color w:val="000000"/>
          <w:sz w:val="16"/>
          <w:szCs w:val="16"/>
        </w:rPr>
        <w:t xml:space="preserve">.A Magyarországon letelepedett ajánlattevő, közös ajánlattétel esetén a közös ajánlattevők külön-külön teszik meg </w:t>
      </w:r>
      <w:r w:rsidRPr="00645D4B">
        <w:rPr>
          <w:rFonts w:ascii="Tahoma" w:hAnsi="Tahoma" w:cs="Tahoma"/>
          <w:b/>
          <w:color w:val="000000"/>
          <w:sz w:val="16"/>
          <w:szCs w:val="16"/>
        </w:rPr>
        <w:t>közjegyző vagy gazdasági, illetve szakmai kamara által hitelesített nyilatkozat</w:t>
      </w:r>
      <w:r w:rsidRPr="00645D4B">
        <w:rPr>
          <w:rFonts w:ascii="Tahoma" w:hAnsi="Tahoma" w:cs="Tahoma"/>
          <w:color w:val="000000"/>
          <w:sz w:val="16"/>
          <w:szCs w:val="16"/>
        </w:rPr>
        <w:t xml:space="preserve"> formájában.</w:t>
      </w:r>
    </w:p>
  </w:footnote>
  <w:footnote w:id="65">
    <w:p w14:paraId="1BE9EF9E" w14:textId="77777777" w:rsidR="00640943" w:rsidRPr="00645D4B" w:rsidRDefault="00640943" w:rsidP="00645D4B">
      <w:pPr>
        <w:pStyle w:val="Lbjegyzetszveg"/>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6">
    <w:p w14:paraId="1BE9EF9F" w14:textId="77777777" w:rsidR="00640943" w:rsidRPr="00645D4B" w:rsidRDefault="00640943" w:rsidP="00645D4B">
      <w:pPr>
        <w:pStyle w:val="Lbjegyzetszveg"/>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7">
    <w:p w14:paraId="6643D267" w14:textId="77777777" w:rsidR="00640943" w:rsidRPr="00645D4B" w:rsidRDefault="00640943"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8">
    <w:p w14:paraId="52EBAA2F" w14:textId="77777777" w:rsidR="00640943" w:rsidRPr="00645D4B" w:rsidRDefault="00640943"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A nyilatkozattevő személye szerint a megfelelő rész aláhúzandó!</w:t>
      </w:r>
    </w:p>
  </w:footnote>
  <w:footnote w:id="69">
    <w:p w14:paraId="34F08345" w14:textId="77777777" w:rsidR="00640943" w:rsidRPr="00645D4B" w:rsidRDefault="00640943"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70">
    <w:p w14:paraId="09E8CFA1" w14:textId="77777777" w:rsidR="00640943" w:rsidRPr="00645D4B" w:rsidRDefault="00640943"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A nyilatkozattevő személye szerint a megfelelő rész aláhúzandó!</w:t>
      </w:r>
    </w:p>
  </w:footnote>
  <w:footnote w:id="71">
    <w:p w14:paraId="014D99F1" w14:textId="77777777" w:rsidR="00640943" w:rsidRPr="00645D4B" w:rsidRDefault="00640943" w:rsidP="00645D4B">
      <w:pPr>
        <w:pStyle w:val="Lbjegyzetszveg"/>
        <w:spacing w:after="0"/>
        <w:ind w:left="340" w:hanging="34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A nyilatkozattevő személye szerint a megfelelő rész aláhúzandó!</w:t>
      </w:r>
    </w:p>
  </w:footnote>
  <w:footnote w:id="72">
    <w:p w14:paraId="19175612" w14:textId="77777777" w:rsidR="00640943" w:rsidRPr="00645D4B" w:rsidRDefault="00640943" w:rsidP="00645D4B">
      <w:pPr>
        <w:pStyle w:val="Lbjegyzetszveg"/>
        <w:spacing w:after="0"/>
        <w:ind w:left="340" w:hanging="34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A" w14:textId="61622922" w:rsidR="00640943" w:rsidRPr="00762079" w:rsidRDefault="00640943" w:rsidP="00B9394E">
    <w:pPr>
      <w:pStyle w:val="lfej"/>
      <w:pBdr>
        <w:bottom w:val="single" w:sz="4" w:space="1" w:color="auto"/>
      </w:pBdr>
      <w:jc w:val="center"/>
      <w:rPr>
        <w:rFonts w:ascii="Tahoma" w:hAnsi="Tahoma" w:cs="Tahoma"/>
        <w:b/>
        <w:sz w:val="16"/>
        <w:szCs w:val="16"/>
      </w:rPr>
    </w:pPr>
    <w:r w:rsidRPr="00762079">
      <w:rPr>
        <w:rFonts w:ascii="Tahoma" w:hAnsi="Tahoma" w:cs="Tahoma"/>
        <w:b/>
        <w:sz w:val="16"/>
        <w:szCs w:val="16"/>
      </w:rPr>
      <w:t xml:space="preserve">KÖZBESZERZÉSI DOKUMENTUMOK – </w:t>
    </w:r>
    <w:r w:rsidRPr="00B9394E">
      <w:rPr>
        <w:rFonts w:ascii="Tahoma" w:hAnsi="Tahoma" w:cs="Tahoma"/>
        <w:b/>
        <w:sz w:val="16"/>
        <w:szCs w:val="16"/>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D" w14:textId="77777777" w:rsidR="00640943" w:rsidRDefault="006409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F" w14:textId="77777777" w:rsidR="00640943" w:rsidRDefault="006409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1"/>
    <w:multiLevelType w:val="singleLevel"/>
    <w:tmpl w:val="838AABB2"/>
    <w:lvl w:ilvl="0">
      <w:start w:val="1"/>
      <w:numFmt w:val="bullet"/>
      <w:pStyle w:val="Felsorolasabc"/>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50E8F72"/>
    <w:lvl w:ilvl="0">
      <w:start w:val="1"/>
      <w:numFmt w:val="bullet"/>
      <w:pStyle w:val="Szmozottlista"/>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A796C236"/>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Tahoma" w:hAnsi="Tahoma" w:cs="Tahoma" w:hint="default"/>
        <w:b/>
        <w:color w:val="auto"/>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9"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1"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3" w15:restartNumberingAfterBreak="0">
    <w:nsid w:val="02EE0108"/>
    <w:multiLevelType w:val="hybridMultilevel"/>
    <w:tmpl w:val="A68E14FA"/>
    <w:lvl w:ilvl="0" w:tplc="2018A78E">
      <w:start w:val="1"/>
      <w:numFmt w:val="decimal"/>
      <w:lvlText w:val="%1."/>
      <w:lvlJc w:val="left"/>
      <w:pPr>
        <w:ind w:left="36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12DC2A5F"/>
    <w:multiLevelType w:val="hybridMultilevel"/>
    <w:tmpl w:val="EA9CE282"/>
    <w:lvl w:ilvl="0" w:tplc="040E0003">
      <w:start w:val="1"/>
      <w:numFmt w:val="lowerLetter"/>
      <w:lvlText w:val="%1)"/>
      <w:lvlJc w:val="left"/>
      <w:pPr>
        <w:tabs>
          <w:tab w:val="num" w:pos="1421"/>
        </w:tabs>
        <w:ind w:left="1421" w:hanging="570"/>
      </w:pPr>
      <w:rPr>
        <w:rFonts w:cs="Times New Roman"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1211"/>
        </w:tabs>
        <w:ind w:left="1211" w:hanging="360"/>
      </w:pPr>
      <w:rPr>
        <w:rFonts w:cs="Times New Roman" w:hint="default"/>
      </w:rPr>
    </w:lvl>
    <w:lvl w:ilvl="3" w:tplc="040E0001">
      <w:start w:val="1"/>
      <w:numFmt w:val="decimal"/>
      <w:lvlText w:val="%4."/>
      <w:lvlJc w:val="left"/>
      <w:pPr>
        <w:tabs>
          <w:tab w:val="num" w:pos="1751"/>
        </w:tabs>
        <w:ind w:left="1751" w:hanging="360"/>
      </w:pPr>
      <w:rPr>
        <w:rFonts w:cs="Times New Roman"/>
      </w:rPr>
    </w:lvl>
    <w:lvl w:ilvl="4" w:tplc="040E0003">
      <w:start w:val="1"/>
      <w:numFmt w:val="lowerLetter"/>
      <w:lvlText w:val="%5."/>
      <w:lvlJc w:val="left"/>
      <w:pPr>
        <w:tabs>
          <w:tab w:val="num" w:pos="2471"/>
        </w:tabs>
        <w:ind w:left="2471" w:hanging="360"/>
      </w:pPr>
      <w:rPr>
        <w:rFonts w:cs="Times New Roman"/>
      </w:rPr>
    </w:lvl>
    <w:lvl w:ilvl="5" w:tplc="040E0005">
      <w:start w:val="1"/>
      <w:numFmt w:val="lowerRoman"/>
      <w:lvlText w:val="%6."/>
      <w:lvlJc w:val="right"/>
      <w:pPr>
        <w:tabs>
          <w:tab w:val="num" w:pos="3191"/>
        </w:tabs>
        <w:ind w:left="3191" w:hanging="180"/>
      </w:pPr>
      <w:rPr>
        <w:rFonts w:cs="Times New Roman"/>
      </w:rPr>
    </w:lvl>
    <w:lvl w:ilvl="6" w:tplc="040E0001">
      <w:start w:val="1"/>
      <w:numFmt w:val="decimal"/>
      <w:lvlText w:val="%7."/>
      <w:lvlJc w:val="left"/>
      <w:pPr>
        <w:tabs>
          <w:tab w:val="num" w:pos="3911"/>
        </w:tabs>
        <w:ind w:left="3911" w:hanging="360"/>
      </w:pPr>
      <w:rPr>
        <w:rFonts w:cs="Times New Roman"/>
      </w:rPr>
    </w:lvl>
    <w:lvl w:ilvl="7" w:tplc="040E0003">
      <w:start w:val="1"/>
      <w:numFmt w:val="lowerLetter"/>
      <w:lvlText w:val="%8."/>
      <w:lvlJc w:val="left"/>
      <w:pPr>
        <w:tabs>
          <w:tab w:val="num" w:pos="4631"/>
        </w:tabs>
        <w:ind w:left="4631" w:hanging="360"/>
      </w:pPr>
      <w:rPr>
        <w:rFonts w:cs="Times New Roman"/>
      </w:rPr>
    </w:lvl>
    <w:lvl w:ilvl="8" w:tplc="040E0005">
      <w:start w:val="1"/>
      <w:numFmt w:val="lowerRoman"/>
      <w:lvlText w:val="%9."/>
      <w:lvlJc w:val="right"/>
      <w:pPr>
        <w:tabs>
          <w:tab w:val="num" w:pos="5351"/>
        </w:tabs>
        <w:ind w:left="5351" w:hanging="180"/>
      </w:pPr>
      <w:rPr>
        <w:rFonts w:cs="Times New Roman"/>
      </w:rPr>
    </w:lvl>
  </w:abstractNum>
  <w:abstractNum w:abstractNumId="28"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9" w15:restartNumberingAfterBreak="0">
    <w:nsid w:val="16AF6207"/>
    <w:multiLevelType w:val="hybridMultilevel"/>
    <w:tmpl w:val="E18E934E"/>
    <w:lvl w:ilvl="0" w:tplc="FFFFFFFF">
      <w:start w:val="2"/>
      <w:numFmt w:val="bullet"/>
      <w:lvlText w:val="-"/>
      <w:lvlJc w:val="left"/>
      <w:pPr>
        <w:ind w:left="1530" w:hanging="360"/>
      </w:pPr>
      <w:rPr>
        <w:rFonts w:ascii="Garamond" w:eastAsia="Times New Roman" w:hAnsi="Garamond" w:cs="Garamond" w:hint="default"/>
      </w:rPr>
    </w:lvl>
    <w:lvl w:ilvl="1" w:tplc="040E0003">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0"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192921"/>
    <w:multiLevelType w:val="hybridMultilevel"/>
    <w:tmpl w:val="851E536E"/>
    <w:lvl w:ilvl="0" w:tplc="1BDAF76C">
      <w:start w:val="96"/>
      <w:numFmt w:val="decimal"/>
      <w:lvlText w:val="%1."/>
      <w:lvlJc w:val="left"/>
      <w:pPr>
        <w:ind w:left="4471" w:hanging="360"/>
      </w:pPr>
      <w:rPr>
        <w:rFonts w:hint="default"/>
      </w:rPr>
    </w:lvl>
    <w:lvl w:ilvl="1" w:tplc="040E0019">
      <w:start w:val="1"/>
      <w:numFmt w:val="lowerLetter"/>
      <w:lvlText w:val="%2."/>
      <w:lvlJc w:val="left"/>
      <w:pPr>
        <w:ind w:left="5191" w:hanging="360"/>
      </w:pPr>
    </w:lvl>
    <w:lvl w:ilvl="2" w:tplc="040E001B" w:tentative="1">
      <w:start w:val="1"/>
      <w:numFmt w:val="lowerRoman"/>
      <w:lvlText w:val="%3."/>
      <w:lvlJc w:val="right"/>
      <w:pPr>
        <w:ind w:left="5911" w:hanging="180"/>
      </w:pPr>
    </w:lvl>
    <w:lvl w:ilvl="3" w:tplc="040E000F" w:tentative="1">
      <w:start w:val="1"/>
      <w:numFmt w:val="decimal"/>
      <w:lvlText w:val="%4."/>
      <w:lvlJc w:val="left"/>
      <w:pPr>
        <w:ind w:left="6631" w:hanging="360"/>
      </w:pPr>
    </w:lvl>
    <w:lvl w:ilvl="4" w:tplc="040E0019" w:tentative="1">
      <w:start w:val="1"/>
      <w:numFmt w:val="lowerLetter"/>
      <w:lvlText w:val="%5."/>
      <w:lvlJc w:val="left"/>
      <w:pPr>
        <w:ind w:left="7351" w:hanging="360"/>
      </w:pPr>
    </w:lvl>
    <w:lvl w:ilvl="5" w:tplc="040E001B" w:tentative="1">
      <w:start w:val="1"/>
      <w:numFmt w:val="lowerRoman"/>
      <w:lvlText w:val="%6."/>
      <w:lvlJc w:val="right"/>
      <w:pPr>
        <w:ind w:left="8071" w:hanging="180"/>
      </w:pPr>
    </w:lvl>
    <w:lvl w:ilvl="6" w:tplc="040E000F" w:tentative="1">
      <w:start w:val="1"/>
      <w:numFmt w:val="decimal"/>
      <w:lvlText w:val="%7."/>
      <w:lvlJc w:val="left"/>
      <w:pPr>
        <w:ind w:left="8791" w:hanging="360"/>
      </w:pPr>
    </w:lvl>
    <w:lvl w:ilvl="7" w:tplc="040E0019" w:tentative="1">
      <w:start w:val="1"/>
      <w:numFmt w:val="lowerLetter"/>
      <w:lvlText w:val="%8."/>
      <w:lvlJc w:val="left"/>
      <w:pPr>
        <w:ind w:left="9511" w:hanging="360"/>
      </w:pPr>
    </w:lvl>
    <w:lvl w:ilvl="8" w:tplc="040E001B" w:tentative="1">
      <w:start w:val="1"/>
      <w:numFmt w:val="lowerRoman"/>
      <w:lvlText w:val="%9."/>
      <w:lvlJc w:val="right"/>
      <w:pPr>
        <w:ind w:left="10231" w:hanging="180"/>
      </w:pPr>
    </w:lvl>
  </w:abstractNum>
  <w:abstractNum w:abstractNumId="35" w15:restartNumberingAfterBreak="0">
    <w:nsid w:val="4D265D5E"/>
    <w:multiLevelType w:val="hybridMultilevel"/>
    <w:tmpl w:val="DCFE894A"/>
    <w:lvl w:ilvl="0" w:tplc="6B225AAC">
      <w:start w:val="1"/>
      <w:numFmt w:val="bullet"/>
      <w:lvlText w:val="-"/>
      <w:lvlJc w:val="left"/>
      <w:pPr>
        <w:ind w:left="644" w:hanging="360"/>
      </w:pPr>
      <w:rPr>
        <w:rFonts w:ascii="Times New Roman" w:eastAsia="Times New Roman" w:hAnsi="Times New Roman" w:cs="Times New Roman" w:hint="default"/>
        <w:sz w:val="24"/>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6"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7"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FD0F3E"/>
    <w:multiLevelType w:val="hybridMultilevel"/>
    <w:tmpl w:val="8B9C5FF2"/>
    <w:lvl w:ilvl="0" w:tplc="6A580CCE">
      <w:start w:val="1"/>
      <w:numFmt w:val="lowerLetter"/>
      <w:lvlText w:val="%1)"/>
      <w:lvlJc w:val="left"/>
      <w:pPr>
        <w:tabs>
          <w:tab w:val="num" w:pos="1421"/>
        </w:tabs>
        <w:ind w:left="1421" w:hanging="570"/>
      </w:pPr>
      <w:rPr>
        <w:rFonts w:cs="Times New Roman" w:hint="default"/>
      </w:rPr>
    </w:lvl>
    <w:lvl w:ilvl="1" w:tplc="98E638CE">
      <w:numFmt w:val="bullet"/>
      <w:lvlText w:val="-"/>
      <w:lvlJc w:val="left"/>
      <w:pPr>
        <w:tabs>
          <w:tab w:val="num" w:pos="1440"/>
        </w:tabs>
        <w:ind w:left="1440" w:hanging="360"/>
      </w:pPr>
      <w:rPr>
        <w:rFonts w:ascii="Times New Roman" w:eastAsia="Times New Roman" w:hAnsi="Times New Roman" w:hint="default"/>
      </w:rPr>
    </w:lvl>
    <w:lvl w:ilvl="2" w:tplc="B2142F18">
      <w:start w:val="1"/>
      <w:numFmt w:val="lowerLetter"/>
      <w:lvlText w:val="%3)"/>
      <w:lvlJc w:val="left"/>
      <w:pPr>
        <w:tabs>
          <w:tab w:val="num" w:pos="1211"/>
        </w:tabs>
        <w:ind w:left="1211" w:hanging="360"/>
      </w:pPr>
      <w:rPr>
        <w:rFonts w:cs="Times New Roman" w:hint="default"/>
      </w:rPr>
    </w:lvl>
    <w:lvl w:ilvl="3" w:tplc="38F43B2A">
      <w:start w:val="1"/>
      <w:numFmt w:val="decimal"/>
      <w:lvlText w:val="%4."/>
      <w:lvlJc w:val="left"/>
      <w:pPr>
        <w:tabs>
          <w:tab w:val="num" w:pos="1751"/>
        </w:tabs>
        <w:ind w:left="1751" w:hanging="360"/>
      </w:pPr>
      <w:rPr>
        <w:rFonts w:cs="Times New Roman"/>
      </w:rPr>
    </w:lvl>
    <w:lvl w:ilvl="4" w:tplc="42A650E6">
      <w:start w:val="1"/>
      <w:numFmt w:val="lowerLetter"/>
      <w:lvlText w:val="%5."/>
      <w:lvlJc w:val="left"/>
      <w:pPr>
        <w:tabs>
          <w:tab w:val="num" w:pos="2471"/>
        </w:tabs>
        <w:ind w:left="2471" w:hanging="360"/>
      </w:pPr>
      <w:rPr>
        <w:rFonts w:cs="Times New Roman"/>
      </w:rPr>
    </w:lvl>
    <w:lvl w:ilvl="5" w:tplc="14380A80">
      <w:start w:val="1"/>
      <w:numFmt w:val="lowerRoman"/>
      <w:lvlText w:val="%6."/>
      <w:lvlJc w:val="right"/>
      <w:pPr>
        <w:tabs>
          <w:tab w:val="num" w:pos="3191"/>
        </w:tabs>
        <w:ind w:left="3191" w:hanging="180"/>
      </w:pPr>
      <w:rPr>
        <w:rFonts w:cs="Times New Roman"/>
      </w:rPr>
    </w:lvl>
    <w:lvl w:ilvl="6" w:tplc="17624834">
      <w:start w:val="1"/>
      <w:numFmt w:val="decimal"/>
      <w:lvlText w:val="%7."/>
      <w:lvlJc w:val="left"/>
      <w:pPr>
        <w:tabs>
          <w:tab w:val="num" w:pos="3911"/>
        </w:tabs>
        <w:ind w:left="3911" w:hanging="360"/>
      </w:pPr>
      <w:rPr>
        <w:rFonts w:cs="Times New Roman"/>
      </w:rPr>
    </w:lvl>
    <w:lvl w:ilvl="7" w:tplc="463CC836">
      <w:start w:val="1"/>
      <w:numFmt w:val="lowerLetter"/>
      <w:lvlText w:val="%8."/>
      <w:lvlJc w:val="left"/>
      <w:pPr>
        <w:tabs>
          <w:tab w:val="num" w:pos="4631"/>
        </w:tabs>
        <w:ind w:left="4631" w:hanging="360"/>
      </w:pPr>
      <w:rPr>
        <w:rFonts w:cs="Times New Roman"/>
      </w:rPr>
    </w:lvl>
    <w:lvl w:ilvl="8" w:tplc="66E857D4">
      <w:start w:val="1"/>
      <w:numFmt w:val="lowerRoman"/>
      <w:lvlText w:val="%9."/>
      <w:lvlJc w:val="right"/>
      <w:pPr>
        <w:tabs>
          <w:tab w:val="num" w:pos="5351"/>
        </w:tabs>
        <w:ind w:left="5351" w:hanging="180"/>
      </w:pPr>
      <w:rPr>
        <w:rFonts w:cs="Times New Roman"/>
      </w:rPr>
    </w:lvl>
  </w:abstractNum>
  <w:abstractNum w:abstractNumId="40" w15:restartNumberingAfterBreak="0">
    <w:nsid w:val="640A2ED0"/>
    <w:multiLevelType w:val="multilevel"/>
    <w:tmpl w:val="D39C91AA"/>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1" w15:restartNumberingAfterBreak="0">
    <w:nsid w:val="6BF43EE0"/>
    <w:multiLevelType w:val="hybridMultilevel"/>
    <w:tmpl w:val="16DEAFBC"/>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0B06D1A"/>
    <w:multiLevelType w:val="hybridMultilevel"/>
    <w:tmpl w:val="5B0C3C42"/>
    <w:lvl w:ilvl="0" w:tplc="1520DEEA">
      <w:start w:val="1"/>
      <w:numFmt w:val="lowerLetter"/>
      <w:lvlText w:val="%1)"/>
      <w:lvlJc w:val="left"/>
      <w:pPr>
        <w:tabs>
          <w:tab w:val="num" w:pos="1421"/>
        </w:tabs>
        <w:ind w:left="1421" w:hanging="570"/>
      </w:pPr>
      <w:rPr>
        <w:rFonts w:cs="Times New Roman" w:hint="default"/>
      </w:rPr>
    </w:lvl>
    <w:lvl w:ilvl="1" w:tplc="65700CDA">
      <w:numFmt w:val="bullet"/>
      <w:lvlText w:val="-"/>
      <w:lvlJc w:val="left"/>
      <w:pPr>
        <w:tabs>
          <w:tab w:val="num" w:pos="1440"/>
        </w:tabs>
        <w:ind w:left="1440" w:hanging="360"/>
      </w:pPr>
      <w:rPr>
        <w:rFonts w:ascii="Times New Roman" w:eastAsia="Times New Roman" w:hAnsi="Times New Roman" w:hint="default"/>
      </w:rPr>
    </w:lvl>
    <w:lvl w:ilvl="2" w:tplc="4FB0A0B6">
      <w:start w:val="1"/>
      <w:numFmt w:val="decimal"/>
      <w:lvlText w:val="%3.)"/>
      <w:lvlJc w:val="left"/>
      <w:pPr>
        <w:tabs>
          <w:tab w:val="num" w:pos="1211"/>
        </w:tabs>
        <w:ind w:left="1211" w:hanging="360"/>
      </w:pPr>
      <w:rPr>
        <w:rFonts w:cs="Times New Roman" w:hint="default"/>
      </w:rPr>
    </w:lvl>
    <w:lvl w:ilvl="3" w:tplc="FDD8CDE8">
      <w:start w:val="1"/>
      <w:numFmt w:val="decimal"/>
      <w:lvlText w:val="%4.)"/>
      <w:lvlJc w:val="left"/>
      <w:pPr>
        <w:tabs>
          <w:tab w:val="num" w:pos="1841"/>
        </w:tabs>
        <w:ind w:left="1841" w:hanging="450"/>
      </w:pPr>
      <w:rPr>
        <w:rFonts w:cs="Times New Roman" w:hint="default"/>
      </w:rPr>
    </w:lvl>
    <w:lvl w:ilvl="4" w:tplc="CB122C68">
      <w:start w:val="1"/>
      <w:numFmt w:val="lowerLetter"/>
      <w:lvlText w:val="%5."/>
      <w:lvlJc w:val="left"/>
      <w:pPr>
        <w:tabs>
          <w:tab w:val="num" w:pos="2471"/>
        </w:tabs>
        <w:ind w:left="2471" w:hanging="360"/>
      </w:pPr>
      <w:rPr>
        <w:rFonts w:cs="Times New Roman"/>
      </w:rPr>
    </w:lvl>
    <w:lvl w:ilvl="5" w:tplc="18CCC1AA">
      <w:start w:val="1"/>
      <w:numFmt w:val="lowerRoman"/>
      <w:lvlText w:val="%6."/>
      <w:lvlJc w:val="right"/>
      <w:pPr>
        <w:tabs>
          <w:tab w:val="num" w:pos="3191"/>
        </w:tabs>
        <w:ind w:left="3191" w:hanging="180"/>
      </w:pPr>
      <w:rPr>
        <w:rFonts w:cs="Times New Roman"/>
      </w:rPr>
    </w:lvl>
    <w:lvl w:ilvl="6" w:tplc="06EE2506">
      <w:start w:val="1"/>
      <w:numFmt w:val="decimal"/>
      <w:lvlText w:val="%7."/>
      <w:lvlJc w:val="left"/>
      <w:pPr>
        <w:tabs>
          <w:tab w:val="num" w:pos="3911"/>
        </w:tabs>
        <w:ind w:left="3911" w:hanging="360"/>
      </w:pPr>
      <w:rPr>
        <w:rFonts w:cs="Times New Roman"/>
      </w:rPr>
    </w:lvl>
    <w:lvl w:ilvl="7" w:tplc="A3185358">
      <w:start w:val="1"/>
      <w:numFmt w:val="lowerLetter"/>
      <w:lvlText w:val="%8."/>
      <w:lvlJc w:val="left"/>
      <w:pPr>
        <w:tabs>
          <w:tab w:val="num" w:pos="4631"/>
        </w:tabs>
        <w:ind w:left="4631" w:hanging="360"/>
      </w:pPr>
      <w:rPr>
        <w:rFonts w:cs="Times New Roman"/>
      </w:rPr>
    </w:lvl>
    <w:lvl w:ilvl="8" w:tplc="E48442C2">
      <w:start w:val="1"/>
      <w:numFmt w:val="lowerRoman"/>
      <w:lvlText w:val="%9."/>
      <w:lvlJc w:val="right"/>
      <w:pPr>
        <w:tabs>
          <w:tab w:val="num" w:pos="5351"/>
        </w:tabs>
        <w:ind w:left="5351" w:hanging="180"/>
      </w:pPr>
      <w:rPr>
        <w:rFonts w:cs="Times New Roman"/>
      </w:rPr>
    </w:lvl>
  </w:abstractNum>
  <w:abstractNum w:abstractNumId="43"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num w:numId="1">
    <w:abstractNumId w:val="4"/>
  </w:num>
  <w:num w:numId="2">
    <w:abstractNumId w:val="5"/>
  </w:num>
  <w:num w:numId="3">
    <w:abstractNumId w:val="6"/>
  </w:num>
  <w:num w:numId="4">
    <w:abstractNumId w:val="9"/>
  </w:num>
  <w:num w:numId="5">
    <w:abstractNumId w:val="10"/>
  </w:num>
  <w:num w:numId="6">
    <w:abstractNumId w:val="13"/>
  </w:num>
  <w:num w:numId="7">
    <w:abstractNumId w:val="30"/>
  </w:num>
  <w:num w:numId="8">
    <w:abstractNumId w:val="25"/>
  </w:num>
  <w:num w:numId="9">
    <w:abstractNumId w:val="0"/>
  </w:num>
  <w:num w:numId="10">
    <w:abstractNumId w:val="2"/>
  </w:num>
  <w:num w:numId="11">
    <w:abstractNumId w:val="43"/>
  </w:num>
  <w:num w:numId="12">
    <w:abstractNumId w:val="8"/>
  </w:num>
  <w:num w:numId="13">
    <w:abstractNumId w:val="37"/>
  </w:num>
  <w:num w:numId="14">
    <w:abstractNumId w:val="38"/>
    <w:lvlOverride w:ilvl="0">
      <w:startOverride w:val="1"/>
    </w:lvlOverride>
  </w:num>
  <w:num w:numId="15">
    <w:abstractNumId w:val="33"/>
    <w:lvlOverride w:ilvl="0">
      <w:startOverride w:val="1"/>
    </w:lvlOverride>
  </w:num>
  <w:num w:numId="16">
    <w:abstractNumId w:val="38"/>
  </w:num>
  <w:num w:numId="17">
    <w:abstractNumId w:val="33"/>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6"/>
  </w:num>
  <w:num w:numId="24">
    <w:abstractNumId w:val="29"/>
  </w:num>
  <w:num w:numId="25">
    <w:abstractNumId w:val="41"/>
  </w:num>
  <w:num w:numId="26">
    <w:abstractNumId w:val="28"/>
  </w:num>
  <w:num w:numId="27">
    <w:abstractNumId w:val="35"/>
  </w:num>
  <w:num w:numId="28">
    <w:abstractNumId w:val="40"/>
    <w:lvlOverride w:ilvl="0">
      <w:lvl w:ilvl="0">
        <w:start w:val="1"/>
        <w:numFmt w:val="decimal"/>
        <w:lvlText w:val="%1."/>
        <w:lvlJc w:val="left"/>
        <w:pPr>
          <w:tabs>
            <w:tab w:val="num" w:pos="1080"/>
          </w:tabs>
          <w:ind w:left="1080" w:hanging="360"/>
        </w:pPr>
        <w:rPr>
          <w:rFonts w:cs="Times New Roman" w:hint="default"/>
          <w:sz w:val="21"/>
          <w:szCs w:val="21"/>
        </w:rPr>
      </w:lvl>
    </w:lvlOverride>
  </w:num>
  <w:num w:numId="29">
    <w:abstractNumId w:val="23"/>
  </w:num>
  <w:num w:numId="30">
    <w:abstractNumId w:val="1"/>
  </w:num>
  <w:num w:numId="31">
    <w:abstractNumId w:val="3"/>
  </w:num>
  <w:num w:numId="32">
    <w:abstractNumId w:val="42"/>
  </w:num>
  <w:num w:numId="33">
    <w:abstractNumId w:val="27"/>
  </w:num>
  <w:num w:numId="34">
    <w:abstractNumId w:val="39"/>
  </w:num>
  <w:num w:numId="35">
    <w:abstractNumId w:val="34"/>
  </w:num>
  <w:num w:numId="36">
    <w:abstractNumId w:val="4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úz Réka">
    <w15:presenceInfo w15:providerId="None" w15:userId="Csúz Ré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D7E"/>
    <w:rsid w:val="00011A66"/>
    <w:rsid w:val="00012D55"/>
    <w:rsid w:val="00013339"/>
    <w:rsid w:val="00014569"/>
    <w:rsid w:val="0002153C"/>
    <w:rsid w:val="000252A1"/>
    <w:rsid w:val="00026D40"/>
    <w:rsid w:val="000306A7"/>
    <w:rsid w:val="00033678"/>
    <w:rsid w:val="00041EAD"/>
    <w:rsid w:val="00046ECC"/>
    <w:rsid w:val="000505DF"/>
    <w:rsid w:val="00050BE8"/>
    <w:rsid w:val="00052F2C"/>
    <w:rsid w:val="000537A1"/>
    <w:rsid w:val="00053B90"/>
    <w:rsid w:val="00056C53"/>
    <w:rsid w:val="00061EAA"/>
    <w:rsid w:val="00070C93"/>
    <w:rsid w:val="00081526"/>
    <w:rsid w:val="00082862"/>
    <w:rsid w:val="00082F3E"/>
    <w:rsid w:val="00083910"/>
    <w:rsid w:val="00083DE4"/>
    <w:rsid w:val="00087D07"/>
    <w:rsid w:val="00091539"/>
    <w:rsid w:val="00091776"/>
    <w:rsid w:val="00091A0D"/>
    <w:rsid w:val="00092577"/>
    <w:rsid w:val="00094B9F"/>
    <w:rsid w:val="00094C9F"/>
    <w:rsid w:val="000953C5"/>
    <w:rsid w:val="000A186A"/>
    <w:rsid w:val="000A1992"/>
    <w:rsid w:val="000A1F68"/>
    <w:rsid w:val="000A299A"/>
    <w:rsid w:val="000A3672"/>
    <w:rsid w:val="000B1A23"/>
    <w:rsid w:val="000B4601"/>
    <w:rsid w:val="000B47F9"/>
    <w:rsid w:val="000B67FE"/>
    <w:rsid w:val="000B6AB0"/>
    <w:rsid w:val="000C03BB"/>
    <w:rsid w:val="000C064E"/>
    <w:rsid w:val="000C0ECF"/>
    <w:rsid w:val="000C139B"/>
    <w:rsid w:val="000C1F3C"/>
    <w:rsid w:val="000C315B"/>
    <w:rsid w:val="000C74DD"/>
    <w:rsid w:val="000C7CAD"/>
    <w:rsid w:val="000C7CD5"/>
    <w:rsid w:val="000D0A19"/>
    <w:rsid w:val="000D2D99"/>
    <w:rsid w:val="000D3FB7"/>
    <w:rsid w:val="000D6A1F"/>
    <w:rsid w:val="000E0B45"/>
    <w:rsid w:val="000E1F02"/>
    <w:rsid w:val="000E32D8"/>
    <w:rsid w:val="000F09CF"/>
    <w:rsid w:val="000F685E"/>
    <w:rsid w:val="000F7C78"/>
    <w:rsid w:val="0010004F"/>
    <w:rsid w:val="0010223F"/>
    <w:rsid w:val="00102CF1"/>
    <w:rsid w:val="00104254"/>
    <w:rsid w:val="00105711"/>
    <w:rsid w:val="00111C3E"/>
    <w:rsid w:val="00115AA1"/>
    <w:rsid w:val="00116570"/>
    <w:rsid w:val="00117940"/>
    <w:rsid w:val="00120B53"/>
    <w:rsid w:val="001218B8"/>
    <w:rsid w:val="00121EB7"/>
    <w:rsid w:val="00136633"/>
    <w:rsid w:val="001366CA"/>
    <w:rsid w:val="001367B6"/>
    <w:rsid w:val="00141D60"/>
    <w:rsid w:val="00142B95"/>
    <w:rsid w:val="00144C2A"/>
    <w:rsid w:val="00147491"/>
    <w:rsid w:val="0015127E"/>
    <w:rsid w:val="00155785"/>
    <w:rsid w:val="00155C6C"/>
    <w:rsid w:val="00156144"/>
    <w:rsid w:val="00162687"/>
    <w:rsid w:val="00163103"/>
    <w:rsid w:val="00174568"/>
    <w:rsid w:val="00174D19"/>
    <w:rsid w:val="0017566F"/>
    <w:rsid w:val="00177B2F"/>
    <w:rsid w:val="001813C6"/>
    <w:rsid w:val="001818D2"/>
    <w:rsid w:val="0018531C"/>
    <w:rsid w:val="00191D05"/>
    <w:rsid w:val="00191D39"/>
    <w:rsid w:val="00192185"/>
    <w:rsid w:val="00194E0D"/>
    <w:rsid w:val="001973FA"/>
    <w:rsid w:val="001A221E"/>
    <w:rsid w:val="001A48DF"/>
    <w:rsid w:val="001A4AD9"/>
    <w:rsid w:val="001A5993"/>
    <w:rsid w:val="001A5EA1"/>
    <w:rsid w:val="001A65AF"/>
    <w:rsid w:val="001A6997"/>
    <w:rsid w:val="001B0390"/>
    <w:rsid w:val="001B047F"/>
    <w:rsid w:val="001B4FA8"/>
    <w:rsid w:val="001C0C06"/>
    <w:rsid w:val="001C5F67"/>
    <w:rsid w:val="001C71AF"/>
    <w:rsid w:val="001D001D"/>
    <w:rsid w:val="001D0BCA"/>
    <w:rsid w:val="001D1C68"/>
    <w:rsid w:val="001D2499"/>
    <w:rsid w:val="001D50B5"/>
    <w:rsid w:val="001D644B"/>
    <w:rsid w:val="001D65E8"/>
    <w:rsid w:val="001D6C16"/>
    <w:rsid w:val="001D6C83"/>
    <w:rsid w:val="001D7045"/>
    <w:rsid w:val="001D7544"/>
    <w:rsid w:val="001E23CB"/>
    <w:rsid w:val="001E4BD2"/>
    <w:rsid w:val="001E5EC1"/>
    <w:rsid w:val="001F00A6"/>
    <w:rsid w:val="001F0EAD"/>
    <w:rsid w:val="001F1F27"/>
    <w:rsid w:val="001F555E"/>
    <w:rsid w:val="001F57D7"/>
    <w:rsid w:val="002009E1"/>
    <w:rsid w:val="00200BD3"/>
    <w:rsid w:val="00200D61"/>
    <w:rsid w:val="00201B88"/>
    <w:rsid w:val="002034A5"/>
    <w:rsid w:val="002058B4"/>
    <w:rsid w:val="00207B3D"/>
    <w:rsid w:val="00210B9E"/>
    <w:rsid w:val="002113FD"/>
    <w:rsid w:val="00213E55"/>
    <w:rsid w:val="002149CE"/>
    <w:rsid w:val="00216142"/>
    <w:rsid w:val="00216D47"/>
    <w:rsid w:val="00221B85"/>
    <w:rsid w:val="002227BB"/>
    <w:rsid w:val="00223070"/>
    <w:rsid w:val="00223543"/>
    <w:rsid w:val="00223F41"/>
    <w:rsid w:val="00224C2A"/>
    <w:rsid w:val="00233C14"/>
    <w:rsid w:val="00235B01"/>
    <w:rsid w:val="00243394"/>
    <w:rsid w:val="00246880"/>
    <w:rsid w:val="00247946"/>
    <w:rsid w:val="00250D65"/>
    <w:rsid w:val="00250E36"/>
    <w:rsid w:val="00252176"/>
    <w:rsid w:val="002529EC"/>
    <w:rsid w:val="00255F0E"/>
    <w:rsid w:val="00256945"/>
    <w:rsid w:val="00263115"/>
    <w:rsid w:val="0026495B"/>
    <w:rsid w:val="00265415"/>
    <w:rsid w:val="002753BD"/>
    <w:rsid w:val="002837AA"/>
    <w:rsid w:val="00285383"/>
    <w:rsid w:val="002857E1"/>
    <w:rsid w:val="002876EB"/>
    <w:rsid w:val="00292F55"/>
    <w:rsid w:val="00294131"/>
    <w:rsid w:val="002A48F0"/>
    <w:rsid w:val="002A4B09"/>
    <w:rsid w:val="002A56B0"/>
    <w:rsid w:val="002A6B4D"/>
    <w:rsid w:val="002C537D"/>
    <w:rsid w:val="002C6CDA"/>
    <w:rsid w:val="002C7098"/>
    <w:rsid w:val="002C79F4"/>
    <w:rsid w:val="002D17C6"/>
    <w:rsid w:val="002D63C9"/>
    <w:rsid w:val="002E3450"/>
    <w:rsid w:val="002F56AC"/>
    <w:rsid w:val="002F57DC"/>
    <w:rsid w:val="003014BC"/>
    <w:rsid w:val="00305365"/>
    <w:rsid w:val="00306B6D"/>
    <w:rsid w:val="003125EA"/>
    <w:rsid w:val="00313ECF"/>
    <w:rsid w:val="00314121"/>
    <w:rsid w:val="0031699D"/>
    <w:rsid w:val="00316A09"/>
    <w:rsid w:val="00316B12"/>
    <w:rsid w:val="003175DA"/>
    <w:rsid w:val="00320303"/>
    <w:rsid w:val="0032044F"/>
    <w:rsid w:val="00320BC2"/>
    <w:rsid w:val="003243CA"/>
    <w:rsid w:val="00324D24"/>
    <w:rsid w:val="00324F30"/>
    <w:rsid w:val="003250EF"/>
    <w:rsid w:val="00327581"/>
    <w:rsid w:val="003307E9"/>
    <w:rsid w:val="003308AF"/>
    <w:rsid w:val="003314CF"/>
    <w:rsid w:val="003416F8"/>
    <w:rsid w:val="00341AC2"/>
    <w:rsid w:val="00342F3F"/>
    <w:rsid w:val="0034352E"/>
    <w:rsid w:val="003445FC"/>
    <w:rsid w:val="003459B9"/>
    <w:rsid w:val="003472DF"/>
    <w:rsid w:val="003504FE"/>
    <w:rsid w:val="003505E2"/>
    <w:rsid w:val="003518D6"/>
    <w:rsid w:val="0035490B"/>
    <w:rsid w:val="003558FA"/>
    <w:rsid w:val="00363D1C"/>
    <w:rsid w:val="00364668"/>
    <w:rsid w:val="003710A3"/>
    <w:rsid w:val="00372FC0"/>
    <w:rsid w:val="0037309C"/>
    <w:rsid w:val="00373E38"/>
    <w:rsid w:val="00373F07"/>
    <w:rsid w:val="00376722"/>
    <w:rsid w:val="0038072E"/>
    <w:rsid w:val="003808C1"/>
    <w:rsid w:val="003839C0"/>
    <w:rsid w:val="00385119"/>
    <w:rsid w:val="003857F5"/>
    <w:rsid w:val="00387857"/>
    <w:rsid w:val="00393FC5"/>
    <w:rsid w:val="0039437A"/>
    <w:rsid w:val="00395870"/>
    <w:rsid w:val="003A26FF"/>
    <w:rsid w:val="003A644E"/>
    <w:rsid w:val="003B4E2F"/>
    <w:rsid w:val="003B5A3C"/>
    <w:rsid w:val="003C08BE"/>
    <w:rsid w:val="003C7C7B"/>
    <w:rsid w:val="003D3CD6"/>
    <w:rsid w:val="003D4994"/>
    <w:rsid w:val="003E1A56"/>
    <w:rsid w:val="003E1C6C"/>
    <w:rsid w:val="003E1E28"/>
    <w:rsid w:val="003E2386"/>
    <w:rsid w:val="003E3932"/>
    <w:rsid w:val="003E549D"/>
    <w:rsid w:val="003F0805"/>
    <w:rsid w:val="003F0B69"/>
    <w:rsid w:val="003F3A97"/>
    <w:rsid w:val="003F46C7"/>
    <w:rsid w:val="003F5023"/>
    <w:rsid w:val="003F5ABE"/>
    <w:rsid w:val="00400B9B"/>
    <w:rsid w:val="00404C21"/>
    <w:rsid w:val="004070A7"/>
    <w:rsid w:val="00412CDA"/>
    <w:rsid w:val="004226A3"/>
    <w:rsid w:val="0042778E"/>
    <w:rsid w:val="00430A2F"/>
    <w:rsid w:val="004341B6"/>
    <w:rsid w:val="004347C6"/>
    <w:rsid w:val="00434A7A"/>
    <w:rsid w:val="0043515F"/>
    <w:rsid w:val="004377DD"/>
    <w:rsid w:val="00442D7C"/>
    <w:rsid w:val="0044306B"/>
    <w:rsid w:val="00450D17"/>
    <w:rsid w:val="004518C8"/>
    <w:rsid w:val="00453419"/>
    <w:rsid w:val="0045596B"/>
    <w:rsid w:val="00456F65"/>
    <w:rsid w:val="0046073D"/>
    <w:rsid w:val="004609AF"/>
    <w:rsid w:val="004647A8"/>
    <w:rsid w:val="004649C6"/>
    <w:rsid w:val="0046591D"/>
    <w:rsid w:val="00465BCD"/>
    <w:rsid w:val="00470FE2"/>
    <w:rsid w:val="00484E96"/>
    <w:rsid w:val="0048631F"/>
    <w:rsid w:val="00487A63"/>
    <w:rsid w:val="00490318"/>
    <w:rsid w:val="00497921"/>
    <w:rsid w:val="004A1B09"/>
    <w:rsid w:val="004A37BE"/>
    <w:rsid w:val="004A5D38"/>
    <w:rsid w:val="004A6F8D"/>
    <w:rsid w:val="004A7443"/>
    <w:rsid w:val="004B0183"/>
    <w:rsid w:val="004B02B4"/>
    <w:rsid w:val="004B5356"/>
    <w:rsid w:val="004B5D45"/>
    <w:rsid w:val="004B6216"/>
    <w:rsid w:val="004B629E"/>
    <w:rsid w:val="004B658A"/>
    <w:rsid w:val="004B78C3"/>
    <w:rsid w:val="004C5632"/>
    <w:rsid w:val="004C5838"/>
    <w:rsid w:val="004C5DAD"/>
    <w:rsid w:val="004D20AC"/>
    <w:rsid w:val="004D5EE2"/>
    <w:rsid w:val="004E5CCF"/>
    <w:rsid w:val="004F3143"/>
    <w:rsid w:val="004F6BED"/>
    <w:rsid w:val="00501DB0"/>
    <w:rsid w:val="00501DEF"/>
    <w:rsid w:val="0050689E"/>
    <w:rsid w:val="0050769E"/>
    <w:rsid w:val="00512471"/>
    <w:rsid w:val="00512F06"/>
    <w:rsid w:val="00513865"/>
    <w:rsid w:val="005161B0"/>
    <w:rsid w:val="00521870"/>
    <w:rsid w:val="00523AFC"/>
    <w:rsid w:val="00524125"/>
    <w:rsid w:val="005265C9"/>
    <w:rsid w:val="00526F3B"/>
    <w:rsid w:val="00532B59"/>
    <w:rsid w:val="00537664"/>
    <w:rsid w:val="00540E98"/>
    <w:rsid w:val="005428A9"/>
    <w:rsid w:val="00543754"/>
    <w:rsid w:val="00545365"/>
    <w:rsid w:val="005618D2"/>
    <w:rsid w:val="00564BB5"/>
    <w:rsid w:val="00565C8F"/>
    <w:rsid w:val="0057021C"/>
    <w:rsid w:val="005731B1"/>
    <w:rsid w:val="00573483"/>
    <w:rsid w:val="00581C6C"/>
    <w:rsid w:val="00584383"/>
    <w:rsid w:val="0059016E"/>
    <w:rsid w:val="005907BD"/>
    <w:rsid w:val="0059124B"/>
    <w:rsid w:val="00591BF4"/>
    <w:rsid w:val="00593931"/>
    <w:rsid w:val="0059404D"/>
    <w:rsid w:val="00595D1E"/>
    <w:rsid w:val="00595EEC"/>
    <w:rsid w:val="005962F7"/>
    <w:rsid w:val="00596B87"/>
    <w:rsid w:val="005A1391"/>
    <w:rsid w:val="005A77D6"/>
    <w:rsid w:val="005A7817"/>
    <w:rsid w:val="005B1D96"/>
    <w:rsid w:val="005B3371"/>
    <w:rsid w:val="005B575C"/>
    <w:rsid w:val="005C164B"/>
    <w:rsid w:val="005C569A"/>
    <w:rsid w:val="005C5981"/>
    <w:rsid w:val="005C5DEA"/>
    <w:rsid w:val="005D05ED"/>
    <w:rsid w:val="005D2A5C"/>
    <w:rsid w:val="005D5289"/>
    <w:rsid w:val="005E2351"/>
    <w:rsid w:val="005E2D03"/>
    <w:rsid w:val="005E3448"/>
    <w:rsid w:val="005F293E"/>
    <w:rsid w:val="005F4243"/>
    <w:rsid w:val="005F453A"/>
    <w:rsid w:val="005F45C1"/>
    <w:rsid w:val="005F4611"/>
    <w:rsid w:val="005F529B"/>
    <w:rsid w:val="005F6BF3"/>
    <w:rsid w:val="00603A64"/>
    <w:rsid w:val="00610E55"/>
    <w:rsid w:val="00611950"/>
    <w:rsid w:val="006119D3"/>
    <w:rsid w:val="006140B6"/>
    <w:rsid w:val="0061720D"/>
    <w:rsid w:val="00621079"/>
    <w:rsid w:val="006218EB"/>
    <w:rsid w:val="006231AA"/>
    <w:rsid w:val="0062469A"/>
    <w:rsid w:val="00632DE3"/>
    <w:rsid w:val="006330C8"/>
    <w:rsid w:val="00636558"/>
    <w:rsid w:val="006375BF"/>
    <w:rsid w:val="00640943"/>
    <w:rsid w:val="00645D4B"/>
    <w:rsid w:val="00647299"/>
    <w:rsid w:val="00651316"/>
    <w:rsid w:val="00651666"/>
    <w:rsid w:val="00651BAB"/>
    <w:rsid w:val="00651E1E"/>
    <w:rsid w:val="00654CF9"/>
    <w:rsid w:val="00656250"/>
    <w:rsid w:val="0065669C"/>
    <w:rsid w:val="006569B8"/>
    <w:rsid w:val="00661B69"/>
    <w:rsid w:val="00662CB7"/>
    <w:rsid w:val="00663B07"/>
    <w:rsid w:val="0066426D"/>
    <w:rsid w:val="006665CD"/>
    <w:rsid w:val="00671A11"/>
    <w:rsid w:val="00671F30"/>
    <w:rsid w:val="0067459F"/>
    <w:rsid w:val="00676F95"/>
    <w:rsid w:val="006808DF"/>
    <w:rsid w:val="006814A0"/>
    <w:rsid w:val="006864D2"/>
    <w:rsid w:val="006905E7"/>
    <w:rsid w:val="006956AC"/>
    <w:rsid w:val="006A04AA"/>
    <w:rsid w:val="006A1448"/>
    <w:rsid w:val="006A1ADB"/>
    <w:rsid w:val="006A1F74"/>
    <w:rsid w:val="006A261D"/>
    <w:rsid w:val="006A3EAF"/>
    <w:rsid w:val="006A4A3F"/>
    <w:rsid w:val="006A566F"/>
    <w:rsid w:val="006A6CAD"/>
    <w:rsid w:val="006A794A"/>
    <w:rsid w:val="006B044C"/>
    <w:rsid w:val="006B7919"/>
    <w:rsid w:val="006C0526"/>
    <w:rsid w:val="006C0849"/>
    <w:rsid w:val="006C2787"/>
    <w:rsid w:val="006C2C2A"/>
    <w:rsid w:val="006C2CCB"/>
    <w:rsid w:val="006C6555"/>
    <w:rsid w:val="006C68E8"/>
    <w:rsid w:val="006D1103"/>
    <w:rsid w:val="006D3197"/>
    <w:rsid w:val="006D33F4"/>
    <w:rsid w:val="006D39C3"/>
    <w:rsid w:val="006D6203"/>
    <w:rsid w:val="006D7C92"/>
    <w:rsid w:val="006E0598"/>
    <w:rsid w:val="006E1985"/>
    <w:rsid w:val="006E2511"/>
    <w:rsid w:val="006F0595"/>
    <w:rsid w:val="006F30C4"/>
    <w:rsid w:val="006F3DCF"/>
    <w:rsid w:val="006F5CFC"/>
    <w:rsid w:val="006F7519"/>
    <w:rsid w:val="00701321"/>
    <w:rsid w:val="00704160"/>
    <w:rsid w:val="007044F4"/>
    <w:rsid w:val="00705989"/>
    <w:rsid w:val="0070629B"/>
    <w:rsid w:val="00706405"/>
    <w:rsid w:val="00707CD4"/>
    <w:rsid w:val="00715D55"/>
    <w:rsid w:val="0071626B"/>
    <w:rsid w:val="007208B8"/>
    <w:rsid w:val="00724E54"/>
    <w:rsid w:val="00724ED8"/>
    <w:rsid w:val="007266EB"/>
    <w:rsid w:val="0073505B"/>
    <w:rsid w:val="00736C58"/>
    <w:rsid w:val="007502D1"/>
    <w:rsid w:val="007532F5"/>
    <w:rsid w:val="00757260"/>
    <w:rsid w:val="00757274"/>
    <w:rsid w:val="00762079"/>
    <w:rsid w:val="00762453"/>
    <w:rsid w:val="00766A0B"/>
    <w:rsid w:val="007714A7"/>
    <w:rsid w:val="00772BF0"/>
    <w:rsid w:val="00775AA9"/>
    <w:rsid w:val="00781215"/>
    <w:rsid w:val="00782A4A"/>
    <w:rsid w:val="00783649"/>
    <w:rsid w:val="007855F9"/>
    <w:rsid w:val="00787429"/>
    <w:rsid w:val="00793793"/>
    <w:rsid w:val="00793A71"/>
    <w:rsid w:val="0079486B"/>
    <w:rsid w:val="00795A1A"/>
    <w:rsid w:val="007A48F7"/>
    <w:rsid w:val="007A78C0"/>
    <w:rsid w:val="007A7EA7"/>
    <w:rsid w:val="007B0418"/>
    <w:rsid w:val="007B0B90"/>
    <w:rsid w:val="007B0DE1"/>
    <w:rsid w:val="007B2826"/>
    <w:rsid w:val="007B42C0"/>
    <w:rsid w:val="007B4A3D"/>
    <w:rsid w:val="007B63F9"/>
    <w:rsid w:val="007C08AD"/>
    <w:rsid w:val="007C239E"/>
    <w:rsid w:val="007C4868"/>
    <w:rsid w:val="007D1266"/>
    <w:rsid w:val="007D543A"/>
    <w:rsid w:val="007E0686"/>
    <w:rsid w:val="007E1F01"/>
    <w:rsid w:val="007E42DD"/>
    <w:rsid w:val="007E4F3F"/>
    <w:rsid w:val="007E71C4"/>
    <w:rsid w:val="007E7816"/>
    <w:rsid w:val="007E7993"/>
    <w:rsid w:val="007F304B"/>
    <w:rsid w:val="007F4973"/>
    <w:rsid w:val="007F6C7E"/>
    <w:rsid w:val="0080392B"/>
    <w:rsid w:val="008051E8"/>
    <w:rsid w:val="00805A45"/>
    <w:rsid w:val="00806788"/>
    <w:rsid w:val="00811EE0"/>
    <w:rsid w:val="00812696"/>
    <w:rsid w:val="008127F0"/>
    <w:rsid w:val="00812D4F"/>
    <w:rsid w:val="00817E17"/>
    <w:rsid w:val="00820F76"/>
    <w:rsid w:val="00825BE7"/>
    <w:rsid w:val="00826362"/>
    <w:rsid w:val="00827EA2"/>
    <w:rsid w:val="00830F64"/>
    <w:rsid w:val="008332C3"/>
    <w:rsid w:val="0083545C"/>
    <w:rsid w:val="00835F73"/>
    <w:rsid w:val="00842223"/>
    <w:rsid w:val="00844F04"/>
    <w:rsid w:val="00850551"/>
    <w:rsid w:val="008525A4"/>
    <w:rsid w:val="00854EAE"/>
    <w:rsid w:val="00855E8E"/>
    <w:rsid w:val="00860049"/>
    <w:rsid w:val="00862A71"/>
    <w:rsid w:val="00863329"/>
    <w:rsid w:val="00863D09"/>
    <w:rsid w:val="0087097B"/>
    <w:rsid w:val="008712E6"/>
    <w:rsid w:val="008741F9"/>
    <w:rsid w:val="00883B3C"/>
    <w:rsid w:val="008854AC"/>
    <w:rsid w:val="0089605A"/>
    <w:rsid w:val="008A0D1A"/>
    <w:rsid w:val="008A0DD7"/>
    <w:rsid w:val="008A15BB"/>
    <w:rsid w:val="008A60FB"/>
    <w:rsid w:val="008A7D81"/>
    <w:rsid w:val="008A7F6C"/>
    <w:rsid w:val="008B0495"/>
    <w:rsid w:val="008B0B4F"/>
    <w:rsid w:val="008B3DFF"/>
    <w:rsid w:val="008B3EDB"/>
    <w:rsid w:val="008B7754"/>
    <w:rsid w:val="008C03B0"/>
    <w:rsid w:val="008C1A80"/>
    <w:rsid w:val="008C534E"/>
    <w:rsid w:val="008D454A"/>
    <w:rsid w:val="008D4A82"/>
    <w:rsid w:val="008D60D3"/>
    <w:rsid w:val="008D6B12"/>
    <w:rsid w:val="008E3C67"/>
    <w:rsid w:val="008E4573"/>
    <w:rsid w:val="008E6B6D"/>
    <w:rsid w:val="008E735B"/>
    <w:rsid w:val="008E764E"/>
    <w:rsid w:val="008F299E"/>
    <w:rsid w:val="008F395B"/>
    <w:rsid w:val="00900437"/>
    <w:rsid w:val="00901D55"/>
    <w:rsid w:val="00905C53"/>
    <w:rsid w:val="009100D2"/>
    <w:rsid w:val="00913F3C"/>
    <w:rsid w:val="00916D84"/>
    <w:rsid w:val="00921A4E"/>
    <w:rsid w:val="0092220E"/>
    <w:rsid w:val="009256CF"/>
    <w:rsid w:val="00932562"/>
    <w:rsid w:val="00934ABB"/>
    <w:rsid w:val="00934AC1"/>
    <w:rsid w:val="0094218C"/>
    <w:rsid w:val="0094336A"/>
    <w:rsid w:val="0094585B"/>
    <w:rsid w:val="00945A17"/>
    <w:rsid w:val="00952E36"/>
    <w:rsid w:val="00952E3F"/>
    <w:rsid w:val="00953D87"/>
    <w:rsid w:val="00955D94"/>
    <w:rsid w:val="00956462"/>
    <w:rsid w:val="00960D7B"/>
    <w:rsid w:val="00961957"/>
    <w:rsid w:val="0096200A"/>
    <w:rsid w:val="009645CE"/>
    <w:rsid w:val="009650D2"/>
    <w:rsid w:val="00965F05"/>
    <w:rsid w:val="00972358"/>
    <w:rsid w:val="009727EC"/>
    <w:rsid w:val="00973E99"/>
    <w:rsid w:val="00977866"/>
    <w:rsid w:val="0098205F"/>
    <w:rsid w:val="00983969"/>
    <w:rsid w:val="00983CFF"/>
    <w:rsid w:val="009846F8"/>
    <w:rsid w:val="009961D3"/>
    <w:rsid w:val="009A02A7"/>
    <w:rsid w:val="009A47E3"/>
    <w:rsid w:val="009B036C"/>
    <w:rsid w:val="009B224F"/>
    <w:rsid w:val="009B23B8"/>
    <w:rsid w:val="009B798A"/>
    <w:rsid w:val="009C1ABA"/>
    <w:rsid w:val="009C22B3"/>
    <w:rsid w:val="009C4AD9"/>
    <w:rsid w:val="009C5E4E"/>
    <w:rsid w:val="009C6F97"/>
    <w:rsid w:val="009C7DEE"/>
    <w:rsid w:val="009D291F"/>
    <w:rsid w:val="009D2D56"/>
    <w:rsid w:val="009D4556"/>
    <w:rsid w:val="009D484B"/>
    <w:rsid w:val="009E0105"/>
    <w:rsid w:val="009E13E2"/>
    <w:rsid w:val="009E297E"/>
    <w:rsid w:val="009E6D3D"/>
    <w:rsid w:val="009E72D6"/>
    <w:rsid w:val="009E7D52"/>
    <w:rsid w:val="009F0224"/>
    <w:rsid w:val="009F06C8"/>
    <w:rsid w:val="009F12D0"/>
    <w:rsid w:val="009F325E"/>
    <w:rsid w:val="009F4FA7"/>
    <w:rsid w:val="009F5257"/>
    <w:rsid w:val="009F7474"/>
    <w:rsid w:val="009F77A9"/>
    <w:rsid w:val="009F7D11"/>
    <w:rsid w:val="00A00DCD"/>
    <w:rsid w:val="00A05C1D"/>
    <w:rsid w:val="00A05E39"/>
    <w:rsid w:val="00A069B5"/>
    <w:rsid w:val="00A11570"/>
    <w:rsid w:val="00A12CA6"/>
    <w:rsid w:val="00A13A10"/>
    <w:rsid w:val="00A15E26"/>
    <w:rsid w:val="00A16BC8"/>
    <w:rsid w:val="00A175ED"/>
    <w:rsid w:val="00A2406F"/>
    <w:rsid w:val="00A25834"/>
    <w:rsid w:val="00A25EA4"/>
    <w:rsid w:val="00A268BD"/>
    <w:rsid w:val="00A31683"/>
    <w:rsid w:val="00A31B32"/>
    <w:rsid w:val="00A3333A"/>
    <w:rsid w:val="00A349DE"/>
    <w:rsid w:val="00A35D51"/>
    <w:rsid w:val="00A417BC"/>
    <w:rsid w:val="00A41D1D"/>
    <w:rsid w:val="00A44394"/>
    <w:rsid w:val="00A443E3"/>
    <w:rsid w:val="00A44548"/>
    <w:rsid w:val="00A50E87"/>
    <w:rsid w:val="00A530C1"/>
    <w:rsid w:val="00A53F19"/>
    <w:rsid w:val="00A5516C"/>
    <w:rsid w:val="00A5650C"/>
    <w:rsid w:val="00A56BC7"/>
    <w:rsid w:val="00A66033"/>
    <w:rsid w:val="00A71265"/>
    <w:rsid w:val="00A716D4"/>
    <w:rsid w:val="00A72271"/>
    <w:rsid w:val="00A750C0"/>
    <w:rsid w:val="00A80E6C"/>
    <w:rsid w:val="00A82BBD"/>
    <w:rsid w:val="00A90821"/>
    <w:rsid w:val="00A90D42"/>
    <w:rsid w:val="00A913C0"/>
    <w:rsid w:val="00A92886"/>
    <w:rsid w:val="00A92F5B"/>
    <w:rsid w:val="00A9467D"/>
    <w:rsid w:val="00AA014F"/>
    <w:rsid w:val="00AA09FE"/>
    <w:rsid w:val="00AA3941"/>
    <w:rsid w:val="00AA510F"/>
    <w:rsid w:val="00AA6292"/>
    <w:rsid w:val="00AB000A"/>
    <w:rsid w:val="00AB12D3"/>
    <w:rsid w:val="00AC11CA"/>
    <w:rsid w:val="00AC2FE9"/>
    <w:rsid w:val="00AC361B"/>
    <w:rsid w:val="00AC5694"/>
    <w:rsid w:val="00AC61E7"/>
    <w:rsid w:val="00AD4E4F"/>
    <w:rsid w:val="00AE166E"/>
    <w:rsid w:val="00AE360F"/>
    <w:rsid w:val="00AE3B6A"/>
    <w:rsid w:val="00AE54AE"/>
    <w:rsid w:val="00AE6D4E"/>
    <w:rsid w:val="00AF114B"/>
    <w:rsid w:val="00AF2205"/>
    <w:rsid w:val="00AF23DB"/>
    <w:rsid w:val="00AF26F6"/>
    <w:rsid w:val="00AF5526"/>
    <w:rsid w:val="00AF6B69"/>
    <w:rsid w:val="00AF6DF6"/>
    <w:rsid w:val="00AF7786"/>
    <w:rsid w:val="00AF7EE3"/>
    <w:rsid w:val="00B0119F"/>
    <w:rsid w:val="00B06833"/>
    <w:rsid w:val="00B06DC6"/>
    <w:rsid w:val="00B07B84"/>
    <w:rsid w:val="00B11464"/>
    <w:rsid w:val="00B131AD"/>
    <w:rsid w:val="00B16067"/>
    <w:rsid w:val="00B161BF"/>
    <w:rsid w:val="00B17EDD"/>
    <w:rsid w:val="00B17F10"/>
    <w:rsid w:val="00B21779"/>
    <w:rsid w:val="00B27A83"/>
    <w:rsid w:val="00B3126E"/>
    <w:rsid w:val="00B31650"/>
    <w:rsid w:val="00B34B87"/>
    <w:rsid w:val="00B409E9"/>
    <w:rsid w:val="00B43CC3"/>
    <w:rsid w:val="00B4500E"/>
    <w:rsid w:val="00B45936"/>
    <w:rsid w:val="00B46711"/>
    <w:rsid w:val="00B47469"/>
    <w:rsid w:val="00B47FDC"/>
    <w:rsid w:val="00B50D98"/>
    <w:rsid w:val="00B52AE5"/>
    <w:rsid w:val="00B52BDA"/>
    <w:rsid w:val="00B53B53"/>
    <w:rsid w:val="00B548D9"/>
    <w:rsid w:val="00B55423"/>
    <w:rsid w:val="00B55574"/>
    <w:rsid w:val="00B5735D"/>
    <w:rsid w:val="00B60A8D"/>
    <w:rsid w:val="00B6191C"/>
    <w:rsid w:val="00B62A16"/>
    <w:rsid w:val="00B62A3B"/>
    <w:rsid w:val="00B66571"/>
    <w:rsid w:val="00B67E49"/>
    <w:rsid w:val="00B718B4"/>
    <w:rsid w:val="00B7373D"/>
    <w:rsid w:val="00B73AC0"/>
    <w:rsid w:val="00B73EE7"/>
    <w:rsid w:val="00B779DC"/>
    <w:rsid w:val="00B805C8"/>
    <w:rsid w:val="00B80E19"/>
    <w:rsid w:val="00B81DAE"/>
    <w:rsid w:val="00B82CB0"/>
    <w:rsid w:val="00B8323C"/>
    <w:rsid w:val="00B84BE7"/>
    <w:rsid w:val="00B9243D"/>
    <w:rsid w:val="00B9394E"/>
    <w:rsid w:val="00B947CF"/>
    <w:rsid w:val="00BA08B6"/>
    <w:rsid w:val="00BA1135"/>
    <w:rsid w:val="00BA1644"/>
    <w:rsid w:val="00BA2B8B"/>
    <w:rsid w:val="00BA5A05"/>
    <w:rsid w:val="00BA737A"/>
    <w:rsid w:val="00BB089F"/>
    <w:rsid w:val="00BB41CB"/>
    <w:rsid w:val="00BB482F"/>
    <w:rsid w:val="00BB66F1"/>
    <w:rsid w:val="00BB7279"/>
    <w:rsid w:val="00BC1FEF"/>
    <w:rsid w:val="00BC25C8"/>
    <w:rsid w:val="00BC3767"/>
    <w:rsid w:val="00BC5CEC"/>
    <w:rsid w:val="00BC64C2"/>
    <w:rsid w:val="00BD11F9"/>
    <w:rsid w:val="00BD1D88"/>
    <w:rsid w:val="00BD24D1"/>
    <w:rsid w:val="00BD499D"/>
    <w:rsid w:val="00BD4C8B"/>
    <w:rsid w:val="00BE07B8"/>
    <w:rsid w:val="00BE0FAC"/>
    <w:rsid w:val="00BE3A90"/>
    <w:rsid w:val="00BE3ACB"/>
    <w:rsid w:val="00BE59D7"/>
    <w:rsid w:val="00BE6390"/>
    <w:rsid w:val="00BE7E18"/>
    <w:rsid w:val="00BF0BCB"/>
    <w:rsid w:val="00BF0C22"/>
    <w:rsid w:val="00BF2B6B"/>
    <w:rsid w:val="00BF51BE"/>
    <w:rsid w:val="00BF54C0"/>
    <w:rsid w:val="00BF5692"/>
    <w:rsid w:val="00C00B82"/>
    <w:rsid w:val="00C04004"/>
    <w:rsid w:val="00C04F37"/>
    <w:rsid w:val="00C10C7A"/>
    <w:rsid w:val="00C11203"/>
    <w:rsid w:val="00C1369B"/>
    <w:rsid w:val="00C14DFB"/>
    <w:rsid w:val="00C15B9E"/>
    <w:rsid w:val="00C20E90"/>
    <w:rsid w:val="00C22328"/>
    <w:rsid w:val="00C24B08"/>
    <w:rsid w:val="00C258D8"/>
    <w:rsid w:val="00C26779"/>
    <w:rsid w:val="00C30CAA"/>
    <w:rsid w:val="00C330DA"/>
    <w:rsid w:val="00C33B1B"/>
    <w:rsid w:val="00C348B6"/>
    <w:rsid w:val="00C35979"/>
    <w:rsid w:val="00C36F06"/>
    <w:rsid w:val="00C410A3"/>
    <w:rsid w:val="00C41BD3"/>
    <w:rsid w:val="00C43221"/>
    <w:rsid w:val="00C43E27"/>
    <w:rsid w:val="00C45123"/>
    <w:rsid w:val="00C46668"/>
    <w:rsid w:val="00C4785B"/>
    <w:rsid w:val="00C53E0A"/>
    <w:rsid w:val="00C556C3"/>
    <w:rsid w:val="00C563D3"/>
    <w:rsid w:val="00C616E1"/>
    <w:rsid w:val="00C61C15"/>
    <w:rsid w:val="00C661A8"/>
    <w:rsid w:val="00C66D8D"/>
    <w:rsid w:val="00C66DEE"/>
    <w:rsid w:val="00C738DA"/>
    <w:rsid w:val="00C806EF"/>
    <w:rsid w:val="00C80B73"/>
    <w:rsid w:val="00C833E4"/>
    <w:rsid w:val="00C841AC"/>
    <w:rsid w:val="00C85FEC"/>
    <w:rsid w:val="00C90C0C"/>
    <w:rsid w:val="00C93B8F"/>
    <w:rsid w:val="00C97C0B"/>
    <w:rsid w:val="00CA1C1E"/>
    <w:rsid w:val="00CA1D3B"/>
    <w:rsid w:val="00CA290A"/>
    <w:rsid w:val="00CA7ED9"/>
    <w:rsid w:val="00CB0C12"/>
    <w:rsid w:val="00CB3779"/>
    <w:rsid w:val="00CB4E73"/>
    <w:rsid w:val="00CB59C7"/>
    <w:rsid w:val="00CB76F6"/>
    <w:rsid w:val="00CB79BC"/>
    <w:rsid w:val="00CC002F"/>
    <w:rsid w:val="00CC0896"/>
    <w:rsid w:val="00CD162E"/>
    <w:rsid w:val="00CD6312"/>
    <w:rsid w:val="00CE0702"/>
    <w:rsid w:val="00CE0EF3"/>
    <w:rsid w:val="00CE7328"/>
    <w:rsid w:val="00CF2E92"/>
    <w:rsid w:val="00CF3A13"/>
    <w:rsid w:val="00CF3BAC"/>
    <w:rsid w:val="00CF53C9"/>
    <w:rsid w:val="00D00599"/>
    <w:rsid w:val="00D074FD"/>
    <w:rsid w:val="00D0779B"/>
    <w:rsid w:val="00D11089"/>
    <w:rsid w:val="00D14687"/>
    <w:rsid w:val="00D16C82"/>
    <w:rsid w:val="00D16FEC"/>
    <w:rsid w:val="00D204C4"/>
    <w:rsid w:val="00D21EFC"/>
    <w:rsid w:val="00D27E8E"/>
    <w:rsid w:val="00D31576"/>
    <w:rsid w:val="00D33112"/>
    <w:rsid w:val="00D340CC"/>
    <w:rsid w:val="00D34F95"/>
    <w:rsid w:val="00D4609D"/>
    <w:rsid w:val="00D47D2C"/>
    <w:rsid w:val="00D54B93"/>
    <w:rsid w:val="00D557D9"/>
    <w:rsid w:val="00D55BAE"/>
    <w:rsid w:val="00D609D2"/>
    <w:rsid w:val="00D609DF"/>
    <w:rsid w:val="00D61EAA"/>
    <w:rsid w:val="00D625FE"/>
    <w:rsid w:val="00D636A9"/>
    <w:rsid w:val="00D71F0E"/>
    <w:rsid w:val="00D73A4B"/>
    <w:rsid w:val="00D73C89"/>
    <w:rsid w:val="00D7463A"/>
    <w:rsid w:val="00D762D7"/>
    <w:rsid w:val="00D76899"/>
    <w:rsid w:val="00D8163C"/>
    <w:rsid w:val="00D81961"/>
    <w:rsid w:val="00D83825"/>
    <w:rsid w:val="00D87DFD"/>
    <w:rsid w:val="00D91E1E"/>
    <w:rsid w:val="00D91FF9"/>
    <w:rsid w:val="00D94343"/>
    <w:rsid w:val="00D9643A"/>
    <w:rsid w:val="00D96E6E"/>
    <w:rsid w:val="00DA1F9C"/>
    <w:rsid w:val="00DA7826"/>
    <w:rsid w:val="00DA7889"/>
    <w:rsid w:val="00DB02B3"/>
    <w:rsid w:val="00DB0DC2"/>
    <w:rsid w:val="00DB25F9"/>
    <w:rsid w:val="00DB6356"/>
    <w:rsid w:val="00DC14E4"/>
    <w:rsid w:val="00DC27A5"/>
    <w:rsid w:val="00DC49DE"/>
    <w:rsid w:val="00DC4D7E"/>
    <w:rsid w:val="00DC6290"/>
    <w:rsid w:val="00DC7BB7"/>
    <w:rsid w:val="00DD0F82"/>
    <w:rsid w:val="00DD11E9"/>
    <w:rsid w:val="00DD1F05"/>
    <w:rsid w:val="00DD2523"/>
    <w:rsid w:val="00DD7149"/>
    <w:rsid w:val="00DE01F2"/>
    <w:rsid w:val="00DF0853"/>
    <w:rsid w:val="00DF257D"/>
    <w:rsid w:val="00DF348B"/>
    <w:rsid w:val="00DF3CD4"/>
    <w:rsid w:val="00DF486D"/>
    <w:rsid w:val="00DF6BF6"/>
    <w:rsid w:val="00E03698"/>
    <w:rsid w:val="00E03E0D"/>
    <w:rsid w:val="00E06F66"/>
    <w:rsid w:val="00E07CE4"/>
    <w:rsid w:val="00E07D2C"/>
    <w:rsid w:val="00E113FF"/>
    <w:rsid w:val="00E11B7A"/>
    <w:rsid w:val="00E11F44"/>
    <w:rsid w:val="00E146C7"/>
    <w:rsid w:val="00E16D76"/>
    <w:rsid w:val="00E23C37"/>
    <w:rsid w:val="00E23C65"/>
    <w:rsid w:val="00E256AB"/>
    <w:rsid w:val="00E333E4"/>
    <w:rsid w:val="00E34173"/>
    <w:rsid w:val="00E34713"/>
    <w:rsid w:val="00E3603D"/>
    <w:rsid w:val="00E3614D"/>
    <w:rsid w:val="00E3757C"/>
    <w:rsid w:val="00E3795C"/>
    <w:rsid w:val="00E40648"/>
    <w:rsid w:val="00E432DB"/>
    <w:rsid w:val="00E4739B"/>
    <w:rsid w:val="00E47B20"/>
    <w:rsid w:val="00E53183"/>
    <w:rsid w:val="00E5334E"/>
    <w:rsid w:val="00E53F03"/>
    <w:rsid w:val="00E5439C"/>
    <w:rsid w:val="00E555D5"/>
    <w:rsid w:val="00E5578D"/>
    <w:rsid w:val="00E5661E"/>
    <w:rsid w:val="00E60F71"/>
    <w:rsid w:val="00E61375"/>
    <w:rsid w:val="00E6286D"/>
    <w:rsid w:val="00E62B38"/>
    <w:rsid w:val="00E66388"/>
    <w:rsid w:val="00E7073F"/>
    <w:rsid w:val="00E71183"/>
    <w:rsid w:val="00E71F84"/>
    <w:rsid w:val="00E7367E"/>
    <w:rsid w:val="00E74AC6"/>
    <w:rsid w:val="00E74F27"/>
    <w:rsid w:val="00E75693"/>
    <w:rsid w:val="00E773D6"/>
    <w:rsid w:val="00E779D2"/>
    <w:rsid w:val="00E81897"/>
    <w:rsid w:val="00E82636"/>
    <w:rsid w:val="00E875F0"/>
    <w:rsid w:val="00E90493"/>
    <w:rsid w:val="00E90789"/>
    <w:rsid w:val="00E931E4"/>
    <w:rsid w:val="00E933B1"/>
    <w:rsid w:val="00E938CD"/>
    <w:rsid w:val="00E93E89"/>
    <w:rsid w:val="00E94BC4"/>
    <w:rsid w:val="00E94D28"/>
    <w:rsid w:val="00EA24E6"/>
    <w:rsid w:val="00EA2CD3"/>
    <w:rsid w:val="00EA6410"/>
    <w:rsid w:val="00EA6607"/>
    <w:rsid w:val="00EB0925"/>
    <w:rsid w:val="00EB0DCE"/>
    <w:rsid w:val="00EB26B0"/>
    <w:rsid w:val="00EB4495"/>
    <w:rsid w:val="00EB5294"/>
    <w:rsid w:val="00EC30ED"/>
    <w:rsid w:val="00EC397F"/>
    <w:rsid w:val="00EC42F8"/>
    <w:rsid w:val="00EC5A18"/>
    <w:rsid w:val="00EC6F28"/>
    <w:rsid w:val="00ED1A5E"/>
    <w:rsid w:val="00ED2E36"/>
    <w:rsid w:val="00ED50B8"/>
    <w:rsid w:val="00ED5C31"/>
    <w:rsid w:val="00ED68EC"/>
    <w:rsid w:val="00EE04A1"/>
    <w:rsid w:val="00EE377D"/>
    <w:rsid w:val="00EE66C2"/>
    <w:rsid w:val="00EE7922"/>
    <w:rsid w:val="00EF2EA0"/>
    <w:rsid w:val="00EF4388"/>
    <w:rsid w:val="00EF5230"/>
    <w:rsid w:val="00EF530B"/>
    <w:rsid w:val="00EF5B6E"/>
    <w:rsid w:val="00EF5FAF"/>
    <w:rsid w:val="00EF659B"/>
    <w:rsid w:val="00EF65DD"/>
    <w:rsid w:val="00F02D4F"/>
    <w:rsid w:val="00F03C6D"/>
    <w:rsid w:val="00F06B90"/>
    <w:rsid w:val="00F1210C"/>
    <w:rsid w:val="00F1529C"/>
    <w:rsid w:val="00F17D72"/>
    <w:rsid w:val="00F205C6"/>
    <w:rsid w:val="00F224CE"/>
    <w:rsid w:val="00F22C56"/>
    <w:rsid w:val="00F27F63"/>
    <w:rsid w:val="00F303AB"/>
    <w:rsid w:val="00F324B4"/>
    <w:rsid w:val="00F3645D"/>
    <w:rsid w:val="00F406CA"/>
    <w:rsid w:val="00F40F4D"/>
    <w:rsid w:val="00F43DB7"/>
    <w:rsid w:val="00F47F2A"/>
    <w:rsid w:val="00F5038C"/>
    <w:rsid w:val="00F509D7"/>
    <w:rsid w:val="00F516A6"/>
    <w:rsid w:val="00F52F6F"/>
    <w:rsid w:val="00F54C6E"/>
    <w:rsid w:val="00F5542C"/>
    <w:rsid w:val="00F5565C"/>
    <w:rsid w:val="00F56FFF"/>
    <w:rsid w:val="00F5713F"/>
    <w:rsid w:val="00F60284"/>
    <w:rsid w:val="00F60A58"/>
    <w:rsid w:val="00F60D12"/>
    <w:rsid w:val="00F63D22"/>
    <w:rsid w:val="00F64DCB"/>
    <w:rsid w:val="00F65EE3"/>
    <w:rsid w:val="00F66465"/>
    <w:rsid w:val="00F67ED8"/>
    <w:rsid w:val="00F706BB"/>
    <w:rsid w:val="00F70B8F"/>
    <w:rsid w:val="00F851C0"/>
    <w:rsid w:val="00F93C88"/>
    <w:rsid w:val="00F95237"/>
    <w:rsid w:val="00FA341D"/>
    <w:rsid w:val="00FA39EC"/>
    <w:rsid w:val="00FA7383"/>
    <w:rsid w:val="00FB0302"/>
    <w:rsid w:val="00FB3095"/>
    <w:rsid w:val="00FB4C8F"/>
    <w:rsid w:val="00FB6EF3"/>
    <w:rsid w:val="00FC1A27"/>
    <w:rsid w:val="00FC3C7E"/>
    <w:rsid w:val="00FC66C3"/>
    <w:rsid w:val="00FD0E5B"/>
    <w:rsid w:val="00FD106C"/>
    <w:rsid w:val="00FE0168"/>
    <w:rsid w:val="00FE1ABD"/>
    <w:rsid w:val="00FE2056"/>
    <w:rsid w:val="00FE2335"/>
    <w:rsid w:val="00FE2F6F"/>
    <w:rsid w:val="00FE3034"/>
    <w:rsid w:val="00FE411C"/>
    <w:rsid w:val="00FE540A"/>
    <w:rsid w:val="00FF2141"/>
    <w:rsid w:val="00FF2677"/>
    <w:rsid w:val="00FF422D"/>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9E8A5"/>
  <w15:docId w15:val="{88B662BA-9BAD-431C-9D87-D6CF43C9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aliases w:val="Címsor 2 Char1,Char Char,Okean2,_NFÜ, Char Char,Fejléc 2,H2,normal left,Bold 14,h2,L2,1alcímallacps,Cím2,Címsor 2 hálózat,_NFÜ Char Char,Címsor 2 hálózat Char,heading 2,Heading 2 Hidden,HD2,heading2,palacs csunyan beszel,(Paragraph L1)"/>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aliases w:val="Címsor 2 Char1 Char,Char Char1,Okean2 Char,_NFÜ Char, Char Char Char,Fejléc 2 Char,H2 Char,normal left Char,Bold 14 Char,h2 Char,L2 Char,1alcímallacps Char,Cím2 Char,Címsor 2 hálózat Char1,_NFÜ Char Char Char,heading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2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uiPriority w:val="99"/>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uiPriority w:val="99"/>
    <w:rsid w:val="00B52BDA"/>
    <w:rPr>
      <w:rFonts w:ascii="Arial" w:eastAsia="Calibri" w:hAnsi="Arial" w:cs="Arial"/>
      <w:b/>
      <w:bCs/>
      <w:color w:val="000000"/>
      <w:kern w:val="1"/>
    </w:rPr>
  </w:style>
  <w:style w:type="character" w:customStyle="1" w:styleId="BuborkszvegChar">
    <w:name w:val="Buborékszöveg Char"/>
    <w:uiPriority w:val="99"/>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ody Text Char1"/>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uiPriority w:val="99"/>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uiPriority w:val="99"/>
    <w:rsid w:val="00B52BDA"/>
    <w:rPr>
      <w:b/>
      <w:bCs/>
    </w:rPr>
  </w:style>
  <w:style w:type="paragraph" w:styleId="Buborkszveg">
    <w:name w:val="Balloon Text"/>
    <w:basedOn w:val="Norml"/>
    <w:uiPriority w:val="99"/>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26"/>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numbering" w:customStyle="1" w:styleId="Stlus7">
    <w:name w:val="Stílus7"/>
    <w:rsid w:val="00A41D1D"/>
    <w:pPr>
      <w:numPr>
        <w:numId w:val="36"/>
      </w:numPr>
    </w:pPr>
  </w:style>
  <w:style w:type="paragraph" w:styleId="Szmozottlista">
    <w:name w:val="List Number"/>
    <w:basedOn w:val="Norml"/>
    <w:rsid w:val="00A41D1D"/>
    <w:pPr>
      <w:numPr>
        <w:numId w:val="31"/>
      </w:numPr>
      <w:tabs>
        <w:tab w:val="clear" w:pos="643"/>
        <w:tab w:val="num" w:pos="360"/>
      </w:tabs>
      <w:suppressAutoHyphens w:val="0"/>
      <w:spacing w:after="0" w:line="240" w:lineRule="auto"/>
      <w:ind w:left="360"/>
      <w:textAlignment w:val="auto"/>
    </w:pPr>
    <w:rPr>
      <w:rFonts w:ascii="Myriad_PFL" w:eastAsia="Times New Roman" w:hAnsi="Myriad_PFL" w:cs="Times New Roman"/>
      <w:color w:val="auto"/>
      <w:kern w:val="0"/>
      <w:szCs w:val="20"/>
      <w:lang w:eastAsia="hu-HU"/>
    </w:rPr>
  </w:style>
  <w:style w:type="paragraph" w:customStyle="1" w:styleId="Felsorolasabc">
    <w:name w:val="Felsorolas abc"/>
    <w:basedOn w:val="Norml"/>
    <w:rsid w:val="00A41D1D"/>
    <w:pPr>
      <w:numPr>
        <w:numId w:val="30"/>
      </w:numPr>
      <w:suppressAutoHyphens w:val="0"/>
      <w:spacing w:after="240" w:line="240" w:lineRule="auto"/>
      <w:jc w:val="both"/>
      <w:textAlignment w:val="auto"/>
    </w:pPr>
    <w:rPr>
      <w:rFonts w:eastAsia="Times New Roman" w:cs="Times New Roman"/>
      <w:color w:val="auto"/>
      <w:kern w:val="0"/>
      <w:sz w:val="20"/>
      <w:lang w:eastAsia="hu-HU"/>
    </w:rPr>
  </w:style>
  <w:style w:type="paragraph" w:customStyle="1" w:styleId="Normszmozott">
    <w:name w:val="Norm számozott"/>
    <w:basedOn w:val="Norml"/>
    <w:rsid w:val="00A41D1D"/>
    <w:pPr>
      <w:tabs>
        <w:tab w:val="num" w:pos="360"/>
      </w:tabs>
      <w:suppressAutoHyphens w:val="0"/>
      <w:spacing w:after="240" w:line="240" w:lineRule="auto"/>
      <w:jc w:val="both"/>
      <w:textAlignment w:val="auto"/>
    </w:pPr>
    <w:rPr>
      <w:rFonts w:eastAsia="Times New Roman" w:cs="Times New Roman"/>
      <w:color w:val="auto"/>
      <w:kern w:val="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beszerzes@me.gov.hu" TargetMode="External"/><Relationship Id="rId18" Type="http://schemas.openxmlformats.org/officeDocument/2006/relationships/hyperlink" Target="mailto:budapestfv-kh-mmszsz-mv@ommf.gov.hu" TargetMode="External"/><Relationship Id="rId26" Type="http://schemas.openxmlformats.org/officeDocument/2006/relationships/hyperlink" Target="mailto:heves-kh-mmszsz@ommf.gov.h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ves-kh-mmszsz-mv@ommf.gov.h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emes@eszker.eu" TargetMode="External"/><Relationship Id="rId17" Type="http://schemas.openxmlformats.org/officeDocument/2006/relationships/hyperlink" Target="mailto:budapestfv-kh-mmszsz-mu@ommf.gov.hu" TargetMode="External"/><Relationship Id="rId25" Type="http://schemas.openxmlformats.org/officeDocument/2006/relationships/hyperlink" Target="mailto:heves-kh-mmszsz-mu@ommf.gov.hu" TargetMode="External"/><Relationship Id="rId33" Type="http://schemas.openxmlformats.org/officeDocument/2006/relationships/header" Target="header2.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lakossag@kim.gov.hu" TargetMode="External"/><Relationship Id="rId20" Type="http://schemas.openxmlformats.org/officeDocument/2006/relationships/hyperlink" Target="mailto:jasznsz-kh-mmszsz@ommf.gov.hu" TargetMode="External"/><Relationship Id="rId29" Type="http://schemas.openxmlformats.org/officeDocument/2006/relationships/hyperlink" Target="http://www.mmk.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hyperlink" Target="mailto:jasznsz-kh-mmszsz@ommf.gov.hu"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itkarsag@kmr.antsz.hu" TargetMode="External"/><Relationship Id="rId23" Type="http://schemas.openxmlformats.org/officeDocument/2006/relationships/hyperlink" Target="mailto:jasznsz-kh-mmszsz-mu@ommf.gov.hu" TargetMode="External"/><Relationship Id="rId28" Type="http://schemas.openxmlformats.org/officeDocument/2006/relationships/hyperlink" Target="mailto:kozeptiszavideki@zoldhatosag.h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jasznsz-kh-mmszsz-mv@ommf.gov.h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gov.hu/magyar_oldalak/nav/ugyfelszolg/regiok/kozepmagyarorszag/ugyfelszolgalatok/dozsgyorgy_szolg.html" TargetMode="External"/><Relationship Id="rId22" Type="http://schemas.openxmlformats.org/officeDocument/2006/relationships/hyperlink" Target="mailto:heves-kh-mmszsz@ommf.gov.hu" TargetMode="External"/><Relationship Id="rId27" Type="http://schemas.openxmlformats.org/officeDocument/2006/relationships/hyperlink" Target="mailto:lakossag@kim.gov.hu" TargetMode="External"/><Relationship Id="rId30" Type="http://schemas.openxmlformats.org/officeDocument/2006/relationships/hyperlink" Target="http://www.mek.hu" TargetMode="External"/><Relationship Id="rId35"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2525610A-9DEB-4647-8BB7-0351FAB9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79</Pages>
  <Words>17870</Words>
  <Characters>123303</Characters>
  <Application>Microsoft Office Word</Application>
  <DocSecurity>0</DocSecurity>
  <Lines>1027</Lines>
  <Paragraphs>281</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140892</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12</cp:revision>
  <cp:lastPrinted>2016-09-19T07:40:00Z</cp:lastPrinted>
  <dcterms:created xsi:type="dcterms:W3CDTF">2016-08-29T09:12:00Z</dcterms:created>
  <dcterms:modified xsi:type="dcterms:W3CDTF">2016-09-19T07:46:00Z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