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CF2" w:rsidRDefault="00421CF2">
      <w:pPr>
        <w:tabs>
          <w:tab w:val="left" w:pos="6660"/>
          <w:tab w:val="right" w:pos="8640"/>
        </w:tabs>
        <w:ind w:right="-425"/>
        <w:jc w:val="center"/>
        <w:rPr>
          <w:i/>
          <w:position w:val="-6"/>
        </w:rPr>
      </w:pPr>
    </w:p>
    <w:p w:rsidR="00421CF2" w:rsidRDefault="00421CF2" w:rsidP="00421CF2">
      <w:pPr>
        <w:pStyle w:val="Client"/>
        <w:spacing w:before="240" w:after="60" w:line="280" w:lineRule="exact"/>
        <w:ind w:right="-45"/>
        <w:jc w:val="center"/>
        <w:rPr>
          <w:b/>
          <w:sz w:val="40"/>
          <w:lang w:val="hu-HU"/>
        </w:rPr>
      </w:pPr>
    </w:p>
    <w:p w:rsidR="003A62DE" w:rsidRDefault="003A62DE" w:rsidP="00421CF2">
      <w:pPr>
        <w:pStyle w:val="Client"/>
        <w:spacing w:before="240" w:after="60" w:line="280" w:lineRule="exact"/>
        <w:ind w:right="-45"/>
        <w:jc w:val="center"/>
        <w:rPr>
          <w:b/>
          <w:sz w:val="40"/>
          <w:lang w:val="hu-HU"/>
        </w:rPr>
      </w:pPr>
    </w:p>
    <w:p w:rsidR="003A62DE" w:rsidRDefault="003A62DE" w:rsidP="00421CF2">
      <w:pPr>
        <w:pStyle w:val="Client"/>
        <w:spacing w:before="240" w:after="60" w:line="280" w:lineRule="exact"/>
        <w:ind w:right="-45"/>
        <w:jc w:val="center"/>
        <w:rPr>
          <w:b/>
          <w:sz w:val="40"/>
          <w:lang w:val="hu-HU"/>
        </w:rPr>
      </w:pPr>
    </w:p>
    <w:p w:rsidR="003A62DE" w:rsidRDefault="003A62DE" w:rsidP="00421CF2">
      <w:pPr>
        <w:pStyle w:val="Client"/>
        <w:spacing w:before="240" w:after="60" w:line="280" w:lineRule="exact"/>
        <w:ind w:right="-45"/>
        <w:jc w:val="center"/>
        <w:rPr>
          <w:b/>
          <w:sz w:val="40"/>
          <w:lang w:val="hu-HU"/>
        </w:rPr>
      </w:pPr>
    </w:p>
    <w:p w:rsidR="003A62DE" w:rsidRDefault="003A62DE" w:rsidP="00421CF2">
      <w:pPr>
        <w:pStyle w:val="Client"/>
        <w:spacing w:before="240" w:after="60" w:line="280" w:lineRule="exact"/>
        <w:ind w:right="-45"/>
        <w:jc w:val="center"/>
        <w:rPr>
          <w:b/>
          <w:sz w:val="40"/>
          <w:lang w:val="hu-HU"/>
        </w:rPr>
      </w:pPr>
    </w:p>
    <w:p w:rsidR="00421CF2" w:rsidRPr="00C36D69" w:rsidRDefault="00421CF2" w:rsidP="00421CF2">
      <w:pPr>
        <w:pStyle w:val="Client"/>
        <w:spacing w:before="240" w:after="60" w:line="280" w:lineRule="exact"/>
        <w:ind w:right="-45"/>
        <w:jc w:val="center"/>
        <w:rPr>
          <w:rFonts w:ascii="Arial Narrow" w:hAnsi="Arial Narrow"/>
          <w:b/>
          <w:i/>
          <w:sz w:val="36"/>
          <w:lang w:val="hu-HU"/>
        </w:rPr>
      </w:pPr>
      <w:r w:rsidRPr="00C36D69">
        <w:rPr>
          <w:rFonts w:ascii="Arial Narrow" w:hAnsi="Arial Narrow"/>
          <w:b/>
          <w:sz w:val="40"/>
          <w:lang w:val="hu-HU"/>
        </w:rPr>
        <w:t>AJÁNLATKÉRÉSI DOKUMENTÁCIÓ</w:t>
      </w:r>
    </w:p>
    <w:p w:rsidR="00421CF2" w:rsidRPr="00C36D69" w:rsidRDefault="00421CF2" w:rsidP="00421CF2">
      <w:pPr>
        <w:pStyle w:val="Client"/>
        <w:spacing w:before="60" w:after="60" w:line="280" w:lineRule="exact"/>
        <w:ind w:right="-45"/>
        <w:jc w:val="center"/>
        <w:rPr>
          <w:rFonts w:ascii="Arial Narrow" w:hAnsi="Arial Narrow"/>
          <w:b/>
          <w:i/>
          <w:sz w:val="36"/>
          <w:lang w:val="hu-HU"/>
        </w:rPr>
      </w:pPr>
    </w:p>
    <w:p w:rsidR="00421CF2" w:rsidRPr="00C36D69" w:rsidRDefault="00421CF2" w:rsidP="00421CF2">
      <w:pPr>
        <w:jc w:val="center"/>
        <w:rPr>
          <w:rFonts w:ascii="Arial Narrow" w:hAnsi="Arial Narrow"/>
          <w:i/>
        </w:rPr>
      </w:pPr>
      <w:r w:rsidRPr="00C36D69">
        <w:rPr>
          <w:rFonts w:ascii="Arial Narrow" w:hAnsi="Arial Narrow"/>
          <w:i/>
        </w:rPr>
        <w:t>Projekt megnevezése, száma:</w:t>
      </w:r>
    </w:p>
    <w:p w:rsidR="00421CF2" w:rsidRPr="00421CF2" w:rsidRDefault="00421CF2" w:rsidP="00421CF2">
      <w:pPr>
        <w:pStyle w:val="Client"/>
        <w:spacing w:before="60" w:after="60" w:line="280" w:lineRule="exact"/>
        <w:ind w:right="-45"/>
        <w:jc w:val="center"/>
        <w:rPr>
          <w:rFonts w:ascii="Arial Narrow" w:hAnsi="Arial Narrow"/>
          <w:b/>
          <w:sz w:val="28"/>
          <w:lang w:val="hu-HU"/>
        </w:rPr>
      </w:pPr>
    </w:p>
    <w:p w:rsidR="00421CF2" w:rsidRPr="00421CF2" w:rsidRDefault="00421CF2" w:rsidP="00421CF2">
      <w:pPr>
        <w:pStyle w:val="Client"/>
        <w:spacing w:before="60" w:after="60" w:line="280" w:lineRule="exact"/>
        <w:ind w:right="-45"/>
        <w:jc w:val="center"/>
        <w:rPr>
          <w:rFonts w:ascii="Arial Narrow" w:hAnsi="Arial Narrow"/>
          <w:b/>
          <w:sz w:val="28"/>
          <w:lang w:val="hu-HU"/>
        </w:rPr>
      </w:pPr>
    </w:p>
    <w:p w:rsidR="00421CF2" w:rsidRPr="00421CF2" w:rsidRDefault="00421CF2" w:rsidP="00421CF2">
      <w:pPr>
        <w:pStyle w:val="Client"/>
        <w:tabs>
          <w:tab w:val="center" w:pos="4557"/>
          <w:tab w:val="left" w:pos="6082"/>
        </w:tabs>
        <w:spacing w:before="60" w:after="60" w:line="280" w:lineRule="exact"/>
        <w:ind w:right="-45"/>
        <w:rPr>
          <w:rFonts w:ascii="Arial Narrow" w:hAnsi="Arial Narrow"/>
          <w:b/>
          <w:sz w:val="28"/>
          <w:lang w:val="hu-HU"/>
        </w:rPr>
      </w:pPr>
      <w:r w:rsidRPr="00421CF2">
        <w:rPr>
          <w:rFonts w:ascii="Arial Narrow" w:hAnsi="Arial Narrow"/>
          <w:b/>
          <w:sz w:val="28"/>
          <w:lang w:val="hu-HU"/>
        </w:rPr>
        <w:tab/>
        <w:t>KEHOP-1.</w:t>
      </w:r>
      <w:r w:rsidR="00494FE8">
        <w:rPr>
          <w:rFonts w:ascii="Arial Narrow" w:hAnsi="Arial Narrow"/>
          <w:b/>
          <w:sz w:val="28"/>
          <w:lang w:val="hu-HU"/>
        </w:rPr>
        <w:t>3</w:t>
      </w:r>
      <w:r w:rsidRPr="00421CF2">
        <w:rPr>
          <w:rFonts w:ascii="Arial Narrow" w:hAnsi="Arial Narrow"/>
          <w:b/>
          <w:sz w:val="28"/>
          <w:lang w:val="hu-HU"/>
        </w:rPr>
        <w:t>.</w:t>
      </w:r>
      <w:r w:rsidR="00494FE8">
        <w:rPr>
          <w:rFonts w:ascii="Arial Narrow" w:hAnsi="Arial Narrow"/>
          <w:b/>
          <w:sz w:val="28"/>
          <w:lang w:val="hu-HU"/>
        </w:rPr>
        <w:t>1</w:t>
      </w:r>
      <w:r w:rsidRPr="00421CF2">
        <w:rPr>
          <w:rFonts w:ascii="Arial Narrow" w:hAnsi="Arial Narrow"/>
          <w:b/>
          <w:sz w:val="28"/>
          <w:lang w:val="hu-HU"/>
        </w:rPr>
        <w:t>-15-2015-0000</w:t>
      </w:r>
      <w:r w:rsidR="00494FE8">
        <w:rPr>
          <w:rFonts w:ascii="Arial Narrow" w:hAnsi="Arial Narrow"/>
          <w:b/>
          <w:sz w:val="28"/>
          <w:lang w:val="hu-HU"/>
        </w:rPr>
        <w:t>2</w:t>
      </w:r>
      <w:r w:rsidRPr="00421CF2">
        <w:rPr>
          <w:rFonts w:ascii="Arial Narrow" w:hAnsi="Arial Narrow"/>
          <w:b/>
          <w:sz w:val="28"/>
          <w:lang w:val="hu-HU"/>
        </w:rPr>
        <w:tab/>
      </w:r>
    </w:p>
    <w:p w:rsidR="00421CF2" w:rsidRPr="00421CF2" w:rsidRDefault="00421CF2" w:rsidP="00421CF2">
      <w:pPr>
        <w:pStyle w:val="Client"/>
        <w:spacing w:before="120" w:after="60" w:line="280" w:lineRule="exact"/>
        <w:ind w:right="-45"/>
        <w:jc w:val="center"/>
        <w:rPr>
          <w:rFonts w:ascii="Arial Narrow" w:hAnsi="Arial Narrow"/>
          <w:sz w:val="40"/>
          <w:lang w:val="hu-HU"/>
        </w:rPr>
      </w:pPr>
    </w:p>
    <w:p w:rsidR="00421CF2" w:rsidRPr="00C36D69" w:rsidRDefault="00421CF2" w:rsidP="00421CF2">
      <w:pPr>
        <w:jc w:val="center"/>
        <w:rPr>
          <w:rFonts w:ascii="Arial Narrow" w:hAnsi="Arial Narrow"/>
          <w:i/>
        </w:rPr>
      </w:pPr>
      <w:r w:rsidRPr="00C36D69">
        <w:rPr>
          <w:rFonts w:ascii="Arial Narrow" w:hAnsi="Arial Narrow"/>
          <w:i/>
        </w:rPr>
        <w:t>Ajánlatkérő:</w:t>
      </w:r>
    </w:p>
    <w:p w:rsidR="00421CF2" w:rsidRPr="00C36D69" w:rsidRDefault="00421CF2" w:rsidP="00421CF2">
      <w:pPr>
        <w:jc w:val="center"/>
        <w:rPr>
          <w:rFonts w:ascii="Arial Narrow" w:eastAsia="Times" w:hAnsi="Arial Narrow"/>
          <w:b/>
          <w:smallCaps/>
          <w:sz w:val="36"/>
        </w:rPr>
      </w:pPr>
      <w:proofErr w:type="gramStart"/>
      <w:r w:rsidRPr="00C36D69">
        <w:rPr>
          <w:rFonts w:ascii="Arial Narrow" w:eastAsia="Times" w:hAnsi="Arial Narrow"/>
          <w:b/>
          <w:smallCaps/>
          <w:sz w:val="36"/>
        </w:rPr>
        <w:t>országos</w:t>
      </w:r>
      <w:proofErr w:type="gramEnd"/>
      <w:r w:rsidRPr="00C36D69">
        <w:rPr>
          <w:rFonts w:ascii="Arial Narrow" w:eastAsia="Times" w:hAnsi="Arial Narrow"/>
          <w:b/>
          <w:smallCaps/>
          <w:sz w:val="36"/>
        </w:rPr>
        <w:t xml:space="preserve"> vízügyi főigazgatóság</w:t>
      </w:r>
    </w:p>
    <w:p w:rsidR="00421CF2" w:rsidRPr="00421CF2" w:rsidRDefault="00421CF2" w:rsidP="00421CF2">
      <w:pPr>
        <w:pStyle w:val="Client"/>
        <w:spacing w:before="120" w:after="60" w:line="280" w:lineRule="exact"/>
        <w:ind w:right="-45"/>
        <w:jc w:val="center"/>
        <w:rPr>
          <w:rFonts w:ascii="Arial Narrow" w:hAnsi="Arial Narrow"/>
          <w:sz w:val="40"/>
          <w:lang w:val="hu-HU"/>
        </w:rPr>
      </w:pPr>
    </w:p>
    <w:p w:rsidR="00421CF2" w:rsidRPr="00C36D69" w:rsidRDefault="00421CF2" w:rsidP="00421CF2">
      <w:pPr>
        <w:jc w:val="center"/>
        <w:rPr>
          <w:rFonts w:ascii="Arial Narrow" w:hAnsi="Arial Narrow"/>
          <w:i/>
          <w:szCs w:val="24"/>
        </w:rPr>
      </w:pPr>
      <w:r w:rsidRPr="00C36D69">
        <w:rPr>
          <w:rFonts w:ascii="Arial Narrow" w:hAnsi="Arial Narrow"/>
          <w:i/>
          <w:szCs w:val="24"/>
        </w:rPr>
        <w:t>Közbeszerzési eljárás címe:</w:t>
      </w:r>
    </w:p>
    <w:p w:rsidR="00421CF2" w:rsidRPr="00C36D69" w:rsidRDefault="00421CF2" w:rsidP="00421CF2">
      <w:pPr>
        <w:jc w:val="center"/>
        <w:rPr>
          <w:rFonts w:ascii="Arial Narrow" w:hAnsi="Arial Narrow"/>
          <w:b/>
          <w:bCs/>
          <w:caps/>
          <w:szCs w:val="24"/>
        </w:rPr>
      </w:pPr>
      <w:r w:rsidRPr="00C36D69">
        <w:rPr>
          <w:rFonts w:ascii="Arial Narrow" w:eastAsia="Times" w:hAnsi="Arial Narrow"/>
          <w:b/>
          <w:caps/>
          <w:szCs w:val="24"/>
        </w:rPr>
        <w:t xml:space="preserve"> </w:t>
      </w:r>
      <w:r w:rsidRPr="00C36D69">
        <w:rPr>
          <w:rFonts w:ascii="Arial Narrow" w:hAnsi="Arial Narrow"/>
          <w:b/>
          <w:caps/>
          <w:szCs w:val="24"/>
        </w:rPr>
        <w:t>„Ráckevei (Soroksári-) Duna-ág (RSD) és mellékágai kotrása, műtárgyépítés és -rekonstrukció” című, KEHOP-1.3.1-15-2015-00002 azonosító számú projekt</w:t>
      </w:r>
      <w:r w:rsidR="00C36D69">
        <w:rPr>
          <w:rFonts w:ascii="Arial Narrow" w:hAnsi="Arial Narrow"/>
          <w:b/>
          <w:caps/>
          <w:szCs w:val="24"/>
        </w:rPr>
        <w:t xml:space="preserve"> </w:t>
      </w:r>
      <w:r w:rsidRPr="00C36D69">
        <w:rPr>
          <w:rFonts w:ascii="Arial Narrow" w:hAnsi="Arial Narrow"/>
          <w:b/>
          <w:bCs/>
          <w:caps/>
          <w:szCs w:val="24"/>
        </w:rPr>
        <w:t>TERVEZÉSI ÉS KIVITELEZÉSI MUNKÁK MEGVALÓSÍTÁSA FIDIC SÁRGA KÖNYV SZERINT</w:t>
      </w:r>
    </w:p>
    <w:p w:rsidR="00421CF2" w:rsidRPr="00C36D69" w:rsidRDefault="00421CF2" w:rsidP="00421CF2">
      <w:pPr>
        <w:jc w:val="center"/>
        <w:rPr>
          <w:rFonts w:ascii="Arial Narrow" w:eastAsia="Times" w:hAnsi="Arial Narrow"/>
          <w:b/>
          <w:smallCaps/>
          <w:sz w:val="36"/>
        </w:rPr>
      </w:pPr>
    </w:p>
    <w:p w:rsidR="00421CF2" w:rsidRPr="00C36D69" w:rsidRDefault="00421CF2" w:rsidP="00421CF2">
      <w:pPr>
        <w:jc w:val="center"/>
        <w:rPr>
          <w:rFonts w:ascii="Arial Narrow" w:eastAsia="Times" w:hAnsi="Arial Narrow"/>
          <w:b/>
          <w:smallCaps/>
          <w:sz w:val="36"/>
        </w:rPr>
      </w:pPr>
      <w:proofErr w:type="gramStart"/>
      <w:r w:rsidRPr="00C36D69">
        <w:rPr>
          <w:rFonts w:ascii="Arial Narrow" w:eastAsia="Times" w:hAnsi="Arial Narrow"/>
          <w:b/>
          <w:smallCaps/>
          <w:sz w:val="36"/>
        </w:rPr>
        <w:t>tárgyában</w:t>
      </w:r>
      <w:proofErr w:type="gramEnd"/>
      <w:r w:rsidRPr="00C36D69">
        <w:rPr>
          <w:rFonts w:ascii="Arial Narrow" w:eastAsia="Times" w:hAnsi="Arial Narrow"/>
          <w:b/>
          <w:smallCaps/>
          <w:sz w:val="36"/>
        </w:rPr>
        <w:t xml:space="preserve"> indított közbeszerzési eljárásához</w:t>
      </w:r>
    </w:p>
    <w:p w:rsidR="00421CF2" w:rsidRPr="00421CF2" w:rsidRDefault="00421CF2" w:rsidP="00421CF2">
      <w:pPr>
        <w:pStyle w:val="Client"/>
        <w:spacing w:before="120" w:after="60" w:line="280" w:lineRule="exact"/>
        <w:ind w:right="-45"/>
        <w:jc w:val="center"/>
        <w:rPr>
          <w:rFonts w:ascii="Arial Narrow" w:hAnsi="Arial Narrow"/>
          <w:sz w:val="40"/>
          <w:lang w:val="hu-HU"/>
        </w:rPr>
      </w:pPr>
    </w:p>
    <w:p w:rsidR="00421CF2" w:rsidRPr="00C36D69" w:rsidRDefault="00421CF2" w:rsidP="00421CF2">
      <w:pPr>
        <w:spacing w:before="120" w:after="60" w:line="280" w:lineRule="exact"/>
        <w:jc w:val="center"/>
        <w:rPr>
          <w:rFonts w:ascii="Arial Narrow" w:hAnsi="Arial Narrow"/>
          <w:b/>
          <w:bCs/>
          <w:caps/>
          <w:sz w:val="32"/>
          <w:szCs w:val="32"/>
        </w:rPr>
      </w:pPr>
      <w:r w:rsidRPr="00C36D69">
        <w:rPr>
          <w:rFonts w:ascii="Arial Narrow" w:hAnsi="Arial Narrow"/>
          <w:b/>
          <w:bCs/>
          <w:caps/>
          <w:sz w:val="32"/>
          <w:szCs w:val="32"/>
        </w:rPr>
        <w:t>3. KÖTET</w:t>
      </w:r>
    </w:p>
    <w:p w:rsidR="00421CF2" w:rsidRPr="00C36D69" w:rsidRDefault="00421CF2" w:rsidP="00421CF2">
      <w:pPr>
        <w:spacing w:before="120" w:after="60" w:line="280" w:lineRule="exact"/>
        <w:jc w:val="center"/>
        <w:rPr>
          <w:rFonts w:ascii="Arial Narrow" w:hAnsi="Arial Narrow"/>
          <w:b/>
          <w:bCs/>
          <w:caps/>
          <w:sz w:val="32"/>
          <w:szCs w:val="32"/>
        </w:rPr>
      </w:pPr>
      <w:r w:rsidRPr="00C36D69">
        <w:rPr>
          <w:rFonts w:ascii="Arial Narrow" w:hAnsi="Arial Narrow"/>
          <w:b/>
          <w:bCs/>
          <w:caps/>
          <w:sz w:val="32"/>
          <w:szCs w:val="32"/>
        </w:rPr>
        <w:t>közbeszerzési tervdokumentáció</w:t>
      </w:r>
    </w:p>
    <w:p w:rsidR="00421CF2" w:rsidRPr="00C36D69" w:rsidRDefault="00421CF2" w:rsidP="00421CF2">
      <w:pPr>
        <w:autoSpaceDE w:val="0"/>
        <w:autoSpaceDN w:val="0"/>
        <w:adjustRightInd w:val="0"/>
        <w:spacing w:before="141" w:line="276" w:lineRule="auto"/>
        <w:jc w:val="center"/>
        <w:rPr>
          <w:rFonts w:ascii="Arial Narrow" w:eastAsia="Arial Unicode MS" w:hAnsi="Arial Narrow"/>
          <w:b/>
          <w:color w:val="000000"/>
          <w:spacing w:val="-5"/>
          <w:sz w:val="36"/>
          <w:szCs w:val="36"/>
        </w:rPr>
      </w:pPr>
      <w:r w:rsidRPr="00C36D69">
        <w:rPr>
          <w:rFonts w:ascii="Arial Narrow" w:hAnsi="Arial Narrow"/>
          <w:b/>
          <w:bCs/>
          <w:sz w:val="36"/>
          <w:szCs w:val="36"/>
        </w:rPr>
        <w:t>MEGRENDELŐ KÖVETELMÉNYEI</w:t>
      </w:r>
    </w:p>
    <w:p w:rsidR="00421CF2" w:rsidRDefault="00421CF2" w:rsidP="00C36D69">
      <w:pPr>
        <w:widowControl/>
        <w:suppressAutoHyphens w:val="0"/>
        <w:spacing w:line="240" w:lineRule="auto"/>
        <w:jc w:val="center"/>
        <w:rPr>
          <w:rFonts w:ascii="Arial Narrow" w:hAnsi="Arial Narrow"/>
          <w:bCs/>
          <w:szCs w:val="28"/>
        </w:rPr>
      </w:pPr>
    </w:p>
    <w:p w:rsidR="00421CF2" w:rsidRDefault="00421CF2" w:rsidP="00C36D69">
      <w:pPr>
        <w:widowControl/>
        <w:suppressAutoHyphens w:val="0"/>
        <w:spacing w:line="240" w:lineRule="auto"/>
        <w:jc w:val="center"/>
        <w:rPr>
          <w:rFonts w:ascii="Arial Narrow" w:hAnsi="Arial Narrow"/>
          <w:bCs/>
          <w:szCs w:val="28"/>
        </w:rPr>
      </w:pPr>
    </w:p>
    <w:p w:rsidR="00864360" w:rsidRDefault="00421CF2" w:rsidP="00421CF2">
      <w:pPr>
        <w:rPr>
          <w:ins w:id="0" w:author="Szerző"/>
          <w:rFonts w:ascii="Arial Narrow" w:hAnsi="Arial Narrow"/>
          <w:bCs/>
          <w:szCs w:val="28"/>
        </w:rPr>
      </w:pPr>
      <w:r w:rsidRPr="00C36D69">
        <w:rPr>
          <w:rFonts w:ascii="Arial Narrow" w:hAnsi="Arial Narrow"/>
          <w:bCs/>
          <w:szCs w:val="28"/>
        </w:rPr>
        <w:t>2016. május</w:t>
      </w:r>
    </w:p>
    <w:p w:rsidR="00864360" w:rsidRDefault="00864360" w:rsidP="00421CF2">
      <w:pPr>
        <w:rPr>
          <w:ins w:id="1" w:author="Szerző"/>
          <w:rFonts w:ascii="Arial Narrow" w:hAnsi="Arial Narrow"/>
          <w:bCs/>
          <w:szCs w:val="28"/>
        </w:rPr>
      </w:pPr>
    </w:p>
    <w:p w:rsidR="00864360" w:rsidRDefault="00864360" w:rsidP="00421CF2">
      <w:pPr>
        <w:rPr>
          <w:ins w:id="2" w:author="Szerző"/>
          <w:rFonts w:ascii="Arial Narrow" w:hAnsi="Arial Narrow"/>
          <w:bCs/>
          <w:szCs w:val="28"/>
        </w:rPr>
      </w:pPr>
    </w:p>
    <w:p w:rsidR="00864360" w:rsidRDefault="00864360" w:rsidP="00421CF2">
      <w:pPr>
        <w:rPr>
          <w:ins w:id="3" w:author="Szerző"/>
          <w:rFonts w:ascii="Arial Narrow" w:hAnsi="Arial Narrow"/>
          <w:bCs/>
          <w:szCs w:val="28"/>
        </w:rPr>
      </w:pPr>
    </w:p>
    <w:p w:rsidR="00864360" w:rsidRDefault="00864360" w:rsidP="00421CF2">
      <w:pPr>
        <w:rPr>
          <w:ins w:id="4" w:author="Szerző"/>
          <w:rFonts w:ascii="Arial Narrow" w:hAnsi="Arial Narrow"/>
          <w:bCs/>
          <w:szCs w:val="28"/>
        </w:rPr>
      </w:pPr>
    </w:p>
    <w:p w:rsidR="00864360" w:rsidRDefault="00864360" w:rsidP="00421CF2">
      <w:pPr>
        <w:rPr>
          <w:ins w:id="5" w:author="Szerző"/>
          <w:rFonts w:ascii="Arial Narrow" w:hAnsi="Arial Narrow"/>
          <w:bCs/>
          <w:szCs w:val="28"/>
        </w:rPr>
      </w:pPr>
    </w:p>
    <w:p w:rsidR="00864360" w:rsidRDefault="00864360" w:rsidP="00421CF2">
      <w:pPr>
        <w:rPr>
          <w:ins w:id="6" w:author="Szerző"/>
          <w:rFonts w:ascii="Arial Narrow" w:hAnsi="Arial Narrow"/>
          <w:bCs/>
          <w:szCs w:val="28"/>
        </w:rPr>
      </w:pPr>
    </w:p>
    <w:p w:rsidR="00864360" w:rsidRDefault="00864360" w:rsidP="00421CF2">
      <w:pPr>
        <w:rPr>
          <w:ins w:id="7" w:author="Szerző"/>
          <w:rFonts w:ascii="Arial Narrow" w:hAnsi="Arial Narrow"/>
          <w:bCs/>
          <w:szCs w:val="28"/>
        </w:rPr>
      </w:pPr>
    </w:p>
    <w:p w:rsidR="00864360" w:rsidRDefault="00864360" w:rsidP="00421CF2">
      <w:pPr>
        <w:rPr>
          <w:ins w:id="8" w:author="Szerző"/>
          <w:rFonts w:ascii="Arial Narrow" w:hAnsi="Arial Narrow"/>
          <w:bCs/>
          <w:szCs w:val="28"/>
        </w:rPr>
      </w:pPr>
    </w:p>
    <w:p w:rsidR="00421CF2" w:rsidRPr="00340829" w:rsidRDefault="00BC311D" w:rsidP="00421CF2">
      <w:r>
        <w:rPr>
          <w:b/>
          <w:bCs/>
        </w:rPr>
        <w:br w:type="page"/>
      </w:r>
    </w:p>
    <w:p w:rsidR="00421CF2" w:rsidRPr="00340829" w:rsidRDefault="00421CF2" w:rsidP="00421CF2"/>
    <w:p w:rsidR="00421CF2" w:rsidRPr="00C36D69" w:rsidRDefault="00421CF2" w:rsidP="00421CF2">
      <w:pPr>
        <w:rPr>
          <w:rFonts w:ascii="Arial Narrow" w:hAnsi="Arial Narrow"/>
        </w:rPr>
      </w:pPr>
    </w:p>
    <w:p w:rsidR="00421CF2" w:rsidRPr="00C36D69" w:rsidRDefault="00421CF2" w:rsidP="00421CF2">
      <w:pPr>
        <w:jc w:val="center"/>
        <w:rPr>
          <w:rFonts w:ascii="Arial Narrow" w:hAnsi="Arial Narrow"/>
          <w:b/>
          <w:bCs/>
          <w:sz w:val="28"/>
          <w:szCs w:val="28"/>
        </w:rPr>
      </w:pPr>
      <w:r w:rsidRPr="00C36D69">
        <w:rPr>
          <w:rFonts w:ascii="Arial Narrow" w:hAnsi="Arial Narrow"/>
          <w:b/>
          <w:bCs/>
          <w:sz w:val="28"/>
          <w:szCs w:val="28"/>
        </w:rPr>
        <w:t>3.  KÖTET</w:t>
      </w:r>
    </w:p>
    <w:p w:rsidR="00421CF2" w:rsidRPr="00C36D69" w:rsidRDefault="00421CF2" w:rsidP="00421CF2">
      <w:pPr>
        <w:jc w:val="center"/>
        <w:rPr>
          <w:rFonts w:ascii="Arial Narrow" w:hAnsi="Arial Narrow"/>
          <w:b/>
          <w:bCs/>
          <w:caps/>
          <w:sz w:val="28"/>
          <w:szCs w:val="28"/>
        </w:rPr>
      </w:pPr>
    </w:p>
    <w:p w:rsidR="00421CF2" w:rsidRPr="00C36D69" w:rsidRDefault="00421CF2" w:rsidP="00421CF2">
      <w:pPr>
        <w:jc w:val="center"/>
        <w:rPr>
          <w:rFonts w:ascii="Arial Narrow" w:hAnsi="Arial Narrow"/>
          <w:b/>
          <w:bCs/>
          <w:caps/>
          <w:sz w:val="28"/>
          <w:szCs w:val="28"/>
        </w:rPr>
      </w:pPr>
    </w:p>
    <w:p w:rsidR="00421CF2" w:rsidRPr="00C36D69" w:rsidRDefault="00421CF2" w:rsidP="00421CF2">
      <w:pPr>
        <w:spacing w:before="240"/>
        <w:jc w:val="center"/>
        <w:rPr>
          <w:rFonts w:ascii="Arial Narrow" w:hAnsi="Arial Narrow"/>
          <w:b/>
          <w:bCs/>
          <w:caps/>
          <w:sz w:val="28"/>
          <w:szCs w:val="28"/>
        </w:rPr>
      </w:pPr>
      <w:r w:rsidRPr="00C36D69">
        <w:rPr>
          <w:rFonts w:ascii="Arial Narrow" w:hAnsi="Arial Narrow"/>
          <w:b/>
          <w:bCs/>
          <w:caps/>
          <w:sz w:val="28"/>
          <w:szCs w:val="28"/>
        </w:rPr>
        <w:t>Megrendelő követelményei</w:t>
      </w:r>
    </w:p>
    <w:p w:rsidR="00421CF2" w:rsidRPr="00C36D69" w:rsidRDefault="00421CF2" w:rsidP="00421CF2">
      <w:pPr>
        <w:spacing w:before="120" w:after="120"/>
        <w:rPr>
          <w:rFonts w:ascii="Arial Narrow" w:hAnsi="Arial Narrow"/>
          <w:b/>
          <w:bCs/>
        </w:rPr>
      </w:pPr>
    </w:p>
    <w:p w:rsidR="00421CF2" w:rsidRPr="00C36D69" w:rsidRDefault="00421CF2" w:rsidP="00421CF2">
      <w:pPr>
        <w:spacing w:before="120" w:after="120"/>
        <w:rPr>
          <w:rFonts w:ascii="Arial Narrow" w:hAnsi="Arial Narrow"/>
          <w:b/>
          <w:bCs/>
        </w:rPr>
      </w:pPr>
    </w:p>
    <w:p w:rsidR="00421CF2" w:rsidRPr="00C36D69" w:rsidRDefault="00F9088C" w:rsidP="00421CF2">
      <w:pPr>
        <w:spacing w:before="120" w:after="120"/>
        <w:rPr>
          <w:rFonts w:ascii="Arial Narrow" w:hAnsi="Arial Narrow"/>
          <w:b/>
          <w:bCs/>
        </w:rPr>
      </w:pPr>
      <w:r>
        <w:rPr>
          <w:rFonts w:ascii="Arial Narrow" w:hAnsi="Arial Narrow"/>
          <w:noProof/>
          <w:sz w:val="20"/>
        </w:rPr>
        <mc:AlternateContent>
          <mc:Choice Requires="wps">
            <w:drawing>
              <wp:anchor distT="4294967291" distB="4294967291" distL="114300" distR="114300" simplePos="0" relativeHeight="251660288" behindDoc="0" locked="0" layoutInCell="1" allowOverlap="1" wp14:anchorId="4C0378EF">
                <wp:simplePos x="0" y="0"/>
                <wp:positionH relativeFrom="column">
                  <wp:posOffset>0</wp:posOffset>
                </wp:positionH>
                <wp:positionV relativeFrom="paragraph">
                  <wp:posOffset>213994</wp:posOffset>
                </wp:positionV>
                <wp:extent cx="57912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14C621" id="Line 6" o:spid="_x0000_s1026" style="position:absolute;flip:y;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6.85pt" to="45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LvGA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"/>
            </w:pict>
          </mc:Fallback>
        </mc:AlternateContent>
      </w:r>
    </w:p>
    <w:p w:rsidR="00421CF2" w:rsidRPr="00C36D69" w:rsidRDefault="00421CF2" w:rsidP="00421CF2">
      <w:pPr>
        <w:spacing w:before="120" w:after="120"/>
        <w:rPr>
          <w:rFonts w:ascii="Arial Narrow" w:hAnsi="Arial Narrow"/>
          <w:b/>
          <w:bCs/>
        </w:rPr>
      </w:pPr>
    </w:p>
    <w:p w:rsidR="00421CF2" w:rsidRPr="00C36D69" w:rsidRDefault="00421CF2" w:rsidP="00421CF2">
      <w:pPr>
        <w:spacing w:before="360" w:after="600"/>
        <w:jc w:val="center"/>
        <w:rPr>
          <w:rFonts w:ascii="Arial Narrow" w:hAnsi="Arial Narrow"/>
          <w:b/>
          <w:bCs/>
        </w:rPr>
      </w:pPr>
      <w:r w:rsidRPr="00C36D69">
        <w:rPr>
          <w:rFonts w:ascii="Arial Narrow" w:hAnsi="Arial Narrow"/>
          <w:b/>
          <w:bCs/>
        </w:rPr>
        <w:t>A 3. kötet felépítése</w:t>
      </w:r>
    </w:p>
    <w:p w:rsidR="00421CF2" w:rsidRPr="00C36D69" w:rsidRDefault="00421CF2" w:rsidP="00421CF2">
      <w:pPr>
        <w:spacing w:before="360" w:after="120"/>
        <w:rPr>
          <w:rFonts w:ascii="Arial Narrow" w:hAnsi="Arial Narrow"/>
        </w:rPr>
      </w:pPr>
      <w:r w:rsidRPr="00C36D69">
        <w:rPr>
          <w:rFonts w:ascii="Arial Narrow" w:hAnsi="Arial Narrow"/>
        </w:rPr>
        <w:t>A Vállalkozó műszaki feladatait és kötelezettségeit leíró Megrendelő követelményei két fő részből állnak:</w:t>
      </w:r>
    </w:p>
    <w:p w:rsidR="00421CF2" w:rsidRPr="00421CF2" w:rsidRDefault="00421CF2" w:rsidP="00421CF2">
      <w:pPr>
        <w:pStyle w:val="Listaszerbekezds"/>
        <w:widowControl/>
        <w:numPr>
          <w:ilvl w:val="0"/>
          <w:numId w:val="118"/>
        </w:numPr>
        <w:suppressAutoHyphens w:val="0"/>
        <w:spacing w:after="200" w:line="276" w:lineRule="auto"/>
        <w:jc w:val="both"/>
        <w:rPr>
          <w:rFonts w:ascii="Arial Narrow" w:hAnsi="Arial Narrow"/>
        </w:rPr>
      </w:pPr>
      <w:proofErr w:type="spellStart"/>
      <w:r w:rsidRPr="00421CF2">
        <w:rPr>
          <w:rFonts w:ascii="Arial Narrow" w:hAnsi="Arial Narrow"/>
        </w:rPr>
        <w:t>Általános</w:t>
      </w:r>
      <w:proofErr w:type="spellEnd"/>
      <w:r w:rsidRPr="00421CF2">
        <w:rPr>
          <w:rFonts w:ascii="Arial Narrow" w:hAnsi="Arial Narrow"/>
        </w:rPr>
        <w:t xml:space="preserve"> </w:t>
      </w:r>
      <w:proofErr w:type="spellStart"/>
      <w:r w:rsidRPr="00421CF2">
        <w:rPr>
          <w:rFonts w:ascii="Arial Narrow" w:hAnsi="Arial Narrow"/>
        </w:rPr>
        <w:t>követelmények</w:t>
      </w:r>
      <w:proofErr w:type="spellEnd"/>
      <w:r w:rsidRPr="00421CF2">
        <w:rPr>
          <w:rFonts w:ascii="Arial Narrow" w:hAnsi="Arial Narrow"/>
        </w:rPr>
        <w:t xml:space="preserve"> </w:t>
      </w:r>
    </w:p>
    <w:p w:rsidR="00421CF2" w:rsidRDefault="00421CF2" w:rsidP="00421CF2">
      <w:pPr>
        <w:pStyle w:val="Listaszerbekezds"/>
        <w:widowControl/>
        <w:numPr>
          <w:ilvl w:val="0"/>
          <w:numId w:val="118"/>
        </w:numPr>
        <w:suppressAutoHyphens w:val="0"/>
        <w:spacing w:after="200" w:line="276" w:lineRule="auto"/>
        <w:jc w:val="both"/>
        <w:rPr>
          <w:rFonts w:ascii="Arial Narrow" w:hAnsi="Arial Narrow"/>
        </w:rPr>
      </w:pPr>
      <w:proofErr w:type="spellStart"/>
      <w:r w:rsidRPr="00421CF2">
        <w:rPr>
          <w:rFonts w:ascii="Arial Narrow" w:hAnsi="Arial Narrow"/>
        </w:rPr>
        <w:t>Részletes</w:t>
      </w:r>
      <w:proofErr w:type="spellEnd"/>
      <w:r w:rsidRPr="00421CF2">
        <w:rPr>
          <w:rFonts w:ascii="Arial Narrow" w:hAnsi="Arial Narrow"/>
        </w:rPr>
        <w:t xml:space="preserve"> </w:t>
      </w:r>
      <w:proofErr w:type="spellStart"/>
      <w:r w:rsidRPr="00421CF2">
        <w:rPr>
          <w:rFonts w:ascii="Arial Narrow" w:hAnsi="Arial Narrow"/>
        </w:rPr>
        <w:t>információk</w:t>
      </w:r>
      <w:proofErr w:type="spellEnd"/>
      <w:r w:rsidRPr="00421CF2">
        <w:rPr>
          <w:rFonts w:ascii="Arial Narrow" w:hAnsi="Arial Narrow"/>
        </w:rPr>
        <w:t xml:space="preserve"> a </w:t>
      </w:r>
      <w:proofErr w:type="spellStart"/>
      <w:r w:rsidRPr="00421CF2">
        <w:rPr>
          <w:rFonts w:ascii="Arial Narrow" w:hAnsi="Arial Narrow"/>
        </w:rPr>
        <w:t>tervezett</w:t>
      </w:r>
      <w:proofErr w:type="spellEnd"/>
      <w:r w:rsidRPr="00421CF2">
        <w:rPr>
          <w:rFonts w:ascii="Arial Narrow" w:hAnsi="Arial Narrow"/>
        </w:rPr>
        <w:t xml:space="preserve"> </w:t>
      </w:r>
      <w:proofErr w:type="spellStart"/>
      <w:r w:rsidRPr="00421CF2">
        <w:rPr>
          <w:rFonts w:ascii="Arial Narrow" w:hAnsi="Arial Narrow"/>
        </w:rPr>
        <w:t>létesítményekről</w:t>
      </w:r>
      <w:proofErr w:type="spellEnd"/>
    </w:p>
    <w:p w:rsidR="00AB4F43" w:rsidRPr="00AB4F43" w:rsidRDefault="00AB4F43" w:rsidP="00AB4F43">
      <w:pPr>
        <w:pStyle w:val="Listaszerbekezds"/>
        <w:widowControl/>
        <w:numPr>
          <w:ilvl w:val="0"/>
          <w:numId w:val="118"/>
        </w:numPr>
        <w:suppressAutoHyphens w:val="0"/>
        <w:spacing w:after="200" w:line="276" w:lineRule="auto"/>
        <w:jc w:val="both"/>
        <w:rPr>
          <w:rFonts w:ascii="Arial Narrow" w:hAnsi="Arial Narrow"/>
        </w:rPr>
      </w:pPr>
      <w:proofErr w:type="spellStart"/>
      <w:r>
        <w:rPr>
          <w:rFonts w:ascii="Arial Narrow" w:hAnsi="Arial Narrow"/>
        </w:rPr>
        <w:t>Szabványjegyzék</w:t>
      </w:r>
      <w:proofErr w:type="spellEnd"/>
    </w:p>
    <w:p w:rsidR="00421CF2" w:rsidRPr="00C36D69" w:rsidRDefault="00421CF2" w:rsidP="00421CF2">
      <w:pPr>
        <w:spacing w:before="240" w:after="120"/>
        <w:rPr>
          <w:rFonts w:ascii="Arial Narrow" w:hAnsi="Arial Narrow"/>
        </w:rPr>
      </w:pPr>
      <w:r w:rsidRPr="00C36D69">
        <w:rPr>
          <w:rFonts w:ascii="Arial Narrow" w:hAnsi="Arial Narrow"/>
        </w:rPr>
        <w:t xml:space="preserve">A </w:t>
      </w:r>
      <w:r w:rsidRPr="00C36D69">
        <w:rPr>
          <w:rFonts w:ascii="Arial Narrow" w:hAnsi="Arial Narrow"/>
          <w:b/>
          <w:bCs/>
        </w:rPr>
        <w:t xml:space="preserve">Megrendelő követelményei </w:t>
      </w:r>
      <w:r w:rsidRPr="00C36D69">
        <w:rPr>
          <w:rFonts w:ascii="Arial Narrow" w:hAnsi="Arial Narrow"/>
          <w:bCs/>
        </w:rPr>
        <w:t>egyben</w:t>
      </w:r>
      <w:r w:rsidRPr="00C36D69">
        <w:rPr>
          <w:rFonts w:ascii="Arial Narrow" w:hAnsi="Arial Narrow"/>
        </w:rPr>
        <w:t xml:space="preserve"> a közbeszerzési műszaki leírás, amelyet a Dokumentáció a fenti részekre bontva módon fogalmaz meg.</w:t>
      </w:r>
    </w:p>
    <w:p w:rsidR="00421CF2" w:rsidRPr="00C36D69" w:rsidRDefault="00421CF2" w:rsidP="00421CF2">
      <w:pPr>
        <w:rPr>
          <w:rFonts w:ascii="Arial Narrow" w:hAnsi="Arial Narrow"/>
        </w:rPr>
      </w:pPr>
    </w:p>
    <w:p w:rsidR="00BC311D" w:rsidRPr="00C36D69" w:rsidRDefault="00BC311D" w:rsidP="00C36D69">
      <w:pPr>
        <w:widowControl/>
        <w:suppressAutoHyphens w:val="0"/>
        <w:spacing w:line="240" w:lineRule="auto"/>
        <w:jc w:val="center"/>
        <w:rPr>
          <w:rFonts w:ascii="Arial Narrow" w:hAnsi="Arial Narrow"/>
          <w:b/>
          <w:bCs/>
        </w:rPr>
      </w:pPr>
    </w:p>
    <w:p w:rsidR="00421CF2" w:rsidRPr="00340829" w:rsidRDefault="00421CF2" w:rsidP="00421CF2"/>
    <w:p w:rsidR="00421CF2" w:rsidRPr="00340829" w:rsidRDefault="00F9088C" w:rsidP="00421CF2">
      <w:pPr>
        <w:rPr>
          <w:b/>
          <w:sz w:val="26"/>
          <w:szCs w:val="26"/>
        </w:rPr>
        <w:sectPr w:rsidR="00421CF2" w:rsidRPr="00340829" w:rsidSect="00421CF2">
          <w:headerReference w:type="even" r:id="rId9"/>
          <w:footerReference w:type="even" r:id="rId10"/>
          <w:footerReference w:type="default" r:id="rId11"/>
          <w:pgSz w:w="11906" w:h="16838" w:code="9"/>
          <w:pgMar w:top="462" w:right="1418" w:bottom="1418" w:left="1418" w:header="709" w:footer="709" w:gutter="0"/>
          <w:pgNumType w:start="1"/>
          <w:cols w:space="708"/>
          <w:docGrid w:linePitch="360"/>
        </w:sectPr>
      </w:pPr>
      <w:r>
        <w:rPr>
          <w:noProof/>
        </w:rPr>
        <mc:AlternateContent>
          <mc:Choice Requires="wps">
            <w:drawing>
              <wp:anchor distT="4294967291" distB="4294967291" distL="114300" distR="114300" simplePos="0" relativeHeight="251662336" behindDoc="0" locked="0" layoutInCell="1" allowOverlap="1" wp14:anchorId="3083205E">
                <wp:simplePos x="0" y="0"/>
                <wp:positionH relativeFrom="column">
                  <wp:posOffset>0</wp:posOffset>
                </wp:positionH>
                <wp:positionV relativeFrom="paragraph">
                  <wp:posOffset>194944</wp:posOffset>
                </wp:positionV>
                <wp:extent cx="57912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1EDF01" id="Line 5"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5.35pt" to="45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m5H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"/>
            </w:pict>
          </mc:Fallback>
        </mc:AlternateContent>
      </w:r>
    </w:p>
    <w:p w:rsidR="00421CF2" w:rsidRPr="00340829" w:rsidRDefault="00421CF2" w:rsidP="00421CF2">
      <w:pPr>
        <w:spacing w:before="120" w:after="240"/>
        <w:jc w:val="center"/>
        <w:rPr>
          <w:b/>
          <w:sz w:val="26"/>
          <w:szCs w:val="26"/>
        </w:rPr>
      </w:pPr>
    </w:p>
    <w:p w:rsidR="00421CF2" w:rsidRPr="00340829" w:rsidRDefault="00421CF2" w:rsidP="00421CF2">
      <w:pPr>
        <w:spacing w:before="120" w:after="240"/>
        <w:jc w:val="center"/>
        <w:rPr>
          <w:b/>
          <w:sz w:val="26"/>
          <w:szCs w:val="26"/>
        </w:rPr>
      </w:pPr>
      <w:r w:rsidRPr="00340829">
        <w:rPr>
          <w:b/>
          <w:sz w:val="26"/>
          <w:szCs w:val="26"/>
        </w:rPr>
        <w:t>Tartalomjegyzék</w:t>
      </w:r>
    </w:p>
    <w:sdt>
      <w:sdtPr>
        <w:rPr>
          <w:rFonts w:ascii="Arial Narrow" w:hAnsi="Arial Narrow"/>
          <w:b w:val="0"/>
          <w:bCs w:val="0"/>
          <w:color w:val="auto"/>
          <w:sz w:val="24"/>
          <w:szCs w:val="24"/>
        </w:rPr>
        <w:id w:val="-95718242"/>
        <w:docPartObj>
          <w:docPartGallery w:val="Table of Contents"/>
          <w:docPartUnique/>
        </w:docPartObj>
      </w:sdtPr>
      <w:sdtEndPr>
        <w:rPr>
          <w:rFonts w:ascii="Times New Roman" w:hAnsi="Times New Roman"/>
          <w:szCs w:val="20"/>
        </w:rPr>
      </w:sdtEndPr>
      <w:sdtContent>
        <w:p w:rsidR="00421CF2" w:rsidRDefault="00421CF2" w:rsidP="00C36D69">
          <w:pPr>
            <w:pStyle w:val="Tartalomjegyzkcmsora"/>
            <w:spacing w:before="0" w:line="240" w:lineRule="auto"/>
          </w:pPr>
          <w:r>
            <w:t>Tartalom</w:t>
          </w:r>
        </w:p>
        <w:p w:rsidR="004A4983" w:rsidRDefault="00DC482F">
          <w:pPr>
            <w:pStyle w:val="TJ1"/>
            <w:tabs>
              <w:tab w:val="right" w:leader="dot" w:pos="9060"/>
            </w:tabs>
            <w:rPr>
              <w:ins w:id="9" w:author="Szerző"/>
              <w:rFonts w:asciiTheme="minorHAnsi" w:eastAsiaTheme="minorEastAsia" w:hAnsiTheme="minorHAnsi" w:cstheme="minorBidi"/>
              <w:noProof/>
            </w:rPr>
          </w:pPr>
          <w:r>
            <w:fldChar w:fldCharType="begin"/>
          </w:r>
          <w:r w:rsidR="00421CF2">
            <w:instrText xml:space="preserve"> TOC \o "1-3" \h \z \u </w:instrText>
          </w:r>
          <w:r>
            <w:fldChar w:fldCharType="separate"/>
          </w:r>
          <w:ins w:id="10" w:author="Szerző">
            <w:r w:rsidR="004A4983" w:rsidRPr="00787CA7">
              <w:rPr>
                <w:rStyle w:val="Hiperhivatkozs"/>
                <w:rFonts w:eastAsia="SimSun"/>
                <w:noProof/>
              </w:rPr>
              <w:fldChar w:fldCharType="begin"/>
            </w:r>
            <w:r w:rsidR="004A4983" w:rsidRPr="00787CA7">
              <w:rPr>
                <w:rStyle w:val="Hiperhivatkozs"/>
                <w:rFonts w:eastAsia="SimSun"/>
                <w:noProof/>
              </w:rPr>
              <w:instrText xml:space="preserve"> </w:instrText>
            </w:r>
            <w:r w:rsidR="004A4983">
              <w:rPr>
                <w:noProof/>
              </w:rPr>
              <w:instrText>HYPERLINK \l "_Toc457510034"</w:instrText>
            </w:r>
            <w:r w:rsidR="004A4983" w:rsidRPr="00787CA7">
              <w:rPr>
                <w:rStyle w:val="Hiperhivatkozs"/>
                <w:rFonts w:eastAsia="SimSun"/>
                <w:noProof/>
              </w:rPr>
              <w:instrText xml:space="preserve"> </w:instrText>
            </w:r>
            <w:r w:rsidR="004A4983" w:rsidRPr="00787CA7">
              <w:rPr>
                <w:rStyle w:val="Hiperhivatkozs"/>
                <w:rFonts w:eastAsia="SimSun"/>
                <w:noProof/>
              </w:rPr>
              <w:fldChar w:fldCharType="separate"/>
            </w:r>
            <w:r w:rsidR="004A4983" w:rsidRPr="00787CA7">
              <w:rPr>
                <w:rStyle w:val="Hiperhivatkozs"/>
                <w:rFonts w:eastAsia="SimSun"/>
                <w:noProof/>
              </w:rPr>
              <w:t>I. ÁLTALÁNOS KÖVETELMÉNYEK</w:t>
            </w:r>
            <w:r w:rsidR="004A4983">
              <w:rPr>
                <w:noProof/>
                <w:webHidden/>
              </w:rPr>
              <w:tab/>
            </w:r>
            <w:r w:rsidR="004A4983">
              <w:rPr>
                <w:noProof/>
                <w:webHidden/>
              </w:rPr>
              <w:fldChar w:fldCharType="begin"/>
            </w:r>
            <w:r w:rsidR="004A4983">
              <w:rPr>
                <w:noProof/>
                <w:webHidden/>
              </w:rPr>
              <w:instrText xml:space="preserve"> PAGEREF _Toc457510034 \h </w:instrText>
            </w:r>
          </w:ins>
          <w:r w:rsidR="004A4983">
            <w:rPr>
              <w:noProof/>
              <w:webHidden/>
            </w:rPr>
          </w:r>
          <w:r w:rsidR="004A4983">
            <w:rPr>
              <w:noProof/>
              <w:webHidden/>
            </w:rPr>
            <w:fldChar w:fldCharType="separate"/>
          </w:r>
          <w:ins w:id="11" w:author="Szerző">
            <w:r w:rsidR="00F63D65">
              <w:rPr>
                <w:noProof/>
                <w:webHidden/>
              </w:rPr>
              <w:t>8</w:t>
            </w:r>
            <w:del w:id="12" w:author="Szerző">
              <w:r w:rsidR="004A4983" w:rsidDel="00F63D65">
                <w:rPr>
                  <w:noProof/>
                  <w:webHidden/>
                </w:rPr>
                <w:delText>6</w:delText>
              </w:r>
            </w:del>
            <w:r w:rsidR="004A4983">
              <w:rPr>
                <w:noProof/>
                <w:webHidden/>
              </w:rPr>
              <w:fldChar w:fldCharType="end"/>
            </w:r>
            <w:r w:rsidR="004A4983" w:rsidRPr="00787CA7">
              <w:rPr>
                <w:rStyle w:val="Hiperhivatkozs"/>
                <w:rFonts w:eastAsia="SimSun"/>
                <w:noProof/>
              </w:rPr>
              <w:fldChar w:fldCharType="end"/>
            </w:r>
          </w:ins>
        </w:p>
        <w:p w:rsidR="004A4983" w:rsidRDefault="004A4983">
          <w:pPr>
            <w:pStyle w:val="TJ1"/>
            <w:tabs>
              <w:tab w:val="left" w:pos="440"/>
              <w:tab w:val="right" w:leader="dot" w:pos="9060"/>
            </w:tabs>
            <w:rPr>
              <w:ins w:id="13" w:author="Szerző"/>
              <w:rFonts w:asciiTheme="minorHAnsi" w:eastAsiaTheme="minorEastAsia" w:hAnsiTheme="minorHAnsi" w:cstheme="minorBidi"/>
              <w:noProof/>
            </w:rPr>
          </w:pPr>
          <w:ins w:id="14"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"_Toc457510035"</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eastAsia="SimSun"/>
                <w:noProof/>
              </w:rPr>
              <w:t>1</w:t>
            </w:r>
            <w:r>
              <w:rPr>
                <w:rFonts w:asciiTheme="minorHAnsi" w:eastAsiaTheme="minorEastAsia" w:hAnsiTheme="minorHAnsi" w:cstheme="minorBidi"/>
                <w:noProof/>
              </w:rPr>
              <w:tab/>
            </w:r>
            <w:r w:rsidRPr="00787CA7">
              <w:rPr>
                <w:rStyle w:val="Hiperhivatkozs"/>
                <w:rFonts w:eastAsia="SimSun"/>
                <w:noProof/>
              </w:rPr>
              <w:t>A MEGRENDELŐI KÖVETELMÉNYEK MEGHATÁROZÁSÁNAK ELVI ALAPJAI</w:t>
            </w:r>
            <w:r>
              <w:rPr>
                <w:noProof/>
                <w:webHidden/>
              </w:rPr>
              <w:tab/>
            </w:r>
            <w:r>
              <w:rPr>
                <w:noProof/>
                <w:webHidden/>
              </w:rPr>
              <w:fldChar w:fldCharType="begin"/>
            </w:r>
            <w:r>
              <w:rPr>
                <w:noProof/>
                <w:webHidden/>
              </w:rPr>
              <w:instrText xml:space="preserve"> PAGEREF _Toc457510035 \h </w:instrText>
            </w:r>
          </w:ins>
          <w:r>
            <w:rPr>
              <w:noProof/>
              <w:webHidden/>
            </w:rPr>
          </w:r>
          <w:r>
            <w:rPr>
              <w:noProof/>
              <w:webHidden/>
            </w:rPr>
            <w:fldChar w:fldCharType="separate"/>
          </w:r>
          <w:ins w:id="15" w:author="Szerző">
            <w:r w:rsidR="00F63D65">
              <w:rPr>
                <w:noProof/>
                <w:webHidden/>
              </w:rPr>
              <w:t>8</w:t>
            </w:r>
            <w:del w:id="16" w:author="Szerző">
              <w:r w:rsidDel="00F63D65">
                <w:rPr>
                  <w:noProof/>
                  <w:webHidden/>
                </w:rPr>
                <w:delText>6</w:delText>
              </w:r>
            </w:del>
            <w:r>
              <w:rPr>
                <w:noProof/>
                <w:webHidden/>
              </w:rPr>
              <w:fldChar w:fldCharType="end"/>
            </w:r>
            <w:r w:rsidRPr="00787CA7">
              <w:rPr>
                <w:rStyle w:val="Hiperhivatkozs"/>
                <w:rFonts w:eastAsia="SimSun"/>
                <w:noProof/>
              </w:rPr>
              <w:fldChar w:fldCharType="end"/>
            </w:r>
          </w:ins>
        </w:p>
        <w:p w:rsidR="004A4983" w:rsidRDefault="004A4983">
          <w:pPr>
            <w:pStyle w:val="TJ1"/>
            <w:tabs>
              <w:tab w:val="left" w:pos="440"/>
              <w:tab w:val="right" w:leader="dot" w:pos="9060"/>
            </w:tabs>
            <w:rPr>
              <w:ins w:id="17" w:author="Szerző"/>
              <w:rFonts w:asciiTheme="minorHAnsi" w:eastAsiaTheme="minorEastAsia" w:hAnsiTheme="minorHAnsi" w:cstheme="minorBidi"/>
              <w:noProof/>
            </w:rPr>
          </w:pPr>
          <w:ins w:id="18"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"_Toc457510036"</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eastAsia="SimSun"/>
                <w:noProof/>
              </w:rPr>
              <w:t>2</w:t>
            </w:r>
            <w:r>
              <w:rPr>
                <w:rFonts w:asciiTheme="minorHAnsi" w:eastAsiaTheme="minorEastAsia" w:hAnsiTheme="minorHAnsi" w:cstheme="minorBidi"/>
                <w:noProof/>
              </w:rPr>
              <w:tab/>
            </w:r>
            <w:r w:rsidRPr="00787CA7">
              <w:rPr>
                <w:rStyle w:val="Hiperhivatkozs"/>
                <w:rFonts w:eastAsia="SimSun"/>
                <w:noProof/>
              </w:rPr>
              <w:t>Alapadatok és okiratok</w:t>
            </w:r>
            <w:r>
              <w:rPr>
                <w:noProof/>
                <w:webHidden/>
              </w:rPr>
              <w:tab/>
            </w:r>
            <w:r>
              <w:rPr>
                <w:noProof/>
                <w:webHidden/>
              </w:rPr>
              <w:fldChar w:fldCharType="begin"/>
            </w:r>
            <w:r>
              <w:rPr>
                <w:noProof/>
                <w:webHidden/>
              </w:rPr>
              <w:instrText xml:space="preserve"> PAGEREF _Toc457510036 \h </w:instrText>
            </w:r>
          </w:ins>
          <w:r>
            <w:rPr>
              <w:noProof/>
              <w:webHidden/>
            </w:rPr>
          </w:r>
          <w:r>
            <w:rPr>
              <w:noProof/>
              <w:webHidden/>
            </w:rPr>
            <w:fldChar w:fldCharType="separate"/>
          </w:r>
          <w:ins w:id="19" w:author="Szerző">
            <w:r w:rsidR="00F63D65">
              <w:rPr>
                <w:noProof/>
                <w:webHidden/>
              </w:rPr>
              <w:t>8</w:t>
            </w:r>
            <w:del w:id="20" w:author="Szerző">
              <w:r w:rsidDel="00F63D65">
                <w:rPr>
                  <w:noProof/>
                  <w:webHidden/>
                </w:rPr>
                <w:delText>6</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left" w:pos="720"/>
              <w:tab w:val="right" w:leader="dot" w:pos="9060"/>
            </w:tabs>
            <w:rPr>
              <w:ins w:id="21" w:author="Szerző"/>
              <w:rFonts w:asciiTheme="minorHAnsi" w:eastAsiaTheme="minorEastAsia" w:hAnsiTheme="minorHAnsi" w:cstheme="minorBidi"/>
              <w:noProof/>
            </w:rPr>
          </w:pPr>
          <w:ins w:id="22"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"_Toc457510037"</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2.1</w:t>
            </w:r>
            <w:r>
              <w:rPr>
                <w:rFonts w:asciiTheme="minorHAnsi" w:eastAsiaTheme="minorEastAsia" w:hAnsiTheme="minorHAnsi" w:cstheme="minorBidi"/>
                <w:noProof/>
              </w:rPr>
              <w:tab/>
            </w:r>
            <w:r w:rsidRPr="00787CA7">
              <w:rPr>
                <w:rStyle w:val="Hiperhivatkozs"/>
                <w:rFonts w:ascii="Arial Narrow" w:eastAsia="SimSun" w:hAnsi="Arial Narrow"/>
                <w:noProof/>
              </w:rPr>
              <w:t>A projekt célja, alapadatai és alapdokumentációi</w:t>
            </w:r>
            <w:r>
              <w:rPr>
                <w:noProof/>
                <w:webHidden/>
              </w:rPr>
              <w:tab/>
            </w:r>
            <w:r>
              <w:rPr>
                <w:noProof/>
                <w:webHidden/>
              </w:rPr>
              <w:fldChar w:fldCharType="begin"/>
            </w:r>
            <w:r>
              <w:rPr>
                <w:noProof/>
                <w:webHidden/>
              </w:rPr>
              <w:instrText xml:space="preserve"> PAGEREF _Toc457510037 \h </w:instrText>
            </w:r>
          </w:ins>
          <w:r>
            <w:rPr>
              <w:noProof/>
              <w:webHidden/>
            </w:rPr>
          </w:r>
          <w:r>
            <w:rPr>
              <w:noProof/>
              <w:webHidden/>
            </w:rPr>
            <w:fldChar w:fldCharType="separate"/>
          </w:r>
          <w:ins w:id="23" w:author="Szerző">
            <w:r w:rsidR="00F63D65">
              <w:rPr>
                <w:noProof/>
                <w:webHidden/>
              </w:rPr>
              <w:t>8</w:t>
            </w:r>
            <w:del w:id="24" w:author="Szerző">
              <w:r w:rsidDel="00F63D65">
                <w:rPr>
                  <w:noProof/>
                  <w:webHidden/>
                </w:rPr>
                <w:delText>6</w:delText>
              </w:r>
            </w:del>
            <w:r>
              <w:rPr>
                <w:noProof/>
                <w:webHidden/>
              </w:rPr>
              <w:fldChar w:fldCharType="end"/>
            </w:r>
            <w:r w:rsidRPr="00787CA7">
              <w:rPr>
                <w:rStyle w:val="Hiperhivatkozs"/>
                <w:rFonts w:eastAsia="SimSun"/>
                <w:noProof/>
              </w:rPr>
              <w:fldChar w:fldCharType="end"/>
            </w:r>
          </w:ins>
        </w:p>
        <w:p w:rsidR="004A4983" w:rsidRDefault="004A4983">
          <w:pPr>
            <w:pStyle w:val="TJ3"/>
            <w:tabs>
              <w:tab w:val="left" w:pos="1200"/>
              <w:tab w:val="right" w:leader="dot" w:pos="9060"/>
            </w:tabs>
            <w:rPr>
              <w:ins w:id="25" w:author="Szerző"/>
              <w:rFonts w:asciiTheme="minorHAnsi" w:eastAsiaTheme="minorEastAsia" w:hAnsiTheme="minorHAnsi" w:cstheme="minorBidi"/>
              <w:noProof/>
            </w:rPr>
          </w:pPr>
          <w:ins w:id="26"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"_Toc457510038"</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2.1.1</w:t>
            </w:r>
            <w:r>
              <w:rPr>
                <w:rFonts w:asciiTheme="minorHAnsi" w:eastAsiaTheme="minorEastAsia" w:hAnsiTheme="minorHAnsi" w:cstheme="minorBidi"/>
                <w:noProof/>
              </w:rPr>
              <w:tab/>
            </w:r>
            <w:r w:rsidRPr="00787CA7">
              <w:rPr>
                <w:rStyle w:val="Hiperhivatkozs"/>
                <w:rFonts w:ascii="Arial Narrow" w:eastAsia="SimSun" w:hAnsi="Arial Narrow"/>
                <w:noProof/>
              </w:rPr>
              <w:t>Az építési munka megnevezése</w:t>
            </w:r>
            <w:r>
              <w:rPr>
                <w:noProof/>
                <w:webHidden/>
              </w:rPr>
              <w:tab/>
            </w:r>
            <w:r>
              <w:rPr>
                <w:noProof/>
                <w:webHidden/>
              </w:rPr>
              <w:fldChar w:fldCharType="begin"/>
            </w:r>
            <w:r>
              <w:rPr>
                <w:noProof/>
                <w:webHidden/>
              </w:rPr>
              <w:instrText xml:space="preserve"> PAGEREF _Toc457510038 \h </w:instrText>
            </w:r>
          </w:ins>
          <w:r>
            <w:rPr>
              <w:noProof/>
              <w:webHidden/>
            </w:rPr>
          </w:r>
          <w:r>
            <w:rPr>
              <w:noProof/>
              <w:webHidden/>
            </w:rPr>
            <w:fldChar w:fldCharType="separate"/>
          </w:r>
          <w:ins w:id="27" w:author="Szerző">
            <w:r w:rsidR="00F63D65">
              <w:rPr>
                <w:noProof/>
                <w:webHidden/>
              </w:rPr>
              <w:t>8</w:t>
            </w:r>
            <w:del w:id="28" w:author="Szerző">
              <w:r w:rsidDel="00F63D65">
                <w:rPr>
                  <w:noProof/>
                  <w:webHidden/>
                </w:rPr>
                <w:delText>6</w:delText>
              </w:r>
            </w:del>
            <w:r>
              <w:rPr>
                <w:noProof/>
                <w:webHidden/>
              </w:rPr>
              <w:fldChar w:fldCharType="end"/>
            </w:r>
            <w:r w:rsidRPr="00787CA7">
              <w:rPr>
                <w:rStyle w:val="Hiperhivatkozs"/>
                <w:rFonts w:eastAsia="SimSun"/>
                <w:noProof/>
              </w:rPr>
              <w:fldChar w:fldCharType="end"/>
            </w:r>
          </w:ins>
        </w:p>
        <w:p w:rsidR="004A4983" w:rsidRDefault="004A4983">
          <w:pPr>
            <w:pStyle w:val="TJ3"/>
            <w:tabs>
              <w:tab w:val="left" w:pos="1200"/>
              <w:tab w:val="right" w:leader="dot" w:pos="9060"/>
            </w:tabs>
            <w:rPr>
              <w:ins w:id="29" w:author="Szerző"/>
              <w:rFonts w:asciiTheme="minorHAnsi" w:eastAsiaTheme="minorEastAsia" w:hAnsiTheme="minorHAnsi" w:cstheme="minorBidi"/>
              <w:noProof/>
            </w:rPr>
          </w:pPr>
          <w:ins w:id="30"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"_Toc457510039"</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2.1.2</w:t>
            </w:r>
            <w:r>
              <w:rPr>
                <w:rFonts w:asciiTheme="minorHAnsi" w:eastAsiaTheme="minorEastAsia" w:hAnsiTheme="minorHAnsi" w:cstheme="minorBidi"/>
                <w:noProof/>
              </w:rPr>
              <w:tab/>
            </w:r>
            <w:r w:rsidRPr="00787CA7">
              <w:rPr>
                <w:rStyle w:val="Hiperhivatkozs"/>
                <w:rFonts w:ascii="Arial Narrow" w:eastAsia="SimSun" w:hAnsi="Arial Narrow"/>
                <w:noProof/>
              </w:rPr>
              <w:t>A projekt célja</w:t>
            </w:r>
            <w:r>
              <w:rPr>
                <w:noProof/>
                <w:webHidden/>
              </w:rPr>
              <w:tab/>
            </w:r>
            <w:r>
              <w:rPr>
                <w:noProof/>
                <w:webHidden/>
              </w:rPr>
              <w:fldChar w:fldCharType="begin"/>
            </w:r>
            <w:r>
              <w:rPr>
                <w:noProof/>
                <w:webHidden/>
              </w:rPr>
              <w:instrText xml:space="preserve"> PAGEREF _Toc457510039 \h </w:instrText>
            </w:r>
          </w:ins>
          <w:r>
            <w:rPr>
              <w:noProof/>
              <w:webHidden/>
            </w:rPr>
          </w:r>
          <w:r>
            <w:rPr>
              <w:noProof/>
              <w:webHidden/>
            </w:rPr>
            <w:fldChar w:fldCharType="separate"/>
          </w:r>
          <w:ins w:id="31" w:author="Szerző">
            <w:r w:rsidR="00F63D65">
              <w:rPr>
                <w:noProof/>
                <w:webHidden/>
              </w:rPr>
              <w:t>8</w:t>
            </w:r>
            <w:del w:id="32" w:author="Szerző">
              <w:r w:rsidDel="00F63D65">
                <w:rPr>
                  <w:noProof/>
                  <w:webHidden/>
                </w:rPr>
                <w:delText>6</w:delText>
              </w:r>
            </w:del>
            <w:r>
              <w:rPr>
                <w:noProof/>
                <w:webHidden/>
              </w:rPr>
              <w:fldChar w:fldCharType="end"/>
            </w:r>
            <w:r w:rsidRPr="00787CA7">
              <w:rPr>
                <w:rStyle w:val="Hiperhivatkozs"/>
                <w:rFonts w:eastAsia="SimSun"/>
                <w:noProof/>
              </w:rPr>
              <w:fldChar w:fldCharType="end"/>
            </w:r>
          </w:ins>
        </w:p>
        <w:p w:rsidR="004A4983" w:rsidRDefault="004A4983">
          <w:pPr>
            <w:pStyle w:val="TJ3"/>
            <w:tabs>
              <w:tab w:val="left" w:pos="1200"/>
              <w:tab w:val="right" w:leader="dot" w:pos="9060"/>
            </w:tabs>
            <w:rPr>
              <w:ins w:id="33" w:author="Szerző"/>
              <w:rFonts w:asciiTheme="minorHAnsi" w:eastAsiaTheme="minorEastAsia" w:hAnsiTheme="minorHAnsi" w:cstheme="minorBidi"/>
              <w:noProof/>
            </w:rPr>
          </w:pPr>
          <w:ins w:id="34"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"_Toc457510040"</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2.1.3</w:t>
            </w:r>
            <w:r>
              <w:rPr>
                <w:rFonts w:asciiTheme="minorHAnsi" w:eastAsiaTheme="minorEastAsia" w:hAnsiTheme="minorHAnsi" w:cstheme="minorBidi"/>
                <w:noProof/>
              </w:rPr>
              <w:tab/>
            </w:r>
            <w:r w:rsidRPr="00787CA7">
              <w:rPr>
                <w:rStyle w:val="Hiperhivatkozs"/>
                <w:rFonts w:ascii="Arial Narrow" w:eastAsia="SimSun" w:hAnsi="Arial Narrow"/>
                <w:noProof/>
              </w:rPr>
              <w:t>A projekt alapdokumentációi</w:t>
            </w:r>
            <w:r>
              <w:rPr>
                <w:noProof/>
                <w:webHidden/>
              </w:rPr>
              <w:tab/>
            </w:r>
            <w:r>
              <w:rPr>
                <w:noProof/>
                <w:webHidden/>
              </w:rPr>
              <w:fldChar w:fldCharType="begin"/>
            </w:r>
            <w:r>
              <w:rPr>
                <w:noProof/>
                <w:webHidden/>
              </w:rPr>
              <w:instrText xml:space="preserve"> PAGEREF _Toc457510040 \h </w:instrText>
            </w:r>
          </w:ins>
          <w:r>
            <w:rPr>
              <w:noProof/>
              <w:webHidden/>
            </w:rPr>
          </w:r>
          <w:r>
            <w:rPr>
              <w:noProof/>
              <w:webHidden/>
            </w:rPr>
            <w:fldChar w:fldCharType="separate"/>
          </w:r>
          <w:ins w:id="35" w:author="Szerző">
            <w:r w:rsidR="00F63D65">
              <w:rPr>
                <w:noProof/>
                <w:webHidden/>
              </w:rPr>
              <w:t>9</w:t>
            </w:r>
            <w:del w:id="36" w:author="Szerző">
              <w:r w:rsidDel="00F63D65">
                <w:rPr>
                  <w:noProof/>
                  <w:webHidden/>
                </w:rPr>
                <w:delText>7</w:delText>
              </w:r>
            </w:del>
            <w:r>
              <w:rPr>
                <w:noProof/>
                <w:webHidden/>
              </w:rPr>
              <w:fldChar w:fldCharType="end"/>
            </w:r>
            <w:r w:rsidRPr="00787CA7">
              <w:rPr>
                <w:rStyle w:val="Hiperhivatkozs"/>
                <w:rFonts w:eastAsia="SimSun"/>
                <w:noProof/>
              </w:rPr>
              <w:fldChar w:fldCharType="end"/>
            </w:r>
          </w:ins>
        </w:p>
        <w:p w:rsidR="004A4983" w:rsidRDefault="004A4983">
          <w:pPr>
            <w:pStyle w:val="TJ3"/>
            <w:tabs>
              <w:tab w:val="left" w:pos="1200"/>
              <w:tab w:val="right" w:leader="dot" w:pos="9060"/>
            </w:tabs>
            <w:rPr>
              <w:ins w:id="37" w:author="Szerző"/>
              <w:rFonts w:asciiTheme="minorHAnsi" w:eastAsiaTheme="minorEastAsia" w:hAnsiTheme="minorHAnsi" w:cstheme="minorBidi"/>
              <w:noProof/>
            </w:rPr>
          </w:pPr>
          <w:ins w:id="38"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"_Toc457510041"</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2.1.4</w:t>
            </w:r>
            <w:r>
              <w:rPr>
                <w:rFonts w:asciiTheme="minorHAnsi" w:eastAsiaTheme="minorEastAsia" w:hAnsiTheme="minorHAnsi" w:cstheme="minorBidi"/>
                <w:noProof/>
              </w:rPr>
              <w:tab/>
            </w:r>
            <w:r w:rsidRPr="00787CA7">
              <w:rPr>
                <w:rStyle w:val="Hiperhivatkozs"/>
                <w:rFonts w:ascii="Arial Narrow" w:eastAsia="SimSun" w:hAnsi="Arial Narrow"/>
                <w:noProof/>
              </w:rPr>
              <w:t>Engedélyek, előzmény okiratok</w:t>
            </w:r>
            <w:r>
              <w:rPr>
                <w:noProof/>
                <w:webHidden/>
              </w:rPr>
              <w:tab/>
            </w:r>
            <w:r>
              <w:rPr>
                <w:noProof/>
                <w:webHidden/>
              </w:rPr>
              <w:fldChar w:fldCharType="begin"/>
            </w:r>
            <w:r>
              <w:rPr>
                <w:noProof/>
                <w:webHidden/>
              </w:rPr>
              <w:instrText xml:space="preserve"> PAGEREF _Toc457510041 \h </w:instrText>
            </w:r>
          </w:ins>
          <w:r>
            <w:rPr>
              <w:noProof/>
              <w:webHidden/>
            </w:rPr>
          </w:r>
          <w:r>
            <w:rPr>
              <w:noProof/>
              <w:webHidden/>
            </w:rPr>
            <w:fldChar w:fldCharType="separate"/>
          </w:r>
          <w:ins w:id="39" w:author="Szerző">
            <w:r w:rsidR="00F63D65">
              <w:rPr>
                <w:noProof/>
                <w:webHidden/>
              </w:rPr>
              <w:t>9</w:t>
            </w:r>
            <w:del w:id="40" w:author="Szerző">
              <w:r w:rsidDel="00F63D65">
                <w:rPr>
                  <w:noProof/>
                  <w:webHidden/>
                </w:rPr>
                <w:delText>7</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left" w:pos="720"/>
              <w:tab w:val="right" w:leader="dot" w:pos="9060"/>
            </w:tabs>
            <w:rPr>
              <w:ins w:id="41" w:author="Szerző"/>
              <w:rFonts w:asciiTheme="minorHAnsi" w:eastAsiaTheme="minorEastAsia" w:hAnsiTheme="minorHAnsi" w:cstheme="minorBidi"/>
              <w:noProof/>
            </w:rPr>
          </w:pPr>
          <w:ins w:id="42"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"_Toc457510042"</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2.2</w:t>
            </w:r>
            <w:r>
              <w:rPr>
                <w:rFonts w:asciiTheme="minorHAnsi" w:eastAsiaTheme="minorEastAsia" w:hAnsiTheme="minorHAnsi" w:cstheme="minorBidi"/>
                <w:noProof/>
              </w:rPr>
              <w:tab/>
            </w:r>
            <w:r w:rsidRPr="00787CA7">
              <w:rPr>
                <w:rStyle w:val="Hiperhivatkozs"/>
                <w:rFonts w:ascii="Arial Narrow" w:eastAsia="SimSun" w:hAnsi="Arial Narrow"/>
                <w:noProof/>
              </w:rPr>
              <w:t>A Vállalkozó feladatai általánosságban</w:t>
            </w:r>
            <w:r>
              <w:rPr>
                <w:noProof/>
                <w:webHidden/>
              </w:rPr>
              <w:tab/>
            </w:r>
            <w:r>
              <w:rPr>
                <w:noProof/>
                <w:webHidden/>
              </w:rPr>
              <w:fldChar w:fldCharType="begin"/>
            </w:r>
            <w:r>
              <w:rPr>
                <w:noProof/>
                <w:webHidden/>
              </w:rPr>
              <w:instrText xml:space="preserve"> PAGEREF _Toc457510042 \h </w:instrText>
            </w:r>
          </w:ins>
          <w:r>
            <w:rPr>
              <w:noProof/>
              <w:webHidden/>
            </w:rPr>
          </w:r>
          <w:r>
            <w:rPr>
              <w:noProof/>
              <w:webHidden/>
            </w:rPr>
            <w:fldChar w:fldCharType="separate"/>
          </w:r>
          <w:ins w:id="43" w:author="Szerző">
            <w:r w:rsidR="00F63D65">
              <w:rPr>
                <w:noProof/>
                <w:webHidden/>
              </w:rPr>
              <w:t>10</w:t>
            </w:r>
            <w:del w:id="44" w:author="Szerző">
              <w:r w:rsidDel="00F63D65">
                <w:rPr>
                  <w:noProof/>
                  <w:webHidden/>
                </w:rPr>
                <w:delText>8</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left" w:pos="720"/>
              <w:tab w:val="right" w:leader="dot" w:pos="9060"/>
            </w:tabs>
            <w:rPr>
              <w:ins w:id="45" w:author="Szerző"/>
              <w:rFonts w:asciiTheme="minorHAnsi" w:eastAsiaTheme="minorEastAsia" w:hAnsiTheme="minorHAnsi" w:cstheme="minorBidi"/>
              <w:noProof/>
            </w:rPr>
          </w:pPr>
          <w:ins w:id="46"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"_Toc457510043"</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2.3</w:t>
            </w:r>
            <w:r>
              <w:rPr>
                <w:rFonts w:asciiTheme="minorHAnsi" w:eastAsiaTheme="minorEastAsia" w:hAnsiTheme="minorHAnsi" w:cstheme="minorBidi"/>
                <w:noProof/>
              </w:rPr>
              <w:tab/>
            </w:r>
            <w:r w:rsidRPr="00787CA7">
              <w:rPr>
                <w:rStyle w:val="Hiperhivatkozs"/>
                <w:rFonts w:ascii="Arial Narrow" w:eastAsia="SimSun" w:hAnsi="Arial Narrow"/>
                <w:noProof/>
              </w:rPr>
              <w:t>A létesítmények és az építési munka jellemzői</w:t>
            </w:r>
            <w:r>
              <w:rPr>
                <w:noProof/>
                <w:webHidden/>
              </w:rPr>
              <w:tab/>
            </w:r>
            <w:r>
              <w:rPr>
                <w:noProof/>
                <w:webHidden/>
              </w:rPr>
              <w:fldChar w:fldCharType="begin"/>
            </w:r>
            <w:r>
              <w:rPr>
                <w:noProof/>
                <w:webHidden/>
              </w:rPr>
              <w:instrText xml:space="preserve"> PAGEREF _Toc457510043 \h </w:instrText>
            </w:r>
          </w:ins>
          <w:r>
            <w:rPr>
              <w:noProof/>
              <w:webHidden/>
            </w:rPr>
          </w:r>
          <w:r>
            <w:rPr>
              <w:noProof/>
              <w:webHidden/>
            </w:rPr>
            <w:fldChar w:fldCharType="separate"/>
          </w:r>
          <w:ins w:id="47" w:author="Szerző">
            <w:r w:rsidR="00F63D65">
              <w:rPr>
                <w:noProof/>
                <w:webHidden/>
              </w:rPr>
              <w:t>12</w:t>
            </w:r>
            <w:del w:id="48" w:author="Szerző">
              <w:r w:rsidDel="00F63D65">
                <w:rPr>
                  <w:noProof/>
                  <w:webHidden/>
                </w:rPr>
                <w:delText>10</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left" w:pos="720"/>
              <w:tab w:val="right" w:leader="dot" w:pos="9060"/>
            </w:tabs>
            <w:rPr>
              <w:ins w:id="49" w:author="Szerző"/>
              <w:rFonts w:asciiTheme="minorHAnsi" w:eastAsiaTheme="minorEastAsia" w:hAnsiTheme="minorHAnsi" w:cstheme="minorBidi"/>
              <w:noProof/>
            </w:rPr>
          </w:pPr>
          <w:ins w:id="50"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"_Toc457510044"</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2.4</w:t>
            </w:r>
            <w:r>
              <w:rPr>
                <w:rFonts w:asciiTheme="minorHAnsi" w:eastAsiaTheme="minorEastAsia" w:hAnsiTheme="minorHAnsi" w:cstheme="minorBidi"/>
                <w:noProof/>
              </w:rPr>
              <w:tab/>
            </w:r>
            <w:r w:rsidRPr="00787CA7">
              <w:rPr>
                <w:rStyle w:val="Hiperhivatkozs"/>
                <w:rFonts w:ascii="Arial Narrow" w:eastAsia="SimSun" w:hAnsi="Arial Narrow"/>
                <w:noProof/>
              </w:rPr>
              <w:t>Teljesítménykövetelmények</w:t>
            </w:r>
            <w:r>
              <w:rPr>
                <w:noProof/>
                <w:webHidden/>
              </w:rPr>
              <w:tab/>
            </w:r>
            <w:r>
              <w:rPr>
                <w:noProof/>
                <w:webHidden/>
              </w:rPr>
              <w:fldChar w:fldCharType="begin"/>
            </w:r>
            <w:r>
              <w:rPr>
                <w:noProof/>
                <w:webHidden/>
              </w:rPr>
              <w:instrText xml:space="preserve"> PAGEREF _Toc457510044 \h </w:instrText>
            </w:r>
          </w:ins>
          <w:r>
            <w:rPr>
              <w:noProof/>
              <w:webHidden/>
            </w:rPr>
          </w:r>
          <w:r>
            <w:rPr>
              <w:noProof/>
              <w:webHidden/>
            </w:rPr>
            <w:fldChar w:fldCharType="separate"/>
          </w:r>
          <w:ins w:id="51" w:author="Szerző">
            <w:r w:rsidR="00F63D65">
              <w:rPr>
                <w:noProof/>
                <w:webHidden/>
              </w:rPr>
              <w:t>12</w:t>
            </w:r>
            <w:del w:id="52" w:author="Szerző">
              <w:r w:rsidDel="00F63D65">
                <w:rPr>
                  <w:noProof/>
                  <w:webHidden/>
                </w:rPr>
                <w:delText>10</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left" w:pos="720"/>
              <w:tab w:val="right" w:leader="dot" w:pos="9060"/>
            </w:tabs>
            <w:rPr>
              <w:ins w:id="53" w:author="Szerző"/>
              <w:rFonts w:asciiTheme="minorHAnsi" w:eastAsiaTheme="minorEastAsia" w:hAnsiTheme="minorHAnsi" w:cstheme="minorBidi"/>
              <w:noProof/>
            </w:rPr>
          </w:pPr>
          <w:ins w:id="54"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"_Toc457510045"</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2.5</w:t>
            </w:r>
            <w:r>
              <w:rPr>
                <w:rFonts w:asciiTheme="minorHAnsi" w:eastAsiaTheme="minorEastAsia" w:hAnsiTheme="minorHAnsi" w:cstheme="minorBidi"/>
                <w:noProof/>
              </w:rPr>
              <w:tab/>
            </w:r>
            <w:r w:rsidRPr="00787CA7">
              <w:rPr>
                <w:rStyle w:val="Hiperhivatkozs"/>
                <w:rFonts w:ascii="Arial Narrow" w:eastAsia="SimSun" w:hAnsi="Arial Narrow"/>
                <w:noProof/>
              </w:rPr>
              <w:t>Szabványok, előírások</w:t>
            </w:r>
            <w:r>
              <w:rPr>
                <w:noProof/>
                <w:webHidden/>
              </w:rPr>
              <w:tab/>
            </w:r>
            <w:r>
              <w:rPr>
                <w:noProof/>
                <w:webHidden/>
              </w:rPr>
              <w:fldChar w:fldCharType="begin"/>
            </w:r>
            <w:r>
              <w:rPr>
                <w:noProof/>
                <w:webHidden/>
              </w:rPr>
              <w:instrText xml:space="preserve"> PAGEREF _Toc457510045 \h </w:instrText>
            </w:r>
          </w:ins>
          <w:r>
            <w:rPr>
              <w:noProof/>
              <w:webHidden/>
            </w:rPr>
          </w:r>
          <w:r>
            <w:rPr>
              <w:noProof/>
              <w:webHidden/>
            </w:rPr>
            <w:fldChar w:fldCharType="separate"/>
          </w:r>
          <w:ins w:id="55" w:author="Szerző">
            <w:r w:rsidR="00F63D65">
              <w:rPr>
                <w:noProof/>
                <w:webHidden/>
              </w:rPr>
              <w:t>12</w:t>
            </w:r>
            <w:del w:id="56" w:author="Szerző">
              <w:r w:rsidDel="00F63D65">
                <w:rPr>
                  <w:noProof/>
                  <w:webHidden/>
                </w:rPr>
                <w:delText>10</w:delText>
              </w:r>
            </w:del>
            <w:r>
              <w:rPr>
                <w:noProof/>
                <w:webHidden/>
              </w:rPr>
              <w:fldChar w:fldCharType="end"/>
            </w:r>
            <w:r w:rsidRPr="00787CA7">
              <w:rPr>
                <w:rStyle w:val="Hiperhivatkozs"/>
                <w:rFonts w:eastAsia="SimSun"/>
                <w:noProof/>
              </w:rPr>
              <w:fldChar w:fldCharType="end"/>
            </w:r>
          </w:ins>
        </w:p>
        <w:p w:rsidR="004A4983" w:rsidRDefault="004A4983">
          <w:pPr>
            <w:pStyle w:val="TJ1"/>
            <w:tabs>
              <w:tab w:val="right" w:leader="dot" w:pos="9060"/>
            </w:tabs>
            <w:rPr>
              <w:ins w:id="57" w:author="Szerző"/>
              <w:rFonts w:asciiTheme="minorHAnsi" w:eastAsiaTheme="minorEastAsia" w:hAnsiTheme="minorHAnsi" w:cstheme="minorBidi"/>
              <w:noProof/>
            </w:rPr>
          </w:pPr>
          <w:ins w:id="58"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"_Toc457510046"</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FÖLDMUNKÁK</w:t>
            </w:r>
            <w:r>
              <w:rPr>
                <w:noProof/>
                <w:webHidden/>
              </w:rPr>
              <w:tab/>
            </w:r>
            <w:r>
              <w:rPr>
                <w:noProof/>
                <w:webHidden/>
              </w:rPr>
              <w:fldChar w:fldCharType="begin"/>
            </w:r>
            <w:r>
              <w:rPr>
                <w:noProof/>
                <w:webHidden/>
              </w:rPr>
              <w:instrText xml:space="preserve"> PAGEREF _Toc457510046 \h </w:instrText>
            </w:r>
          </w:ins>
          <w:r>
            <w:rPr>
              <w:noProof/>
              <w:webHidden/>
            </w:rPr>
          </w:r>
          <w:r>
            <w:rPr>
              <w:noProof/>
              <w:webHidden/>
            </w:rPr>
            <w:fldChar w:fldCharType="separate"/>
          </w:r>
          <w:ins w:id="59" w:author="Szerző">
            <w:r w:rsidR="00F63D65">
              <w:rPr>
                <w:noProof/>
                <w:webHidden/>
              </w:rPr>
              <w:t>12</w:t>
            </w:r>
            <w:del w:id="60" w:author="Szerző">
              <w:r w:rsidDel="00F63D65">
                <w:rPr>
                  <w:noProof/>
                  <w:webHidden/>
                </w:rPr>
                <w:delText>10</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right" w:leader="dot" w:pos="9060"/>
            </w:tabs>
            <w:rPr>
              <w:ins w:id="61" w:author="Szerző"/>
              <w:rFonts w:asciiTheme="minorHAnsi" w:eastAsiaTheme="minorEastAsia" w:hAnsiTheme="minorHAnsi" w:cstheme="minorBidi"/>
              <w:noProof/>
            </w:rPr>
          </w:pPr>
          <w:ins w:id="62"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"_Toc457510047"</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Általános előírások</w:t>
            </w:r>
            <w:r>
              <w:rPr>
                <w:noProof/>
                <w:webHidden/>
              </w:rPr>
              <w:tab/>
            </w:r>
            <w:r>
              <w:rPr>
                <w:noProof/>
                <w:webHidden/>
              </w:rPr>
              <w:fldChar w:fldCharType="begin"/>
            </w:r>
            <w:r>
              <w:rPr>
                <w:noProof/>
                <w:webHidden/>
              </w:rPr>
              <w:instrText xml:space="preserve"> PAGEREF _Toc457510047 \h </w:instrText>
            </w:r>
          </w:ins>
          <w:r>
            <w:rPr>
              <w:noProof/>
              <w:webHidden/>
            </w:rPr>
          </w:r>
          <w:r>
            <w:rPr>
              <w:noProof/>
              <w:webHidden/>
            </w:rPr>
            <w:fldChar w:fldCharType="separate"/>
          </w:r>
          <w:ins w:id="63" w:author="Szerző">
            <w:r w:rsidR="00F63D65">
              <w:rPr>
                <w:noProof/>
                <w:webHidden/>
              </w:rPr>
              <w:t>12</w:t>
            </w:r>
            <w:del w:id="64" w:author="Szerző">
              <w:r w:rsidDel="00F63D65">
                <w:rPr>
                  <w:noProof/>
                  <w:webHidden/>
                </w:rPr>
                <w:delText>10</w:delText>
              </w:r>
            </w:del>
            <w:r>
              <w:rPr>
                <w:noProof/>
                <w:webHidden/>
              </w:rPr>
              <w:fldChar w:fldCharType="end"/>
            </w:r>
            <w:r w:rsidRPr="00787CA7">
              <w:rPr>
                <w:rStyle w:val="Hiperhivatkozs"/>
                <w:rFonts w:eastAsia="SimSun"/>
                <w:noProof/>
              </w:rPr>
              <w:fldChar w:fldCharType="end"/>
            </w:r>
          </w:ins>
        </w:p>
        <w:p w:rsidR="004A4983" w:rsidRDefault="004A4983">
          <w:pPr>
            <w:pStyle w:val="TJ1"/>
            <w:tabs>
              <w:tab w:val="right" w:leader="dot" w:pos="9060"/>
            </w:tabs>
            <w:rPr>
              <w:ins w:id="65" w:author="Szerző"/>
              <w:rFonts w:asciiTheme="minorHAnsi" w:eastAsiaTheme="minorEastAsia" w:hAnsiTheme="minorHAnsi" w:cstheme="minorBidi"/>
              <w:noProof/>
            </w:rPr>
          </w:pPr>
          <w:ins w:id="66"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"_Toc457510048"</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BETON- ÉS VASBETONSZERKEZETEK</w:t>
            </w:r>
            <w:r>
              <w:rPr>
                <w:noProof/>
                <w:webHidden/>
              </w:rPr>
              <w:tab/>
            </w:r>
            <w:r>
              <w:rPr>
                <w:noProof/>
                <w:webHidden/>
              </w:rPr>
              <w:fldChar w:fldCharType="begin"/>
            </w:r>
            <w:r>
              <w:rPr>
                <w:noProof/>
                <w:webHidden/>
              </w:rPr>
              <w:instrText xml:space="preserve"> PAGEREF _Toc457510048 \h </w:instrText>
            </w:r>
          </w:ins>
          <w:r>
            <w:rPr>
              <w:noProof/>
              <w:webHidden/>
            </w:rPr>
          </w:r>
          <w:r>
            <w:rPr>
              <w:noProof/>
              <w:webHidden/>
            </w:rPr>
            <w:fldChar w:fldCharType="separate"/>
          </w:r>
          <w:ins w:id="67" w:author="Szerző">
            <w:r w:rsidR="00F63D65">
              <w:rPr>
                <w:noProof/>
                <w:webHidden/>
              </w:rPr>
              <w:t>14</w:t>
            </w:r>
            <w:del w:id="68" w:author="Szerző">
              <w:r w:rsidDel="00F63D65">
                <w:rPr>
                  <w:noProof/>
                  <w:webHidden/>
                </w:rPr>
                <w:delText>12</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right" w:leader="dot" w:pos="9060"/>
            </w:tabs>
            <w:rPr>
              <w:ins w:id="69" w:author="Szerző"/>
              <w:rFonts w:asciiTheme="minorHAnsi" w:eastAsiaTheme="minorEastAsia" w:hAnsiTheme="minorHAnsi" w:cstheme="minorBidi"/>
              <w:noProof/>
            </w:rPr>
          </w:pPr>
          <w:ins w:id="70"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"_Toc457510049"</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Általános előírások</w:t>
            </w:r>
            <w:r>
              <w:rPr>
                <w:noProof/>
                <w:webHidden/>
              </w:rPr>
              <w:tab/>
            </w:r>
            <w:r>
              <w:rPr>
                <w:noProof/>
                <w:webHidden/>
              </w:rPr>
              <w:fldChar w:fldCharType="begin"/>
            </w:r>
            <w:r>
              <w:rPr>
                <w:noProof/>
                <w:webHidden/>
              </w:rPr>
              <w:instrText xml:space="preserve"> PAGEREF _Toc457510049 \h </w:instrText>
            </w:r>
          </w:ins>
          <w:r>
            <w:rPr>
              <w:noProof/>
              <w:webHidden/>
            </w:rPr>
          </w:r>
          <w:r>
            <w:rPr>
              <w:noProof/>
              <w:webHidden/>
            </w:rPr>
            <w:fldChar w:fldCharType="separate"/>
          </w:r>
          <w:ins w:id="71" w:author="Szerző">
            <w:r w:rsidR="00F63D65">
              <w:rPr>
                <w:noProof/>
                <w:webHidden/>
              </w:rPr>
              <w:t>14</w:t>
            </w:r>
            <w:del w:id="72" w:author="Szerző">
              <w:r w:rsidDel="00F63D65">
                <w:rPr>
                  <w:noProof/>
                  <w:webHidden/>
                </w:rPr>
                <w:delText>12</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right" w:leader="dot" w:pos="9060"/>
            </w:tabs>
            <w:rPr>
              <w:ins w:id="73" w:author="Szerző"/>
              <w:rFonts w:asciiTheme="minorHAnsi" w:eastAsiaTheme="minorEastAsia" w:hAnsiTheme="minorHAnsi" w:cstheme="minorBidi"/>
              <w:noProof/>
            </w:rPr>
          </w:pPr>
          <w:ins w:id="74"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"_Toc457510050"</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Környezeti osztály</w:t>
            </w:r>
            <w:r>
              <w:rPr>
                <w:noProof/>
                <w:webHidden/>
              </w:rPr>
              <w:tab/>
            </w:r>
            <w:r>
              <w:rPr>
                <w:noProof/>
                <w:webHidden/>
              </w:rPr>
              <w:fldChar w:fldCharType="begin"/>
            </w:r>
            <w:r>
              <w:rPr>
                <w:noProof/>
                <w:webHidden/>
              </w:rPr>
              <w:instrText xml:space="preserve"> PAGEREF _Toc457510050 \h </w:instrText>
            </w:r>
          </w:ins>
          <w:r>
            <w:rPr>
              <w:noProof/>
              <w:webHidden/>
            </w:rPr>
          </w:r>
          <w:r>
            <w:rPr>
              <w:noProof/>
              <w:webHidden/>
            </w:rPr>
            <w:fldChar w:fldCharType="separate"/>
          </w:r>
          <w:ins w:id="75" w:author="Szerző">
            <w:r w:rsidR="00F63D65">
              <w:rPr>
                <w:noProof/>
                <w:webHidden/>
              </w:rPr>
              <w:t>14</w:t>
            </w:r>
            <w:del w:id="76" w:author="Szerző">
              <w:r w:rsidDel="00F63D65">
                <w:rPr>
                  <w:noProof/>
                  <w:webHidden/>
                </w:rPr>
                <w:delText>12</w:delText>
              </w:r>
            </w:del>
            <w:r>
              <w:rPr>
                <w:noProof/>
                <w:webHidden/>
              </w:rPr>
              <w:fldChar w:fldCharType="end"/>
            </w:r>
            <w:r w:rsidRPr="00787CA7">
              <w:rPr>
                <w:rStyle w:val="Hiperhivatkozs"/>
                <w:rFonts w:eastAsia="SimSun"/>
                <w:noProof/>
              </w:rPr>
              <w:fldChar w:fldCharType="end"/>
            </w:r>
          </w:ins>
        </w:p>
        <w:p w:rsidR="004A4983" w:rsidRDefault="004A4983">
          <w:pPr>
            <w:pStyle w:val="TJ1"/>
            <w:tabs>
              <w:tab w:val="right" w:leader="dot" w:pos="9060"/>
            </w:tabs>
            <w:rPr>
              <w:ins w:id="77" w:author="Szerző"/>
              <w:rFonts w:asciiTheme="minorHAnsi" w:eastAsiaTheme="minorEastAsia" w:hAnsiTheme="minorHAnsi" w:cstheme="minorBidi"/>
              <w:noProof/>
            </w:rPr>
          </w:pPr>
          <w:ins w:id="78"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"_Toc457510051"</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GÉPÉSZETI BERENDEZÉSEK</w:t>
            </w:r>
            <w:r>
              <w:rPr>
                <w:noProof/>
                <w:webHidden/>
              </w:rPr>
              <w:tab/>
            </w:r>
            <w:r>
              <w:rPr>
                <w:noProof/>
                <w:webHidden/>
              </w:rPr>
              <w:fldChar w:fldCharType="begin"/>
            </w:r>
            <w:r>
              <w:rPr>
                <w:noProof/>
                <w:webHidden/>
              </w:rPr>
              <w:instrText xml:space="preserve"> PAGEREF _Toc457510051 \h </w:instrText>
            </w:r>
          </w:ins>
          <w:r>
            <w:rPr>
              <w:noProof/>
              <w:webHidden/>
            </w:rPr>
          </w:r>
          <w:r>
            <w:rPr>
              <w:noProof/>
              <w:webHidden/>
            </w:rPr>
            <w:fldChar w:fldCharType="separate"/>
          </w:r>
          <w:ins w:id="79" w:author="Szerző">
            <w:r w:rsidR="00F63D65">
              <w:rPr>
                <w:noProof/>
                <w:webHidden/>
              </w:rPr>
              <w:t>16</w:t>
            </w:r>
            <w:del w:id="80" w:author="Szerző">
              <w:r w:rsidDel="00F63D65">
                <w:rPr>
                  <w:noProof/>
                  <w:webHidden/>
                </w:rPr>
                <w:delText>14</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right" w:leader="dot" w:pos="9060"/>
            </w:tabs>
            <w:rPr>
              <w:ins w:id="81" w:author="Szerző"/>
              <w:rFonts w:asciiTheme="minorHAnsi" w:eastAsiaTheme="minorEastAsia" w:hAnsiTheme="minorHAnsi" w:cstheme="minorBidi"/>
              <w:noProof/>
            </w:rPr>
          </w:pPr>
          <w:ins w:id="82"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"_Toc457510052"</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A gyártóval szemben támasztott minőségi követelmények</w:t>
            </w:r>
            <w:r>
              <w:rPr>
                <w:noProof/>
                <w:webHidden/>
              </w:rPr>
              <w:tab/>
            </w:r>
            <w:r>
              <w:rPr>
                <w:noProof/>
                <w:webHidden/>
              </w:rPr>
              <w:fldChar w:fldCharType="begin"/>
            </w:r>
            <w:r>
              <w:rPr>
                <w:noProof/>
                <w:webHidden/>
              </w:rPr>
              <w:instrText xml:space="preserve"> PAGEREF _Toc457510052 \h </w:instrText>
            </w:r>
          </w:ins>
          <w:r>
            <w:rPr>
              <w:noProof/>
              <w:webHidden/>
            </w:rPr>
          </w:r>
          <w:r>
            <w:rPr>
              <w:noProof/>
              <w:webHidden/>
            </w:rPr>
            <w:fldChar w:fldCharType="separate"/>
          </w:r>
          <w:ins w:id="83" w:author="Szerző">
            <w:r w:rsidR="00F63D65">
              <w:rPr>
                <w:noProof/>
                <w:webHidden/>
              </w:rPr>
              <w:t>16</w:t>
            </w:r>
            <w:del w:id="84" w:author="Szerző">
              <w:r w:rsidDel="00F63D65">
                <w:rPr>
                  <w:noProof/>
                  <w:webHidden/>
                </w:rPr>
                <w:delText>14</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right" w:leader="dot" w:pos="9060"/>
            </w:tabs>
            <w:rPr>
              <w:ins w:id="85" w:author="Szerző"/>
              <w:rFonts w:asciiTheme="minorHAnsi" w:eastAsiaTheme="minorEastAsia" w:hAnsiTheme="minorHAnsi" w:cstheme="minorBidi"/>
              <w:noProof/>
            </w:rPr>
          </w:pPr>
          <w:ins w:id="86"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"_Toc457510053"</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A vízgépészeti főgépre (turbina-szivattyú) vonatkozó minőségi követelmények</w:t>
            </w:r>
            <w:r>
              <w:rPr>
                <w:noProof/>
                <w:webHidden/>
              </w:rPr>
              <w:tab/>
            </w:r>
            <w:r>
              <w:rPr>
                <w:noProof/>
                <w:webHidden/>
              </w:rPr>
              <w:fldChar w:fldCharType="begin"/>
            </w:r>
            <w:r>
              <w:rPr>
                <w:noProof/>
                <w:webHidden/>
              </w:rPr>
              <w:instrText xml:space="preserve"> PAGEREF _Toc457510053 \h </w:instrText>
            </w:r>
          </w:ins>
          <w:r>
            <w:rPr>
              <w:noProof/>
              <w:webHidden/>
            </w:rPr>
          </w:r>
          <w:r>
            <w:rPr>
              <w:noProof/>
              <w:webHidden/>
            </w:rPr>
            <w:fldChar w:fldCharType="separate"/>
          </w:r>
          <w:ins w:id="87" w:author="Szerző">
            <w:r w:rsidR="00F63D65">
              <w:rPr>
                <w:noProof/>
                <w:webHidden/>
              </w:rPr>
              <w:t>16</w:t>
            </w:r>
            <w:del w:id="88" w:author="Szerző">
              <w:r w:rsidDel="00F63D65">
                <w:rPr>
                  <w:noProof/>
                  <w:webHidden/>
                </w:rPr>
                <w:delText>14</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right" w:leader="dot" w:pos="9060"/>
            </w:tabs>
            <w:rPr>
              <w:ins w:id="89" w:author="Szerző"/>
              <w:rFonts w:asciiTheme="minorHAnsi" w:eastAsiaTheme="minorEastAsia" w:hAnsiTheme="minorHAnsi" w:cstheme="minorBidi"/>
              <w:noProof/>
            </w:rPr>
          </w:pPr>
          <w:ins w:id="90"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"_Toc457510054"</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Gyártás</w:t>
            </w:r>
            <w:r>
              <w:rPr>
                <w:noProof/>
                <w:webHidden/>
              </w:rPr>
              <w:tab/>
            </w:r>
            <w:r>
              <w:rPr>
                <w:noProof/>
                <w:webHidden/>
              </w:rPr>
              <w:fldChar w:fldCharType="begin"/>
            </w:r>
            <w:r>
              <w:rPr>
                <w:noProof/>
                <w:webHidden/>
              </w:rPr>
              <w:instrText xml:space="preserve"> PAGEREF _Toc457510054 \h </w:instrText>
            </w:r>
          </w:ins>
          <w:r>
            <w:rPr>
              <w:noProof/>
              <w:webHidden/>
            </w:rPr>
          </w:r>
          <w:r>
            <w:rPr>
              <w:noProof/>
              <w:webHidden/>
            </w:rPr>
            <w:fldChar w:fldCharType="separate"/>
          </w:r>
          <w:ins w:id="91" w:author="Szerző">
            <w:r w:rsidR="00F63D65">
              <w:rPr>
                <w:noProof/>
                <w:webHidden/>
              </w:rPr>
              <w:t>17</w:t>
            </w:r>
            <w:del w:id="92" w:author="Szerző">
              <w:r w:rsidDel="00F63D65">
                <w:rPr>
                  <w:noProof/>
                  <w:webHidden/>
                </w:rPr>
                <w:delText>15</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right" w:leader="dot" w:pos="9060"/>
            </w:tabs>
            <w:rPr>
              <w:ins w:id="93" w:author="Szerző"/>
              <w:rFonts w:asciiTheme="minorHAnsi" w:eastAsiaTheme="minorEastAsia" w:hAnsiTheme="minorHAnsi" w:cstheme="minorBidi"/>
              <w:noProof/>
            </w:rPr>
          </w:pPr>
          <w:ins w:id="94"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"_Toc457510055"</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Szállítás</w:t>
            </w:r>
            <w:r>
              <w:rPr>
                <w:noProof/>
                <w:webHidden/>
              </w:rPr>
              <w:tab/>
            </w:r>
            <w:r>
              <w:rPr>
                <w:noProof/>
                <w:webHidden/>
              </w:rPr>
              <w:fldChar w:fldCharType="begin"/>
            </w:r>
            <w:r>
              <w:rPr>
                <w:noProof/>
                <w:webHidden/>
              </w:rPr>
              <w:instrText xml:space="preserve"> PAGEREF _Toc457510055 \h </w:instrText>
            </w:r>
          </w:ins>
          <w:r>
            <w:rPr>
              <w:noProof/>
              <w:webHidden/>
            </w:rPr>
          </w:r>
          <w:r>
            <w:rPr>
              <w:noProof/>
              <w:webHidden/>
            </w:rPr>
            <w:fldChar w:fldCharType="separate"/>
          </w:r>
          <w:ins w:id="95" w:author="Szerző">
            <w:r w:rsidR="00F63D65">
              <w:rPr>
                <w:noProof/>
                <w:webHidden/>
              </w:rPr>
              <w:t>17</w:t>
            </w:r>
            <w:del w:id="96" w:author="Szerző">
              <w:r w:rsidDel="00F63D65">
                <w:rPr>
                  <w:noProof/>
                  <w:webHidden/>
                </w:rPr>
                <w:delText>15</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right" w:leader="dot" w:pos="9060"/>
            </w:tabs>
            <w:rPr>
              <w:ins w:id="97" w:author="Szerző"/>
              <w:rFonts w:asciiTheme="minorHAnsi" w:eastAsiaTheme="minorEastAsia" w:hAnsiTheme="minorHAnsi" w:cstheme="minorBidi"/>
              <w:noProof/>
            </w:rPr>
          </w:pPr>
          <w:ins w:id="98"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"_Toc457510056"</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Helyszíni szerelés</w:t>
            </w:r>
            <w:r>
              <w:rPr>
                <w:noProof/>
                <w:webHidden/>
              </w:rPr>
              <w:tab/>
            </w:r>
            <w:r>
              <w:rPr>
                <w:noProof/>
                <w:webHidden/>
              </w:rPr>
              <w:fldChar w:fldCharType="begin"/>
            </w:r>
            <w:r>
              <w:rPr>
                <w:noProof/>
                <w:webHidden/>
              </w:rPr>
              <w:instrText xml:space="preserve"> PAGEREF _Toc457510056 \h </w:instrText>
            </w:r>
          </w:ins>
          <w:r>
            <w:rPr>
              <w:noProof/>
              <w:webHidden/>
            </w:rPr>
          </w:r>
          <w:r>
            <w:rPr>
              <w:noProof/>
              <w:webHidden/>
            </w:rPr>
            <w:fldChar w:fldCharType="separate"/>
          </w:r>
          <w:ins w:id="99" w:author="Szerző">
            <w:r w:rsidR="00F63D65">
              <w:rPr>
                <w:noProof/>
                <w:webHidden/>
              </w:rPr>
              <w:t>17</w:t>
            </w:r>
            <w:del w:id="100" w:author="Szerző">
              <w:r w:rsidDel="00F63D65">
                <w:rPr>
                  <w:noProof/>
                  <w:webHidden/>
                </w:rPr>
                <w:delText>15</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right" w:leader="dot" w:pos="9060"/>
            </w:tabs>
            <w:rPr>
              <w:ins w:id="101" w:author="Szerző"/>
              <w:rFonts w:asciiTheme="minorHAnsi" w:eastAsiaTheme="minorEastAsia" w:hAnsiTheme="minorHAnsi" w:cstheme="minorBidi"/>
              <w:noProof/>
            </w:rPr>
          </w:pPr>
          <w:ins w:id="102"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"_Toc457510057"</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Üzembe helyezés, átadás-átvétel</w:t>
            </w:r>
            <w:r>
              <w:rPr>
                <w:noProof/>
                <w:webHidden/>
              </w:rPr>
              <w:tab/>
            </w:r>
            <w:r>
              <w:rPr>
                <w:noProof/>
                <w:webHidden/>
              </w:rPr>
              <w:fldChar w:fldCharType="begin"/>
            </w:r>
            <w:r>
              <w:rPr>
                <w:noProof/>
                <w:webHidden/>
              </w:rPr>
              <w:instrText xml:space="preserve"> PAGEREF _Toc457510057 \h </w:instrText>
            </w:r>
          </w:ins>
          <w:r>
            <w:rPr>
              <w:noProof/>
              <w:webHidden/>
            </w:rPr>
          </w:r>
          <w:r>
            <w:rPr>
              <w:noProof/>
              <w:webHidden/>
            </w:rPr>
            <w:fldChar w:fldCharType="separate"/>
          </w:r>
          <w:ins w:id="103" w:author="Szerző">
            <w:r w:rsidR="00F63D65">
              <w:rPr>
                <w:noProof/>
                <w:webHidden/>
              </w:rPr>
              <w:t>17</w:t>
            </w:r>
            <w:del w:id="104" w:author="Szerző">
              <w:r w:rsidDel="00F63D65">
                <w:rPr>
                  <w:noProof/>
                  <w:webHidden/>
                </w:rPr>
                <w:delText>15</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right" w:leader="dot" w:pos="9060"/>
            </w:tabs>
            <w:rPr>
              <w:ins w:id="105" w:author="Szerző"/>
              <w:rFonts w:asciiTheme="minorHAnsi" w:eastAsiaTheme="minorEastAsia" w:hAnsiTheme="minorHAnsi" w:cstheme="minorBidi"/>
              <w:noProof/>
            </w:rPr>
          </w:pPr>
          <w:ins w:id="106"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"_Toc457510058"</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Emelőgépek</w:t>
            </w:r>
            <w:r>
              <w:rPr>
                <w:noProof/>
                <w:webHidden/>
              </w:rPr>
              <w:tab/>
            </w:r>
            <w:r>
              <w:rPr>
                <w:noProof/>
                <w:webHidden/>
              </w:rPr>
              <w:fldChar w:fldCharType="begin"/>
            </w:r>
            <w:r>
              <w:rPr>
                <w:noProof/>
                <w:webHidden/>
              </w:rPr>
              <w:instrText xml:space="preserve"> PAGEREF _Toc457510058 \h </w:instrText>
            </w:r>
          </w:ins>
          <w:r>
            <w:rPr>
              <w:noProof/>
              <w:webHidden/>
            </w:rPr>
          </w:r>
          <w:r>
            <w:rPr>
              <w:noProof/>
              <w:webHidden/>
            </w:rPr>
            <w:fldChar w:fldCharType="separate"/>
          </w:r>
          <w:ins w:id="107" w:author="Szerző">
            <w:r w:rsidR="00F63D65">
              <w:rPr>
                <w:noProof/>
                <w:webHidden/>
              </w:rPr>
              <w:t>18</w:t>
            </w:r>
            <w:del w:id="108" w:author="Szerző">
              <w:r w:rsidDel="00F63D65">
                <w:rPr>
                  <w:noProof/>
                  <w:webHidden/>
                </w:rPr>
                <w:delText>16</w:delText>
              </w:r>
            </w:del>
            <w:r>
              <w:rPr>
                <w:noProof/>
                <w:webHidden/>
              </w:rPr>
              <w:fldChar w:fldCharType="end"/>
            </w:r>
            <w:r w:rsidRPr="00787CA7">
              <w:rPr>
                <w:rStyle w:val="Hiperhivatkozs"/>
                <w:rFonts w:eastAsia="SimSun"/>
                <w:noProof/>
              </w:rPr>
              <w:fldChar w:fldCharType="end"/>
            </w:r>
          </w:ins>
        </w:p>
        <w:p w:rsidR="004A4983" w:rsidRDefault="004A4983">
          <w:pPr>
            <w:pStyle w:val="TJ1"/>
            <w:tabs>
              <w:tab w:val="right" w:leader="dot" w:pos="9060"/>
            </w:tabs>
            <w:rPr>
              <w:ins w:id="109" w:author="Szerző"/>
              <w:rFonts w:asciiTheme="minorHAnsi" w:eastAsiaTheme="minorEastAsia" w:hAnsiTheme="minorHAnsi" w:cstheme="minorBidi"/>
              <w:noProof/>
            </w:rPr>
          </w:pPr>
          <w:ins w:id="110"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"_Toc457510059"</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KORRÓZIÓVÉDELMI BEVONATOK</w:t>
            </w:r>
            <w:r>
              <w:rPr>
                <w:noProof/>
                <w:webHidden/>
              </w:rPr>
              <w:tab/>
            </w:r>
            <w:r>
              <w:rPr>
                <w:noProof/>
                <w:webHidden/>
              </w:rPr>
              <w:fldChar w:fldCharType="begin"/>
            </w:r>
            <w:r>
              <w:rPr>
                <w:noProof/>
                <w:webHidden/>
              </w:rPr>
              <w:instrText xml:space="preserve"> PAGEREF _Toc457510059 \h </w:instrText>
            </w:r>
          </w:ins>
          <w:r>
            <w:rPr>
              <w:noProof/>
              <w:webHidden/>
            </w:rPr>
          </w:r>
          <w:r>
            <w:rPr>
              <w:noProof/>
              <w:webHidden/>
            </w:rPr>
            <w:fldChar w:fldCharType="separate"/>
          </w:r>
          <w:ins w:id="111" w:author="Szerző">
            <w:r w:rsidR="00F63D65">
              <w:rPr>
                <w:noProof/>
                <w:webHidden/>
              </w:rPr>
              <w:t>19</w:t>
            </w:r>
            <w:del w:id="112" w:author="Szerző">
              <w:r w:rsidDel="00F63D65">
                <w:rPr>
                  <w:noProof/>
                  <w:webHidden/>
                </w:rPr>
                <w:delText>17</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right" w:leader="dot" w:pos="9060"/>
            </w:tabs>
            <w:rPr>
              <w:ins w:id="113" w:author="Szerző"/>
              <w:rFonts w:asciiTheme="minorHAnsi" w:eastAsiaTheme="minorEastAsia" w:hAnsiTheme="minorHAnsi" w:cstheme="minorBidi"/>
              <w:noProof/>
            </w:rPr>
          </w:pPr>
          <w:ins w:id="114"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"_Toc457510060"</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A korrózióvédelmi bevonattal szemben támasztott követelmények</w:t>
            </w:r>
            <w:r>
              <w:rPr>
                <w:noProof/>
                <w:webHidden/>
              </w:rPr>
              <w:tab/>
            </w:r>
            <w:r>
              <w:rPr>
                <w:noProof/>
                <w:webHidden/>
              </w:rPr>
              <w:fldChar w:fldCharType="begin"/>
            </w:r>
            <w:r>
              <w:rPr>
                <w:noProof/>
                <w:webHidden/>
              </w:rPr>
              <w:instrText xml:space="preserve"> PAGEREF _Toc457510060 \h </w:instrText>
            </w:r>
          </w:ins>
          <w:r>
            <w:rPr>
              <w:noProof/>
              <w:webHidden/>
            </w:rPr>
          </w:r>
          <w:r>
            <w:rPr>
              <w:noProof/>
              <w:webHidden/>
            </w:rPr>
            <w:fldChar w:fldCharType="separate"/>
          </w:r>
          <w:ins w:id="115" w:author="Szerző">
            <w:r w:rsidR="00F63D65">
              <w:rPr>
                <w:noProof/>
                <w:webHidden/>
              </w:rPr>
              <w:t>19</w:t>
            </w:r>
            <w:del w:id="116" w:author="Szerző">
              <w:r w:rsidDel="00F63D65">
                <w:rPr>
                  <w:noProof/>
                  <w:webHidden/>
                </w:rPr>
                <w:delText>17</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right" w:leader="dot" w:pos="9060"/>
            </w:tabs>
            <w:rPr>
              <w:ins w:id="117" w:author="Szerző"/>
              <w:rFonts w:asciiTheme="minorHAnsi" w:eastAsiaTheme="minorEastAsia" w:hAnsiTheme="minorHAnsi" w:cstheme="minorBidi"/>
              <w:noProof/>
            </w:rPr>
          </w:pPr>
          <w:ins w:id="118"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"_Toc457510061"</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A bevonatrendszer-képzés előírásai</w:t>
            </w:r>
            <w:r>
              <w:rPr>
                <w:noProof/>
                <w:webHidden/>
              </w:rPr>
              <w:tab/>
            </w:r>
            <w:r>
              <w:rPr>
                <w:noProof/>
                <w:webHidden/>
              </w:rPr>
              <w:fldChar w:fldCharType="begin"/>
            </w:r>
            <w:r>
              <w:rPr>
                <w:noProof/>
                <w:webHidden/>
              </w:rPr>
              <w:instrText xml:space="preserve"> PAGEREF _Toc457510061 \h </w:instrText>
            </w:r>
          </w:ins>
          <w:r>
            <w:rPr>
              <w:noProof/>
              <w:webHidden/>
            </w:rPr>
          </w:r>
          <w:r>
            <w:rPr>
              <w:noProof/>
              <w:webHidden/>
            </w:rPr>
            <w:fldChar w:fldCharType="separate"/>
          </w:r>
          <w:ins w:id="119" w:author="Szerző">
            <w:r w:rsidR="00F63D65">
              <w:rPr>
                <w:noProof/>
                <w:webHidden/>
              </w:rPr>
              <w:t>19</w:t>
            </w:r>
            <w:del w:id="120" w:author="Szerző">
              <w:r w:rsidDel="00F63D65">
                <w:rPr>
                  <w:noProof/>
                  <w:webHidden/>
                </w:rPr>
                <w:delText>17</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right" w:leader="dot" w:pos="9060"/>
            </w:tabs>
            <w:rPr>
              <w:ins w:id="121" w:author="Szerző"/>
              <w:rFonts w:asciiTheme="minorHAnsi" w:eastAsiaTheme="minorEastAsia" w:hAnsiTheme="minorHAnsi" w:cstheme="minorBidi"/>
              <w:noProof/>
            </w:rPr>
          </w:pPr>
          <w:ins w:id="122"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"_Toc457510062"</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Minőségbiztosításra vonatkozó irányelvek</w:t>
            </w:r>
            <w:r>
              <w:rPr>
                <w:noProof/>
                <w:webHidden/>
              </w:rPr>
              <w:tab/>
            </w:r>
            <w:r>
              <w:rPr>
                <w:noProof/>
                <w:webHidden/>
              </w:rPr>
              <w:fldChar w:fldCharType="begin"/>
            </w:r>
            <w:r>
              <w:rPr>
                <w:noProof/>
                <w:webHidden/>
              </w:rPr>
              <w:instrText xml:space="preserve"> PAGEREF _Toc457510062 \h </w:instrText>
            </w:r>
          </w:ins>
          <w:r>
            <w:rPr>
              <w:noProof/>
              <w:webHidden/>
            </w:rPr>
          </w:r>
          <w:r>
            <w:rPr>
              <w:noProof/>
              <w:webHidden/>
            </w:rPr>
            <w:fldChar w:fldCharType="separate"/>
          </w:r>
          <w:ins w:id="123" w:author="Szerző">
            <w:r w:rsidR="00F63D65">
              <w:rPr>
                <w:noProof/>
                <w:webHidden/>
              </w:rPr>
              <w:t>20</w:t>
            </w:r>
            <w:del w:id="124" w:author="Szerző">
              <w:r w:rsidDel="00F63D65">
                <w:rPr>
                  <w:noProof/>
                  <w:webHidden/>
                </w:rPr>
                <w:delText>18</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right" w:leader="dot" w:pos="9060"/>
            </w:tabs>
            <w:rPr>
              <w:ins w:id="125" w:author="Szerző"/>
              <w:rFonts w:asciiTheme="minorHAnsi" w:eastAsiaTheme="minorEastAsia" w:hAnsiTheme="minorHAnsi" w:cstheme="minorBidi"/>
              <w:noProof/>
            </w:rPr>
          </w:pPr>
          <w:ins w:id="126"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"_Toc457510063"</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Organizációs feltételek</w:t>
            </w:r>
            <w:r>
              <w:rPr>
                <w:noProof/>
                <w:webHidden/>
              </w:rPr>
              <w:tab/>
            </w:r>
            <w:r>
              <w:rPr>
                <w:noProof/>
                <w:webHidden/>
              </w:rPr>
              <w:fldChar w:fldCharType="begin"/>
            </w:r>
            <w:r>
              <w:rPr>
                <w:noProof/>
                <w:webHidden/>
              </w:rPr>
              <w:instrText xml:space="preserve"> PAGEREF _Toc457510063 \h </w:instrText>
            </w:r>
          </w:ins>
          <w:r>
            <w:rPr>
              <w:noProof/>
              <w:webHidden/>
            </w:rPr>
          </w:r>
          <w:r>
            <w:rPr>
              <w:noProof/>
              <w:webHidden/>
            </w:rPr>
            <w:fldChar w:fldCharType="separate"/>
          </w:r>
          <w:ins w:id="127" w:author="Szerző">
            <w:r w:rsidR="00F63D65">
              <w:rPr>
                <w:noProof/>
                <w:webHidden/>
              </w:rPr>
              <w:t>20</w:t>
            </w:r>
            <w:del w:id="128" w:author="Szerző">
              <w:r w:rsidDel="00F63D65">
                <w:rPr>
                  <w:noProof/>
                  <w:webHidden/>
                </w:rPr>
                <w:delText>18</w:delText>
              </w:r>
            </w:del>
            <w:r>
              <w:rPr>
                <w:noProof/>
                <w:webHidden/>
              </w:rPr>
              <w:fldChar w:fldCharType="end"/>
            </w:r>
            <w:r w:rsidRPr="00787CA7">
              <w:rPr>
                <w:rStyle w:val="Hiperhivatkozs"/>
                <w:rFonts w:eastAsia="SimSun"/>
                <w:noProof/>
              </w:rPr>
              <w:fldChar w:fldCharType="end"/>
            </w:r>
          </w:ins>
        </w:p>
        <w:p w:rsidR="004A4983" w:rsidRDefault="004A4983">
          <w:pPr>
            <w:pStyle w:val="TJ1"/>
            <w:tabs>
              <w:tab w:val="right" w:leader="dot" w:pos="9060"/>
            </w:tabs>
            <w:rPr>
              <w:ins w:id="129" w:author="Szerző"/>
              <w:rFonts w:asciiTheme="minorHAnsi" w:eastAsiaTheme="minorEastAsia" w:hAnsiTheme="minorHAnsi" w:cstheme="minorBidi"/>
              <w:noProof/>
            </w:rPr>
          </w:pPr>
          <w:ins w:id="130"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"_Toc457510064"</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VILLAMOS BERENDEZÉSEK</w:t>
            </w:r>
            <w:r>
              <w:rPr>
                <w:noProof/>
                <w:webHidden/>
              </w:rPr>
              <w:tab/>
            </w:r>
            <w:r>
              <w:rPr>
                <w:noProof/>
                <w:webHidden/>
              </w:rPr>
              <w:fldChar w:fldCharType="begin"/>
            </w:r>
            <w:r>
              <w:rPr>
                <w:noProof/>
                <w:webHidden/>
              </w:rPr>
              <w:instrText xml:space="preserve"> PAGEREF _Toc457510064 \h </w:instrText>
            </w:r>
          </w:ins>
          <w:r>
            <w:rPr>
              <w:noProof/>
              <w:webHidden/>
            </w:rPr>
          </w:r>
          <w:r>
            <w:rPr>
              <w:noProof/>
              <w:webHidden/>
            </w:rPr>
            <w:fldChar w:fldCharType="separate"/>
          </w:r>
          <w:ins w:id="131" w:author="Szerző">
            <w:r w:rsidR="00F63D65">
              <w:rPr>
                <w:noProof/>
                <w:webHidden/>
              </w:rPr>
              <w:t>21</w:t>
            </w:r>
            <w:del w:id="132" w:author="Szerző">
              <w:r w:rsidDel="00F63D65">
                <w:rPr>
                  <w:noProof/>
                  <w:webHidden/>
                </w:rPr>
                <w:delText>19</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right" w:leader="dot" w:pos="9060"/>
            </w:tabs>
            <w:rPr>
              <w:ins w:id="133" w:author="Szerző"/>
              <w:rFonts w:asciiTheme="minorHAnsi" w:eastAsiaTheme="minorEastAsia" w:hAnsiTheme="minorHAnsi" w:cstheme="minorBidi"/>
              <w:noProof/>
            </w:rPr>
          </w:pPr>
          <w:ins w:id="134"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"_Toc457510065"</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Általános követelmények</w:t>
            </w:r>
            <w:r>
              <w:rPr>
                <w:noProof/>
                <w:webHidden/>
              </w:rPr>
              <w:tab/>
            </w:r>
            <w:r>
              <w:rPr>
                <w:noProof/>
                <w:webHidden/>
              </w:rPr>
              <w:fldChar w:fldCharType="begin"/>
            </w:r>
            <w:r>
              <w:rPr>
                <w:noProof/>
                <w:webHidden/>
              </w:rPr>
              <w:instrText xml:space="preserve"> PAGEREF _Toc457510065 \h </w:instrText>
            </w:r>
          </w:ins>
          <w:r>
            <w:rPr>
              <w:noProof/>
              <w:webHidden/>
            </w:rPr>
          </w:r>
          <w:r>
            <w:rPr>
              <w:noProof/>
              <w:webHidden/>
            </w:rPr>
            <w:fldChar w:fldCharType="separate"/>
          </w:r>
          <w:ins w:id="135" w:author="Szerző">
            <w:r w:rsidR="00F63D65">
              <w:rPr>
                <w:noProof/>
                <w:webHidden/>
              </w:rPr>
              <w:t>21</w:t>
            </w:r>
            <w:del w:id="136" w:author="Szerző">
              <w:r w:rsidDel="00F63D65">
                <w:rPr>
                  <w:noProof/>
                  <w:webHidden/>
                </w:rPr>
                <w:delText>19</w:delText>
              </w:r>
            </w:del>
            <w:r>
              <w:rPr>
                <w:noProof/>
                <w:webHidden/>
              </w:rPr>
              <w:fldChar w:fldCharType="end"/>
            </w:r>
            <w:r w:rsidRPr="00787CA7">
              <w:rPr>
                <w:rStyle w:val="Hiperhivatkozs"/>
                <w:rFonts w:eastAsia="SimSun"/>
                <w:noProof/>
              </w:rPr>
              <w:fldChar w:fldCharType="end"/>
            </w:r>
          </w:ins>
        </w:p>
        <w:p w:rsidR="004A4983" w:rsidRDefault="004A4983">
          <w:pPr>
            <w:pStyle w:val="TJ1"/>
            <w:tabs>
              <w:tab w:val="right" w:leader="dot" w:pos="9060"/>
            </w:tabs>
            <w:rPr>
              <w:ins w:id="137" w:author="Szerző"/>
              <w:rFonts w:asciiTheme="minorHAnsi" w:eastAsiaTheme="minorEastAsia" w:hAnsiTheme="minorHAnsi" w:cstheme="minorBidi"/>
              <w:noProof/>
            </w:rPr>
          </w:pPr>
          <w:ins w:id="138"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"_Toc457510066"</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VÍZÉPÍTÉSI BURKOLATOK</w:t>
            </w:r>
            <w:r>
              <w:rPr>
                <w:noProof/>
                <w:webHidden/>
              </w:rPr>
              <w:tab/>
            </w:r>
            <w:r>
              <w:rPr>
                <w:noProof/>
                <w:webHidden/>
              </w:rPr>
              <w:fldChar w:fldCharType="begin"/>
            </w:r>
            <w:r>
              <w:rPr>
                <w:noProof/>
                <w:webHidden/>
              </w:rPr>
              <w:instrText xml:space="preserve"> PAGEREF _Toc457510066 \h </w:instrText>
            </w:r>
          </w:ins>
          <w:r>
            <w:rPr>
              <w:noProof/>
              <w:webHidden/>
            </w:rPr>
          </w:r>
          <w:r>
            <w:rPr>
              <w:noProof/>
              <w:webHidden/>
            </w:rPr>
            <w:fldChar w:fldCharType="separate"/>
          </w:r>
          <w:ins w:id="139" w:author="Szerző">
            <w:r w:rsidR="00F63D65">
              <w:rPr>
                <w:noProof/>
                <w:webHidden/>
              </w:rPr>
              <w:t>24</w:t>
            </w:r>
            <w:del w:id="140" w:author="Szerző">
              <w:r w:rsidDel="00F63D65">
                <w:rPr>
                  <w:noProof/>
                  <w:webHidden/>
                </w:rPr>
                <w:delText>22</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right" w:leader="dot" w:pos="9060"/>
            </w:tabs>
            <w:rPr>
              <w:ins w:id="141" w:author="Szerző"/>
              <w:rFonts w:asciiTheme="minorHAnsi" w:eastAsiaTheme="minorEastAsia" w:hAnsiTheme="minorHAnsi" w:cstheme="minorBidi"/>
              <w:noProof/>
            </w:rPr>
          </w:pPr>
          <w:ins w:id="142" w:author="Szerző">
            <w:r w:rsidRPr="00787CA7">
              <w:rPr>
                <w:rStyle w:val="Hiperhivatkozs"/>
                <w:rFonts w:eastAsia="SimSun"/>
                <w:noProof/>
              </w:rPr>
              <w:lastRenderedPageBreak/>
              <w:fldChar w:fldCharType="begin"/>
            </w:r>
            <w:r w:rsidRPr="00787CA7">
              <w:rPr>
                <w:rStyle w:val="Hiperhivatkozs"/>
                <w:rFonts w:eastAsia="SimSun"/>
                <w:noProof/>
              </w:rPr>
              <w:instrText xml:space="preserve"> </w:instrText>
            </w:r>
            <w:r>
              <w:rPr>
                <w:noProof/>
              </w:rPr>
              <w:instrText>HYPERLINK \l "_Toc457510067"</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Betonburkolat és betonba rakott kőburkolat</w:t>
            </w:r>
            <w:r>
              <w:rPr>
                <w:noProof/>
                <w:webHidden/>
              </w:rPr>
              <w:tab/>
            </w:r>
            <w:r>
              <w:rPr>
                <w:noProof/>
                <w:webHidden/>
              </w:rPr>
              <w:fldChar w:fldCharType="begin"/>
            </w:r>
            <w:r>
              <w:rPr>
                <w:noProof/>
                <w:webHidden/>
              </w:rPr>
              <w:instrText xml:space="preserve"> PAGEREF _Toc457510067 \h </w:instrText>
            </w:r>
          </w:ins>
          <w:r>
            <w:rPr>
              <w:noProof/>
              <w:webHidden/>
            </w:rPr>
          </w:r>
          <w:r>
            <w:rPr>
              <w:noProof/>
              <w:webHidden/>
            </w:rPr>
            <w:fldChar w:fldCharType="separate"/>
          </w:r>
          <w:ins w:id="143" w:author="Szerző">
            <w:r w:rsidR="00F63D65">
              <w:rPr>
                <w:noProof/>
                <w:webHidden/>
              </w:rPr>
              <w:t>24</w:t>
            </w:r>
            <w:del w:id="144" w:author="Szerző">
              <w:r w:rsidDel="00F63D65">
                <w:rPr>
                  <w:noProof/>
                  <w:webHidden/>
                </w:rPr>
                <w:delText>22</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right" w:leader="dot" w:pos="9060"/>
            </w:tabs>
            <w:rPr>
              <w:ins w:id="145" w:author="Szerző"/>
              <w:rFonts w:asciiTheme="minorHAnsi" w:eastAsiaTheme="minorEastAsia" w:hAnsiTheme="minorHAnsi" w:cstheme="minorBidi"/>
              <w:noProof/>
            </w:rPr>
          </w:pPr>
          <w:ins w:id="146"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"_Toc457510068"</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Kőszórás és kőhányás</w:t>
            </w:r>
            <w:r>
              <w:rPr>
                <w:noProof/>
                <w:webHidden/>
              </w:rPr>
              <w:tab/>
            </w:r>
            <w:r>
              <w:rPr>
                <w:noProof/>
                <w:webHidden/>
              </w:rPr>
              <w:fldChar w:fldCharType="begin"/>
            </w:r>
            <w:r>
              <w:rPr>
                <w:noProof/>
                <w:webHidden/>
              </w:rPr>
              <w:instrText xml:space="preserve"> PAGEREF _Toc457510068 \h </w:instrText>
            </w:r>
          </w:ins>
          <w:r>
            <w:rPr>
              <w:noProof/>
              <w:webHidden/>
            </w:rPr>
          </w:r>
          <w:r>
            <w:rPr>
              <w:noProof/>
              <w:webHidden/>
            </w:rPr>
            <w:fldChar w:fldCharType="separate"/>
          </w:r>
          <w:ins w:id="147" w:author="Szerző">
            <w:r w:rsidR="00F63D65">
              <w:rPr>
                <w:noProof/>
                <w:webHidden/>
              </w:rPr>
              <w:t>25</w:t>
            </w:r>
            <w:del w:id="148" w:author="Szerző">
              <w:r w:rsidDel="00F63D65">
                <w:rPr>
                  <w:noProof/>
                  <w:webHidden/>
                </w:rPr>
                <w:delText>23</w:delText>
              </w:r>
            </w:del>
            <w:r>
              <w:rPr>
                <w:noProof/>
                <w:webHidden/>
              </w:rPr>
              <w:fldChar w:fldCharType="end"/>
            </w:r>
            <w:r w:rsidRPr="00787CA7">
              <w:rPr>
                <w:rStyle w:val="Hiperhivatkozs"/>
                <w:rFonts w:eastAsia="SimSun"/>
                <w:noProof/>
              </w:rPr>
              <w:fldChar w:fldCharType="end"/>
            </w:r>
          </w:ins>
        </w:p>
        <w:p w:rsidR="004A4983" w:rsidRDefault="004A4983">
          <w:pPr>
            <w:pStyle w:val="TJ1"/>
            <w:tabs>
              <w:tab w:val="right" w:leader="dot" w:pos="9060"/>
            </w:tabs>
            <w:rPr>
              <w:ins w:id="149" w:author="Szerző"/>
              <w:rFonts w:asciiTheme="minorHAnsi" w:eastAsiaTheme="minorEastAsia" w:hAnsiTheme="minorHAnsi" w:cstheme="minorBidi"/>
              <w:noProof/>
            </w:rPr>
          </w:pPr>
          <w:ins w:id="150"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"_Toc457510069"</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ÚTÉPÍTÉS</w:t>
            </w:r>
            <w:r>
              <w:rPr>
                <w:noProof/>
                <w:webHidden/>
              </w:rPr>
              <w:tab/>
            </w:r>
            <w:r>
              <w:rPr>
                <w:noProof/>
                <w:webHidden/>
              </w:rPr>
              <w:fldChar w:fldCharType="begin"/>
            </w:r>
            <w:r>
              <w:rPr>
                <w:noProof/>
                <w:webHidden/>
              </w:rPr>
              <w:instrText xml:space="preserve"> PAGEREF _Toc457510069 \h </w:instrText>
            </w:r>
          </w:ins>
          <w:r>
            <w:rPr>
              <w:noProof/>
              <w:webHidden/>
            </w:rPr>
          </w:r>
          <w:r>
            <w:rPr>
              <w:noProof/>
              <w:webHidden/>
            </w:rPr>
            <w:fldChar w:fldCharType="separate"/>
          </w:r>
          <w:ins w:id="151" w:author="Szerző">
            <w:r w:rsidR="00F63D65">
              <w:rPr>
                <w:noProof/>
                <w:webHidden/>
              </w:rPr>
              <w:t>25</w:t>
            </w:r>
            <w:del w:id="152" w:author="Szerző">
              <w:r w:rsidDel="00F63D65">
                <w:rPr>
                  <w:noProof/>
                  <w:webHidden/>
                </w:rPr>
                <w:delText>23</w:delText>
              </w:r>
            </w:del>
            <w:r>
              <w:rPr>
                <w:noProof/>
                <w:webHidden/>
              </w:rPr>
              <w:fldChar w:fldCharType="end"/>
            </w:r>
            <w:r w:rsidRPr="00787CA7">
              <w:rPr>
                <w:rStyle w:val="Hiperhivatkozs"/>
                <w:rFonts w:eastAsia="SimSun"/>
                <w:noProof/>
              </w:rPr>
              <w:fldChar w:fldCharType="end"/>
            </w:r>
          </w:ins>
        </w:p>
        <w:p w:rsidR="004A4983" w:rsidRDefault="004A4983">
          <w:pPr>
            <w:pStyle w:val="TJ1"/>
            <w:tabs>
              <w:tab w:val="left" w:pos="440"/>
              <w:tab w:val="right" w:leader="dot" w:pos="9060"/>
            </w:tabs>
            <w:rPr>
              <w:ins w:id="153" w:author="Szerző"/>
              <w:rFonts w:asciiTheme="minorHAnsi" w:eastAsiaTheme="minorEastAsia" w:hAnsiTheme="minorHAnsi" w:cstheme="minorBidi"/>
              <w:noProof/>
            </w:rPr>
          </w:pPr>
          <w:ins w:id="154"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"_Toc457510070"</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eastAsia="SimSun"/>
                <w:noProof/>
              </w:rPr>
              <w:t>3</w:t>
            </w:r>
            <w:r>
              <w:rPr>
                <w:rFonts w:asciiTheme="minorHAnsi" w:eastAsiaTheme="minorEastAsia" w:hAnsiTheme="minorHAnsi" w:cstheme="minorBidi"/>
                <w:noProof/>
              </w:rPr>
              <w:tab/>
            </w:r>
            <w:r w:rsidRPr="00787CA7">
              <w:rPr>
                <w:rStyle w:val="Hiperhivatkozs"/>
                <w:rFonts w:eastAsia="SimSun"/>
                <w:noProof/>
              </w:rPr>
              <w:t>A szerződés teljesítésével kapcsolatos általános követelmények</w:t>
            </w:r>
            <w:r>
              <w:rPr>
                <w:noProof/>
                <w:webHidden/>
              </w:rPr>
              <w:tab/>
            </w:r>
            <w:r>
              <w:rPr>
                <w:noProof/>
                <w:webHidden/>
              </w:rPr>
              <w:fldChar w:fldCharType="begin"/>
            </w:r>
            <w:r>
              <w:rPr>
                <w:noProof/>
                <w:webHidden/>
              </w:rPr>
              <w:instrText xml:space="preserve"> PAGEREF _Toc457510070 \h </w:instrText>
            </w:r>
          </w:ins>
          <w:r>
            <w:rPr>
              <w:noProof/>
              <w:webHidden/>
            </w:rPr>
          </w:r>
          <w:r>
            <w:rPr>
              <w:noProof/>
              <w:webHidden/>
            </w:rPr>
            <w:fldChar w:fldCharType="separate"/>
          </w:r>
          <w:ins w:id="155" w:author="Szerző">
            <w:r w:rsidR="00F63D65">
              <w:rPr>
                <w:noProof/>
                <w:webHidden/>
              </w:rPr>
              <w:t>25</w:t>
            </w:r>
            <w:del w:id="156" w:author="Szerző">
              <w:r w:rsidDel="00F63D65">
                <w:rPr>
                  <w:noProof/>
                  <w:webHidden/>
                </w:rPr>
                <w:delText>23</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left" w:pos="720"/>
              <w:tab w:val="right" w:leader="dot" w:pos="9060"/>
            </w:tabs>
            <w:rPr>
              <w:ins w:id="157" w:author="Szerző"/>
              <w:rFonts w:asciiTheme="minorHAnsi" w:eastAsiaTheme="minorEastAsia" w:hAnsiTheme="minorHAnsi" w:cstheme="minorBidi"/>
              <w:noProof/>
            </w:rPr>
          </w:pPr>
          <w:ins w:id="158"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"_Toc457510071"</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3.1</w:t>
            </w:r>
            <w:r>
              <w:rPr>
                <w:rFonts w:asciiTheme="minorHAnsi" w:eastAsiaTheme="minorEastAsia" w:hAnsiTheme="minorHAnsi" w:cstheme="minorBidi"/>
                <w:noProof/>
              </w:rPr>
              <w:tab/>
            </w:r>
            <w:r w:rsidRPr="00787CA7">
              <w:rPr>
                <w:rStyle w:val="Hiperhivatkozs"/>
                <w:rFonts w:ascii="Arial Narrow" w:eastAsia="SimSun" w:hAnsi="Arial Narrow"/>
                <w:noProof/>
              </w:rPr>
              <w:t>Tervezés</w:t>
            </w:r>
            <w:r>
              <w:rPr>
                <w:noProof/>
                <w:webHidden/>
              </w:rPr>
              <w:tab/>
            </w:r>
            <w:r>
              <w:rPr>
                <w:noProof/>
                <w:webHidden/>
              </w:rPr>
              <w:fldChar w:fldCharType="begin"/>
            </w:r>
            <w:r>
              <w:rPr>
                <w:noProof/>
                <w:webHidden/>
              </w:rPr>
              <w:instrText xml:space="preserve"> PAGEREF _Toc457510071 \h </w:instrText>
            </w:r>
          </w:ins>
          <w:r>
            <w:rPr>
              <w:noProof/>
              <w:webHidden/>
            </w:rPr>
          </w:r>
          <w:r>
            <w:rPr>
              <w:noProof/>
              <w:webHidden/>
            </w:rPr>
            <w:fldChar w:fldCharType="separate"/>
          </w:r>
          <w:ins w:id="159" w:author="Szerző">
            <w:r w:rsidR="00F63D65">
              <w:rPr>
                <w:noProof/>
                <w:webHidden/>
              </w:rPr>
              <w:t>25</w:t>
            </w:r>
            <w:del w:id="160" w:author="Szerző">
              <w:r w:rsidDel="00F63D65">
                <w:rPr>
                  <w:noProof/>
                  <w:webHidden/>
                </w:rPr>
                <w:delText>23</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left" w:pos="960"/>
              <w:tab w:val="right" w:leader="dot" w:pos="9060"/>
            </w:tabs>
            <w:rPr>
              <w:ins w:id="161" w:author="Szerző"/>
              <w:rFonts w:asciiTheme="minorHAnsi" w:eastAsiaTheme="minorEastAsia" w:hAnsiTheme="minorHAnsi" w:cstheme="minorBidi"/>
              <w:noProof/>
            </w:rPr>
          </w:pPr>
          <w:ins w:id="162"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"_Toc457510072"</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3.1.1</w:t>
            </w:r>
            <w:r>
              <w:rPr>
                <w:rFonts w:asciiTheme="minorHAnsi" w:eastAsiaTheme="minorEastAsia" w:hAnsiTheme="minorHAnsi" w:cstheme="minorBidi"/>
                <w:noProof/>
              </w:rPr>
              <w:tab/>
            </w:r>
            <w:r w:rsidRPr="00787CA7">
              <w:rPr>
                <w:rStyle w:val="Hiperhivatkozs"/>
                <w:rFonts w:ascii="Arial Narrow" w:eastAsia="SimSun" w:hAnsi="Arial Narrow"/>
                <w:noProof/>
              </w:rPr>
              <w:t>Tervezői jogosultság, tervezői személyzet</w:t>
            </w:r>
            <w:r>
              <w:rPr>
                <w:noProof/>
                <w:webHidden/>
              </w:rPr>
              <w:tab/>
            </w:r>
            <w:r>
              <w:rPr>
                <w:noProof/>
                <w:webHidden/>
              </w:rPr>
              <w:fldChar w:fldCharType="begin"/>
            </w:r>
            <w:r>
              <w:rPr>
                <w:noProof/>
                <w:webHidden/>
              </w:rPr>
              <w:instrText xml:space="preserve"> PAGEREF _Toc457510072 \h </w:instrText>
            </w:r>
          </w:ins>
          <w:r>
            <w:rPr>
              <w:noProof/>
              <w:webHidden/>
            </w:rPr>
          </w:r>
          <w:r>
            <w:rPr>
              <w:noProof/>
              <w:webHidden/>
            </w:rPr>
            <w:fldChar w:fldCharType="separate"/>
          </w:r>
          <w:ins w:id="163" w:author="Szerző">
            <w:r w:rsidR="00F63D65">
              <w:rPr>
                <w:noProof/>
                <w:webHidden/>
              </w:rPr>
              <w:t>26</w:t>
            </w:r>
            <w:del w:id="164" w:author="Szerző">
              <w:r w:rsidDel="00F63D65">
                <w:rPr>
                  <w:noProof/>
                  <w:webHidden/>
                </w:rPr>
                <w:delText>24</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left" w:pos="960"/>
              <w:tab w:val="right" w:leader="dot" w:pos="9060"/>
            </w:tabs>
            <w:rPr>
              <w:ins w:id="165" w:author="Szerző"/>
              <w:rFonts w:asciiTheme="minorHAnsi" w:eastAsiaTheme="minorEastAsia" w:hAnsiTheme="minorHAnsi" w:cstheme="minorBidi"/>
              <w:noProof/>
            </w:rPr>
          </w:pPr>
          <w:ins w:id="166"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"_Toc457510073"</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3.1.2</w:t>
            </w:r>
            <w:r>
              <w:rPr>
                <w:rFonts w:asciiTheme="minorHAnsi" w:eastAsiaTheme="minorEastAsia" w:hAnsiTheme="minorHAnsi" w:cstheme="minorBidi"/>
                <w:noProof/>
              </w:rPr>
              <w:tab/>
            </w:r>
            <w:r w:rsidRPr="00787CA7">
              <w:rPr>
                <w:rStyle w:val="Hiperhivatkozs"/>
                <w:rFonts w:ascii="Arial Narrow" w:eastAsia="SimSun" w:hAnsi="Arial Narrow"/>
                <w:noProof/>
              </w:rPr>
              <w:t>Vállalkozó tervezési feladatai</w:t>
            </w:r>
            <w:r>
              <w:rPr>
                <w:noProof/>
                <w:webHidden/>
              </w:rPr>
              <w:tab/>
            </w:r>
            <w:r>
              <w:rPr>
                <w:noProof/>
                <w:webHidden/>
              </w:rPr>
              <w:fldChar w:fldCharType="begin"/>
            </w:r>
            <w:r>
              <w:rPr>
                <w:noProof/>
                <w:webHidden/>
              </w:rPr>
              <w:instrText xml:space="preserve"> PAGEREF _Toc457510073 \h </w:instrText>
            </w:r>
          </w:ins>
          <w:r>
            <w:rPr>
              <w:noProof/>
              <w:webHidden/>
            </w:rPr>
          </w:r>
          <w:r>
            <w:rPr>
              <w:noProof/>
              <w:webHidden/>
            </w:rPr>
            <w:fldChar w:fldCharType="separate"/>
          </w:r>
          <w:ins w:id="167" w:author="Szerző">
            <w:r w:rsidR="00F63D65">
              <w:rPr>
                <w:noProof/>
                <w:webHidden/>
              </w:rPr>
              <w:t>26</w:t>
            </w:r>
            <w:del w:id="168" w:author="Szerző">
              <w:r w:rsidDel="00F63D65">
                <w:rPr>
                  <w:noProof/>
                  <w:webHidden/>
                </w:rPr>
                <w:delText>24</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left" w:pos="960"/>
              <w:tab w:val="right" w:leader="dot" w:pos="9060"/>
            </w:tabs>
            <w:rPr>
              <w:ins w:id="169" w:author="Szerző"/>
              <w:rFonts w:asciiTheme="minorHAnsi" w:eastAsiaTheme="minorEastAsia" w:hAnsiTheme="minorHAnsi" w:cstheme="minorBidi"/>
              <w:noProof/>
            </w:rPr>
          </w:pPr>
          <w:ins w:id="170"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"_Toc457510074"</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3.1.3</w:t>
            </w:r>
            <w:r>
              <w:rPr>
                <w:rFonts w:asciiTheme="minorHAnsi" w:eastAsiaTheme="minorEastAsia" w:hAnsiTheme="minorHAnsi" w:cstheme="minorBidi"/>
                <w:noProof/>
              </w:rPr>
              <w:tab/>
            </w:r>
            <w:r w:rsidRPr="00787CA7">
              <w:rPr>
                <w:rStyle w:val="Hiperhivatkozs"/>
                <w:rFonts w:ascii="Arial Narrow" w:eastAsia="SimSun" w:hAnsi="Arial Narrow"/>
                <w:noProof/>
              </w:rPr>
              <w:t>Általános tervezési irányelvek</w:t>
            </w:r>
            <w:r>
              <w:rPr>
                <w:noProof/>
                <w:webHidden/>
              </w:rPr>
              <w:tab/>
            </w:r>
            <w:r>
              <w:rPr>
                <w:noProof/>
                <w:webHidden/>
              </w:rPr>
              <w:fldChar w:fldCharType="begin"/>
            </w:r>
            <w:r>
              <w:rPr>
                <w:noProof/>
                <w:webHidden/>
              </w:rPr>
              <w:instrText xml:space="preserve"> PAGEREF _Toc457510074 \h </w:instrText>
            </w:r>
          </w:ins>
          <w:r>
            <w:rPr>
              <w:noProof/>
              <w:webHidden/>
            </w:rPr>
          </w:r>
          <w:r>
            <w:rPr>
              <w:noProof/>
              <w:webHidden/>
            </w:rPr>
            <w:fldChar w:fldCharType="separate"/>
          </w:r>
          <w:ins w:id="171" w:author="Szerző">
            <w:r w:rsidR="00F63D65">
              <w:rPr>
                <w:noProof/>
                <w:webHidden/>
              </w:rPr>
              <w:t>27</w:t>
            </w:r>
            <w:del w:id="172" w:author="Szerző">
              <w:r w:rsidDel="00F63D65">
                <w:rPr>
                  <w:noProof/>
                  <w:webHidden/>
                </w:rPr>
                <w:delText>25</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left" w:pos="720"/>
              <w:tab w:val="right" w:leader="dot" w:pos="9060"/>
            </w:tabs>
            <w:rPr>
              <w:ins w:id="173" w:author="Szerző"/>
              <w:rFonts w:asciiTheme="minorHAnsi" w:eastAsiaTheme="minorEastAsia" w:hAnsiTheme="minorHAnsi" w:cstheme="minorBidi"/>
              <w:noProof/>
            </w:rPr>
          </w:pPr>
          <w:ins w:id="174"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"_Toc457510075"</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3.2</w:t>
            </w:r>
            <w:r>
              <w:rPr>
                <w:rFonts w:asciiTheme="minorHAnsi" w:eastAsiaTheme="minorEastAsia" w:hAnsiTheme="minorHAnsi" w:cstheme="minorBidi"/>
                <w:noProof/>
              </w:rPr>
              <w:tab/>
            </w:r>
            <w:r w:rsidRPr="00787CA7">
              <w:rPr>
                <w:rStyle w:val="Hiperhivatkozs"/>
                <w:rFonts w:ascii="Arial Narrow" w:eastAsia="SimSun" w:hAnsi="Arial Narrow"/>
                <w:noProof/>
              </w:rPr>
              <w:t>SZAVATOSSÁG, JÓTÁLLÁS, ÁLTALÁNOS MINŐSÉGI KÖVETELMÉNYEK</w:t>
            </w:r>
            <w:r>
              <w:rPr>
                <w:noProof/>
                <w:webHidden/>
              </w:rPr>
              <w:tab/>
            </w:r>
            <w:r>
              <w:rPr>
                <w:noProof/>
                <w:webHidden/>
              </w:rPr>
              <w:fldChar w:fldCharType="begin"/>
            </w:r>
            <w:r>
              <w:rPr>
                <w:noProof/>
                <w:webHidden/>
              </w:rPr>
              <w:instrText xml:space="preserve"> PAGEREF _Toc457510075 \h </w:instrText>
            </w:r>
          </w:ins>
          <w:r>
            <w:rPr>
              <w:noProof/>
              <w:webHidden/>
            </w:rPr>
          </w:r>
          <w:r>
            <w:rPr>
              <w:noProof/>
              <w:webHidden/>
            </w:rPr>
            <w:fldChar w:fldCharType="separate"/>
          </w:r>
          <w:ins w:id="175" w:author="Szerző">
            <w:r w:rsidR="00F63D65">
              <w:rPr>
                <w:noProof/>
                <w:webHidden/>
              </w:rPr>
              <w:t>28</w:t>
            </w:r>
            <w:del w:id="176" w:author="Szerző">
              <w:r w:rsidDel="00F63D65">
                <w:rPr>
                  <w:noProof/>
                  <w:webHidden/>
                </w:rPr>
                <w:delText>26</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left" w:pos="720"/>
              <w:tab w:val="right" w:leader="dot" w:pos="9060"/>
            </w:tabs>
            <w:rPr>
              <w:ins w:id="177" w:author="Szerző"/>
              <w:rFonts w:asciiTheme="minorHAnsi" w:eastAsiaTheme="minorEastAsia" w:hAnsiTheme="minorHAnsi" w:cstheme="minorBidi"/>
              <w:noProof/>
            </w:rPr>
          </w:pPr>
          <w:ins w:id="178"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"_Toc457510076"</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3.3</w:t>
            </w:r>
            <w:r>
              <w:rPr>
                <w:rFonts w:asciiTheme="minorHAnsi" w:eastAsiaTheme="minorEastAsia" w:hAnsiTheme="minorHAnsi" w:cstheme="minorBidi"/>
                <w:noProof/>
              </w:rPr>
              <w:tab/>
            </w:r>
            <w:r w:rsidRPr="00787CA7">
              <w:rPr>
                <w:rStyle w:val="Hiperhivatkozs"/>
                <w:rFonts w:ascii="Arial Narrow" w:eastAsia="SimSun" w:hAnsi="Arial Narrow"/>
                <w:noProof/>
              </w:rPr>
              <w:t>PROJEKTIRÁNYÍTÁSI (MINŐSÉG- ÉS KÖRNYEZETIRÁNYÍTÁSI) RENDSZER</w:t>
            </w:r>
            <w:r>
              <w:rPr>
                <w:noProof/>
                <w:webHidden/>
              </w:rPr>
              <w:tab/>
            </w:r>
            <w:r>
              <w:rPr>
                <w:noProof/>
                <w:webHidden/>
              </w:rPr>
              <w:fldChar w:fldCharType="begin"/>
            </w:r>
            <w:r>
              <w:rPr>
                <w:noProof/>
                <w:webHidden/>
              </w:rPr>
              <w:instrText xml:space="preserve"> PAGEREF _Toc457510076 \h </w:instrText>
            </w:r>
          </w:ins>
          <w:r>
            <w:rPr>
              <w:noProof/>
              <w:webHidden/>
            </w:rPr>
          </w:r>
          <w:r>
            <w:rPr>
              <w:noProof/>
              <w:webHidden/>
            </w:rPr>
            <w:fldChar w:fldCharType="separate"/>
          </w:r>
          <w:ins w:id="179" w:author="Szerző">
            <w:r w:rsidR="00F63D65">
              <w:rPr>
                <w:noProof/>
                <w:webHidden/>
              </w:rPr>
              <w:t>29</w:t>
            </w:r>
            <w:del w:id="180" w:author="Szerző">
              <w:r w:rsidDel="00F63D65">
                <w:rPr>
                  <w:noProof/>
                  <w:webHidden/>
                </w:rPr>
                <w:delText>27</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left" w:pos="720"/>
              <w:tab w:val="right" w:leader="dot" w:pos="9060"/>
            </w:tabs>
            <w:rPr>
              <w:ins w:id="181" w:author="Szerző"/>
              <w:rFonts w:asciiTheme="minorHAnsi" w:eastAsiaTheme="minorEastAsia" w:hAnsiTheme="minorHAnsi" w:cstheme="minorBidi"/>
              <w:noProof/>
            </w:rPr>
          </w:pPr>
          <w:ins w:id="182"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"_Toc457510077"</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3.4</w:t>
            </w:r>
            <w:r>
              <w:rPr>
                <w:rFonts w:asciiTheme="minorHAnsi" w:eastAsiaTheme="minorEastAsia" w:hAnsiTheme="minorHAnsi" w:cstheme="minorBidi"/>
                <w:noProof/>
              </w:rPr>
              <w:tab/>
            </w:r>
            <w:r w:rsidRPr="00787CA7">
              <w:rPr>
                <w:rStyle w:val="Hiperhivatkozs"/>
                <w:rFonts w:ascii="Arial Narrow" w:eastAsia="SimSun" w:hAnsi="Arial Narrow"/>
                <w:noProof/>
              </w:rPr>
              <w:t>MEGVALÓSULÁSI TERVDOKUMENTÁCIÓ</w:t>
            </w:r>
            <w:r>
              <w:rPr>
                <w:noProof/>
                <w:webHidden/>
              </w:rPr>
              <w:tab/>
            </w:r>
            <w:r>
              <w:rPr>
                <w:noProof/>
                <w:webHidden/>
              </w:rPr>
              <w:fldChar w:fldCharType="begin"/>
            </w:r>
            <w:r>
              <w:rPr>
                <w:noProof/>
                <w:webHidden/>
              </w:rPr>
              <w:instrText xml:space="preserve"> PAGEREF _Toc457510077 \h </w:instrText>
            </w:r>
          </w:ins>
          <w:r>
            <w:rPr>
              <w:noProof/>
              <w:webHidden/>
            </w:rPr>
          </w:r>
          <w:r>
            <w:rPr>
              <w:noProof/>
              <w:webHidden/>
            </w:rPr>
            <w:fldChar w:fldCharType="separate"/>
          </w:r>
          <w:ins w:id="183" w:author="Szerző">
            <w:r w:rsidR="00F63D65">
              <w:rPr>
                <w:noProof/>
                <w:webHidden/>
              </w:rPr>
              <w:t>30</w:t>
            </w:r>
            <w:del w:id="184" w:author="Szerző">
              <w:r w:rsidDel="00F63D65">
                <w:rPr>
                  <w:noProof/>
                  <w:webHidden/>
                </w:rPr>
                <w:delText>28</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left" w:pos="720"/>
              <w:tab w:val="right" w:leader="dot" w:pos="9060"/>
            </w:tabs>
            <w:rPr>
              <w:ins w:id="185" w:author="Szerző"/>
              <w:rFonts w:asciiTheme="minorHAnsi" w:eastAsiaTheme="minorEastAsia" w:hAnsiTheme="minorHAnsi" w:cstheme="minorBidi"/>
              <w:noProof/>
            </w:rPr>
          </w:pPr>
          <w:ins w:id="186"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"_Toc457510078"</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3.5</w:t>
            </w:r>
            <w:r>
              <w:rPr>
                <w:rFonts w:asciiTheme="minorHAnsi" w:eastAsiaTheme="minorEastAsia" w:hAnsiTheme="minorHAnsi" w:cstheme="minorBidi"/>
                <w:noProof/>
              </w:rPr>
              <w:tab/>
            </w:r>
            <w:r w:rsidRPr="00787CA7">
              <w:rPr>
                <w:rStyle w:val="Hiperhivatkozs"/>
                <w:rFonts w:ascii="Arial Narrow" w:eastAsia="SimSun" w:hAnsi="Arial Narrow"/>
                <w:noProof/>
              </w:rPr>
              <w:t>KITŰZÉS, MEGVALÓSULÁSI ADATOK RÖGZÍTÉSE</w:t>
            </w:r>
            <w:r>
              <w:rPr>
                <w:noProof/>
                <w:webHidden/>
              </w:rPr>
              <w:tab/>
            </w:r>
            <w:r>
              <w:rPr>
                <w:noProof/>
                <w:webHidden/>
              </w:rPr>
              <w:fldChar w:fldCharType="begin"/>
            </w:r>
            <w:r>
              <w:rPr>
                <w:noProof/>
                <w:webHidden/>
              </w:rPr>
              <w:instrText xml:space="preserve"> PAGEREF _Toc457510078 \h </w:instrText>
            </w:r>
          </w:ins>
          <w:r>
            <w:rPr>
              <w:noProof/>
              <w:webHidden/>
            </w:rPr>
          </w:r>
          <w:r>
            <w:rPr>
              <w:noProof/>
              <w:webHidden/>
            </w:rPr>
            <w:fldChar w:fldCharType="separate"/>
          </w:r>
          <w:ins w:id="187" w:author="Szerző">
            <w:r w:rsidR="00F63D65">
              <w:rPr>
                <w:noProof/>
                <w:webHidden/>
              </w:rPr>
              <w:t>31</w:t>
            </w:r>
            <w:del w:id="188" w:author="Szerző">
              <w:r w:rsidDel="00F63D65">
                <w:rPr>
                  <w:noProof/>
                  <w:webHidden/>
                </w:rPr>
                <w:delText>29</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left" w:pos="720"/>
              <w:tab w:val="right" w:leader="dot" w:pos="9060"/>
            </w:tabs>
            <w:rPr>
              <w:ins w:id="189" w:author="Szerző"/>
              <w:rFonts w:asciiTheme="minorHAnsi" w:eastAsiaTheme="minorEastAsia" w:hAnsiTheme="minorHAnsi" w:cstheme="minorBidi"/>
              <w:noProof/>
            </w:rPr>
          </w:pPr>
          <w:ins w:id="190"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"_Toc457510079"</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3.6</w:t>
            </w:r>
            <w:r>
              <w:rPr>
                <w:rFonts w:asciiTheme="minorHAnsi" w:eastAsiaTheme="minorEastAsia" w:hAnsiTheme="minorHAnsi" w:cstheme="minorBidi"/>
                <w:noProof/>
              </w:rPr>
              <w:tab/>
            </w:r>
            <w:r w:rsidRPr="00787CA7">
              <w:rPr>
                <w:rStyle w:val="Hiperhivatkozs"/>
                <w:rFonts w:ascii="Arial Narrow" w:eastAsia="SimSun" w:hAnsi="Arial Narrow"/>
                <w:noProof/>
              </w:rPr>
              <w:t>MUNKATERÜLET, ÁTADÁS-ÁTVÉTEL, ORGANIZÁCIÓ</w:t>
            </w:r>
            <w:r>
              <w:rPr>
                <w:noProof/>
                <w:webHidden/>
              </w:rPr>
              <w:tab/>
            </w:r>
            <w:r>
              <w:rPr>
                <w:noProof/>
                <w:webHidden/>
              </w:rPr>
              <w:fldChar w:fldCharType="begin"/>
            </w:r>
            <w:r>
              <w:rPr>
                <w:noProof/>
                <w:webHidden/>
              </w:rPr>
              <w:instrText xml:space="preserve"> PAGEREF _Toc457510079 \h </w:instrText>
            </w:r>
          </w:ins>
          <w:r>
            <w:rPr>
              <w:noProof/>
              <w:webHidden/>
            </w:rPr>
          </w:r>
          <w:r>
            <w:rPr>
              <w:noProof/>
              <w:webHidden/>
            </w:rPr>
            <w:fldChar w:fldCharType="separate"/>
          </w:r>
          <w:ins w:id="191" w:author="Szerző">
            <w:r w:rsidR="00F63D65">
              <w:rPr>
                <w:noProof/>
                <w:webHidden/>
              </w:rPr>
              <w:t>32</w:t>
            </w:r>
            <w:del w:id="192" w:author="Szerző">
              <w:r w:rsidDel="00F63D65">
                <w:rPr>
                  <w:noProof/>
                  <w:webHidden/>
                </w:rPr>
                <w:delText>29</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left" w:pos="720"/>
              <w:tab w:val="right" w:leader="dot" w:pos="9060"/>
            </w:tabs>
            <w:rPr>
              <w:ins w:id="193" w:author="Szerző"/>
              <w:rFonts w:asciiTheme="minorHAnsi" w:eastAsiaTheme="minorEastAsia" w:hAnsiTheme="minorHAnsi" w:cstheme="minorBidi"/>
              <w:noProof/>
            </w:rPr>
          </w:pPr>
          <w:ins w:id="194"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"_Toc457510080"</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3.7</w:t>
            </w:r>
            <w:r>
              <w:rPr>
                <w:rFonts w:asciiTheme="minorHAnsi" w:eastAsiaTheme="minorEastAsia" w:hAnsiTheme="minorHAnsi" w:cstheme="minorBidi"/>
                <w:noProof/>
              </w:rPr>
              <w:tab/>
            </w:r>
            <w:r w:rsidRPr="00787CA7">
              <w:rPr>
                <w:rStyle w:val="Hiperhivatkozs"/>
                <w:rFonts w:ascii="Arial Narrow" w:eastAsia="SimSun" w:hAnsi="Arial Narrow"/>
                <w:noProof/>
              </w:rPr>
              <w:t>FOLYAMATOS ÜZEM</w:t>
            </w:r>
            <w:r>
              <w:rPr>
                <w:noProof/>
                <w:webHidden/>
              </w:rPr>
              <w:tab/>
            </w:r>
            <w:r>
              <w:rPr>
                <w:noProof/>
                <w:webHidden/>
              </w:rPr>
              <w:fldChar w:fldCharType="begin"/>
            </w:r>
            <w:r>
              <w:rPr>
                <w:noProof/>
                <w:webHidden/>
              </w:rPr>
              <w:instrText xml:space="preserve"> PAGEREF _Toc457510080 \h </w:instrText>
            </w:r>
          </w:ins>
          <w:r>
            <w:rPr>
              <w:noProof/>
              <w:webHidden/>
            </w:rPr>
          </w:r>
          <w:r>
            <w:rPr>
              <w:noProof/>
              <w:webHidden/>
            </w:rPr>
            <w:fldChar w:fldCharType="separate"/>
          </w:r>
          <w:ins w:id="195" w:author="Szerző">
            <w:r w:rsidR="00F63D65">
              <w:rPr>
                <w:noProof/>
                <w:webHidden/>
              </w:rPr>
              <w:t>33</w:t>
            </w:r>
            <w:del w:id="196" w:author="Szerző">
              <w:r w:rsidDel="00F63D65">
                <w:rPr>
                  <w:noProof/>
                  <w:webHidden/>
                </w:rPr>
                <w:delText>31</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left" w:pos="720"/>
              <w:tab w:val="right" w:leader="dot" w:pos="9060"/>
            </w:tabs>
            <w:rPr>
              <w:ins w:id="197" w:author="Szerző"/>
              <w:rFonts w:asciiTheme="minorHAnsi" w:eastAsiaTheme="minorEastAsia" w:hAnsiTheme="minorHAnsi" w:cstheme="minorBidi"/>
              <w:noProof/>
            </w:rPr>
          </w:pPr>
          <w:ins w:id="198"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"_Toc457510081"</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3.8</w:t>
            </w:r>
            <w:r>
              <w:rPr>
                <w:rFonts w:asciiTheme="minorHAnsi" w:eastAsiaTheme="minorEastAsia" w:hAnsiTheme="minorHAnsi" w:cstheme="minorBidi"/>
                <w:noProof/>
              </w:rPr>
              <w:tab/>
            </w:r>
            <w:r w:rsidRPr="00787CA7">
              <w:rPr>
                <w:rStyle w:val="Hiperhivatkozs"/>
                <w:rFonts w:ascii="Arial Narrow" w:eastAsia="SimSun" w:hAnsi="Arial Narrow"/>
                <w:noProof/>
              </w:rPr>
              <w:t>A MÉRNÖK SZÁMÁRA BIZTOSÍTANDÓ ESZKÖZÖK</w:t>
            </w:r>
            <w:r>
              <w:rPr>
                <w:noProof/>
                <w:webHidden/>
              </w:rPr>
              <w:tab/>
            </w:r>
            <w:r>
              <w:rPr>
                <w:noProof/>
                <w:webHidden/>
              </w:rPr>
              <w:fldChar w:fldCharType="begin"/>
            </w:r>
            <w:r>
              <w:rPr>
                <w:noProof/>
                <w:webHidden/>
              </w:rPr>
              <w:instrText xml:space="preserve"> PAGEREF _Toc457510081 \h </w:instrText>
            </w:r>
          </w:ins>
          <w:r>
            <w:rPr>
              <w:noProof/>
              <w:webHidden/>
            </w:rPr>
          </w:r>
          <w:r>
            <w:rPr>
              <w:noProof/>
              <w:webHidden/>
            </w:rPr>
            <w:fldChar w:fldCharType="separate"/>
          </w:r>
          <w:ins w:id="199" w:author="Szerző">
            <w:r w:rsidR="00F63D65">
              <w:rPr>
                <w:noProof/>
                <w:webHidden/>
              </w:rPr>
              <w:t>33</w:t>
            </w:r>
            <w:del w:id="200" w:author="Szerző">
              <w:r w:rsidDel="00F63D65">
                <w:rPr>
                  <w:noProof/>
                  <w:webHidden/>
                </w:rPr>
                <w:delText>31</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left" w:pos="720"/>
              <w:tab w:val="right" w:leader="dot" w:pos="9060"/>
            </w:tabs>
            <w:rPr>
              <w:ins w:id="201" w:author="Szerző"/>
              <w:rFonts w:asciiTheme="minorHAnsi" w:eastAsiaTheme="minorEastAsia" w:hAnsiTheme="minorHAnsi" w:cstheme="minorBidi"/>
              <w:noProof/>
            </w:rPr>
          </w:pPr>
          <w:ins w:id="202"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"_Toc457510082"</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3.9</w:t>
            </w:r>
            <w:r>
              <w:rPr>
                <w:rFonts w:asciiTheme="minorHAnsi" w:eastAsiaTheme="minorEastAsia" w:hAnsiTheme="minorHAnsi" w:cstheme="minorBidi"/>
                <w:noProof/>
              </w:rPr>
              <w:tab/>
            </w:r>
            <w:r w:rsidRPr="00787CA7">
              <w:rPr>
                <w:rStyle w:val="Hiperhivatkozs"/>
                <w:rFonts w:ascii="Arial Narrow" w:eastAsia="SimSun" w:hAnsi="Arial Narrow"/>
                <w:noProof/>
              </w:rPr>
              <w:t>ÉPÍTÉSI NAPLÓ</w:t>
            </w:r>
            <w:r>
              <w:rPr>
                <w:noProof/>
                <w:webHidden/>
              </w:rPr>
              <w:tab/>
            </w:r>
            <w:r>
              <w:rPr>
                <w:noProof/>
                <w:webHidden/>
              </w:rPr>
              <w:fldChar w:fldCharType="begin"/>
            </w:r>
            <w:r>
              <w:rPr>
                <w:noProof/>
                <w:webHidden/>
              </w:rPr>
              <w:instrText xml:space="preserve"> PAGEREF _Toc457510082 \h </w:instrText>
            </w:r>
          </w:ins>
          <w:r>
            <w:rPr>
              <w:noProof/>
              <w:webHidden/>
            </w:rPr>
          </w:r>
          <w:r>
            <w:rPr>
              <w:noProof/>
              <w:webHidden/>
            </w:rPr>
            <w:fldChar w:fldCharType="separate"/>
          </w:r>
          <w:ins w:id="203" w:author="Szerző">
            <w:r w:rsidR="00F63D65">
              <w:rPr>
                <w:noProof/>
                <w:webHidden/>
              </w:rPr>
              <w:t>34</w:t>
            </w:r>
            <w:del w:id="204" w:author="Szerző">
              <w:r w:rsidDel="00F63D65">
                <w:rPr>
                  <w:noProof/>
                  <w:webHidden/>
                </w:rPr>
                <w:delText>31</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left" w:pos="960"/>
              <w:tab w:val="right" w:leader="dot" w:pos="9060"/>
            </w:tabs>
            <w:rPr>
              <w:ins w:id="205" w:author="Szerző"/>
              <w:rFonts w:asciiTheme="minorHAnsi" w:eastAsiaTheme="minorEastAsia" w:hAnsiTheme="minorHAnsi" w:cstheme="minorBidi"/>
              <w:noProof/>
            </w:rPr>
          </w:pPr>
          <w:ins w:id="206"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"_Toc457510083"</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3.10</w:t>
            </w:r>
            <w:r>
              <w:rPr>
                <w:rFonts w:asciiTheme="minorHAnsi" w:eastAsiaTheme="minorEastAsia" w:hAnsiTheme="minorHAnsi" w:cstheme="minorBidi"/>
                <w:noProof/>
              </w:rPr>
              <w:tab/>
            </w:r>
            <w:r w:rsidRPr="00787CA7">
              <w:rPr>
                <w:rStyle w:val="Hiperhivatkozs"/>
                <w:rFonts w:ascii="Arial Narrow" w:eastAsia="SimSun" w:hAnsi="Arial Narrow"/>
                <w:noProof/>
              </w:rPr>
              <w:t>KÖZTERÜLETEN VÉGZETT MUNKÁK, KÖZTERÜLET-HASZNÁLAT</w:t>
            </w:r>
            <w:r>
              <w:rPr>
                <w:noProof/>
                <w:webHidden/>
              </w:rPr>
              <w:tab/>
            </w:r>
            <w:r>
              <w:rPr>
                <w:noProof/>
                <w:webHidden/>
              </w:rPr>
              <w:fldChar w:fldCharType="begin"/>
            </w:r>
            <w:r>
              <w:rPr>
                <w:noProof/>
                <w:webHidden/>
              </w:rPr>
              <w:instrText xml:space="preserve"> PAGEREF _Toc457510083 \h </w:instrText>
            </w:r>
          </w:ins>
          <w:r>
            <w:rPr>
              <w:noProof/>
              <w:webHidden/>
            </w:rPr>
          </w:r>
          <w:r>
            <w:rPr>
              <w:noProof/>
              <w:webHidden/>
            </w:rPr>
            <w:fldChar w:fldCharType="separate"/>
          </w:r>
          <w:ins w:id="207" w:author="Szerző">
            <w:r w:rsidR="00F63D65">
              <w:rPr>
                <w:noProof/>
                <w:webHidden/>
              </w:rPr>
              <w:t>34</w:t>
            </w:r>
            <w:del w:id="208" w:author="Szerző">
              <w:r w:rsidDel="00F63D65">
                <w:rPr>
                  <w:noProof/>
                  <w:webHidden/>
                </w:rPr>
                <w:delText>32</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left" w:pos="960"/>
              <w:tab w:val="right" w:leader="dot" w:pos="9060"/>
            </w:tabs>
            <w:rPr>
              <w:ins w:id="209" w:author="Szerző"/>
              <w:rFonts w:asciiTheme="minorHAnsi" w:eastAsiaTheme="minorEastAsia" w:hAnsiTheme="minorHAnsi" w:cstheme="minorBidi"/>
              <w:noProof/>
            </w:rPr>
          </w:pPr>
          <w:ins w:id="210"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"_Toc457510084"</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3.11</w:t>
            </w:r>
            <w:r>
              <w:rPr>
                <w:rFonts w:asciiTheme="minorHAnsi" w:eastAsiaTheme="minorEastAsia" w:hAnsiTheme="minorHAnsi" w:cstheme="minorBidi"/>
                <w:noProof/>
              </w:rPr>
              <w:tab/>
            </w:r>
            <w:r w:rsidRPr="00787CA7">
              <w:rPr>
                <w:rStyle w:val="Hiperhivatkozs"/>
                <w:rFonts w:ascii="Arial Narrow" w:eastAsia="SimSun" w:hAnsi="Arial Narrow"/>
                <w:noProof/>
              </w:rPr>
              <w:t>RÉGÉSZETI FELTÁRÁSOK, LELETEK</w:t>
            </w:r>
            <w:r>
              <w:rPr>
                <w:noProof/>
                <w:webHidden/>
              </w:rPr>
              <w:tab/>
            </w:r>
            <w:r>
              <w:rPr>
                <w:noProof/>
                <w:webHidden/>
              </w:rPr>
              <w:fldChar w:fldCharType="begin"/>
            </w:r>
            <w:r>
              <w:rPr>
                <w:noProof/>
                <w:webHidden/>
              </w:rPr>
              <w:instrText xml:space="preserve"> PAGEREF _Toc457510084 \h </w:instrText>
            </w:r>
          </w:ins>
          <w:r>
            <w:rPr>
              <w:noProof/>
              <w:webHidden/>
            </w:rPr>
          </w:r>
          <w:r>
            <w:rPr>
              <w:noProof/>
              <w:webHidden/>
            </w:rPr>
            <w:fldChar w:fldCharType="separate"/>
          </w:r>
          <w:ins w:id="211" w:author="Szerző">
            <w:r w:rsidR="00F63D65">
              <w:rPr>
                <w:noProof/>
                <w:webHidden/>
              </w:rPr>
              <w:t>34</w:t>
            </w:r>
            <w:del w:id="212" w:author="Szerző">
              <w:r w:rsidDel="00F63D65">
                <w:rPr>
                  <w:noProof/>
                  <w:webHidden/>
                </w:rPr>
                <w:delText>32</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left" w:pos="960"/>
              <w:tab w:val="right" w:leader="dot" w:pos="9060"/>
            </w:tabs>
            <w:rPr>
              <w:ins w:id="213" w:author="Szerző"/>
              <w:rFonts w:asciiTheme="minorHAnsi" w:eastAsiaTheme="minorEastAsia" w:hAnsiTheme="minorHAnsi" w:cstheme="minorBidi"/>
              <w:noProof/>
            </w:rPr>
          </w:pPr>
          <w:ins w:id="214"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"_Toc457510085"</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3.12</w:t>
            </w:r>
            <w:r>
              <w:rPr>
                <w:rFonts w:asciiTheme="minorHAnsi" w:eastAsiaTheme="minorEastAsia" w:hAnsiTheme="minorHAnsi" w:cstheme="minorBidi"/>
                <w:noProof/>
              </w:rPr>
              <w:tab/>
            </w:r>
            <w:r w:rsidRPr="00787CA7">
              <w:rPr>
                <w:rStyle w:val="Hiperhivatkozs"/>
                <w:rFonts w:ascii="Arial Narrow" w:eastAsia="SimSun" w:hAnsi="Arial Narrow"/>
                <w:noProof/>
              </w:rPr>
              <w:t>HIRDETŐTÁBLÁK, EMLÉKTÁBLÁK</w:t>
            </w:r>
            <w:r>
              <w:rPr>
                <w:noProof/>
                <w:webHidden/>
              </w:rPr>
              <w:tab/>
            </w:r>
            <w:r>
              <w:rPr>
                <w:noProof/>
                <w:webHidden/>
              </w:rPr>
              <w:fldChar w:fldCharType="begin"/>
            </w:r>
            <w:r>
              <w:rPr>
                <w:noProof/>
                <w:webHidden/>
              </w:rPr>
              <w:instrText xml:space="preserve"> PAGEREF _Toc457510085 \h </w:instrText>
            </w:r>
          </w:ins>
          <w:r>
            <w:rPr>
              <w:noProof/>
              <w:webHidden/>
            </w:rPr>
          </w:r>
          <w:r>
            <w:rPr>
              <w:noProof/>
              <w:webHidden/>
            </w:rPr>
            <w:fldChar w:fldCharType="separate"/>
          </w:r>
          <w:ins w:id="215" w:author="Szerző">
            <w:r w:rsidR="00F63D65">
              <w:rPr>
                <w:noProof/>
                <w:webHidden/>
              </w:rPr>
              <w:t>35</w:t>
            </w:r>
            <w:del w:id="216" w:author="Szerző">
              <w:r w:rsidDel="00F63D65">
                <w:rPr>
                  <w:noProof/>
                  <w:webHidden/>
                </w:rPr>
                <w:delText>33</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left" w:pos="960"/>
              <w:tab w:val="right" w:leader="dot" w:pos="9060"/>
            </w:tabs>
            <w:rPr>
              <w:ins w:id="217" w:author="Szerző"/>
              <w:rFonts w:asciiTheme="minorHAnsi" w:eastAsiaTheme="minorEastAsia" w:hAnsiTheme="minorHAnsi" w:cstheme="minorBidi"/>
              <w:noProof/>
            </w:rPr>
          </w:pPr>
          <w:ins w:id="218"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"_Toc457510086"</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3.13</w:t>
            </w:r>
            <w:r>
              <w:rPr>
                <w:rFonts w:asciiTheme="minorHAnsi" w:eastAsiaTheme="minorEastAsia" w:hAnsiTheme="minorHAnsi" w:cstheme="minorBidi"/>
                <w:noProof/>
              </w:rPr>
              <w:tab/>
            </w:r>
            <w:r w:rsidRPr="00787CA7">
              <w:rPr>
                <w:rStyle w:val="Hiperhivatkozs"/>
                <w:rFonts w:ascii="Arial Narrow" w:eastAsia="SimSun" w:hAnsi="Arial Narrow"/>
                <w:noProof/>
              </w:rPr>
              <w:t>KÖZMŰVEK, VEZETÉKEK</w:t>
            </w:r>
            <w:r>
              <w:rPr>
                <w:noProof/>
                <w:webHidden/>
              </w:rPr>
              <w:tab/>
            </w:r>
            <w:r>
              <w:rPr>
                <w:noProof/>
                <w:webHidden/>
              </w:rPr>
              <w:fldChar w:fldCharType="begin"/>
            </w:r>
            <w:r>
              <w:rPr>
                <w:noProof/>
                <w:webHidden/>
              </w:rPr>
              <w:instrText xml:space="preserve"> PAGEREF _Toc457510086 \h </w:instrText>
            </w:r>
          </w:ins>
          <w:r>
            <w:rPr>
              <w:noProof/>
              <w:webHidden/>
            </w:rPr>
          </w:r>
          <w:r>
            <w:rPr>
              <w:noProof/>
              <w:webHidden/>
            </w:rPr>
            <w:fldChar w:fldCharType="separate"/>
          </w:r>
          <w:ins w:id="219" w:author="Szerző">
            <w:r w:rsidR="00F63D65">
              <w:rPr>
                <w:noProof/>
                <w:webHidden/>
              </w:rPr>
              <w:t>35</w:t>
            </w:r>
            <w:del w:id="220" w:author="Szerző">
              <w:r w:rsidDel="00F63D65">
                <w:rPr>
                  <w:noProof/>
                  <w:webHidden/>
                </w:rPr>
                <w:delText>33</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left" w:pos="960"/>
              <w:tab w:val="right" w:leader="dot" w:pos="9060"/>
            </w:tabs>
            <w:rPr>
              <w:ins w:id="221" w:author="Szerző"/>
              <w:rFonts w:asciiTheme="minorHAnsi" w:eastAsiaTheme="minorEastAsia" w:hAnsiTheme="minorHAnsi" w:cstheme="minorBidi"/>
              <w:noProof/>
            </w:rPr>
          </w:pPr>
          <w:ins w:id="222"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"_Toc457510087"</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3.14</w:t>
            </w:r>
            <w:r>
              <w:rPr>
                <w:rFonts w:asciiTheme="minorHAnsi" w:eastAsiaTheme="minorEastAsia" w:hAnsiTheme="minorHAnsi" w:cstheme="minorBidi"/>
                <w:noProof/>
              </w:rPr>
              <w:tab/>
            </w:r>
            <w:r w:rsidRPr="00787CA7">
              <w:rPr>
                <w:rStyle w:val="Hiperhivatkozs"/>
                <w:rFonts w:ascii="Arial Narrow" w:eastAsia="SimSun" w:hAnsi="Arial Narrow"/>
                <w:noProof/>
              </w:rPr>
              <w:t>BONTÁSI MUNKÁK, FÖLDBEN LÉVŐ OBJEKTUMOK, VEZETÉKEK MEGSZŰNTETÉSE</w:t>
            </w:r>
            <w:r>
              <w:rPr>
                <w:noProof/>
                <w:webHidden/>
              </w:rPr>
              <w:tab/>
            </w:r>
            <w:r>
              <w:rPr>
                <w:noProof/>
                <w:webHidden/>
              </w:rPr>
              <w:fldChar w:fldCharType="begin"/>
            </w:r>
            <w:r>
              <w:rPr>
                <w:noProof/>
                <w:webHidden/>
              </w:rPr>
              <w:instrText xml:space="preserve"> PAGEREF _Toc457510087 \h </w:instrText>
            </w:r>
          </w:ins>
          <w:r>
            <w:rPr>
              <w:noProof/>
              <w:webHidden/>
            </w:rPr>
          </w:r>
          <w:r>
            <w:rPr>
              <w:noProof/>
              <w:webHidden/>
            </w:rPr>
            <w:fldChar w:fldCharType="separate"/>
          </w:r>
          <w:ins w:id="223" w:author="Szerző">
            <w:r w:rsidR="00F63D65">
              <w:rPr>
                <w:noProof/>
                <w:webHidden/>
              </w:rPr>
              <w:t>35</w:t>
            </w:r>
            <w:del w:id="224" w:author="Szerző">
              <w:r w:rsidDel="00F63D65">
                <w:rPr>
                  <w:noProof/>
                  <w:webHidden/>
                </w:rPr>
                <w:delText>33</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left" w:pos="960"/>
              <w:tab w:val="right" w:leader="dot" w:pos="9060"/>
            </w:tabs>
            <w:rPr>
              <w:ins w:id="225" w:author="Szerző"/>
              <w:rFonts w:asciiTheme="minorHAnsi" w:eastAsiaTheme="minorEastAsia" w:hAnsiTheme="minorHAnsi" w:cstheme="minorBidi"/>
              <w:noProof/>
            </w:rPr>
          </w:pPr>
          <w:ins w:id="226"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"_Toc457510088"</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3.15</w:t>
            </w:r>
            <w:r>
              <w:rPr>
                <w:rFonts w:asciiTheme="minorHAnsi" w:eastAsiaTheme="minorEastAsia" w:hAnsiTheme="minorHAnsi" w:cstheme="minorBidi"/>
                <w:noProof/>
              </w:rPr>
              <w:tab/>
            </w:r>
            <w:r w:rsidRPr="00787CA7">
              <w:rPr>
                <w:rStyle w:val="Hiperhivatkozs"/>
                <w:rFonts w:ascii="Arial Narrow" w:eastAsia="SimSun" w:hAnsi="Arial Narrow"/>
                <w:noProof/>
              </w:rPr>
              <w:t>ÁTADÁS-ÁTVÉTEL, PRÓBAÜZEM, ÜZEMBE HELYEZÉS, ZÁRÓJELENTÉS</w:t>
            </w:r>
            <w:r>
              <w:rPr>
                <w:noProof/>
                <w:webHidden/>
              </w:rPr>
              <w:tab/>
            </w:r>
            <w:r>
              <w:rPr>
                <w:noProof/>
                <w:webHidden/>
              </w:rPr>
              <w:fldChar w:fldCharType="begin"/>
            </w:r>
            <w:r>
              <w:rPr>
                <w:noProof/>
                <w:webHidden/>
              </w:rPr>
              <w:instrText xml:space="preserve"> PAGEREF _Toc457510088 \h </w:instrText>
            </w:r>
          </w:ins>
          <w:r>
            <w:rPr>
              <w:noProof/>
              <w:webHidden/>
            </w:rPr>
          </w:r>
          <w:r>
            <w:rPr>
              <w:noProof/>
              <w:webHidden/>
            </w:rPr>
            <w:fldChar w:fldCharType="separate"/>
          </w:r>
          <w:ins w:id="227" w:author="Szerző">
            <w:r w:rsidR="00F63D65">
              <w:rPr>
                <w:noProof/>
                <w:webHidden/>
              </w:rPr>
              <w:t>35</w:t>
            </w:r>
            <w:del w:id="228" w:author="Szerző">
              <w:r w:rsidDel="00F63D65">
                <w:rPr>
                  <w:noProof/>
                  <w:webHidden/>
                </w:rPr>
                <w:delText>33</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left" w:pos="960"/>
              <w:tab w:val="right" w:leader="dot" w:pos="9060"/>
            </w:tabs>
            <w:rPr>
              <w:ins w:id="229" w:author="Szerző"/>
              <w:rFonts w:asciiTheme="minorHAnsi" w:eastAsiaTheme="minorEastAsia" w:hAnsiTheme="minorHAnsi" w:cstheme="minorBidi"/>
              <w:noProof/>
            </w:rPr>
          </w:pPr>
          <w:ins w:id="230"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"_Toc457510089"</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3.16</w:t>
            </w:r>
            <w:r>
              <w:rPr>
                <w:rFonts w:asciiTheme="minorHAnsi" w:eastAsiaTheme="minorEastAsia" w:hAnsiTheme="minorHAnsi" w:cstheme="minorBidi"/>
                <w:noProof/>
              </w:rPr>
              <w:tab/>
            </w:r>
            <w:r w:rsidRPr="00787CA7">
              <w:rPr>
                <w:rStyle w:val="Hiperhivatkozs"/>
                <w:rFonts w:ascii="Arial Narrow" w:eastAsia="SimSun" w:hAnsi="Arial Narrow"/>
                <w:noProof/>
              </w:rPr>
              <w:t>KÉPZÉS, BETANÍTÁS</w:t>
            </w:r>
            <w:r>
              <w:rPr>
                <w:noProof/>
                <w:webHidden/>
              </w:rPr>
              <w:tab/>
            </w:r>
            <w:r>
              <w:rPr>
                <w:noProof/>
                <w:webHidden/>
              </w:rPr>
              <w:fldChar w:fldCharType="begin"/>
            </w:r>
            <w:r>
              <w:rPr>
                <w:noProof/>
                <w:webHidden/>
              </w:rPr>
              <w:instrText xml:space="preserve"> PAGEREF _Toc457510089 \h </w:instrText>
            </w:r>
          </w:ins>
          <w:r>
            <w:rPr>
              <w:noProof/>
              <w:webHidden/>
            </w:rPr>
          </w:r>
          <w:r>
            <w:rPr>
              <w:noProof/>
              <w:webHidden/>
            </w:rPr>
            <w:fldChar w:fldCharType="separate"/>
          </w:r>
          <w:ins w:id="231" w:author="Szerző">
            <w:r w:rsidR="00F63D65">
              <w:rPr>
                <w:noProof/>
                <w:webHidden/>
              </w:rPr>
              <w:t>36</w:t>
            </w:r>
            <w:del w:id="232" w:author="Szerző">
              <w:r w:rsidDel="00F63D65">
                <w:rPr>
                  <w:noProof/>
                  <w:webHidden/>
                </w:rPr>
                <w:delText>34</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left" w:pos="960"/>
              <w:tab w:val="right" w:leader="dot" w:pos="9060"/>
            </w:tabs>
            <w:rPr>
              <w:ins w:id="233" w:author="Szerző"/>
              <w:rFonts w:asciiTheme="minorHAnsi" w:eastAsiaTheme="minorEastAsia" w:hAnsiTheme="minorHAnsi" w:cstheme="minorBidi"/>
              <w:noProof/>
            </w:rPr>
          </w:pPr>
          <w:ins w:id="234"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"_Toc457510090"</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3.17</w:t>
            </w:r>
            <w:r>
              <w:rPr>
                <w:rFonts w:asciiTheme="minorHAnsi" w:eastAsiaTheme="minorEastAsia" w:hAnsiTheme="minorHAnsi" w:cstheme="minorBidi"/>
                <w:noProof/>
              </w:rPr>
              <w:tab/>
            </w:r>
            <w:r w:rsidRPr="00787CA7">
              <w:rPr>
                <w:rStyle w:val="Hiperhivatkozs"/>
                <w:rFonts w:ascii="Arial Narrow" w:eastAsia="SimSun" w:hAnsi="Arial Narrow"/>
                <w:noProof/>
              </w:rPr>
              <w:t>KARBANTARTÁS</w:t>
            </w:r>
            <w:r>
              <w:rPr>
                <w:noProof/>
                <w:webHidden/>
              </w:rPr>
              <w:tab/>
            </w:r>
            <w:r>
              <w:rPr>
                <w:noProof/>
                <w:webHidden/>
              </w:rPr>
              <w:fldChar w:fldCharType="begin"/>
            </w:r>
            <w:r>
              <w:rPr>
                <w:noProof/>
                <w:webHidden/>
              </w:rPr>
              <w:instrText xml:space="preserve"> PAGEREF _Toc457510090 \h </w:instrText>
            </w:r>
          </w:ins>
          <w:r>
            <w:rPr>
              <w:noProof/>
              <w:webHidden/>
            </w:rPr>
          </w:r>
          <w:r>
            <w:rPr>
              <w:noProof/>
              <w:webHidden/>
            </w:rPr>
            <w:fldChar w:fldCharType="separate"/>
          </w:r>
          <w:ins w:id="235" w:author="Szerző">
            <w:r w:rsidR="00F63D65">
              <w:rPr>
                <w:noProof/>
                <w:webHidden/>
              </w:rPr>
              <w:t>37</w:t>
            </w:r>
            <w:del w:id="236" w:author="Szerző">
              <w:r w:rsidDel="00F63D65">
                <w:rPr>
                  <w:noProof/>
                  <w:webHidden/>
                </w:rPr>
                <w:delText>35</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left" w:pos="960"/>
              <w:tab w:val="right" w:leader="dot" w:pos="9060"/>
            </w:tabs>
            <w:rPr>
              <w:ins w:id="237" w:author="Szerző"/>
              <w:rFonts w:asciiTheme="minorHAnsi" w:eastAsiaTheme="minorEastAsia" w:hAnsiTheme="minorHAnsi" w:cstheme="minorBidi"/>
              <w:noProof/>
            </w:rPr>
          </w:pPr>
          <w:ins w:id="238"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"_Toc457510091"</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3.18</w:t>
            </w:r>
            <w:r>
              <w:rPr>
                <w:rFonts w:asciiTheme="minorHAnsi" w:eastAsiaTheme="minorEastAsia" w:hAnsiTheme="minorHAnsi" w:cstheme="minorBidi"/>
                <w:noProof/>
              </w:rPr>
              <w:tab/>
            </w:r>
            <w:r w:rsidRPr="00787CA7">
              <w:rPr>
                <w:rStyle w:val="Hiperhivatkozs"/>
                <w:rFonts w:ascii="Arial Narrow" w:eastAsia="SimSun" w:hAnsi="Arial Narrow"/>
                <w:noProof/>
              </w:rPr>
              <w:t>KÖRNYEZETVÉDELEM</w:t>
            </w:r>
            <w:r>
              <w:rPr>
                <w:noProof/>
                <w:webHidden/>
              </w:rPr>
              <w:tab/>
            </w:r>
            <w:r>
              <w:rPr>
                <w:noProof/>
                <w:webHidden/>
              </w:rPr>
              <w:fldChar w:fldCharType="begin"/>
            </w:r>
            <w:r>
              <w:rPr>
                <w:noProof/>
                <w:webHidden/>
              </w:rPr>
              <w:instrText xml:space="preserve"> PAGEREF _Toc457510091 \h </w:instrText>
            </w:r>
          </w:ins>
          <w:r>
            <w:rPr>
              <w:noProof/>
              <w:webHidden/>
            </w:rPr>
          </w:r>
          <w:r>
            <w:rPr>
              <w:noProof/>
              <w:webHidden/>
            </w:rPr>
            <w:fldChar w:fldCharType="separate"/>
          </w:r>
          <w:ins w:id="239" w:author="Szerző">
            <w:r w:rsidR="00F63D65">
              <w:rPr>
                <w:noProof/>
                <w:webHidden/>
              </w:rPr>
              <w:t>38</w:t>
            </w:r>
            <w:del w:id="240" w:author="Szerző">
              <w:r w:rsidDel="00F63D65">
                <w:rPr>
                  <w:noProof/>
                  <w:webHidden/>
                </w:rPr>
                <w:delText>36</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left" w:pos="960"/>
              <w:tab w:val="right" w:leader="dot" w:pos="9060"/>
            </w:tabs>
            <w:rPr>
              <w:ins w:id="241" w:author="Szerző"/>
              <w:rFonts w:asciiTheme="minorHAnsi" w:eastAsiaTheme="minorEastAsia" w:hAnsiTheme="minorHAnsi" w:cstheme="minorBidi"/>
              <w:noProof/>
            </w:rPr>
          </w:pPr>
          <w:ins w:id="242"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"_Toc457510092"</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3.19</w:t>
            </w:r>
            <w:r>
              <w:rPr>
                <w:rFonts w:asciiTheme="minorHAnsi" w:eastAsiaTheme="minorEastAsia" w:hAnsiTheme="minorHAnsi" w:cstheme="minorBidi"/>
                <w:noProof/>
              </w:rPr>
              <w:tab/>
            </w:r>
            <w:r w:rsidRPr="00787CA7">
              <w:rPr>
                <w:rStyle w:val="Hiperhivatkozs"/>
                <w:rFonts w:ascii="Arial Narrow" w:eastAsia="SimSun" w:hAnsi="Arial Narrow"/>
                <w:noProof/>
              </w:rPr>
              <w:t>MUNKABIZTONSÁG, EGÉSZSÉG – ÉS MUNKAVÉDELEM</w:t>
            </w:r>
            <w:r>
              <w:rPr>
                <w:noProof/>
                <w:webHidden/>
              </w:rPr>
              <w:tab/>
            </w:r>
            <w:r>
              <w:rPr>
                <w:noProof/>
                <w:webHidden/>
              </w:rPr>
              <w:fldChar w:fldCharType="begin"/>
            </w:r>
            <w:r>
              <w:rPr>
                <w:noProof/>
                <w:webHidden/>
              </w:rPr>
              <w:instrText xml:space="preserve"> PAGEREF _Toc457510092 \h </w:instrText>
            </w:r>
          </w:ins>
          <w:r>
            <w:rPr>
              <w:noProof/>
              <w:webHidden/>
            </w:rPr>
          </w:r>
          <w:r>
            <w:rPr>
              <w:noProof/>
              <w:webHidden/>
            </w:rPr>
            <w:fldChar w:fldCharType="separate"/>
          </w:r>
          <w:ins w:id="243" w:author="Szerző">
            <w:r w:rsidR="00F63D65">
              <w:rPr>
                <w:noProof/>
                <w:webHidden/>
              </w:rPr>
              <w:t>39</w:t>
            </w:r>
            <w:del w:id="244" w:author="Szerző">
              <w:r w:rsidDel="00F63D65">
                <w:rPr>
                  <w:noProof/>
                  <w:webHidden/>
                </w:rPr>
                <w:delText>37</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left" w:pos="960"/>
              <w:tab w:val="right" w:leader="dot" w:pos="9060"/>
            </w:tabs>
            <w:rPr>
              <w:ins w:id="245" w:author="Szerző"/>
              <w:rFonts w:asciiTheme="minorHAnsi" w:eastAsiaTheme="minorEastAsia" w:hAnsiTheme="minorHAnsi" w:cstheme="minorBidi"/>
              <w:noProof/>
            </w:rPr>
          </w:pPr>
          <w:ins w:id="246"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"_Toc457510093"</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3.20</w:t>
            </w:r>
            <w:r>
              <w:rPr>
                <w:rFonts w:asciiTheme="minorHAnsi" w:eastAsiaTheme="minorEastAsia" w:hAnsiTheme="minorHAnsi" w:cstheme="minorBidi"/>
                <w:noProof/>
              </w:rPr>
              <w:tab/>
            </w:r>
            <w:r w:rsidRPr="00787CA7">
              <w:rPr>
                <w:rStyle w:val="Hiperhivatkozs"/>
                <w:rFonts w:ascii="Arial Narrow" w:eastAsia="SimSun" w:hAnsi="Arial Narrow"/>
                <w:noProof/>
              </w:rPr>
              <w:t>MEGRENDELŐ ADATSZOLGÁLTATÁSA ÉS SZOLGÁLTATÁSAI</w:t>
            </w:r>
            <w:r>
              <w:rPr>
                <w:noProof/>
                <w:webHidden/>
              </w:rPr>
              <w:tab/>
            </w:r>
            <w:r>
              <w:rPr>
                <w:noProof/>
                <w:webHidden/>
              </w:rPr>
              <w:fldChar w:fldCharType="begin"/>
            </w:r>
            <w:r>
              <w:rPr>
                <w:noProof/>
                <w:webHidden/>
              </w:rPr>
              <w:instrText xml:space="preserve"> PAGEREF _Toc457510093 \h </w:instrText>
            </w:r>
          </w:ins>
          <w:r>
            <w:rPr>
              <w:noProof/>
              <w:webHidden/>
            </w:rPr>
          </w:r>
          <w:r>
            <w:rPr>
              <w:noProof/>
              <w:webHidden/>
            </w:rPr>
            <w:fldChar w:fldCharType="separate"/>
          </w:r>
          <w:ins w:id="247" w:author="Szerző">
            <w:r w:rsidR="00F63D65">
              <w:rPr>
                <w:noProof/>
                <w:webHidden/>
              </w:rPr>
              <w:t>40</w:t>
            </w:r>
            <w:del w:id="248" w:author="Szerző">
              <w:r w:rsidDel="00F63D65">
                <w:rPr>
                  <w:noProof/>
                  <w:webHidden/>
                </w:rPr>
                <w:delText>38</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left" w:pos="960"/>
              <w:tab w:val="right" w:leader="dot" w:pos="9060"/>
            </w:tabs>
            <w:rPr>
              <w:ins w:id="249" w:author="Szerző"/>
              <w:rFonts w:asciiTheme="minorHAnsi" w:eastAsiaTheme="minorEastAsia" w:hAnsiTheme="minorHAnsi" w:cstheme="minorBidi"/>
              <w:noProof/>
            </w:rPr>
          </w:pPr>
          <w:ins w:id="250"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"_Toc457510094"</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3.21</w:t>
            </w:r>
            <w:r>
              <w:rPr>
                <w:rFonts w:asciiTheme="minorHAnsi" w:eastAsiaTheme="minorEastAsia" w:hAnsiTheme="minorHAnsi" w:cstheme="minorBidi"/>
                <w:noProof/>
              </w:rPr>
              <w:tab/>
            </w:r>
            <w:r w:rsidRPr="00787CA7">
              <w:rPr>
                <w:rStyle w:val="Hiperhivatkozs"/>
                <w:rFonts w:ascii="Arial Narrow" w:eastAsia="SimSun" w:hAnsi="Arial Narrow"/>
                <w:noProof/>
              </w:rPr>
              <w:t>ÍRÁSOS JELENTÉSEK</w:t>
            </w:r>
            <w:r>
              <w:rPr>
                <w:noProof/>
                <w:webHidden/>
              </w:rPr>
              <w:tab/>
            </w:r>
            <w:r>
              <w:rPr>
                <w:noProof/>
                <w:webHidden/>
              </w:rPr>
              <w:fldChar w:fldCharType="begin"/>
            </w:r>
            <w:r>
              <w:rPr>
                <w:noProof/>
                <w:webHidden/>
              </w:rPr>
              <w:instrText xml:space="preserve"> PAGEREF _Toc457510094 \h </w:instrText>
            </w:r>
          </w:ins>
          <w:r>
            <w:rPr>
              <w:noProof/>
              <w:webHidden/>
            </w:rPr>
          </w:r>
          <w:r>
            <w:rPr>
              <w:noProof/>
              <w:webHidden/>
            </w:rPr>
            <w:fldChar w:fldCharType="separate"/>
          </w:r>
          <w:ins w:id="251" w:author="Szerző">
            <w:r w:rsidR="00F63D65">
              <w:rPr>
                <w:noProof/>
                <w:webHidden/>
              </w:rPr>
              <w:t>40</w:t>
            </w:r>
            <w:del w:id="252" w:author="Szerző">
              <w:r w:rsidDel="00F63D65">
                <w:rPr>
                  <w:noProof/>
                  <w:webHidden/>
                </w:rPr>
                <w:delText>38</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left" w:pos="960"/>
              <w:tab w:val="right" w:leader="dot" w:pos="9060"/>
            </w:tabs>
            <w:rPr>
              <w:ins w:id="253" w:author="Szerző"/>
              <w:rFonts w:asciiTheme="minorHAnsi" w:eastAsiaTheme="minorEastAsia" w:hAnsiTheme="minorHAnsi" w:cstheme="minorBidi"/>
              <w:noProof/>
            </w:rPr>
          </w:pPr>
          <w:ins w:id="254"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"_Toc457510095"</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3.22</w:t>
            </w:r>
            <w:r>
              <w:rPr>
                <w:rFonts w:asciiTheme="minorHAnsi" w:eastAsiaTheme="minorEastAsia" w:hAnsiTheme="minorHAnsi" w:cstheme="minorBidi"/>
                <w:noProof/>
              </w:rPr>
              <w:tab/>
            </w:r>
            <w:r w:rsidRPr="00787CA7">
              <w:rPr>
                <w:rStyle w:val="Hiperhivatkozs"/>
                <w:rFonts w:ascii="Arial Narrow" w:eastAsia="SimSun" w:hAnsi="Arial Narrow"/>
                <w:noProof/>
              </w:rPr>
              <w:t>ÜTEMEZÉS, TELJESÍTÉSI HATÁRIDŐK, ÜTEMTERV</w:t>
            </w:r>
            <w:r>
              <w:rPr>
                <w:noProof/>
                <w:webHidden/>
              </w:rPr>
              <w:tab/>
            </w:r>
            <w:r>
              <w:rPr>
                <w:noProof/>
                <w:webHidden/>
              </w:rPr>
              <w:fldChar w:fldCharType="begin"/>
            </w:r>
            <w:r>
              <w:rPr>
                <w:noProof/>
                <w:webHidden/>
              </w:rPr>
              <w:instrText xml:space="preserve"> PAGEREF _Toc457510095 \h </w:instrText>
            </w:r>
          </w:ins>
          <w:r>
            <w:rPr>
              <w:noProof/>
              <w:webHidden/>
            </w:rPr>
          </w:r>
          <w:r>
            <w:rPr>
              <w:noProof/>
              <w:webHidden/>
            </w:rPr>
            <w:fldChar w:fldCharType="separate"/>
          </w:r>
          <w:ins w:id="255" w:author="Szerző">
            <w:r w:rsidR="00F63D65">
              <w:rPr>
                <w:noProof/>
                <w:webHidden/>
              </w:rPr>
              <w:t>41</w:t>
            </w:r>
            <w:del w:id="256" w:author="Szerző">
              <w:r w:rsidDel="00F63D65">
                <w:rPr>
                  <w:noProof/>
                  <w:webHidden/>
                </w:rPr>
                <w:delText>39</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left" w:pos="960"/>
              <w:tab w:val="right" w:leader="dot" w:pos="9060"/>
            </w:tabs>
            <w:rPr>
              <w:ins w:id="257" w:author="Szerző"/>
              <w:rFonts w:asciiTheme="minorHAnsi" w:eastAsiaTheme="minorEastAsia" w:hAnsiTheme="minorHAnsi" w:cstheme="minorBidi"/>
              <w:noProof/>
            </w:rPr>
          </w:pPr>
          <w:ins w:id="258"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"_Toc457510096"</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3.23</w:t>
            </w:r>
            <w:r>
              <w:rPr>
                <w:rFonts w:asciiTheme="minorHAnsi" w:eastAsiaTheme="minorEastAsia" w:hAnsiTheme="minorHAnsi" w:cstheme="minorBidi"/>
                <w:noProof/>
              </w:rPr>
              <w:tab/>
            </w:r>
            <w:r w:rsidRPr="00787CA7">
              <w:rPr>
                <w:rStyle w:val="Hiperhivatkozs"/>
                <w:rFonts w:ascii="Arial Narrow" w:eastAsia="SimSun" w:hAnsi="Arial Narrow"/>
                <w:noProof/>
              </w:rPr>
              <w:t>A VÁLLALKOZÓ SZEMÉLYZETE ÉS ESZKÖZEI</w:t>
            </w:r>
            <w:r>
              <w:rPr>
                <w:noProof/>
                <w:webHidden/>
              </w:rPr>
              <w:tab/>
            </w:r>
            <w:r>
              <w:rPr>
                <w:noProof/>
                <w:webHidden/>
              </w:rPr>
              <w:fldChar w:fldCharType="begin"/>
            </w:r>
            <w:r>
              <w:rPr>
                <w:noProof/>
                <w:webHidden/>
              </w:rPr>
              <w:instrText xml:space="preserve"> PAGEREF _Toc457510096 \h </w:instrText>
            </w:r>
          </w:ins>
          <w:r>
            <w:rPr>
              <w:noProof/>
              <w:webHidden/>
            </w:rPr>
          </w:r>
          <w:r>
            <w:rPr>
              <w:noProof/>
              <w:webHidden/>
            </w:rPr>
            <w:fldChar w:fldCharType="separate"/>
          </w:r>
          <w:ins w:id="259" w:author="Szerző">
            <w:r w:rsidR="00F63D65">
              <w:rPr>
                <w:noProof/>
                <w:webHidden/>
              </w:rPr>
              <w:t>41</w:t>
            </w:r>
            <w:del w:id="260" w:author="Szerző">
              <w:r w:rsidDel="00F63D65">
                <w:rPr>
                  <w:noProof/>
                  <w:webHidden/>
                </w:rPr>
                <w:delText>39</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left" w:pos="960"/>
              <w:tab w:val="right" w:leader="dot" w:pos="9060"/>
            </w:tabs>
            <w:rPr>
              <w:ins w:id="261" w:author="Szerző"/>
              <w:rFonts w:asciiTheme="minorHAnsi" w:eastAsiaTheme="minorEastAsia" w:hAnsiTheme="minorHAnsi" w:cstheme="minorBidi"/>
              <w:noProof/>
            </w:rPr>
          </w:pPr>
          <w:ins w:id="262"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"_Toc457510097"</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3.24</w:t>
            </w:r>
            <w:r>
              <w:rPr>
                <w:rFonts w:asciiTheme="minorHAnsi" w:eastAsiaTheme="minorEastAsia" w:hAnsiTheme="minorHAnsi" w:cstheme="minorBidi"/>
                <w:noProof/>
              </w:rPr>
              <w:tab/>
            </w:r>
            <w:r w:rsidRPr="00787CA7">
              <w:rPr>
                <w:rStyle w:val="Hiperhivatkozs"/>
                <w:rFonts w:ascii="Arial Narrow" w:eastAsia="SimSun" w:hAnsi="Arial Narrow"/>
                <w:noProof/>
              </w:rPr>
              <w:t>MEGKÖZELÍTÉS</w:t>
            </w:r>
            <w:r>
              <w:rPr>
                <w:noProof/>
                <w:webHidden/>
              </w:rPr>
              <w:tab/>
            </w:r>
            <w:r>
              <w:rPr>
                <w:noProof/>
                <w:webHidden/>
              </w:rPr>
              <w:fldChar w:fldCharType="begin"/>
            </w:r>
            <w:r>
              <w:rPr>
                <w:noProof/>
                <w:webHidden/>
              </w:rPr>
              <w:instrText xml:space="preserve"> PAGEREF _Toc457510097 \h </w:instrText>
            </w:r>
          </w:ins>
          <w:r>
            <w:rPr>
              <w:noProof/>
              <w:webHidden/>
            </w:rPr>
          </w:r>
          <w:r>
            <w:rPr>
              <w:noProof/>
              <w:webHidden/>
            </w:rPr>
            <w:fldChar w:fldCharType="separate"/>
          </w:r>
          <w:ins w:id="263" w:author="Szerző">
            <w:r w:rsidR="00F63D65">
              <w:rPr>
                <w:noProof/>
                <w:webHidden/>
              </w:rPr>
              <w:t>43</w:t>
            </w:r>
            <w:del w:id="264" w:author="Szerző">
              <w:r w:rsidDel="00F63D65">
                <w:rPr>
                  <w:noProof/>
                  <w:webHidden/>
                </w:rPr>
                <w:delText>40</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left" w:pos="960"/>
              <w:tab w:val="right" w:leader="dot" w:pos="9060"/>
            </w:tabs>
            <w:rPr>
              <w:ins w:id="265" w:author="Szerző"/>
              <w:rFonts w:asciiTheme="minorHAnsi" w:eastAsiaTheme="minorEastAsia" w:hAnsiTheme="minorHAnsi" w:cstheme="minorBidi"/>
              <w:noProof/>
            </w:rPr>
          </w:pPr>
          <w:ins w:id="266"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"_Toc457510098"</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3.25</w:t>
            </w:r>
            <w:r>
              <w:rPr>
                <w:rFonts w:asciiTheme="minorHAnsi" w:eastAsiaTheme="minorEastAsia" w:hAnsiTheme="minorHAnsi" w:cstheme="minorBidi"/>
                <w:noProof/>
              </w:rPr>
              <w:tab/>
            </w:r>
            <w:r w:rsidRPr="00787CA7">
              <w:rPr>
                <w:rStyle w:val="Hiperhivatkozs"/>
                <w:rFonts w:ascii="Arial Narrow" w:eastAsia="SimSun" w:hAnsi="Arial Narrow"/>
                <w:noProof/>
              </w:rPr>
              <w:t>MUNKAIDŐ</w:t>
            </w:r>
            <w:r>
              <w:rPr>
                <w:noProof/>
                <w:webHidden/>
              </w:rPr>
              <w:tab/>
            </w:r>
            <w:r>
              <w:rPr>
                <w:noProof/>
                <w:webHidden/>
              </w:rPr>
              <w:fldChar w:fldCharType="begin"/>
            </w:r>
            <w:r>
              <w:rPr>
                <w:noProof/>
                <w:webHidden/>
              </w:rPr>
              <w:instrText xml:space="preserve"> PAGEREF _Toc457510098 \h </w:instrText>
            </w:r>
          </w:ins>
          <w:r>
            <w:rPr>
              <w:noProof/>
              <w:webHidden/>
            </w:rPr>
          </w:r>
          <w:r>
            <w:rPr>
              <w:noProof/>
              <w:webHidden/>
            </w:rPr>
            <w:fldChar w:fldCharType="separate"/>
          </w:r>
          <w:ins w:id="267" w:author="Szerző">
            <w:r w:rsidR="00F63D65">
              <w:rPr>
                <w:noProof/>
                <w:webHidden/>
              </w:rPr>
              <w:t>43</w:t>
            </w:r>
            <w:del w:id="268" w:author="Szerző">
              <w:r w:rsidDel="00F63D65">
                <w:rPr>
                  <w:noProof/>
                  <w:webHidden/>
                </w:rPr>
                <w:delText>41</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left" w:pos="960"/>
              <w:tab w:val="right" w:leader="dot" w:pos="9060"/>
            </w:tabs>
            <w:rPr>
              <w:ins w:id="269" w:author="Szerző"/>
              <w:rFonts w:asciiTheme="minorHAnsi" w:eastAsiaTheme="minorEastAsia" w:hAnsiTheme="minorHAnsi" w:cstheme="minorBidi"/>
              <w:noProof/>
            </w:rPr>
          </w:pPr>
          <w:ins w:id="270"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"_Toc457510099"</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3.26</w:t>
            </w:r>
            <w:r>
              <w:rPr>
                <w:rFonts w:asciiTheme="minorHAnsi" w:eastAsiaTheme="minorEastAsia" w:hAnsiTheme="minorHAnsi" w:cstheme="minorBidi"/>
                <w:noProof/>
              </w:rPr>
              <w:tab/>
            </w:r>
            <w:r w:rsidRPr="00787CA7">
              <w:rPr>
                <w:rStyle w:val="Hiperhivatkozs"/>
                <w:rFonts w:ascii="Arial Narrow" w:eastAsia="SimSun" w:hAnsi="Arial Narrow"/>
                <w:noProof/>
              </w:rPr>
              <w:t>KÜLFÖLDI MUNKAERŐ ÉS SZEMÉLYZET</w:t>
            </w:r>
            <w:r>
              <w:rPr>
                <w:noProof/>
                <w:webHidden/>
              </w:rPr>
              <w:tab/>
            </w:r>
            <w:r>
              <w:rPr>
                <w:noProof/>
                <w:webHidden/>
              </w:rPr>
              <w:fldChar w:fldCharType="begin"/>
            </w:r>
            <w:r>
              <w:rPr>
                <w:noProof/>
                <w:webHidden/>
              </w:rPr>
              <w:instrText xml:space="preserve"> PAGEREF _Toc457510099 \h </w:instrText>
            </w:r>
          </w:ins>
          <w:r>
            <w:rPr>
              <w:noProof/>
              <w:webHidden/>
            </w:rPr>
          </w:r>
          <w:r>
            <w:rPr>
              <w:noProof/>
              <w:webHidden/>
            </w:rPr>
            <w:fldChar w:fldCharType="separate"/>
          </w:r>
          <w:ins w:id="271" w:author="Szerző">
            <w:r w:rsidR="00F63D65">
              <w:rPr>
                <w:noProof/>
                <w:webHidden/>
              </w:rPr>
              <w:t>43</w:t>
            </w:r>
            <w:del w:id="272" w:author="Szerző">
              <w:r w:rsidDel="00F63D65">
                <w:rPr>
                  <w:noProof/>
                  <w:webHidden/>
                </w:rPr>
                <w:delText>41</w:delText>
              </w:r>
            </w:del>
            <w:r>
              <w:rPr>
                <w:noProof/>
                <w:webHidden/>
              </w:rPr>
              <w:fldChar w:fldCharType="end"/>
            </w:r>
            <w:r w:rsidRPr="00787CA7">
              <w:rPr>
                <w:rStyle w:val="Hiperhivatkozs"/>
                <w:rFonts w:eastAsia="SimSun"/>
                <w:noProof/>
              </w:rPr>
              <w:fldChar w:fldCharType="end"/>
            </w:r>
          </w:ins>
        </w:p>
        <w:p w:rsidR="004A4983" w:rsidRDefault="004A4983">
          <w:pPr>
            <w:pStyle w:val="TJ1"/>
            <w:tabs>
              <w:tab w:val="right" w:leader="dot" w:pos="9060"/>
            </w:tabs>
            <w:rPr>
              <w:ins w:id="273" w:author="Szerző"/>
              <w:rFonts w:asciiTheme="minorHAnsi" w:eastAsiaTheme="minorEastAsia" w:hAnsiTheme="minorHAnsi" w:cstheme="minorBidi"/>
              <w:noProof/>
            </w:rPr>
          </w:pPr>
          <w:ins w:id="274"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"_Toc457510100"</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eastAsia="SimSun"/>
                <w:noProof/>
              </w:rPr>
              <w:t>II.  Részletes INFORMÁCIÓK A MEGVALÓSÍTANDÓ LÉTESÍTMÉNYEKRŐL</w:t>
            </w:r>
            <w:r>
              <w:rPr>
                <w:noProof/>
                <w:webHidden/>
              </w:rPr>
              <w:tab/>
            </w:r>
            <w:r>
              <w:rPr>
                <w:noProof/>
                <w:webHidden/>
              </w:rPr>
              <w:fldChar w:fldCharType="begin"/>
            </w:r>
            <w:r>
              <w:rPr>
                <w:noProof/>
                <w:webHidden/>
              </w:rPr>
              <w:instrText xml:space="preserve"> PAGEREF _Toc457510100 \h </w:instrText>
            </w:r>
          </w:ins>
          <w:r>
            <w:rPr>
              <w:noProof/>
              <w:webHidden/>
            </w:rPr>
          </w:r>
          <w:r>
            <w:rPr>
              <w:noProof/>
              <w:webHidden/>
            </w:rPr>
            <w:fldChar w:fldCharType="separate"/>
          </w:r>
          <w:ins w:id="275" w:author="Szerző">
            <w:r w:rsidR="00F63D65">
              <w:rPr>
                <w:noProof/>
                <w:webHidden/>
              </w:rPr>
              <w:t>44</w:t>
            </w:r>
            <w:del w:id="276" w:author="Szerző">
              <w:r w:rsidDel="00F63D65">
                <w:rPr>
                  <w:noProof/>
                  <w:webHidden/>
                </w:rPr>
                <w:delText>42</w:delText>
              </w:r>
            </w:del>
            <w:r>
              <w:rPr>
                <w:noProof/>
                <w:webHidden/>
              </w:rPr>
              <w:fldChar w:fldCharType="end"/>
            </w:r>
            <w:r w:rsidRPr="00787CA7">
              <w:rPr>
                <w:rStyle w:val="Hiperhivatkozs"/>
                <w:rFonts w:eastAsia="SimSun"/>
                <w:noProof/>
              </w:rPr>
              <w:fldChar w:fldCharType="end"/>
            </w:r>
          </w:ins>
        </w:p>
        <w:p w:rsidR="004A4983" w:rsidRDefault="004A4983">
          <w:pPr>
            <w:pStyle w:val="TJ1"/>
            <w:tabs>
              <w:tab w:val="left" w:pos="440"/>
              <w:tab w:val="right" w:leader="dot" w:pos="9060"/>
            </w:tabs>
            <w:rPr>
              <w:ins w:id="277" w:author="Szerző"/>
              <w:rFonts w:asciiTheme="minorHAnsi" w:eastAsiaTheme="minorEastAsia" w:hAnsiTheme="minorHAnsi" w:cstheme="minorBidi"/>
              <w:noProof/>
            </w:rPr>
          </w:pPr>
          <w:ins w:id="278"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"_Toc457510101"</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eastAsia="SimSun"/>
                <w:noProof/>
              </w:rPr>
              <w:t>4</w:t>
            </w:r>
            <w:r>
              <w:rPr>
                <w:rFonts w:asciiTheme="minorHAnsi" w:eastAsiaTheme="minorEastAsia" w:hAnsiTheme="minorHAnsi" w:cstheme="minorBidi"/>
                <w:noProof/>
              </w:rPr>
              <w:tab/>
            </w:r>
            <w:r w:rsidRPr="00787CA7">
              <w:rPr>
                <w:rStyle w:val="Hiperhivatkozs"/>
                <w:rFonts w:eastAsia="SimSun"/>
                <w:noProof/>
              </w:rPr>
              <w:t>Tervezendő létesítmények bemutatása</w:t>
            </w:r>
            <w:r>
              <w:rPr>
                <w:noProof/>
                <w:webHidden/>
              </w:rPr>
              <w:tab/>
            </w:r>
            <w:r>
              <w:rPr>
                <w:noProof/>
                <w:webHidden/>
              </w:rPr>
              <w:fldChar w:fldCharType="begin"/>
            </w:r>
            <w:r>
              <w:rPr>
                <w:noProof/>
                <w:webHidden/>
              </w:rPr>
              <w:instrText xml:space="preserve"> PAGEREF _Toc457510101 \h </w:instrText>
            </w:r>
          </w:ins>
          <w:r>
            <w:rPr>
              <w:noProof/>
              <w:webHidden/>
            </w:rPr>
          </w:r>
          <w:r>
            <w:rPr>
              <w:noProof/>
              <w:webHidden/>
            </w:rPr>
            <w:fldChar w:fldCharType="separate"/>
          </w:r>
          <w:ins w:id="279" w:author="Szerző">
            <w:r w:rsidR="00F63D65">
              <w:rPr>
                <w:noProof/>
                <w:webHidden/>
              </w:rPr>
              <w:t>44</w:t>
            </w:r>
            <w:del w:id="280" w:author="Szerző">
              <w:r w:rsidDel="00F63D65">
                <w:rPr>
                  <w:noProof/>
                  <w:webHidden/>
                </w:rPr>
                <w:delText>42</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left" w:pos="720"/>
              <w:tab w:val="right" w:leader="dot" w:pos="9060"/>
            </w:tabs>
            <w:rPr>
              <w:ins w:id="281" w:author="Szerző"/>
              <w:rFonts w:asciiTheme="minorHAnsi" w:eastAsiaTheme="minorEastAsia" w:hAnsiTheme="minorHAnsi" w:cstheme="minorBidi"/>
              <w:noProof/>
            </w:rPr>
          </w:pPr>
          <w:ins w:id="282"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"_Toc457510102"</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4.1</w:t>
            </w:r>
            <w:r>
              <w:rPr>
                <w:rFonts w:asciiTheme="minorHAnsi" w:eastAsiaTheme="minorEastAsia" w:hAnsiTheme="minorHAnsi" w:cstheme="minorBidi"/>
                <w:noProof/>
              </w:rPr>
              <w:tab/>
            </w:r>
            <w:r w:rsidRPr="00787CA7">
              <w:rPr>
                <w:rStyle w:val="Hiperhivatkozs"/>
                <w:rFonts w:ascii="Arial Narrow" w:eastAsia="SimSun" w:hAnsi="Arial Narrow"/>
                <w:noProof/>
              </w:rPr>
              <w:t>A SZERZŐDÉS CÉLJA ÉS A VÁLLALKOZÓ ÁLTAL TELJESÍTENDŐ FELADAT ÁLTALÁNOS MEGHATÁROZÁSA</w:t>
            </w:r>
            <w:r>
              <w:rPr>
                <w:noProof/>
                <w:webHidden/>
              </w:rPr>
              <w:tab/>
            </w:r>
            <w:r>
              <w:rPr>
                <w:noProof/>
                <w:webHidden/>
              </w:rPr>
              <w:fldChar w:fldCharType="begin"/>
            </w:r>
            <w:r>
              <w:rPr>
                <w:noProof/>
                <w:webHidden/>
              </w:rPr>
              <w:instrText xml:space="preserve"> PAGEREF _Toc457510102 \h </w:instrText>
            </w:r>
          </w:ins>
          <w:r>
            <w:rPr>
              <w:noProof/>
              <w:webHidden/>
            </w:rPr>
          </w:r>
          <w:r>
            <w:rPr>
              <w:noProof/>
              <w:webHidden/>
            </w:rPr>
            <w:fldChar w:fldCharType="separate"/>
          </w:r>
          <w:ins w:id="283" w:author="Szerző">
            <w:r w:rsidR="00F63D65">
              <w:rPr>
                <w:noProof/>
                <w:webHidden/>
              </w:rPr>
              <w:t>44</w:t>
            </w:r>
            <w:del w:id="284" w:author="Szerző">
              <w:r w:rsidDel="00F63D65">
                <w:rPr>
                  <w:noProof/>
                  <w:webHidden/>
                </w:rPr>
                <w:delText>42</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left" w:pos="720"/>
              <w:tab w:val="right" w:leader="dot" w:pos="9060"/>
            </w:tabs>
            <w:rPr>
              <w:ins w:id="285" w:author="Szerző"/>
              <w:rFonts w:asciiTheme="minorHAnsi" w:eastAsiaTheme="minorEastAsia" w:hAnsiTheme="minorHAnsi" w:cstheme="minorBidi"/>
              <w:noProof/>
            </w:rPr>
          </w:pPr>
          <w:ins w:id="286" w:author="Szerző">
            <w:r w:rsidRPr="00787CA7">
              <w:rPr>
                <w:rStyle w:val="Hiperhivatkozs"/>
                <w:rFonts w:eastAsia="SimSun"/>
                <w:noProof/>
              </w:rPr>
              <w:lastRenderedPageBreak/>
              <w:fldChar w:fldCharType="begin"/>
            </w:r>
            <w:r w:rsidRPr="00787CA7">
              <w:rPr>
                <w:rStyle w:val="Hiperhivatkozs"/>
                <w:rFonts w:eastAsia="SimSun"/>
                <w:noProof/>
              </w:rPr>
              <w:instrText xml:space="preserve"> </w:instrText>
            </w:r>
            <w:r>
              <w:rPr>
                <w:noProof/>
              </w:rPr>
              <w:instrText>HYPERLINK \l "_Toc457510103"</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4.2</w:t>
            </w:r>
            <w:r>
              <w:rPr>
                <w:rFonts w:asciiTheme="minorHAnsi" w:eastAsiaTheme="minorEastAsia" w:hAnsiTheme="minorHAnsi" w:cstheme="minorBidi"/>
                <w:noProof/>
              </w:rPr>
              <w:tab/>
            </w:r>
            <w:r w:rsidRPr="00787CA7">
              <w:rPr>
                <w:rStyle w:val="Hiperhivatkozs"/>
                <w:rFonts w:ascii="Arial Narrow" w:eastAsia="SimSun" w:hAnsi="Arial Narrow"/>
                <w:noProof/>
              </w:rPr>
              <w:t>A JELEN SZERZŐDÉS KERETÉBEN TERVEZENDŐ ÉS ÉPÍTENDŐ LÉTESÍTMÉNYEK (az ajánlati terv alapján)</w:t>
            </w:r>
            <w:r>
              <w:rPr>
                <w:noProof/>
                <w:webHidden/>
              </w:rPr>
              <w:tab/>
            </w:r>
            <w:r>
              <w:rPr>
                <w:noProof/>
                <w:webHidden/>
              </w:rPr>
              <w:fldChar w:fldCharType="begin"/>
            </w:r>
            <w:r>
              <w:rPr>
                <w:noProof/>
                <w:webHidden/>
              </w:rPr>
              <w:instrText xml:space="preserve"> PAGEREF _Toc457510103 \h </w:instrText>
            </w:r>
          </w:ins>
          <w:r>
            <w:rPr>
              <w:noProof/>
              <w:webHidden/>
            </w:rPr>
          </w:r>
          <w:r>
            <w:rPr>
              <w:noProof/>
              <w:webHidden/>
            </w:rPr>
            <w:fldChar w:fldCharType="separate"/>
          </w:r>
          <w:ins w:id="287" w:author="Szerző">
            <w:r w:rsidR="00F63D65">
              <w:rPr>
                <w:noProof/>
                <w:webHidden/>
              </w:rPr>
              <w:t>46</w:t>
            </w:r>
            <w:del w:id="288" w:author="Szerző">
              <w:r w:rsidDel="00F63D65">
                <w:rPr>
                  <w:noProof/>
                  <w:webHidden/>
                </w:rPr>
                <w:delText>44</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left" w:pos="720"/>
              <w:tab w:val="right" w:leader="dot" w:pos="9060"/>
            </w:tabs>
            <w:rPr>
              <w:ins w:id="289" w:author="Szerző"/>
              <w:rFonts w:asciiTheme="minorHAnsi" w:eastAsiaTheme="minorEastAsia" w:hAnsiTheme="minorHAnsi" w:cstheme="minorBidi"/>
              <w:noProof/>
            </w:rPr>
          </w:pPr>
          <w:ins w:id="290"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"_Toc457510104"</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4.3</w:t>
            </w:r>
            <w:r>
              <w:rPr>
                <w:rFonts w:asciiTheme="minorHAnsi" w:eastAsiaTheme="minorEastAsia" w:hAnsiTheme="minorHAnsi" w:cstheme="minorBidi"/>
                <w:noProof/>
              </w:rPr>
              <w:tab/>
            </w:r>
            <w:r w:rsidRPr="00787CA7">
              <w:rPr>
                <w:rStyle w:val="Hiperhivatkozs"/>
                <w:rFonts w:ascii="Arial Narrow" w:eastAsia="SimSun" w:hAnsi="Arial Narrow"/>
                <w:noProof/>
              </w:rPr>
              <w:t>A VÁLLALKOZÓ FELELŐSSÉGE ÉS A VÁLLALKOZÓ ÁLTAL TELJESÍTENDŐ FELADAT ÁLTALÁNOS MEGHATÁROZÁSA</w:t>
            </w:r>
            <w:r>
              <w:rPr>
                <w:noProof/>
                <w:webHidden/>
              </w:rPr>
              <w:tab/>
            </w:r>
            <w:r>
              <w:rPr>
                <w:noProof/>
                <w:webHidden/>
              </w:rPr>
              <w:fldChar w:fldCharType="begin"/>
            </w:r>
            <w:r>
              <w:rPr>
                <w:noProof/>
                <w:webHidden/>
              </w:rPr>
              <w:instrText xml:space="preserve"> PAGEREF _Toc457510104 \h </w:instrText>
            </w:r>
          </w:ins>
          <w:r>
            <w:rPr>
              <w:noProof/>
              <w:webHidden/>
            </w:rPr>
          </w:r>
          <w:r>
            <w:rPr>
              <w:noProof/>
              <w:webHidden/>
            </w:rPr>
            <w:fldChar w:fldCharType="separate"/>
          </w:r>
          <w:ins w:id="291" w:author="Szerző">
            <w:r w:rsidR="00F63D65">
              <w:rPr>
                <w:noProof/>
                <w:webHidden/>
              </w:rPr>
              <w:t>55</w:t>
            </w:r>
            <w:del w:id="292" w:author="Szerző">
              <w:r w:rsidDel="00F63D65">
                <w:rPr>
                  <w:noProof/>
                  <w:webHidden/>
                </w:rPr>
                <w:delText>53</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left" w:pos="720"/>
              <w:tab w:val="right" w:leader="dot" w:pos="9060"/>
            </w:tabs>
            <w:rPr>
              <w:ins w:id="293" w:author="Szerző"/>
              <w:rFonts w:asciiTheme="minorHAnsi" w:eastAsiaTheme="minorEastAsia" w:hAnsiTheme="minorHAnsi" w:cstheme="minorBidi"/>
              <w:noProof/>
            </w:rPr>
          </w:pPr>
          <w:ins w:id="294"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"_Toc457510105"</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4.4</w:t>
            </w:r>
            <w:r>
              <w:rPr>
                <w:rFonts w:asciiTheme="minorHAnsi" w:eastAsiaTheme="minorEastAsia" w:hAnsiTheme="minorHAnsi" w:cstheme="minorBidi"/>
                <w:noProof/>
              </w:rPr>
              <w:tab/>
            </w:r>
            <w:r w:rsidRPr="00787CA7">
              <w:rPr>
                <w:rStyle w:val="Hiperhivatkozs"/>
                <w:rFonts w:ascii="Arial Narrow" w:eastAsia="SimSun" w:hAnsi="Arial Narrow"/>
                <w:noProof/>
              </w:rPr>
              <w:t>AJÁNLATI TERVTŐL ELTÉRŐ AJÁNLAT KIDOLGOZÁSÁNAK SZABÁLYAI</w:t>
            </w:r>
            <w:r>
              <w:rPr>
                <w:noProof/>
                <w:webHidden/>
              </w:rPr>
              <w:tab/>
            </w:r>
            <w:r>
              <w:rPr>
                <w:noProof/>
                <w:webHidden/>
              </w:rPr>
              <w:fldChar w:fldCharType="begin"/>
            </w:r>
            <w:r>
              <w:rPr>
                <w:noProof/>
                <w:webHidden/>
              </w:rPr>
              <w:instrText xml:space="preserve"> PAGEREF _Toc457510105 \h </w:instrText>
            </w:r>
          </w:ins>
          <w:r>
            <w:rPr>
              <w:noProof/>
              <w:webHidden/>
            </w:rPr>
          </w:r>
          <w:r>
            <w:rPr>
              <w:noProof/>
              <w:webHidden/>
            </w:rPr>
            <w:fldChar w:fldCharType="separate"/>
          </w:r>
          <w:ins w:id="295" w:author="Szerző">
            <w:r w:rsidR="00F63D65">
              <w:rPr>
                <w:noProof/>
                <w:webHidden/>
              </w:rPr>
              <w:t>58</w:t>
            </w:r>
            <w:del w:id="296" w:author="Szerző">
              <w:r w:rsidDel="00F63D65">
                <w:rPr>
                  <w:noProof/>
                  <w:webHidden/>
                </w:rPr>
                <w:delText>56</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left" w:pos="720"/>
              <w:tab w:val="right" w:leader="dot" w:pos="9060"/>
            </w:tabs>
            <w:rPr>
              <w:ins w:id="297" w:author="Szerző"/>
              <w:rFonts w:asciiTheme="minorHAnsi" w:eastAsiaTheme="minorEastAsia" w:hAnsiTheme="minorHAnsi" w:cstheme="minorBidi"/>
              <w:noProof/>
            </w:rPr>
          </w:pPr>
          <w:ins w:id="298"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"_Toc457510106"</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4.5</w:t>
            </w:r>
            <w:r>
              <w:rPr>
                <w:rFonts w:asciiTheme="minorHAnsi" w:eastAsiaTheme="minorEastAsia" w:hAnsiTheme="minorHAnsi" w:cstheme="minorBidi"/>
                <w:noProof/>
              </w:rPr>
              <w:tab/>
            </w:r>
            <w:r w:rsidRPr="00787CA7">
              <w:rPr>
                <w:rStyle w:val="Hiperhivatkozs"/>
                <w:rFonts w:ascii="Arial Narrow" w:eastAsia="SimSun" w:hAnsi="Arial Narrow"/>
                <w:noProof/>
              </w:rPr>
              <w:t>Árvízvédekezési intézkedési terv</w:t>
            </w:r>
            <w:r>
              <w:rPr>
                <w:noProof/>
                <w:webHidden/>
              </w:rPr>
              <w:tab/>
            </w:r>
            <w:r>
              <w:rPr>
                <w:noProof/>
                <w:webHidden/>
              </w:rPr>
              <w:fldChar w:fldCharType="begin"/>
            </w:r>
            <w:r>
              <w:rPr>
                <w:noProof/>
                <w:webHidden/>
              </w:rPr>
              <w:instrText xml:space="preserve"> PAGEREF _Toc457510106 \h </w:instrText>
            </w:r>
          </w:ins>
          <w:r>
            <w:rPr>
              <w:noProof/>
              <w:webHidden/>
            </w:rPr>
          </w:r>
          <w:r>
            <w:rPr>
              <w:noProof/>
              <w:webHidden/>
            </w:rPr>
            <w:fldChar w:fldCharType="separate"/>
          </w:r>
          <w:ins w:id="299" w:author="Szerző">
            <w:r w:rsidR="00F63D65">
              <w:rPr>
                <w:noProof/>
                <w:webHidden/>
              </w:rPr>
              <w:t>61</w:t>
            </w:r>
            <w:del w:id="300" w:author="Szerző">
              <w:r w:rsidDel="00F63D65">
                <w:rPr>
                  <w:noProof/>
                  <w:webHidden/>
                </w:rPr>
                <w:delText>59</w:delText>
              </w:r>
            </w:del>
            <w:r>
              <w:rPr>
                <w:noProof/>
                <w:webHidden/>
              </w:rPr>
              <w:fldChar w:fldCharType="end"/>
            </w:r>
            <w:r w:rsidRPr="00787CA7">
              <w:rPr>
                <w:rStyle w:val="Hiperhivatkozs"/>
                <w:rFonts w:eastAsia="SimSun"/>
                <w:noProof/>
              </w:rPr>
              <w:fldChar w:fldCharType="end"/>
            </w:r>
          </w:ins>
        </w:p>
        <w:p w:rsidR="004A4983" w:rsidRDefault="004A4983">
          <w:pPr>
            <w:pStyle w:val="TJ2"/>
            <w:tabs>
              <w:tab w:val="left" w:pos="720"/>
              <w:tab w:val="right" w:leader="dot" w:pos="9060"/>
            </w:tabs>
            <w:rPr>
              <w:ins w:id="301" w:author="Szerző"/>
              <w:rFonts w:asciiTheme="minorHAnsi" w:eastAsiaTheme="minorEastAsia" w:hAnsiTheme="minorHAnsi" w:cstheme="minorBidi"/>
              <w:noProof/>
            </w:rPr>
          </w:pPr>
          <w:ins w:id="302"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"_Toc457510107"</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ascii="Arial Narrow" w:eastAsia="SimSun" w:hAnsi="Arial Narrow"/>
                <w:noProof/>
              </w:rPr>
              <w:t>4.6</w:t>
            </w:r>
            <w:r>
              <w:rPr>
                <w:rFonts w:asciiTheme="minorHAnsi" w:eastAsiaTheme="minorEastAsia" w:hAnsiTheme="minorHAnsi" w:cstheme="minorBidi"/>
                <w:noProof/>
              </w:rPr>
              <w:tab/>
            </w:r>
            <w:r w:rsidRPr="00787CA7">
              <w:rPr>
                <w:rStyle w:val="Hiperhivatkozs"/>
                <w:rFonts w:ascii="Arial Narrow" w:eastAsia="SimSun" w:hAnsi="Arial Narrow"/>
                <w:noProof/>
              </w:rPr>
              <w:t>Tervbírálat</w:t>
            </w:r>
            <w:r>
              <w:rPr>
                <w:noProof/>
                <w:webHidden/>
              </w:rPr>
              <w:tab/>
            </w:r>
            <w:r>
              <w:rPr>
                <w:noProof/>
                <w:webHidden/>
              </w:rPr>
              <w:fldChar w:fldCharType="begin"/>
            </w:r>
            <w:r>
              <w:rPr>
                <w:noProof/>
                <w:webHidden/>
              </w:rPr>
              <w:instrText xml:space="preserve"> PAGEREF _Toc457510107 \h </w:instrText>
            </w:r>
          </w:ins>
          <w:r>
            <w:rPr>
              <w:noProof/>
              <w:webHidden/>
            </w:rPr>
          </w:r>
          <w:r>
            <w:rPr>
              <w:noProof/>
              <w:webHidden/>
            </w:rPr>
            <w:fldChar w:fldCharType="separate"/>
          </w:r>
          <w:ins w:id="303" w:author="Szerző">
            <w:r w:rsidR="00F63D65">
              <w:rPr>
                <w:noProof/>
                <w:webHidden/>
              </w:rPr>
              <w:t>62</w:t>
            </w:r>
            <w:del w:id="304" w:author="Szerző">
              <w:r w:rsidDel="00F63D65">
                <w:rPr>
                  <w:noProof/>
                  <w:webHidden/>
                </w:rPr>
                <w:delText>60</w:delText>
              </w:r>
            </w:del>
            <w:r>
              <w:rPr>
                <w:noProof/>
                <w:webHidden/>
              </w:rPr>
              <w:fldChar w:fldCharType="end"/>
            </w:r>
            <w:r w:rsidRPr="00787CA7">
              <w:rPr>
                <w:rStyle w:val="Hiperhivatkozs"/>
                <w:rFonts w:eastAsia="SimSun"/>
                <w:noProof/>
              </w:rPr>
              <w:fldChar w:fldCharType="end"/>
            </w:r>
          </w:ins>
        </w:p>
        <w:p w:rsidR="004A4983" w:rsidRDefault="004A4983">
          <w:pPr>
            <w:pStyle w:val="TJ1"/>
            <w:tabs>
              <w:tab w:val="left" w:pos="440"/>
              <w:tab w:val="right" w:leader="dot" w:pos="9060"/>
            </w:tabs>
            <w:rPr>
              <w:ins w:id="305" w:author="Szerző"/>
              <w:rFonts w:asciiTheme="minorHAnsi" w:eastAsiaTheme="minorEastAsia" w:hAnsiTheme="minorHAnsi" w:cstheme="minorBidi"/>
              <w:noProof/>
            </w:rPr>
          </w:pPr>
          <w:ins w:id="306"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"_Toc457510108"</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eastAsia="SimSun"/>
                <w:noProof/>
              </w:rPr>
              <w:t>5</w:t>
            </w:r>
            <w:r>
              <w:rPr>
                <w:rFonts w:asciiTheme="minorHAnsi" w:eastAsiaTheme="minorEastAsia" w:hAnsiTheme="minorHAnsi" w:cstheme="minorBidi"/>
                <w:noProof/>
              </w:rPr>
              <w:tab/>
            </w:r>
            <w:r w:rsidRPr="00787CA7">
              <w:rPr>
                <w:rStyle w:val="Hiperhivatkozs"/>
                <w:rFonts w:eastAsia="SimSun"/>
                <w:noProof/>
              </w:rPr>
              <w:t>A fejlesztés hazai és nemzetközi jogszabályi keretei</w:t>
            </w:r>
            <w:r>
              <w:rPr>
                <w:noProof/>
                <w:webHidden/>
              </w:rPr>
              <w:tab/>
            </w:r>
            <w:r>
              <w:rPr>
                <w:noProof/>
                <w:webHidden/>
              </w:rPr>
              <w:fldChar w:fldCharType="begin"/>
            </w:r>
            <w:r>
              <w:rPr>
                <w:noProof/>
                <w:webHidden/>
              </w:rPr>
              <w:instrText xml:space="preserve"> PAGEREF _Toc457510108 \h </w:instrText>
            </w:r>
          </w:ins>
          <w:r>
            <w:rPr>
              <w:noProof/>
              <w:webHidden/>
            </w:rPr>
          </w:r>
          <w:r>
            <w:rPr>
              <w:noProof/>
              <w:webHidden/>
            </w:rPr>
            <w:fldChar w:fldCharType="separate"/>
          </w:r>
          <w:ins w:id="307" w:author="Szerző">
            <w:r w:rsidR="00F63D65">
              <w:rPr>
                <w:noProof/>
                <w:webHidden/>
              </w:rPr>
              <w:t>64</w:t>
            </w:r>
            <w:del w:id="308" w:author="Szerző">
              <w:r w:rsidDel="00F63D65">
                <w:rPr>
                  <w:noProof/>
                  <w:webHidden/>
                </w:rPr>
                <w:delText>62</w:delText>
              </w:r>
            </w:del>
            <w:r>
              <w:rPr>
                <w:noProof/>
                <w:webHidden/>
              </w:rPr>
              <w:fldChar w:fldCharType="end"/>
            </w:r>
            <w:r w:rsidRPr="00787CA7">
              <w:rPr>
                <w:rStyle w:val="Hiperhivatkozs"/>
                <w:rFonts w:eastAsia="SimSun"/>
                <w:noProof/>
              </w:rPr>
              <w:fldChar w:fldCharType="end"/>
            </w:r>
          </w:ins>
        </w:p>
        <w:p w:rsidR="004A4983" w:rsidRDefault="004A4983">
          <w:pPr>
            <w:pStyle w:val="TJ1"/>
            <w:tabs>
              <w:tab w:val="right" w:leader="dot" w:pos="9060"/>
            </w:tabs>
            <w:rPr>
              <w:ins w:id="309" w:author="Szerző"/>
              <w:rFonts w:asciiTheme="minorHAnsi" w:eastAsiaTheme="minorEastAsia" w:hAnsiTheme="minorHAnsi" w:cstheme="minorBidi"/>
              <w:noProof/>
            </w:rPr>
          </w:pPr>
          <w:ins w:id="310"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"_Toc457510109"</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eastAsia="SimSun"/>
                <w:noProof/>
              </w:rPr>
              <w:t>III. SZABVÁNYJEGYZÉK</w:t>
            </w:r>
            <w:r>
              <w:rPr>
                <w:noProof/>
                <w:webHidden/>
              </w:rPr>
              <w:tab/>
            </w:r>
            <w:r>
              <w:rPr>
                <w:noProof/>
                <w:webHidden/>
              </w:rPr>
              <w:fldChar w:fldCharType="begin"/>
            </w:r>
            <w:r>
              <w:rPr>
                <w:noProof/>
                <w:webHidden/>
              </w:rPr>
              <w:instrText xml:space="preserve"> PAGEREF _Toc457510109 \h </w:instrText>
            </w:r>
          </w:ins>
          <w:r>
            <w:rPr>
              <w:noProof/>
              <w:webHidden/>
            </w:rPr>
          </w:r>
          <w:r>
            <w:rPr>
              <w:noProof/>
              <w:webHidden/>
            </w:rPr>
            <w:fldChar w:fldCharType="separate"/>
          </w:r>
          <w:ins w:id="311" w:author="Szerző">
            <w:r w:rsidR="00F63D65">
              <w:rPr>
                <w:noProof/>
                <w:webHidden/>
              </w:rPr>
              <w:t>65</w:t>
            </w:r>
            <w:del w:id="312" w:author="Szerző">
              <w:r w:rsidDel="00F63D65">
                <w:rPr>
                  <w:noProof/>
                  <w:webHidden/>
                </w:rPr>
                <w:delText>63</w:delText>
              </w:r>
            </w:del>
            <w:r>
              <w:rPr>
                <w:noProof/>
                <w:webHidden/>
              </w:rPr>
              <w:fldChar w:fldCharType="end"/>
            </w:r>
            <w:r w:rsidRPr="00787CA7">
              <w:rPr>
                <w:rStyle w:val="Hiperhivatkozs"/>
                <w:rFonts w:eastAsia="SimSun"/>
                <w:noProof/>
              </w:rPr>
              <w:fldChar w:fldCharType="end"/>
            </w:r>
          </w:ins>
        </w:p>
        <w:p w:rsidR="004A4983" w:rsidRDefault="004A4983">
          <w:pPr>
            <w:pStyle w:val="TJ1"/>
            <w:tabs>
              <w:tab w:val="left" w:pos="440"/>
              <w:tab w:val="right" w:leader="dot" w:pos="9060"/>
            </w:tabs>
            <w:rPr>
              <w:ins w:id="313" w:author="Szerző"/>
              <w:rFonts w:asciiTheme="minorHAnsi" w:eastAsiaTheme="minorEastAsia" w:hAnsiTheme="minorHAnsi" w:cstheme="minorBidi"/>
              <w:noProof/>
            </w:rPr>
          </w:pPr>
          <w:ins w:id="314"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"_Toc457510110"</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eastAsia="SimSun"/>
                <w:noProof/>
              </w:rPr>
              <w:t>6</w:t>
            </w:r>
            <w:r>
              <w:rPr>
                <w:rFonts w:asciiTheme="minorHAnsi" w:eastAsiaTheme="minorEastAsia" w:hAnsiTheme="minorHAnsi" w:cstheme="minorBidi"/>
                <w:noProof/>
              </w:rPr>
              <w:tab/>
            </w:r>
            <w:r w:rsidRPr="00787CA7">
              <w:rPr>
                <w:rStyle w:val="Hiperhivatkozs"/>
                <w:rFonts w:eastAsia="SimSun"/>
                <w:noProof/>
              </w:rPr>
              <w:t>Előírások alkalmazása</w:t>
            </w:r>
            <w:r>
              <w:rPr>
                <w:noProof/>
                <w:webHidden/>
              </w:rPr>
              <w:tab/>
            </w:r>
            <w:r>
              <w:rPr>
                <w:noProof/>
                <w:webHidden/>
              </w:rPr>
              <w:fldChar w:fldCharType="begin"/>
            </w:r>
            <w:r>
              <w:rPr>
                <w:noProof/>
                <w:webHidden/>
              </w:rPr>
              <w:instrText xml:space="preserve"> PAGEREF _Toc457510110 \h </w:instrText>
            </w:r>
          </w:ins>
          <w:r>
            <w:rPr>
              <w:noProof/>
              <w:webHidden/>
            </w:rPr>
          </w:r>
          <w:r>
            <w:rPr>
              <w:noProof/>
              <w:webHidden/>
            </w:rPr>
            <w:fldChar w:fldCharType="separate"/>
          </w:r>
          <w:ins w:id="315" w:author="Szerző">
            <w:r w:rsidR="00F63D65">
              <w:rPr>
                <w:noProof/>
                <w:webHidden/>
              </w:rPr>
              <w:t>65</w:t>
            </w:r>
            <w:del w:id="316" w:author="Szerző">
              <w:r w:rsidDel="00F63D65">
                <w:rPr>
                  <w:noProof/>
                  <w:webHidden/>
                </w:rPr>
                <w:delText>63</w:delText>
              </w:r>
            </w:del>
            <w:r>
              <w:rPr>
                <w:noProof/>
                <w:webHidden/>
              </w:rPr>
              <w:fldChar w:fldCharType="end"/>
            </w:r>
            <w:r w:rsidRPr="00787CA7">
              <w:rPr>
                <w:rStyle w:val="Hiperhivatkozs"/>
                <w:rFonts w:eastAsia="SimSun"/>
                <w:noProof/>
              </w:rPr>
              <w:fldChar w:fldCharType="end"/>
            </w:r>
          </w:ins>
        </w:p>
        <w:p w:rsidR="004A4983" w:rsidRDefault="004A4983">
          <w:pPr>
            <w:pStyle w:val="TJ1"/>
            <w:tabs>
              <w:tab w:val="left" w:pos="720"/>
              <w:tab w:val="right" w:leader="dot" w:pos="9060"/>
            </w:tabs>
            <w:rPr>
              <w:ins w:id="317" w:author="Szerző"/>
              <w:rFonts w:asciiTheme="minorHAnsi" w:eastAsiaTheme="minorEastAsia" w:hAnsiTheme="minorHAnsi" w:cstheme="minorBidi"/>
              <w:noProof/>
            </w:rPr>
          </w:pPr>
          <w:ins w:id="318"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"_Toc457510111"</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eastAsia="SimSun"/>
                <w:noProof/>
              </w:rPr>
              <w:t>6.1</w:t>
            </w:r>
            <w:r>
              <w:rPr>
                <w:rFonts w:asciiTheme="minorHAnsi" w:eastAsiaTheme="minorEastAsia" w:hAnsiTheme="minorHAnsi" w:cstheme="minorBidi"/>
                <w:noProof/>
              </w:rPr>
              <w:tab/>
            </w:r>
            <w:r w:rsidRPr="00787CA7">
              <w:rPr>
                <w:rStyle w:val="Hiperhivatkozs"/>
                <w:rFonts w:eastAsia="SimSun"/>
                <w:noProof/>
              </w:rPr>
              <w:t>Földmunkák</w:t>
            </w:r>
            <w:r>
              <w:rPr>
                <w:noProof/>
                <w:webHidden/>
              </w:rPr>
              <w:tab/>
            </w:r>
            <w:r>
              <w:rPr>
                <w:noProof/>
                <w:webHidden/>
              </w:rPr>
              <w:fldChar w:fldCharType="begin"/>
            </w:r>
            <w:r>
              <w:rPr>
                <w:noProof/>
                <w:webHidden/>
              </w:rPr>
              <w:instrText xml:space="preserve"> PAGEREF _Toc457510111 \h </w:instrText>
            </w:r>
          </w:ins>
          <w:r>
            <w:rPr>
              <w:noProof/>
              <w:webHidden/>
            </w:rPr>
          </w:r>
          <w:r>
            <w:rPr>
              <w:noProof/>
              <w:webHidden/>
            </w:rPr>
            <w:fldChar w:fldCharType="separate"/>
          </w:r>
          <w:ins w:id="319" w:author="Szerző">
            <w:r w:rsidR="00F63D65">
              <w:rPr>
                <w:noProof/>
                <w:webHidden/>
              </w:rPr>
              <w:t>66</w:t>
            </w:r>
            <w:del w:id="320" w:author="Szerző">
              <w:r w:rsidDel="00F63D65">
                <w:rPr>
                  <w:noProof/>
                  <w:webHidden/>
                </w:rPr>
                <w:delText>64</w:delText>
              </w:r>
            </w:del>
            <w:r>
              <w:rPr>
                <w:noProof/>
                <w:webHidden/>
              </w:rPr>
              <w:fldChar w:fldCharType="end"/>
            </w:r>
            <w:r w:rsidRPr="00787CA7">
              <w:rPr>
                <w:rStyle w:val="Hiperhivatkozs"/>
                <w:rFonts w:eastAsia="SimSun"/>
                <w:noProof/>
              </w:rPr>
              <w:fldChar w:fldCharType="end"/>
            </w:r>
          </w:ins>
        </w:p>
        <w:p w:rsidR="004A4983" w:rsidRDefault="004A4983">
          <w:pPr>
            <w:pStyle w:val="TJ1"/>
            <w:tabs>
              <w:tab w:val="left" w:pos="720"/>
              <w:tab w:val="right" w:leader="dot" w:pos="9060"/>
            </w:tabs>
            <w:rPr>
              <w:ins w:id="321" w:author="Szerző"/>
              <w:rFonts w:asciiTheme="minorHAnsi" w:eastAsiaTheme="minorEastAsia" w:hAnsiTheme="minorHAnsi" w:cstheme="minorBidi"/>
              <w:noProof/>
            </w:rPr>
          </w:pPr>
          <w:ins w:id="322"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"_Toc457510112"</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eastAsia="SimSun"/>
                <w:noProof/>
              </w:rPr>
              <w:t>6.2</w:t>
            </w:r>
            <w:r>
              <w:rPr>
                <w:rFonts w:asciiTheme="minorHAnsi" w:eastAsiaTheme="minorEastAsia" w:hAnsiTheme="minorHAnsi" w:cstheme="minorBidi"/>
                <w:noProof/>
              </w:rPr>
              <w:tab/>
            </w:r>
            <w:r w:rsidRPr="00787CA7">
              <w:rPr>
                <w:rStyle w:val="Hiperhivatkozs"/>
                <w:rFonts w:eastAsia="SimSun"/>
                <w:noProof/>
              </w:rPr>
              <w:t>Beton- és vasbetonszerkezetek</w:t>
            </w:r>
            <w:r>
              <w:rPr>
                <w:noProof/>
                <w:webHidden/>
              </w:rPr>
              <w:tab/>
            </w:r>
            <w:r>
              <w:rPr>
                <w:noProof/>
                <w:webHidden/>
              </w:rPr>
              <w:fldChar w:fldCharType="begin"/>
            </w:r>
            <w:r>
              <w:rPr>
                <w:noProof/>
                <w:webHidden/>
              </w:rPr>
              <w:instrText xml:space="preserve"> PAGEREF _Toc457510112 \h </w:instrText>
            </w:r>
          </w:ins>
          <w:r>
            <w:rPr>
              <w:noProof/>
              <w:webHidden/>
            </w:rPr>
          </w:r>
          <w:r>
            <w:rPr>
              <w:noProof/>
              <w:webHidden/>
            </w:rPr>
            <w:fldChar w:fldCharType="separate"/>
          </w:r>
          <w:ins w:id="323" w:author="Szerző">
            <w:r w:rsidR="00F63D65">
              <w:rPr>
                <w:noProof/>
                <w:webHidden/>
              </w:rPr>
              <w:t>66</w:t>
            </w:r>
            <w:del w:id="324" w:author="Szerző">
              <w:r w:rsidDel="00F63D65">
                <w:rPr>
                  <w:noProof/>
                  <w:webHidden/>
                </w:rPr>
                <w:delText>64</w:delText>
              </w:r>
            </w:del>
            <w:r>
              <w:rPr>
                <w:noProof/>
                <w:webHidden/>
              </w:rPr>
              <w:fldChar w:fldCharType="end"/>
            </w:r>
            <w:r w:rsidRPr="00787CA7">
              <w:rPr>
                <w:rStyle w:val="Hiperhivatkozs"/>
                <w:rFonts w:eastAsia="SimSun"/>
                <w:noProof/>
              </w:rPr>
              <w:fldChar w:fldCharType="end"/>
            </w:r>
          </w:ins>
        </w:p>
        <w:p w:rsidR="004A4983" w:rsidRDefault="004A4983">
          <w:pPr>
            <w:pStyle w:val="TJ1"/>
            <w:tabs>
              <w:tab w:val="left" w:pos="720"/>
              <w:tab w:val="right" w:leader="dot" w:pos="9060"/>
            </w:tabs>
            <w:rPr>
              <w:ins w:id="325" w:author="Szerző"/>
              <w:rFonts w:asciiTheme="minorHAnsi" w:eastAsiaTheme="minorEastAsia" w:hAnsiTheme="minorHAnsi" w:cstheme="minorBidi"/>
              <w:noProof/>
            </w:rPr>
          </w:pPr>
          <w:ins w:id="326"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"_Toc457510113"</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eastAsia="SimSun"/>
                <w:noProof/>
              </w:rPr>
              <w:t>6.3</w:t>
            </w:r>
            <w:r>
              <w:rPr>
                <w:rFonts w:asciiTheme="minorHAnsi" w:eastAsiaTheme="minorEastAsia" w:hAnsiTheme="minorHAnsi" w:cstheme="minorBidi"/>
                <w:noProof/>
              </w:rPr>
              <w:tab/>
            </w:r>
            <w:r w:rsidRPr="00787CA7">
              <w:rPr>
                <w:rStyle w:val="Hiperhivatkozs"/>
                <w:rFonts w:eastAsia="SimSun"/>
                <w:noProof/>
              </w:rPr>
              <w:t>Acélszerkezetek</w:t>
            </w:r>
            <w:r>
              <w:rPr>
                <w:noProof/>
                <w:webHidden/>
              </w:rPr>
              <w:tab/>
            </w:r>
            <w:r>
              <w:rPr>
                <w:noProof/>
                <w:webHidden/>
              </w:rPr>
              <w:fldChar w:fldCharType="begin"/>
            </w:r>
            <w:r>
              <w:rPr>
                <w:noProof/>
                <w:webHidden/>
              </w:rPr>
              <w:instrText xml:space="preserve"> PAGEREF _Toc457510113 \h </w:instrText>
            </w:r>
          </w:ins>
          <w:r>
            <w:rPr>
              <w:noProof/>
              <w:webHidden/>
            </w:rPr>
          </w:r>
          <w:r>
            <w:rPr>
              <w:noProof/>
              <w:webHidden/>
            </w:rPr>
            <w:fldChar w:fldCharType="separate"/>
          </w:r>
          <w:ins w:id="327" w:author="Szerző">
            <w:r w:rsidR="00F63D65">
              <w:rPr>
                <w:noProof/>
                <w:webHidden/>
              </w:rPr>
              <w:t>68</w:t>
            </w:r>
            <w:del w:id="328" w:author="Szerző">
              <w:r w:rsidDel="00F63D65">
                <w:rPr>
                  <w:noProof/>
                  <w:webHidden/>
                </w:rPr>
                <w:delText>66</w:delText>
              </w:r>
            </w:del>
            <w:r>
              <w:rPr>
                <w:noProof/>
                <w:webHidden/>
              </w:rPr>
              <w:fldChar w:fldCharType="end"/>
            </w:r>
            <w:r w:rsidRPr="00787CA7">
              <w:rPr>
                <w:rStyle w:val="Hiperhivatkozs"/>
                <w:rFonts w:eastAsia="SimSun"/>
                <w:noProof/>
              </w:rPr>
              <w:fldChar w:fldCharType="end"/>
            </w:r>
          </w:ins>
        </w:p>
        <w:p w:rsidR="004A4983" w:rsidRDefault="004A4983">
          <w:pPr>
            <w:pStyle w:val="TJ1"/>
            <w:tabs>
              <w:tab w:val="left" w:pos="720"/>
              <w:tab w:val="right" w:leader="dot" w:pos="9060"/>
            </w:tabs>
            <w:rPr>
              <w:ins w:id="329" w:author="Szerző"/>
              <w:rFonts w:asciiTheme="minorHAnsi" w:eastAsiaTheme="minorEastAsia" w:hAnsiTheme="minorHAnsi" w:cstheme="minorBidi"/>
              <w:noProof/>
            </w:rPr>
          </w:pPr>
          <w:ins w:id="330"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"_Toc457510114"</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eastAsia="SimSun"/>
                <w:noProof/>
              </w:rPr>
              <w:t>6.4</w:t>
            </w:r>
            <w:r>
              <w:rPr>
                <w:rFonts w:asciiTheme="minorHAnsi" w:eastAsiaTheme="minorEastAsia" w:hAnsiTheme="minorHAnsi" w:cstheme="minorBidi"/>
                <w:noProof/>
              </w:rPr>
              <w:tab/>
            </w:r>
            <w:r w:rsidRPr="00787CA7">
              <w:rPr>
                <w:rStyle w:val="Hiperhivatkozs"/>
                <w:rFonts w:eastAsia="SimSun"/>
                <w:noProof/>
              </w:rPr>
              <w:t>Gépészeti berendezések</w:t>
            </w:r>
            <w:r>
              <w:rPr>
                <w:noProof/>
                <w:webHidden/>
              </w:rPr>
              <w:tab/>
            </w:r>
            <w:r>
              <w:rPr>
                <w:noProof/>
                <w:webHidden/>
              </w:rPr>
              <w:fldChar w:fldCharType="begin"/>
            </w:r>
            <w:r>
              <w:rPr>
                <w:noProof/>
                <w:webHidden/>
              </w:rPr>
              <w:instrText xml:space="preserve"> PAGEREF _Toc457510114 \h </w:instrText>
            </w:r>
          </w:ins>
          <w:r>
            <w:rPr>
              <w:noProof/>
              <w:webHidden/>
            </w:rPr>
          </w:r>
          <w:r>
            <w:rPr>
              <w:noProof/>
              <w:webHidden/>
            </w:rPr>
            <w:fldChar w:fldCharType="separate"/>
          </w:r>
          <w:ins w:id="331" w:author="Szerző">
            <w:r w:rsidR="00F63D65">
              <w:rPr>
                <w:noProof/>
                <w:webHidden/>
              </w:rPr>
              <w:t>69</w:t>
            </w:r>
            <w:del w:id="332" w:author="Szerző">
              <w:r w:rsidDel="00F63D65">
                <w:rPr>
                  <w:noProof/>
                  <w:webHidden/>
                </w:rPr>
                <w:delText>67</w:delText>
              </w:r>
            </w:del>
            <w:r>
              <w:rPr>
                <w:noProof/>
                <w:webHidden/>
              </w:rPr>
              <w:fldChar w:fldCharType="end"/>
            </w:r>
            <w:r w:rsidRPr="00787CA7">
              <w:rPr>
                <w:rStyle w:val="Hiperhivatkozs"/>
                <w:rFonts w:eastAsia="SimSun"/>
                <w:noProof/>
              </w:rPr>
              <w:fldChar w:fldCharType="end"/>
            </w:r>
          </w:ins>
        </w:p>
        <w:p w:rsidR="004A4983" w:rsidRDefault="004A4983">
          <w:pPr>
            <w:pStyle w:val="TJ1"/>
            <w:tabs>
              <w:tab w:val="left" w:pos="720"/>
              <w:tab w:val="right" w:leader="dot" w:pos="9060"/>
            </w:tabs>
            <w:rPr>
              <w:ins w:id="333" w:author="Szerző"/>
              <w:rFonts w:asciiTheme="minorHAnsi" w:eastAsiaTheme="minorEastAsia" w:hAnsiTheme="minorHAnsi" w:cstheme="minorBidi"/>
              <w:noProof/>
            </w:rPr>
          </w:pPr>
          <w:ins w:id="334"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"_Toc457510115"</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eastAsia="SimSun"/>
                <w:noProof/>
              </w:rPr>
              <w:t>6.5</w:t>
            </w:r>
            <w:r>
              <w:rPr>
                <w:rFonts w:asciiTheme="minorHAnsi" w:eastAsiaTheme="minorEastAsia" w:hAnsiTheme="minorHAnsi" w:cstheme="minorBidi"/>
                <w:noProof/>
              </w:rPr>
              <w:tab/>
            </w:r>
            <w:r w:rsidRPr="00787CA7">
              <w:rPr>
                <w:rStyle w:val="Hiperhivatkozs"/>
                <w:rFonts w:eastAsia="SimSun"/>
                <w:noProof/>
              </w:rPr>
              <w:t>Korrózióvédelmi bevonatok</w:t>
            </w:r>
            <w:r>
              <w:rPr>
                <w:noProof/>
                <w:webHidden/>
              </w:rPr>
              <w:tab/>
            </w:r>
            <w:r>
              <w:rPr>
                <w:noProof/>
                <w:webHidden/>
              </w:rPr>
              <w:fldChar w:fldCharType="begin"/>
            </w:r>
            <w:r>
              <w:rPr>
                <w:noProof/>
                <w:webHidden/>
              </w:rPr>
              <w:instrText xml:space="preserve"> PAGEREF _Toc457510115 \h </w:instrText>
            </w:r>
          </w:ins>
          <w:r>
            <w:rPr>
              <w:noProof/>
              <w:webHidden/>
            </w:rPr>
          </w:r>
          <w:r>
            <w:rPr>
              <w:noProof/>
              <w:webHidden/>
            </w:rPr>
            <w:fldChar w:fldCharType="separate"/>
          </w:r>
          <w:ins w:id="335" w:author="Szerző">
            <w:r w:rsidR="00F63D65">
              <w:rPr>
                <w:noProof/>
                <w:webHidden/>
              </w:rPr>
              <w:t>71</w:t>
            </w:r>
            <w:del w:id="336" w:author="Szerző">
              <w:r w:rsidDel="00F63D65">
                <w:rPr>
                  <w:noProof/>
                  <w:webHidden/>
                </w:rPr>
                <w:delText>69</w:delText>
              </w:r>
            </w:del>
            <w:r>
              <w:rPr>
                <w:noProof/>
                <w:webHidden/>
              </w:rPr>
              <w:fldChar w:fldCharType="end"/>
            </w:r>
            <w:r w:rsidRPr="00787CA7">
              <w:rPr>
                <w:rStyle w:val="Hiperhivatkozs"/>
                <w:rFonts w:eastAsia="SimSun"/>
                <w:noProof/>
              </w:rPr>
              <w:fldChar w:fldCharType="end"/>
            </w:r>
          </w:ins>
        </w:p>
        <w:p w:rsidR="004A4983" w:rsidRDefault="004A4983">
          <w:pPr>
            <w:pStyle w:val="TJ1"/>
            <w:tabs>
              <w:tab w:val="left" w:pos="720"/>
              <w:tab w:val="right" w:leader="dot" w:pos="9060"/>
            </w:tabs>
            <w:rPr>
              <w:ins w:id="337" w:author="Szerző"/>
              <w:rFonts w:asciiTheme="minorHAnsi" w:eastAsiaTheme="minorEastAsia" w:hAnsiTheme="minorHAnsi" w:cstheme="minorBidi"/>
              <w:noProof/>
            </w:rPr>
          </w:pPr>
          <w:ins w:id="338"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"_Toc457510116"</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eastAsia="SimSun"/>
                <w:noProof/>
              </w:rPr>
              <w:t>6.6</w:t>
            </w:r>
            <w:r>
              <w:rPr>
                <w:rFonts w:asciiTheme="minorHAnsi" w:eastAsiaTheme="minorEastAsia" w:hAnsiTheme="minorHAnsi" w:cstheme="minorBidi"/>
                <w:noProof/>
              </w:rPr>
              <w:tab/>
            </w:r>
            <w:r w:rsidRPr="00787CA7">
              <w:rPr>
                <w:rStyle w:val="Hiperhivatkozs"/>
                <w:rFonts w:eastAsia="SimSun"/>
                <w:noProof/>
              </w:rPr>
              <w:t>Villamos berendezések</w:t>
            </w:r>
            <w:r>
              <w:rPr>
                <w:noProof/>
                <w:webHidden/>
              </w:rPr>
              <w:tab/>
            </w:r>
            <w:r>
              <w:rPr>
                <w:noProof/>
                <w:webHidden/>
              </w:rPr>
              <w:fldChar w:fldCharType="begin"/>
            </w:r>
            <w:r>
              <w:rPr>
                <w:noProof/>
                <w:webHidden/>
              </w:rPr>
              <w:instrText xml:space="preserve"> PAGEREF _Toc457510116 \h </w:instrText>
            </w:r>
          </w:ins>
          <w:r>
            <w:rPr>
              <w:noProof/>
              <w:webHidden/>
            </w:rPr>
          </w:r>
          <w:r>
            <w:rPr>
              <w:noProof/>
              <w:webHidden/>
            </w:rPr>
            <w:fldChar w:fldCharType="separate"/>
          </w:r>
          <w:ins w:id="339" w:author="Szerző">
            <w:r w:rsidR="00F63D65">
              <w:rPr>
                <w:noProof/>
                <w:webHidden/>
              </w:rPr>
              <w:t>72</w:t>
            </w:r>
            <w:del w:id="340" w:author="Szerző">
              <w:r w:rsidDel="00F63D65">
                <w:rPr>
                  <w:noProof/>
                  <w:webHidden/>
                </w:rPr>
                <w:delText>70</w:delText>
              </w:r>
            </w:del>
            <w:r>
              <w:rPr>
                <w:noProof/>
                <w:webHidden/>
              </w:rPr>
              <w:fldChar w:fldCharType="end"/>
            </w:r>
            <w:r w:rsidRPr="00787CA7">
              <w:rPr>
                <w:rStyle w:val="Hiperhivatkozs"/>
                <w:rFonts w:eastAsia="SimSun"/>
                <w:noProof/>
              </w:rPr>
              <w:fldChar w:fldCharType="end"/>
            </w:r>
          </w:ins>
        </w:p>
        <w:p w:rsidR="004A4983" w:rsidRDefault="004A4983">
          <w:pPr>
            <w:pStyle w:val="TJ1"/>
            <w:tabs>
              <w:tab w:val="left" w:pos="720"/>
              <w:tab w:val="right" w:leader="dot" w:pos="9060"/>
            </w:tabs>
            <w:rPr>
              <w:ins w:id="341" w:author="Szerző"/>
              <w:rFonts w:asciiTheme="minorHAnsi" w:eastAsiaTheme="minorEastAsia" w:hAnsiTheme="minorHAnsi" w:cstheme="minorBidi"/>
              <w:noProof/>
            </w:rPr>
          </w:pPr>
          <w:ins w:id="342"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"_Toc457510117"</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eastAsia="SimSun"/>
                <w:noProof/>
              </w:rPr>
              <w:t>6.7</w:t>
            </w:r>
            <w:r>
              <w:rPr>
                <w:rFonts w:asciiTheme="minorHAnsi" w:eastAsiaTheme="minorEastAsia" w:hAnsiTheme="minorHAnsi" w:cstheme="minorBidi"/>
                <w:noProof/>
              </w:rPr>
              <w:tab/>
            </w:r>
            <w:r w:rsidRPr="00787CA7">
              <w:rPr>
                <w:rStyle w:val="Hiperhivatkozs"/>
                <w:rFonts w:eastAsia="SimSun"/>
                <w:noProof/>
              </w:rPr>
              <w:t>Vízépítési burkolatok</w:t>
            </w:r>
            <w:r>
              <w:rPr>
                <w:noProof/>
                <w:webHidden/>
              </w:rPr>
              <w:tab/>
            </w:r>
            <w:r>
              <w:rPr>
                <w:noProof/>
                <w:webHidden/>
              </w:rPr>
              <w:fldChar w:fldCharType="begin"/>
            </w:r>
            <w:r>
              <w:rPr>
                <w:noProof/>
                <w:webHidden/>
              </w:rPr>
              <w:instrText xml:space="preserve"> PAGEREF _Toc457510117 \h </w:instrText>
            </w:r>
          </w:ins>
          <w:r>
            <w:rPr>
              <w:noProof/>
              <w:webHidden/>
            </w:rPr>
          </w:r>
          <w:r>
            <w:rPr>
              <w:noProof/>
              <w:webHidden/>
            </w:rPr>
            <w:fldChar w:fldCharType="separate"/>
          </w:r>
          <w:ins w:id="343" w:author="Szerző">
            <w:r w:rsidR="00F63D65">
              <w:rPr>
                <w:noProof/>
                <w:webHidden/>
              </w:rPr>
              <w:t>73</w:t>
            </w:r>
            <w:del w:id="344" w:author="Szerző">
              <w:r w:rsidDel="00F63D65">
                <w:rPr>
                  <w:noProof/>
                  <w:webHidden/>
                </w:rPr>
                <w:delText>71</w:delText>
              </w:r>
            </w:del>
            <w:r>
              <w:rPr>
                <w:noProof/>
                <w:webHidden/>
              </w:rPr>
              <w:fldChar w:fldCharType="end"/>
            </w:r>
            <w:r w:rsidRPr="00787CA7">
              <w:rPr>
                <w:rStyle w:val="Hiperhivatkozs"/>
                <w:rFonts w:eastAsia="SimSun"/>
                <w:noProof/>
              </w:rPr>
              <w:fldChar w:fldCharType="end"/>
            </w:r>
          </w:ins>
        </w:p>
        <w:p w:rsidR="004A4983" w:rsidRDefault="004A4983">
          <w:pPr>
            <w:pStyle w:val="TJ1"/>
            <w:tabs>
              <w:tab w:val="left" w:pos="720"/>
              <w:tab w:val="right" w:leader="dot" w:pos="9060"/>
            </w:tabs>
            <w:rPr>
              <w:ins w:id="345" w:author="Szerző"/>
              <w:rFonts w:asciiTheme="minorHAnsi" w:eastAsiaTheme="minorEastAsia" w:hAnsiTheme="minorHAnsi" w:cstheme="minorBidi"/>
              <w:noProof/>
            </w:rPr>
          </w:pPr>
          <w:ins w:id="346" w:author="Szerző">
            <w:r w:rsidRPr="00787CA7">
              <w:rPr>
                <w:rStyle w:val="Hiperhivatkozs"/>
                <w:rFonts w:eastAsia="SimSun"/>
                <w:noProof/>
              </w:rPr>
              <w:fldChar w:fldCharType="begin"/>
            </w:r>
            <w:r w:rsidRPr="00787CA7">
              <w:rPr>
                <w:rStyle w:val="Hiperhivatkozs"/>
                <w:rFonts w:eastAsia="SimSun"/>
                <w:noProof/>
              </w:rPr>
              <w:instrText xml:space="preserve"> </w:instrText>
            </w:r>
            <w:r>
              <w:rPr>
                <w:noProof/>
              </w:rPr>
              <w:instrText>HYPERLINK \l "_Toc457510118"</w:instrText>
            </w:r>
            <w:r w:rsidRPr="00787CA7">
              <w:rPr>
                <w:rStyle w:val="Hiperhivatkozs"/>
                <w:rFonts w:eastAsia="SimSun"/>
                <w:noProof/>
              </w:rPr>
              <w:instrText xml:space="preserve"> </w:instrText>
            </w:r>
            <w:r w:rsidRPr="00787CA7">
              <w:rPr>
                <w:rStyle w:val="Hiperhivatkozs"/>
                <w:rFonts w:eastAsia="SimSun"/>
                <w:noProof/>
              </w:rPr>
              <w:fldChar w:fldCharType="separate"/>
            </w:r>
            <w:r w:rsidRPr="00787CA7">
              <w:rPr>
                <w:rStyle w:val="Hiperhivatkozs"/>
                <w:rFonts w:eastAsia="SimSun"/>
                <w:noProof/>
              </w:rPr>
              <w:t>6.8</w:t>
            </w:r>
            <w:r>
              <w:rPr>
                <w:rFonts w:asciiTheme="minorHAnsi" w:eastAsiaTheme="minorEastAsia" w:hAnsiTheme="minorHAnsi" w:cstheme="minorBidi"/>
                <w:noProof/>
              </w:rPr>
              <w:tab/>
            </w:r>
            <w:r w:rsidRPr="00787CA7">
              <w:rPr>
                <w:rStyle w:val="Hiperhivatkozs"/>
                <w:rFonts w:eastAsia="SimSun"/>
                <w:noProof/>
              </w:rPr>
              <w:t>Útépítés</w:t>
            </w:r>
            <w:r>
              <w:rPr>
                <w:noProof/>
                <w:webHidden/>
              </w:rPr>
              <w:tab/>
            </w:r>
            <w:r>
              <w:rPr>
                <w:noProof/>
                <w:webHidden/>
              </w:rPr>
              <w:fldChar w:fldCharType="begin"/>
            </w:r>
            <w:r>
              <w:rPr>
                <w:noProof/>
                <w:webHidden/>
              </w:rPr>
              <w:instrText xml:space="preserve"> PAGEREF _Toc457510118 \h </w:instrText>
            </w:r>
          </w:ins>
          <w:r>
            <w:rPr>
              <w:noProof/>
              <w:webHidden/>
            </w:rPr>
          </w:r>
          <w:r>
            <w:rPr>
              <w:noProof/>
              <w:webHidden/>
            </w:rPr>
            <w:fldChar w:fldCharType="separate"/>
          </w:r>
          <w:ins w:id="347" w:author="Szerző">
            <w:r w:rsidR="00F63D65">
              <w:rPr>
                <w:noProof/>
                <w:webHidden/>
              </w:rPr>
              <w:t>73</w:t>
            </w:r>
            <w:del w:id="348" w:author="Szerző">
              <w:r w:rsidDel="00F63D65">
                <w:rPr>
                  <w:noProof/>
                  <w:webHidden/>
                </w:rPr>
                <w:delText>71</w:delText>
              </w:r>
            </w:del>
            <w:r>
              <w:rPr>
                <w:noProof/>
                <w:webHidden/>
              </w:rPr>
              <w:fldChar w:fldCharType="end"/>
            </w:r>
            <w:r w:rsidRPr="00787CA7">
              <w:rPr>
                <w:rStyle w:val="Hiperhivatkozs"/>
                <w:rFonts w:eastAsia="SimSun"/>
                <w:noProof/>
              </w:rPr>
              <w:fldChar w:fldCharType="end"/>
            </w:r>
          </w:ins>
        </w:p>
        <w:p w:rsidR="00AB4F43" w:rsidDel="004A4983" w:rsidRDefault="00AB4F43">
          <w:pPr>
            <w:pStyle w:val="TJ1"/>
            <w:tabs>
              <w:tab w:val="right" w:leader="dot" w:pos="9060"/>
            </w:tabs>
            <w:rPr>
              <w:del w:id="349" w:author="Szerző"/>
              <w:rFonts w:asciiTheme="minorHAnsi" w:eastAsiaTheme="minorEastAsia" w:hAnsiTheme="minorHAnsi" w:cstheme="minorBidi"/>
              <w:noProof/>
            </w:rPr>
          </w:pPr>
          <w:del w:id="350" w:author="Szerző">
            <w:r w:rsidRPr="004A4983" w:rsidDel="004A4983">
              <w:rPr>
                <w:rFonts w:eastAsia="SimSun"/>
                <w:rPrChange w:id="351" w:author="Szerző">
                  <w:rPr>
                    <w:rStyle w:val="Hiperhivatkozs"/>
                    <w:rFonts w:eastAsia="SimSun"/>
                    <w:noProof/>
                  </w:rPr>
                </w:rPrChange>
              </w:rPr>
              <w:delText>I. ÁLTALÁNOS KÖVETELMÉNYEK</w:delText>
            </w:r>
            <w:r w:rsidDel="004A4983">
              <w:rPr>
                <w:noProof/>
                <w:webHidden/>
              </w:rPr>
              <w:tab/>
              <w:delText>6</w:delText>
            </w:r>
          </w:del>
        </w:p>
        <w:p w:rsidR="00AB4F43" w:rsidDel="004A4983" w:rsidRDefault="00AB4F43">
          <w:pPr>
            <w:pStyle w:val="TJ1"/>
            <w:tabs>
              <w:tab w:val="left" w:pos="440"/>
              <w:tab w:val="right" w:leader="dot" w:pos="9060"/>
            </w:tabs>
            <w:rPr>
              <w:del w:id="352" w:author="Szerző"/>
              <w:rFonts w:asciiTheme="minorHAnsi" w:eastAsiaTheme="minorEastAsia" w:hAnsiTheme="minorHAnsi" w:cstheme="minorBidi"/>
              <w:noProof/>
            </w:rPr>
          </w:pPr>
          <w:del w:id="353" w:author="Szerző">
            <w:r w:rsidRPr="004A4983" w:rsidDel="004A4983">
              <w:rPr>
                <w:rFonts w:eastAsia="SimSun"/>
                <w:rPrChange w:id="354" w:author="Szerző">
                  <w:rPr>
                    <w:rStyle w:val="Hiperhivatkozs"/>
                    <w:rFonts w:eastAsia="SimSun"/>
                    <w:noProof/>
                  </w:rPr>
                </w:rPrChange>
              </w:rPr>
              <w:delText>1</w:delText>
            </w:r>
            <w:r w:rsidDel="004A4983">
              <w:rPr>
                <w:rFonts w:asciiTheme="minorHAnsi" w:eastAsiaTheme="minorEastAsia" w:hAnsiTheme="minorHAnsi" w:cstheme="minorBidi"/>
                <w:noProof/>
              </w:rPr>
              <w:tab/>
            </w:r>
            <w:r w:rsidRPr="004A4983" w:rsidDel="004A4983">
              <w:rPr>
                <w:rFonts w:eastAsia="SimSun"/>
                <w:rPrChange w:id="355" w:author="Szerző">
                  <w:rPr>
                    <w:rStyle w:val="Hiperhivatkozs"/>
                    <w:rFonts w:eastAsia="SimSun"/>
                    <w:noProof/>
                  </w:rPr>
                </w:rPrChange>
              </w:rPr>
              <w:delText>A MEGRENDELŐI KÖVETELMÉNYEK MEGHATÁROZÁSÁNAK ELVI ALAPJAI</w:delText>
            </w:r>
            <w:r w:rsidDel="004A4983">
              <w:rPr>
                <w:noProof/>
                <w:webHidden/>
              </w:rPr>
              <w:tab/>
              <w:delText>6</w:delText>
            </w:r>
          </w:del>
        </w:p>
        <w:p w:rsidR="00AB4F43" w:rsidDel="004A4983" w:rsidRDefault="00AB4F43">
          <w:pPr>
            <w:pStyle w:val="TJ1"/>
            <w:tabs>
              <w:tab w:val="left" w:pos="440"/>
              <w:tab w:val="right" w:leader="dot" w:pos="9060"/>
            </w:tabs>
            <w:rPr>
              <w:del w:id="356" w:author="Szerző"/>
              <w:rFonts w:asciiTheme="minorHAnsi" w:eastAsiaTheme="minorEastAsia" w:hAnsiTheme="minorHAnsi" w:cstheme="minorBidi"/>
              <w:noProof/>
            </w:rPr>
          </w:pPr>
          <w:del w:id="357" w:author="Szerző">
            <w:r w:rsidRPr="004A4983" w:rsidDel="004A4983">
              <w:rPr>
                <w:rFonts w:eastAsia="SimSun"/>
                <w:rPrChange w:id="358" w:author="Szerző">
                  <w:rPr>
                    <w:rStyle w:val="Hiperhivatkozs"/>
                    <w:rFonts w:eastAsia="SimSun"/>
                    <w:noProof/>
                  </w:rPr>
                </w:rPrChange>
              </w:rPr>
              <w:delText>2</w:delText>
            </w:r>
            <w:r w:rsidDel="004A4983">
              <w:rPr>
                <w:rFonts w:asciiTheme="minorHAnsi" w:eastAsiaTheme="minorEastAsia" w:hAnsiTheme="minorHAnsi" w:cstheme="minorBidi"/>
                <w:noProof/>
              </w:rPr>
              <w:tab/>
            </w:r>
            <w:r w:rsidRPr="004A4983" w:rsidDel="004A4983">
              <w:rPr>
                <w:rFonts w:eastAsia="SimSun"/>
                <w:rPrChange w:id="359" w:author="Szerző">
                  <w:rPr>
                    <w:rStyle w:val="Hiperhivatkozs"/>
                    <w:rFonts w:eastAsia="SimSun"/>
                    <w:noProof/>
                  </w:rPr>
                </w:rPrChange>
              </w:rPr>
              <w:delText>Alapadatok és okiratok</w:delText>
            </w:r>
            <w:r w:rsidDel="004A4983">
              <w:rPr>
                <w:noProof/>
                <w:webHidden/>
              </w:rPr>
              <w:tab/>
              <w:delText>6</w:delText>
            </w:r>
          </w:del>
        </w:p>
        <w:p w:rsidR="00AB4F43" w:rsidDel="004A4983" w:rsidRDefault="00AB4F43">
          <w:pPr>
            <w:pStyle w:val="TJ2"/>
            <w:tabs>
              <w:tab w:val="left" w:pos="720"/>
              <w:tab w:val="right" w:leader="dot" w:pos="9060"/>
            </w:tabs>
            <w:rPr>
              <w:del w:id="360" w:author="Szerző"/>
              <w:rFonts w:asciiTheme="minorHAnsi" w:eastAsiaTheme="minorEastAsia" w:hAnsiTheme="minorHAnsi" w:cstheme="minorBidi"/>
              <w:noProof/>
            </w:rPr>
          </w:pPr>
          <w:del w:id="361" w:author="Szerző">
            <w:r w:rsidRPr="004A4983" w:rsidDel="004A4983">
              <w:rPr>
                <w:rFonts w:eastAsia="SimSun"/>
                <w:rPrChange w:id="362" w:author="Szerző">
                  <w:rPr>
                    <w:rStyle w:val="Hiperhivatkozs"/>
                    <w:rFonts w:ascii="Arial Narrow" w:eastAsia="SimSun" w:hAnsi="Arial Narrow"/>
                    <w:noProof/>
                  </w:rPr>
                </w:rPrChange>
              </w:rPr>
              <w:delText>2.1</w:delText>
            </w:r>
            <w:r w:rsidDel="004A4983">
              <w:rPr>
                <w:rFonts w:asciiTheme="minorHAnsi" w:eastAsiaTheme="minorEastAsia" w:hAnsiTheme="minorHAnsi" w:cstheme="minorBidi"/>
                <w:noProof/>
              </w:rPr>
              <w:tab/>
            </w:r>
            <w:r w:rsidRPr="004A4983" w:rsidDel="004A4983">
              <w:rPr>
                <w:rFonts w:eastAsia="SimSun"/>
                <w:rPrChange w:id="363" w:author="Szerző">
                  <w:rPr>
                    <w:rStyle w:val="Hiperhivatkozs"/>
                    <w:rFonts w:ascii="Arial Narrow" w:eastAsia="SimSun" w:hAnsi="Arial Narrow"/>
                    <w:noProof/>
                  </w:rPr>
                </w:rPrChange>
              </w:rPr>
              <w:delText>A projekt célja, alapadatai és alapdokumentációi</w:delText>
            </w:r>
            <w:r w:rsidDel="004A4983">
              <w:rPr>
                <w:noProof/>
                <w:webHidden/>
              </w:rPr>
              <w:tab/>
              <w:delText>6</w:delText>
            </w:r>
          </w:del>
        </w:p>
        <w:p w:rsidR="00AB4F43" w:rsidDel="004A4983" w:rsidRDefault="00AB4F43">
          <w:pPr>
            <w:pStyle w:val="TJ3"/>
            <w:tabs>
              <w:tab w:val="left" w:pos="1200"/>
              <w:tab w:val="right" w:leader="dot" w:pos="9060"/>
            </w:tabs>
            <w:rPr>
              <w:del w:id="364" w:author="Szerző"/>
              <w:rFonts w:asciiTheme="minorHAnsi" w:eastAsiaTheme="minorEastAsia" w:hAnsiTheme="minorHAnsi" w:cstheme="minorBidi"/>
              <w:noProof/>
            </w:rPr>
          </w:pPr>
          <w:del w:id="365" w:author="Szerző">
            <w:r w:rsidRPr="004A4983" w:rsidDel="004A4983">
              <w:rPr>
                <w:rFonts w:eastAsia="SimSun"/>
                <w:rPrChange w:id="366" w:author="Szerző">
                  <w:rPr>
                    <w:rStyle w:val="Hiperhivatkozs"/>
                    <w:rFonts w:ascii="Arial Narrow" w:eastAsia="SimSun" w:hAnsi="Arial Narrow"/>
                    <w:noProof/>
                  </w:rPr>
                </w:rPrChange>
              </w:rPr>
              <w:delText>2.1.1</w:delText>
            </w:r>
            <w:r w:rsidDel="004A4983">
              <w:rPr>
                <w:rFonts w:asciiTheme="minorHAnsi" w:eastAsiaTheme="minorEastAsia" w:hAnsiTheme="minorHAnsi" w:cstheme="minorBidi"/>
                <w:noProof/>
              </w:rPr>
              <w:tab/>
            </w:r>
            <w:r w:rsidRPr="004A4983" w:rsidDel="004A4983">
              <w:rPr>
                <w:rFonts w:eastAsia="SimSun"/>
                <w:rPrChange w:id="367" w:author="Szerző">
                  <w:rPr>
                    <w:rStyle w:val="Hiperhivatkozs"/>
                    <w:rFonts w:ascii="Arial Narrow" w:eastAsia="SimSun" w:hAnsi="Arial Narrow"/>
                    <w:noProof/>
                  </w:rPr>
                </w:rPrChange>
              </w:rPr>
              <w:delText>Az építési munka megnevezése</w:delText>
            </w:r>
            <w:r w:rsidDel="004A4983">
              <w:rPr>
                <w:noProof/>
                <w:webHidden/>
              </w:rPr>
              <w:tab/>
              <w:delText>6</w:delText>
            </w:r>
          </w:del>
        </w:p>
        <w:p w:rsidR="00AB4F43" w:rsidDel="004A4983" w:rsidRDefault="00AB4F43">
          <w:pPr>
            <w:pStyle w:val="TJ3"/>
            <w:tabs>
              <w:tab w:val="left" w:pos="1200"/>
              <w:tab w:val="right" w:leader="dot" w:pos="9060"/>
            </w:tabs>
            <w:rPr>
              <w:del w:id="368" w:author="Szerző"/>
              <w:rFonts w:asciiTheme="minorHAnsi" w:eastAsiaTheme="minorEastAsia" w:hAnsiTheme="minorHAnsi" w:cstheme="minorBidi"/>
              <w:noProof/>
            </w:rPr>
          </w:pPr>
          <w:del w:id="369" w:author="Szerző">
            <w:r w:rsidRPr="004A4983" w:rsidDel="004A4983">
              <w:rPr>
                <w:rFonts w:eastAsia="SimSun"/>
                <w:rPrChange w:id="370" w:author="Szerző">
                  <w:rPr>
                    <w:rStyle w:val="Hiperhivatkozs"/>
                    <w:rFonts w:ascii="Arial Narrow" w:eastAsia="SimSun" w:hAnsi="Arial Narrow"/>
                    <w:noProof/>
                  </w:rPr>
                </w:rPrChange>
              </w:rPr>
              <w:delText>2.1.2</w:delText>
            </w:r>
            <w:r w:rsidDel="004A4983">
              <w:rPr>
                <w:rFonts w:asciiTheme="minorHAnsi" w:eastAsiaTheme="minorEastAsia" w:hAnsiTheme="minorHAnsi" w:cstheme="minorBidi"/>
                <w:noProof/>
              </w:rPr>
              <w:tab/>
            </w:r>
            <w:r w:rsidRPr="004A4983" w:rsidDel="004A4983">
              <w:rPr>
                <w:rFonts w:eastAsia="SimSun"/>
                <w:rPrChange w:id="371" w:author="Szerző">
                  <w:rPr>
                    <w:rStyle w:val="Hiperhivatkozs"/>
                    <w:rFonts w:ascii="Arial Narrow" w:eastAsia="SimSun" w:hAnsi="Arial Narrow"/>
                    <w:noProof/>
                  </w:rPr>
                </w:rPrChange>
              </w:rPr>
              <w:delText>A projekt célja</w:delText>
            </w:r>
            <w:r w:rsidDel="004A4983">
              <w:rPr>
                <w:noProof/>
                <w:webHidden/>
              </w:rPr>
              <w:tab/>
              <w:delText>6</w:delText>
            </w:r>
          </w:del>
        </w:p>
        <w:p w:rsidR="00AB4F43" w:rsidDel="004A4983" w:rsidRDefault="00AB4F43">
          <w:pPr>
            <w:pStyle w:val="TJ3"/>
            <w:tabs>
              <w:tab w:val="left" w:pos="1200"/>
              <w:tab w:val="right" w:leader="dot" w:pos="9060"/>
            </w:tabs>
            <w:rPr>
              <w:del w:id="372" w:author="Szerző"/>
              <w:rFonts w:asciiTheme="minorHAnsi" w:eastAsiaTheme="minorEastAsia" w:hAnsiTheme="minorHAnsi" w:cstheme="minorBidi"/>
              <w:noProof/>
            </w:rPr>
          </w:pPr>
          <w:del w:id="373" w:author="Szerző">
            <w:r w:rsidRPr="004A4983" w:rsidDel="004A4983">
              <w:rPr>
                <w:rFonts w:eastAsia="SimSun"/>
                <w:rPrChange w:id="374" w:author="Szerző">
                  <w:rPr>
                    <w:rStyle w:val="Hiperhivatkozs"/>
                    <w:rFonts w:ascii="Arial Narrow" w:eastAsia="SimSun" w:hAnsi="Arial Narrow"/>
                    <w:noProof/>
                  </w:rPr>
                </w:rPrChange>
              </w:rPr>
              <w:delText>2.1.3</w:delText>
            </w:r>
            <w:r w:rsidDel="004A4983">
              <w:rPr>
                <w:rFonts w:asciiTheme="minorHAnsi" w:eastAsiaTheme="minorEastAsia" w:hAnsiTheme="minorHAnsi" w:cstheme="minorBidi"/>
                <w:noProof/>
              </w:rPr>
              <w:tab/>
            </w:r>
            <w:r w:rsidRPr="004A4983" w:rsidDel="004A4983">
              <w:rPr>
                <w:rFonts w:eastAsia="SimSun"/>
                <w:rPrChange w:id="375" w:author="Szerző">
                  <w:rPr>
                    <w:rStyle w:val="Hiperhivatkozs"/>
                    <w:rFonts w:ascii="Arial Narrow" w:eastAsia="SimSun" w:hAnsi="Arial Narrow"/>
                    <w:noProof/>
                  </w:rPr>
                </w:rPrChange>
              </w:rPr>
              <w:delText>A projekt alapdokumentációi</w:delText>
            </w:r>
            <w:r w:rsidDel="004A4983">
              <w:rPr>
                <w:noProof/>
                <w:webHidden/>
              </w:rPr>
              <w:tab/>
              <w:delText>7</w:delText>
            </w:r>
          </w:del>
        </w:p>
        <w:p w:rsidR="00AB4F43" w:rsidDel="004A4983" w:rsidRDefault="00AB4F43">
          <w:pPr>
            <w:pStyle w:val="TJ3"/>
            <w:tabs>
              <w:tab w:val="left" w:pos="1200"/>
              <w:tab w:val="right" w:leader="dot" w:pos="9060"/>
            </w:tabs>
            <w:rPr>
              <w:del w:id="376" w:author="Szerző"/>
              <w:rFonts w:asciiTheme="minorHAnsi" w:eastAsiaTheme="minorEastAsia" w:hAnsiTheme="minorHAnsi" w:cstheme="minorBidi"/>
              <w:noProof/>
            </w:rPr>
          </w:pPr>
          <w:del w:id="377" w:author="Szerző">
            <w:r w:rsidRPr="004A4983" w:rsidDel="004A4983">
              <w:rPr>
                <w:rFonts w:eastAsia="SimSun"/>
                <w:rPrChange w:id="378" w:author="Szerző">
                  <w:rPr>
                    <w:rStyle w:val="Hiperhivatkozs"/>
                    <w:rFonts w:ascii="Arial Narrow" w:eastAsia="SimSun" w:hAnsi="Arial Narrow"/>
                    <w:noProof/>
                  </w:rPr>
                </w:rPrChange>
              </w:rPr>
              <w:delText>2.1.4</w:delText>
            </w:r>
            <w:r w:rsidDel="004A4983">
              <w:rPr>
                <w:rFonts w:asciiTheme="minorHAnsi" w:eastAsiaTheme="minorEastAsia" w:hAnsiTheme="minorHAnsi" w:cstheme="minorBidi"/>
                <w:noProof/>
              </w:rPr>
              <w:tab/>
            </w:r>
            <w:r w:rsidRPr="004A4983" w:rsidDel="004A4983">
              <w:rPr>
                <w:rFonts w:eastAsia="SimSun"/>
                <w:rPrChange w:id="379" w:author="Szerző">
                  <w:rPr>
                    <w:rStyle w:val="Hiperhivatkozs"/>
                    <w:rFonts w:ascii="Arial Narrow" w:eastAsia="SimSun" w:hAnsi="Arial Narrow"/>
                    <w:noProof/>
                  </w:rPr>
                </w:rPrChange>
              </w:rPr>
              <w:delText>Engedélyek, előzmény okiratok</w:delText>
            </w:r>
            <w:r w:rsidDel="004A4983">
              <w:rPr>
                <w:noProof/>
                <w:webHidden/>
              </w:rPr>
              <w:tab/>
              <w:delText>7</w:delText>
            </w:r>
          </w:del>
        </w:p>
        <w:p w:rsidR="00AB4F43" w:rsidDel="004A4983" w:rsidRDefault="00AB4F43">
          <w:pPr>
            <w:pStyle w:val="TJ2"/>
            <w:tabs>
              <w:tab w:val="left" w:pos="720"/>
              <w:tab w:val="right" w:leader="dot" w:pos="9060"/>
            </w:tabs>
            <w:rPr>
              <w:del w:id="380" w:author="Szerző"/>
              <w:rFonts w:asciiTheme="minorHAnsi" w:eastAsiaTheme="minorEastAsia" w:hAnsiTheme="minorHAnsi" w:cstheme="minorBidi"/>
              <w:noProof/>
            </w:rPr>
          </w:pPr>
          <w:del w:id="381" w:author="Szerző">
            <w:r w:rsidRPr="004A4983" w:rsidDel="004A4983">
              <w:rPr>
                <w:rFonts w:eastAsia="SimSun"/>
                <w:rPrChange w:id="382" w:author="Szerző">
                  <w:rPr>
                    <w:rStyle w:val="Hiperhivatkozs"/>
                    <w:rFonts w:ascii="Arial Narrow" w:eastAsia="SimSun" w:hAnsi="Arial Narrow"/>
                    <w:noProof/>
                  </w:rPr>
                </w:rPrChange>
              </w:rPr>
              <w:delText>2.2</w:delText>
            </w:r>
            <w:r w:rsidDel="004A4983">
              <w:rPr>
                <w:rFonts w:asciiTheme="minorHAnsi" w:eastAsiaTheme="minorEastAsia" w:hAnsiTheme="minorHAnsi" w:cstheme="minorBidi"/>
                <w:noProof/>
              </w:rPr>
              <w:tab/>
            </w:r>
            <w:r w:rsidRPr="004A4983" w:rsidDel="004A4983">
              <w:rPr>
                <w:rFonts w:eastAsia="SimSun"/>
                <w:rPrChange w:id="383" w:author="Szerző">
                  <w:rPr>
                    <w:rStyle w:val="Hiperhivatkozs"/>
                    <w:rFonts w:ascii="Arial Narrow" w:eastAsia="SimSun" w:hAnsi="Arial Narrow"/>
                    <w:noProof/>
                  </w:rPr>
                </w:rPrChange>
              </w:rPr>
              <w:delText>A Vállalkozó feladatai általánosságban</w:delText>
            </w:r>
            <w:r w:rsidDel="004A4983">
              <w:rPr>
                <w:noProof/>
                <w:webHidden/>
              </w:rPr>
              <w:tab/>
              <w:delText>8</w:delText>
            </w:r>
          </w:del>
        </w:p>
        <w:p w:rsidR="00AB4F43" w:rsidDel="004A4983" w:rsidRDefault="00AB4F43">
          <w:pPr>
            <w:pStyle w:val="TJ2"/>
            <w:tabs>
              <w:tab w:val="left" w:pos="720"/>
              <w:tab w:val="right" w:leader="dot" w:pos="9060"/>
            </w:tabs>
            <w:rPr>
              <w:del w:id="384" w:author="Szerző"/>
              <w:rFonts w:asciiTheme="minorHAnsi" w:eastAsiaTheme="minorEastAsia" w:hAnsiTheme="minorHAnsi" w:cstheme="minorBidi"/>
              <w:noProof/>
            </w:rPr>
          </w:pPr>
          <w:del w:id="385" w:author="Szerző">
            <w:r w:rsidRPr="004A4983" w:rsidDel="004A4983">
              <w:rPr>
                <w:rFonts w:eastAsia="SimSun"/>
                <w:rPrChange w:id="386" w:author="Szerző">
                  <w:rPr>
                    <w:rStyle w:val="Hiperhivatkozs"/>
                    <w:rFonts w:ascii="Arial Narrow" w:eastAsia="SimSun" w:hAnsi="Arial Narrow"/>
                    <w:noProof/>
                  </w:rPr>
                </w:rPrChange>
              </w:rPr>
              <w:delText>2.3</w:delText>
            </w:r>
            <w:r w:rsidDel="004A4983">
              <w:rPr>
                <w:rFonts w:asciiTheme="minorHAnsi" w:eastAsiaTheme="minorEastAsia" w:hAnsiTheme="minorHAnsi" w:cstheme="minorBidi"/>
                <w:noProof/>
              </w:rPr>
              <w:tab/>
            </w:r>
            <w:r w:rsidRPr="004A4983" w:rsidDel="004A4983">
              <w:rPr>
                <w:rFonts w:eastAsia="SimSun"/>
                <w:rPrChange w:id="387" w:author="Szerző">
                  <w:rPr>
                    <w:rStyle w:val="Hiperhivatkozs"/>
                    <w:rFonts w:ascii="Arial Narrow" w:eastAsia="SimSun" w:hAnsi="Arial Narrow"/>
                    <w:noProof/>
                  </w:rPr>
                </w:rPrChange>
              </w:rPr>
              <w:delText>A létesítmények és az építési munka jellemzői</w:delText>
            </w:r>
            <w:r w:rsidDel="004A4983">
              <w:rPr>
                <w:noProof/>
                <w:webHidden/>
              </w:rPr>
              <w:tab/>
              <w:delText>10</w:delText>
            </w:r>
          </w:del>
        </w:p>
        <w:p w:rsidR="00AB4F43" w:rsidDel="004A4983" w:rsidRDefault="00AB4F43">
          <w:pPr>
            <w:pStyle w:val="TJ2"/>
            <w:tabs>
              <w:tab w:val="left" w:pos="720"/>
              <w:tab w:val="right" w:leader="dot" w:pos="9060"/>
            </w:tabs>
            <w:rPr>
              <w:del w:id="388" w:author="Szerző"/>
              <w:rFonts w:asciiTheme="minorHAnsi" w:eastAsiaTheme="minorEastAsia" w:hAnsiTheme="minorHAnsi" w:cstheme="minorBidi"/>
              <w:noProof/>
            </w:rPr>
          </w:pPr>
          <w:del w:id="389" w:author="Szerző">
            <w:r w:rsidRPr="004A4983" w:rsidDel="004A4983">
              <w:rPr>
                <w:rFonts w:eastAsia="SimSun"/>
                <w:rPrChange w:id="390" w:author="Szerző">
                  <w:rPr>
                    <w:rStyle w:val="Hiperhivatkozs"/>
                    <w:rFonts w:ascii="Arial Narrow" w:eastAsia="SimSun" w:hAnsi="Arial Narrow"/>
                    <w:noProof/>
                  </w:rPr>
                </w:rPrChange>
              </w:rPr>
              <w:delText>2.4</w:delText>
            </w:r>
            <w:r w:rsidDel="004A4983">
              <w:rPr>
                <w:rFonts w:asciiTheme="minorHAnsi" w:eastAsiaTheme="minorEastAsia" w:hAnsiTheme="minorHAnsi" w:cstheme="minorBidi"/>
                <w:noProof/>
              </w:rPr>
              <w:tab/>
            </w:r>
            <w:r w:rsidRPr="004A4983" w:rsidDel="004A4983">
              <w:rPr>
                <w:rFonts w:eastAsia="SimSun"/>
                <w:rPrChange w:id="391" w:author="Szerző">
                  <w:rPr>
                    <w:rStyle w:val="Hiperhivatkozs"/>
                    <w:rFonts w:ascii="Arial Narrow" w:eastAsia="SimSun" w:hAnsi="Arial Narrow"/>
                    <w:noProof/>
                  </w:rPr>
                </w:rPrChange>
              </w:rPr>
              <w:delText>Teljesítménykövetelmények</w:delText>
            </w:r>
            <w:r w:rsidDel="004A4983">
              <w:rPr>
                <w:noProof/>
                <w:webHidden/>
              </w:rPr>
              <w:tab/>
              <w:delText>10</w:delText>
            </w:r>
          </w:del>
        </w:p>
        <w:p w:rsidR="00AB4F43" w:rsidDel="004A4983" w:rsidRDefault="00AB4F43">
          <w:pPr>
            <w:pStyle w:val="TJ2"/>
            <w:tabs>
              <w:tab w:val="left" w:pos="720"/>
              <w:tab w:val="right" w:leader="dot" w:pos="9060"/>
            </w:tabs>
            <w:rPr>
              <w:del w:id="392" w:author="Szerző"/>
              <w:rFonts w:asciiTheme="minorHAnsi" w:eastAsiaTheme="minorEastAsia" w:hAnsiTheme="minorHAnsi" w:cstheme="minorBidi"/>
              <w:noProof/>
            </w:rPr>
          </w:pPr>
          <w:del w:id="393" w:author="Szerző">
            <w:r w:rsidRPr="004A4983" w:rsidDel="004A4983">
              <w:rPr>
                <w:rFonts w:eastAsia="SimSun"/>
                <w:rPrChange w:id="394" w:author="Szerző">
                  <w:rPr>
                    <w:rStyle w:val="Hiperhivatkozs"/>
                    <w:rFonts w:ascii="Arial Narrow" w:eastAsia="SimSun" w:hAnsi="Arial Narrow"/>
                    <w:noProof/>
                  </w:rPr>
                </w:rPrChange>
              </w:rPr>
              <w:delText>2.5</w:delText>
            </w:r>
            <w:r w:rsidDel="004A4983">
              <w:rPr>
                <w:rFonts w:asciiTheme="minorHAnsi" w:eastAsiaTheme="minorEastAsia" w:hAnsiTheme="minorHAnsi" w:cstheme="minorBidi"/>
                <w:noProof/>
              </w:rPr>
              <w:tab/>
            </w:r>
            <w:r w:rsidRPr="004A4983" w:rsidDel="004A4983">
              <w:rPr>
                <w:rFonts w:eastAsia="SimSun"/>
                <w:rPrChange w:id="395" w:author="Szerző">
                  <w:rPr>
                    <w:rStyle w:val="Hiperhivatkozs"/>
                    <w:rFonts w:ascii="Arial Narrow" w:eastAsia="SimSun" w:hAnsi="Arial Narrow"/>
                    <w:noProof/>
                  </w:rPr>
                </w:rPrChange>
              </w:rPr>
              <w:delText>Szabványok, előírások</w:delText>
            </w:r>
            <w:r w:rsidDel="004A4983">
              <w:rPr>
                <w:noProof/>
                <w:webHidden/>
              </w:rPr>
              <w:tab/>
              <w:delText>10</w:delText>
            </w:r>
          </w:del>
        </w:p>
        <w:p w:rsidR="00AB4F43" w:rsidDel="004A4983" w:rsidRDefault="00AB4F43">
          <w:pPr>
            <w:pStyle w:val="TJ1"/>
            <w:tabs>
              <w:tab w:val="right" w:leader="dot" w:pos="9060"/>
            </w:tabs>
            <w:rPr>
              <w:del w:id="396" w:author="Szerző"/>
              <w:rFonts w:asciiTheme="minorHAnsi" w:eastAsiaTheme="minorEastAsia" w:hAnsiTheme="minorHAnsi" w:cstheme="minorBidi"/>
              <w:noProof/>
            </w:rPr>
          </w:pPr>
          <w:del w:id="397" w:author="Szerző">
            <w:r w:rsidRPr="004A4983" w:rsidDel="004A4983">
              <w:rPr>
                <w:rFonts w:eastAsia="SimSun"/>
                <w:rPrChange w:id="398" w:author="Szerző">
                  <w:rPr>
                    <w:rStyle w:val="Hiperhivatkozs"/>
                    <w:rFonts w:ascii="Arial Narrow" w:eastAsia="SimSun" w:hAnsi="Arial Narrow"/>
                    <w:noProof/>
                  </w:rPr>
                </w:rPrChange>
              </w:rPr>
              <w:delText>FÖLDMUNKÁK</w:delText>
            </w:r>
            <w:r w:rsidDel="004A4983">
              <w:rPr>
                <w:noProof/>
                <w:webHidden/>
              </w:rPr>
              <w:tab/>
              <w:delText>10</w:delText>
            </w:r>
          </w:del>
        </w:p>
        <w:p w:rsidR="00AB4F43" w:rsidDel="004A4983" w:rsidRDefault="00AB4F43">
          <w:pPr>
            <w:pStyle w:val="TJ2"/>
            <w:tabs>
              <w:tab w:val="right" w:leader="dot" w:pos="9060"/>
            </w:tabs>
            <w:rPr>
              <w:del w:id="399" w:author="Szerző"/>
              <w:rFonts w:asciiTheme="minorHAnsi" w:eastAsiaTheme="minorEastAsia" w:hAnsiTheme="minorHAnsi" w:cstheme="minorBidi"/>
              <w:noProof/>
            </w:rPr>
          </w:pPr>
          <w:del w:id="400" w:author="Szerző">
            <w:r w:rsidRPr="004A4983" w:rsidDel="004A4983">
              <w:rPr>
                <w:rFonts w:eastAsia="SimSun"/>
                <w:rPrChange w:id="401" w:author="Szerző">
                  <w:rPr>
                    <w:rStyle w:val="Hiperhivatkozs"/>
                    <w:rFonts w:ascii="Arial Narrow" w:eastAsia="SimSun" w:hAnsi="Arial Narrow"/>
                    <w:noProof/>
                  </w:rPr>
                </w:rPrChange>
              </w:rPr>
              <w:delText>Általános előírások</w:delText>
            </w:r>
            <w:r w:rsidDel="004A4983">
              <w:rPr>
                <w:noProof/>
                <w:webHidden/>
              </w:rPr>
              <w:tab/>
              <w:delText>10</w:delText>
            </w:r>
          </w:del>
        </w:p>
        <w:p w:rsidR="00AB4F43" w:rsidDel="004A4983" w:rsidRDefault="00AB4F43">
          <w:pPr>
            <w:pStyle w:val="TJ1"/>
            <w:tabs>
              <w:tab w:val="right" w:leader="dot" w:pos="9060"/>
            </w:tabs>
            <w:rPr>
              <w:del w:id="402" w:author="Szerző"/>
              <w:rFonts w:asciiTheme="minorHAnsi" w:eastAsiaTheme="minorEastAsia" w:hAnsiTheme="minorHAnsi" w:cstheme="minorBidi"/>
              <w:noProof/>
            </w:rPr>
          </w:pPr>
          <w:del w:id="403" w:author="Szerző">
            <w:r w:rsidRPr="004A4983" w:rsidDel="004A4983">
              <w:rPr>
                <w:rFonts w:eastAsia="SimSun"/>
                <w:rPrChange w:id="404" w:author="Szerző">
                  <w:rPr>
                    <w:rStyle w:val="Hiperhivatkozs"/>
                    <w:rFonts w:ascii="Arial Narrow" w:eastAsia="SimSun" w:hAnsi="Arial Narrow"/>
                    <w:noProof/>
                  </w:rPr>
                </w:rPrChange>
              </w:rPr>
              <w:delText>BETON- ÉS VASBETONSZERKEZETEK</w:delText>
            </w:r>
            <w:r w:rsidDel="004A4983">
              <w:rPr>
                <w:noProof/>
                <w:webHidden/>
              </w:rPr>
              <w:tab/>
              <w:delText>12</w:delText>
            </w:r>
          </w:del>
        </w:p>
        <w:p w:rsidR="00AB4F43" w:rsidDel="004A4983" w:rsidRDefault="00AB4F43">
          <w:pPr>
            <w:pStyle w:val="TJ2"/>
            <w:tabs>
              <w:tab w:val="right" w:leader="dot" w:pos="9060"/>
            </w:tabs>
            <w:rPr>
              <w:del w:id="405" w:author="Szerző"/>
              <w:rFonts w:asciiTheme="minorHAnsi" w:eastAsiaTheme="minorEastAsia" w:hAnsiTheme="minorHAnsi" w:cstheme="minorBidi"/>
              <w:noProof/>
            </w:rPr>
          </w:pPr>
          <w:del w:id="406" w:author="Szerző">
            <w:r w:rsidRPr="004A4983" w:rsidDel="004A4983">
              <w:rPr>
                <w:rFonts w:eastAsia="SimSun"/>
                <w:rPrChange w:id="407" w:author="Szerző">
                  <w:rPr>
                    <w:rStyle w:val="Hiperhivatkozs"/>
                    <w:rFonts w:ascii="Arial Narrow" w:eastAsia="SimSun" w:hAnsi="Arial Narrow"/>
                    <w:noProof/>
                  </w:rPr>
                </w:rPrChange>
              </w:rPr>
              <w:delText>Általános előírások</w:delText>
            </w:r>
            <w:r w:rsidDel="004A4983">
              <w:rPr>
                <w:noProof/>
                <w:webHidden/>
              </w:rPr>
              <w:tab/>
              <w:delText>12</w:delText>
            </w:r>
          </w:del>
        </w:p>
        <w:p w:rsidR="00AB4F43" w:rsidDel="004A4983" w:rsidRDefault="00AB4F43">
          <w:pPr>
            <w:pStyle w:val="TJ2"/>
            <w:tabs>
              <w:tab w:val="right" w:leader="dot" w:pos="9060"/>
            </w:tabs>
            <w:rPr>
              <w:del w:id="408" w:author="Szerző"/>
              <w:rFonts w:asciiTheme="minorHAnsi" w:eastAsiaTheme="minorEastAsia" w:hAnsiTheme="minorHAnsi" w:cstheme="minorBidi"/>
              <w:noProof/>
            </w:rPr>
          </w:pPr>
          <w:del w:id="409" w:author="Szerző">
            <w:r w:rsidRPr="004A4983" w:rsidDel="004A4983">
              <w:rPr>
                <w:rFonts w:eastAsia="SimSun"/>
                <w:rPrChange w:id="410" w:author="Szerző">
                  <w:rPr>
                    <w:rStyle w:val="Hiperhivatkozs"/>
                    <w:rFonts w:ascii="Arial Narrow" w:eastAsia="SimSun" w:hAnsi="Arial Narrow"/>
                    <w:noProof/>
                  </w:rPr>
                </w:rPrChange>
              </w:rPr>
              <w:delText>Környezeti osztály</w:delText>
            </w:r>
            <w:r w:rsidDel="004A4983">
              <w:rPr>
                <w:noProof/>
                <w:webHidden/>
              </w:rPr>
              <w:tab/>
              <w:delText>12</w:delText>
            </w:r>
          </w:del>
        </w:p>
        <w:p w:rsidR="00AB4F43" w:rsidDel="004A4983" w:rsidRDefault="00AB4F43">
          <w:pPr>
            <w:pStyle w:val="TJ1"/>
            <w:tabs>
              <w:tab w:val="right" w:leader="dot" w:pos="9060"/>
            </w:tabs>
            <w:rPr>
              <w:del w:id="411" w:author="Szerző"/>
              <w:rFonts w:asciiTheme="minorHAnsi" w:eastAsiaTheme="minorEastAsia" w:hAnsiTheme="minorHAnsi" w:cstheme="minorBidi"/>
              <w:noProof/>
            </w:rPr>
          </w:pPr>
          <w:del w:id="412" w:author="Szerző">
            <w:r w:rsidRPr="004A4983" w:rsidDel="004A4983">
              <w:rPr>
                <w:rFonts w:eastAsia="SimSun"/>
                <w:rPrChange w:id="413" w:author="Szerző">
                  <w:rPr>
                    <w:rStyle w:val="Hiperhivatkozs"/>
                    <w:rFonts w:ascii="Arial Narrow" w:eastAsia="SimSun" w:hAnsi="Arial Narrow"/>
                    <w:noProof/>
                  </w:rPr>
                </w:rPrChange>
              </w:rPr>
              <w:delText>GÉPÉSZETI BERENDEZÉSEK</w:delText>
            </w:r>
            <w:r w:rsidDel="004A4983">
              <w:rPr>
                <w:noProof/>
                <w:webHidden/>
              </w:rPr>
              <w:tab/>
              <w:delText>14</w:delText>
            </w:r>
          </w:del>
        </w:p>
        <w:p w:rsidR="00AB4F43" w:rsidDel="004A4983" w:rsidRDefault="00AB4F43">
          <w:pPr>
            <w:pStyle w:val="TJ2"/>
            <w:tabs>
              <w:tab w:val="right" w:leader="dot" w:pos="9060"/>
            </w:tabs>
            <w:rPr>
              <w:del w:id="414" w:author="Szerző"/>
              <w:rFonts w:asciiTheme="minorHAnsi" w:eastAsiaTheme="minorEastAsia" w:hAnsiTheme="minorHAnsi" w:cstheme="minorBidi"/>
              <w:noProof/>
            </w:rPr>
          </w:pPr>
          <w:del w:id="415" w:author="Szerző">
            <w:r w:rsidRPr="004A4983" w:rsidDel="004A4983">
              <w:rPr>
                <w:rFonts w:eastAsia="SimSun"/>
                <w:rPrChange w:id="416" w:author="Szerző">
                  <w:rPr>
                    <w:rStyle w:val="Hiperhivatkozs"/>
                    <w:rFonts w:ascii="Arial Narrow" w:eastAsia="SimSun" w:hAnsi="Arial Narrow"/>
                    <w:noProof/>
                  </w:rPr>
                </w:rPrChange>
              </w:rPr>
              <w:delText>A gyártóval szemben támasztott minőségi követelmények</w:delText>
            </w:r>
            <w:r w:rsidDel="004A4983">
              <w:rPr>
                <w:noProof/>
                <w:webHidden/>
              </w:rPr>
              <w:tab/>
              <w:delText>14</w:delText>
            </w:r>
          </w:del>
        </w:p>
        <w:p w:rsidR="00AB4F43" w:rsidDel="004A4983" w:rsidRDefault="00AB4F43">
          <w:pPr>
            <w:pStyle w:val="TJ2"/>
            <w:tabs>
              <w:tab w:val="right" w:leader="dot" w:pos="9060"/>
            </w:tabs>
            <w:rPr>
              <w:del w:id="417" w:author="Szerző"/>
              <w:rFonts w:asciiTheme="minorHAnsi" w:eastAsiaTheme="minorEastAsia" w:hAnsiTheme="minorHAnsi" w:cstheme="minorBidi"/>
              <w:noProof/>
            </w:rPr>
          </w:pPr>
          <w:del w:id="418" w:author="Szerző">
            <w:r w:rsidRPr="004A4983" w:rsidDel="004A4983">
              <w:rPr>
                <w:rFonts w:eastAsia="SimSun"/>
                <w:rPrChange w:id="419" w:author="Szerző">
                  <w:rPr>
                    <w:rStyle w:val="Hiperhivatkozs"/>
                    <w:rFonts w:ascii="Arial Narrow" w:eastAsia="SimSun" w:hAnsi="Arial Narrow"/>
                    <w:noProof/>
                  </w:rPr>
                </w:rPrChange>
              </w:rPr>
              <w:lastRenderedPageBreak/>
              <w:delText>A vízgépészeti főgépre (turbina-szivattyú) vonatkozó minőségi követelmények</w:delText>
            </w:r>
            <w:r w:rsidDel="004A4983">
              <w:rPr>
                <w:noProof/>
                <w:webHidden/>
              </w:rPr>
              <w:tab/>
              <w:delText>14</w:delText>
            </w:r>
          </w:del>
        </w:p>
        <w:p w:rsidR="00AB4F43" w:rsidDel="004A4983" w:rsidRDefault="00AB4F43">
          <w:pPr>
            <w:pStyle w:val="TJ2"/>
            <w:tabs>
              <w:tab w:val="right" w:leader="dot" w:pos="9060"/>
            </w:tabs>
            <w:rPr>
              <w:del w:id="420" w:author="Szerző"/>
              <w:rFonts w:asciiTheme="minorHAnsi" w:eastAsiaTheme="minorEastAsia" w:hAnsiTheme="minorHAnsi" w:cstheme="minorBidi"/>
              <w:noProof/>
            </w:rPr>
          </w:pPr>
          <w:del w:id="421" w:author="Szerző">
            <w:r w:rsidRPr="004A4983" w:rsidDel="004A4983">
              <w:rPr>
                <w:rFonts w:eastAsia="SimSun"/>
                <w:rPrChange w:id="422" w:author="Szerző">
                  <w:rPr>
                    <w:rStyle w:val="Hiperhivatkozs"/>
                    <w:rFonts w:ascii="Arial Narrow" w:eastAsia="SimSun" w:hAnsi="Arial Narrow"/>
                    <w:noProof/>
                  </w:rPr>
                </w:rPrChange>
              </w:rPr>
              <w:delText>Gyártás</w:delText>
            </w:r>
            <w:r w:rsidDel="004A4983">
              <w:rPr>
                <w:noProof/>
                <w:webHidden/>
              </w:rPr>
              <w:tab/>
              <w:delText>15</w:delText>
            </w:r>
          </w:del>
        </w:p>
        <w:p w:rsidR="00AB4F43" w:rsidDel="004A4983" w:rsidRDefault="00AB4F43">
          <w:pPr>
            <w:pStyle w:val="TJ2"/>
            <w:tabs>
              <w:tab w:val="right" w:leader="dot" w:pos="9060"/>
            </w:tabs>
            <w:rPr>
              <w:del w:id="423" w:author="Szerző"/>
              <w:rFonts w:asciiTheme="minorHAnsi" w:eastAsiaTheme="minorEastAsia" w:hAnsiTheme="minorHAnsi" w:cstheme="minorBidi"/>
              <w:noProof/>
            </w:rPr>
          </w:pPr>
          <w:del w:id="424" w:author="Szerző">
            <w:r w:rsidRPr="004A4983" w:rsidDel="004A4983">
              <w:rPr>
                <w:rFonts w:eastAsia="SimSun"/>
                <w:rPrChange w:id="425" w:author="Szerző">
                  <w:rPr>
                    <w:rStyle w:val="Hiperhivatkozs"/>
                    <w:rFonts w:ascii="Arial Narrow" w:eastAsia="SimSun" w:hAnsi="Arial Narrow"/>
                    <w:noProof/>
                  </w:rPr>
                </w:rPrChange>
              </w:rPr>
              <w:delText>Szállítás</w:delText>
            </w:r>
            <w:r w:rsidDel="004A4983">
              <w:rPr>
                <w:noProof/>
                <w:webHidden/>
              </w:rPr>
              <w:tab/>
              <w:delText>15</w:delText>
            </w:r>
          </w:del>
        </w:p>
        <w:p w:rsidR="00AB4F43" w:rsidDel="004A4983" w:rsidRDefault="00AB4F43">
          <w:pPr>
            <w:pStyle w:val="TJ2"/>
            <w:tabs>
              <w:tab w:val="right" w:leader="dot" w:pos="9060"/>
            </w:tabs>
            <w:rPr>
              <w:del w:id="426" w:author="Szerző"/>
              <w:rFonts w:asciiTheme="minorHAnsi" w:eastAsiaTheme="minorEastAsia" w:hAnsiTheme="minorHAnsi" w:cstheme="minorBidi"/>
              <w:noProof/>
            </w:rPr>
          </w:pPr>
          <w:del w:id="427" w:author="Szerző">
            <w:r w:rsidRPr="004A4983" w:rsidDel="004A4983">
              <w:rPr>
                <w:rFonts w:eastAsia="SimSun"/>
                <w:rPrChange w:id="428" w:author="Szerző">
                  <w:rPr>
                    <w:rStyle w:val="Hiperhivatkozs"/>
                    <w:rFonts w:ascii="Arial Narrow" w:eastAsia="SimSun" w:hAnsi="Arial Narrow"/>
                    <w:noProof/>
                  </w:rPr>
                </w:rPrChange>
              </w:rPr>
              <w:delText>Helyszíni szerelés</w:delText>
            </w:r>
            <w:r w:rsidDel="004A4983">
              <w:rPr>
                <w:noProof/>
                <w:webHidden/>
              </w:rPr>
              <w:tab/>
              <w:delText>15</w:delText>
            </w:r>
          </w:del>
        </w:p>
        <w:p w:rsidR="00AB4F43" w:rsidDel="004A4983" w:rsidRDefault="00AB4F43">
          <w:pPr>
            <w:pStyle w:val="TJ2"/>
            <w:tabs>
              <w:tab w:val="right" w:leader="dot" w:pos="9060"/>
            </w:tabs>
            <w:rPr>
              <w:del w:id="429" w:author="Szerző"/>
              <w:rFonts w:asciiTheme="minorHAnsi" w:eastAsiaTheme="minorEastAsia" w:hAnsiTheme="minorHAnsi" w:cstheme="minorBidi"/>
              <w:noProof/>
            </w:rPr>
          </w:pPr>
          <w:del w:id="430" w:author="Szerző">
            <w:r w:rsidRPr="004A4983" w:rsidDel="004A4983">
              <w:rPr>
                <w:rFonts w:eastAsia="SimSun"/>
                <w:rPrChange w:id="431" w:author="Szerző">
                  <w:rPr>
                    <w:rStyle w:val="Hiperhivatkozs"/>
                    <w:rFonts w:ascii="Arial Narrow" w:eastAsia="SimSun" w:hAnsi="Arial Narrow"/>
                    <w:noProof/>
                  </w:rPr>
                </w:rPrChange>
              </w:rPr>
              <w:delText>Üzembe helyezés, átadás-átvétel</w:delText>
            </w:r>
            <w:r w:rsidDel="004A4983">
              <w:rPr>
                <w:noProof/>
                <w:webHidden/>
              </w:rPr>
              <w:tab/>
              <w:delText>15</w:delText>
            </w:r>
          </w:del>
        </w:p>
        <w:p w:rsidR="00AB4F43" w:rsidDel="004A4983" w:rsidRDefault="00AB4F43">
          <w:pPr>
            <w:pStyle w:val="TJ2"/>
            <w:tabs>
              <w:tab w:val="right" w:leader="dot" w:pos="9060"/>
            </w:tabs>
            <w:rPr>
              <w:del w:id="432" w:author="Szerző"/>
              <w:rFonts w:asciiTheme="minorHAnsi" w:eastAsiaTheme="minorEastAsia" w:hAnsiTheme="minorHAnsi" w:cstheme="minorBidi"/>
              <w:noProof/>
            </w:rPr>
          </w:pPr>
          <w:del w:id="433" w:author="Szerző">
            <w:r w:rsidRPr="004A4983" w:rsidDel="004A4983">
              <w:rPr>
                <w:rFonts w:eastAsia="SimSun"/>
                <w:rPrChange w:id="434" w:author="Szerző">
                  <w:rPr>
                    <w:rStyle w:val="Hiperhivatkozs"/>
                    <w:rFonts w:ascii="Arial Narrow" w:eastAsia="SimSun" w:hAnsi="Arial Narrow"/>
                    <w:noProof/>
                  </w:rPr>
                </w:rPrChange>
              </w:rPr>
              <w:delText>Emelőgépek</w:delText>
            </w:r>
            <w:r w:rsidDel="004A4983">
              <w:rPr>
                <w:noProof/>
                <w:webHidden/>
              </w:rPr>
              <w:tab/>
              <w:delText>16</w:delText>
            </w:r>
          </w:del>
        </w:p>
        <w:p w:rsidR="00AB4F43" w:rsidDel="004A4983" w:rsidRDefault="00AB4F43">
          <w:pPr>
            <w:pStyle w:val="TJ1"/>
            <w:tabs>
              <w:tab w:val="right" w:leader="dot" w:pos="9060"/>
            </w:tabs>
            <w:rPr>
              <w:del w:id="435" w:author="Szerző"/>
              <w:rFonts w:asciiTheme="minorHAnsi" w:eastAsiaTheme="minorEastAsia" w:hAnsiTheme="minorHAnsi" w:cstheme="minorBidi"/>
              <w:noProof/>
            </w:rPr>
          </w:pPr>
          <w:del w:id="436" w:author="Szerző">
            <w:r w:rsidRPr="004A4983" w:rsidDel="004A4983">
              <w:rPr>
                <w:rFonts w:eastAsia="SimSun"/>
                <w:rPrChange w:id="437" w:author="Szerző">
                  <w:rPr>
                    <w:rStyle w:val="Hiperhivatkozs"/>
                    <w:rFonts w:ascii="Arial Narrow" w:eastAsia="SimSun" w:hAnsi="Arial Narrow"/>
                    <w:noProof/>
                  </w:rPr>
                </w:rPrChange>
              </w:rPr>
              <w:delText>KORRÓZIÓVÉDELMI BEVONATOK</w:delText>
            </w:r>
            <w:r w:rsidDel="004A4983">
              <w:rPr>
                <w:noProof/>
                <w:webHidden/>
              </w:rPr>
              <w:tab/>
              <w:delText>17</w:delText>
            </w:r>
          </w:del>
        </w:p>
        <w:p w:rsidR="00AB4F43" w:rsidDel="004A4983" w:rsidRDefault="00AB4F43">
          <w:pPr>
            <w:pStyle w:val="TJ2"/>
            <w:tabs>
              <w:tab w:val="right" w:leader="dot" w:pos="9060"/>
            </w:tabs>
            <w:rPr>
              <w:del w:id="438" w:author="Szerző"/>
              <w:rFonts w:asciiTheme="minorHAnsi" w:eastAsiaTheme="minorEastAsia" w:hAnsiTheme="minorHAnsi" w:cstheme="minorBidi"/>
              <w:noProof/>
            </w:rPr>
          </w:pPr>
          <w:del w:id="439" w:author="Szerző">
            <w:r w:rsidRPr="004A4983" w:rsidDel="004A4983">
              <w:rPr>
                <w:rFonts w:eastAsia="SimSun"/>
                <w:rPrChange w:id="440" w:author="Szerző">
                  <w:rPr>
                    <w:rStyle w:val="Hiperhivatkozs"/>
                    <w:rFonts w:ascii="Arial Narrow" w:eastAsia="SimSun" w:hAnsi="Arial Narrow"/>
                    <w:noProof/>
                  </w:rPr>
                </w:rPrChange>
              </w:rPr>
              <w:delText>A korrózióvédelmi bevonattal szemben támasztott követelmények</w:delText>
            </w:r>
            <w:r w:rsidDel="004A4983">
              <w:rPr>
                <w:noProof/>
                <w:webHidden/>
              </w:rPr>
              <w:tab/>
              <w:delText>17</w:delText>
            </w:r>
          </w:del>
        </w:p>
        <w:p w:rsidR="00AB4F43" w:rsidDel="004A4983" w:rsidRDefault="00AB4F43">
          <w:pPr>
            <w:pStyle w:val="TJ2"/>
            <w:tabs>
              <w:tab w:val="right" w:leader="dot" w:pos="9060"/>
            </w:tabs>
            <w:rPr>
              <w:del w:id="441" w:author="Szerző"/>
              <w:rFonts w:asciiTheme="minorHAnsi" w:eastAsiaTheme="minorEastAsia" w:hAnsiTheme="minorHAnsi" w:cstheme="minorBidi"/>
              <w:noProof/>
            </w:rPr>
          </w:pPr>
          <w:del w:id="442" w:author="Szerző">
            <w:r w:rsidRPr="004A4983" w:rsidDel="004A4983">
              <w:rPr>
                <w:rFonts w:eastAsia="SimSun"/>
                <w:rPrChange w:id="443" w:author="Szerző">
                  <w:rPr>
                    <w:rStyle w:val="Hiperhivatkozs"/>
                    <w:rFonts w:ascii="Arial Narrow" w:eastAsia="SimSun" w:hAnsi="Arial Narrow"/>
                    <w:noProof/>
                  </w:rPr>
                </w:rPrChange>
              </w:rPr>
              <w:delText>A bevonatrendszer-képzés előírásai</w:delText>
            </w:r>
            <w:r w:rsidDel="004A4983">
              <w:rPr>
                <w:noProof/>
                <w:webHidden/>
              </w:rPr>
              <w:tab/>
              <w:delText>17</w:delText>
            </w:r>
          </w:del>
        </w:p>
        <w:p w:rsidR="00AB4F43" w:rsidDel="004A4983" w:rsidRDefault="00AB4F43">
          <w:pPr>
            <w:pStyle w:val="TJ2"/>
            <w:tabs>
              <w:tab w:val="right" w:leader="dot" w:pos="9060"/>
            </w:tabs>
            <w:rPr>
              <w:del w:id="444" w:author="Szerző"/>
              <w:rFonts w:asciiTheme="minorHAnsi" w:eastAsiaTheme="minorEastAsia" w:hAnsiTheme="minorHAnsi" w:cstheme="minorBidi"/>
              <w:noProof/>
            </w:rPr>
          </w:pPr>
          <w:del w:id="445" w:author="Szerző">
            <w:r w:rsidRPr="004A4983" w:rsidDel="004A4983">
              <w:rPr>
                <w:rFonts w:eastAsia="SimSun"/>
                <w:rPrChange w:id="446" w:author="Szerző">
                  <w:rPr>
                    <w:rStyle w:val="Hiperhivatkozs"/>
                    <w:rFonts w:ascii="Arial Narrow" w:eastAsia="SimSun" w:hAnsi="Arial Narrow"/>
                    <w:noProof/>
                  </w:rPr>
                </w:rPrChange>
              </w:rPr>
              <w:delText>Minőségbiztosításra vonatkozó irányelvek</w:delText>
            </w:r>
            <w:r w:rsidDel="004A4983">
              <w:rPr>
                <w:noProof/>
                <w:webHidden/>
              </w:rPr>
              <w:tab/>
              <w:delText>18</w:delText>
            </w:r>
          </w:del>
        </w:p>
        <w:p w:rsidR="00AB4F43" w:rsidDel="004A4983" w:rsidRDefault="00AB4F43">
          <w:pPr>
            <w:pStyle w:val="TJ2"/>
            <w:tabs>
              <w:tab w:val="right" w:leader="dot" w:pos="9060"/>
            </w:tabs>
            <w:rPr>
              <w:del w:id="447" w:author="Szerző"/>
              <w:rFonts w:asciiTheme="minorHAnsi" w:eastAsiaTheme="minorEastAsia" w:hAnsiTheme="minorHAnsi" w:cstheme="minorBidi"/>
              <w:noProof/>
            </w:rPr>
          </w:pPr>
          <w:del w:id="448" w:author="Szerző">
            <w:r w:rsidRPr="004A4983" w:rsidDel="004A4983">
              <w:rPr>
                <w:rFonts w:eastAsia="SimSun"/>
                <w:rPrChange w:id="449" w:author="Szerző">
                  <w:rPr>
                    <w:rStyle w:val="Hiperhivatkozs"/>
                    <w:rFonts w:ascii="Arial Narrow" w:eastAsia="SimSun" w:hAnsi="Arial Narrow"/>
                    <w:noProof/>
                  </w:rPr>
                </w:rPrChange>
              </w:rPr>
              <w:delText>Organizációs feltételek</w:delText>
            </w:r>
            <w:r w:rsidDel="004A4983">
              <w:rPr>
                <w:noProof/>
                <w:webHidden/>
              </w:rPr>
              <w:tab/>
              <w:delText>18</w:delText>
            </w:r>
          </w:del>
        </w:p>
        <w:p w:rsidR="00AB4F43" w:rsidDel="004A4983" w:rsidRDefault="00AB4F43">
          <w:pPr>
            <w:pStyle w:val="TJ1"/>
            <w:tabs>
              <w:tab w:val="right" w:leader="dot" w:pos="9060"/>
            </w:tabs>
            <w:rPr>
              <w:del w:id="450" w:author="Szerző"/>
              <w:rFonts w:asciiTheme="minorHAnsi" w:eastAsiaTheme="minorEastAsia" w:hAnsiTheme="minorHAnsi" w:cstheme="minorBidi"/>
              <w:noProof/>
            </w:rPr>
          </w:pPr>
          <w:del w:id="451" w:author="Szerző">
            <w:r w:rsidRPr="004A4983" w:rsidDel="004A4983">
              <w:rPr>
                <w:rFonts w:eastAsia="SimSun"/>
                <w:rPrChange w:id="452" w:author="Szerző">
                  <w:rPr>
                    <w:rStyle w:val="Hiperhivatkozs"/>
                    <w:rFonts w:ascii="Arial Narrow" w:eastAsia="SimSun" w:hAnsi="Arial Narrow"/>
                    <w:noProof/>
                  </w:rPr>
                </w:rPrChange>
              </w:rPr>
              <w:delText>VILLAMOS BERENDEZÉSEK</w:delText>
            </w:r>
            <w:r w:rsidDel="004A4983">
              <w:rPr>
                <w:noProof/>
                <w:webHidden/>
              </w:rPr>
              <w:tab/>
              <w:delText>19</w:delText>
            </w:r>
          </w:del>
        </w:p>
        <w:p w:rsidR="00AB4F43" w:rsidDel="004A4983" w:rsidRDefault="00AB4F43">
          <w:pPr>
            <w:pStyle w:val="TJ2"/>
            <w:tabs>
              <w:tab w:val="right" w:leader="dot" w:pos="9060"/>
            </w:tabs>
            <w:rPr>
              <w:del w:id="453" w:author="Szerző"/>
              <w:rFonts w:asciiTheme="minorHAnsi" w:eastAsiaTheme="minorEastAsia" w:hAnsiTheme="minorHAnsi" w:cstheme="minorBidi"/>
              <w:noProof/>
            </w:rPr>
          </w:pPr>
          <w:del w:id="454" w:author="Szerző">
            <w:r w:rsidRPr="004A4983" w:rsidDel="004A4983">
              <w:rPr>
                <w:rFonts w:eastAsia="SimSun"/>
                <w:rPrChange w:id="455" w:author="Szerző">
                  <w:rPr>
                    <w:rStyle w:val="Hiperhivatkozs"/>
                    <w:rFonts w:ascii="Arial Narrow" w:eastAsia="SimSun" w:hAnsi="Arial Narrow"/>
                    <w:noProof/>
                  </w:rPr>
                </w:rPrChange>
              </w:rPr>
              <w:delText>Általános követelmények</w:delText>
            </w:r>
            <w:r w:rsidDel="004A4983">
              <w:rPr>
                <w:noProof/>
                <w:webHidden/>
              </w:rPr>
              <w:tab/>
              <w:delText>19</w:delText>
            </w:r>
          </w:del>
        </w:p>
        <w:p w:rsidR="00AB4F43" w:rsidDel="004A4983" w:rsidRDefault="00AB4F43">
          <w:pPr>
            <w:pStyle w:val="TJ1"/>
            <w:tabs>
              <w:tab w:val="right" w:leader="dot" w:pos="9060"/>
            </w:tabs>
            <w:rPr>
              <w:del w:id="456" w:author="Szerző"/>
              <w:rFonts w:asciiTheme="minorHAnsi" w:eastAsiaTheme="minorEastAsia" w:hAnsiTheme="minorHAnsi" w:cstheme="minorBidi"/>
              <w:noProof/>
            </w:rPr>
          </w:pPr>
          <w:del w:id="457" w:author="Szerző">
            <w:r w:rsidRPr="004A4983" w:rsidDel="004A4983">
              <w:rPr>
                <w:rFonts w:eastAsia="SimSun"/>
                <w:rPrChange w:id="458" w:author="Szerző">
                  <w:rPr>
                    <w:rStyle w:val="Hiperhivatkozs"/>
                    <w:rFonts w:ascii="Arial Narrow" w:eastAsia="SimSun" w:hAnsi="Arial Narrow"/>
                    <w:noProof/>
                  </w:rPr>
                </w:rPrChange>
              </w:rPr>
              <w:delText>VÍZÉPÍTÉSI BURKOLATOK</w:delText>
            </w:r>
            <w:r w:rsidDel="004A4983">
              <w:rPr>
                <w:noProof/>
                <w:webHidden/>
              </w:rPr>
              <w:tab/>
              <w:delText>22</w:delText>
            </w:r>
          </w:del>
        </w:p>
        <w:p w:rsidR="00AB4F43" w:rsidDel="004A4983" w:rsidRDefault="00AB4F43">
          <w:pPr>
            <w:pStyle w:val="TJ2"/>
            <w:tabs>
              <w:tab w:val="right" w:leader="dot" w:pos="9060"/>
            </w:tabs>
            <w:rPr>
              <w:del w:id="459" w:author="Szerző"/>
              <w:rFonts w:asciiTheme="minorHAnsi" w:eastAsiaTheme="minorEastAsia" w:hAnsiTheme="minorHAnsi" w:cstheme="minorBidi"/>
              <w:noProof/>
            </w:rPr>
          </w:pPr>
          <w:del w:id="460" w:author="Szerző">
            <w:r w:rsidRPr="004A4983" w:rsidDel="004A4983">
              <w:rPr>
                <w:rFonts w:eastAsia="SimSun"/>
                <w:rPrChange w:id="461" w:author="Szerző">
                  <w:rPr>
                    <w:rStyle w:val="Hiperhivatkozs"/>
                    <w:rFonts w:ascii="Arial Narrow" w:eastAsia="SimSun" w:hAnsi="Arial Narrow"/>
                    <w:noProof/>
                  </w:rPr>
                </w:rPrChange>
              </w:rPr>
              <w:delText>Betonburkolat és betonba rakott kőburkolat</w:delText>
            </w:r>
            <w:r w:rsidDel="004A4983">
              <w:rPr>
                <w:noProof/>
                <w:webHidden/>
              </w:rPr>
              <w:tab/>
              <w:delText>22</w:delText>
            </w:r>
          </w:del>
        </w:p>
        <w:p w:rsidR="00AB4F43" w:rsidDel="004A4983" w:rsidRDefault="00AB4F43">
          <w:pPr>
            <w:pStyle w:val="TJ2"/>
            <w:tabs>
              <w:tab w:val="right" w:leader="dot" w:pos="9060"/>
            </w:tabs>
            <w:rPr>
              <w:del w:id="462" w:author="Szerző"/>
              <w:rFonts w:asciiTheme="minorHAnsi" w:eastAsiaTheme="minorEastAsia" w:hAnsiTheme="minorHAnsi" w:cstheme="minorBidi"/>
              <w:noProof/>
            </w:rPr>
          </w:pPr>
          <w:del w:id="463" w:author="Szerző">
            <w:r w:rsidRPr="004A4983" w:rsidDel="004A4983">
              <w:rPr>
                <w:rFonts w:eastAsia="SimSun"/>
                <w:rPrChange w:id="464" w:author="Szerző">
                  <w:rPr>
                    <w:rStyle w:val="Hiperhivatkozs"/>
                    <w:rFonts w:ascii="Arial Narrow" w:eastAsia="SimSun" w:hAnsi="Arial Narrow"/>
                    <w:noProof/>
                  </w:rPr>
                </w:rPrChange>
              </w:rPr>
              <w:delText>Kőszórás és kőhányás</w:delText>
            </w:r>
            <w:r w:rsidDel="004A4983">
              <w:rPr>
                <w:noProof/>
                <w:webHidden/>
              </w:rPr>
              <w:tab/>
              <w:delText>23</w:delText>
            </w:r>
          </w:del>
        </w:p>
        <w:p w:rsidR="00AB4F43" w:rsidDel="004A4983" w:rsidRDefault="00AB4F43">
          <w:pPr>
            <w:pStyle w:val="TJ1"/>
            <w:tabs>
              <w:tab w:val="right" w:leader="dot" w:pos="9060"/>
            </w:tabs>
            <w:rPr>
              <w:del w:id="465" w:author="Szerző"/>
              <w:rFonts w:asciiTheme="minorHAnsi" w:eastAsiaTheme="minorEastAsia" w:hAnsiTheme="minorHAnsi" w:cstheme="minorBidi"/>
              <w:noProof/>
            </w:rPr>
          </w:pPr>
          <w:del w:id="466" w:author="Szerző">
            <w:r w:rsidRPr="004A4983" w:rsidDel="004A4983">
              <w:rPr>
                <w:rFonts w:eastAsia="SimSun"/>
                <w:rPrChange w:id="467" w:author="Szerző">
                  <w:rPr>
                    <w:rStyle w:val="Hiperhivatkozs"/>
                    <w:rFonts w:ascii="Arial Narrow" w:eastAsia="SimSun" w:hAnsi="Arial Narrow"/>
                    <w:noProof/>
                  </w:rPr>
                </w:rPrChange>
              </w:rPr>
              <w:delText>ÚTÉPÍTÉS</w:delText>
            </w:r>
            <w:r w:rsidDel="004A4983">
              <w:rPr>
                <w:noProof/>
                <w:webHidden/>
              </w:rPr>
              <w:tab/>
              <w:delText>23</w:delText>
            </w:r>
          </w:del>
        </w:p>
        <w:p w:rsidR="00AB4F43" w:rsidDel="004A4983" w:rsidRDefault="00AB4F43">
          <w:pPr>
            <w:pStyle w:val="TJ1"/>
            <w:tabs>
              <w:tab w:val="left" w:pos="440"/>
              <w:tab w:val="right" w:leader="dot" w:pos="9060"/>
            </w:tabs>
            <w:rPr>
              <w:del w:id="468" w:author="Szerző"/>
              <w:rFonts w:asciiTheme="minorHAnsi" w:eastAsiaTheme="minorEastAsia" w:hAnsiTheme="minorHAnsi" w:cstheme="minorBidi"/>
              <w:noProof/>
            </w:rPr>
          </w:pPr>
          <w:del w:id="469" w:author="Szerző">
            <w:r w:rsidRPr="004A4983" w:rsidDel="004A4983">
              <w:rPr>
                <w:rFonts w:eastAsia="SimSun"/>
                <w:rPrChange w:id="470" w:author="Szerző">
                  <w:rPr>
                    <w:rStyle w:val="Hiperhivatkozs"/>
                    <w:rFonts w:eastAsia="SimSun"/>
                    <w:noProof/>
                  </w:rPr>
                </w:rPrChange>
              </w:rPr>
              <w:delText>3</w:delText>
            </w:r>
            <w:r w:rsidDel="004A4983">
              <w:rPr>
                <w:rFonts w:asciiTheme="minorHAnsi" w:eastAsiaTheme="minorEastAsia" w:hAnsiTheme="minorHAnsi" w:cstheme="minorBidi"/>
                <w:noProof/>
              </w:rPr>
              <w:tab/>
            </w:r>
            <w:r w:rsidRPr="004A4983" w:rsidDel="004A4983">
              <w:rPr>
                <w:rFonts w:eastAsia="SimSun"/>
                <w:rPrChange w:id="471" w:author="Szerző">
                  <w:rPr>
                    <w:rStyle w:val="Hiperhivatkozs"/>
                    <w:rFonts w:eastAsia="SimSun"/>
                    <w:noProof/>
                  </w:rPr>
                </w:rPrChange>
              </w:rPr>
              <w:delText>A szerződés teljesítésével kapcsolatos általános követelmények</w:delText>
            </w:r>
            <w:r w:rsidDel="004A4983">
              <w:rPr>
                <w:noProof/>
                <w:webHidden/>
              </w:rPr>
              <w:tab/>
              <w:delText>23</w:delText>
            </w:r>
          </w:del>
        </w:p>
        <w:p w:rsidR="00AB4F43" w:rsidDel="004A4983" w:rsidRDefault="00AB4F43">
          <w:pPr>
            <w:pStyle w:val="TJ2"/>
            <w:tabs>
              <w:tab w:val="left" w:pos="720"/>
              <w:tab w:val="right" w:leader="dot" w:pos="9060"/>
            </w:tabs>
            <w:rPr>
              <w:del w:id="472" w:author="Szerző"/>
              <w:rFonts w:asciiTheme="minorHAnsi" w:eastAsiaTheme="minorEastAsia" w:hAnsiTheme="minorHAnsi" w:cstheme="minorBidi"/>
              <w:noProof/>
            </w:rPr>
          </w:pPr>
          <w:del w:id="473" w:author="Szerző">
            <w:r w:rsidRPr="004A4983" w:rsidDel="004A4983">
              <w:rPr>
                <w:rFonts w:eastAsia="SimSun"/>
                <w:rPrChange w:id="474" w:author="Szerző">
                  <w:rPr>
                    <w:rStyle w:val="Hiperhivatkozs"/>
                    <w:rFonts w:ascii="Arial Narrow" w:eastAsia="SimSun" w:hAnsi="Arial Narrow"/>
                    <w:noProof/>
                  </w:rPr>
                </w:rPrChange>
              </w:rPr>
              <w:delText>3.1</w:delText>
            </w:r>
            <w:r w:rsidDel="004A4983">
              <w:rPr>
                <w:rFonts w:asciiTheme="minorHAnsi" w:eastAsiaTheme="minorEastAsia" w:hAnsiTheme="minorHAnsi" w:cstheme="minorBidi"/>
                <w:noProof/>
              </w:rPr>
              <w:tab/>
            </w:r>
            <w:r w:rsidRPr="004A4983" w:rsidDel="004A4983">
              <w:rPr>
                <w:rFonts w:eastAsia="SimSun"/>
                <w:rPrChange w:id="475" w:author="Szerző">
                  <w:rPr>
                    <w:rStyle w:val="Hiperhivatkozs"/>
                    <w:rFonts w:ascii="Arial Narrow" w:eastAsia="SimSun" w:hAnsi="Arial Narrow"/>
                    <w:noProof/>
                  </w:rPr>
                </w:rPrChange>
              </w:rPr>
              <w:delText>Tervezés</w:delText>
            </w:r>
            <w:r w:rsidDel="004A4983">
              <w:rPr>
                <w:noProof/>
                <w:webHidden/>
              </w:rPr>
              <w:tab/>
              <w:delText>23</w:delText>
            </w:r>
          </w:del>
        </w:p>
        <w:p w:rsidR="00AB4F43" w:rsidDel="004A4983" w:rsidRDefault="00AB4F43">
          <w:pPr>
            <w:pStyle w:val="TJ2"/>
            <w:tabs>
              <w:tab w:val="left" w:pos="960"/>
              <w:tab w:val="right" w:leader="dot" w:pos="9060"/>
            </w:tabs>
            <w:rPr>
              <w:del w:id="476" w:author="Szerző"/>
              <w:rFonts w:asciiTheme="minorHAnsi" w:eastAsiaTheme="minorEastAsia" w:hAnsiTheme="minorHAnsi" w:cstheme="minorBidi"/>
              <w:noProof/>
            </w:rPr>
          </w:pPr>
          <w:del w:id="477" w:author="Szerző">
            <w:r w:rsidRPr="004A4983" w:rsidDel="004A4983">
              <w:rPr>
                <w:rFonts w:eastAsia="SimSun"/>
                <w:rPrChange w:id="478" w:author="Szerző">
                  <w:rPr>
                    <w:rStyle w:val="Hiperhivatkozs"/>
                    <w:rFonts w:ascii="Arial Narrow" w:eastAsia="SimSun" w:hAnsi="Arial Narrow"/>
                    <w:noProof/>
                  </w:rPr>
                </w:rPrChange>
              </w:rPr>
              <w:delText>3.1.1</w:delText>
            </w:r>
            <w:r w:rsidDel="004A4983">
              <w:rPr>
                <w:rFonts w:asciiTheme="minorHAnsi" w:eastAsiaTheme="minorEastAsia" w:hAnsiTheme="minorHAnsi" w:cstheme="minorBidi"/>
                <w:noProof/>
              </w:rPr>
              <w:tab/>
            </w:r>
            <w:r w:rsidRPr="004A4983" w:rsidDel="004A4983">
              <w:rPr>
                <w:rFonts w:eastAsia="SimSun"/>
                <w:rPrChange w:id="479" w:author="Szerző">
                  <w:rPr>
                    <w:rStyle w:val="Hiperhivatkozs"/>
                    <w:rFonts w:ascii="Arial Narrow" w:eastAsia="SimSun" w:hAnsi="Arial Narrow"/>
                    <w:noProof/>
                  </w:rPr>
                </w:rPrChange>
              </w:rPr>
              <w:delText>Tervezői jogosultság, tervezői személyzet</w:delText>
            </w:r>
            <w:r w:rsidDel="004A4983">
              <w:rPr>
                <w:noProof/>
                <w:webHidden/>
              </w:rPr>
              <w:tab/>
              <w:delText>24</w:delText>
            </w:r>
          </w:del>
        </w:p>
        <w:p w:rsidR="00AB4F43" w:rsidDel="004A4983" w:rsidRDefault="00AB4F43">
          <w:pPr>
            <w:pStyle w:val="TJ2"/>
            <w:tabs>
              <w:tab w:val="left" w:pos="960"/>
              <w:tab w:val="right" w:leader="dot" w:pos="9060"/>
            </w:tabs>
            <w:rPr>
              <w:del w:id="480" w:author="Szerző"/>
              <w:rFonts w:asciiTheme="minorHAnsi" w:eastAsiaTheme="minorEastAsia" w:hAnsiTheme="minorHAnsi" w:cstheme="minorBidi"/>
              <w:noProof/>
            </w:rPr>
          </w:pPr>
          <w:del w:id="481" w:author="Szerző">
            <w:r w:rsidRPr="004A4983" w:rsidDel="004A4983">
              <w:rPr>
                <w:rFonts w:eastAsia="SimSun"/>
                <w:rPrChange w:id="482" w:author="Szerző">
                  <w:rPr>
                    <w:rStyle w:val="Hiperhivatkozs"/>
                    <w:rFonts w:ascii="Arial Narrow" w:eastAsia="SimSun" w:hAnsi="Arial Narrow"/>
                    <w:noProof/>
                  </w:rPr>
                </w:rPrChange>
              </w:rPr>
              <w:delText>3.1.2</w:delText>
            </w:r>
            <w:r w:rsidDel="004A4983">
              <w:rPr>
                <w:rFonts w:asciiTheme="minorHAnsi" w:eastAsiaTheme="minorEastAsia" w:hAnsiTheme="minorHAnsi" w:cstheme="minorBidi"/>
                <w:noProof/>
              </w:rPr>
              <w:tab/>
            </w:r>
            <w:r w:rsidRPr="004A4983" w:rsidDel="004A4983">
              <w:rPr>
                <w:rFonts w:eastAsia="SimSun"/>
                <w:rPrChange w:id="483" w:author="Szerző">
                  <w:rPr>
                    <w:rStyle w:val="Hiperhivatkozs"/>
                    <w:rFonts w:ascii="Arial Narrow" w:eastAsia="SimSun" w:hAnsi="Arial Narrow"/>
                    <w:noProof/>
                  </w:rPr>
                </w:rPrChange>
              </w:rPr>
              <w:delText>Vállalkozó tervezési feladatai</w:delText>
            </w:r>
            <w:r w:rsidDel="004A4983">
              <w:rPr>
                <w:noProof/>
                <w:webHidden/>
              </w:rPr>
              <w:tab/>
              <w:delText>24</w:delText>
            </w:r>
          </w:del>
        </w:p>
        <w:p w:rsidR="00AB4F43" w:rsidDel="004A4983" w:rsidRDefault="00AB4F43">
          <w:pPr>
            <w:pStyle w:val="TJ2"/>
            <w:tabs>
              <w:tab w:val="left" w:pos="960"/>
              <w:tab w:val="right" w:leader="dot" w:pos="9060"/>
            </w:tabs>
            <w:rPr>
              <w:del w:id="484" w:author="Szerző"/>
              <w:rFonts w:asciiTheme="minorHAnsi" w:eastAsiaTheme="minorEastAsia" w:hAnsiTheme="minorHAnsi" w:cstheme="minorBidi"/>
              <w:noProof/>
            </w:rPr>
          </w:pPr>
          <w:del w:id="485" w:author="Szerző">
            <w:r w:rsidRPr="004A4983" w:rsidDel="004A4983">
              <w:rPr>
                <w:rFonts w:eastAsia="SimSun"/>
                <w:rPrChange w:id="486" w:author="Szerző">
                  <w:rPr>
                    <w:rStyle w:val="Hiperhivatkozs"/>
                    <w:rFonts w:ascii="Arial Narrow" w:eastAsia="SimSun" w:hAnsi="Arial Narrow"/>
                    <w:noProof/>
                  </w:rPr>
                </w:rPrChange>
              </w:rPr>
              <w:delText>3.1.3</w:delText>
            </w:r>
            <w:r w:rsidDel="004A4983">
              <w:rPr>
                <w:rFonts w:asciiTheme="minorHAnsi" w:eastAsiaTheme="minorEastAsia" w:hAnsiTheme="minorHAnsi" w:cstheme="minorBidi"/>
                <w:noProof/>
              </w:rPr>
              <w:tab/>
            </w:r>
            <w:r w:rsidRPr="004A4983" w:rsidDel="004A4983">
              <w:rPr>
                <w:rFonts w:eastAsia="SimSun"/>
                <w:rPrChange w:id="487" w:author="Szerző">
                  <w:rPr>
                    <w:rStyle w:val="Hiperhivatkozs"/>
                    <w:rFonts w:ascii="Arial Narrow" w:eastAsia="SimSun" w:hAnsi="Arial Narrow"/>
                    <w:noProof/>
                  </w:rPr>
                </w:rPrChange>
              </w:rPr>
              <w:delText>Általános tervezési irányelvek</w:delText>
            </w:r>
            <w:r w:rsidDel="004A4983">
              <w:rPr>
                <w:noProof/>
                <w:webHidden/>
              </w:rPr>
              <w:tab/>
              <w:delText>25</w:delText>
            </w:r>
          </w:del>
        </w:p>
        <w:p w:rsidR="00AB4F43" w:rsidDel="004A4983" w:rsidRDefault="00AB4F43">
          <w:pPr>
            <w:pStyle w:val="TJ2"/>
            <w:tabs>
              <w:tab w:val="left" w:pos="720"/>
              <w:tab w:val="right" w:leader="dot" w:pos="9060"/>
            </w:tabs>
            <w:rPr>
              <w:del w:id="488" w:author="Szerző"/>
              <w:rFonts w:asciiTheme="minorHAnsi" w:eastAsiaTheme="minorEastAsia" w:hAnsiTheme="minorHAnsi" w:cstheme="minorBidi"/>
              <w:noProof/>
            </w:rPr>
          </w:pPr>
          <w:del w:id="489" w:author="Szerző">
            <w:r w:rsidRPr="004A4983" w:rsidDel="004A4983">
              <w:rPr>
                <w:rFonts w:eastAsia="SimSun"/>
                <w:rPrChange w:id="490" w:author="Szerző">
                  <w:rPr>
                    <w:rStyle w:val="Hiperhivatkozs"/>
                    <w:rFonts w:ascii="Arial Narrow" w:eastAsia="SimSun" w:hAnsi="Arial Narrow"/>
                    <w:noProof/>
                  </w:rPr>
                </w:rPrChange>
              </w:rPr>
              <w:delText>3.2</w:delText>
            </w:r>
            <w:r w:rsidDel="004A4983">
              <w:rPr>
                <w:rFonts w:asciiTheme="minorHAnsi" w:eastAsiaTheme="minorEastAsia" w:hAnsiTheme="minorHAnsi" w:cstheme="minorBidi"/>
                <w:noProof/>
              </w:rPr>
              <w:tab/>
            </w:r>
            <w:r w:rsidRPr="004A4983" w:rsidDel="004A4983">
              <w:rPr>
                <w:rFonts w:eastAsia="SimSun"/>
                <w:rPrChange w:id="491" w:author="Szerző">
                  <w:rPr>
                    <w:rStyle w:val="Hiperhivatkozs"/>
                    <w:rFonts w:ascii="Arial Narrow" w:eastAsia="SimSun" w:hAnsi="Arial Narrow"/>
                    <w:noProof/>
                  </w:rPr>
                </w:rPrChange>
              </w:rPr>
              <w:delText>SZAVATOSSÁG, JÓTÁLLÁS, ÁLTALÁNOS MINŐSÉGI KÖVETELMÉNYEK</w:delText>
            </w:r>
            <w:r w:rsidDel="004A4983">
              <w:rPr>
                <w:noProof/>
                <w:webHidden/>
              </w:rPr>
              <w:tab/>
              <w:delText>26</w:delText>
            </w:r>
          </w:del>
        </w:p>
        <w:p w:rsidR="00AB4F43" w:rsidDel="004A4983" w:rsidRDefault="00AB4F43">
          <w:pPr>
            <w:pStyle w:val="TJ2"/>
            <w:tabs>
              <w:tab w:val="left" w:pos="720"/>
              <w:tab w:val="right" w:leader="dot" w:pos="9060"/>
            </w:tabs>
            <w:rPr>
              <w:del w:id="492" w:author="Szerző"/>
              <w:rFonts w:asciiTheme="minorHAnsi" w:eastAsiaTheme="minorEastAsia" w:hAnsiTheme="minorHAnsi" w:cstheme="minorBidi"/>
              <w:noProof/>
            </w:rPr>
          </w:pPr>
          <w:del w:id="493" w:author="Szerző">
            <w:r w:rsidRPr="004A4983" w:rsidDel="004A4983">
              <w:rPr>
                <w:rFonts w:eastAsia="SimSun"/>
                <w:rPrChange w:id="494" w:author="Szerző">
                  <w:rPr>
                    <w:rStyle w:val="Hiperhivatkozs"/>
                    <w:rFonts w:ascii="Arial Narrow" w:eastAsia="SimSun" w:hAnsi="Arial Narrow"/>
                    <w:noProof/>
                  </w:rPr>
                </w:rPrChange>
              </w:rPr>
              <w:delText>3.3</w:delText>
            </w:r>
            <w:r w:rsidDel="004A4983">
              <w:rPr>
                <w:rFonts w:asciiTheme="minorHAnsi" w:eastAsiaTheme="minorEastAsia" w:hAnsiTheme="minorHAnsi" w:cstheme="minorBidi"/>
                <w:noProof/>
              </w:rPr>
              <w:tab/>
            </w:r>
            <w:r w:rsidRPr="004A4983" w:rsidDel="004A4983">
              <w:rPr>
                <w:rFonts w:eastAsia="SimSun"/>
                <w:rPrChange w:id="495" w:author="Szerző">
                  <w:rPr>
                    <w:rStyle w:val="Hiperhivatkozs"/>
                    <w:rFonts w:ascii="Arial Narrow" w:eastAsia="SimSun" w:hAnsi="Arial Narrow"/>
                    <w:noProof/>
                  </w:rPr>
                </w:rPrChange>
              </w:rPr>
              <w:delText>PROJEKTIRÁNYÍTÁSI (MINŐSÉG- ÉS KÖRNYEZETIRÁNYÍTÁSI) RENDSZER</w:delText>
            </w:r>
            <w:r w:rsidDel="004A4983">
              <w:rPr>
                <w:noProof/>
                <w:webHidden/>
              </w:rPr>
              <w:tab/>
              <w:delText>27</w:delText>
            </w:r>
          </w:del>
        </w:p>
        <w:p w:rsidR="00AB4F43" w:rsidDel="004A4983" w:rsidRDefault="00AB4F43">
          <w:pPr>
            <w:pStyle w:val="TJ2"/>
            <w:tabs>
              <w:tab w:val="left" w:pos="720"/>
              <w:tab w:val="right" w:leader="dot" w:pos="9060"/>
            </w:tabs>
            <w:rPr>
              <w:del w:id="496" w:author="Szerző"/>
              <w:rFonts w:asciiTheme="minorHAnsi" w:eastAsiaTheme="minorEastAsia" w:hAnsiTheme="minorHAnsi" w:cstheme="minorBidi"/>
              <w:noProof/>
            </w:rPr>
          </w:pPr>
          <w:del w:id="497" w:author="Szerző">
            <w:r w:rsidRPr="004A4983" w:rsidDel="004A4983">
              <w:rPr>
                <w:rFonts w:eastAsia="SimSun"/>
                <w:rPrChange w:id="498" w:author="Szerző">
                  <w:rPr>
                    <w:rStyle w:val="Hiperhivatkozs"/>
                    <w:rFonts w:ascii="Arial Narrow" w:eastAsia="SimSun" w:hAnsi="Arial Narrow"/>
                    <w:noProof/>
                  </w:rPr>
                </w:rPrChange>
              </w:rPr>
              <w:delText>3.4</w:delText>
            </w:r>
            <w:r w:rsidDel="004A4983">
              <w:rPr>
                <w:rFonts w:asciiTheme="minorHAnsi" w:eastAsiaTheme="minorEastAsia" w:hAnsiTheme="minorHAnsi" w:cstheme="minorBidi"/>
                <w:noProof/>
              </w:rPr>
              <w:tab/>
            </w:r>
            <w:r w:rsidRPr="004A4983" w:rsidDel="004A4983">
              <w:rPr>
                <w:rFonts w:eastAsia="SimSun"/>
                <w:rPrChange w:id="499" w:author="Szerző">
                  <w:rPr>
                    <w:rStyle w:val="Hiperhivatkozs"/>
                    <w:rFonts w:ascii="Arial Narrow" w:eastAsia="SimSun" w:hAnsi="Arial Narrow"/>
                    <w:noProof/>
                  </w:rPr>
                </w:rPrChange>
              </w:rPr>
              <w:delText>MEGVALÓSULÁSI TERVDOKUMENTÁCIÓ</w:delText>
            </w:r>
            <w:r w:rsidDel="004A4983">
              <w:rPr>
                <w:noProof/>
                <w:webHidden/>
              </w:rPr>
              <w:tab/>
              <w:delText>28</w:delText>
            </w:r>
          </w:del>
        </w:p>
        <w:p w:rsidR="00AB4F43" w:rsidDel="004A4983" w:rsidRDefault="00AB4F43">
          <w:pPr>
            <w:pStyle w:val="TJ2"/>
            <w:tabs>
              <w:tab w:val="left" w:pos="720"/>
              <w:tab w:val="right" w:leader="dot" w:pos="9060"/>
            </w:tabs>
            <w:rPr>
              <w:del w:id="500" w:author="Szerző"/>
              <w:rFonts w:asciiTheme="minorHAnsi" w:eastAsiaTheme="minorEastAsia" w:hAnsiTheme="minorHAnsi" w:cstheme="minorBidi"/>
              <w:noProof/>
            </w:rPr>
          </w:pPr>
          <w:del w:id="501" w:author="Szerző">
            <w:r w:rsidRPr="004A4983" w:rsidDel="004A4983">
              <w:rPr>
                <w:rFonts w:eastAsia="SimSun"/>
                <w:rPrChange w:id="502" w:author="Szerző">
                  <w:rPr>
                    <w:rStyle w:val="Hiperhivatkozs"/>
                    <w:rFonts w:ascii="Arial Narrow" w:eastAsia="SimSun" w:hAnsi="Arial Narrow"/>
                    <w:noProof/>
                  </w:rPr>
                </w:rPrChange>
              </w:rPr>
              <w:delText>3.5</w:delText>
            </w:r>
            <w:r w:rsidDel="004A4983">
              <w:rPr>
                <w:rFonts w:asciiTheme="minorHAnsi" w:eastAsiaTheme="minorEastAsia" w:hAnsiTheme="minorHAnsi" w:cstheme="minorBidi"/>
                <w:noProof/>
              </w:rPr>
              <w:tab/>
            </w:r>
            <w:r w:rsidRPr="004A4983" w:rsidDel="004A4983">
              <w:rPr>
                <w:rFonts w:eastAsia="SimSun"/>
                <w:rPrChange w:id="503" w:author="Szerző">
                  <w:rPr>
                    <w:rStyle w:val="Hiperhivatkozs"/>
                    <w:rFonts w:ascii="Arial Narrow" w:eastAsia="SimSun" w:hAnsi="Arial Narrow"/>
                    <w:noProof/>
                  </w:rPr>
                </w:rPrChange>
              </w:rPr>
              <w:delText>KITŰZÉS, MEGVALÓSULÁSI ADATOK RÖGZÍTÉSE</w:delText>
            </w:r>
            <w:r w:rsidDel="004A4983">
              <w:rPr>
                <w:noProof/>
                <w:webHidden/>
              </w:rPr>
              <w:tab/>
              <w:delText>29</w:delText>
            </w:r>
          </w:del>
        </w:p>
        <w:p w:rsidR="00AB4F43" w:rsidDel="004A4983" w:rsidRDefault="00AB4F43">
          <w:pPr>
            <w:pStyle w:val="TJ2"/>
            <w:tabs>
              <w:tab w:val="left" w:pos="720"/>
              <w:tab w:val="right" w:leader="dot" w:pos="9060"/>
            </w:tabs>
            <w:rPr>
              <w:del w:id="504" w:author="Szerző"/>
              <w:rFonts w:asciiTheme="minorHAnsi" w:eastAsiaTheme="minorEastAsia" w:hAnsiTheme="minorHAnsi" w:cstheme="minorBidi"/>
              <w:noProof/>
            </w:rPr>
          </w:pPr>
          <w:del w:id="505" w:author="Szerző">
            <w:r w:rsidRPr="004A4983" w:rsidDel="004A4983">
              <w:rPr>
                <w:rFonts w:eastAsia="SimSun"/>
                <w:rPrChange w:id="506" w:author="Szerző">
                  <w:rPr>
                    <w:rStyle w:val="Hiperhivatkozs"/>
                    <w:rFonts w:ascii="Arial Narrow" w:eastAsia="SimSun" w:hAnsi="Arial Narrow"/>
                    <w:noProof/>
                  </w:rPr>
                </w:rPrChange>
              </w:rPr>
              <w:delText>3.6</w:delText>
            </w:r>
            <w:r w:rsidDel="004A4983">
              <w:rPr>
                <w:rFonts w:asciiTheme="minorHAnsi" w:eastAsiaTheme="minorEastAsia" w:hAnsiTheme="minorHAnsi" w:cstheme="minorBidi"/>
                <w:noProof/>
              </w:rPr>
              <w:tab/>
            </w:r>
            <w:r w:rsidRPr="004A4983" w:rsidDel="004A4983">
              <w:rPr>
                <w:rFonts w:eastAsia="SimSun"/>
                <w:rPrChange w:id="507" w:author="Szerző">
                  <w:rPr>
                    <w:rStyle w:val="Hiperhivatkozs"/>
                    <w:rFonts w:ascii="Arial Narrow" w:eastAsia="SimSun" w:hAnsi="Arial Narrow"/>
                    <w:noProof/>
                  </w:rPr>
                </w:rPrChange>
              </w:rPr>
              <w:delText>MUNKATERÜLET, ÁTADÁS-ÁTVÉTEL, ORGANIZÁCIÓ</w:delText>
            </w:r>
            <w:r w:rsidDel="004A4983">
              <w:rPr>
                <w:noProof/>
                <w:webHidden/>
              </w:rPr>
              <w:tab/>
              <w:delText>29</w:delText>
            </w:r>
          </w:del>
        </w:p>
        <w:p w:rsidR="00AB4F43" w:rsidDel="004A4983" w:rsidRDefault="00AB4F43">
          <w:pPr>
            <w:pStyle w:val="TJ2"/>
            <w:tabs>
              <w:tab w:val="left" w:pos="720"/>
              <w:tab w:val="right" w:leader="dot" w:pos="9060"/>
            </w:tabs>
            <w:rPr>
              <w:del w:id="508" w:author="Szerző"/>
              <w:rFonts w:asciiTheme="minorHAnsi" w:eastAsiaTheme="minorEastAsia" w:hAnsiTheme="minorHAnsi" w:cstheme="minorBidi"/>
              <w:noProof/>
            </w:rPr>
          </w:pPr>
          <w:del w:id="509" w:author="Szerző">
            <w:r w:rsidRPr="004A4983" w:rsidDel="004A4983">
              <w:rPr>
                <w:rFonts w:eastAsia="SimSun"/>
                <w:rPrChange w:id="510" w:author="Szerző">
                  <w:rPr>
                    <w:rStyle w:val="Hiperhivatkozs"/>
                    <w:rFonts w:ascii="Arial Narrow" w:eastAsia="SimSun" w:hAnsi="Arial Narrow"/>
                    <w:noProof/>
                  </w:rPr>
                </w:rPrChange>
              </w:rPr>
              <w:delText>3.7</w:delText>
            </w:r>
            <w:r w:rsidDel="004A4983">
              <w:rPr>
                <w:rFonts w:asciiTheme="minorHAnsi" w:eastAsiaTheme="minorEastAsia" w:hAnsiTheme="minorHAnsi" w:cstheme="minorBidi"/>
                <w:noProof/>
              </w:rPr>
              <w:tab/>
            </w:r>
            <w:r w:rsidRPr="004A4983" w:rsidDel="004A4983">
              <w:rPr>
                <w:rFonts w:eastAsia="SimSun"/>
                <w:rPrChange w:id="511" w:author="Szerző">
                  <w:rPr>
                    <w:rStyle w:val="Hiperhivatkozs"/>
                    <w:rFonts w:ascii="Arial Narrow" w:eastAsia="SimSun" w:hAnsi="Arial Narrow"/>
                    <w:noProof/>
                  </w:rPr>
                </w:rPrChange>
              </w:rPr>
              <w:delText>FOLYAMATOS ÜZEM</w:delText>
            </w:r>
            <w:r w:rsidDel="004A4983">
              <w:rPr>
                <w:noProof/>
                <w:webHidden/>
              </w:rPr>
              <w:tab/>
              <w:delText>31</w:delText>
            </w:r>
          </w:del>
        </w:p>
        <w:p w:rsidR="00AB4F43" w:rsidDel="004A4983" w:rsidRDefault="00AB4F43">
          <w:pPr>
            <w:pStyle w:val="TJ2"/>
            <w:tabs>
              <w:tab w:val="left" w:pos="720"/>
              <w:tab w:val="right" w:leader="dot" w:pos="9060"/>
            </w:tabs>
            <w:rPr>
              <w:del w:id="512" w:author="Szerző"/>
              <w:rFonts w:asciiTheme="minorHAnsi" w:eastAsiaTheme="minorEastAsia" w:hAnsiTheme="minorHAnsi" w:cstheme="minorBidi"/>
              <w:noProof/>
            </w:rPr>
          </w:pPr>
          <w:del w:id="513" w:author="Szerző">
            <w:r w:rsidRPr="004A4983" w:rsidDel="004A4983">
              <w:rPr>
                <w:rFonts w:eastAsia="SimSun"/>
                <w:rPrChange w:id="514" w:author="Szerző">
                  <w:rPr>
                    <w:rStyle w:val="Hiperhivatkozs"/>
                    <w:rFonts w:ascii="Arial Narrow" w:eastAsia="SimSun" w:hAnsi="Arial Narrow"/>
                    <w:noProof/>
                  </w:rPr>
                </w:rPrChange>
              </w:rPr>
              <w:delText>3.8</w:delText>
            </w:r>
            <w:r w:rsidDel="004A4983">
              <w:rPr>
                <w:rFonts w:asciiTheme="minorHAnsi" w:eastAsiaTheme="minorEastAsia" w:hAnsiTheme="minorHAnsi" w:cstheme="minorBidi"/>
                <w:noProof/>
              </w:rPr>
              <w:tab/>
            </w:r>
            <w:r w:rsidRPr="004A4983" w:rsidDel="004A4983">
              <w:rPr>
                <w:rFonts w:eastAsia="SimSun"/>
                <w:rPrChange w:id="515" w:author="Szerző">
                  <w:rPr>
                    <w:rStyle w:val="Hiperhivatkozs"/>
                    <w:rFonts w:ascii="Arial Narrow" w:eastAsia="SimSun" w:hAnsi="Arial Narrow"/>
                    <w:noProof/>
                  </w:rPr>
                </w:rPrChange>
              </w:rPr>
              <w:delText>A MÉRNÖK SZÁMÁRA BIZTOSÍTANDÓ ESZKÖZÖK</w:delText>
            </w:r>
            <w:r w:rsidDel="004A4983">
              <w:rPr>
                <w:noProof/>
                <w:webHidden/>
              </w:rPr>
              <w:tab/>
              <w:delText>31</w:delText>
            </w:r>
          </w:del>
        </w:p>
        <w:p w:rsidR="00AB4F43" w:rsidDel="004A4983" w:rsidRDefault="00AB4F43">
          <w:pPr>
            <w:pStyle w:val="TJ2"/>
            <w:tabs>
              <w:tab w:val="left" w:pos="720"/>
              <w:tab w:val="right" w:leader="dot" w:pos="9060"/>
            </w:tabs>
            <w:rPr>
              <w:del w:id="516" w:author="Szerző"/>
              <w:rFonts w:asciiTheme="minorHAnsi" w:eastAsiaTheme="minorEastAsia" w:hAnsiTheme="minorHAnsi" w:cstheme="minorBidi"/>
              <w:noProof/>
            </w:rPr>
          </w:pPr>
          <w:del w:id="517" w:author="Szerző">
            <w:r w:rsidRPr="004A4983" w:rsidDel="004A4983">
              <w:rPr>
                <w:rFonts w:eastAsia="SimSun"/>
                <w:rPrChange w:id="518" w:author="Szerző">
                  <w:rPr>
                    <w:rStyle w:val="Hiperhivatkozs"/>
                    <w:rFonts w:ascii="Arial Narrow" w:eastAsia="SimSun" w:hAnsi="Arial Narrow"/>
                    <w:noProof/>
                  </w:rPr>
                </w:rPrChange>
              </w:rPr>
              <w:delText>3.9</w:delText>
            </w:r>
            <w:r w:rsidDel="004A4983">
              <w:rPr>
                <w:rFonts w:asciiTheme="minorHAnsi" w:eastAsiaTheme="minorEastAsia" w:hAnsiTheme="minorHAnsi" w:cstheme="minorBidi"/>
                <w:noProof/>
              </w:rPr>
              <w:tab/>
            </w:r>
            <w:r w:rsidRPr="004A4983" w:rsidDel="004A4983">
              <w:rPr>
                <w:rFonts w:eastAsia="SimSun"/>
                <w:rPrChange w:id="519" w:author="Szerző">
                  <w:rPr>
                    <w:rStyle w:val="Hiperhivatkozs"/>
                    <w:rFonts w:ascii="Arial Narrow" w:eastAsia="SimSun" w:hAnsi="Arial Narrow"/>
                    <w:noProof/>
                  </w:rPr>
                </w:rPrChange>
              </w:rPr>
              <w:delText>ÉPÍTÉSI NAPLÓ</w:delText>
            </w:r>
            <w:r w:rsidDel="004A4983">
              <w:rPr>
                <w:noProof/>
                <w:webHidden/>
              </w:rPr>
              <w:tab/>
              <w:delText>31</w:delText>
            </w:r>
          </w:del>
        </w:p>
        <w:p w:rsidR="00AB4F43" w:rsidDel="004A4983" w:rsidRDefault="00AB4F43">
          <w:pPr>
            <w:pStyle w:val="TJ2"/>
            <w:tabs>
              <w:tab w:val="left" w:pos="960"/>
              <w:tab w:val="right" w:leader="dot" w:pos="9060"/>
            </w:tabs>
            <w:rPr>
              <w:del w:id="520" w:author="Szerző"/>
              <w:rFonts w:asciiTheme="minorHAnsi" w:eastAsiaTheme="minorEastAsia" w:hAnsiTheme="minorHAnsi" w:cstheme="minorBidi"/>
              <w:noProof/>
            </w:rPr>
          </w:pPr>
          <w:del w:id="521" w:author="Szerző">
            <w:r w:rsidRPr="004A4983" w:rsidDel="004A4983">
              <w:rPr>
                <w:rFonts w:eastAsia="SimSun"/>
                <w:rPrChange w:id="522" w:author="Szerző">
                  <w:rPr>
                    <w:rStyle w:val="Hiperhivatkozs"/>
                    <w:rFonts w:ascii="Arial Narrow" w:eastAsia="SimSun" w:hAnsi="Arial Narrow"/>
                    <w:noProof/>
                  </w:rPr>
                </w:rPrChange>
              </w:rPr>
              <w:delText>3.10</w:delText>
            </w:r>
            <w:r w:rsidDel="004A4983">
              <w:rPr>
                <w:rFonts w:asciiTheme="minorHAnsi" w:eastAsiaTheme="minorEastAsia" w:hAnsiTheme="minorHAnsi" w:cstheme="minorBidi"/>
                <w:noProof/>
              </w:rPr>
              <w:tab/>
            </w:r>
            <w:r w:rsidRPr="004A4983" w:rsidDel="004A4983">
              <w:rPr>
                <w:rFonts w:eastAsia="SimSun"/>
                <w:rPrChange w:id="523" w:author="Szerző">
                  <w:rPr>
                    <w:rStyle w:val="Hiperhivatkozs"/>
                    <w:rFonts w:ascii="Arial Narrow" w:eastAsia="SimSun" w:hAnsi="Arial Narrow"/>
                    <w:noProof/>
                  </w:rPr>
                </w:rPrChange>
              </w:rPr>
              <w:delText>KÖZTERÜLETEN VÉGZETT MUNKÁK, KÖZTERÜLET-HASZNÁLAT</w:delText>
            </w:r>
            <w:r w:rsidDel="004A4983">
              <w:rPr>
                <w:noProof/>
                <w:webHidden/>
              </w:rPr>
              <w:tab/>
              <w:delText>32</w:delText>
            </w:r>
          </w:del>
        </w:p>
        <w:p w:rsidR="00AB4F43" w:rsidDel="004A4983" w:rsidRDefault="00AB4F43">
          <w:pPr>
            <w:pStyle w:val="TJ2"/>
            <w:tabs>
              <w:tab w:val="left" w:pos="960"/>
              <w:tab w:val="right" w:leader="dot" w:pos="9060"/>
            </w:tabs>
            <w:rPr>
              <w:del w:id="524" w:author="Szerző"/>
              <w:rFonts w:asciiTheme="minorHAnsi" w:eastAsiaTheme="minorEastAsia" w:hAnsiTheme="minorHAnsi" w:cstheme="minorBidi"/>
              <w:noProof/>
            </w:rPr>
          </w:pPr>
          <w:del w:id="525" w:author="Szerző">
            <w:r w:rsidRPr="004A4983" w:rsidDel="004A4983">
              <w:rPr>
                <w:rFonts w:eastAsia="SimSun"/>
                <w:rPrChange w:id="526" w:author="Szerző">
                  <w:rPr>
                    <w:rStyle w:val="Hiperhivatkozs"/>
                    <w:rFonts w:ascii="Arial Narrow" w:eastAsia="SimSun" w:hAnsi="Arial Narrow"/>
                    <w:noProof/>
                  </w:rPr>
                </w:rPrChange>
              </w:rPr>
              <w:delText>3.11</w:delText>
            </w:r>
            <w:r w:rsidDel="004A4983">
              <w:rPr>
                <w:rFonts w:asciiTheme="minorHAnsi" w:eastAsiaTheme="minorEastAsia" w:hAnsiTheme="minorHAnsi" w:cstheme="minorBidi"/>
                <w:noProof/>
              </w:rPr>
              <w:tab/>
            </w:r>
            <w:r w:rsidRPr="004A4983" w:rsidDel="004A4983">
              <w:rPr>
                <w:rFonts w:eastAsia="SimSun"/>
                <w:rPrChange w:id="527" w:author="Szerző">
                  <w:rPr>
                    <w:rStyle w:val="Hiperhivatkozs"/>
                    <w:rFonts w:ascii="Arial Narrow" w:eastAsia="SimSun" w:hAnsi="Arial Narrow"/>
                    <w:noProof/>
                  </w:rPr>
                </w:rPrChange>
              </w:rPr>
              <w:delText>RÉGÉSZETI FELTÁRÁSOK, LELETEK</w:delText>
            </w:r>
            <w:r w:rsidDel="004A4983">
              <w:rPr>
                <w:noProof/>
                <w:webHidden/>
              </w:rPr>
              <w:tab/>
              <w:delText>32</w:delText>
            </w:r>
          </w:del>
        </w:p>
        <w:p w:rsidR="00AB4F43" w:rsidDel="004A4983" w:rsidRDefault="00AB4F43">
          <w:pPr>
            <w:pStyle w:val="TJ2"/>
            <w:tabs>
              <w:tab w:val="left" w:pos="960"/>
              <w:tab w:val="right" w:leader="dot" w:pos="9060"/>
            </w:tabs>
            <w:rPr>
              <w:del w:id="528" w:author="Szerző"/>
              <w:rFonts w:asciiTheme="minorHAnsi" w:eastAsiaTheme="minorEastAsia" w:hAnsiTheme="minorHAnsi" w:cstheme="minorBidi"/>
              <w:noProof/>
            </w:rPr>
          </w:pPr>
          <w:del w:id="529" w:author="Szerző">
            <w:r w:rsidRPr="004A4983" w:rsidDel="004A4983">
              <w:rPr>
                <w:rFonts w:eastAsia="SimSun"/>
                <w:rPrChange w:id="530" w:author="Szerző">
                  <w:rPr>
                    <w:rStyle w:val="Hiperhivatkozs"/>
                    <w:rFonts w:ascii="Arial Narrow" w:eastAsia="SimSun" w:hAnsi="Arial Narrow"/>
                    <w:noProof/>
                  </w:rPr>
                </w:rPrChange>
              </w:rPr>
              <w:delText>3.12</w:delText>
            </w:r>
            <w:r w:rsidDel="004A4983">
              <w:rPr>
                <w:rFonts w:asciiTheme="minorHAnsi" w:eastAsiaTheme="minorEastAsia" w:hAnsiTheme="minorHAnsi" w:cstheme="minorBidi"/>
                <w:noProof/>
              </w:rPr>
              <w:tab/>
            </w:r>
            <w:r w:rsidRPr="004A4983" w:rsidDel="004A4983">
              <w:rPr>
                <w:rFonts w:eastAsia="SimSun"/>
                <w:rPrChange w:id="531" w:author="Szerző">
                  <w:rPr>
                    <w:rStyle w:val="Hiperhivatkozs"/>
                    <w:rFonts w:ascii="Arial Narrow" w:eastAsia="SimSun" w:hAnsi="Arial Narrow"/>
                    <w:noProof/>
                  </w:rPr>
                </w:rPrChange>
              </w:rPr>
              <w:delText>HIRDETŐTÁBLÁK, EMLÉKTÁBLÁK</w:delText>
            </w:r>
            <w:r w:rsidDel="004A4983">
              <w:rPr>
                <w:noProof/>
                <w:webHidden/>
              </w:rPr>
              <w:tab/>
              <w:delText>33</w:delText>
            </w:r>
          </w:del>
        </w:p>
        <w:p w:rsidR="00AB4F43" w:rsidDel="004A4983" w:rsidRDefault="00AB4F43">
          <w:pPr>
            <w:pStyle w:val="TJ2"/>
            <w:tabs>
              <w:tab w:val="left" w:pos="960"/>
              <w:tab w:val="right" w:leader="dot" w:pos="9060"/>
            </w:tabs>
            <w:rPr>
              <w:del w:id="532" w:author="Szerző"/>
              <w:rFonts w:asciiTheme="minorHAnsi" w:eastAsiaTheme="minorEastAsia" w:hAnsiTheme="minorHAnsi" w:cstheme="minorBidi"/>
              <w:noProof/>
            </w:rPr>
          </w:pPr>
          <w:del w:id="533" w:author="Szerző">
            <w:r w:rsidRPr="004A4983" w:rsidDel="004A4983">
              <w:rPr>
                <w:rFonts w:eastAsia="SimSun"/>
                <w:rPrChange w:id="534" w:author="Szerző">
                  <w:rPr>
                    <w:rStyle w:val="Hiperhivatkozs"/>
                    <w:rFonts w:ascii="Arial Narrow" w:eastAsia="SimSun" w:hAnsi="Arial Narrow"/>
                    <w:noProof/>
                  </w:rPr>
                </w:rPrChange>
              </w:rPr>
              <w:delText>3.13</w:delText>
            </w:r>
            <w:r w:rsidDel="004A4983">
              <w:rPr>
                <w:rFonts w:asciiTheme="minorHAnsi" w:eastAsiaTheme="minorEastAsia" w:hAnsiTheme="minorHAnsi" w:cstheme="minorBidi"/>
                <w:noProof/>
              </w:rPr>
              <w:tab/>
            </w:r>
            <w:r w:rsidRPr="004A4983" w:rsidDel="004A4983">
              <w:rPr>
                <w:rFonts w:eastAsia="SimSun"/>
                <w:rPrChange w:id="535" w:author="Szerző">
                  <w:rPr>
                    <w:rStyle w:val="Hiperhivatkozs"/>
                    <w:rFonts w:ascii="Arial Narrow" w:eastAsia="SimSun" w:hAnsi="Arial Narrow"/>
                    <w:noProof/>
                  </w:rPr>
                </w:rPrChange>
              </w:rPr>
              <w:delText>KÖZMŰVEK, VEZETÉKEK</w:delText>
            </w:r>
            <w:r w:rsidDel="004A4983">
              <w:rPr>
                <w:noProof/>
                <w:webHidden/>
              </w:rPr>
              <w:tab/>
              <w:delText>33</w:delText>
            </w:r>
          </w:del>
        </w:p>
        <w:p w:rsidR="00AB4F43" w:rsidDel="004A4983" w:rsidRDefault="00AB4F43">
          <w:pPr>
            <w:pStyle w:val="TJ2"/>
            <w:tabs>
              <w:tab w:val="left" w:pos="960"/>
              <w:tab w:val="right" w:leader="dot" w:pos="9060"/>
            </w:tabs>
            <w:rPr>
              <w:del w:id="536" w:author="Szerző"/>
              <w:rFonts w:asciiTheme="minorHAnsi" w:eastAsiaTheme="minorEastAsia" w:hAnsiTheme="minorHAnsi" w:cstheme="minorBidi"/>
              <w:noProof/>
            </w:rPr>
          </w:pPr>
          <w:del w:id="537" w:author="Szerző">
            <w:r w:rsidRPr="004A4983" w:rsidDel="004A4983">
              <w:rPr>
                <w:rFonts w:eastAsia="SimSun"/>
                <w:rPrChange w:id="538" w:author="Szerző">
                  <w:rPr>
                    <w:rStyle w:val="Hiperhivatkozs"/>
                    <w:rFonts w:ascii="Arial Narrow" w:eastAsia="SimSun" w:hAnsi="Arial Narrow"/>
                    <w:noProof/>
                  </w:rPr>
                </w:rPrChange>
              </w:rPr>
              <w:delText>3.14</w:delText>
            </w:r>
            <w:r w:rsidDel="004A4983">
              <w:rPr>
                <w:rFonts w:asciiTheme="minorHAnsi" w:eastAsiaTheme="minorEastAsia" w:hAnsiTheme="minorHAnsi" w:cstheme="minorBidi"/>
                <w:noProof/>
              </w:rPr>
              <w:tab/>
            </w:r>
            <w:r w:rsidRPr="004A4983" w:rsidDel="004A4983">
              <w:rPr>
                <w:rFonts w:eastAsia="SimSun"/>
                <w:rPrChange w:id="539" w:author="Szerző">
                  <w:rPr>
                    <w:rStyle w:val="Hiperhivatkozs"/>
                    <w:rFonts w:ascii="Arial Narrow" w:eastAsia="SimSun" w:hAnsi="Arial Narrow"/>
                    <w:noProof/>
                  </w:rPr>
                </w:rPrChange>
              </w:rPr>
              <w:delText>BONTÁSI MUNKÁK, FÖLDBEN LÉVŐ OBJEKTUMOK, VEZETÉKEK MEGSZŰNTETÉSE</w:delText>
            </w:r>
            <w:r w:rsidDel="004A4983">
              <w:rPr>
                <w:noProof/>
                <w:webHidden/>
              </w:rPr>
              <w:tab/>
              <w:delText>33</w:delText>
            </w:r>
          </w:del>
        </w:p>
        <w:p w:rsidR="00AB4F43" w:rsidDel="004A4983" w:rsidRDefault="00AB4F43">
          <w:pPr>
            <w:pStyle w:val="TJ2"/>
            <w:tabs>
              <w:tab w:val="left" w:pos="960"/>
              <w:tab w:val="right" w:leader="dot" w:pos="9060"/>
            </w:tabs>
            <w:rPr>
              <w:del w:id="540" w:author="Szerző"/>
              <w:rFonts w:asciiTheme="minorHAnsi" w:eastAsiaTheme="minorEastAsia" w:hAnsiTheme="minorHAnsi" w:cstheme="minorBidi"/>
              <w:noProof/>
            </w:rPr>
          </w:pPr>
          <w:del w:id="541" w:author="Szerző">
            <w:r w:rsidRPr="004A4983" w:rsidDel="004A4983">
              <w:rPr>
                <w:rFonts w:eastAsia="SimSun"/>
                <w:rPrChange w:id="542" w:author="Szerző">
                  <w:rPr>
                    <w:rStyle w:val="Hiperhivatkozs"/>
                    <w:rFonts w:ascii="Arial Narrow" w:eastAsia="SimSun" w:hAnsi="Arial Narrow"/>
                    <w:noProof/>
                  </w:rPr>
                </w:rPrChange>
              </w:rPr>
              <w:delText>3.15</w:delText>
            </w:r>
            <w:r w:rsidDel="004A4983">
              <w:rPr>
                <w:rFonts w:asciiTheme="minorHAnsi" w:eastAsiaTheme="minorEastAsia" w:hAnsiTheme="minorHAnsi" w:cstheme="minorBidi"/>
                <w:noProof/>
              </w:rPr>
              <w:tab/>
            </w:r>
            <w:r w:rsidRPr="004A4983" w:rsidDel="004A4983">
              <w:rPr>
                <w:rFonts w:eastAsia="SimSun"/>
                <w:rPrChange w:id="543" w:author="Szerző">
                  <w:rPr>
                    <w:rStyle w:val="Hiperhivatkozs"/>
                    <w:rFonts w:ascii="Arial Narrow" w:eastAsia="SimSun" w:hAnsi="Arial Narrow"/>
                    <w:noProof/>
                  </w:rPr>
                </w:rPrChange>
              </w:rPr>
              <w:delText>ÁTADÁS-ÁTVÉTEL, PRÓBAÜZEM, ÜZEMBE HELYEZÉS, ZÁRÓJELENTÉS</w:delText>
            </w:r>
            <w:r w:rsidDel="004A4983">
              <w:rPr>
                <w:noProof/>
                <w:webHidden/>
              </w:rPr>
              <w:tab/>
              <w:delText>33</w:delText>
            </w:r>
          </w:del>
        </w:p>
        <w:p w:rsidR="00AB4F43" w:rsidDel="004A4983" w:rsidRDefault="00AB4F43">
          <w:pPr>
            <w:pStyle w:val="TJ2"/>
            <w:tabs>
              <w:tab w:val="left" w:pos="960"/>
              <w:tab w:val="right" w:leader="dot" w:pos="9060"/>
            </w:tabs>
            <w:rPr>
              <w:del w:id="544" w:author="Szerző"/>
              <w:rFonts w:asciiTheme="minorHAnsi" w:eastAsiaTheme="minorEastAsia" w:hAnsiTheme="minorHAnsi" w:cstheme="minorBidi"/>
              <w:noProof/>
            </w:rPr>
          </w:pPr>
          <w:del w:id="545" w:author="Szerző">
            <w:r w:rsidRPr="004A4983" w:rsidDel="004A4983">
              <w:rPr>
                <w:rFonts w:eastAsia="SimSun"/>
                <w:rPrChange w:id="546" w:author="Szerző">
                  <w:rPr>
                    <w:rStyle w:val="Hiperhivatkozs"/>
                    <w:rFonts w:ascii="Arial Narrow" w:eastAsia="SimSun" w:hAnsi="Arial Narrow"/>
                    <w:noProof/>
                  </w:rPr>
                </w:rPrChange>
              </w:rPr>
              <w:lastRenderedPageBreak/>
              <w:delText>3.16</w:delText>
            </w:r>
            <w:r w:rsidDel="004A4983">
              <w:rPr>
                <w:rFonts w:asciiTheme="minorHAnsi" w:eastAsiaTheme="minorEastAsia" w:hAnsiTheme="minorHAnsi" w:cstheme="minorBidi"/>
                <w:noProof/>
              </w:rPr>
              <w:tab/>
            </w:r>
            <w:r w:rsidRPr="004A4983" w:rsidDel="004A4983">
              <w:rPr>
                <w:rFonts w:eastAsia="SimSun"/>
                <w:rPrChange w:id="547" w:author="Szerző">
                  <w:rPr>
                    <w:rStyle w:val="Hiperhivatkozs"/>
                    <w:rFonts w:ascii="Arial Narrow" w:eastAsia="SimSun" w:hAnsi="Arial Narrow"/>
                    <w:noProof/>
                  </w:rPr>
                </w:rPrChange>
              </w:rPr>
              <w:delText>KÉPZÉS, BETANÍTÁS</w:delText>
            </w:r>
            <w:r w:rsidDel="004A4983">
              <w:rPr>
                <w:noProof/>
                <w:webHidden/>
              </w:rPr>
              <w:tab/>
              <w:delText>34</w:delText>
            </w:r>
          </w:del>
        </w:p>
        <w:p w:rsidR="00AB4F43" w:rsidDel="004A4983" w:rsidRDefault="00AB4F43">
          <w:pPr>
            <w:pStyle w:val="TJ2"/>
            <w:tabs>
              <w:tab w:val="left" w:pos="960"/>
              <w:tab w:val="right" w:leader="dot" w:pos="9060"/>
            </w:tabs>
            <w:rPr>
              <w:del w:id="548" w:author="Szerző"/>
              <w:rFonts w:asciiTheme="minorHAnsi" w:eastAsiaTheme="minorEastAsia" w:hAnsiTheme="minorHAnsi" w:cstheme="minorBidi"/>
              <w:noProof/>
            </w:rPr>
          </w:pPr>
          <w:del w:id="549" w:author="Szerző">
            <w:r w:rsidRPr="004A4983" w:rsidDel="004A4983">
              <w:rPr>
                <w:rFonts w:eastAsia="SimSun"/>
                <w:rPrChange w:id="550" w:author="Szerző">
                  <w:rPr>
                    <w:rStyle w:val="Hiperhivatkozs"/>
                    <w:rFonts w:ascii="Arial Narrow" w:eastAsia="SimSun" w:hAnsi="Arial Narrow"/>
                    <w:noProof/>
                  </w:rPr>
                </w:rPrChange>
              </w:rPr>
              <w:delText>3.17</w:delText>
            </w:r>
            <w:r w:rsidDel="004A4983">
              <w:rPr>
                <w:rFonts w:asciiTheme="minorHAnsi" w:eastAsiaTheme="minorEastAsia" w:hAnsiTheme="minorHAnsi" w:cstheme="minorBidi"/>
                <w:noProof/>
              </w:rPr>
              <w:tab/>
            </w:r>
            <w:r w:rsidRPr="004A4983" w:rsidDel="004A4983">
              <w:rPr>
                <w:rFonts w:eastAsia="SimSun"/>
                <w:rPrChange w:id="551" w:author="Szerző">
                  <w:rPr>
                    <w:rStyle w:val="Hiperhivatkozs"/>
                    <w:rFonts w:ascii="Arial Narrow" w:eastAsia="SimSun" w:hAnsi="Arial Narrow"/>
                    <w:noProof/>
                  </w:rPr>
                </w:rPrChange>
              </w:rPr>
              <w:delText>KARBANTARTÁS</w:delText>
            </w:r>
            <w:r w:rsidDel="004A4983">
              <w:rPr>
                <w:noProof/>
                <w:webHidden/>
              </w:rPr>
              <w:tab/>
              <w:delText>35</w:delText>
            </w:r>
          </w:del>
        </w:p>
        <w:p w:rsidR="00AB4F43" w:rsidDel="004A4983" w:rsidRDefault="00AB4F43">
          <w:pPr>
            <w:pStyle w:val="TJ2"/>
            <w:tabs>
              <w:tab w:val="left" w:pos="960"/>
              <w:tab w:val="right" w:leader="dot" w:pos="9060"/>
            </w:tabs>
            <w:rPr>
              <w:del w:id="552" w:author="Szerző"/>
              <w:rFonts w:asciiTheme="minorHAnsi" w:eastAsiaTheme="minorEastAsia" w:hAnsiTheme="minorHAnsi" w:cstheme="minorBidi"/>
              <w:noProof/>
            </w:rPr>
          </w:pPr>
          <w:del w:id="553" w:author="Szerző">
            <w:r w:rsidRPr="004A4983" w:rsidDel="004A4983">
              <w:rPr>
                <w:rFonts w:eastAsia="SimSun"/>
                <w:rPrChange w:id="554" w:author="Szerző">
                  <w:rPr>
                    <w:rStyle w:val="Hiperhivatkozs"/>
                    <w:rFonts w:ascii="Arial Narrow" w:eastAsia="SimSun" w:hAnsi="Arial Narrow"/>
                    <w:noProof/>
                  </w:rPr>
                </w:rPrChange>
              </w:rPr>
              <w:delText>3.18</w:delText>
            </w:r>
            <w:r w:rsidDel="004A4983">
              <w:rPr>
                <w:rFonts w:asciiTheme="minorHAnsi" w:eastAsiaTheme="minorEastAsia" w:hAnsiTheme="minorHAnsi" w:cstheme="minorBidi"/>
                <w:noProof/>
              </w:rPr>
              <w:tab/>
            </w:r>
            <w:r w:rsidRPr="004A4983" w:rsidDel="004A4983">
              <w:rPr>
                <w:rFonts w:eastAsia="SimSun"/>
                <w:rPrChange w:id="555" w:author="Szerző">
                  <w:rPr>
                    <w:rStyle w:val="Hiperhivatkozs"/>
                    <w:rFonts w:ascii="Arial Narrow" w:eastAsia="SimSun" w:hAnsi="Arial Narrow"/>
                    <w:noProof/>
                  </w:rPr>
                </w:rPrChange>
              </w:rPr>
              <w:delText>KÖRNYEZETVÉDELEM</w:delText>
            </w:r>
            <w:r w:rsidDel="004A4983">
              <w:rPr>
                <w:noProof/>
                <w:webHidden/>
              </w:rPr>
              <w:tab/>
              <w:delText>36</w:delText>
            </w:r>
          </w:del>
        </w:p>
        <w:p w:rsidR="00AB4F43" w:rsidDel="004A4983" w:rsidRDefault="00AB4F43">
          <w:pPr>
            <w:pStyle w:val="TJ2"/>
            <w:tabs>
              <w:tab w:val="left" w:pos="960"/>
              <w:tab w:val="right" w:leader="dot" w:pos="9060"/>
            </w:tabs>
            <w:rPr>
              <w:del w:id="556" w:author="Szerző"/>
              <w:rFonts w:asciiTheme="minorHAnsi" w:eastAsiaTheme="minorEastAsia" w:hAnsiTheme="minorHAnsi" w:cstheme="minorBidi"/>
              <w:noProof/>
            </w:rPr>
          </w:pPr>
          <w:del w:id="557" w:author="Szerző">
            <w:r w:rsidRPr="004A4983" w:rsidDel="004A4983">
              <w:rPr>
                <w:rFonts w:eastAsia="SimSun"/>
                <w:rPrChange w:id="558" w:author="Szerző">
                  <w:rPr>
                    <w:rStyle w:val="Hiperhivatkozs"/>
                    <w:rFonts w:ascii="Arial Narrow" w:eastAsia="SimSun" w:hAnsi="Arial Narrow"/>
                    <w:noProof/>
                  </w:rPr>
                </w:rPrChange>
              </w:rPr>
              <w:delText>3.19</w:delText>
            </w:r>
            <w:r w:rsidDel="004A4983">
              <w:rPr>
                <w:rFonts w:asciiTheme="minorHAnsi" w:eastAsiaTheme="minorEastAsia" w:hAnsiTheme="minorHAnsi" w:cstheme="minorBidi"/>
                <w:noProof/>
              </w:rPr>
              <w:tab/>
            </w:r>
            <w:r w:rsidRPr="004A4983" w:rsidDel="004A4983">
              <w:rPr>
                <w:rFonts w:eastAsia="SimSun"/>
                <w:rPrChange w:id="559" w:author="Szerző">
                  <w:rPr>
                    <w:rStyle w:val="Hiperhivatkozs"/>
                    <w:rFonts w:ascii="Arial Narrow" w:eastAsia="SimSun" w:hAnsi="Arial Narrow"/>
                    <w:noProof/>
                  </w:rPr>
                </w:rPrChange>
              </w:rPr>
              <w:delText>MUNKABIZTONSÁG, EGÉSZSÉG – ÉS MUNKAVÉDELEM</w:delText>
            </w:r>
            <w:r w:rsidDel="004A4983">
              <w:rPr>
                <w:noProof/>
                <w:webHidden/>
              </w:rPr>
              <w:tab/>
              <w:delText>37</w:delText>
            </w:r>
          </w:del>
        </w:p>
        <w:p w:rsidR="00AB4F43" w:rsidDel="004A4983" w:rsidRDefault="00AB4F43">
          <w:pPr>
            <w:pStyle w:val="TJ2"/>
            <w:tabs>
              <w:tab w:val="left" w:pos="960"/>
              <w:tab w:val="right" w:leader="dot" w:pos="9060"/>
            </w:tabs>
            <w:rPr>
              <w:del w:id="560" w:author="Szerző"/>
              <w:rFonts w:asciiTheme="minorHAnsi" w:eastAsiaTheme="minorEastAsia" w:hAnsiTheme="minorHAnsi" w:cstheme="minorBidi"/>
              <w:noProof/>
            </w:rPr>
          </w:pPr>
          <w:del w:id="561" w:author="Szerző">
            <w:r w:rsidRPr="004A4983" w:rsidDel="004A4983">
              <w:rPr>
                <w:rFonts w:eastAsia="SimSun"/>
                <w:rPrChange w:id="562" w:author="Szerző">
                  <w:rPr>
                    <w:rStyle w:val="Hiperhivatkozs"/>
                    <w:rFonts w:ascii="Arial Narrow" w:eastAsia="SimSun" w:hAnsi="Arial Narrow"/>
                    <w:noProof/>
                  </w:rPr>
                </w:rPrChange>
              </w:rPr>
              <w:delText>3.20</w:delText>
            </w:r>
            <w:r w:rsidDel="004A4983">
              <w:rPr>
                <w:rFonts w:asciiTheme="minorHAnsi" w:eastAsiaTheme="minorEastAsia" w:hAnsiTheme="minorHAnsi" w:cstheme="minorBidi"/>
                <w:noProof/>
              </w:rPr>
              <w:tab/>
            </w:r>
            <w:r w:rsidRPr="004A4983" w:rsidDel="004A4983">
              <w:rPr>
                <w:rFonts w:eastAsia="SimSun"/>
                <w:rPrChange w:id="563" w:author="Szerző">
                  <w:rPr>
                    <w:rStyle w:val="Hiperhivatkozs"/>
                    <w:rFonts w:ascii="Arial Narrow" w:eastAsia="SimSun" w:hAnsi="Arial Narrow"/>
                    <w:noProof/>
                  </w:rPr>
                </w:rPrChange>
              </w:rPr>
              <w:delText>MEGRENDELŐ ADATSZOLGÁLTATÁSA ÉS SZOLGÁLTATÁSAI</w:delText>
            </w:r>
            <w:r w:rsidDel="004A4983">
              <w:rPr>
                <w:noProof/>
                <w:webHidden/>
              </w:rPr>
              <w:tab/>
              <w:delText>38</w:delText>
            </w:r>
          </w:del>
        </w:p>
        <w:p w:rsidR="00AB4F43" w:rsidDel="004A4983" w:rsidRDefault="00AB4F43">
          <w:pPr>
            <w:pStyle w:val="TJ2"/>
            <w:tabs>
              <w:tab w:val="left" w:pos="960"/>
              <w:tab w:val="right" w:leader="dot" w:pos="9060"/>
            </w:tabs>
            <w:rPr>
              <w:del w:id="564" w:author="Szerző"/>
              <w:rFonts w:asciiTheme="minorHAnsi" w:eastAsiaTheme="minorEastAsia" w:hAnsiTheme="minorHAnsi" w:cstheme="minorBidi"/>
              <w:noProof/>
            </w:rPr>
          </w:pPr>
          <w:del w:id="565" w:author="Szerző">
            <w:r w:rsidRPr="004A4983" w:rsidDel="004A4983">
              <w:rPr>
                <w:rFonts w:eastAsia="SimSun"/>
                <w:rPrChange w:id="566" w:author="Szerző">
                  <w:rPr>
                    <w:rStyle w:val="Hiperhivatkozs"/>
                    <w:rFonts w:ascii="Arial Narrow" w:eastAsia="SimSun" w:hAnsi="Arial Narrow"/>
                    <w:noProof/>
                  </w:rPr>
                </w:rPrChange>
              </w:rPr>
              <w:delText>3.21</w:delText>
            </w:r>
            <w:r w:rsidDel="004A4983">
              <w:rPr>
                <w:rFonts w:asciiTheme="minorHAnsi" w:eastAsiaTheme="minorEastAsia" w:hAnsiTheme="minorHAnsi" w:cstheme="minorBidi"/>
                <w:noProof/>
              </w:rPr>
              <w:tab/>
            </w:r>
            <w:r w:rsidRPr="004A4983" w:rsidDel="004A4983">
              <w:rPr>
                <w:rFonts w:eastAsia="SimSun"/>
                <w:rPrChange w:id="567" w:author="Szerző">
                  <w:rPr>
                    <w:rStyle w:val="Hiperhivatkozs"/>
                    <w:rFonts w:ascii="Arial Narrow" w:eastAsia="SimSun" w:hAnsi="Arial Narrow"/>
                    <w:noProof/>
                  </w:rPr>
                </w:rPrChange>
              </w:rPr>
              <w:delText>ÍRÁSOS JELENTÉSEK</w:delText>
            </w:r>
            <w:r w:rsidDel="004A4983">
              <w:rPr>
                <w:noProof/>
                <w:webHidden/>
              </w:rPr>
              <w:tab/>
              <w:delText>38</w:delText>
            </w:r>
          </w:del>
        </w:p>
        <w:p w:rsidR="00AB4F43" w:rsidDel="004A4983" w:rsidRDefault="00AB4F43">
          <w:pPr>
            <w:pStyle w:val="TJ2"/>
            <w:tabs>
              <w:tab w:val="left" w:pos="960"/>
              <w:tab w:val="right" w:leader="dot" w:pos="9060"/>
            </w:tabs>
            <w:rPr>
              <w:del w:id="568" w:author="Szerző"/>
              <w:rFonts w:asciiTheme="minorHAnsi" w:eastAsiaTheme="minorEastAsia" w:hAnsiTheme="minorHAnsi" w:cstheme="minorBidi"/>
              <w:noProof/>
            </w:rPr>
          </w:pPr>
          <w:del w:id="569" w:author="Szerző">
            <w:r w:rsidRPr="004A4983" w:rsidDel="004A4983">
              <w:rPr>
                <w:rFonts w:eastAsia="SimSun"/>
                <w:rPrChange w:id="570" w:author="Szerző">
                  <w:rPr>
                    <w:rStyle w:val="Hiperhivatkozs"/>
                    <w:rFonts w:ascii="Arial Narrow" w:eastAsia="SimSun" w:hAnsi="Arial Narrow"/>
                    <w:noProof/>
                  </w:rPr>
                </w:rPrChange>
              </w:rPr>
              <w:delText>3.22</w:delText>
            </w:r>
            <w:r w:rsidDel="004A4983">
              <w:rPr>
                <w:rFonts w:asciiTheme="minorHAnsi" w:eastAsiaTheme="minorEastAsia" w:hAnsiTheme="minorHAnsi" w:cstheme="minorBidi"/>
                <w:noProof/>
              </w:rPr>
              <w:tab/>
            </w:r>
            <w:r w:rsidRPr="004A4983" w:rsidDel="004A4983">
              <w:rPr>
                <w:rFonts w:eastAsia="SimSun"/>
                <w:rPrChange w:id="571" w:author="Szerző">
                  <w:rPr>
                    <w:rStyle w:val="Hiperhivatkozs"/>
                    <w:rFonts w:ascii="Arial Narrow" w:eastAsia="SimSun" w:hAnsi="Arial Narrow"/>
                    <w:noProof/>
                  </w:rPr>
                </w:rPrChange>
              </w:rPr>
              <w:delText>ÜTEMEZÉS, TELJESÍTÉSI HATÁRIDŐK, ÜTEMTERV</w:delText>
            </w:r>
            <w:r w:rsidDel="004A4983">
              <w:rPr>
                <w:noProof/>
                <w:webHidden/>
              </w:rPr>
              <w:tab/>
              <w:delText>39</w:delText>
            </w:r>
          </w:del>
        </w:p>
        <w:p w:rsidR="00AB4F43" w:rsidDel="004A4983" w:rsidRDefault="00AB4F43">
          <w:pPr>
            <w:pStyle w:val="TJ2"/>
            <w:tabs>
              <w:tab w:val="left" w:pos="960"/>
              <w:tab w:val="right" w:leader="dot" w:pos="9060"/>
            </w:tabs>
            <w:rPr>
              <w:del w:id="572" w:author="Szerző"/>
              <w:rFonts w:asciiTheme="minorHAnsi" w:eastAsiaTheme="minorEastAsia" w:hAnsiTheme="minorHAnsi" w:cstheme="minorBidi"/>
              <w:noProof/>
            </w:rPr>
          </w:pPr>
          <w:del w:id="573" w:author="Szerző">
            <w:r w:rsidRPr="004A4983" w:rsidDel="004A4983">
              <w:rPr>
                <w:rFonts w:eastAsia="SimSun"/>
                <w:rPrChange w:id="574" w:author="Szerző">
                  <w:rPr>
                    <w:rStyle w:val="Hiperhivatkozs"/>
                    <w:rFonts w:ascii="Arial Narrow" w:eastAsia="SimSun" w:hAnsi="Arial Narrow"/>
                    <w:noProof/>
                  </w:rPr>
                </w:rPrChange>
              </w:rPr>
              <w:delText>3.23</w:delText>
            </w:r>
            <w:r w:rsidDel="004A4983">
              <w:rPr>
                <w:rFonts w:asciiTheme="minorHAnsi" w:eastAsiaTheme="minorEastAsia" w:hAnsiTheme="minorHAnsi" w:cstheme="minorBidi"/>
                <w:noProof/>
              </w:rPr>
              <w:tab/>
            </w:r>
            <w:r w:rsidRPr="004A4983" w:rsidDel="004A4983">
              <w:rPr>
                <w:rFonts w:eastAsia="SimSun"/>
                <w:rPrChange w:id="575" w:author="Szerző">
                  <w:rPr>
                    <w:rStyle w:val="Hiperhivatkozs"/>
                    <w:rFonts w:ascii="Arial Narrow" w:eastAsia="SimSun" w:hAnsi="Arial Narrow"/>
                    <w:noProof/>
                  </w:rPr>
                </w:rPrChange>
              </w:rPr>
              <w:delText>A VÁLLALKOZÓ SZEMÉLYZETE ÉS ESZKÖZEI</w:delText>
            </w:r>
            <w:r w:rsidDel="004A4983">
              <w:rPr>
                <w:noProof/>
                <w:webHidden/>
              </w:rPr>
              <w:tab/>
              <w:delText>39</w:delText>
            </w:r>
          </w:del>
        </w:p>
        <w:p w:rsidR="00AB4F43" w:rsidDel="004A4983" w:rsidRDefault="00AB4F43">
          <w:pPr>
            <w:pStyle w:val="TJ2"/>
            <w:tabs>
              <w:tab w:val="left" w:pos="960"/>
              <w:tab w:val="right" w:leader="dot" w:pos="9060"/>
            </w:tabs>
            <w:rPr>
              <w:del w:id="576" w:author="Szerző"/>
              <w:rFonts w:asciiTheme="minorHAnsi" w:eastAsiaTheme="minorEastAsia" w:hAnsiTheme="minorHAnsi" w:cstheme="minorBidi"/>
              <w:noProof/>
            </w:rPr>
          </w:pPr>
          <w:del w:id="577" w:author="Szerző">
            <w:r w:rsidRPr="004A4983" w:rsidDel="004A4983">
              <w:rPr>
                <w:rFonts w:eastAsia="SimSun"/>
                <w:rPrChange w:id="578" w:author="Szerző">
                  <w:rPr>
                    <w:rStyle w:val="Hiperhivatkozs"/>
                    <w:rFonts w:ascii="Arial Narrow" w:eastAsia="SimSun" w:hAnsi="Arial Narrow"/>
                    <w:noProof/>
                  </w:rPr>
                </w:rPrChange>
              </w:rPr>
              <w:delText>3.24</w:delText>
            </w:r>
            <w:r w:rsidDel="004A4983">
              <w:rPr>
                <w:rFonts w:asciiTheme="minorHAnsi" w:eastAsiaTheme="minorEastAsia" w:hAnsiTheme="minorHAnsi" w:cstheme="minorBidi"/>
                <w:noProof/>
              </w:rPr>
              <w:tab/>
            </w:r>
            <w:r w:rsidRPr="004A4983" w:rsidDel="004A4983">
              <w:rPr>
                <w:rFonts w:eastAsia="SimSun"/>
                <w:rPrChange w:id="579" w:author="Szerző">
                  <w:rPr>
                    <w:rStyle w:val="Hiperhivatkozs"/>
                    <w:rFonts w:ascii="Arial Narrow" w:eastAsia="SimSun" w:hAnsi="Arial Narrow"/>
                    <w:noProof/>
                  </w:rPr>
                </w:rPrChange>
              </w:rPr>
              <w:delText>MEGKÖZELÍTÉS</w:delText>
            </w:r>
            <w:r w:rsidDel="004A4983">
              <w:rPr>
                <w:noProof/>
                <w:webHidden/>
              </w:rPr>
              <w:tab/>
              <w:delText>40</w:delText>
            </w:r>
          </w:del>
        </w:p>
        <w:p w:rsidR="00AB4F43" w:rsidDel="004A4983" w:rsidRDefault="00AB4F43">
          <w:pPr>
            <w:pStyle w:val="TJ2"/>
            <w:tabs>
              <w:tab w:val="left" w:pos="960"/>
              <w:tab w:val="right" w:leader="dot" w:pos="9060"/>
            </w:tabs>
            <w:rPr>
              <w:del w:id="580" w:author="Szerző"/>
              <w:rFonts w:asciiTheme="minorHAnsi" w:eastAsiaTheme="minorEastAsia" w:hAnsiTheme="minorHAnsi" w:cstheme="minorBidi"/>
              <w:noProof/>
            </w:rPr>
          </w:pPr>
          <w:del w:id="581" w:author="Szerző">
            <w:r w:rsidRPr="004A4983" w:rsidDel="004A4983">
              <w:rPr>
                <w:rFonts w:eastAsia="SimSun"/>
                <w:rPrChange w:id="582" w:author="Szerző">
                  <w:rPr>
                    <w:rStyle w:val="Hiperhivatkozs"/>
                    <w:rFonts w:ascii="Arial Narrow" w:eastAsia="SimSun" w:hAnsi="Arial Narrow"/>
                    <w:noProof/>
                  </w:rPr>
                </w:rPrChange>
              </w:rPr>
              <w:delText>3.25</w:delText>
            </w:r>
            <w:r w:rsidDel="004A4983">
              <w:rPr>
                <w:rFonts w:asciiTheme="minorHAnsi" w:eastAsiaTheme="minorEastAsia" w:hAnsiTheme="minorHAnsi" w:cstheme="minorBidi"/>
                <w:noProof/>
              </w:rPr>
              <w:tab/>
            </w:r>
            <w:r w:rsidRPr="004A4983" w:rsidDel="004A4983">
              <w:rPr>
                <w:rFonts w:eastAsia="SimSun"/>
                <w:rPrChange w:id="583" w:author="Szerző">
                  <w:rPr>
                    <w:rStyle w:val="Hiperhivatkozs"/>
                    <w:rFonts w:ascii="Arial Narrow" w:eastAsia="SimSun" w:hAnsi="Arial Narrow"/>
                    <w:noProof/>
                  </w:rPr>
                </w:rPrChange>
              </w:rPr>
              <w:delText>MUNKAIDŐ</w:delText>
            </w:r>
            <w:r w:rsidDel="004A4983">
              <w:rPr>
                <w:noProof/>
                <w:webHidden/>
              </w:rPr>
              <w:tab/>
              <w:delText>41</w:delText>
            </w:r>
          </w:del>
        </w:p>
        <w:p w:rsidR="00AB4F43" w:rsidDel="004A4983" w:rsidRDefault="00AB4F43">
          <w:pPr>
            <w:pStyle w:val="TJ2"/>
            <w:tabs>
              <w:tab w:val="left" w:pos="960"/>
              <w:tab w:val="right" w:leader="dot" w:pos="9060"/>
            </w:tabs>
            <w:rPr>
              <w:del w:id="584" w:author="Szerző"/>
              <w:rFonts w:asciiTheme="minorHAnsi" w:eastAsiaTheme="minorEastAsia" w:hAnsiTheme="minorHAnsi" w:cstheme="minorBidi"/>
              <w:noProof/>
            </w:rPr>
          </w:pPr>
          <w:del w:id="585" w:author="Szerző">
            <w:r w:rsidRPr="004A4983" w:rsidDel="004A4983">
              <w:rPr>
                <w:rFonts w:eastAsia="SimSun"/>
                <w:rPrChange w:id="586" w:author="Szerző">
                  <w:rPr>
                    <w:rStyle w:val="Hiperhivatkozs"/>
                    <w:rFonts w:ascii="Arial Narrow" w:eastAsia="SimSun" w:hAnsi="Arial Narrow"/>
                    <w:noProof/>
                  </w:rPr>
                </w:rPrChange>
              </w:rPr>
              <w:delText>3.26</w:delText>
            </w:r>
            <w:r w:rsidDel="004A4983">
              <w:rPr>
                <w:rFonts w:asciiTheme="minorHAnsi" w:eastAsiaTheme="minorEastAsia" w:hAnsiTheme="minorHAnsi" w:cstheme="minorBidi"/>
                <w:noProof/>
              </w:rPr>
              <w:tab/>
            </w:r>
            <w:r w:rsidRPr="004A4983" w:rsidDel="004A4983">
              <w:rPr>
                <w:rFonts w:eastAsia="SimSun"/>
                <w:rPrChange w:id="587" w:author="Szerző">
                  <w:rPr>
                    <w:rStyle w:val="Hiperhivatkozs"/>
                    <w:rFonts w:ascii="Arial Narrow" w:eastAsia="SimSun" w:hAnsi="Arial Narrow"/>
                    <w:noProof/>
                  </w:rPr>
                </w:rPrChange>
              </w:rPr>
              <w:delText>KÜLFÖLDI MUNKAERŐ ÉS SZEMÉLYZET</w:delText>
            </w:r>
            <w:r w:rsidDel="004A4983">
              <w:rPr>
                <w:noProof/>
                <w:webHidden/>
              </w:rPr>
              <w:tab/>
              <w:delText>41</w:delText>
            </w:r>
          </w:del>
        </w:p>
        <w:p w:rsidR="00AB4F43" w:rsidDel="004A4983" w:rsidRDefault="00AB4F43">
          <w:pPr>
            <w:pStyle w:val="TJ1"/>
            <w:tabs>
              <w:tab w:val="right" w:leader="dot" w:pos="9060"/>
            </w:tabs>
            <w:rPr>
              <w:del w:id="588" w:author="Szerző"/>
              <w:rFonts w:asciiTheme="minorHAnsi" w:eastAsiaTheme="minorEastAsia" w:hAnsiTheme="minorHAnsi" w:cstheme="minorBidi"/>
              <w:noProof/>
            </w:rPr>
          </w:pPr>
          <w:del w:id="589" w:author="Szerző">
            <w:r w:rsidRPr="004A4983" w:rsidDel="004A4983">
              <w:rPr>
                <w:rFonts w:eastAsia="SimSun"/>
                <w:rPrChange w:id="590" w:author="Szerző">
                  <w:rPr>
                    <w:rStyle w:val="Hiperhivatkozs"/>
                    <w:rFonts w:eastAsia="SimSun"/>
                    <w:noProof/>
                  </w:rPr>
                </w:rPrChange>
              </w:rPr>
              <w:delText>II.  Részletes INFORMÁCIÓK A MEGVALÓSÍTANDÓ LÉTESÍTMÉNYEKRŐL</w:delText>
            </w:r>
            <w:r w:rsidDel="004A4983">
              <w:rPr>
                <w:noProof/>
                <w:webHidden/>
              </w:rPr>
              <w:tab/>
              <w:delText>42</w:delText>
            </w:r>
          </w:del>
        </w:p>
        <w:p w:rsidR="00AB4F43" w:rsidDel="004A4983" w:rsidRDefault="00AB4F43">
          <w:pPr>
            <w:pStyle w:val="TJ1"/>
            <w:tabs>
              <w:tab w:val="left" w:pos="440"/>
              <w:tab w:val="right" w:leader="dot" w:pos="9060"/>
            </w:tabs>
            <w:rPr>
              <w:del w:id="591" w:author="Szerző"/>
              <w:rFonts w:asciiTheme="minorHAnsi" w:eastAsiaTheme="minorEastAsia" w:hAnsiTheme="minorHAnsi" w:cstheme="minorBidi"/>
              <w:noProof/>
            </w:rPr>
          </w:pPr>
          <w:del w:id="592" w:author="Szerző">
            <w:r w:rsidRPr="004A4983" w:rsidDel="004A4983">
              <w:rPr>
                <w:rFonts w:eastAsia="SimSun"/>
                <w:rPrChange w:id="593" w:author="Szerző">
                  <w:rPr>
                    <w:rStyle w:val="Hiperhivatkozs"/>
                    <w:rFonts w:eastAsia="SimSun"/>
                    <w:noProof/>
                  </w:rPr>
                </w:rPrChange>
              </w:rPr>
              <w:delText>4</w:delText>
            </w:r>
            <w:r w:rsidDel="004A4983">
              <w:rPr>
                <w:rFonts w:asciiTheme="minorHAnsi" w:eastAsiaTheme="minorEastAsia" w:hAnsiTheme="minorHAnsi" w:cstheme="minorBidi"/>
                <w:noProof/>
              </w:rPr>
              <w:tab/>
            </w:r>
            <w:r w:rsidRPr="004A4983" w:rsidDel="004A4983">
              <w:rPr>
                <w:rFonts w:eastAsia="SimSun"/>
                <w:rPrChange w:id="594" w:author="Szerző">
                  <w:rPr>
                    <w:rStyle w:val="Hiperhivatkozs"/>
                    <w:rFonts w:eastAsia="SimSun"/>
                    <w:noProof/>
                  </w:rPr>
                </w:rPrChange>
              </w:rPr>
              <w:delText>Tervezendő létesítmények bemutatása</w:delText>
            </w:r>
            <w:r w:rsidDel="004A4983">
              <w:rPr>
                <w:noProof/>
                <w:webHidden/>
              </w:rPr>
              <w:tab/>
              <w:delText>42</w:delText>
            </w:r>
          </w:del>
        </w:p>
        <w:p w:rsidR="00AB4F43" w:rsidDel="004A4983" w:rsidRDefault="00AB4F43">
          <w:pPr>
            <w:pStyle w:val="TJ2"/>
            <w:tabs>
              <w:tab w:val="left" w:pos="720"/>
              <w:tab w:val="right" w:leader="dot" w:pos="9060"/>
            </w:tabs>
            <w:rPr>
              <w:del w:id="595" w:author="Szerző"/>
              <w:rFonts w:asciiTheme="minorHAnsi" w:eastAsiaTheme="minorEastAsia" w:hAnsiTheme="minorHAnsi" w:cstheme="minorBidi"/>
              <w:noProof/>
            </w:rPr>
          </w:pPr>
          <w:del w:id="596" w:author="Szerző">
            <w:r w:rsidRPr="004A4983" w:rsidDel="004A4983">
              <w:rPr>
                <w:rFonts w:eastAsia="SimSun"/>
                <w:rPrChange w:id="597" w:author="Szerző">
                  <w:rPr>
                    <w:rStyle w:val="Hiperhivatkozs"/>
                    <w:rFonts w:ascii="Arial Narrow" w:eastAsia="SimSun" w:hAnsi="Arial Narrow"/>
                    <w:noProof/>
                  </w:rPr>
                </w:rPrChange>
              </w:rPr>
              <w:delText>4.1</w:delText>
            </w:r>
            <w:r w:rsidDel="004A4983">
              <w:rPr>
                <w:rFonts w:asciiTheme="minorHAnsi" w:eastAsiaTheme="minorEastAsia" w:hAnsiTheme="minorHAnsi" w:cstheme="minorBidi"/>
                <w:noProof/>
              </w:rPr>
              <w:tab/>
            </w:r>
            <w:r w:rsidRPr="004A4983" w:rsidDel="004A4983">
              <w:rPr>
                <w:rFonts w:eastAsia="SimSun"/>
                <w:rPrChange w:id="598" w:author="Szerző">
                  <w:rPr>
                    <w:rStyle w:val="Hiperhivatkozs"/>
                    <w:rFonts w:ascii="Arial Narrow" w:eastAsia="SimSun" w:hAnsi="Arial Narrow"/>
                    <w:noProof/>
                  </w:rPr>
                </w:rPrChange>
              </w:rPr>
              <w:delText>A SZERZŐDÉS CÉLJA ÉS A VÁLLALKOZÓ ÁLTAL TELJESÍTENDŐ FELADAT ÁLTALÁNOS MEGHATÁROZÁSA</w:delText>
            </w:r>
            <w:r w:rsidDel="004A4983">
              <w:rPr>
                <w:noProof/>
                <w:webHidden/>
              </w:rPr>
              <w:tab/>
              <w:delText>42</w:delText>
            </w:r>
          </w:del>
        </w:p>
        <w:p w:rsidR="00AB4F43" w:rsidDel="004A4983" w:rsidRDefault="00AB4F43">
          <w:pPr>
            <w:pStyle w:val="TJ2"/>
            <w:tabs>
              <w:tab w:val="left" w:pos="720"/>
              <w:tab w:val="right" w:leader="dot" w:pos="9060"/>
            </w:tabs>
            <w:rPr>
              <w:del w:id="599" w:author="Szerző"/>
              <w:rFonts w:asciiTheme="minorHAnsi" w:eastAsiaTheme="minorEastAsia" w:hAnsiTheme="minorHAnsi" w:cstheme="minorBidi"/>
              <w:noProof/>
            </w:rPr>
          </w:pPr>
          <w:del w:id="600" w:author="Szerző">
            <w:r w:rsidRPr="004A4983" w:rsidDel="004A4983">
              <w:rPr>
                <w:rFonts w:eastAsia="SimSun"/>
                <w:rPrChange w:id="601" w:author="Szerző">
                  <w:rPr>
                    <w:rStyle w:val="Hiperhivatkozs"/>
                    <w:rFonts w:ascii="Arial Narrow" w:eastAsia="SimSun" w:hAnsi="Arial Narrow"/>
                    <w:noProof/>
                  </w:rPr>
                </w:rPrChange>
              </w:rPr>
              <w:delText>4.2</w:delText>
            </w:r>
            <w:r w:rsidDel="004A4983">
              <w:rPr>
                <w:rFonts w:asciiTheme="minorHAnsi" w:eastAsiaTheme="minorEastAsia" w:hAnsiTheme="minorHAnsi" w:cstheme="minorBidi"/>
                <w:noProof/>
              </w:rPr>
              <w:tab/>
            </w:r>
            <w:r w:rsidRPr="004A4983" w:rsidDel="004A4983">
              <w:rPr>
                <w:rFonts w:eastAsia="SimSun"/>
                <w:rPrChange w:id="602" w:author="Szerző">
                  <w:rPr>
                    <w:rStyle w:val="Hiperhivatkozs"/>
                    <w:rFonts w:ascii="Arial Narrow" w:eastAsia="SimSun" w:hAnsi="Arial Narrow"/>
                    <w:noProof/>
                  </w:rPr>
                </w:rPrChange>
              </w:rPr>
              <w:delText>A JELEN SZERZŐDÉS KERETÉBEN TERVEZENDŐ ÉS ÉPÍTENDŐ LÉTESÍTMÉNYEK (az ajánlati terv alapján)</w:delText>
            </w:r>
            <w:r w:rsidDel="004A4983">
              <w:rPr>
                <w:noProof/>
                <w:webHidden/>
              </w:rPr>
              <w:tab/>
              <w:delText>44</w:delText>
            </w:r>
          </w:del>
        </w:p>
        <w:p w:rsidR="00AB4F43" w:rsidDel="004A4983" w:rsidRDefault="00AB4F43">
          <w:pPr>
            <w:pStyle w:val="TJ2"/>
            <w:tabs>
              <w:tab w:val="left" w:pos="720"/>
              <w:tab w:val="right" w:leader="dot" w:pos="9060"/>
            </w:tabs>
            <w:rPr>
              <w:del w:id="603" w:author="Szerző"/>
              <w:rFonts w:asciiTheme="minorHAnsi" w:eastAsiaTheme="minorEastAsia" w:hAnsiTheme="minorHAnsi" w:cstheme="minorBidi"/>
              <w:noProof/>
            </w:rPr>
          </w:pPr>
          <w:del w:id="604" w:author="Szerző">
            <w:r w:rsidRPr="004A4983" w:rsidDel="004A4983">
              <w:rPr>
                <w:rFonts w:eastAsia="SimSun"/>
                <w:rPrChange w:id="605" w:author="Szerző">
                  <w:rPr>
                    <w:rStyle w:val="Hiperhivatkozs"/>
                    <w:rFonts w:ascii="Arial Narrow" w:eastAsia="SimSun" w:hAnsi="Arial Narrow"/>
                    <w:noProof/>
                  </w:rPr>
                </w:rPrChange>
              </w:rPr>
              <w:delText>4.3</w:delText>
            </w:r>
            <w:r w:rsidDel="004A4983">
              <w:rPr>
                <w:rFonts w:asciiTheme="minorHAnsi" w:eastAsiaTheme="minorEastAsia" w:hAnsiTheme="minorHAnsi" w:cstheme="minorBidi"/>
                <w:noProof/>
              </w:rPr>
              <w:tab/>
            </w:r>
            <w:r w:rsidRPr="004A4983" w:rsidDel="004A4983">
              <w:rPr>
                <w:rFonts w:eastAsia="SimSun"/>
                <w:rPrChange w:id="606" w:author="Szerző">
                  <w:rPr>
                    <w:rStyle w:val="Hiperhivatkozs"/>
                    <w:rFonts w:ascii="Arial Narrow" w:eastAsia="SimSun" w:hAnsi="Arial Narrow"/>
                    <w:noProof/>
                  </w:rPr>
                </w:rPrChange>
              </w:rPr>
              <w:delText>A VÁLLALKOZÓ FELELŐSSÉGE ÉS A VÁLLALKOZÓ ÁLTAL TELJESÍTENDŐ FELADAT ÁLTALÁNOS MEGHATÁROZÁSA</w:delText>
            </w:r>
            <w:r w:rsidDel="004A4983">
              <w:rPr>
                <w:noProof/>
                <w:webHidden/>
              </w:rPr>
              <w:tab/>
              <w:delText>53</w:delText>
            </w:r>
          </w:del>
        </w:p>
        <w:p w:rsidR="00AB4F43" w:rsidDel="004A4983" w:rsidRDefault="00AB4F43">
          <w:pPr>
            <w:pStyle w:val="TJ2"/>
            <w:tabs>
              <w:tab w:val="left" w:pos="720"/>
              <w:tab w:val="right" w:leader="dot" w:pos="9060"/>
            </w:tabs>
            <w:rPr>
              <w:del w:id="607" w:author="Szerző"/>
              <w:rFonts w:asciiTheme="minorHAnsi" w:eastAsiaTheme="minorEastAsia" w:hAnsiTheme="minorHAnsi" w:cstheme="minorBidi"/>
              <w:noProof/>
            </w:rPr>
          </w:pPr>
          <w:del w:id="608" w:author="Szerző">
            <w:r w:rsidRPr="004A4983" w:rsidDel="004A4983">
              <w:rPr>
                <w:rFonts w:eastAsia="SimSun"/>
                <w:rPrChange w:id="609" w:author="Szerző">
                  <w:rPr>
                    <w:rStyle w:val="Hiperhivatkozs"/>
                    <w:rFonts w:ascii="Arial Narrow" w:eastAsia="SimSun" w:hAnsi="Arial Narrow"/>
                    <w:noProof/>
                  </w:rPr>
                </w:rPrChange>
              </w:rPr>
              <w:delText>4.4</w:delText>
            </w:r>
            <w:r w:rsidDel="004A4983">
              <w:rPr>
                <w:rFonts w:asciiTheme="minorHAnsi" w:eastAsiaTheme="minorEastAsia" w:hAnsiTheme="minorHAnsi" w:cstheme="minorBidi"/>
                <w:noProof/>
              </w:rPr>
              <w:tab/>
            </w:r>
            <w:r w:rsidRPr="004A4983" w:rsidDel="004A4983">
              <w:rPr>
                <w:rFonts w:eastAsia="SimSun"/>
                <w:rPrChange w:id="610" w:author="Szerző">
                  <w:rPr>
                    <w:rStyle w:val="Hiperhivatkozs"/>
                    <w:rFonts w:ascii="Arial Narrow" w:eastAsia="SimSun" w:hAnsi="Arial Narrow"/>
                    <w:noProof/>
                  </w:rPr>
                </w:rPrChange>
              </w:rPr>
              <w:delText>ALTERNATÍV AJÁNLAT KIDOLGOZÁSÁNAK SZABÁLYAI</w:delText>
            </w:r>
            <w:r w:rsidDel="004A4983">
              <w:rPr>
                <w:noProof/>
                <w:webHidden/>
              </w:rPr>
              <w:tab/>
              <w:delText>56</w:delText>
            </w:r>
          </w:del>
        </w:p>
        <w:p w:rsidR="00AB4F43" w:rsidDel="004A4983" w:rsidRDefault="00AB4F43">
          <w:pPr>
            <w:pStyle w:val="TJ2"/>
            <w:tabs>
              <w:tab w:val="left" w:pos="720"/>
              <w:tab w:val="right" w:leader="dot" w:pos="9060"/>
            </w:tabs>
            <w:rPr>
              <w:del w:id="611" w:author="Szerző"/>
              <w:rFonts w:asciiTheme="minorHAnsi" w:eastAsiaTheme="minorEastAsia" w:hAnsiTheme="minorHAnsi" w:cstheme="minorBidi"/>
              <w:noProof/>
            </w:rPr>
          </w:pPr>
          <w:del w:id="612" w:author="Szerző">
            <w:r w:rsidRPr="004A4983" w:rsidDel="004A4983">
              <w:rPr>
                <w:rFonts w:eastAsia="SimSun"/>
                <w:rPrChange w:id="613" w:author="Szerző">
                  <w:rPr>
                    <w:rStyle w:val="Hiperhivatkozs"/>
                    <w:rFonts w:ascii="Arial Narrow" w:eastAsia="SimSun" w:hAnsi="Arial Narrow"/>
                    <w:noProof/>
                  </w:rPr>
                </w:rPrChange>
              </w:rPr>
              <w:delText>4.5</w:delText>
            </w:r>
            <w:r w:rsidDel="004A4983">
              <w:rPr>
                <w:rFonts w:asciiTheme="minorHAnsi" w:eastAsiaTheme="minorEastAsia" w:hAnsiTheme="minorHAnsi" w:cstheme="minorBidi"/>
                <w:noProof/>
              </w:rPr>
              <w:tab/>
            </w:r>
            <w:r w:rsidRPr="004A4983" w:rsidDel="004A4983">
              <w:rPr>
                <w:rFonts w:eastAsia="SimSun"/>
                <w:rPrChange w:id="614" w:author="Szerző">
                  <w:rPr>
                    <w:rStyle w:val="Hiperhivatkozs"/>
                    <w:rFonts w:ascii="Arial Narrow" w:eastAsia="SimSun" w:hAnsi="Arial Narrow"/>
                    <w:noProof/>
                  </w:rPr>
                </w:rPrChange>
              </w:rPr>
              <w:delText>Árvízvédekezési intézkedési terv</w:delText>
            </w:r>
            <w:r w:rsidDel="004A4983">
              <w:rPr>
                <w:noProof/>
                <w:webHidden/>
              </w:rPr>
              <w:tab/>
              <w:delText>59</w:delText>
            </w:r>
          </w:del>
        </w:p>
        <w:p w:rsidR="00AB4F43" w:rsidDel="004A4983" w:rsidRDefault="00AB4F43">
          <w:pPr>
            <w:pStyle w:val="TJ2"/>
            <w:tabs>
              <w:tab w:val="left" w:pos="720"/>
              <w:tab w:val="right" w:leader="dot" w:pos="9060"/>
            </w:tabs>
            <w:rPr>
              <w:del w:id="615" w:author="Szerző"/>
              <w:rFonts w:asciiTheme="minorHAnsi" w:eastAsiaTheme="minorEastAsia" w:hAnsiTheme="minorHAnsi" w:cstheme="minorBidi"/>
              <w:noProof/>
            </w:rPr>
          </w:pPr>
          <w:del w:id="616" w:author="Szerző">
            <w:r w:rsidRPr="004A4983" w:rsidDel="004A4983">
              <w:rPr>
                <w:rFonts w:eastAsia="SimSun"/>
                <w:rPrChange w:id="617" w:author="Szerző">
                  <w:rPr>
                    <w:rStyle w:val="Hiperhivatkozs"/>
                    <w:rFonts w:ascii="Arial Narrow" w:eastAsia="SimSun" w:hAnsi="Arial Narrow"/>
                    <w:noProof/>
                  </w:rPr>
                </w:rPrChange>
              </w:rPr>
              <w:delText>4.6</w:delText>
            </w:r>
            <w:r w:rsidDel="004A4983">
              <w:rPr>
                <w:rFonts w:asciiTheme="minorHAnsi" w:eastAsiaTheme="minorEastAsia" w:hAnsiTheme="minorHAnsi" w:cstheme="minorBidi"/>
                <w:noProof/>
              </w:rPr>
              <w:tab/>
            </w:r>
            <w:r w:rsidRPr="004A4983" w:rsidDel="004A4983">
              <w:rPr>
                <w:rFonts w:eastAsia="SimSun"/>
                <w:rPrChange w:id="618" w:author="Szerző">
                  <w:rPr>
                    <w:rStyle w:val="Hiperhivatkozs"/>
                    <w:rFonts w:ascii="Arial Narrow" w:eastAsia="SimSun" w:hAnsi="Arial Narrow"/>
                    <w:noProof/>
                  </w:rPr>
                </w:rPrChange>
              </w:rPr>
              <w:delText>Tervbírálat</w:delText>
            </w:r>
            <w:r w:rsidDel="004A4983">
              <w:rPr>
                <w:noProof/>
                <w:webHidden/>
              </w:rPr>
              <w:tab/>
              <w:delText>59</w:delText>
            </w:r>
          </w:del>
        </w:p>
        <w:p w:rsidR="00AB4F43" w:rsidDel="004A4983" w:rsidRDefault="00AB4F43">
          <w:pPr>
            <w:pStyle w:val="TJ1"/>
            <w:tabs>
              <w:tab w:val="left" w:pos="440"/>
              <w:tab w:val="right" w:leader="dot" w:pos="9060"/>
            </w:tabs>
            <w:rPr>
              <w:del w:id="619" w:author="Szerző"/>
              <w:rFonts w:asciiTheme="minorHAnsi" w:eastAsiaTheme="minorEastAsia" w:hAnsiTheme="minorHAnsi" w:cstheme="minorBidi"/>
              <w:noProof/>
            </w:rPr>
          </w:pPr>
          <w:del w:id="620" w:author="Szerző">
            <w:r w:rsidRPr="004A4983" w:rsidDel="004A4983">
              <w:rPr>
                <w:rFonts w:eastAsia="SimSun"/>
                <w:rPrChange w:id="621" w:author="Szerző">
                  <w:rPr>
                    <w:rStyle w:val="Hiperhivatkozs"/>
                    <w:rFonts w:eastAsia="SimSun"/>
                    <w:noProof/>
                  </w:rPr>
                </w:rPrChange>
              </w:rPr>
              <w:delText>5</w:delText>
            </w:r>
            <w:r w:rsidDel="004A4983">
              <w:rPr>
                <w:rFonts w:asciiTheme="minorHAnsi" w:eastAsiaTheme="minorEastAsia" w:hAnsiTheme="minorHAnsi" w:cstheme="minorBidi"/>
                <w:noProof/>
              </w:rPr>
              <w:tab/>
            </w:r>
            <w:r w:rsidRPr="004A4983" w:rsidDel="004A4983">
              <w:rPr>
                <w:rFonts w:eastAsia="SimSun"/>
                <w:rPrChange w:id="622" w:author="Szerző">
                  <w:rPr>
                    <w:rStyle w:val="Hiperhivatkozs"/>
                    <w:rFonts w:eastAsia="SimSun"/>
                    <w:noProof/>
                  </w:rPr>
                </w:rPrChange>
              </w:rPr>
              <w:delText>A fejlesztés hazai és nemzetközi jogszabályi keretei</w:delText>
            </w:r>
            <w:r w:rsidDel="004A4983">
              <w:rPr>
                <w:noProof/>
                <w:webHidden/>
              </w:rPr>
              <w:tab/>
              <w:delText>62</w:delText>
            </w:r>
          </w:del>
        </w:p>
        <w:p w:rsidR="00AB4F43" w:rsidDel="004A4983" w:rsidRDefault="00AB4F43">
          <w:pPr>
            <w:pStyle w:val="TJ1"/>
            <w:tabs>
              <w:tab w:val="left" w:pos="440"/>
              <w:tab w:val="right" w:leader="dot" w:pos="9060"/>
            </w:tabs>
            <w:rPr>
              <w:del w:id="623" w:author="Szerző"/>
              <w:rFonts w:asciiTheme="minorHAnsi" w:eastAsiaTheme="minorEastAsia" w:hAnsiTheme="minorHAnsi" w:cstheme="minorBidi"/>
              <w:noProof/>
            </w:rPr>
          </w:pPr>
          <w:del w:id="624" w:author="Szerző">
            <w:r w:rsidRPr="004A4983" w:rsidDel="004A4983">
              <w:rPr>
                <w:rFonts w:eastAsia="SimSun"/>
                <w:rPrChange w:id="625" w:author="Szerző">
                  <w:rPr>
                    <w:rStyle w:val="Hiperhivatkozs"/>
                    <w:rFonts w:eastAsia="SimSun"/>
                    <w:noProof/>
                  </w:rPr>
                </w:rPrChange>
              </w:rPr>
              <w:delText>6</w:delText>
            </w:r>
            <w:r w:rsidDel="004A4983">
              <w:rPr>
                <w:rFonts w:asciiTheme="minorHAnsi" w:eastAsiaTheme="minorEastAsia" w:hAnsiTheme="minorHAnsi" w:cstheme="minorBidi"/>
                <w:noProof/>
              </w:rPr>
              <w:tab/>
            </w:r>
            <w:r w:rsidRPr="004A4983" w:rsidDel="004A4983">
              <w:rPr>
                <w:rFonts w:eastAsia="SimSun"/>
                <w:rPrChange w:id="626" w:author="Szerző">
                  <w:rPr>
                    <w:rStyle w:val="Hiperhivatkozs"/>
                    <w:rFonts w:eastAsia="SimSun"/>
                    <w:noProof/>
                  </w:rPr>
                </w:rPrChange>
              </w:rPr>
              <w:delText>Előírások alkalmazása</w:delText>
            </w:r>
            <w:r w:rsidDel="004A4983">
              <w:rPr>
                <w:noProof/>
                <w:webHidden/>
              </w:rPr>
              <w:tab/>
              <w:delText>63</w:delText>
            </w:r>
          </w:del>
        </w:p>
        <w:p w:rsidR="00AB4F43" w:rsidDel="004A4983" w:rsidRDefault="00AB4F43">
          <w:pPr>
            <w:pStyle w:val="TJ1"/>
            <w:tabs>
              <w:tab w:val="left" w:pos="720"/>
              <w:tab w:val="right" w:leader="dot" w:pos="9060"/>
            </w:tabs>
            <w:rPr>
              <w:del w:id="627" w:author="Szerző"/>
              <w:rFonts w:asciiTheme="minorHAnsi" w:eastAsiaTheme="minorEastAsia" w:hAnsiTheme="minorHAnsi" w:cstheme="minorBidi"/>
              <w:noProof/>
            </w:rPr>
          </w:pPr>
          <w:del w:id="628" w:author="Szerző">
            <w:r w:rsidRPr="004A4983" w:rsidDel="004A4983">
              <w:rPr>
                <w:rFonts w:eastAsia="SimSun"/>
                <w:rPrChange w:id="629" w:author="Szerző">
                  <w:rPr>
                    <w:rStyle w:val="Hiperhivatkozs"/>
                    <w:rFonts w:eastAsia="SimSun"/>
                    <w:noProof/>
                  </w:rPr>
                </w:rPrChange>
              </w:rPr>
              <w:delText>6.1</w:delText>
            </w:r>
            <w:r w:rsidDel="004A4983">
              <w:rPr>
                <w:rFonts w:asciiTheme="minorHAnsi" w:eastAsiaTheme="minorEastAsia" w:hAnsiTheme="minorHAnsi" w:cstheme="minorBidi"/>
                <w:noProof/>
              </w:rPr>
              <w:tab/>
            </w:r>
            <w:r w:rsidRPr="004A4983" w:rsidDel="004A4983">
              <w:rPr>
                <w:rFonts w:eastAsia="SimSun"/>
                <w:rPrChange w:id="630" w:author="Szerző">
                  <w:rPr>
                    <w:rStyle w:val="Hiperhivatkozs"/>
                    <w:rFonts w:eastAsia="SimSun"/>
                    <w:noProof/>
                  </w:rPr>
                </w:rPrChange>
              </w:rPr>
              <w:delText>Földmunkák</w:delText>
            </w:r>
            <w:r w:rsidDel="004A4983">
              <w:rPr>
                <w:noProof/>
                <w:webHidden/>
              </w:rPr>
              <w:tab/>
              <w:delText>64</w:delText>
            </w:r>
          </w:del>
        </w:p>
        <w:p w:rsidR="00AB4F43" w:rsidDel="004A4983" w:rsidRDefault="00AB4F43">
          <w:pPr>
            <w:pStyle w:val="TJ1"/>
            <w:tabs>
              <w:tab w:val="left" w:pos="720"/>
              <w:tab w:val="right" w:leader="dot" w:pos="9060"/>
            </w:tabs>
            <w:rPr>
              <w:del w:id="631" w:author="Szerző"/>
              <w:rFonts w:asciiTheme="minorHAnsi" w:eastAsiaTheme="minorEastAsia" w:hAnsiTheme="minorHAnsi" w:cstheme="minorBidi"/>
              <w:noProof/>
            </w:rPr>
          </w:pPr>
          <w:del w:id="632" w:author="Szerző">
            <w:r w:rsidRPr="004A4983" w:rsidDel="004A4983">
              <w:rPr>
                <w:rFonts w:eastAsia="SimSun"/>
                <w:rPrChange w:id="633" w:author="Szerző">
                  <w:rPr>
                    <w:rStyle w:val="Hiperhivatkozs"/>
                    <w:rFonts w:eastAsia="SimSun"/>
                    <w:noProof/>
                  </w:rPr>
                </w:rPrChange>
              </w:rPr>
              <w:delText>6.2</w:delText>
            </w:r>
            <w:r w:rsidDel="004A4983">
              <w:rPr>
                <w:rFonts w:asciiTheme="minorHAnsi" w:eastAsiaTheme="minorEastAsia" w:hAnsiTheme="minorHAnsi" w:cstheme="minorBidi"/>
                <w:noProof/>
              </w:rPr>
              <w:tab/>
            </w:r>
            <w:r w:rsidRPr="004A4983" w:rsidDel="004A4983">
              <w:rPr>
                <w:rFonts w:eastAsia="SimSun"/>
                <w:rPrChange w:id="634" w:author="Szerző">
                  <w:rPr>
                    <w:rStyle w:val="Hiperhivatkozs"/>
                    <w:rFonts w:eastAsia="SimSun"/>
                    <w:noProof/>
                  </w:rPr>
                </w:rPrChange>
              </w:rPr>
              <w:delText>Beton- és vasbetonszerkezetek</w:delText>
            </w:r>
            <w:r w:rsidDel="004A4983">
              <w:rPr>
                <w:noProof/>
                <w:webHidden/>
              </w:rPr>
              <w:tab/>
              <w:delText>64</w:delText>
            </w:r>
          </w:del>
        </w:p>
        <w:p w:rsidR="00AB4F43" w:rsidDel="004A4983" w:rsidRDefault="00AB4F43">
          <w:pPr>
            <w:pStyle w:val="TJ1"/>
            <w:tabs>
              <w:tab w:val="left" w:pos="720"/>
              <w:tab w:val="right" w:leader="dot" w:pos="9060"/>
            </w:tabs>
            <w:rPr>
              <w:del w:id="635" w:author="Szerző"/>
              <w:rFonts w:asciiTheme="minorHAnsi" w:eastAsiaTheme="minorEastAsia" w:hAnsiTheme="minorHAnsi" w:cstheme="minorBidi"/>
              <w:noProof/>
            </w:rPr>
          </w:pPr>
          <w:del w:id="636" w:author="Szerző">
            <w:r w:rsidRPr="004A4983" w:rsidDel="004A4983">
              <w:rPr>
                <w:rFonts w:eastAsia="SimSun"/>
                <w:rPrChange w:id="637" w:author="Szerző">
                  <w:rPr>
                    <w:rStyle w:val="Hiperhivatkozs"/>
                    <w:rFonts w:eastAsia="SimSun"/>
                    <w:noProof/>
                  </w:rPr>
                </w:rPrChange>
              </w:rPr>
              <w:delText>6.3</w:delText>
            </w:r>
            <w:r w:rsidDel="004A4983">
              <w:rPr>
                <w:rFonts w:asciiTheme="minorHAnsi" w:eastAsiaTheme="minorEastAsia" w:hAnsiTheme="minorHAnsi" w:cstheme="minorBidi"/>
                <w:noProof/>
              </w:rPr>
              <w:tab/>
            </w:r>
            <w:r w:rsidRPr="004A4983" w:rsidDel="004A4983">
              <w:rPr>
                <w:rFonts w:eastAsia="SimSun"/>
                <w:rPrChange w:id="638" w:author="Szerző">
                  <w:rPr>
                    <w:rStyle w:val="Hiperhivatkozs"/>
                    <w:rFonts w:eastAsia="SimSun"/>
                    <w:noProof/>
                  </w:rPr>
                </w:rPrChange>
              </w:rPr>
              <w:delText>Acélszerkezetek</w:delText>
            </w:r>
            <w:r w:rsidDel="004A4983">
              <w:rPr>
                <w:noProof/>
                <w:webHidden/>
              </w:rPr>
              <w:tab/>
              <w:delText>66</w:delText>
            </w:r>
          </w:del>
        </w:p>
        <w:p w:rsidR="00AB4F43" w:rsidDel="004A4983" w:rsidRDefault="00AB4F43">
          <w:pPr>
            <w:pStyle w:val="TJ1"/>
            <w:tabs>
              <w:tab w:val="left" w:pos="720"/>
              <w:tab w:val="right" w:leader="dot" w:pos="9060"/>
            </w:tabs>
            <w:rPr>
              <w:del w:id="639" w:author="Szerző"/>
              <w:rFonts w:asciiTheme="minorHAnsi" w:eastAsiaTheme="minorEastAsia" w:hAnsiTheme="minorHAnsi" w:cstheme="minorBidi"/>
              <w:noProof/>
            </w:rPr>
          </w:pPr>
          <w:del w:id="640" w:author="Szerző">
            <w:r w:rsidRPr="004A4983" w:rsidDel="004A4983">
              <w:rPr>
                <w:rFonts w:eastAsia="SimSun"/>
                <w:rPrChange w:id="641" w:author="Szerző">
                  <w:rPr>
                    <w:rStyle w:val="Hiperhivatkozs"/>
                    <w:rFonts w:eastAsia="SimSun"/>
                    <w:noProof/>
                  </w:rPr>
                </w:rPrChange>
              </w:rPr>
              <w:delText>6.4</w:delText>
            </w:r>
            <w:r w:rsidDel="004A4983">
              <w:rPr>
                <w:rFonts w:asciiTheme="minorHAnsi" w:eastAsiaTheme="minorEastAsia" w:hAnsiTheme="minorHAnsi" w:cstheme="minorBidi"/>
                <w:noProof/>
              </w:rPr>
              <w:tab/>
            </w:r>
            <w:r w:rsidRPr="004A4983" w:rsidDel="004A4983">
              <w:rPr>
                <w:rFonts w:eastAsia="SimSun"/>
                <w:rPrChange w:id="642" w:author="Szerző">
                  <w:rPr>
                    <w:rStyle w:val="Hiperhivatkozs"/>
                    <w:rFonts w:eastAsia="SimSun"/>
                    <w:noProof/>
                  </w:rPr>
                </w:rPrChange>
              </w:rPr>
              <w:delText>Gépészeti berendezések</w:delText>
            </w:r>
            <w:r w:rsidDel="004A4983">
              <w:rPr>
                <w:noProof/>
                <w:webHidden/>
              </w:rPr>
              <w:tab/>
              <w:delText>67</w:delText>
            </w:r>
          </w:del>
        </w:p>
        <w:p w:rsidR="00AB4F43" w:rsidDel="004A4983" w:rsidRDefault="00AB4F43">
          <w:pPr>
            <w:pStyle w:val="TJ1"/>
            <w:tabs>
              <w:tab w:val="left" w:pos="720"/>
              <w:tab w:val="right" w:leader="dot" w:pos="9060"/>
            </w:tabs>
            <w:rPr>
              <w:del w:id="643" w:author="Szerző"/>
              <w:rFonts w:asciiTheme="minorHAnsi" w:eastAsiaTheme="minorEastAsia" w:hAnsiTheme="minorHAnsi" w:cstheme="minorBidi"/>
              <w:noProof/>
            </w:rPr>
          </w:pPr>
          <w:del w:id="644" w:author="Szerző">
            <w:r w:rsidRPr="004A4983" w:rsidDel="004A4983">
              <w:rPr>
                <w:rFonts w:eastAsia="SimSun"/>
                <w:rPrChange w:id="645" w:author="Szerző">
                  <w:rPr>
                    <w:rStyle w:val="Hiperhivatkozs"/>
                    <w:rFonts w:eastAsia="SimSun"/>
                    <w:noProof/>
                  </w:rPr>
                </w:rPrChange>
              </w:rPr>
              <w:delText>6.5</w:delText>
            </w:r>
            <w:r w:rsidDel="004A4983">
              <w:rPr>
                <w:rFonts w:asciiTheme="minorHAnsi" w:eastAsiaTheme="minorEastAsia" w:hAnsiTheme="minorHAnsi" w:cstheme="minorBidi"/>
                <w:noProof/>
              </w:rPr>
              <w:tab/>
            </w:r>
            <w:r w:rsidRPr="004A4983" w:rsidDel="004A4983">
              <w:rPr>
                <w:rFonts w:eastAsia="SimSun"/>
                <w:rPrChange w:id="646" w:author="Szerző">
                  <w:rPr>
                    <w:rStyle w:val="Hiperhivatkozs"/>
                    <w:rFonts w:eastAsia="SimSun"/>
                    <w:noProof/>
                  </w:rPr>
                </w:rPrChange>
              </w:rPr>
              <w:delText>Korrózióvédelmi bevonatok</w:delText>
            </w:r>
            <w:r w:rsidDel="004A4983">
              <w:rPr>
                <w:noProof/>
                <w:webHidden/>
              </w:rPr>
              <w:tab/>
              <w:delText>69</w:delText>
            </w:r>
          </w:del>
        </w:p>
        <w:p w:rsidR="00AB4F43" w:rsidDel="004A4983" w:rsidRDefault="00AB4F43">
          <w:pPr>
            <w:pStyle w:val="TJ1"/>
            <w:tabs>
              <w:tab w:val="left" w:pos="720"/>
              <w:tab w:val="right" w:leader="dot" w:pos="9060"/>
            </w:tabs>
            <w:rPr>
              <w:del w:id="647" w:author="Szerző"/>
              <w:rFonts w:asciiTheme="minorHAnsi" w:eastAsiaTheme="minorEastAsia" w:hAnsiTheme="minorHAnsi" w:cstheme="minorBidi"/>
              <w:noProof/>
            </w:rPr>
          </w:pPr>
          <w:del w:id="648" w:author="Szerző">
            <w:r w:rsidRPr="004A4983" w:rsidDel="004A4983">
              <w:rPr>
                <w:rFonts w:eastAsia="SimSun"/>
                <w:rPrChange w:id="649" w:author="Szerző">
                  <w:rPr>
                    <w:rStyle w:val="Hiperhivatkozs"/>
                    <w:rFonts w:eastAsia="SimSun"/>
                    <w:noProof/>
                  </w:rPr>
                </w:rPrChange>
              </w:rPr>
              <w:delText>6.6</w:delText>
            </w:r>
            <w:r w:rsidDel="004A4983">
              <w:rPr>
                <w:rFonts w:asciiTheme="minorHAnsi" w:eastAsiaTheme="minorEastAsia" w:hAnsiTheme="minorHAnsi" w:cstheme="minorBidi"/>
                <w:noProof/>
              </w:rPr>
              <w:tab/>
            </w:r>
            <w:r w:rsidRPr="004A4983" w:rsidDel="004A4983">
              <w:rPr>
                <w:rFonts w:eastAsia="SimSun"/>
                <w:rPrChange w:id="650" w:author="Szerző">
                  <w:rPr>
                    <w:rStyle w:val="Hiperhivatkozs"/>
                    <w:rFonts w:eastAsia="SimSun"/>
                    <w:noProof/>
                  </w:rPr>
                </w:rPrChange>
              </w:rPr>
              <w:delText>Villamos berendezések</w:delText>
            </w:r>
            <w:r w:rsidDel="004A4983">
              <w:rPr>
                <w:noProof/>
                <w:webHidden/>
              </w:rPr>
              <w:tab/>
              <w:delText>70</w:delText>
            </w:r>
          </w:del>
        </w:p>
        <w:p w:rsidR="00AB4F43" w:rsidDel="004A4983" w:rsidRDefault="00AB4F43">
          <w:pPr>
            <w:pStyle w:val="TJ1"/>
            <w:tabs>
              <w:tab w:val="left" w:pos="720"/>
              <w:tab w:val="right" w:leader="dot" w:pos="9060"/>
            </w:tabs>
            <w:rPr>
              <w:del w:id="651" w:author="Szerző"/>
              <w:rFonts w:asciiTheme="minorHAnsi" w:eastAsiaTheme="minorEastAsia" w:hAnsiTheme="minorHAnsi" w:cstheme="minorBidi"/>
              <w:noProof/>
            </w:rPr>
          </w:pPr>
          <w:del w:id="652" w:author="Szerző">
            <w:r w:rsidRPr="004A4983" w:rsidDel="004A4983">
              <w:rPr>
                <w:rFonts w:eastAsia="SimSun"/>
                <w:rPrChange w:id="653" w:author="Szerző">
                  <w:rPr>
                    <w:rStyle w:val="Hiperhivatkozs"/>
                    <w:rFonts w:eastAsia="SimSun"/>
                    <w:noProof/>
                  </w:rPr>
                </w:rPrChange>
              </w:rPr>
              <w:delText>6.7</w:delText>
            </w:r>
            <w:r w:rsidDel="004A4983">
              <w:rPr>
                <w:rFonts w:asciiTheme="minorHAnsi" w:eastAsiaTheme="minorEastAsia" w:hAnsiTheme="minorHAnsi" w:cstheme="minorBidi"/>
                <w:noProof/>
              </w:rPr>
              <w:tab/>
            </w:r>
            <w:r w:rsidRPr="004A4983" w:rsidDel="004A4983">
              <w:rPr>
                <w:rFonts w:eastAsia="SimSun"/>
                <w:rPrChange w:id="654" w:author="Szerző">
                  <w:rPr>
                    <w:rStyle w:val="Hiperhivatkozs"/>
                    <w:rFonts w:eastAsia="SimSun"/>
                    <w:noProof/>
                  </w:rPr>
                </w:rPrChange>
              </w:rPr>
              <w:delText>Vízépítési burkolatok</w:delText>
            </w:r>
            <w:r w:rsidDel="004A4983">
              <w:rPr>
                <w:noProof/>
                <w:webHidden/>
              </w:rPr>
              <w:tab/>
              <w:delText>71</w:delText>
            </w:r>
          </w:del>
        </w:p>
        <w:p w:rsidR="00AB4F43" w:rsidDel="004A4983" w:rsidRDefault="00AB4F43">
          <w:pPr>
            <w:pStyle w:val="TJ1"/>
            <w:tabs>
              <w:tab w:val="left" w:pos="720"/>
              <w:tab w:val="right" w:leader="dot" w:pos="9060"/>
            </w:tabs>
            <w:rPr>
              <w:del w:id="655" w:author="Szerző"/>
              <w:rFonts w:asciiTheme="minorHAnsi" w:eastAsiaTheme="minorEastAsia" w:hAnsiTheme="minorHAnsi" w:cstheme="minorBidi"/>
              <w:noProof/>
            </w:rPr>
          </w:pPr>
          <w:del w:id="656" w:author="Szerző">
            <w:r w:rsidRPr="004A4983" w:rsidDel="004A4983">
              <w:rPr>
                <w:rFonts w:eastAsia="SimSun"/>
                <w:rPrChange w:id="657" w:author="Szerző">
                  <w:rPr>
                    <w:rStyle w:val="Hiperhivatkozs"/>
                    <w:rFonts w:eastAsia="SimSun"/>
                    <w:noProof/>
                  </w:rPr>
                </w:rPrChange>
              </w:rPr>
              <w:delText>6.8</w:delText>
            </w:r>
            <w:r w:rsidDel="004A4983">
              <w:rPr>
                <w:rFonts w:asciiTheme="minorHAnsi" w:eastAsiaTheme="minorEastAsia" w:hAnsiTheme="minorHAnsi" w:cstheme="minorBidi"/>
                <w:noProof/>
              </w:rPr>
              <w:tab/>
            </w:r>
            <w:r w:rsidRPr="004A4983" w:rsidDel="004A4983">
              <w:rPr>
                <w:rFonts w:eastAsia="SimSun"/>
                <w:rPrChange w:id="658" w:author="Szerző">
                  <w:rPr>
                    <w:rStyle w:val="Hiperhivatkozs"/>
                    <w:rFonts w:eastAsia="SimSun"/>
                    <w:noProof/>
                  </w:rPr>
                </w:rPrChange>
              </w:rPr>
              <w:delText>Útépítés</w:delText>
            </w:r>
            <w:r w:rsidDel="004A4983">
              <w:rPr>
                <w:noProof/>
                <w:webHidden/>
              </w:rPr>
              <w:tab/>
              <w:delText>71</w:delText>
            </w:r>
          </w:del>
        </w:p>
        <w:p w:rsidR="00421CF2" w:rsidRDefault="00DC482F" w:rsidP="00C36D69">
          <w:pPr>
            <w:spacing w:line="240" w:lineRule="auto"/>
          </w:pPr>
          <w:r>
            <w:rPr>
              <w:b/>
              <w:bCs/>
            </w:rPr>
            <w:fldChar w:fldCharType="end"/>
          </w:r>
        </w:p>
      </w:sdtContent>
    </w:sdt>
    <w:p w:rsidR="00421CF2" w:rsidRDefault="00421CF2" w:rsidP="00421CF2">
      <w:pPr>
        <w:spacing w:before="120" w:after="240"/>
        <w:jc w:val="center"/>
        <w:rPr>
          <w:b/>
          <w:sz w:val="26"/>
          <w:szCs w:val="26"/>
        </w:rPr>
      </w:pPr>
    </w:p>
    <w:p w:rsidR="00421CF2" w:rsidRPr="00340829" w:rsidRDefault="00421CF2" w:rsidP="00421CF2"/>
    <w:p w:rsidR="00421CF2" w:rsidRPr="00340829" w:rsidRDefault="00421CF2" w:rsidP="00421CF2">
      <w:pPr>
        <w:sectPr w:rsidR="00421CF2" w:rsidRPr="00340829" w:rsidSect="00421CF2">
          <w:type w:val="oddPage"/>
          <w:pgSz w:w="11906" w:h="16838" w:code="9"/>
          <w:pgMar w:top="462" w:right="1418" w:bottom="1418" w:left="1418" w:header="709" w:footer="709" w:gutter="0"/>
          <w:cols w:space="708"/>
          <w:docGrid w:linePitch="360"/>
        </w:sectPr>
      </w:pPr>
    </w:p>
    <w:p w:rsidR="00943B04" w:rsidRPr="00C36D69" w:rsidRDefault="00943B04">
      <w:pPr>
        <w:jc w:val="center"/>
        <w:rPr>
          <w:rFonts w:ascii="Arial Narrow" w:hAnsi="Arial Narrow"/>
          <w:b/>
          <w:bCs/>
        </w:rPr>
      </w:pPr>
    </w:p>
    <w:p w:rsidR="00943B04" w:rsidRPr="00C36D69" w:rsidRDefault="00943B04">
      <w:pPr>
        <w:jc w:val="center"/>
        <w:rPr>
          <w:rFonts w:ascii="Arial Narrow" w:hAnsi="Arial Narrow"/>
          <w:b/>
          <w:bCs/>
        </w:rPr>
      </w:pPr>
    </w:p>
    <w:p w:rsidR="00943B04" w:rsidRDefault="00943B04">
      <w:pPr>
        <w:pStyle w:val="llb"/>
      </w:pPr>
    </w:p>
    <w:p w:rsidR="003D2278" w:rsidRPr="00C36D69" w:rsidRDefault="003D2278" w:rsidP="00C36D69">
      <w:pPr>
        <w:pStyle w:val="StlusfcimKzprezrt"/>
        <w:rPr>
          <w:sz w:val="24"/>
          <w:szCs w:val="24"/>
        </w:rPr>
      </w:pPr>
      <w:bookmarkStart w:id="659" w:name="_Toc457510034"/>
      <w:r w:rsidRPr="00C36D69">
        <w:rPr>
          <w:sz w:val="24"/>
          <w:szCs w:val="24"/>
        </w:rPr>
        <w:t xml:space="preserve">I. </w:t>
      </w:r>
      <w:r w:rsidR="00F42F58" w:rsidRPr="00C36D69">
        <w:rPr>
          <w:sz w:val="24"/>
          <w:szCs w:val="24"/>
        </w:rPr>
        <w:t>ÁLTALÁNOS KÖVETELMÉNYEK</w:t>
      </w:r>
      <w:bookmarkEnd w:id="659"/>
    </w:p>
    <w:p w:rsidR="00943B04" w:rsidRPr="00494FE8" w:rsidRDefault="00943B04" w:rsidP="00C36D69">
      <w:pPr>
        <w:pStyle w:val="StlusfcimKzprezrt"/>
        <w:numPr>
          <w:ilvl w:val="0"/>
          <w:numId w:val="88"/>
        </w:numPr>
        <w:jc w:val="left"/>
        <w:rPr>
          <w:szCs w:val="24"/>
        </w:rPr>
      </w:pPr>
      <w:bookmarkStart w:id="660" w:name="_Toc453924256"/>
      <w:bookmarkStart w:id="661" w:name="_Toc453928091"/>
      <w:bookmarkStart w:id="662" w:name="_Toc453928174"/>
      <w:bookmarkStart w:id="663" w:name="_Toc453928775"/>
      <w:bookmarkStart w:id="664" w:name="_Toc457510035"/>
      <w:bookmarkEnd w:id="660"/>
      <w:bookmarkEnd w:id="661"/>
      <w:bookmarkEnd w:id="662"/>
      <w:bookmarkEnd w:id="663"/>
      <w:r w:rsidRPr="00C36D69">
        <w:rPr>
          <w:sz w:val="24"/>
          <w:szCs w:val="24"/>
        </w:rPr>
        <w:t>A MEGRENDELŐI KÖVETELMÉNYEK MEGHATÁROZÁSÁNAK ELVI ALAPJAI</w:t>
      </w:r>
      <w:bookmarkEnd w:id="664"/>
    </w:p>
    <w:p w:rsidR="00943B04" w:rsidRPr="00C36D69" w:rsidRDefault="00943B04" w:rsidP="00C36D69">
      <w:pPr>
        <w:spacing w:before="120" w:after="120"/>
        <w:jc w:val="both"/>
        <w:rPr>
          <w:rFonts w:ascii="Arial Narrow" w:hAnsi="Arial Narrow"/>
        </w:rPr>
      </w:pPr>
      <w:r w:rsidRPr="00C36D69">
        <w:rPr>
          <w:rFonts w:ascii="Arial Narrow" w:hAnsi="Arial Narrow"/>
        </w:rPr>
        <w:t>A tenderdokumentáció közbeszerzési műszaki leírásaként funkcionáló Megrendelői Követelmények a közösségi joggal összeegyeztethető kötelező műszaki szabályok sérelme nélkül az építési munkák tervezése, számítása és kivitelezése, valamint a termékek alkalmazása tekintetében a 321/2015. (X. 30.) Korm. rendelet 46. § (2) b) szerint kerültek meghatározásra.</w:t>
      </w:r>
    </w:p>
    <w:p w:rsidR="00943B04" w:rsidRPr="00C36D69" w:rsidRDefault="00943B04" w:rsidP="00C36D69">
      <w:pPr>
        <w:spacing w:before="120" w:after="120"/>
        <w:jc w:val="both"/>
        <w:rPr>
          <w:rFonts w:ascii="Arial Narrow" w:hAnsi="Arial Narrow"/>
        </w:rPr>
      </w:pPr>
      <w:r w:rsidRPr="00C36D69">
        <w:rPr>
          <w:rFonts w:ascii="Arial Narrow" w:hAnsi="Arial Narrow"/>
        </w:rPr>
        <w:t>A tervezési és kivitelezési tevékenységgel szemben pedig az általános követelmények elsősorban a 321/2015. (X. 30.) Korm. rendelet 46. § (1</w:t>
      </w:r>
      <w:proofErr w:type="gramStart"/>
      <w:r w:rsidRPr="00C36D69">
        <w:rPr>
          <w:rFonts w:ascii="Arial Narrow" w:hAnsi="Arial Narrow"/>
        </w:rPr>
        <w:t>)  pontja</w:t>
      </w:r>
      <w:proofErr w:type="gramEnd"/>
      <w:r w:rsidRPr="00C36D69">
        <w:rPr>
          <w:rFonts w:ascii="Arial Narrow" w:hAnsi="Arial Narrow"/>
        </w:rPr>
        <w:t xml:space="preserve"> szerinti szabványokra és előírásokra támaszkodva kerültek meghatározásra. Mindez együtt kielégíti a 321/2015. Korm. rendelet 46. § (2) b) pontjára való hivatkozást.</w:t>
      </w:r>
    </w:p>
    <w:p w:rsidR="00943B04" w:rsidRPr="00C36D69" w:rsidRDefault="00943B04" w:rsidP="00C36D69">
      <w:pPr>
        <w:spacing w:before="120" w:after="120"/>
        <w:jc w:val="both"/>
        <w:rPr>
          <w:rFonts w:ascii="Arial Narrow" w:hAnsi="Arial Narrow"/>
        </w:rPr>
      </w:pPr>
      <w:r w:rsidRPr="00C36D69">
        <w:rPr>
          <w:rFonts w:ascii="Arial Narrow" w:hAnsi="Arial Narrow"/>
        </w:rPr>
        <w:t xml:space="preserve">A tárgyi építési beruházás tehát tervezési és kivitelezési feladat, amely „Üzemek, Telepek és Tervezés Építési Projektek Szerződéses Felt. Elektromos és Gépészeti Létesítményekhez, valamint Vállalkozó Által tervezett Építési és Mérnöki Létesítményekhez 2011. 2. magyar nyelvű fordítás” általános feltételei szerint valósul meg.  Mindazon műszaki és minőségi jellemzők esetén, ahol a munkákkal és létesítményekkel szemben támasztott követelményeket már jelen közbeszerzési műszaki leírás is a fenti műszaki előírásokra való hivatkozással határozta meg, a Megrendelő követelményeinek minden ilyen hivatkozását a „vagy azzal egyenértékű” kiegészítéssel együtt kell értelmezni és elfogadni. </w:t>
      </w:r>
    </w:p>
    <w:p w:rsidR="00943B04" w:rsidRPr="00C36D69" w:rsidRDefault="00943B04" w:rsidP="00C36D69">
      <w:pPr>
        <w:spacing w:before="120" w:after="120"/>
        <w:jc w:val="both"/>
        <w:rPr>
          <w:rFonts w:ascii="Arial Narrow" w:hAnsi="Arial Narrow"/>
        </w:rPr>
      </w:pPr>
      <w:r w:rsidRPr="00C36D69">
        <w:rPr>
          <w:rFonts w:ascii="Arial Narrow" w:hAnsi="Arial Narrow"/>
        </w:rPr>
        <w:t xml:space="preserve">Ajánlatadásra jelen műszaki előírásokban megfogalmazott követelmények az irányadók. Amennyiben az ajánlati terv és </w:t>
      </w:r>
      <w:proofErr w:type="gramStart"/>
      <w:r w:rsidRPr="00C36D69">
        <w:rPr>
          <w:rFonts w:ascii="Arial Narrow" w:hAnsi="Arial Narrow"/>
        </w:rPr>
        <w:t>ezen</w:t>
      </w:r>
      <w:proofErr w:type="gramEnd"/>
      <w:r w:rsidRPr="00C36D69">
        <w:rPr>
          <w:rFonts w:ascii="Arial Narrow" w:hAnsi="Arial Narrow"/>
        </w:rPr>
        <w:t xml:space="preserve"> műszaki előírások között eltérés van, úgy ezen előírás a mértékadó!</w:t>
      </w:r>
    </w:p>
    <w:p w:rsidR="003D2278" w:rsidRPr="00C36D69" w:rsidRDefault="003D2278" w:rsidP="00C36D69">
      <w:pPr>
        <w:pStyle w:val="StlusfcimKzprezrt"/>
        <w:numPr>
          <w:ilvl w:val="0"/>
          <w:numId w:val="88"/>
        </w:numPr>
        <w:jc w:val="left"/>
        <w:rPr>
          <w:sz w:val="24"/>
          <w:szCs w:val="24"/>
        </w:rPr>
      </w:pPr>
      <w:bookmarkStart w:id="665" w:name="_Toc453924258"/>
      <w:bookmarkStart w:id="666" w:name="_Toc453928093"/>
      <w:bookmarkStart w:id="667" w:name="_Toc453928176"/>
      <w:bookmarkStart w:id="668" w:name="_Toc453928777"/>
      <w:bookmarkStart w:id="669" w:name="_Toc183833953"/>
      <w:bookmarkStart w:id="670" w:name="_Toc183846665"/>
      <w:bookmarkStart w:id="671" w:name="_Toc183849630"/>
      <w:bookmarkStart w:id="672" w:name="_Toc183852504"/>
      <w:bookmarkStart w:id="673" w:name="_Toc183856509"/>
      <w:bookmarkStart w:id="674" w:name="_Toc183858530"/>
      <w:bookmarkStart w:id="675" w:name="_Toc451862061"/>
      <w:bookmarkStart w:id="676" w:name="_Toc457510036"/>
      <w:bookmarkEnd w:id="665"/>
      <w:bookmarkEnd w:id="666"/>
      <w:bookmarkEnd w:id="667"/>
      <w:bookmarkEnd w:id="668"/>
      <w:r w:rsidRPr="00C36D69">
        <w:rPr>
          <w:sz w:val="24"/>
          <w:szCs w:val="24"/>
        </w:rPr>
        <w:t>Alapadatok és okiratok</w:t>
      </w:r>
      <w:bookmarkEnd w:id="669"/>
      <w:bookmarkEnd w:id="670"/>
      <w:bookmarkEnd w:id="671"/>
      <w:bookmarkEnd w:id="672"/>
      <w:bookmarkEnd w:id="673"/>
      <w:bookmarkEnd w:id="674"/>
      <w:bookmarkEnd w:id="675"/>
      <w:bookmarkEnd w:id="676"/>
    </w:p>
    <w:p w:rsidR="003D2278" w:rsidRPr="00C36D69" w:rsidRDefault="003D2278" w:rsidP="00C36D69">
      <w:pPr>
        <w:pStyle w:val="Cmsor2"/>
        <w:widowControl/>
        <w:numPr>
          <w:ilvl w:val="1"/>
          <w:numId w:val="88"/>
        </w:numPr>
        <w:suppressAutoHyphens w:val="0"/>
        <w:spacing w:before="280" w:after="160" w:line="240" w:lineRule="auto"/>
        <w:ind w:left="624" w:hanging="624"/>
        <w:jc w:val="both"/>
        <w:rPr>
          <w:rFonts w:ascii="Arial Narrow" w:hAnsi="Arial Narrow"/>
          <w:i w:val="0"/>
          <w:sz w:val="24"/>
          <w:szCs w:val="24"/>
        </w:rPr>
      </w:pPr>
      <w:bookmarkStart w:id="677" w:name="_Toc152981392"/>
      <w:bookmarkStart w:id="678" w:name="_Toc156701697"/>
      <w:bookmarkStart w:id="679" w:name="_Toc157850210"/>
      <w:bookmarkStart w:id="680" w:name="_Toc166402852"/>
      <w:bookmarkStart w:id="681" w:name="_Toc183490420"/>
      <w:bookmarkStart w:id="682" w:name="_Toc183753868"/>
      <w:bookmarkStart w:id="683" w:name="_Toc183833954"/>
      <w:bookmarkStart w:id="684" w:name="_Toc183846666"/>
      <w:bookmarkStart w:id="685" w:name="_Toc183849631"/>
      <w:bookmarkStart w:id="686" w:name="_Toc183852505"/>
      <w:bookmarkStart w:id="687" w:name="_Toc183856510"/>
      <w:bookmarkStart w:id="688" w:name="_Toc183858531"/>
      <w:bookmarkStart w:id="689" w:name="_Toc451862062"/>
      <w:bookmarkStart w:id="690" w:name="_Toc457510037"/>
      <w:r w:rsidRPr="00C36D69">
        <w:rPr>
          <w:rFonts w:ascii="Arial Narrow" w:hAnsi="Arial Narrow"/>
          <w:i w:val="0"/>
          <w:sz w:val="24"/>
          <w:szCs w:val="24"/>
        </w:rPr>
        <w:t>A projekt célja, alapa</w:t>
      </w:r>
      <w:bookmarkEnd w:id="677"/>
      <w:bookmarkEnd w:id="678"/>
      <w:r w:rsidRPr="00C36D69">
        <w:rPr>
          <w:rFonts w:ascii="Arial Narrow" w:hAnsi="Arial Narrow"/>
          <w:i w:val="0"/>
          <w:sz w:val="24"/>
          <w:szCs w:val="24"/>
        </w:rPr>
        <w:t>datai és alapdokumentációi</w:t>
      </w:r>
      <w:bookmarkEnd w:id="679"/>
      <w:bookmarkEnd w:id="680"/>
      <w:bookmarkEnd w:id="681"/>
      <w:bookmarkEnd w:id="682"/>
      <w:bookmarkEnd w:id="683"/>
      <w:bookmarkEnd w:id="684"/>
      <w:bookmarkEnd w:id="685"/>
      <w:bookmarkEnd w:id="686"/>
      <w:bookmarkEnd w:id="687"/>
      <w:bookmarkEnd w:id="688"/>
      <w:bookmarkEnd w:id="689"/>
      <w:bookmarkEnd w:id="690"/>
    </w:p>
    <w:p w:rsidR="003D2278" w:rsidRPr="00C36D69" w:rsidRDefault="003D2278" w:rsidP="00C36D69">
      <w:pPr>
        <w:pStyle w:val="Cmsor3"/>
        <w:widowControl/>
        <w:numPr>
          <w:ilvl w:val="2"/>
          <w:numId w:val="88"/>
        </w:numPr>
        <w:suppressAutoHyphens w:val="0"/>
        <w:spacing w:before="240" w:after="120" w:line="240" w:lineRule="auto"/>
        <w:rPr>
          <w:rFonts w:ascii="Arial Narrow" w:hAnsi="Arial Narrow"/>
          <w:sz w:val="24"/>
          <w:szCs w:val="24"/>
        </w:rPr>
      </w:pPr>
      <w:bookmarkStart w:id="691" w:name="_Toc183490422"/>
      <w:bookmarkStart w:id="692" w:name="_Toc183753869"/>
      <w:bookmarkStart w:id="693" w:name="_Toc183833955"/>
      <w:bookmarkStart w:id="694" w:name="_Toc183846667"/>
      <w:bookmarkStart w:id="695" w:name="_Toc183849632"/>
      <w:bookmarkStart w:id="696" w:name="_Toc183852506"/>
      <w:bookmarkStart w:id="697" w:name="_Toc183856511"/>
      <w:bookmarkStart w:id="698" w:name="_Toc183858532"/>
      <w:bookmarkStart w:id="699" w:name="_Toc451862063"/>
      <w:bookmarkStart w:id="700" w:name="_Toc457510038"/>
      <w:bookmarkStart w:id="701" w:name="_Toc183490421"/>
      <w:r w:rsidRPr="00C36D69">
        <w:rPr>
          <w:rFonts w:ascii="Arial Narrow" w:hAnsi="Arial Narrow"/>
          <w:sz w:val="24"/>
          <w:szCs w:val="24"/>
        </w:rPr>
        <w:t>A</w:t>
      </w:r>
      <w:bookmarkEnd w:id="691"/>
      <w:r w:rsidRPr="00C36D69">
        <w:rPr>
          <w:rFonts w:ascii="Arial Narrow" w:hAnsi="Arial Narrow"/>
          <w:sz w:val="24"/>
          <w:szCs w:val="24"/>
        </w:rPr>
        <w:t>z építési munka megnevezése</w:t>
      </w:r>
      <w:bookmarkEnd w:id="692"/>
      <w:bookmarkEnd w:id="693"/>
      <w:bookmarkEnd w:id="694"/>
      <w:bookmarkEnd w:id="695"/>
      <w:bookmarkEnd w:id="696"/>
      <w:bookmarkEnd w:id="697"/>
      <w:bookmarkEnd w:id="698"/>
      <w:bookmarkEnd w:id="699"/>
      <w:bookmarkEnd w:id="700"/>
      <w:r w:rsidRPr="00C36D69">
        <w:rPr>
          <w:rFonts w:ascii="Arial Narrow" w:hAnsi="Arial Narrow"/>
          <w:sz w:val="24"/>
          <w:szCs w:val="24"/>
        </w:rPr>
        <w:t xml:space="preserve"> </w:t>
      </w:r>
    </w:p>
    <w:p w:rsidR="003D2278" w:rsidRPr="00C36D69" w:rsidRDefault="00BC311D" w:rsidP="003D2278">
      <w:pPr>
        <w:spacing w:before="240" w:after="360"/>
        <w:jc w:val="center"/>
        <w:rPr>
          <w:rFonts w:ascii="Arial Narrow" w:hAnsi="Arial Narrow"/>
          <w:b/>
          <w:bCs/>
          <w:i/>
          <w:szCs w:val="24"/>
        </w:rPr>
      </w:pPr>
      <w:r w:rsidRPr="00C36D69">
        <w:rPr>
          <w:rFonts w:ascii="Arial Narrow" w:hAnsi="Arial Narrow"/>
          <w:b/>
          <w:szCs w:val="24"/>
        </w:rPr>
        <w:t xml:space="preserve">Ráckevei (Soroksári-) Duna-ág (RSD) és mellékágai kotrása, műtárgyépítés és </w:t>
      </w:r>
      <w:proofErr w:type="spellStart"/>
      <w:r w:rsidRPr="00C36D69">
        <w:rPr>
          <w:rFonts w:ascii="Arial Narrow" w:hAnsi="Arial Narrow"/>
          <w:b/>
          <w:szCs w:val="24"/>
        </w:rPr>
        <w:t>-rekonstrukció</w:t>
      </w:r>
      <w:proofErr w:type="spellEnd"/>
    </w:p>
    <w:p w:rsidR="003D2278" w:rsidRPr="00C36D69" w:rsidRDefault="003D2278" w:rsidP="00C36D69">
      <w:pPr>
        <w:pStyle w:val="Cmsor3"/>
        <w:widowControl/>
        <w:numPr>
          <w:ilvl w:val="2"/>
          <w:numId w:val="88"/>
        </w:numPr>
        <w:suppressAutoHyphens w:val="0"/>
        <w:spacing w:before="240" w:after="120" w:line="240" w:lineRule="auto"/>
        <w:rPr>
          <w:rFonts w:ascii="Arial Narrow" w:hAnsi="Arial Narrow"/>
          <w:sz w:val="24"/>
          <w:szCs w:val="24"/>
        </w:rPr>
      </w:pPr>
      <w:bookmarkStart w:id="702" w:name="_Toc457510039"/>
      <w:bookmarkEnd w:id="701"/>
      <w:r w:rsidRPr="00C36D69">
        <w:rPr>
          <w:rFonts w:ascii="Arial Narrow" w:hAnsi="Arial Narrow"/>
          <w:sz w:val="24"/>
          <w:szCs w:val="24"/>
        </w:rPr>
        <w:t>A projekt célja</w:t>
      </w:r>
      <w:bookmarkEnd w:id="702"/>
    </w:p>
    <w:p w:rsidR="00943B04" w:rsidRPr="00C36D69" w:rsidRDefault="00943B04" w:rsidP="00D65C9D">
      <w:pPr>
        <w:jc w:val="both"/>
        <w:rPr>
          <w:rFonts w:ascii="Arial Narrow" w:hAnsi="Arial Narrow"/>
        </w:rPr>
      </w:pPr>
      <w:r w:rsidRPr="00C36D69">
        <w:rPr>
          <w:rFonts w:ascii="Arial Narrow" w:hAnsi="Arial Narrow"/>
        </w:rPr>
        <w:t xml:space="preserve">A Tassi többfunkciójú vízleeresztő műtárgy létesítésének tervezése az RSD projekt előkészítő szakasza, a „Ráckevei (Soroksári) Duna-ág vízgazdálkodásának, vízminőségének javítása” tárgyú, EU-támogatásra </w:t>
      </w:r>
      <w:proofErr w:type="spellStart"/>
      <w:r w:rsidRPr="00C36D69">
        <w:rPr>
          <w:rFonts w:ascii="Arial Narrow" w:hAnsi="Arial Narrow"/>
        </w:rPr>
        <w:t>számottartó</w:t>
      </w:r>
      <w:proofErr w:type="spellEnd"/>
      <w:r w:rsidRPr="00C36D69">
        <w:rPr>
          <w:rFonts w:ascii="Arial Narrow" w:hAnsi="Arial Narrow"/>
        </w:rPr>
        <w:t xml:space="preserve"> projekt során zajlott a 2008-2009. években a Környezet és Energia Operatív Program (KEOP) keretében. A projekt a Tassi többfunkciójú vízleeresztő műtárgy létesítésén kívül számos más elemet tartalmazott. Az előkészítő projekt keretében a komplex vízvédelmi beruházás megvalósítása érdekében Előzetes Megvalósíthatósági Tanulmány, Részletes Megvalósíthatósági Tanulmány, vízjogi létesítési engedélyezési tervek és ajánlati tervek készültek. </w:t>
      </w:r>
    </w:p>
    <w:p w:rsidR="00943B04" w:rsidRPr="00C36D69" w:rsidRDefault="00943B04" w:rsidP="00D65C9D">
      <w:pPr>
        <w:rPr>
          <w:rFonts w:ascii="Arial Narrow" w:hAnsi="Arial Narrow"/>
        </w:rPr>
      </w:pPr>
    </w:p>
    <w:p w:rsidR="00943B04" w:rsidRPr="00C36D69" w:rsidRDefault="00943B04" w:rsidP="00D65C9D">
      <w:pPr>
        <w:jc w:val="both"/>
        <w:rPr>
          <w:rFonts w:ascii="Arial Narrow" w:hAnsi="Arial Narrow"/>
        </w:rPr>
      </w:pPr>
      <w:r w:rsidRPr="00C36D69">
        <w:rPr>
          <w:rFonts w:ascii="Arial Narrow" w:hAnsi="Arial Narrow"/>
        </w:rPr>
        <w:t xml:space="preserve">A projekt megvalósítási szakasza szintén a KEOP finanszírozásában, a 2007-2013 programozási időszakban indult „Ráckevei (Soroksári-) Duna-ág (RSD) és mellékágai kotrása, műtárgyépítés és –rekonstrukció” címen. </w:t>
      </w:r>
    </w:p>
    <w:p w:rsidR="00943B04" w:rsidRPr="00C36D69" w:rsidRDefault="00943B04" w:rsidP="00D65C9D">
      <w:pPr>
        <w:rPr>
          <w:rFonts w:ascii="Arial Narrow" w:hAnsi="Arial Narrow"/>
        </w:rPr>
      </w:pPr>
      <w:r w:rsidRPr="00C36D69">
        <w:rPr>
          <w:rFonts w:ascii="Arial Narrow" w:hAnsi="Arial Narrow"/>
        </w:rPr>
        <w:t>A projekt keretében megvalósítandó építési munka ekkor négy jól elkülöníthető részből állt:</w:t>
      </w:r>
    </w:p>
    <w:p w:rsidR="00943B04" w:rsidRPr="00C36D69" w:rsidRDefault="00943B04" w:rsidP="00D65C9D">
      <w:pPr>
        <w:rPr>
          <w:rFonts w:ascii="Arial Narrow" w:hAnsi="Arial Narrow"/>
        </w:rPr>
      </w:pPr>
      <w:r w:rsidRPr="00C36D69">
        <w:rPr>
          <w:rFonts w:ascii="Arial Narrow" w:hAnsi="Arial Narrow"/>
        </w:rPr>
        <w:t>•</w:t>
      </w:r>
      <w:r w:rsidRPr="00C36D69">
        <w:rPr>
          <w:rFonts w:ascii="Arial Narrow" w:hAnsi="Arial Narrow"/>
        </w:rPr>
        <w:tab/>
        <w:t xml:space="preserve">Kotrás projektelem </w:t>
      </w:r>
    </w:p>
    <w:p w:rsidR="00943B04" w:rsidRPr="00C36D69" w:rsidRDefault="00943B04" w:rsidP="00D65C9D">
      <w:pPr>
        <w:rPr>
          <w:rFonts w:ascii="Arial Narrow" w:hAnsi="Arial Narrow"/>
        </w:rPr>
      </w:pPr>
      <w:r w:rsidRPr="00C36D69">
        <w:rPr>
          <w:rFonts w:ascii="Arial Narrow" w:hAnsi="Arial Narrow"/>
        </w:rPr>
        <w:lastRenderedPageBreak/>
        <w:t>•</w:t>
      </w:r>
      <w:r w:rsidRPr="00C36D69">
        <w:rPr>
          <w:rFonts w:ascii="Arial Narrow" w:hAnsi="Arial Narrow"/>
        </w:rPr>
        <w:tab/>
        <w:t>Tassi műtárgy projektelem</w:t>
      </w:r>
    </w:p>
    <w:p w:rsidR="00943B04" w:rsidRPr="00C36D69" w:rsidRDefault="00943B04" w:rsidP="00D65C9D">
      <w:pPr>
        <w:rPr>
          <w:rFonts w:ascii="Arial Narrow" w:hAnsi="Arial Narrow"/>
        </w:rPr>
      </w:pPr>
      <w:r w:rsidRPr="00C36D69">
        <w:rPr>
          <w:rFonts w:ascii="Arial Narrow" w:hAnsi="Arial Narrow"/>
        </w:rPr>
        <w:t>•</w:t>
      </w:r>
      <w:r w:rsidRPr="00C36D69">
        <w:rPr>
          <w:rFonts w:ascii="Arial Narrow" w:hAnsi="Arial Narrow"/>
        </w:rPr>
        <w:tab/>
        <w:t xml:space="preserve">Rekonstrukció projektelem (Tassi- és </w:t>
      </w:r>
      <w:proofErr w:type="spellStart"/>
      <w:r w:rsidRPr="00C36D69">
        <w:rPr>
          <w:rFonts w:ascii="Arial Narrow" w:hAnsi="Arial Narrow"/>
        </w:rPr>
        <w:t>Kvassay</w:t>
      </w:r>
      <w:proofErr w:type="spellEnd"/>
      <w:r w:rsidRPr="00C36D69">
        <w:rPr>
          <w:rFonts w:ascii="Arial Narrow" w:hAnsi="Arial Narrow"/>
        </w:rPr>
        <w:t xml:space="preserve"> zsilip)</w:t>
      </w:r>
    </w:p>
    <w:p w:rsidR="00943B04" w:rsidRPr="00C36D69" w:rsidRDefault="00943B04" w:rsidP="00D65C9D">
      <w:pPr>
        <w:rPr>
          <w:rFonts w:ascii="Arial Narrow" w:hAnsi="Arial Narrow"/>
        </w:rPr>
      </w:pPr>
      <w:r w:rsidRPr="00C36D69">
        <w:rPr>
          <w:rFonts w:ascii="Arial Narrow" w:hAnsi="Arial Narrow"/>
        </w:rPr>
        <w:t>•</w:t>
      </w:r>
      <w:r w:rsidRPr="00C36D69">
        <w:rPr>
          <w:rFonts w:ascii="Arial Narrow" w:hAnsi="Arial Narrow"/>
        </w:rPr>
        <w:tab/>
        <w:t>Monitoring projektelem</w:t>
      </w:r>
    </w:p>
    <w:p w:rsidR="00943B04" w:rsidRPr="00C36D69" w:rsidRDefault="00943B04" w:rsidP="00D65C9D">
      <w:pPr>
        <w:rPr>
          <w:rFonts w:ascii="Arial Narrow" w:hAnsi="Arial Narrow"/>
        </w:rPr>
      </w:pPr>
    </w:p>
    <w:p w:rsidR="00943B04" w:rsidRPr="00C36D69" w:rsidRDefault="00943B04">
      <w:pPr>
        <w:jc w:val="both"/>
        <w:rPr>
          <w:rFonts w:ascii="Arial Narrow" w:hAnsi="Arial Narrow"/>
        </w:rPr>
      </w:pPr>
      <w:r w:rsidRPr="00C36D69">
        <w:rPr>
          <w:rFonts w:ascii="Arial Narrow" w:hAnsi="Arial Narrow"/>
        </w:rPr>
        <w:t>A projektnek a Kotrás projektelemre vonatkozó részét a Kormány a 1281/2012. (VIII. 6.) számú Korm. határozatban visszavonta.</w:t>
      </w:r>
    </w:p>
    <w:p w:rsidR="00943B04" w:rsidRPr="00C36D69" w:rsidRDefault="00943B04">
      <w:pPr>
        <w:jc w:val="both"/>
        <w:rPr>
          <w:rFonts w:ascii="Arial Narrow" w:hAnsi="Arial Narrow"/>
        </w:rPr>
      </w:pPr>
      <w:r w:rsidRPr="00C36D69">
        <w:rPr>
          <w:rFonts w:ascii="Arial Narrow" w:hAnsi="Arial Narrow"/>
        </w:rPr>
        <w:t>Közbeszerzési eljárás indult a többi három építési munka kivitelezőjének kiválasztására. Kettő esetben –- a Rekonstrukció és a Monitoring projektelemben - a sikeres közbeszerzési eljárást követően szerződéskötésre került sor, majd elkezdődtek a kivitelezési munkák. A „Rekonstrukció” projektelem 2014-ben, a „Monitoring” projektelem 2015-ben fejeződött be.</w:t>
      </w:r>
    </w:p>
    <w:p w:rsidR="00943B04" w:rsidRPr="00C36D69" w:rsidRDefault="00943B04">
      <w:pPr>
        <w:jc w:val="both"/>
        <w:rPr>
          <w:rFonts w:ascii="Arial Narrow" w:hAnsi="Arial Narrow"/>
        </w:rPr>
      </w:pPr>
    </w:p>
    <w:p w:rsidR="00943B04" w:rsidRPr="00C36D69" w:rsidRDefault="00943B04">
      <w:pPr>
        <w:jc w:val="both"/>
        <w:rPr>
          <w:rFonts w:ascii="Arial Narrow" w:hAnsi="Arial Narrow"/>
        </w:rPr>
      </w:pPr>
      <w:r w:rsidRPr="00C36D69">
        <w:rPr>
          <w:rFonts w:ascii="Arial Narrow" w:hAnsi="Arial Narrow"/>
        </w:rPr>
        <w:t>Az új Tassi vízleeresztő műtárgy megépítésére két ízben indult közbeszerzési eljárás, melyek eredménytelenül zárultak.</w:t>
      </w:r>
    </w:p>
    <w:p w:rsidR="00943B04" w:rsidRPr="00C36D69" w:rsidRDefault="00943B04">
      <w:pPr>
        <w:jc w:val="both"/>
        <w:rPr>
          <w:rFonts w:ascii="Arial Narrow" w:hAnsi="Arial Narrow"/>
        </w:rPr>
      </w:pPr>
    </w:p>
    <w:p w:rsidR="00943B04" w:rsidRPr="00C36D69" w:rsidRDefault="00943B04">
      <w:pPr>
        <w:jc w:val="both"/>
        <w:rPr>
          <w:rFonts w:ascii="Arial Narrow" w:hAnsi="Arial Narrow"/>
        </w:rPr>
      </w:pPr>
      <w:r w:rsidRPr="00C36D69">
        <w:rPr>
          <w:rFonts w:ascii="Arial Narrow" w:hAnsi="Arial Narrow"/>
        </w:rPr>
        <w:t>A Kormány a 1790/2014. (XII.18.) Korm. határozatában (a továbbiakban: Kormányhatározat) döntött a projekt szakaszolásának jóváhagyásáról, valamint a projekt második szakaszában felmerülő költségek fedezetének biztosításáról.</w:t>
      </w:r>
    </w:p>
    <w:p w:rsidR="00943B04" w:rsidRPr="00C36D69" w:rsidRDefault="00943B04">
      <w:pPr>
        <w:jc w:val="both"/>
        <w:rPr>
          <w:rFonts w:ascii="Arial Narrow" w:hAnsi="Arial Narrow"/>
        </w:rPr>
      </w:pPr>
    </w:p>
    <w:p w:rsidR="00943B04" w:rsidRPr="00C36D69" w:rsidRDefault="00943B04" w:rsidP="00C36D69">
      <w:pPr>
        <w:jc w:val="both"/>
        <w:rPr>
          <w:rFonts w:ascii="Arial Narrow" w:hAnsi="Arial Narrow"/>
        </w:rPr>
      </w:pPr>
      <w:r w:rsidRPr="00C36D69">
        <w:rPr>
          <w:rFonts w:ascii="Arial Narrow" w:hAnsi="Arial Narrow"/>
        </w:rPr>
        <w:t xml:space="preserve">Az RSD projekt második szakaszában nyílik lehetőség a Tassi többfunkciójú vízleeresztő műtárgy megvalósítására </w:t>
      </w:r>
    </w:p>
    <w:p w:rsidR="00943B04" w:rsidRDefault="00943B04" w:rsidP="00A07F6A"/>
    <w:p w:rsidR="00943B04" w:rsidRPr="00C36D69" w:rsidRDefault="00FC1A75" w:rsidP="00C36D69">
      <w:pPr>
        <w:pStyle w:val="Cmsor3"/>
        <w:widowControl/>
        <w:numPr>
          <w:ilvl w:val="2"/>
          <w:numId w:val="88"/>
        </w:numPr>
        <w:suppressAutoHyphens w:val="0"/>
        <w:spacing w:before="240" w:after="120" w:line="240" w:lineRule="auto"/>
        <w:rPr>
          <w:rFonts w:ascii="Arial Narrow" w:hAnsi="Arial Narrow"/>
          <w:szCs w:val="24"/>
        </w:rPr>
      </w:pPr>
      <w:bookmarkStart w:id="703" w:name="_Toc157850213"/>
      <w:bookmarkStart w:id="704" w:name="_Toc166402855"/>
      <w:bookmarkStart w:id="705" w:name="_Toc183490423"/>
      <w:bookmarkStart w:id="706" w:name="_Toc183753871"/>
      <w:bookmarkStart w:id="707" w:name="_Toc183833957"/>
      <w:bookmarkStart w:id="708" w:name="_Toc183846669"/>
      <w:bookmarkStart w:id="709" w:name="_Toc183849634"/>
      <w:bookmarkStart w:id="710" w:name="_Toc183852508"/>
      <w:bookmarkStart w:id="711" w:name="_Toc183856513"/>
      <w:bookmarkStart w:id="712" w:name="_Toc183858534"/>
      <w:bookmarkStart w:id="713" w:name="_Toc451862078"/>
      <w:bookmarkStart w:id="714" w:name="_Toc457510040"/>
      <w:r w:rsidRPr="00C36D69">
        <w:rPr>
          <w:rFonts w:ascii="Arial Narrow" w:hAnsi="Arial Narrow"/>
          <w:sz w:val="24"/>
          <w:szCs w:val="24"/>
        </w:rPr>
        <w:t>A projekt alapdokumentációi</w:t>
      </w:r>
      <w:bookmarkEnd w:id="703"/>
      <w:bookmarkEnd w:id="704"/>
      <w:bookmarkEnd w:id="705"/>
      <w:bookmarkEnd w:id="706"/>
      <w:bookmarkEnd w:id="707"/>
      <w:bookmarkEnd w:id="708"/>
      <w:bookmarkEnd w:id="709"/>
      <w:bookmarkEnd w:id="710"/>
      <w:bookmarkEnd w:id="711"/>
      <w:bookmarkEnd w:id="712"/>
      <w:bookmarkEnd w:id="713"/>
      <w:bookmarkEnd w:id="714"/>
    </w:p>
    <w:p w:rsidR="00943B04" w:rsidRPr="00C36D69" w:rsidRDefault="00943B04" w:rsidP="00747282">
      <w:pPr>
        <w:jc w:val="both"/>
        <w:rPr>
          <w:rFonts w:ascii="Arial Narrow" w:hAnsi="Arial Narrow"/>
          <w:szCs w:val="24"/>
        </w:rPr>
      </w:pPr>
    </w:p>
    <w:p w:rsidR="00943B04" w:rsidRPr="00C36D69" w:rsidRDefault="00943B04" w:rsidP="00747282">
      <w:pPr>
        <w:jc w:val="both"/>
        <w:rPr>
          <w:rFonts w:ascii="Arial Narrow" w:hAnsi="Arial Narrow"/>
          <w:szCs w:val="24"/>
        </w:rPr>
      </w:pPr>
      <w:r w:rsidRPr="00C36D69">
        <w:rPr>
          <w:rFonts w:ascii="Arial Narrow" w:hAnsi="Arial Narrow"/>
          <w:szCs w:val="24"/>
        </w:rPr>
        <w:t>A létesítmények és fejlesztések tervezése és kivitelezése során a Vállalkozónak meg kell ismernie és munkája során figyelembe kell vennie mindazon, a Megrendelő számára kötelezettséget jelentő dokumentumokat, amelyek a Projekt elfogadott koncepciójának előkészítését jelentik. Ezek elsősorban a Projekt alábbi alapdokumentációi:</w:t>
      </w:r>
    </w:p>
    <w:p w:rsidR="003D2278" w:rsidRPr="00C36D69" w:rsidRDefault="00943B04" w:rsidP="00C36D69">
      <w:pPr>
        <w:pStyle w:val="Listaszerbekezds"/>
        <w:numPr>
          <w:ilvl w:val="1"/>
          <w:numId w:val="56"/>
        </w:numPr>
        <w:ind w:left="426" w:hanging="426"/>
        <w:rPr>
          <w:rFonts w:ascii="Arial Narrow" w:hAnsi="Arial Narrow"/>
          <w:sz w:val="24"/>
          <w:szCs w:val="24"/>
        </w:rPr>
      </w:pPr>
      <w:proofErr w:type="spellStart"/>
      <w:r w:rsidRPr="00C36D69">
        <w:rPr>
          <w:rFonts w:ascii="Arial Narrow" w:hAnsi="Arial Narrow"/>
          <w:sz w:val="24"/>
          <w:szCs w:val="24"/>
        </w:rPr>
        <w:t>Részletes</w:t>
      </w:r>
      <w:proofErr w:type="spellEnd"/>
      <w:r w:rsidRPr="00C36D69">
        <w:rPr>
          <w:rFonts w:ascii="Arial Narrow" w:hAnsi="Arial Narrow"/>
          <w:sz w:val="24"/>
          <w:szCs w:val="24"/>
        </w:rPr>
        <w:t xml:space="preserve"> </w:t>
      </w:r>
      <w:proofErr w:type="spellStart"/>
      <w:r w:rsidRPr="00C36D69">
        <w:rPr>
          <w:rFonts w:ascii="Arial Narrow" w:hAnsi="Arial Narrow"/>
          <w:sz w:val="24"/>
          <w:szCs w:val="24"/>
        </w:rPr>
        <w:t>Megvalósíthatósági</w:t>
      </w:r>
      <w:proofErr w:type="spellEnd"/>
      <w:r w:rsidRPr="00C36D69">
        <w:rPr>
          <w:rFonts w:ascii="Arial Narrow" w:hAnsi="Arial Narrow"/>
          <w:sz w:val="24"/>
          <w:szCs w:val="24"/>
        </w:rPr>
        <w:t xml:space="preserve"> </w:t>
      </w:r>
      <w:proofErr w:type="spellStart"/>
      <w:r w:rsidRPr="00C36D69">
        <w:rPr>
          <w:rFonts w:ascii="Arial Narrow" w:hAnsi="Arial Narrow"/>
          <w:sz w:val="24"/>
          <w:szCs w:val="24"/>
        </w:rPr>
        <w:t>Tanulmány</w:t>
      </w:r>
      <w:proofErr w:type="spellEnd"/>
    </w:p>
    <w:p w:rsidR="003D2278" w:rsidRPr="00C36D69" w:rsidRDefault="00943B04" w:rsidP="00C36D69">
      <w:pPr>
        <w:pStyle w:val="Listaszerbekezds"/>
        <w:numPr>
          <w:ilvl w:val="0"/>
          <w:numId w:val="55"/>
        </w:numPr>
        <w:ind w:left="426" w:hanging="426"/>
        <w:rPr>
          <w:rFonts w:ascii="Arial Narrow" w:hAnsi="Arial Narrow"/>
          <w:sz w:val="24"/>
          <w:szCs w:val="24"/>
        </w:rPr>
      </w:pPr>
      <w:r w:rsidRPr="00C36D69">
        <w:rPr>
          <w:rFonts w:ascii="Arial Narrow" w:hAnsi="Arial Narrow"/>
          <w:sz w:val="24"/>
          <w:szCs w:val="24"/>
        </w:rPr>
        <w:t xml:space="preserve">A </w:t>
      </w:r>
      <w:proofErr w:type="spellStart"/>
      <w:r w:rsidRPr="00C36D69">
        <w:rPr>
          <w:rFonts w:ascii="Arial Narrow" w:hAnsi="Arial Narrow"/>
          <w:sz w:val="24"/>
          <w:szCs w:val="24"/>
        </w:rPr>
        <w:t>fejlesztésre</w:t>
      </w:r>
      <w:proofErr w:type="spellEnd"/>
      <w:r w:rsidRPr="00C36D69">
        <w:rPr>
          <w:rFonts w:ascii="Arial Narrow" w:hAnsi="Arial Narrow"/>
          <w:sz w:val="24"/>
          <w:szCs w:val="24"/>
        </w:rPr>
        <w:t xml:space="preserve"> </w:t>
      </w:r>
      <w:proofErr w:type="spellStart"/>
      <w:r w:rsidRPr="00C36D69">
        <w:rPr>
          <w:rFonts w:ascii="Arial Narrow" w:hAnsi="Arial Narrow"/>
          <w:sz w:val="24"/>
          <w:szCs w:val="24"/>
        </w:rPr>
        <w:t>kért</w:t>
      </w:r>
      <w:proofErr w:type="spellEnd"/>
      <w:r w:rsidRPr="00C36D69">
        <w:rPr>
          <w:rFonts w:ascii="Arial Narrow" w:hAnsi="Arial Narrow"/>
          <w:sz w:val="24"/>
          <w:szCs w:val="24"/>
        </w:rPr>
        <w:t xml:space="preserve"> </w:t>
      </w:r>
      <w:proofErr w:type="spellStart"/>
      <w:r w:rsidRPr="00C36D69">
        <w:rPr>
          <w:rFonts w:ascii="Arial Narrow" w:hAnsi="Arial Narrow"/>
          <w:sz w:val="24"/>
          <w:szCs w:val="24"/>
        </w:rPr>
        <w:t>vízjogi</w:t>
      </w:r>
      <w:proofErr w:type="spellEnd"/>
      <w:r w:rsidRPr="00C36D69">
        <w:rPr>
          <w:rFonts w:ascii="Arial Narrow" w:hAnsi="Arial Narrow"/>
          <w:sz w:val="24"/>
          <w:szCs w:val="24"/>
        </w:rPr>
        <w:t xml:space="preserve"> </w:t>
      </w:r>
      <w:proofErr w:type="spellStart"/>
      <w:r w:rsidRPr="00C36D69">
        <w:rPr>
          <w:rFonts w:ascii="Arial Narrow" w:hAnsi="Arial Narrow"/>
          <w:sz w:val="24"/>
          <w:szCs w:val="24"/>
        </w:rPr>
        <w:t>létesítési</w:t>
      </w:r>
      <w:proofErr w:type="spellEnd"/>
      <w:r w:rsidRPr="00C36D69">
        <w:rPr>
          <w:rFonts w:ascii="Arial Narrow" w:hAnsi="Arial Narrow"/>
          <w:sz w:val="24"/>
          <w:szCs w:val="24"/>
        </w:rPr>
        <w:t xml:space="preserve"> </w:t>
      </w:r>
      <w:proofErr w:type="spellStart"/>
      <w:r w:rsidRPr="00C36D69">
        <w:rPr>
          <w:rFonts w:ascii="Arial Narrow" w:hAnsi="Arial Narrow"/>
          <w:sz w:val="24"/>
          <w:szCs w:val="24"/>
        </w:rPr>
        <w:t>engedély</w:t>
      </w:r>
      <w:proofErr w:type="spellEnd"/>
    </w:p>
    <w:p w:rsidR="003D2278" w:rsidRPr="00C36D69" w:rsidRDefault="00943B04" w:rsidP="00C36D69">
      <w:pPr>
        <w:pStyle w:val="Listaszerbekezds"/>
        <w:numPr>
          <w:ilvl w:val="0"/>
          <w:numId w:val="55"/>
        </w:numPr>
        <w:ind w:left="426" w:hanging="426"/>
        <w:rPr>
          <w:rFonts w:ascii="Arial Narrow" w:hAnsi="Arial Narrow"/>
          <w:sz w:val="24"/>
          <w:szCs w:val="24"/>
        </w:rPr>
      </w:pPr>
      <w:r w:rsidRPr="00C36D69">
        <w:rPr>
          <w:rFonts w:ascii="Arial Narrow" w:hAnsi="Arial Narrow"/>
          <w:sz w:val="24"/>
          <w:szCs w:val="24"/>
        </w:rPr>
        <w:t xml:space="preserve">A </w:t>
      </w:r>
      <w:proofErr w:type="spellStart"/>
      <w:r w:rsidRPr="00C36D69">
        <w:rPr>
          <w:rFonts w:ascii="Arial Narrow" w:hAnsi="Arial Narrow"/>
          <w:sz w:val="24"/>
          <w:szCs w:val="24"/>
        </w:rPr>
        <w:t>fejlesztésre</w:t>
      </w:r>
      <w:proofErr w:type="spellEnd"/>
      <w:r w:rsidRPr="00C36D69">
        <w:rPr>
          <w:rFonts w:ascii="Arial Narrow" w:hAnsi="Arial Narrow"/>
          <w:sz w:val="24"/>
          <w:szCs w:val="24"/>
        </w:rPr>
        <w:t xml:space="preserve"> </w:t>
      </w:r>
      <w:proofErr w:type="spellStart"/>
      <w:r w:rsidRPr="00C36D69">
        <w:rPr>
          <w:rFonts w:ascii="Arial Narrow" w:hAnsi="Arial Narrow"/>
          <w:sz w:val="24"/>
          <w:szCs w:val="24"/>
        </w:rPr>
        <w:t>kért</w:t>
      </w:r>
      <w:proofErr w:type="spellEnd"/>
      <w:r w:rsidRPr="00C36D69">
        <w:rPr>
          <w:rFonts w:ascii="Arial Narrow" w:hAnsi="Arial Narrow"/>
          <w:sz w:val="24"/>
          <w:szCs w:val="24"/>
        </w:rPr>
        <w:t xml:space="preserve"> </w:t>
      </w:r>
      <w:proofErr w:type="spellStart"/>
      <w:r w:rsidRPr="00C36D69">
        <w:rPr>
          <w:rFonts w:ascii="Arial Narrow" w:hAnsi="Arial Narrow"/>
          <w:sz w:val="24"/>
          <w:szCs w:val="24"/>
        </w:rPr>
        <w:t>környezetvédelmi</w:t>
      </w:r>
      <w:proofErr w:type="spellEnd"/>
      <w:r w:rsidRPr="00C36D69">
        <w:rPr>
          <w:rFonts w:ascii="Arial Narrow" w:hAnsi="Arial Narrow"/>
          <w:sz w:val="24"/>
          <w:szCs w:val="24"/>
        </w:rPr>
        <w:t xml:space="preserve"> </w:t>
      </w:r>
      <w:proofErr w:type="spellStart"/>
      <w:r w:rsidRPr="00C36D69">
        <w:rPr>
          <w:rFonts w:ascii="Arial Narrow" w:hAnsi="Arial Narrow"/>
          <w:sz w:val="24"/>
          <w:szCs w:val="24"/>
        </w:rPr>
        <w:t>engedély</w:t>
      </w:r>
      <w:proofErr w:type="spellEnd"/>
    </w:p>
    <w:p w:rsidR="00943B04" w:rsidRPr="00A546F9" w:rsidRDefault="00943B04">
      <w:pPr>
        <w:rPr>
          <w:rFonts w:ascii="Arial Narrow" w:hAnsi="Arial Narrow"/>
          <w:szCs w:val="24"/>
        </w:rPr>
      </w:pPr>
    </w:p>
    <w:p w:rsidR="00943B04" w:rsidRPr="00A546F9" w:rsidRDefault="00FC1A75" w:rsidP="00A546F9">
      <w:pPr>
        <w:pStyle w:val="Cmsor3"/>
        <w:widowControl/>
        <w:numPr>
          <w:ilvl w:val="2"/>
          <w:numId w:val="88"/>
        </w:numPr>
        <w:suppressAutoHyphens w:val="0"/>
        <w:spacing w:before="240" w:after="120" w:line="240" w:lineRule="auto"/>
        <w:rPr>
          <w:rFonts w:ascii="Arial Narrow" w:hAnsi="Arial Narrow"/>
          <w:szCs w:val="24"/>
        </w:rPr>
      </w:pPr>
      <w:bookmarkStart w:id="715" w:name="_Toc457510041"/>
      <w:r w:rsidRPr="00A546F9">
        <w:rPr>
          <w:rFonts w:ascii="Arial Narrow" w:hAnsi="Arial Narrow"/>
          <w:sz w:val="24"/>
          <w:szCs w:val="24"/>
        </w:rPr>
        <w:t>Engedélyek, előzmény okiratok</w:t>
      </w:r>
      <w:bookmarkEnd w:id="715"/>
    </w:p>
    <w:p w:rsidR="00FC1A75" w:rsidRPr="00A546F9" w:rsidRDefault="00FC1A75" w:rsidP="00A546F9">
      <w:pPr>
        <w:spacing w:before="120" w:after="240"/>
        <w:jc w:val="both"/>
        <w:rPr>
          <w:rFonts w:ascii="Arial Narrow" w:hAnsi="Arial Narrow"/>
        </w:rPr>
      </w:pPr>
      <w:r w:rsidRPr="00A546F9">
        <w:rPr>
          <w:rFonts w:ascii="Arial Narrow" w:hAnsi="Arial Narrow"/>
        </w:rPr>
        <w:t>A Megrendelő a munkák elvégzéséhez az alábbi tervekkel, engedélyekkel rendelkezik, amelyekben foglaltakat a Vállalkozónak a tervezés és a kivitelezés során az engedély típusára vonatkozó jogszabályi előírásokkal összhangban kell figyelembe vennie.</w:t>
      </w:r>
    </w:p>
    <w:p w:rsidR="00943B04" w:rsidRPr="00A546F9" w:rsidRDefault="00943B04" w:rsidP="00A546F9">
      <w:pPr>
        <w:jc w:val="both"/>
        <w:rPr>
          <w:rFonts w:ascii="Arial Narrow" w:hAnsi="Arial Narrow"/>
        </w:rPr>
      </w:pPr>
      <w:r w:rsidRPr="00A546F9">
        <w:rPr>
          <w:rFonts w:ascii="Arial Narrow" w:hAnsi="Arial Narrow"/>
        </w:rPr>
        <w:t>• A Tassi többfunkciójú vízleeresztő műtárgy vízjogi létesítési engedélye</w:t>
      </w:r>
    </w:p>
    <w:p w:rsidR="00943B04" w:rsidRPr="00A546F9" w:rsidRDefault="00943B04" w:rsidP="00A546F9">
      <w:pPr>
        <w:jc w:val="both"/>
        <w:rPr>
          <w:rFonts w:ascii="Arial Narrow" w:hAnsi="Arial Narrow"/>
        </w:rPr>
      </w:pPr>
      <w:r w:rsidRPr="00A546F9">
        <w:rPr>
          <w:rFonts w:ascii="Arial Narrow" w:hAnsi="Arial Narrow"/>
        </w:rPr>
        <w:t>• A Tassi többfunkciójú vízleeresztő műtárgy környezetvédelmi engedélye</w:t>
      </w:r>
    </w:p>
    <w:p w:rsidR="00FC1A75" w:rsidRPr="003A62DE" w:rsidRDefault="00FC1A75" w:rsidP="003A62DE">
      <w:pPr>
        <w:spacing w:before="240" w:after="120"/>
        <w:jc w:val="both"/>
        <w:rPr>
          <w:rFonts w:ascii="Arial Narrow" w:hAnsi="Arial Narrow"/>
        </w:rPr>
      </w:pPr>
      <w:r w:rsidRPr="003A62DE">
        <w:rPr>
          <w:rFonts w:ascii="Arial Narrow" w:hAnsi="Arial Narrow"/>
        </w:rPr>
        <w:t xml:space="preserve">A megjelenő műszaki tartalom nem teljes és nem feltétlenül egyezik meg mindenben és pontosan a Megrendelői Követelményekkel, ezért az ajánlattétel szempontjából mind az egyes tervek, mind az egyes engedélyek csak az </w:t>
      </w:r>
      <w:r w:rsidRPr="003A62DE">
        <w:rPr>
          <w:rFonts w:ascii="Arial Narrow" w:hAnsi="Arial Narrow"/>
          <w:b/>
        </w:rPr>
        <w:t xml:space="preserve">Indikatív jellegű tervdokumentáció </w:t>
      </w:r>
      <w:r w:rsidRPr="003A62DE">
        <w:rPr>
          <w:rFonts w:ascii="Arial Narrow" w:hAnsi="Arial Narrow"/>
        </w:rPr>
        <w:t>(ld. dokumentáció 5. kötet) részét képezik.</w:t>
      </w:r>
    </w:p>
    <w:p w:rsidR="00FC1A75" w:rsidRPr="003A62DE" w:rsidRDefault="00FC1A75" w:rsidP="003A62DE">
      <w:pPr>
        <w:spacing w:before="120" w:after="120"/>
        <w:jc w:val="both"/>
        <w:rPr>
          <w:rFonts w:ascii="Arial Narrow" w:hAnsi="Arial Narrow"/>
        </w:rPr>
      </w:pPr>
      <w:r w:rsidRPr="003A62DE">
        <w:rPr>
          <w:rFonts w:ascii="Arial Narrow" w:hAnsi="Arial Narrow"/>
        </w:rPr>
        <w:t>Az Indikatív tervdokumentációk műszaki tartalmának megvalósítását a Megrendelői Követelmények szabályozása felülírhatja.</w:t>
      </w:r>
    </w:p>
    <w:p w:rsidR="00FC1A75" w:rsidRPr="003A62DE" w:rsidRDefault="00FC1A75" w:rsidP="003A62DE">
      <w:pPr>
        <w:spacing w:before="240" w:after="120"/>
        <w:jc w:val="both"/>
        <w:rPr>
          <w:rFonts w:ascii="Arial Narrow" w:hAnsi="Arial Narrow"/>
          <w:bCs/>
        </w:rPr>
      </w:pPr>
      <w:r w:rsidRPr="003A62DE">
        <w:rPr>
          <w:rFonts w:ascii="Arial Narrow" w:hAnsi="Arial Narrow"/>
        </w:rPr>
        <w:t xml:space="preserve">Az Indikatív tervdokumentációkban szereplő műszaki megoldást a Vállalkozónak az ajánlattétel során </w:t>
      </w:r>
      <w:r w:rsidRPr="003A62DE">
        <w:rPr>
          <w:rFonts w:ascii="Arial Narrow" w:hAnsi="Arial Narrow"/>
        </w:rPr>
        <w:lastRenderedPageBreak/>
        <w:t>elsősorban tájékoztatásként és lehetséges műszaki megoldásként kell kezelnie, amelytől, amennyiben azt az ajánlattétel során jelezte, a szerződés keretei között eltérhet, az abban foglaltak a Vállalkozó számára tehát az ajánlattétel során kizárólagos kötelezettséget nem jelentenek.</w:t>
      </w:r>
    </w:p>
    <w:p w:rsidR="00FC1A75" w:rsidRDefault="00FC1A75">
      <w:pPr>
        <w:rPr>
          <w:rFonts w:ascii="Arial Narrow" w:hAnsi="Arial Narrow"/>
        </w:rPr>
      </w:pPr>
    </w:p>
    <w:p w:rsidR="00FC1A75" w:rsidRPr="003A62DE" w:rsidRDefault="00FC1A75" w:rsidP="003A62DE">
      <w:pPr>
        <w:pStyle w:val="Cmsor2"/>
        <w:widowControl/>
        <w:numPr>
          <w:ilvl w:val="1"/>
          <w:numId w:val="88"/>
        </w:numPr>
        <w:suppressAutoHyphens w:val="0"/>
        <w:spacing w:before="280" w:after="160" w:line="240" w:lineRule="auto"/>
        <w:ind w:left="624" w:hanging="624"/>
        <w:jc w:val="both"/>
        <w:rPr>
          <w:rFonts w:ascii="Arial Narrow" w:hAnsi="Arial Narrow"/>
          <w:i w:val="0"/>
          <w:sz w:val="24"/>
          <w:szCs w:val="24"/>
        </w:rPr>
      </w:pPr>
      <w:bookmarkStart w:id="716" w:name="_Toc183833959"/>
      <w:bookmarkStart w:id="717" w:name="_Toc183846671"/>
      <w:bookmarkStart w:id="718" w:name="_Toc183849636"/>
      <w:bookmarkStart w:id="719" w:name="_Toc183852510"/>
      <w:bookmarkStart w:id="720" w:name="_Toc183856515"/>
      <w:bookmarkStart w:id="721" w:name="_Toc183858536"/>
      <w:bookmarkStart w:id="722" w:name="_Toc451862080"/>
      <w:bookmarkStart w:id="723" w:name="_Toc457510042"/>
      <w:r w:rsidRPr="003A62DE">
        <w:rPr>
          <w:rFonts w:ascii="Arial Narrow" w:hAnsi="Arial Narrow"/>
          <w:i w:val="0"/>
          <w:sz w:val="24"/>
          <w:szCs w:val="24"/>
        </w:rPr>
        <w:t>A Vállalkozó feladatai általánosságban</w:t>
      </w:r>
      <w:bookmarkEnd w:id="716"/>
      <w:bookmarkEnd w:id="717"/>
      <w:bookmarkEnd w:id="718"/>
      <w:bookmarkEnd w:id="719"/>
      <w:bookmarkEnd w:id="720"/>
      <w:bookmarkEnd w:id="721"/>
      <w:bookmarkEnd w:id="722"/>
      <w:bookmarkEnd w:id="723"/>
    </w:p>
    <w:p w:rsidR="00FC1A75" w:rsidRPr="003A62DE" w:rsidRDefault="00FC1A75" w:rsidP="003A62DE">
      <w:pPr>
        <w:spacing w:before="120" w:after="120"/>
        <w:jc w:val="both"/>
        <w:rPr>
          <w:rFonts w:ascii="Arial Narrow" w:hAnsi="Arial Narrow"/>
        </w:rPr>
      </w:pPr>
      <w:r w:rsidRPr="003A62DE">
        <w:rPr>
          <w:rFonts w:ascii="Arial Narrow" w:hAnsi="Arial Narrow"/>
        </w:rPr>
        <w:t>A Vállalkozó feladata az előzmények, okiratok, dokumentumok és a létesítmények jelenlegi állapotából kiindulva az összes tervezési, vizsgálati, kivitelezési munkák és próbák határidőben és I. o. minőségben történő elvégzése, amelynek eredményeképpen a projekt és a szerződés céljai teljesülnek.</w:t>
      </w:r>
    </w:p>
    <w:p w:rsidR="00FC1A75" w:rsidRPr="003A62DE" w:rsidRDefault="00FC1A75" w:rsidP="003A62DE">
      <w:pPr>
        <w:spacing w:before="120" w:after="120"/>
        <w:jc w:val="both"/>
        <w:rPr>
          <w:rFonts w:ascii="Arial Narrow" w:hAnsi="Arial Narrow"/>
        </w:rPr>
      </w:pPr>
      <w:r w:rsidRPr="003A62DE">
        <w:rPr>
          <w:rFonts w:ascii="Arial Narrow" w:hAnsi="Arial Narrow"/>
        </w:rPr>
        <w:t>A Vállalkozó kötelessége minden olyan dokumentum elkészítése, engedély beszerzése és átadása a Megrendelőnek, amely a létesítmények használatbavételéhez, üzemeltetéséhez, biztonságos működtetéséhez szükséges. Az engedélyezési eljárások díja a Vállalkozó költsége.</w:t>
      </w:r>
    </w:p>
    <w:p w:rsidR="00FC1A75" w:rsidRPr="003A62DE" w:rsidRDefault="00FC1A75" w:rsidP="003A62DE">
      <w:pPr>
        <w:spacing w:before="120" w:after="120"/>
        <w:jc w:val="both"/>
        <w:rPr>
          <w:rFonts w:ascii="Arial Narrow" w:hAnsi="Arial Narrow"/>
        </w:rPr>
      </w:pPr>
      <w:r w:rsidRPr="003A62DE">
        <w:rPr>
          <w:rFonts w:ascii="Arial Narrow" w:hAnsi="Arial Narrow"/>
        </w:rPr>
        <w:t>A Vállalkozó feladata továbbá az általa beszerzett engedélyek meghosszabbítása is, amennyiben az engedélyek érvényességi ideje lejár.</w:t>
      </w:r>
    </w:p>
    <w:p w:rsidR="00FC1A75" w:rsidRPr="003A62DE" w:rsidRDefault="00FC1A75" w:rsidP="003A62DE">
      <w:pPr>
        <w:spacing w:before="120" w:after="120"/>
        <w:jc w:val="both"/>
        <w:rPr>
          <w:rFonts w:ascii="Arial Narrow" w:hAnsi="Arial Narrow"/>
        </w:rPr>
      </w:pPr>
      <w:r w:rsidRPr="003A62DE">
        <w:rPr>
          <w:rFonts w:ascii="Arial Narrow" w:hAnsi="Arial Narrow"/>
        </w:rPr>
        <w:t xml:space="preserve">A Vállalkozó kötelezettsége a létesítményeket üzemeltető szervezettel és a Mérnökkel egyeztetni és jóváhagyását megszerezni, minden, a megrendelői követelményekben nem, vagy nem kellő részletességgel specifikált anyag, szerelvény és berendezés betervezése és beépítése előtt. </w:t>
      </w:r>
    </w:p>
    <w:p w:rsidR="00FC1A75" w:rsidRPr="003A62DE" w:rsidRDefault="00FC1A75" w:rsidP="003A62DE">
      <w:pPr>
        <w:spacing w:before="120" w:after="120"/>
        <w:jc w:val="both"/>
        <w:rPr>
          <w:rFonts w:ascii="Arial Narrow" w:hAnsi="Arial Narrow"/>
        </w:rPr>
      </w:pPr>
      <w:r w:rsidRPr="003A62DE">
        <w:rPr>
          <w:rFonts w:ascii="Arial Narrow" w:hAnsi="Arial Narrow"/>
        </w:rPr>
        <w:t>A szerződés hatálybalépését követően a Vállalkozó köteles az Üzemeltetővel az építési-szerelési munkák Ütemtervét és organizációját részletesen összehangolni, írásos megállapodás formájában előkészíteni és a Munkaterület-átadás átvételi eljárás jegyzőkönyvének mellékleteként rögzíteni a csak az Üzemeltető szervezet szakfelügyeletével végezhető munkákat.</w:t>
      </w:r>
    </w:p>
    <w:p w:rsidR="00FC1A75" w:rsidRPr="003A62DE" w:rsidRDefault="00FC1A75" w:rsidP="003A62DE">
      <w:pPr>
        <w:spacing w:before="120" w:after="120"/>
        <w:jc w:val="both"/>
        <w:rPr>
          <w:rFonts w:ascii="Arial Narrow" w:hAnsi="Arial Narrow"/>
        </w:rPr>
      </w:pPr>
      <w:r w:rsidRPr="003A62DE">
        <w:rPr>
          <w:rFonts w:ascii="Arial Narrow" w:hAnsi="Arial Narrow"/>
        </w:rPr>
        <w:t>A Vállalkozó munkájával nem akadályozhatja az Üzemeltető szervezet munkáját és csak korlátozottan akadályozhatja a létesítmények folyamatos üzemét.</w:t>
      </w:r>
    </w:p>
    <w:p w:rsidR="00FC1A75" w:rsidRPr="003A62DE" w:rsidRDefault="00FC1A75" w:rsidP="003A62DE">
      <w:pPr>
        <w:spacing w:before="120" w:after="120"/>
        <w:jc w:val="both"/>
        <w:rPr>
          <w:rFonts w:ascii="Arial Narrow" w:hAnsi="Arial Narrow"/>
        </w:rPr>
      </w:pPr>
      <w:r w:rsidRPr="003A62DE">
        <w:rPr>
          <w:rFonts w:ascii="Arial Narrow" w:hAnsi="Arial Narrow"/>
        </w:rPr>
        <w:t>A Vállalkozó az építési munkahely kialakításának megkezdése előtt előzetes bejelentést köteles megküldeni az Országos Munkabiztonsági és Munkaügyi Főfelügyelőségnek az építési munkahely szerint illetékes felügyelőségéhez. Az előzetes bejelentés időszerű adatait az építési munkahelyen jól láthatóan kell elhelyezni. Ha más jogszabály szintén előír ilyen kötelezettséget, akkor az azonos adatokat csak egyszer kell feltüntetni.</w:t>
      </w:r>
    </w:p>
    <w:p w:rsidR="00FC1A75" w:rsidRPr="003A62DE" w:rsidRDefault="00FC1A75" w:rsidP="003A62DE">
      <w:pPr>
        <w:spacing w:before="120" w:after="120"/>
        <w:jc w:val="both"/>
        <w:rPr>
          <w:rFonts w:ascii="Arial Narrow" w:hAnsi="Arial Narrow"/>
        </w:rPr>
      </w:pPr>
      <w:r w:rsidRPr="003A62DE">
        <w:rPr>
          <w:rFonts w:ascii="Arial Narrow" w:hAnsi="Arial Narrow"/>
        </w:rPr>
        <w:t>A Vállalkozónak munkáját az alábbi alapelvek betartásával és alapvető követelményeknek való megfelelés biztosításával kell végeznie:</w:t>
      </w:r>
    </w:p>
    <w:p w:rsidR="00FC1A75" w:rsidRPr="003A62DE" w:rsidRDefault="00FC1A75" w:rsidP="00FC1A75">
      <w:pPr>
        <w:widowControl/>
        <w:numPr>
          <w:ilvl w:val="0"/>
          <w:numId w:val="93"/>
        </w:numPr>
        <w:tabs>
          <w:tab w:val="num" w:pos="851"/>
        </w:tabs>
        <w:suppressAutoHyphens w:val="0"/>
        <w:spacing w:before="120" w:after="120" w:line="240" w:lineRule="auto"/>
        <w:ind w:left="851"/>
        <w:jc w:val="both"/>
        <w:rPr>
          <w:rFonts w:ascii="Arial Narrow" w:hAnsi="Arial Narrow"/>
        </w:rPr>
      </w:pPr>
      <w:r w:rsidRPr="003A62DE">
        <w:rPr>
          <w:rFonts w:ascii="Arial Narrow" w:hAnsi="Arial Narrow"/>
        </w:rPr>
        <w:t xml:space="preserve">A tervezési és építési munkát úgy kell elvégezni, hogy az átadott mű feleljen meg a vonatkozó valamennyi hatályos jogszabályi előírásnak, ezek közül is kiemelten az 5. fejezetben ismertetett hazai és nemzetközi jogi környezetnek, a vízjogi engedélyezési eljáráshoz szükséges kérelemről és mellékleteiről szóló 18/1996. (VI. 13.) KHVM rendelet és az építőipari kivitelezési tevékenységről szóló 191/2009 (IX.15.) Korm. rendelet rendelkezéseinek. </w:t>
      </w:r>
      <w:r w:rsidRPr="003A62DE">
        <w:rPr>
          <w:rFonts w:ascii="Arial Narrow" w:hAnsi="Arial Narrow"/>
          <w:b/>
        </w:rPr>
        <w:t>A vonatkozó jogszabályok műszaki előírásai a tervezés alapadataként kezelendők.</w:t>
      </w:r>
    </w:p>
    <w:p w:rsidR="00FC1A75" w:rsidRPr="003A62DE" w:rsidRDefault="00FC1A75" w:rsidP="00FC1A75">
      <w:pPr>
        <w:widowControl/>
        <w:numPr>
          <w:ilvl w:val="0"/>
          <w:numId w:val="93"/>
        </w:numPr>
        <w:tabs>
          <w:tab w:val="num" w:pos="851"/>
        </w:tabs>
        <w:suppressAutoHyphens w:val="0"/>
        <w:spacing w:before="120" w:after="120" w:line="240" w:lineRule="auto"/>
        <w:ind w:left="851"/>
        <w:jc w:val="both"/>
        <w:rPr>
          <w:rFonts w:ascii="Arial Narrow" w:hAnsi="Arial Narrow"/>
        </w:rPr>
      </w:pPr>
      <w:r w:rsidRPr="003A62DE">
        <w:rPr>
          <w:rFonts w:ascii="Arial Narrow" w:hAnsi="Arial Narrow"/>
        </w:rPr>
        <w:t xml:space="preserve">A tervezési és építési munkát úgy kell elvégezni, hogy az átadott mű egésze és egyes részei külön-külön is feleljenek meg </w:t>
      </w:r>
    </w:p>
    <w:p w:rsidR="00FC1A75" w:rsidRPr="003A62DE" w:rsidRDefault="00FC1A75" w:rsidP="00FC1A75">
      <w:pPr>
        <w:widowControl/>
        <w:numPr>
          <w:ilvl w:val="2"/>
          <w:numId w:val="94"/>
        </w:numPr>
        <w:suppressAutoHyphens w:val="0"/>
        <w:spacing w:before="120" w:after="120" w:line="240" w:lineRule="auto"/>
        <w:jc w:val="both"/>
        <w:rPr>
          <w:rFonts w:ascii="Arial Narrow" w:hAnsi="Arial Narrow"/>
        </w:rPr>
      </w:pPr>
      <w:r w:rsidRPr="003A62DE">
        <w:rPr>
          <w:rFonts w:ascii="Arial Narrow" w:hAnsi="Arial Narrow"/>
        </w:rPr>
        <w:t xml:space="preserve">az új megközelítésű európai irányelveket bevezető hatályos magyar jogszabályokban megfogalmazott alapvető követelményeknek, </w:t>
      </w:r>
    </w:p>
    <w:p w:rsidR="00FC1A75" w:rsidRPr="003A62DE" w:rsidRDefault="00FC1A75" w:rsidP="00FC1A75">
      <w:pPr>
        <w:widowControl/>
        <w:numPr>
          <w:ilvl w:val="2"/>
          <w:numId w:val="94"/>
        </w:numPr>
        <w:suppressAutoHyphens w:val="0"/>
        <w:spacing w:before="120" w:after="120" w:line="240" w:lineRule="auto"/>
        <w:jc w:val="both"/>
        <w:rPr>
          <w:rFonts w:ascii="Arial Narrow" w:hAnsi="Arial Narrow"/>
        </w:rPr>
      </w:pPr>
      <w:r w:rsidRPr="003A62DE">
        <w:rPr>
          <w:rFonts w:ascii="Arial Narrow" w:hAnsi="Arial Narrow"/>
        </w:rPr>
        <w:t>a vonatkozó országos és helyi építési követelményeknek,</w:t>
      </w:r>
    </w:p>
    <w:p w:rsidR="00FC1A75" w:rsidRPr="003A62DE" w:rsidRDefault="00FC1A75" w:rsidP="00FC1A75">
      <w:pPr>
        <w:widowControl/>
        <w:numPr>
          <w:ilvl w:val="2"/>
          <w:numId w:val="94"/>
        </w:numPr>
        <w:suppressAutoHyphens w:val="0"/>
        <w:spacing w:before="120" w:after="120" w:line="240" w:lineRule="auto"/>
        <w:jc w:val="both"/>
        <w:rPr>
          <w:rFonts w:ascii="Arial Narrow" w:hAnsi="Arial Narrow"/>
        </w:rPr>
      </w:pPr>
      <w:r w:rsidRPr="003A62DE">
        <w:rPr>
          <w:rFonts w:ascii="Arial Narrow" w:hAnsi="Arial Narrow"/>
        </w:rPr>
        <w:lastRenderedPageBreak/>
        <w:t>minden egyéb az árvízvédelmi rendszerekre vonatkozó hatályos jogszabályi előírásnak, és – amennyiben az abban foglaltak az előzőekkel nem ellentétesek,</w:t>
      </w:r>
    </w:p>
    <w:p w:rsidR="00FC1A75" w:rsidRPr="00340829" w:rsidRDefault="00FC1A75" w:rsidP="00FC1A75">
      <w:pPr>
        <w:widowControl/>
        <w:numPr>
          <w:ilvl w:val="2"/>
          <w:numId w:val="94"/>
        </w:numPr>
        <w:suppressAutoHyphens w:val="0"/>
        <w:spacing w:before="120" w:after="120" w:line="240" w:lineRule="auto"/>
        <w:jc w:val="both"/>
      </w:pPr>
      <w:r w:rsidRPr="003A62DE">
        <w:rPr>
          <w:rFonts w:ascii="Arial Narrow" w:hAnsi="Arial Narrow"/>
        </w:rPr>
        <w:t>szakhatósági előírásnak</w:t>
      </w:r>
    </w:p>
    <w:p w:rsidR="00FC1A75" w:rsidRPr="003A62DE" w:rsidRDefault="00FC1A75" w:rsidP="00FC1A75">
      <w:pPr>
        <w:widowControl/>
        <w:numPr>
          <w:ilvl w:val="0"/>
          <w:numId w:val="93"/>
        </w:numPr>
        <w:tabs>
          <w:tab w:val="num" w:pos="851"/>
        </w:tabs>
        <w:suppressAutoHyphens w:val="0"/>
        <w:spacing w:before="120" w:after="120" w:line="240" w:lineRule="auto"/>
        <w:ind w:left="851"/>
        <w:jc w:val="both"/>
        <w:rPr>
          <w:rFonts w:ascii="Arial Narrow" w:hAnsi="Arial Narrow"/>
        </w:rPr>
      </w:pPr>
      <w:r w:rsidRPr="003A62DE">
        <w:rPr>
          <w:rFonts w:ascii="Arial Narrow" w:hAnsi="Arial Narrow"/>
        </w:rPr>
        <w:t xml:space="preserve">A tervezési és építési munkát továbbá úgy kell elvégezni, hogy az átadott mű az üzemeltetés során feleljen meg valamennyi felmerülő </w:t>
      </w:r>
    </w:p>
    <w:p w:rsidR="00FC1A75" w:rsidRPr="003A62DE" w:rsidRDefault="00FC1A75" w:rsidP="00FC1A75">
      <w:pPr>
        <w:widowControl/>
        <w:numPr>
          <w:ilvl w:val="2"/>
          <w:numId w:val="95"/>
        </w:numPr>
        <w:suppressAutoHyphens w:val="0"/>
        <w:spacing w:before="120" w:after="120" w:line="240" w:lineRule="auto"/>
        <w:jc w:val="both"/>
        <w:rPr>
          <w:rFonts w:ascii="Arial Narrow" w:hAnsi="Arial Narrow"/>
        </w:rPr>
      </w:pPr>
      <w:r w:rsidRPr="003A62DE">
        <w:rPr>
          <w:rFonts w:ascii="Arial Narrow" w:hAnsi="Arial Narrow"/>
        </w:rPr>
        <w:t xml:space="preserve">környezetvédelmi előírásnak, jogszabályi és hatósági követelménynek, </w:t>
      </w:r>
    </w:p>
    <w:p w:rsidR="00FC1A75" w:rsidRPr="003A62DE" w:rsidRDefault="00FC1A75" w:rsidP="00FC1A75">
      <w:pPr>
        <w:widowControl/>
        <w:numPr>
          <w:ilvl w:val="2"/>
          <w:numId w:val="95"/>
        </w:numPr>
        <w:suppressAutoHyphens w:val="0"/>
        <w:spacing w:before="120" w:after="120" w:line="240" w:lineRule="auto"/>
        <w:jc w:val="both"/>
        <w:rPr>
          <w:rFonts w:ascii="Arial Narrow" w:hAnsi="Arial Narrow"/>
        </w:rPr>
      </w:pPr>
      <w:r w:rsidRPr="003A62DE">
        <w:rPr>
          <w:rFonts w:ascii="Arial Narrow" w:hAnsi="Arial Narrow"/>
        </w:rPr>
        <w:t>munka- és tűzbiztonsági előírásnak,</w:t>
      </w:r>
    </w:p>
    <w:p w:rsidR="00FC1A75" w:rsidRPr="003A62DE" w:rsidRDefault="00FC1A75" w:rsidP="00FC1A75">
      <w:pPr>
        <w:widowControl/>
        <w:numPr>
          <w:ilvl w:val="2"/>
          <w:numId w:val="95"/>
        </w:numPr>
        <w:suppressAutoHyphens w:val="0"/>
        <w:spacing w:before="120" w:after="120" w:line="240" w:lineRule="auto"/>
        <w:jc w:val="both"/>
        <w:rPr>
          <w:rFonts w:ascii="Arial Narrow" w:hAnsi="Arial Narrow"/>
        </w:rPr>
      </w:pPr>
      <w:r w:rsidRPr="003A62DE">
        <w:rPr>
          <w:rFonts w:ascii="Arial Narrow" w:hAnsi="Arial Narrow"/>
        </w:rPr>
        <w:t>munka- és egészség- és életvédelmi előírásnak, valamint az akadály-mentesítésre vonatkozó törvényi előírásoknak</w:t>
      </w:r>
    </w:p>
    <w:p w:rsidR="00FC1A75" w:rsidRPr="003A62DE" w:rsidRDefault="00FC1A75" w:rsidP="00FC1A75">
      <w:pPr>
        <w:widowControl/>
        <w:numPr>
          <w:ilvl w:val="0"/>
          <w:numId w:val="93"/>
        </w:numPr>
        <w:tabs>
          <w:tab w:val="num" w:pos="851"/>
        </w:tabs>
        <w:suppressAutoHyphens w:val="0"/>
        <w:spacing w:before="120" w:after="120" w:line="240" w:lineRule="auto"/>
        <w:ind w:left="851"/>
        <w:jc w:val="both"/>
        <w:rPr>
          <w:rFonts w:ascii="Arial Narrow" w:hAnsi="Arial Narrow"/>
          <w:color w:val="000000" w:themeColor="text1"/>
        </w:rPr>
      </w:pPr>
      <w:r w:rsidRPr="003A62DE">
        <w:rPr>
          <w:rFonts w:ascii="Arial Narrow" w:hAnsi="Arial Narrow"/>
        </w:rPr>
        <w:t xml:space="preserve">A Vállalkozó a szerződés megvalósítását úgy </w:t>
      </w:r>
      <w:proofErr w:type="gramStart"/>
      <w:r w:rsidRPr="003A62DE">
        <w:rPr>
          <w:rFonts w:ascii="Arial Narrow" w:hAnsi="Arial Narrow"/>
        </w:rPr>
        <w:t>kell</w:t>
      </w:r>
      <w:proofErr w:type="gramEnd"/>
      <w:r w:rsidRPr="003A62DE">
        <w:rPr>
          <w:rFonts w:ascii="Arial Narrow" w:hAnsi="Arial Narrow"/>
        </w:rPr>
        <w:t xml:space="preserve"> </w:t>
      </w:r>
      <w:r w:rsidRPr="003A62DE">
        <w:rPr>
          <w:rFonts w:ascii="Arial Narrow" w:hAnsi="Arial Narrow"/>
          <w:color w:val="000000" w:themeColor="text1"/>
        </w:rPr>
        <w:t xml:space="preserve">szervezze és tervezze, hogy a </w:t>
      </w:r>
      <w:r w:rsidRPr="003A62DE">
        <w:rPr>
          <w:rFonts w:ascii="Arial Narrow" w:hAnsi="Arial Narrow"/>
          <w:b/>
          <w:color w:val="000000" w:themeColor="text1"/>
        </w:rPr>
        <w:t>létesítmények üzeme a munkák közben folyamatos</w:t>
      </w:r>
      <w:r w:rsidRPr="003A62DE">
        <w:rPr>
          <w:rFonts w:ascii="Arial Narrow" w:hAnsi="Arial Narrow"/>
          <w:color w:val="000000" w:themeColor="text1"/>
        </w:rPr>
        <w:t xml:space="preserve"> legyen. A munkavégzés ne veszélyeztesse a létesítményi üzemi munkálatok dolgozóit, és az építési terület jól elhatárolt legyen.</w:t>
      </w:r>
    </w:p>
    <w:p w:rsidR="00FC1A75" w:rsidRPr="003A62DE" w:rsidRDefault="00FC1A75" w:rsidP="00FC1A75">
      <w:pPr>
        <w:widowControl/>
        <w:numPr>
          <w:ilvl w:val="0"/>
          <w:numId w:val="93"/>
        </w:numPr>
        <w:tabs>
          <w:tab w:val="clear" w:pos="1692"/>
          <w:tab w:val="num" w:pos="851"/>
        </w:tabs>
        <w:suppressAutoHyphens w:val="0"/>
        <w:spacing w:before="120" w:after="120" w:line="240" w:lineRule="auto"/>
        <w:ind w:left="851"/>
        <w:jc w:val="both"/>
        <w:rPr>
          <w:rFonts w:ascii="Arial Narrow" w:hAnsi="Arial Narrow"/>
        </w:rPr>
      </w:pPr>
      <w:r w:rsidRPr="003A62DE">
        <w:rPr>
          <w:rFonts w:ascii="Arial Narrow" w:hAnsi="Arial Narrow"/>
        </w:rPr>
        <w:t xml:space="preserve">A Vállalkozónak az előírt munkákat oly módon kell megterveznie és kiviteleznie, hogy az megfeleljen a vonatkozó szabványokban foglaltaknak és biztosítsa, hogy a beruházás keretében megvalósuló mű, illetve egyes részeinek </w:t>
      </w:r>
      <w:r w:rsidRPr="003A62DE">
        <w:rPr>
          <w:rFonts w:ascii="Arial Narrow" w:hAnsi="Arial Narrow"/>
          <w:b/>
        </w:rPr>
        <w:t>élettartama</w:t>
      </w:r>
      <w:r w:rsidRPr="003A62DE">
        <w:rPr>
          <w:rFonts w:ascii="Arial Narrow" w:hAnsi="Arial Narrow"/>
        </w:rPr>
        <w:t xml:space="preserve"> elérje vagy meghaladja a Megrendelő követelményei vonatkozó részeiben meghatározott értékeket.</w:t>
      </w:r>
    </w:p>
    <w:p w:rsidR="00FC1A75" w:rsidRPr="003A62DE" w:rsidRDefault="00FC1A75" w:rsidP="00FC1A75">
      <w:pPr>
        <w:widowControl/>
        <w:numPr>
          <w:ilvl w:val="0"/>
          <w:numId w:val="93"/>
        </w:numPr>
        <w:tabs>
          <w:tab w:val="clear" w:pos="1692"/>
          <w:tab w:val="num" w:pos="851"/>
        </w:tabs>
        <w:suppressAutoHyphens w:val="0"/>
        <w:spacing w:before="120" w:after="120" w:line="240" w:lineRule="auto"/>
        <w:ind w:left="851"/>
        <w:jc w:val="both"/>
        <w:rPr>
          <w:rFonts w:ascii="Arial Narrow" w:hAnsi="Arial Narrow"/>
        </w:rPr>
      </w:pPr>
      <w:r w:rsidRPr="003A62DE">
        <w:rPr>
          <w:rFonts w:ascii="Arial Narrow" w:hAnsi="Arial Narrow"/>
        </w:rPr>
        <w:t xml:space="preserve">A munkák során, amennyiben egy </w:t>
      </w:r>
      <w:r w:rsidRPr="003A62DE">
        <w:rPr>
          <w:rFonts w:ascii="Arial Narrow" w:hAnsi="Arial Narrow"/>
          <w:b/>
        </w:rPr>
        <w:t>meglévő műtárgy</w:t>
      </w:r>
      <w:r w:rsidRPr="003A62DE">
        <w:rPr>
          <w:rFonts w:ascii="Arial Narrow" w:hAnsi="Arial Narrow"/>
        </w:rPr>
        <w:t xml:space="preserve">, szerkezet, berendezés tovább-használatra kerül, a Vállalkozónak a szükséges mértékű </w:t>
      </w:r>
      <w:r w:rsidRPr="003A62DE">
        <w:rPr>
          <w:rFonts w:ascii="Arial Narrow" w:hAnsi="Arial Narrow"/>
          <w:b/>
        </w:rPr>
        <w:t>felújítás</w:t>
      </w:r>
      <w:r w:rsidRPr="003A62DE">
        <w:rPr>
          <w:rFonts w:ascii="Arial Narrow" w:hAnsi="Arial Narrow"/>
        </w:rPr>
        <w:t>okat, korszerűsítéseket e műtárgyakon, berendezéseken el kell végezni úgy, hogy azok élettartama illeszkedjen a létesítmények élettartamához.</w:t>
      </w:r>
    </w:p>
    <w:p w:rsidR="00FC1A75" w:rsidRPr="003A62DE" w:rsidRDefault="00FC1A75" w:rsidP="00FC1A75">
      <w:pPr>
        <w:widowControl/>
        <w:numPr>
          <w:ilvl w:val="0"/>
          <w:numId w:val="93"/>
        </w:numPr>
        <w:tabs>
          <w:tab w:val="clear" w:pos="1692"/>
          <w:tab w:val="num" w:pos="851"/>
        </w:tabs>
        <w:suppressAutoHyphens w:val="0"/>
        <w:spacing w:before="120" w:after="120" w:line="240" w:lineRule="auto"/>
        <w:ind w:left="851"/>
        <w:jc w:val="both"/>
        <w:rPr>
          <w:rFonts w:ascii="Arial Narrow" w:hAnsi="Arial Narrow"/>
        </w:rPr>
      </w:pPr>
      <w:r w:rsidRPr="003A62DE">
        <w:rPr>
          <w:rFonts w:ascii="Arial Narrow" w:hAnsi="Arial Narrow"/>
        </w:rPr>
        <w:t xml:space="preserve">A munkák során a meglévő, fel nem használt és a jövőben funkció nélkül maradó vezetékeket, műtárgyakat és építményeket, amennyiben azok a munkák elvégzését bármilyen mértékben akadályozzák, vagy pedig a megrendelői követelményekben szerepel, </w:t>
      </w:r>
      <w:r w:rsidRPr="003A62DE">
        <w:rPr>
          <w:rFonts w:ascii="Arial Narrow" w:hAnsi="Arial Narrow"/>
          <w:b/>
        </w:rPr>
        <w:t>teljes mértékben</w:t>
      </w:r>
      <w:r w:rsidRPr="003A62DE">
        <w:rPr>
          <w:rFonts w:ascii="Arial Narrow" w:hAnsi="Arial Narrow"/>
        </w:rPr>
        <w:t xml:space="preserve"> (alapokat is beleértve) kell</w:t>
      </w:r>
      <w:r w:rsidRPr="003A62DE">
        <w:rPr>
          <w:rFonts w:ascii="Arial Narrow" w:hAnsi="Arial Narrow"/>
          <w:b/>
        </w:rPr>
        <w:t xml:space="preserve"> elbontani</w:t>
      </w:r>
      <w:r w:rsidRPr="003A62DE">
        <w:rPr>
          <w:rFonts w:ascii="Arial Narrow" w:hAnsi="Arial Narrow"/>
        </w:rPr>
        <w:t>.</w:t>
      </w:r>
    </w:p>
    <w:p w:rsidR="00FC1A75" w:rsidRPr="003A62DE" w:rsidRDefault="00FC1A75" w:rsidP="003A62DE">
      <w:pPr>
        <w:spacing w:before="120" w:after="120"/>
        <w:jc w:val="both"/>
        <w:rPr>
          <w:rFonts w:ascii="Arial Narrow" w:hAnsi="Arial Narrow"/>
        </w:rPr>
      </w:pPr>
      <w:r w:rsidRPr="003A62DE">
        <w:rPr>
          <w:rFonts w:ascii="Arial Narrow" w:hAnsi="Arial Narrow"/>
        </w:rPr>
        <w:t>A tervezés és megvalósítás során, a Magyarországon érvényes törvényeket, rendeleteket, rendeletek által kötelezővé tett szabványokat, utasításokat, engedélyeket, tervezői előírásokat, hatósági és más közmű üzemeltetők és e terv előírásait, valamint a pályázatban, pályázati felhívásban előírt feltételeket, hirdetményeket maradéktalanul be kell tartani. Azokban az esetekben, ahol ezek nincsenek szabályozva, az alkalmazott gyakorlatnak és szokásoknak megfelelő műszaki megoldás szükséges.</w:t>
      </w:r>
    </w:p>
    <w:p w:rsidR="00FC1A75" w:rsidRPr="003A62DE" w:rsidRDefault="00FC1A75" w:rsidP="003A62DE">
      <w:pPr>
        <w:spacing w:before="120" w:after="120"/>
        <w:jc w:val="both"/>
        <w:rPr>
          <w:rFonts w:ascii="Arial Narrow" w:hAnsi="Arial Narrow"/>
        </w:rPr>
      </w:pPr>
      <w:r w:rsidRPr="003A62DE">
        <w:rPr>
          <w:rFonts w:ascii="Arial Narrow" w:hAnsi="Arial Narrow"/>
        </w:rPr>
        <w:t>A magyar szabványokban, engedélyekben nem szereplő anyagra, szerkezetre, berendezésre és technológiára vonatkozóan a Vállalkozónak bizonyítania kell, hogy az illető anyag, szerkezet vagy technológia a Műszaki Előírásokban rögzítetteknek megfelel. A nem szabályozott import termékeknek az ÉMI hivatalos alkalmazási engedélyével kell rendelkezniük, vagy a termékre vonatkozó engedélyt be kell szerezni, ellenkező esetben a termék vagy anyag nem alkalmazható.</w:t>
      </w:r>
    </w:p>
    <w:p w:rsidR="00FC1A75" w:rsidRPr="003A62DE" w:rsidRDefault="00FC1A75" w:rsidP="003A62DE">
      <w:pPr>
        <w:spacing w:before="120" w:after="120"/>
        <w:jc w:val="both"/>
        <w:rPr>
          <w:rFonts w:ascii="Arial Narrow" w:hAnsi="Arial Narrow"/>
        </w:rPr>
      </w:pPr>
      <w:r w:rsidRPr="003A62DE">
        <w:rPr>
          <w:rFonts w:ascii="Arial Narrow" w:hAnsi="Arial Narrow"/>
        </w:rPr>
        <w:t>A KEHOP támogatási rendszer által finanszírozott szerződésekben ki kell kötni, hogy a létrejövő szerzői jogi védelem alá eső alkotásoknak a kedvezményezett tulajdonába kell kerülniük. A Kedvezményezett köteles a közbeszerzési eljárás lefolytatása során az ajánlati felhívásban, illetve a nyertes ajánlattevővel megkötött szerződésben kikötni, hogy a teljesítés során keletkező, szerzői jogi védelem alá eső alkotáson a kedvezményezett területi korlátozás nélküli, határozatlan idejű, kizárólagos és harmadik személynek átadható felhasználási jogot szerez, továbbá jogot szerez az alkotás (terv) átdolgozására is.</w:t>
      </w:r>
    </w:p>
    <w:p w:rsidR="00FC1A75" w:rsidRPr="003A62DE" w:rsidRDefault="00FC1A75" w:rsidP="003A62DE">
      <w:pPr>
        <w:pStyle w:val="Cmsor2"/>
        <w:widowControl/>
        <w:numPr>
          <w:ilvl w:val="1"/>
          <w:numId w:val="88"/>
        </w:numPr>
        <w:suppressAutoHyphens w:val="0"/>
        <w:spacing w:before="280" w:after="160" w:line="240" w:lineRule="auto"/>
        <w:ind w:left="624" w:hanging="624"/>
        <w:jc w:val="both"/>
        <w:rPr>
          <w:rFonts w:ascii="Arial Narrow" w:hAnsi="Arial Narrow"/>
          <w:i w:val="0"/>
          <w:sz w:val="24"/>
          <w:szCs w:val="24"/>
        </w:rPr>
      </w:pPr>
      <w:bookmarkStart w:id="724" w:name="_Toc183833960"/>
      <w:bookmarkStart w:id="725" w:name="_Toc183846672"/>
      <w:bookmarkStart w:id="726" w:name="_Toc183849637"/>
      <w:bookmarkStart w:id="727" w:name="_Toc183852511"/>
      <w:bookmarkStart w:id="728" w:name="_Toc183856516"/>
      <w:bookmarkStart w:id="729" w:name="_Toc183858537"/>
      <w:bookmarkStart w:id="730" w:name="_Toc451862081"/>
      <w:bookmarkStart w:id="731" w:name="_Toc457510043"/>
      <w:r w:rsidRPr="003A62DE">
        <w:rPr>
          <w:rFonts w:ascii="Arial Narrow" w:hAnsi="Arial Narrow"/>
          <w:i w:val="0"/>
          <w:sz w:val="24"/>
          <w:szCs w:val="24"/>
        </w:rPr>
        <w:lastRenderedPageBreak/>
        <w:t>A létesítmények és az építési munka jellemzői</w:t>
      </w:r>
      <w:bookmarkEnd w:id="724"/>
      <w:bookmarkEnd w:id="725"/>
      <w:bookmarkEnd w:id="726"/>
      <w:bookmarkEnd w:id="727"/>
      <w:bookmarkEnd w:id="728"/>
      <w:bookmarkEnd w:id="729"/>
      <w:bookmarkEnd w:id="730"/>
      <w:bookmarkEnd w:id="731"/>
    </w:p>
    <w:p w:rsidR="00FC1A75" w:rsidRPr="003A62DE" w:rsidRDefault="00FC1A75" w:rsidP="003A62DE">
      <w:pPr>
        <w:jc w:val="both"/>
        <w:rPr>
          <w:rFonts w:ascii="Arial Narrow" w:hAnsi="Arial Narrow"/>
        </w:rPr>
      </w:pPr>
      <w:r w:rsidRPr="003A62DE">
        <w:rPr>
          <w:rFonts w:ascii="Arial Narrow" w:hAnsi="Arial Narrow"/>
        </w:rPr>
        <w:t xml:space="preserve">A létesítmények és az építési munka jellemzőit, jelenlegi állapotára vonatkozó információkat jelen kötet további pontjai, </w:t>
      </w:r>
      <w:proofErr w:type="spellStart"/>
      <w:r w:rsidRPr="003A62DE">
        <w:rPr>
          <w:rFonts w:ascii="Arial Narrow" w:hAnsi="Arial Narrow"/>
        </w:rPr>
        <w:t>iletve</w:t>
      </w:r>
      <w:proofErr w:type="spellEnd"/>
      <w:r w:rsidRPr="003A62DE">
        <w:rPr>
          <w:rFonts w:ascii="Arial Narrow" w:hAnsi="Arial Narrow"/>
        </w:rPr>
        <w:t xml:space="preserve"> az indikatív dokumentációk tartalmazzák.</w:t>
      </w:r>
    </w:p>
    <w:p w:rsidR="00FC1A75" w:rsidRPr="003A62DE" w:rsidRDefault="00FC1A75" w:rsidP="003A62DE">
      <w:pPr>
        <w:pStyle w:val="Cmsor2"/>
        <w:widowControl/>
        <w:numPr>
          <w:ilvl w:val="1"/>
          <w:numId w:val="88"/>
        </w:numPr>
        <w:suppressAutoHyphens w:val="0"/>
        <w:spacing w:before="280" w:after="160" w:line="240" w:lineRule="auto"/>
        <w:ind w:left="624" w:hanging="624"/>
        <w:jc w:val="both"/>
        <w:rPr>
          <w:rFonts w:ascii="Arial Narrow" w:hAnsi="Arial Narrow"/>
          <w:i w:val="0"/>
          <w:sz w:val="24"/>
          <w:szCs w:val="24"/>
        </w:rPr>
      </w:pPr>
      <w:bookmarkStart w:id="732" w:name="_Toc451272700"/>
      <w:bookmarkStart w:id="733" w:name="_Toc451274252"/>
      <w:bookmarkStart w:id="734" w:name="_Toc451862082"/>
      <w:bookmarkStart w:id="735" w:name="_Toc452010447"/>
      <w:bookmarkStart w:id="736" w:name="_Toc452011242"/>
      <w:bookmarkStart w:id="737" w:name="_Toc452039359"/>
      <w:bookmarkStart w:id="738" w:name="_Toc453238907"/>
      <w:bookmarkStart w:id="739" w:name="_Toc453239707"/>
      <w:bookmarkStart w:id="740" w:name="_Toc453240508"/>
      <w:bookmarkStart w:id="741" w:name="_Toc453242487"/>
      <w:bookmarkStart w:id="742" w:name="_Toc453248615"/>
      <w:bookmarkStart w:id="743" w:name="_Toc451272701"/>
      <w:bookmarkStart w:id="744" w:name="_Toc451274253"/>
      <w:bookmarkStart w:id="745" w:name="_Toc451862083"/>
      <w:bookmarkStart w:id="746" w:name="_Toc452010448"/>
      <w:bookmarkStart w:id="747" w:name="_Toc452011243"/>
      <w:bookmarkStart w:id="748" w:name="_Toc452039360"/>
      <w:bookmarkStart w:id="749" w:name="_Toc453238908"/>
      <w:bookmarkStart w:id="750" w:name="_Toc453239708"/>
      <w:bookmarkStart w:id="751" w:name="_Toc453240509"/>
      <w:bookmarkStart w:id="752" w:name="_Toc453242488"/>
      <w:bookmarkStart w:id="753" w:name="_Toc453248616"/>
      <w:bookmarkStart w:id="754" w:name="_Toc183753876"/>
      <w:bookmarkStart w:id="755" w:name="_Toc183833964"/>
      <w:bookmarkStart w:id="756" w:name="_Toc183846676"/>
      <w:bookmarkStart w:id="757" w:name="_Toc183849641"/>
      <w:bookmarkStart w:id="758" w:name="_Toc183852515"/>
      <w:bookmarkStart w:id="759" w:name="_Toc183856520"/>
      <w:bookmarkStart w:id="760" w:name="_Toc183858541"/>
      <w:bookmarkStart w:id="761" w:name="_Toc451862084"/>
      <w:bookmarkStart w:id="762" w:name="_Toc457510044"/>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rsidRPr="003A62DE">
        <w:rPr>
          <w:rFonts w:ascii="Arial Narrow" w:hAnsi="Arial Narrow"/>
          <w:i w:val="0"/>
          <w:sz w:val="24"/>
          <w:szCs w:val="24"/>
        </w:rPr>
        <w:t>Teljesítménykövetelmények</w:t>
      </w:r>
      <w:bookmarkEnd w:id="754"/>
      <w:bookmarkEnd w:id="755"/>
      <w:bookmarkEnd w:id="756"/>
      <w:bookmarkEnd w:id="757"/>
      <w:bookmarkEnd w:id="758"/>
      <w:bookmarkEnd w:id="759"/>
      <w:bookmarkEnd w:id="760"/>
      <w:bookmarkEnd w:id="761"/>
      <w:bookmarkEnd w:id="762"/>
    </w:p>
    <w:p w:rsidR="00FC1A75" w:rsidRPr="003A62DE" w:rsidRDefault="00FC1A75" w:rsidP="003A62DE">
      <w:pPr>
        <w:spacing w:before="120" w:after="120"/>
        <w:jc w:val="both"/>
        <w:rPr>
          <w:rFonts w:ascii="Arial Narrow" w:hAnsi="Arial Narrow"/>
        </w:rPr>
      </w:pPr>
      <w:r w:rsidRPr="003A62DE">
        <w:rPr>
          <w:rFonts w:ascii="Arial Narrow" w:hAnsi="Arial Narrow"/>
        </w:rPr>
        <w:t xml:space="preserve">A létesítményeknek a szerződés eredményeképpen jelen kötet további pontjaiban rögzített fő teljesítménykövetelményeknek kell megfelelnie: </w:t>
      </w:r>
    </w:p>
    <w:p w:rsidR="00FC1A75" w:rsidRPr="003A62DE" w:rsidRDefault="00FC1A75" w:rsidP="003A62DE">
      <w:pPr>
        <w:pStyle w:val="Cmsor2"/>
        <w:widowControl/>
        <w:numPr>
          <w:ilvl w:val="1"/>
          <w:numId w:val="88"/>
        </w:numPr>
        <w:suppressAutoHyphens w:val="0"/>
        <w:spacing w:before="280" w:after="160" w:line="240" w:lineRule="auto"/>
        <w:ind w:left="624" w:hanging="624"/>
        <w:jc w:val="both"/>
        <w:rPr>
          <w:rFonts w:ascii="Arial Narrow" w:hAnsi="Arial Narrow"/>
          <w:i w:val="0"/>
          <w:sz w:val="24"/>
          <w:szCs w:val="24"/>
        </w:rPr>
      </w:pPr>
      <w:bookmarkStart w:id="763" w:name="_Toc451862085"/>
      <w:bookmarkStart w:id="764" w:name="_Toc457510045"/>
      <w:r w:rsidRPr="003A62DE">
        <w:rPr>
          <w:rFonts w:ascii="Arial Narrow" w:hAnsi="Arial Narrow"/>
          <w:i w:val="0"/>
          <w:sz w:val="24"/>
          <w:szCs w:val="24"/>
        </w:rPr>
        <w:t>Szabványok, előírások</w:t>
      </w:r>
      <w:bookmarkEnd w:id="763"/>
      <w:bookmarkEnd w:id="764"/>
    </w:p>
    <w:p w:rsidR="00FC1A75" w:rsidRPr="003A62DE" w:rsidRDefault="00FC1A75" w:rsidP="003A62DE">
      <w:pPr>
        <w:spacing w:before="120" w:after="120"/>
        <w:jc w:val="both"/>
        <w:rPr>
          <w:rFonts w:ascii="Arial Narrow" w:hAnsi="Arial Narrow"/>
        </w:rPr>
      </w:pPr>
      <w:r w:rsidRPr="003A62DE">
        <w:rPr>
          <w:rFonts w:ascii="Arial Narrow" w:hAnsi="Arial Narrow"/>
        </w:rPr>
        <w:t xml:space="preserve">Építési célra alkalmas a termék, ha a gyártó utasításainak és az építészeti-műszaki terveknek megfelelő, szakszerű beépítést követően, a termék teljes tervezett élettartama alatt, rendeltetésszerű használat és előírt karbantartás mellett, az építmény – amelybe a termék beépítésre kerül – kielégíti az alapvető követelményeket (mechanikai ellenállás és stabilitás; tűzbiztonság; higiénia, egészség- és környezetvédelem; használati biztonság; zaj- és rezgés elleni védelem; energiatakarékosság és </w:t>
      </w:r>
      <w:proofErr w:type="spellStart"/>
      <w:r w:rsidRPr="003A62DE">
        <w:rPr>
          <w:rFonts w:ascii="Arial Narrow" w:hAnsi="Arial Narrow"/>
        </w:rPr>
        <w:t>hővédelem</w:t>
      </w:r>
      <w:proofErr w:type="spellEnd"/>
      <w:r w:rsidRPr="003A62DE">
        <w:rPr>
          <w:rFonts w:ascii="Arial Narrow" w:hAnsi="Arial Narrow"/>
        </w:rPr>
        <w:t xml:space="preserve">). </w:t>
      </w:r>
    </w:p>
    <w:p w:rsidR="00FC1A75" w:rsidRPr="003A62DE" w:rsidRDefault="00FC1A75" w:rsidP="003A62DE">
      <w:pPr>
        <w:spacing w:before="120" w:after="120"/>
        <w:jc w:val="both"/>
        <w:rPr>
          <w:rFonts w:ascii="Arial Narrow" w:hAnsi="Arial Narrow"/>
          <w:color w:val="000000" w:themeColor="text1"/>
        </w:rPr>
      </w:pPr>
      <w:r w:rsidRPr="003A62DE">
        <w:rPr>
          <w:rFonts w:ascii="Arial Narrow" w:hAnsi="Arial Narrow"/>
          <w:color w:val="000000" w:themeColor="text1"/>
        </w:rPr>
        <w:t xml:space="preserve">Egy adott célra való építési termék megfelelőségét harmonizált szabvány által szabályozott építési termék esetében, vagy ha a termék megfelel egy, a termék vonatkozásában kiadott európai műszaki értékelésnek, a gyártónak forgalomba hozatalkor kiállított </w:t>
      </w:r>
      <w:r w:rsidRPr="003A62DE">
        <w:rPr>
          <w:rFonts w:ascii="Arial Narrow" w:hAnsi="Arial Narrow"/>
          <w:b/>
          <w:color w:val="000000" w:themeColor="text1"/>
        </w:rPr>
        <w:t>teljesítmény-nyilatkozattal</w:t>
      </w:r>
      <w:r w:rsidRPr="003A62DE">
        <w:rPr>
          <w:rFonts w:ascii="Arial Narrow" w:hAnsi="Arial Narrow"/>
          <w:color w:val="000000" w:themeColor="text1"/>
        </w:rPr>
        <w:t xml:space="preserve"> kell igazolni. Továbbá a teherbíró szerkezetek megfelelőségét EUROCODE számítással kell igazolni.</w:t>
      </w:r>
    </w:p>
    <w:p w:rsidR="00FC1A75" w:rsidRPr="003A62DE" w:rsidRDefault="00FC1A75" w:rsidP="003A62DE">
      <w:pPr>
        <w:spacing w:before="120" w:after="120"/>
        <w:jc w:val="both"/>
        <w:rPr>
          <w:rFonts w:ascii="Arial Narrow" w:hAnsi="Arial Narrow"/>
        </w:rPr>
      </w:pPr>
      <w:r w:rsidRPr="003A62DE">
        <w:rPr>
          <w:rFonts w:ascii="Arial Narrow" w:hAnsi="Arial Narrow"/>
        </w:rPr>
        <w:t>Vállalkozónak a jelen dokumentációban hivatkozott szabványok, rendeletek, utasítások, szabályzatok és műszaki irányelvek előírásait a munkák Szerződés szerinti megvalósításához kötelezően be kell tartani. A figyelembe veendő előírások köre azonban valamennyi érvényes magyar előírást tartalmazza, és nem korlátozódik csupán az Ajánlatkérési Dokumentációban szereplőkre.</w:t>
      </w:r>
    </w:p>
    <w:p w:rsidR="00FC1A75" w:rsidRPr="003A62DE" w:rsidRDefault="00FC1A75" w:rsidP="003A62DE">
      <w:pPr>
        <w:spacing w:before="120" w:after="120"/>
        <w:jc w:val="both"/>
        <w:rPr>
          <w:rFonts w:ascii="Arial Narrow" w:hAnsi="Arial Narrow"/>
        </w:rPr>
      </w:pPr>
      <w:r w:rsidRPr="003A62DE">
        <w:rPr>
          <w:rFonts w:ascii="Arial Narrow" w:hAnsi="Arial Narrow"/>
        </w:rPr>
        <w:t xml:space="preserve">Hacsak másképpen meg nem határozzák, valamennyi technológiát, berendezést, felszerelést és anyagot úgy kell szolgáltatni, valamint a munkát is úgy kell kivitelezni, hogy megfeleljen </w:t>
      </w:r>
      <w:proofErr w:type="gramStart"/>
      <w:r w:rsidRPr="003A62DE">
        <w:rPr>
          <w:rFonts w:ascii="Arial Narrow" w:hAnsi="Arial Narrow"/>
        </w:rPr>
        <w:t>a</w:t>
      </w:r>
      <w:proofErr w:type="gramEnd"/>
      <w:r w:rsidRPr="003A62DE">
        <w:rPr>
          <w:rFonts w:ascii="Arial Narrow" w:hAnsi="Arial Narrow"/>
        </w:rPr>
        <w:t xml:space="preserve"> Ajánlatkérési Dokumentációban szereplő, valamint a jogszabály által kötelezően alkalmazandónak előírt magyar nemzeti szabványok legutolsó kiadásában rögzített követelményeknek.</w:t>
      </w:r>
    </w:p>
    <w:p w:rsidR="00FC1A75" w:rsidRPr="003A62DE" w:rsidRDefault="00FC1A75" w:rsidP="003A62DE">
      <w:pPr>
        <w:spacing w:before="120" w:after="120"/>
        <w:jc w:val="both"/>
        <w:rPr>
          <w:rFonts w:ascii="Arial Narrow" w:hAnsi="Arial Narrow"/>
        </w:rPr>
      </w:pPr>
      <w:r w:rsidRPr="003A62DE">
        <w:rPr>
          <w:rFonts w:ascii="Arial Narrow" w:hAnsi="Arial Narrow"/>
        </w:rPr>
        <w:t>Olyan esetekben, amikor az előírások vagy a hivatkozott szabványok kikötései különféle minőségi szinteket jelentenek, vagy a választás lehetőségét nyújtják, azokat a követelményeket kell kötelezően figyelembe venni, amelyek a legmagasabb minőségű szintnek felel meg.</w:t>
      </w:r>
    </w:p>
    <w:p w:rsidR="00FC1A75" w:rsidRPr="003A62DE" w:rsidRDefault="00FC1A75" w:rsidP="003A62DE">
      <w:pPr>
        <w:spacing w:before="120" w:after="120"/>
        <w:jc w:val="both"/>
        <w:rPr>
          <w:rFonts w:ascii="Arial Narrow" w:hAnsi="Arial Narrow"/>
        </w:rPr>
      </w:pPr>
      <w:r w:rsidRPr="003A62DE">
        <w:rPr>
          <w:rFonts w:ascii="Arial Narrow" w:hAnsi="Arial Narrow"/>
        </w:rPr>
        <w:t xml:space="preserve">A Vállalkozónak a beépített anyagok, szerkezetek, technológiák előírásoknak való megfelelőségét </w:t>
      </w:r>
      <w:proofErr w:type="spellStart"/>
      <w:r w:rsidRPr="003A62DE">
        <w:rPr>
          <w:rFonts w:ascii="Arial Narrow" w:hAnsi="Arial Narrow"/>
        </w:rPr>
        <w:t>-a</w:t>
      </w:r>
      <w:proofErr w:type="spellEnd"/>
      <w:r w:rsidRPr="003A62DE">
        <w:rPr>
          <w:rFonts w:ascii="Arial Narrow" w:hAnsi="Arial Narrow"/>
        </w:rPr>
        <w:t xml:space="preserve"> Mérnök kérésére- a vonatkozó szabványok bemutatásával is igazolnia kell.</w:t>
      </w:r>
    </w:p>
    <w:p w:rsidR="00FC1A75" w:rsidRPr="003A62DE" w:rsidRDefault="00FC1A75" w:rsidP="003A62DE">
      <w:pPr>
        <w:spacing w:before="120" w:after="120"/>
        <w:jc w:val="both"/>
        <w:rPr>
          <w:rFonts w:ascii="Arial Narrow" w:hAnsi="Arial Narrow"/>
          <w:color w:val="000000" w:themeColor="text1"/>
        </w:rPr>
      </w:pPr>
      <w:r w:rsidRPr="003A62DE">
        <w:rPr>
          <w:rFonts w:ascii="Arial Narrow" w:hAnsi="Arial Narrow"/>
        </w:rPr>
        <w:t>Valamennyi alkalmazni kívánt, de magyar szabványban, vagy szabályzatban nem szereplő anyagra, szerkezetre, berendezésre és technológiára vonatkozóan a Vállalkozónak az Építési Tervek kiegészítésében bizonyítania kell, hogy az illető anyag, szerkezet v. technológia a Műszaki Előírásokban rögzítetteknek megfelel</w:t>
      </w:r>
      <w:r w:rsidRPr="003A62DE">
        <w:rPr>
          <w:rFonts w:ascii="Arial Narrow" w:hAnsi="Arial Narrow"/>
          <w:color w:val="000000" w:themeColor="text1"/>
        </w:rPr>
        <w:t>. A végzett munkákról átfogóan és a szakipari részekre vonatkozóan kivitelezői nyilatkozatot kell kiadni, mellékelve a szükséges minősítéseket, jogosultságokat és mérési jegyzőkönyveket.</w:t>
      </w:r>
    </w:p>
    <w:p w:rsidR="00FC1A75" w:rsidRPr="003A62DE" w:rsidRDefault="00FC1A75" w:rsidP="00FC1A75">
      <w:pPr>
        <w:spacing w:before="120" w:after="120"/>
        <w:rPr>
          <w:rFonts w:ascii="Arial Narrow" w:hAnsi="Arial Narrow"/>
          <w:b/>
          <w:color w:val="000000" w:themeColor="text1"/>
        </w:rPr>
      </w:pPr>
      <w:r w:rsidRPr="003A62DE">
        <w:rPr>
          <w:rFonts w:ascii="Arial Narrow" w:hAnsi="Arial Narrow"/>
          <w:b/>
          <w:color w:val="000000" w:themeColor="text1"/>
        </w:rPr>
        <w:t>Legfontosabb szakmai előírások:</w:t>
      </w:r>
    </w:p>
    <w:p w:rsidR="00FC1A75" w:rsidRPr="003A62DE" w:rsidRDefault="00FC1A75" w:rsidP="003A62DE">
      <w:pPr>
        <w:pStyle w:val="Cmsor1"/>
        <w:numPr>
          <w:ilvl w:val="0"/>
          <w:numId w:val="0"/>
        </w:numPr>
        <w:spacing w:before="120" w:after="120"/>
        <w:jc w:val="left"/>
        <w:rPr>
          <w:rFonts w:ascii="Arial Narrow" w:hAnsi="Arial Narrow"/>
          <w:sz w:val="24"/>
          <w:szCs w:val="24"/>
        </w:rPr>
      </w:pPr>
      <w:bookmarkStart w:id="765" w:name="_Toc457510046"/>
      <w:r w:rsidRPr="003A62DE">
        <w:rPr>
          <w:rFonts w:ascii="Arial Narrow" w:hAnsi="Arial Narrow"/>
          <w:sz w:val="24"/>
          <w:szCs w:val="24"/>
        </w:rPr>
        <w:t>FÖLDMUNKÁK</w:t>
      </w:r>
      <w:bookmarkEnd w:id="765"/>
    </w:p>
    <w:p w:rsidR="00FC1A75" w:rsidRPr="003A62DE" w:rsidRDefault="00FC1A75" w:rsidP="003A62DE">
      <w:pPr>
        <w:pStyle w:val="Cmsor2"/>
        <w:keepNext w:val="0"/>
        <w:widowControl/>
        <w:numPr>
          <w:ilvl w:val="0"/>
          <w:numId w:val="0"/>
        </w:numPr>
        <w:suppressAutoHyphens w:val="0"/>
        <w:spacing w:before="120" w:after="120" w:line="276" w:lineRule="auto"/>
        <w:jc w:val="both"/>
        <w:rPr>
          <w:rStyle w:val="Kiemels2"/>
          <w:rFonts w:ascii="Arial Narrow" w:eastAsia="SimSun" w:hAnsi="Arial Narrow"/>
          <w:sz w:val="24"/>
          <w:szCs w:val="24"/>
        </w:rPr>
      </w:pPr>
      <w:bookmarkStart w:id="766" w:name="_Toc448391474"/>
      <w:bookmarkStart w:id="767" w:name="_Toc457510047"/>
      <w:r w:rsidRPr="003A62DE">
        <w:rPr>
          <w:rStyle w:val="Kiemels2"/>
          <w:rFonts w:ascii="Arial Narrow" w:eastAsia="SimSun" w:hAnsi="Arial Narrow"/>
          <w:sz w:val="24"/>
          <w:szCs w:val="24"/>
        </w:rPr>
        <w:t>Általános előírások</w:t>
      </w:r>
      <w:bookmarkEnd w:id="766"/>
      <w:bookmarkEnd w:id="767"/>
    </w:p>
    <w:p w:rsidR="00FC1A75" w:rsidRPr="003A62DE" w:rsidRDefault="00FC1A75" w:rsidP="003A62DE">
      <w:pPr>
        <w:spacing w:before="120" w:after="120" w:line="276" w:lineRule="auto"/>
        <w:ind w:left="540" w:hanging="540"/>
        <w:jc w:val="both"/>
        <w:rPr>
          <w:rFonts w:ascii="Arial Narrow" w:hAnsi="Arial Narrow"/>
          <w:i/>
        </w:rPr>
      </w:pPr>
      <w:proofErr w:type="spellStart"/>
      <w:r w:rsidRPr="003A62DE">
        <w:rPr>
          <w:rFonts w:ascii="Arial Narrow" w:hAnsi="Arial Narrow"/>
          <w:i/>
        </w:rPr>
        <w:t>Területelőkészítés</w:t>
      </w:r>
      <w:proofErr w:type="spellEnd"/>
    </w:p>
    <w:p w:rsidR="00FC1A75" w:rsidRPr="003A62DE" w:rsidRDefault="00FC1A75" w:rsidP="003A62DE">
      <w:pPr>
        <w:spacing w:before="120" w:after="120" w:line="276" w:lineRule="auto"/>
        <w:jc w:val="both"/>
        <w:rPr>
          <w:rFonts w:ascii="Arial Narrow" w:hAnsi="Arial Narrow"/>
        </w:rPr>
      </w:pPr>
      <w:r w:rsidRPr="003A62DE">
        <w:rPr>
          <w:rFonts w:ascii="Arial Narrow" w:hAnsi="Arial Narrow"/>
        </w:rPr>
        <w:t xml:space="preserve">A töltésépítéssel, műtárgyépítéssel érintett terület felületéről a humuszt a tényleges vastagságában, de </w:t>
      </w:r>
      <w:r w:rsidRPr="003A62DE">
        <w:rPr>
          <w:rFonts w:ascii="Arial Narrow" w:hAnsi="Arial Narrow"/>
        </w:rPr>
        <w:lastRenderedPageBreak/>
        <w:t xml:space="preserve">minimum </w:t>
      </w:r>
      <w:smartTag w:uri="urn:schemas-microsoft-com:office:smarttags" w:element="metricconverter">
        <w:smartTagPr>
          <w:attr w:name="ProductID" w:val="25 cm"/>
        </w:smartTagPr>
        <w:r w:rsidRPr="003A62DE">
          <w:rPr>
            <w:rFonts w:ascii="Arial Narrow" w:hAnsi="Arial Narrow"/>
          </w:rPr>
          <w:t>25 cm</w:t>
        </w:r>
      </w:smartTag>
      <w:r w:rsidRPr="003A62DE">
        <w:rPr>
          <w:rFonts w:ascii="Arial Narrow" w:hAnsi="Arial Narrow"/>
        </w:rPr>
        <w:t xml:space="preserve"> vastagságában le kell termelni. A humuszleszedés előtt a gyepterületet le kell kaszálni, a cserjés vagy fás területen a cserjét illetve a fákat le kell termelni. A humuszt a munkaterület szélén az újrahasznosításig, az MSZ 21476 sz. szabvány előírásait figyelembe véve, deponálni kell. A töltésépítéssel vagy műtárgyalapozással érintett területről a humuszon kívül az esetleges cserje- vagy fagyökeres földréteget teljes egészében el kell távolítani a töltésépítés vagy műtárgyalapozás megkezdése előtt. </w:t>
      </w:r>
    </w:p>
    <w:p w:rsidR="00FC1A75" w:rsidRPr="003A62DE" w:rsidRDefault="00FC1A75" w:rsidP="003A62DE">
      <w:pPr>
        <w:spacing w:before="120" w:after="120" w:line="276" w:lineRule="auto"/>
        <w:jc w:val="both"/>
        <w:rPr>
          <w:rFonts w:ascii="Arial Narrow" w:hAnsi="Arial Narrow"/>
          <w:i/>
        </w:rPr>
      </w:pPr>
      <w:r w:rsidRPr="003A62DE">
        <w:rPr>
          <w:rFonts w:ascii="Arial Narrow" w:hAnsi="Arial Narrow"/>
          <w:i/>
        </w:rPr>
        <w:t>Töltésépítés</w:t>
      </w:r>
    </w:p>
    <w:p w:rsidR="00FC1A75" w:rsidRPr="003A62DE" w:rsidRDefault="00FC1A75" w:rsidP="003A62DE">
      <w:pPr>
        <w:spacing w:before="120" w:after="120" w:line="276" w:lineRule="auto"/>
        <w:jc w:val="both"/>
        <w:rPr>
          <w:rFonts w:ascii="Arial Narrow" w:hAnsi="Arial Narrow"/>
        </w:rPr>
      </w:pPr>
      <w:r w:rsidRPr="003A62DE">
        <w:rPr>
          <w:rFonts w:ascii="Arial Narrow" w:hAnsi="Arial Narrow"/>
        </w:rPr>
        <w:t xml:space="preserve">A töltésalapozás fogasolással, vagy tárcsázással (legalább </w:t>
      </w:r>
      <w:smartTag w:uri="urn:schemas-microsoft-com:office:smarttags" w:element="metricconverter">
        <w:smartTagPr>
          <w:attr w:name="ProductID" w:val="10 cm"/>
        </w:smartTagPr>
        <w:r w:rsidRPr="003A62DE">
          <w:rPr>
            <w:rFonts w:ascii="Arial Narrow" w:hAnsi="Arial Narrow"/>
          </w:rPr>
          <w:t>10 cm</w:t>
        </w:r>
      </w:smartTag>
      <w:r w:rsidRPr="003A62DE">
        <w:rPr>
          <w:rFonts w:ascii="Arial Narrow" w:hAnsi="Arial Narrow"/>
        </w:rPr>
        <w:t xml:space="preserve"> mélységig), vagy </w:t>
      </w:r>
      <w:proofErr w:type="spellStart"/>
      <w:r w:rsidRPr="003A62DE">
        <w:rPr>
          <w:rFonts w:ascii="Arial Narrow" w:hAnsi="Arial Narrow"/>
        </w:rPr>
        <w:t>juhlábhenger</w:t>
      </w:r>
      <w:proofErr w:type="spellEnd"/>
      <w:r w:rsidRPr="003A62DE">
        <w:rPr>
          <w:rFonts w:ascii="Arial Narrow" w:hAnsi="Arial Narrow"/>
        </w:rPr>
        <w:t xml:space="preserve"> járatással (4 járatással) történjen. Az árvédelmi töltések esetén a fenti fellazítások mélysége nem lehet több 15 cm-nél. A töltésalapozás megmunkált felületét (a tükröt) az első töltésréteg elterítéséig eredeti víztartalommal, földnedves állapotban kell tartani, a növényzet megtelepedését meg kell gátolni. Az épülő töltés a meglévő töltéshez vagy 10%-nál meredekebb terephez tereplépcsőzéssel kapcsolódjon. A kialakítandó tereplépcsők felső síkja 5%-al lejtsen a völgyoldal felé, magasságuk ne legyen több 0,5 m-nél.</w:t>
      </w:r>
    </w:p>
    <w:p w:rsidR="00FC1A75" w:rsidRPr="003A62DE" w:rsidRDefault="00FC1A75" w:rsidP="003A62DE">
      <w:pPr>
        <w:spacing w:before="120" w:after="120" w:line="276" w:lineRule="auto"/>
        <w:jc w:val="both"/>
        <w:rPr>
          <w:rFonts w:ascii="Arial Narrow" w:hAnsi="Arial Narrow"/>
        </w:rPr>
      </w:pPr>
      <w:r w:rsidRPr="003A62DE">
        <w:rPr>
          <w:rFonts w:ascii="Arial Narrow" w:hAnsi="Arial Narrow"/>
        </w:rPr>
        <w:t>Építés közben a munkaterületet, a fejtési helyeket, a szállítási utak koronáját és az ideiglenes rézsűket is a csapadékvíz elvezethetősége érdekében lejtéssel kell kialakítani.</w:t>
      </w:r>
    </w:p>
    <w:p w:rsidR="00FC1A75" w:rsidRPr="003A62DE" w:rsidRDefault="00FC1A75" w:rsidP="003A62DE">
      <w:pPr>
        <w:spacing w:before="120" w:after="120" w:line="276" w:lineRule="auto"/>
        <w:jc w:val="both"/>
        <w:rPr>
          <w:rFonts w:ascii="Arial Narrow" w:hAnsi="Arial Narrow"/>
        </w:rPr>
      </w:pPr>
      <w:r w:rsidRPr="003A62DE">
        <w:rPr>
          <w:rFonts w:ascii="Arial Narrow" w:hAnsi="Arial Narrow"/>
        </w:rPr>
        <w:t xml:space="preserve">A töltésalapozás megmunkált felületére (a tükörre) az első földréteget legfeljebb </w:t>
      </w:r>
      <w:smartTag w:uri="urn:schemas-microsoft-com:office:smarttags" w:element="metricconverter">
        <w:smartTagPr>
          <w:attr w:name="ProductID" w:val="10 cm"/>
        </w:smartTagPr>
        <w:r w:rsidRPr="003A62DE">
          <w:rPr>
            <w:rFonts w:ascii="Arial Narrow" w:hAnsi="Arial Narrow"/>
          </w:rPr>
          <w:t>10 cm</w:t>
        </w:r>
      </w:smartTag>
      <w:r w:rsidRPr="003A62DE">
        <w:rPr>
          <w:rFonts w:ascii="Arial Narrow" w:hAnsi="Arial Narrow"/>
        </w:rPr>
        <w:t xml:space="preserve"> vastagságban szabad elteríteni. A töltésépítés során a földanyagot a beépítés helyén rétegekben kell teríteni, folyamatos tömörítés mellett, az MSZ 15290/1999 sz. szabvány előírásainak megfelelően. A terítési vastagságot és járatszámot próbatömörítéssel kell meghatározni. A gáttest vízzáró szerkezeti részét a gáttengellyel párhuzamosan kell tömöríteni.</w:t>
      </w:r>
    </w:p>
    <w:p w:rsidR="00FC1A75" w:rsidRPr="003A62DE" w:rsidRDefault="00FC1A75" w:rsidP="003A62DE">
      <w:pPr>
        <w:spacing w:before="120" w:after="120" w:line="276" w:lineRule="auto"/>
        <w:jc w:val="both"/>
        <w:rPr>
          <w:rFonts w:ascii="Arial Narrow" w:hAnsi="Arial Narrow"/>
        </w:rPr>
      </w:pPr>
      <w:r w:rsidRPr="003A62DE">
        <w:rPr>
          <w:rFonts w:ascii="Arial Narrow" w:hAnsi="Arial Narrow"/>
        </w:rPr>
        <w:t>A gáttest vízzáró rétegeit a megelőző legkedvezőbb tömörítési víztartalmú, érdesített felszínre kell felhordani. A felhordott földanyag víztartalma olyan határok között legyen, amely lehetővé teszi a kiviteli tervben előírt tömörségi fok előállítását. A töltésrétegek vastagsága és minősége feleljen meg a kiviteli terv előírásainak. A töltés rétegeinek felszíne a töltés tengelyére merőlegesen, a vízoldali irányban 5%-kal lejtsen. 24 órát meghaladó munkaszünet előtt a réteg felszínén simító hengerlést, a munka folytatásakor pedig érdesítést kell végezni. A gáttest felületeit építés közben a szennyeződésektől meg kell óvni, idegen anyagok a töltésbe nem kerülhetnek.</w:t>
      </w:r>
    </w:p>
    <w:p w:rsidR="00FC1A75" w:rsidRPr="003A62DE" w:rsidRDefault="00FC1A75" w:rsidP="003A62DE">
      <w:pPr>
        <w:spacing w:before="120" w:after="120" w:line="276" w:lineRule="auto"/>
        <w:jc w:val="both"/>
        <w:rPr>
          <w:rFonts w:ascii="Arial Narrow" w:hAnsi="Arial Narrow"/>
        </w:rPr>
      </w:pPr>
      <w:r w:rsidRPr="003A62DE">
        <w:rPr>
          <w:rFonts w:ascii="Arial Narrow" w:hAnsi="Arial Narrow"/>
        </w:rPr>
        <w:t>Fagyott altalajra és fagyott földanyagból töltést építeni nem szabad. Kötött talajból a töltésépítés nem megengedett, ha a munkavégzés előtt 20 napon belül a legkisebb hőmérséklet fagypont alatt volt. Építési szünet idején megfagyott töltésréteget a munka folytatása előtt újra kell tömöríteni a kiviteli tervben előírt tömörségi fokra.</w:t>
      </w:r>
    </w:p>
    <w:p w:rsidR="00FC1A75" w:rsidRPr="003A62DE" w:rsidRDefault="00FC1A75" w:rsidP="003A62DE">
      <w:pPr>
        <w:spacing w:before="120" w:after="120" w:line="276" w:lineRule="auto"/>
        <w:jc w:val="both"/>
        <w:rPr>
          <w:rFonts w:ascii="Arial Narrow" w:hAnsi="Arial Narrow"/>
        </w:rPr>
      </w:pPr>
      <w:r w:rsidRPr="003A62DE">
        <w:rPr>
          <w:rFonts w:ascii="Arial Narrow" w:hAnsi="Arial Narrow"/>
        </w:rPr>
        <w:t>Csapadéktól vizes-tapadóssá vált földréteget tömöríteni, arra újabb réteget felhordani nem szabad. Az ilyen már beépített réteget el kell távolítani vagy az előírt víztartalom eléréséig szárítani kell.</w:t>
      </w:r>
    </w:p>
    <w:p w:rsidR="00FC1A75" w:rsidRPr="003A62DE" w:rsidRDefault="00FC1A75" w:rsidP="003A62DE">
      <w:pPr>
        <w:spacing w:before="120" w:after="120" w:line="276" w:lineRule="auto"/>
        <w:jc w:val="both"/>
        <w:rPr>
          <w:rFonts w:ascii="Arial Narrow" w:hAnsi="Arial Narrow"/>
        </w:rPr>
      </w:pPr>
      <w:r w:rsidRPr="003A62DE">
        <w:rPr>
          <w:rFonts w:ascii="Arial Narrow" w:hAnsi="Arial Narrow"/>
        </w:rPr>
        <w:t>A különböző földanyagok a fejtés, a szállítás és a tárolás során egymással ne keveredjenek.</w:t>
      </w:r>
    </w:p>
    <w:p w:rsidR="00FC1A75" w:rsidRPr="003A62DE" w:rsidRDefault="00FC1A75" w:rsidP="003A62DE">
      <w:pPr>
        <w:spacing w:before="120" w:after="120" w:line="276" w:lineRule="auto"/>
        <w:jc w:val="both"/>
        <w:rPr>
          <w:rFonts w:ascii="Arial Narrow" w:hAnsi="Arial Narrow"/>
        </w:rPr>
      </w:pPr>
      <w:r w:rsidRPr="003A62DE">
        <w:rPr>
          <w:rFonts w:ascii="Arial Narrow" w:hAnsi="Arial Narrow"/>
        </w:rPr>
        <w:t>A töltés mindkét oldalán 10-</w:t>
      </w:r>
      <w:smartTag w:uri="urn:schemas-microsoft-com:office:smarttags" w:element="metricconverter">
        <w:smartTagPr>
          <w:attr w:name="ProductID" w:val="10 m"/>
        </w:smartTagPr>
        <w:r w:rsidRPr="003A62DE">
          <w:rPr>
            <w:rFonts w:ascii="Arial Narrow" w:hAnsi="Arial Narrow"/>
          </w:rPr>
          <w:t>10 m</w:t>
        </w:r>
      </w:smartTag>
      <w:r w:rsidRPr="003A62DE">
        <w:rPr>
          <w:rFonts w:ascii="Arial Narrow" w:hAnsi="Arial Narrow"/>
        </w:rPr>
        <w:t xml:space="preserve"> szélességű fenntartási sáv kialakítása szükséges, mely a töltéstől távolodva 5%-os eséssel csatlakozik a meglévő terepszinthez. A </w:t>
      </w:r>
      <w:smartTag w:uri="urn:schemas-microsoft-com:office:smarttags" w:element="metricconverter">
        <w:smartTagPr>
          <w:attr w:name="ProductID" w:val="10 m"/>
        </w:smartTagPr>
        <w:r w:rsidRPr="003A62DE">
          <w:rPr>
            <w:rFonts w:ascii="Arial Narrow" w:hAnsi="Arial Narrow"/>
          </w:rPr>
          <w:t>10 m</w:t>
        </w:r>
      </w:smartTag>
      <w:r w:rsidRPr="003A62DE">
        <w:rPr>
          <w:rFonts w:ascii="Arial Narrow" w:hAnsi="Arial Narrow"/>
        </w:rPr>
        <w:t xml:space="preserve"> széles mentett oldali fenntartási sáv a töltés anyagánál vízvezetőbb kell legyen, tehát a töltés támasztótesthez képest alacsonyabb tömörítéssel kell elkészíteni. A töltésre vezető rámpákat elegendő </w:t>
      </w:r>
      <w:proofErr w:type="spellStart"/>
      <w:r w:rsidRPr="003A62DE">
        <w:rPr>
          <w:rFonts w:ascii="Arial Narrow" w:hAnsi="Arial Narrow"/>
        </w:rPr>
        <w:t>Tr</w:t>
      </w:r>
      <w:proofErr w:type="spellEnd"/>
      <w:r w:rsidRPr="003A62DE">
        <w:rPr>
          <w:rFonts w:ascii="Arial Narrow" w:hAnsi="Arial Narrow"/>
        </w:rPr>
        <w:sym w:font="Symbol" w:char="F067"/>
      </w:r>
      <w:r w:rsidRPr="003A62DE">
        <w:rPr>
          <w:rFonts w:ascii="Arial Narrow" w:hAnsi="Arial Narrow"/>
        </w:rPr>
        <w:t xml:space="preserve"> = 85%-ra tömöríteni. A vízépítési földművek tömörségi előírásait az MSZ 15290/1999 sz. szabvány tartalmazza.</w:t>
      </w:r>
    </w:p>
    <w:p w:rsidR="00FC1A75" w:rsidRPr="003A62DE" w:rsidRDefault="00FC1A75" w:rsidP="003A62DE">
      <w:pPr>
        <w:spacing w:before="120" w:after="120" w:line="276" w:lineRule="auto"/>
        <w:jc w:val="both"/>
        <w:rPr>
          <w:rFonts w:ascii="Arial Narrow" w:hAnsi="Arial Narrow"/>
        </w:rPr>
      </w:pPr>
      <w:r w:rsidRPr="003A62DE">
        <w:rPr>
          <w:rFonts w:ascii="Arial Narrow" w:hAnsi="Arial Narrow"/>
        </w:rPr>
        <w:lastRenderedPageBreak/>
        <w:t>A földgátakra vonatkozó építési szerelési előírásokat, a minőségi követelményekre és annak ellenőrzésére vonatkozó előírásokat az MSZ-10301/1-81 sz. vízügyi ágazati szabvány tartalmazza. A tározó töltéseit I. osztályú minőségben kell megépíteni.</w:t>
      </w:r>
    </w:p>
    <w:p w:rsidR="00FC1A75" w:rsidRPr="003A62DE" w:rsidRDefault="00FC1A75" w:rsidP="003A62DE">
      <w:pPr>
        <w:spacing w:before="120" w:after="120" w:line="276" w:lineRule="auto"/>
        <w:jc w:val="both"/>
        <w:rPr>
          <w:rFonts w:ascii="Arial Narrow" w:hAnsi="Arial Narrow"/>
        </w:rPr>
      </w:pPr>
      <w:r w:rsidRPr="003A62DE">
        <w:rPr>
          <w:rFonts w:ascii="Arial Narrow" w:hAnsi="Arial Narrow"/>
        </w:rPr>
        <w:t>Az elkészült földgát koronaszintjének megengedett maximális eltérése a tervtől +</w:t>
      </w:r>
      <w:smartTag w:uri="urn:schemas-microsoft-com:office:smarttags" w:element="metricconverter">
        <w:smartTagPr>
          <w:attr w:name="ProductID" w:val="5 cm"/>
        </w:smartTagPr>
        <w:r w:rsidRPr="003A62DE">
          <w:rPr>
            <w:rFonts w:ascii="Arial Narrow" w:hAnsi="Arial Narrow"/>
          </w:rPr>
          <w:t>5 cm</w:t>
        </w:r>
      </w:smartTag>
      <w:r w:rsidRPr="003A62DE">
        <w:rPr>
          <w:rFonts w:ascii="Arial Narrow" w:hAnsi="Arial Narrow"/>
        </w:rPr>
        <w:t xml:space="preserve">. Magassághiány nem engedhető meg. Vízszintes értelmű méreteltérés a </w:t>
      </w:r>
      <w:proofErr w:type="spellStart"/>
      <w:r w:rsidRPr="003A62DE">
        <w:rPr>
          <w:rFonts w:ascii="Arial Narrow" w:hAnsi="Arial Narrow"/>
        </w:rPr>
        <w:t>koronaél</w:t>
      </w:r>
      <w:proofErr w:type="spellEnd"/>
      <w:r w:rsidRPr="003A62DE">
        <w:rPr>
          <w:rFonts w:ascii="Arial Narrow" w:hAnsi="Arial Narrow"/>
        </w:rPr>
        <w:t xml:space="preserve"> és a töltésláb esetén </w:t>
      </w:r>
      <w:proofErr w:type="spellStart"/>
      <w:r w:rsidRPr="003A62DE">
        <w:rPr>
          <w:rFonts w:ascii="Arial Narrow" w:hAnsi="Arial Narrow"/>
        </w:rPr>
        <w:t>max</w:t>
      </w:r>
      <w:proofErr w:type="spellEnd"/>
      <w:r w:rsidRPr="003A62DE">
        <w:rPr>
          <w:rFonts w:ascii="Arial Narrow" w:hAnsi="Arial Narrow"/>
        </w:rPr>
        <w:t xml:space="preserve"> </w:t>
      </w:r>
      <w:smartTag w:uri="urn:schemas-microsoft-com:office:smarttags" w:element="metricconverter">
        <w:smartTagPr>
          <w:attr w:name="ProductID" w:val="10 cm"/>
        </w:smartTagPr>
        <w:r w:rsidRPr="003A62DE">
          <w:rPr>
            <w:rFonts w:ascii="Arial Narrow" w:hAnsi="Arial Narrow"/>
          </w:rPr>
          <w:t>10 cm</w:t>
        </w:r>
      </w:smartTag>
      <w:r w:rsidRPr="003A62DE">
        <w:rPr>
          <w:rFonts w:ascii="Arial Narrow" w:hAnsi="Arial Narrow"/>
        </w:rPr>
        <w:t xml:space="preserve"> lehet.</w:t>
      </w:r>
    </w:p>
    <w:p w:rsidR="00FC1A75" w:rsidRPr="003A62DE" w:rsidRDefault="00FC1A75" w:rsidP="003A62DE">
      <w:pPr>
        <w:spacing w:before="120" w:after="120" w:line="276" w:lineRule="auto"/>
        <w:jc w:val="both"/>
        <w:rPr>
          <w:rFonts w:ascii="Arial Narrow" w:hAnsi="Arial Narrow"/>
        </w:rPr>
      </w:pPr>
      <w:r w:rsidRPr="003A62DE">
        <w:rPr>
          <w:rFonts w:ascii="Arial Narrow" w:hAnsi="Arial Narrow"/>
        </w:rPr>
        <w:t xml:space="preserve">Az árvízvédelmi töltések talajának és építési anyagának vizsgálatát az MSZ </w:t>
      </w:r>
      <w:smartTag w:uri="urn:schemas-microsoft-com:office:smarttags" w:element="metricconverter">
        <w:smartTagPr>
          <w:attr w:name="ProductID" w:val="15295, a"/>
        </w:smartTagPr>
        <w:r w:rsidRPr="003A62DE">
          <w:rPr>
            <w:rFonts w:ascii="Arial Narrow" w:hAnsi="Arial Narrow"/>
          </w:rPr>
          <w:t>15295, a</w:t>
        </w:r>
      </w:smartTag>
      <w:r w:rsidRPr="003A62DE">
        <w:rPr>
          <w:rFonts w:ascii="Arial Narrow" w:hAnsi="Arial Narrow"/>
        </w:rPr>
        <w:t xml:space="preserve"> vizsgálat eszközeit, mérését és minősítését az MSZ 15296 sz. szabvány tartalmazza.</w:t>
      </w:r>
    </w:p>
    <w:p w:rsidR="00FC1A75" w:rsidRPr="003A62DE" w:rsidRDefault="00FC1A75" w:rsidP="003A62DE">
      <w:pPr>
        <w:spacing w:before="120" w:after="120" w:line="276" w:lineRule="auto"/>
        <w:jc w:val="both"/>
        <w:rPr>
          <w:rFonts w:ascii="Arial Narrow" w:hAnsi="Arial Narrow"/>
        </w:rPr>
      </w:pPr>
      <w:r w:rsidRPr="003A62DE">
        <w:rPr>
          <w:rFonts w:ascii="Arial Narrow" w:hAnsi="Arial Narrow"/>
        </w:rPr>
        <w:t>A humuszterítést követő gyepesítést a „Vízi biotechnika 2. rész: Gyepburkolatok” c. MSZ 15317-2 sz. szabványban foglaltak figyelembe vételével kell elvégezni.</w:t>
      </w:r>
    </w:p>
    <w:p w:rsidR="00FC1A75" w:rsidRPr="003A62DE" w:rsidRDefault="00FC1A75" w:rsidP="003A62DE">
      <w:pPr>
        <w:spacing w:before="120" w:after="120" w:line="276" w:lineRule="auto"/>
        <w:jc w:val="both"/>
        <w:rPr>
          <w:rFonts w:ascii="Arial Narrow" w:hAnsi="Arial Narrow"/>
        </w:rPr>
      </w:pPr>
      <w:r w:rsidRPr="003A62DE">
        <w:rPr>
          <w:rFonts w:ascii="Arial Narrow" w:hAnsi="Arial Narrow"/>
        </w:rPr>
        <w:t xml:space="preserve">A </w:t>
      </w:r>
      <w:proofErr w:type="spellStart"/>
      <w:r w:rsidRPr="003A62DE">
        <w:rPr>
          <w:rFonts w:ascii="Arial Narrow" w:hAnsi="Arial Narrow"/>
        </w:rPr>
        <w:t>felvízcsatornának</w:t>
      </w:r>
      <w:proofErr w:type="spellEnd"/>
      <w:r w:rsidRPr="003A62DE">
        <w:rPr>
          <w:rFonts w:ascii="Arial Narrow" w:hAnsi="Arial Narrow"/>
        </w:rPr>
        <w:t xml:space="preserve"> a Ráckevei (Soroksári)</w:t>
      </w:r>
      <w:proofErr w:type="spellStart"/>
      <w:r w:rsidRPr="003A62DE">
        <w:rPr>
          <w:rFonts w:ascii="Arial Narrow" w:hAnsi="Arial Narrow"/>
        </w:rPr>
        <w:t>-Dunába</w:t>
      </w:r>
      <w:proofErr w:type="spellEnd"/>
      <w:r w:rsidRPr="003A62DE">
        <w:rPr>
          <w:rFonts w:ascii="Arial Narrow" w:hAnsi="Arial Narrow"/>
        </w:rPr>
        <w:t xml:space="preserve"> eső szakaszát víz alatti kotrással kell kiemelni. Itt úszókotrós munkára kerül sor. Ezt a tevékenységet az MSZ-10-317:1981 Vízépítés. Kotrás úszókotróval című szabvány szerint kell végezni.</w:t>
      </w:r>
    </w:p>
    <w:p w:rsidR="00FC1A75" w:rsidRPr="003A62DE" w:rsidRDefault="00FC1A75" w:rsidP="003A62DE">
      <w:pPr>
        <w:spacing w:before="120" w:after="120" w:line="276" w:lineRule="auto"/>
        <w:jc w:val="both"/>
        <w:rPr>
          <w:rFonts w:ascii="Arial Narrow" w:hAnsi="Arial Narrow"/>
          <w:i/>
        </w:rPr>
      </w:pPr>
      <w:r w:rsidRPr="003A62DE">
        <w:rPr>
          <w:rFonts w:ascii="Arial Narrow" w:hAnsi="Arial Narrow"/>
          <w:i/>
        </w:rPr>
        <w:t>Földkiemelések és egyéb földmunkák</w:t>
      </w:r>
    </w:p>
    <w:p w:rsidR="00FC1A75" w:rsidRPr="003A62DE" w:rsidRDefault="00FC1A75" w:rsidP="003A62DE">
      <w:pPr>
        <w:spacing w:before="120" w:after="120" w:line="276" w:lineRule="auto"/>
        <w:jc w:val="both"/>
        <w:rPr>
          <w:rFonts w:ascii="Arial Narrow" w:hAnsi="Arial Narrow"/>
        </w:rPr>
      </w:pPr>
      <w:r w:rsidRPr="003A62DE">
        <w:rPr>
          <w:rFonts w:ascii="Arial Narrow" w:hAnsi="Arial Narrow"/>
        </w:rPr>
        <w:t>A műtárgy munkagödrének kiemelését, a csatornaszelvények szárazról történő kotrását, a depóniaképzést, a földszállítást és tereprendezést a vonatkozó MSZ 15105:1965 Építőipari földmunka című szabvány szerint kell megtervezni és kivitelezni.</w:t>
      </w:r>
    </w:p>
    <w:p w:rsidR="00FC1A75" w:rsidRPr="003A62DE" w:rsidRDefault="00FC1A75" w:rsidP="003A62DE">
      <w:pPr>
        <w:spacing w:before="120" w:after="120" w:line="276" w:lineRule="auto"/>
        <w:jc w:val="both"/>
        <w:rPr>
          <w:rFonts w:ascii="Arial Narrow" w:hAnsi="Arial Narrow"/>
          <w:i/>
        </w:rPr>
      </w:pPr>
      <w:r w:rsidRPr="003A62DE">
        <w:rPr>
          <w:rFonts w:ascii="Arial Narrow" w:hAnsi="Arial Narrow"/>
          <w:i/>
        </w:rPr>
        <w:t>Munkagödör víztelenítése</w:t>
      </w:r>
    </w:p>
    <w:p w:rsidR="00FC1A75" w:rsidRPr="003A62DE" w:rsidRDefault="00FC1A75" w:rsidP="003A62DE">
      <w:pPr>
        <w:spacing w:before="120" w:after="120" w:line="276" w:lineRule="auto"/>
        <w:jc w:val="both"/>
        <w:rPr>
          <w:rFonts w:ascii="Arial Narrow" w:hAnsi="Arial Narrow"/>
        </w:rPr>
      </w:pPr>
      <w:r w:rsidRPr="003A62DE">
        <w:rPr>
          <w:rFonts w:ascii="Arial Narrow" w:hAnsi="Arial Narrow"/>
        </w:rPr>
        <w:t xml:space="preserve">A főműtárgy munkagödrének víztelenítését valamint a Fel- és </w:t>
      </w:r>
      <w:proofErr w:type="spellStart"/>
      <w:r w:rsidRPr="003A62DE">
        <w:rPr>
          <w:rFonts w:ascii="Arial Narrow" w:hAnsi="Arial Narrow"/>
        </w:rPr>
        <w:t>Alvízcsatorna</w:t>
      </w:r>
      <w:proofErr w:type="spellEnd"/>
      <w:r w:rsidRPr="003A62DE">
        <w:rPr>
          <w:rFonts w:ascii="Arial Narrow" w:hAnsi="Arial Narrow"/>
        </w:rPr>
        <w:t xml:space="preserve"> burkolatai munkagödrének víztelenítését a vonatkozó MI-15212-1:1976 A talaj víztelenítése. Általános előírások és a MI-15212-2:1969</w:t>
      </w:r>
      <w:r w:rsidRPr="003A62DE">
        <w:rPr>
          <w:rFonts w:ascii="Arial Narrow" w:hAnsi="Arial Narrow"/>
        </w:rPr>
        <w:tab/>
        <w:t xml:space="preserve"> A talaj víztelenítése műszaki létesítmények céljára című műszaki irányelvek szerint kell megtervezni és kivitelezni.</w:t>
      </w:r>
    </w:p>
    <w:p w:rsidR="00FC1A75" w:rsidRPr="003A62DE" w:rsidRDefault="00FC1A75" w:rsidP="003A62DE">
      <w:pPr>
        <w:pStyle w:val="Cmsor1"/>
        <w:numPr>
          <w:ilvl w:val="0"/>
          <w:numId w:val="0"/>
        </w:numPr>
        <w:spacing w:before="120" w:after="120"/>
        <w:jc w:val="left"/>
        <w:rPr>
          <w:rFonts w:ascii="Arial Narrow" w:hAnsi="Arial Narrow"/>
          <w:sz w:val="24"/>
          <w:szCs w:val="24"/>
        </w:rPr>
      </w:pPr>
      <w:bookmarkStart w:id="768" w:name="_Toc448391475"/>
      <w:bookmarkStart w:id="769" w:name="_Toc457510048"/>
      <w:r w:rsidRPr="003A62DE">
        <w:rPr>
          <w:rFonts w:ascii="Arial Narrow" w:hAnsi="Arial Narrow"/>
          <w:sz w:val="24"/>
          <w:szCs w:val="24"/>
        </w:rPr>
        <w:t>BETON- ÉS VASBETONSZERKEZETEK</w:t>
      </w:r>
      <w:bookmarkEnd w:id="768"/>
      <w:bookmarkEnd w:id="769"/>
    </w:p>
    <w:p w:rsidR="00FC1A75" w:rsidRPr="003A62DE" w:rsidRDefault="00FC1A75" w:rsidP="003A62DE">
      <w:pPr>
        <w:pStyle w:val="Cmsor2"/>
        <w:numPr>
          <w:ilvl w:val="0"/>
          <w:numId w:val="0"/>
        </w:numPr>
        <w:spacing w:before="120" w:after="120"/>
        <w:jc w:val="left"/>
        <w:rPr>
          <w:rFonts w:ascii="Arial Narrow" w:hAnsi="Arial Narrow"/>
          <w:b w:val="0"/>
          <w:sz w:val="24"/>
          <w:szCs w:val="24"/>
        </w:rPr>
      </w:pPr>
      <w:bookmarkStart w:id="770" w:name="_Toc448391476"/>
      <w:bookmarkStart w:id="771" w:name="_Toc457510049"/>
      <w:r w:rsidRPr="003A62DE">
        <w:rPr>
          <w:rFonts w:ascii="Arial Narrow" w:hAnsi="Arial Narrow"/>
          <w:b w:val="0"/>
          <w:sz w:val="24"/>
          <w:szCs w:val="24"/>
        </w:rPr>
        <w:t>Általános előírások</w:t>
      </w:r>
      <w:bookmarkEnd w:id="770"/>
      <w:bookmarkEnd w:id="771"/>
    </w:p>
    <w:p w:rsidR="00FC1A75" w:rsidRPr="003A62DE" w:rsidRDefault="00FC1A75" w:rsidP="003A62DE">
      <w:pPr>
        <w:spacing w:before="120" w:after="120" w:line="276" w:lineRule="auto"/>
        <w:jc w:val="both"/>
        <w:rPr>
          <w:rFonts w:ascii="Arial Narrow" w:hAnsi="Arial Narrow"/>
          <w:szCs w:val="24"/>
        </w:rPr>
      </w:pPr>
      <w:r w:rsidRPr="003A62DE">
        <w:rPr>
          <w:rFonts w:ascii="Arial Narrow" w:hAnsi="Arial Narrow"/>
          <w:szCs w:val="24"/>
        </w:rPr>
        <w:t>A beton és vasbeton szerkezetek betontechnológiáját az MSZ 4798-1:2004 (továbbiakban MSZ 4798-1) nemzeti szabvány alapulvételével, de szükség szerint azt meghaladóan kell kialakítani. Ez az alapelv attól függetlenül alkalmazandó, hogy a vasbetonszerkezetet a régi nemzeti (MSZ 15022 szabványsorozat) vagy az új, európai tervezési szabványok (</w:t>
      </w:r>
      <w:proofErr w:type="spellStart"/>
      <w:r w:rsidRPr="003A62DE">
        <w:rPr>
          <w:rFonts w:ascii="Arial Narrow" w:hAnsi="Arial Narrow"/>
          <w:szCs w:val="24"/>
        </w:rPr>
        <w:t>Eurocode</w:t>
      </w:r>
      <w:proofErr w:type="spellEnd"/>
      <w:r w:rsidRPr="003A62DE">
        <w:rPr>
          <w:rFonts w:ascii="Arial Narrow" w:hAnsi="Arial Narrow"/>
          <w:szCs w:val="24"/>
        </w:rPr>
        <w:t xml:space="preserve"> 2 stb.) szerint tervezik.</w:t>
      </w:r>
    </w:p>
    <w:p w:rsidR="00FC1A75" w:rsidRPr="003A62DE" w:rsidRDefault="00FC1A75" w:rsidP="003A62DE">
      <w:pPr>
        <w:spacing w:before="120" w:after="120" w:line="276" w:lineRule="auto"/>
        <w:jc w:val="both"/>
        <w:rPr>
          <w:rFonts w:ascii="Arial Narrow" w:hAnsi="Arial Narrow"/>
          <w:szCs w:val="24"/>
        </w:rPr>
      </w:pPr>
      <w:r w:rsidRPr="003A62DE">
        <w:rPr>
          <w:rFonts w:ascii="Arial Narrow" w:hAnsi="Arial Narrow"/>
          <w:szCs w:val="24"/>
        </w:rPr>
        <w:t>AZ MSZ 4798-1 szabvány a beton műszaki feltételeit, teljesítőképességét, készítését és megfelelőségét szabályozó MSZ EN 206-1:2002 (továbbiakban MSZ EN 206-1) európai szabvány nemzeti alkalmazási feltétele.</w:t>
      </w:r>
    </w:p>
    <w:p w:rsidR="00FC1A75" w:rsidRPr="003A62DE" w:rsidRDefault="00FC1A75" w:rsidP="003A62DE">
      <w:pPr>
        <w:pStyle w:val="Cmsor2"/>
        <w:numPr>
          <w:ilvl w:val="0"/>
          <w:numId w:val="0"/>
        </w:numPr>
        <w:spacing w:before="120" w:after="120"/>
        <w:jc w:val="left"/>
        <w:rPr>
          <w:rFonts w:ascii="Arial Narrow" w:hAnsi="Arial Narrow"/>
          <w:b w:val="0"/>
          <w:sz w:val="24"/>
          <w:szCs w:val="24"/>
        </w:rPr>
      </w:pPr>
      <w:bookmarkStart w:id="772" w:name="_Toc448391477"/>
      <w:bookmarkStart w:id="773" w:name="_Toc457510050"/>
      <w:r w:rsidRPr="003A62DE">
        <w:rPr>
          <w:rFonts w:ascii="Arial Narrow" w:hAnsi="Arial Narrow"/>
          <w:b w:val="0"/>
          <w:sz w:val="24"/>
          <w:szCs w:val="24"/>
        </w:rPr>
        <w:t>Környezeti osztály</w:t>
      </w:r>
      <w:bookmarkEnd w:id="772"/>
      <w:bookmarkEnd w:id="773"/>
    </w:p>
    <w:p w:rsidR="00FC1A75" w:rsidRPr="003A62DE" w:rsidRDefault="00FC1A75" w:rsidP="003A62DE">
      <w:pPr>
        <w:spacing w:before="120" w:after="120" w:line="276" w:lineRule="auto"/>
        <w:jc w:val="both"/>
        <w:rPr>
          <w:rFonts w:ascii="Arial Narrow" w:hAnsi="Arial Narrow"/>
          <w:szCs w:val="24"/>
        </w:rPr>
      </w:pPr>
      <w:r w:rsidRPr="003A62DE">
        <w:rPr>
          <w:rFonts w:ascii="Arial Narrow" w:hAnsi="Arial Narrow"/>
          <w:szCs w:val="24"/>
        </w:rPr>
        <w:t xml:space="preserve">A beton, illetve a felhasználásával készült beton és vasbeton szerkezet akkor tartós, ha az erőtani és alakváltozási igénybevételeket, valamint a környezeti hatásokat megfelelő karbantartás mellett a használati (tervezési) élettartam alatt, az MSZ 4798-1 szabvány szerint károsodás nélkül viseli. A tervezett vasbetonszerkezet használati élettartama 100 év. </w:t>
      </w:r>
    </w:p>
    <w:p w:rsidR="00FC1A75" w:rsidRPr="003A62DE" w:rsidRDefault="00FC1A75" w:rsidP="003A62DE">
      <w:pPr>
        <w:spacing w:before="120" w:after="120" w:line="276" w:lineRule="auto"/>
        <w:jc w:val="both"/>
        <w:rPr>
          <w:rFonts w:ascii="Arial Narrow" w:hAnsi="Arial Narrow"/>
          <w:szCs w:val="24"/>
        </w:rPr>
      </w:pPr>
      <w:r w:rsidRPr="003A62DE">
        <w:rPr>
          <w:rFonts w:ascii="Arial Narrow" w:hAnsi="Arial Narrow"/>
          <w:szCs w:val="24"/>
        </w:rPr>
        <w:t xml:space="preserve">A tartósság követelményének a beton csak akkor felelhet meg, ha elsődleges feltételként az összetétele, a tömörsége bedolgozott állapotban, a szilárdulási folyamata (utókezelés) olyan beton-szövetszerkezetet eredményeznek, amely a majdani erőtani és alakváltozási követelményeken túl a </w:t>
      </w:r>
      <w:r w:rsidRPr="003A62DE">
        <w:rPr>
          <w:rFonts w:ascii="Arial Narrow" w:hAnsi="Arial Narrow"/>
          <w:szCs w:val="24"/>
        </w:rPr>
        <w:lastRenderedPageBreak/>
        <w:t xml:space="preserve">környezeti követelményeknek is megfelel. </w:t>
      </w:r>
    </w:p>
    <w:p w:rsidR="00FC1A75" w:rsidRPr="003A62DE" w:rsidRDefault="00FC1A75" w:rsidP="003A62DE">
      <w:pPr>
        <w:spacing w:before="120" w:after="120" w:line="276" w:lineRule="auto"/>
        <w:jc w:val="both"/>
        <w:rPr>
          <w:rFonts w:ascii="Arial Narrow" w:hAnsi="Arial Narrow"/>
          <w:szCs w:val="24"/>
        </w:rPr>
      </w:pPr>
      <w:r w:rsidRPr="003A62DE">
        <w:rPr>
          <w:rFonts w:ascii="Arial Narrow" w:hAnsi="Arial Narrow"/>
          <w:szCs w:val="24"/>
        </w:rPr>
        <w:t xml:space="preserve">A betervezett beton és vasbeton szerkezetek betonját a kiviteli terv keretében meg kell tervezni. A beton tervezésénél az egyes betervezett betonszerkezeteknél az alábbi </w:t>
      </w:r>
      <w:proofErr w:type="spellStart"/>
      <w:r w:rsidRPr="003A62DE">
        <w:rPr>
          <w:rFonts w:ascii="Arial Narrow" w:hAnsi="Arial Narrow"/>
          <w:szCs w:val="24"/>
        </w:rPr>
        <w:t>kitéti</w:t>
      </w:r>
      <w:proofErr w:type="spellEnd"/>
      <w:r w:rsidRPr="003A62DE">
        <w:rPr>
          <w:rFonts w:ascii="Arial Narrow" w:hAnsi="Arial Narrow"/>
          <w:szCs w:val="24"/>
        </w:rPr>
        <w:t xml:space="preserve"> (környezetei) osztályokat kell figyelembe venni.</w:t>
      </w:r>
    </w:p>
    <w:p w:rsidR="00FC1A75" w:rsidRPr="003A62DE" w:rsidRDefault="00FC1A75" w:rsidP="00FC1A75">
      <w:pPr>
        <w:spacing w:line="276" w:lineRule="auto"/>
        <w:jc w:val="both"/>
        <w:rPr>
          <w:rFonts w:ascii="Arial Narrow" w:hAnsi="Arial Narrow"/>
          <w:szCs w:val="24"/>
        </w:rPr>
      </w:pPr>
      <w:r w:rsidRPr="003A62DE">
        <w:rPr>
          <w:rFonts w:ascii="Arial Narrow" w:hAnsi="Arial Narrow"/>
          <w:szCs w:val="24"/>
        </w:rPr>
        <w:t>Aljzat- és szerelőbetonok:</w:t>
      </w:r>
    </w:p>
    <w:p w:rsidR="00FC1A75" w:rsidRPr="003A62DE" w:rsidRDefault="00FC1A75" w:rsidP="00FC1A75">
      <w:pPr>
        <w:spacing w:line="276" w:lineRule="auto"/>
        <w:ind w:firstLine="708"/>
        <w:jc w:val="both"/>
        <w:rPr>
          <w:rFonts w:ascii="Arial Narrow" w:hAnsi="Arial Narrow"/>
          <w:szCs w:val="24"/>
        </w:rPr>
      </w:pPr>
      <w:r w:rsidRPr="003A62DE">
        <w:rPr>
          <w:rFonts w:ascii="Arial Narrow" w:hAnsi="Arial Narrow"/>
          <w:szCs w:val="24"/>
        </w:rPr>
        <w:t>XN(H) – betonkorróziónak nincs kockázata</w:t>
      </w:r>
    </w:p>
    <w:p w:rsidR="00FC1A75" w:rsidRPr="003A62DE" w:rsidRDefault="00FC1A75" w:rsidP="00FC1A75">
      <w:pPr>
        <w:spacing w:line="276" w:lineRule="auto"/>
        <w:jc w:val="both"/>
        <w:rPr>
          <w:rFonts w:ascii="Arial Narrow" w:hAnsi="Arial Narrow"/>
          <w:szCs w:val="24"/>
        </w:rPr>
      </w:pPr>
      <w:r w:rsidRPr="003A62DE">
        <w:rPr>
          <w:rFonts w:ascii="Arial Narrow" w:hAnsi="Arial Narrow"/>
          <w:szCs w:val="24"/>
        </w:rPr>
        <w:t>Betonszerkezetek (</w:t>
      </w:r>
      <w:proofErr w:type="spellStart"/>
      <w:r w:rsidRPr="003A62DE">
        <w:rPr>
          <w:rFonts w:ascii="Arial Narrow" w:hAnsi="Arial Narrow"/>
          <w:szCs w:val="24"/>
        </w:rPr>
        <w:t>rézsőburkolatok</w:t>
      </w:r>
      <w:proofErr w:type="spellEnd"/>
      <w:r w:rsidRPr="003A62DE">
        <w:rPr>
          <w:rFonts w:ascii="Arial Narrow" w:hAnsi="Arial Narrow"/>
          <w:szCs w:val="24"/>
        </w:rPr>
        <w:t xml:space="preserve"> szegélygerendái, betonba rakott kőburkolat betonja, </w:t>
      </w:r>
      <w:proofErr w:type="spellStart"/>
      <w:r w:rsidRPr="003A62DE">
        <w:rPr>
          <w:rFonts w:ascii="Arial Narrow" w:hAnsi="Arial Narrow"/>
          <w:szCs w:val="24"/>
        </w:rPr>
        <w:t>stb</w:t>
      </w:r>
      <w:proofErr w:type="spellEnd"/>
      <w:r w:rsidRPr="003A62DE">
        <w:rPr>
          <w:rFonts w:ascii="Arial Narrow" w:hAnsi="Arial Narrow"/>
          <w:szCs w:val="24"/>
        </w:rPr>
        <w:t>):</w:t>
      </w:r>
    </w:p>
    <w:p w:rsidR="00FC1A75" w:rsidRPr="003A62DE" w:rsidRDefault="00FC1A75" w:rsidP="00FC1A75">
      <w:pPr>
        <w:spacing w:line="276" w:lineRule="auto"/>
        <w:ind w:firstLine="708"/>
        <w:jc w:val="both"/>
        <w:rPr>
          <w:rFonts w:ascii="Arial Narrow" w:hAnsi="Arial Narrow"/>
          <w:szCs w:val="24"/>
        </w:rPr>
      </w:pPr>
      <w:r w:rsidRPr="003A62DE">
        <w:rPr>
          <w:rFonts w:ascii="Arial Narrow" w:hAnsi="Arial Narrow"/>
          <w:szCs w:val="24"/>
        </w:rPr>
        <w:t>XC2 – tartóssági követelmény</w:t>
      </w:r>
    </w:p>
    <w:p w:rsidR="00FC1A75" w:rsidRPr="003A62DE" w:rsidRDefault="00FC1A75" w:rsidP="00FC1A75">
      <w:pPr>
        <w:spacing w:line="276" w:lineRule="auto"/>
        <w:ind w:firstLine="708"/>
        <w:jc w:val="both"/>
        <w:rPr>
          <w:rFonts w:ascii="Arial Narrow" w:hAnsi="Arial Narrow"/>
          <w:szCs w:val="24"/>
        </w:rPr>
      </w:pPr>
      <w:r w:rsidRPr="003A62DE">
        <w:rPr>
          <w:rFonts w:ascii="Arial Narrow" w:hAnsi="Arial Narrow"/>
          <w:szCs w:val="24"/>
        </w:rPr>
        <w:t>XF1 – fagyás-olvadási igénybevétel</w:t>
      </w:r>
    </w:p>
    <w:p w:rsidR="00FC1A75" w:rsidRPr="003A62DE" w:rsidRDefault="00FC1A75" w:rsidP="00FC1A75">
      <w:pPr>
        <w:spacing w:line="276" w:lineRule="auto"/>
        <w:jc w:val="both"/>
        <w:rPr>
          <w:rFonts w:ascii="Arial Narrow" w:hAnsi="Arial Narrow"/>
          <w:szCs w:val="24"/>
        </w:rPr>
      </w:pPr>
      <w:r w:rsidRPr="003A62DE">
        <w:rPr>
          <w:rFonts w:ascii="Arial Narrow" w:hAnsi="Arial Narrow"/>
          <w:szCs w:val="24"/>
        </w:rPr>
        <w:t>Vasbeton műtárgyszerkezetek általában:</w:t>
      </w:r>
    </w:p>
    <w:p w:rsidR="00FC1A75" w:rsidRPr="003A62DE" w:rsidRDefault="00FC1A75" w:rsidP="00FC1A75">
      <w:pPr>
        <w:spacing w:line="276" w:lineRule="auto"/>
        <w:ind w:firstLine="708"/>
        <w:jc w:val="both"/>
        <w:rPr>
          <w:rFonts w:ascii="Arial Narrow" w:hAnsi="Arial Narrow"/>
          <w:szCs w:val="24"/>
        </w:rPr>
      </w:pPr>
      <w:r w:rsidRPr="003A62DE">
        <w:rPr>
          <w:rFonts w:ascii="Arial Narrow" w:hAnsi="Arial Narrow"/>
          <w:szCs w:val="24"/>
        </w:rPr>
        <w:t>XC4 – tartóssági követelmény</w:t>
      </w:r>
    </w:p>
    <w:p w:rsidR="00FC1A75" w:rsidRPr="003A62DE" w:rsidRDefault="00FC1A75" w:rsidP="00FC1A75">
      <w:pPr>
        <w:spacing w:line="276" w:lineRule="auto"/>
        <w:ind w:firstLine="708"/>
        <w:jc w:val="both"/>
        <w:rPr>
          <w:rFonts w:ascii="Arial Narrow" w:hAnsi="Arial Narrow"/>
          <w:szCs w:val="24"/>
        </w:rPr>
      </w:pPr>
      <w:r w:rsidRPr="003A62DE">
        <w:rPr>
          <w:rFonts w:ascii="Arial Narrow" w:hAnsi="Arial Narrow"/>
          <w:szCs w:val="24"/>
        </w:rPr>
        <w:t>XF3 – fagyás-olvadási igénybevétel</w:t>
      </w:r>
    </w:p>
    <w:p w:rsidR="00FC1A75" w:rsidRPr="003A62DE" w:rsidRDefault="00FC1A75" w:rsidP="00FC1A75">
      <w:pPr>
        <w:spacing w:line="276" w:lineRule="auto"/>
        <w:jc w:val="both"/>
        <w:rPr>
          <w:rFonts w:ascii="Arial Narrow" w:hAnsi="Arial Narrow"/>
          <w:szCs w:val="24"/>
        </w:rPr>
      </w:pPr>
      <w:r w:rsidRPr="003A62DE">
        <w:rPr>
          <w:rFonts w:ascii="Arial Narrow" w:hAnsi="Arial Narrow"/>
          <w:szCs w:val="24"/>
        </w:rPr>
        <w:t>Főműtárgy vasbetonszerkezete szárnyfalak és vb. burkolatok nélkül, XC4 és XF3 követelményeken felül:</w:t>
      </w:r>
    </w:p>
    <w:p w:rsidR="00FC1A75" w:rsidRPr="003A62DE" w:rsidRDefault="00FC1A75" w:rsidP="00FC1A75">
      <w:pPr>
        <w:spacing w:line="276" w:lineRule="auto"/>
        <w:ind w:firstLine="708"/>
        <w:jc w:val="both"/>
        <w:rPr>
          <w:rFonts w:ascii="Arial Narrow" w:hAnsi="Arial Narrow"/>
          <w:szCs w:val="24"/>
        </w:rPr>
      </w:pPr>
      <w:r w:rsidRPr="003A62DE">
        <w:rPr>
          <w:rFonts w:ascii="Arial Narrow" w:hAnsi="Arial Narrow"/>
          <w:szCs w:val="24"/>
        </w:rPr>
        <w:t xml:space="preserve">XV2(H) – </w:t>
      </w:r>
      <w:proofErr w:type="spellStart"/>
      <w:r w:rsidRPr="003A62DE">
        <w:rPr>
          <w:rFonts w:ascii="Arial Narrow" w:hAnsi="Arial Narrow"/>
          <w:szCs w:val="24"/>
        </w:rPr>
        <w:t>vízzárósági</w:t>
      </w:r>
      <w:proofErr w:type="spellEnd"/>
      <w:r w:rsidRPr="003A62DE">
        <w:rPr>
          <w:rFonts w:ascii="Arial Narrow" w:hAnsi="Arial Narrow"/>
          <w:szCs w:val="24"/>
        </w:rPr>
        <w:t xml:space="preserve"> követelmény</w:t>
      </w:r>
    </w:p>
    <w:p w:rsidR="00FC1A75" w:rsidRPr="003A62DE" w:rsidRDefault="00FC1A75" w:rsidP="00FC1A75">
      <w:pPr>
        <w:spacing w:line="276" w:lineRule="auto"/>
        <w:jc w:val="both"/>
        <w:rPr>
          <w:rFonts w:ascii="Arial Narrow" w:hAnsi="Arial Narrow"/>
          <w:szCs w:val="24"/>
        </w:rPr>
      </w:pPr>
      <w:r w:rsidRPr="003A62DE">
        <w:rPr>
          <w:rFonts w:ascii="Arial Narrow" w:hAnsi="Arial Narrow"/>
          <w:szCs w:val="24"/>
        </w:rPr>
        <w:t>Főműtárgy vasbeton szívócsatornák (kiegészítő követelmény):</w:t>
      </w:r>
    </w:p>
    <w:p w:rsidR="00FC1A75" w:rsidRPr="003A62DE" w:rsidRDefault="00FC1A75" w:rsidP="00FC1A75">
      <w:pPr>
        <w:spacing w:line="276" w:lineRule="auto"/>
        <w:ind w:firstLine="708"/>
        <w:jc w:val="both"/>
        <w:rPr>
          <w:rFonts w:ascii="Arial Narrow" w:hAnsi="Arial Narrow"/>
          <w:szCs w:val="24"/>
        </w:rPr>
      </w:pPr>
      <w:r w:rsidRPr="003A62DE">
        <w:rPr>
          <w:rFonts w:ascii="Arial Narrow" w:hAnsi="Arial Narrow"/>
          <w:szCs w:val="24"/>
        </w:rPr>
        <w:t>XK3(H) – koptatási igénybevétel</w:t>
      </w:r>
    </w:p>
    <w:p w:rsidR="00FC1A75" w:rsidRPr="003A62DE" w:rsidRDefault="00FC1A75" w:rsidP="00FC1A75">
      <w:pPr>
        <w:spacing w:line="276" w:lineRule="auto"/>
        <w:jc w:val="both"/>
        <w:rPr>
          <w:rFonts w:ascii="Arial Narrow" w:hAnsi="Arial Narrow"/>
          <w:szCs w:val="24"/>
        </w:rPr>
      </w:pPr>
      <w:r w:rsidRPr="003A62DE">
        <w:rPr>
          <w:rFonts w:ascii="Arial Narrow" w:hAnsi="Arial Narrow"/>
          <w:szCs w:val="24"/>
        </w:rPr>
        <w:t>Vasbeton mederburkolat:</w:t>
      </w:r>
    </w:p>
    <w:p w:rsidR="00FC1A75" w:rsidRPr="003A62DE" w:rsidRDefault="00FC1A75" w:rsidP="00FC1A75">
      <w:pPr>
        <w:spacing w:line="276" w:lineRule="auto"/>
        <w:ind w:firstLine="708"/>
        <w:jc w:val="both"/>
        <w:rPr>
          <w:rFonts w:ascii="Arial Narrow" w:hAnsi="Arial Narrow"/>
          <w:szCs w:val="24"/>
        </w:rPr>
      </w:pPr>
      <w:r w:rsidRPr="003A62DE">
        <w:rPr>
          <w:rFonts w:ascii="Arial Narrow" w:hAnsi="Arial Narrow"/>
          <w:szCs w:val="24"/>
        </w:rPr>
        <w:t>XK1(H) – koptatási igénybevétel</w:t>
      </w:r>
    </w:p>
    <w:p w:rsidR="00FC1A75" w:rsidRPr="003A62DE" w:rsidRDefault="00FC1A75" w:rsidP="003A62DE">
      <w:pPr>
        <w:pStyle w:val="Cmsor1"/>
        <w:numPr>
          <w:ilvl w:val="0"/>
          <w:numId w:val="0"/>
        </w:numPr>
        <w:spacing w:before="120" w:after="120"/>
        <w:jc w:val="left"/>
        <w:rPr>
          <w:rFonts w:ascii="Arial Narrow" w:hAnsi="Arial Narrow"/>
          <w:sz w:val="24"/>
          <w:szCs w:val="24"/>
        </w:rPr>
      </w:pPr>
      <w:bookmarkStart w:id="774" w:name="_Toc448391492"/>
      <w:bookmarkStart w:id="775" w:name="_Toc457510051"/>
      <w:r w:rsidRPr="003A62DE">
        <w:rPr>
          <w:rFonts w:ascii="Arial Narrow" w:hAnsi="Arial Narrow"/>
          <w:sz w:val="24"/>
          <w:szCs w:val="24"/>
        </w:rPr>
        <w:lastRenderedPageBreak/>
        <w:t>GÉPÉSZETI BERENDEZÉSEK</w:t>
      </w:r>
      <w:bookmarkEnd w:id="774"/>
      <w:bookmarkEnd w:id="775"/>
    </w:p>
    <w:p w:rsidR="00FC1A75" w:rsidRPr="003A62DE" w:rsidRDefault="00FC1A75" w:rsidP="003A62DE">
      <w:pPr>
        <w:pStyle w:val="Cmsor2"/>
        <w:numPr>
          <w:ilvl w:val="0"/>
          <w:numId w:val="0"/>
        </w:numPr>
        <w:spacing w:before="120" w:after="120"/>
        <w:jc w:val="left"/>
        <w:rPr>
          <w:rFonts w:ascii="Arial Narrow" w:hAnsi="Arial Narrow"/>
          <w:b w:val="0"/>
          <w:sz w:val="24"/>
          <w:szCs w:val="24"/>
        </w:rPr>
      </w:pPr>
      <w:bookmarkStart w:id="776" w:name="_Toc448391493"/>
      <w:bookmarkStart w:id="777" w:name="_Toc457510052"/>
      <w:r w:rsidRPr="003A62DE">
        <w:rPr>
          <w:rFonts w:ascii="Arial Narrow" w:hAnsi="Arial Narrow"/>
          <w:b w:val="0"/>
          <w:sz w:val="24"/>
          <w:szCs w:val="24"/>
        </w:rPr>
        <w:t>A gyártóval szemben támasztott minőségi követelmények</w:t>
      </w:r>
      <w:bookmarkEnd w:id="776"/>
      <w:bookmarkEnd w:id="777"/>
    </w:p>
    <w:p w:rsidR="00FC1A75" w:rsidRPr="003A62DE" w:rsidRDefault="00FC1A75" w:rsidP="003A62DE">
      <w:pPr>
        <w:pStyle w:val="Norml1"/>
        <w:spacing w:before="120" w:after="120" w:line="276" w:lineRule="auto"/>
        <w:rPr>
          <w:rFonts w:ascii="Arial Narrow" w:hAnsi="Arial Narrow"/>
          <w:sz w:val="24"/>
          <w:szCs w:val="24"/>
        </w:rPr>
      </w:pPr>
      <w:r w:rsidRPr="003A62DE">
        <w:rPr>
          <w:rFonts w:ascii="Arial Narrow" w:hAnsi="Arial Narrow"/>
          <w:sz w:val="24"/>
          <w:szCs w:val="24"/>
        </w:rPr>
        <w:t xml:space="preserve">A Gyártónak az adott gépészeti berendezésre vonatkozóan referenciával rendelkező, </w:t>
      </w:r>
      <w:proofErr w:type="spellStart"/>
      <w:r w:rsidRPr="003A62DE">
        <w:rPr>
          <w:rFonts w:ascii="Arial Narrow" w:hAnsi="Arial Narrow"/>
          <w:sz w:val="24"/>
          <w:szCs w:val="24"/>
        </w:rPr>
        <w:t>auditáló</w:t>
      </w:r>
      <w:proofErr w:type="spellEnd"/>
      <w:r w:rsidRPr="003A62DE">
        <w:rPr>
          <w:rFonts w:ascii="Arial Narrow" w:hAnsi="Arial Narrow"/>
          <w:sz w:val="24"/>
          <w:szCs w:val="24"/>
        </w:rPr>
        <w:t xml:space="preserve"> cég által minősített, az </w:t>
      </w:r>
      <w:proofErr w:type="spellStart"/>
      <w:r w:rsidRPr="003A62DE">
        <w:rPr>
          <w:rFonts w:ascii="Arial Narrow" w:hAnsi="Arial Narrow"/>
          <w:sz w:val="24"/>
          <w:szCs w:val="24"/>
        </w:rPr>
        <w:t>MSz</w:t>
      </w:r>
      <w:proofErr w:type="spellEnd"/>
      <w:r w:rsidRPr="003A62DE">
        <w:rPr>
          <w:rFonts w:ascii="Arial Narrow" w:hAnsi="Arial Narrow"/>
          <w:sz w:val="24"/>
          <w:szCs w:val="24"/>
        </w:rPr>
        <w:t xml:space="preserve"> EN ISO 9001:2001 és az </w:t>
      </w:r>
      <w:proofErr w:type="spellStart"/>
      <w:r w:rsidRPr="003A62DE">
        <w:rPr>
          <w:rFonts w:ascii="Arial Narrow" w:hAnsi="Arial Narrow"/>
          <w:sz w:val="24"/>
          <w:szCs w:val="24"/>
        </w:rPr>
        <w:t>MSz</w:t>
      </w:r>
      <w:proofErr w:type="spellEnd"/>
      <w:r w:rsidRPr="003A62DE">
        <w:rPr>
          <w:rFonts w:ascii="Arial Narrow" w:hAnsi="Arial Narrow"/>
          <w:sz w:val="24"/>
          <w:szCs w:val="24"/>
        </w:rPr>
        <w:t xml:space="preserve"> EN ISO 9004:2001 nemzetközi szabvány követelményeinek megfelelő minőségbiztosítási rendszert alkalmazó cégnek kell lennie. Alapvető követelmény, hogy a cég rendelkezzék a minőségbiztosítás feltételeit írásos formában rögzítő Minőségbiztosítási Kézikönyvvel, s ennek előírásait a termék tervezési, gyártási és </w:t>
      </w:r>
      <w:proofErr w:type="spellStart"/>
      <w:r w:rsidRPr="003A62DE">
        <w:rPr>
          <w:rFonts w:ascii="Arial Narrow" w:hAnsi="Arial Narrow"/>
          <w:sz w:val="24"/>
          <w:szCs w:val="24"/>
        </w:rPr>
        <w:t>üzembehelyezési</w:t>
      </w:r>
      <w:proofErr w:type="spellEnd"/>
      <w:r w:rsidRPr="003A62DE">
        <w:rPr>
          <w:rFonts w:ascii="Arial Narrow" w:hAnsi="Arial Narrow"/>
          <w:sz w:val="24"/>
          <w:szCs w:val="24"/>
        </w:rPr>
        <w:t xml:space="preserve"> fázisaiban is tartsák be és azt írásban dokumentálják. A Megrendelőnek legyen joga a termék előállításának bármely fázisában a gyártást ellenőrizni, a Minőségbiztosítási Kézikönyv előírásaival való összhangot megvizsgálni.</w:t>
      </w:r>
    </w:p>
    <w:p w:rsidR="00FC1A75" w:rsidRPr="003A62DE" w:rsidRDefault="00FC1A75" w:rsidP="003A62DE">
      <w:pPr>
        <w:pStyle w:val="Cmsor2"/>
        <w:numPr>
          <w:ilvl w:val="0"/>
          <w:numId w:val="0"/>
        </w:numPr>
        <w:spacing w:before="120" w:after="120"/>
        <w:jc w:val="left"/>
        <w:rPr>
          <w:rFonts w:ascii="Arial Narrow" w:hAnsi="Arial Narrow"/>
          <w:b w:val="0"/>
          <w:sz w:val="24"/>
          <w:szCs w:val="24"/>
        </w:rPr>
      </w:pPr>
      <w:bookmarkStart w:id="778" w:name="_Toc448391494"/>
      <w:bookmarkStart w:id="779" w:name="_Toc457510053"/>
      <w:r w:rsidRPr="003A62DE">
        <w:rPr>
          <w:rFonts w:ascii="Arial Narrow" w:hAnsi="Arial Narrow"/>
          <w:b w:val="0"/>
          <w:sz w:val="24"/>
          <w:szCs w:val="24"/>
        </w:rPr>
        <w:t>A vízgépészeti főgépre (turbina-szivattyú) vonatkozó minőségi követelmények</w:t>
      </w:r>
      <w:bookmarkEnd w:id="778"/>
      <w:bookmarkEnd w:id="779"/>
    </w:p>
    <w:p w:rsidR="00FC1A75" w:rsidRPr="003A62DE" w:rsidRDefault="00FC1A75" w:rsidP="003A62DE">
      <w:pPr>
        <w:pStyle w:val="Norml1"/>
        <w:spacing w:before="120" w:after="120" w:line="276" w:lineRule="auto"/>
        <w:rPr>
          <w:rFonts w:ascii="Arial Narrow" w:hAnsi="Arial Narrow"/>
          <w:sz w:val="24"/>
          <w:szCs w:val="24"/>
        </w:rPr>
      </w:pPr>
      <w:r w:rsidRPr="003A62DE">
        <w:rPr>
          <w:rFonts w:ascii="Arial Narrow" w:hAnsi="Arial Narrow"/>
          <w:sz w:val="24"/>
          <w:szCs w:val="24"/>
        </w:rPr>
        <w:t xml:space="preserve">A gyártmány tervezése a Megrendelővel egyeztetett üzemelési funkciók, esetleges speciális feltételek alapján kezdődhet, alapul véve a cég egy sikeres, referenciaképes, bemutatható gyártmányát, mely a gyártandó gép alapjául szolgálhat. Tekintve, hogy a tárgyi Tassi vízleeresztő műtárgyhoz egy viszonylag bonyolult és többfajta üzemére alkalmas, üzemelési szempontból a tengeri árapály-erőművek gépeihez hasonló gépeket kell gyártani, nem elégséges referenciaként egy szimpla turbinát alapul venni. Ha az Ajánlatadó csak ilyennel rendelkezik, szükséges egy olyan, vele igazoltan együttműködő partner megnevezése, aki tapasztalattal bír  az ilyen összetett üzemű vízgépek gyártásában. </w:t>
      </w:r>
    </w:p>
    <w:p w:rsidR="00FC1A75" w:rsidRPr="003A62DE" w:rsidRDefault="00FC1A75" w:rsidP="003A62DE">
      <w:pPr>
        <w:pStyle w:val="Norml1"/>
        <w:spacing w:before="120" w:after="120" w:line="276" w:lineRule="auto"/>
        <w:rPr>
          <w:rFonts w:ascii="Arial Narrow" w:hAnsi="Arial Narrow"/>
          <w:sz w:val="24"/>
          <w:szCs w:val="24"/>
        </w:rPr>
      </w:pPr>
      <w:r w:rsidRPr="003A62DE">
        <w:rPr>
          <w:rFonts w:ascii="Arial Narrow" w:hAnsi="Arial Narrow"/>
          <w:sz w:val="24"/>
          <w:szCs w:val="24"/>
        </w:rPr>
        <w:t xml:space="preserve">A gyártás hidraulikai és gyártástechnológiai szinteken igényli a minőségbiztosítást. </w:t>
      </w:r>
    </w:p>
    <w:p w:rsidR="00FC1A75" w:rsidRPr="003A62DE" w:rsidRDefault="00FC1A75" w:rsidP="003A62DE">
      <w:pPr>
        <w:pStyle w:val="Norml1"/>
        <w:spacing w:before="120" w:after="120" w:line="276" w:lineRule="auto"/>
        <w:rPr>
          <w:rFonts w:ascii="Arial Narrow" w:hAnsi="Arial Narrow"/>
          <w:sz w:val="24"/>
          <w:szCs w:val="24"/>
        </w:rPr>
      </w:pPr>
      <w:r w:rsidRPr="003A62DE">
        <w:rPr>
          <w:rFonts w:ascii="Arial Narrow" w:hAnsi="Arial Narrow"/>
          <w:sz w:val="24"/>
          <w:szCs w:val="24"/>
        </w:rPr>
        <w:t>Ajánlattevő ezt kétféleképpen teheti meg.</w:t>
      </w:r>
    </w:p>
    <w:p w:rsidR="00FC1A75" w:rsidRPr="003A62DE" w:rsidRDefault="00BC311D" w:rsidP="003A62DE">
      <w:pPr>
        <w:pStyle w:val="Norml1"/>
        <w:spacing w:before="120" w:after="120" w:line="276" w:lineRule="auto"/>
        <w:ind w:left="708" w:hanging="424"/>
        <w:rPr>
          <w:rFonts w:ascii="Arial Narrow" w:hAnsi="Arial Narrow"/>
          <w:sz w:val="24"/>
          <w:szCs w:val="24"/>
        </w:rPr>
      </w:pPr>
      <w:r>
        <w:rPr>
          <w:rFonts w:ascii="Arial Narrow" w:hAnsi="Arial Narrow"/>
          <w:sz w:val="24"/>
          <w:szCs w:val="24"/>
        </w:rPr>
        <w:t xml:space="preserve">1. </w:t>
      </w:r>
      <w:r w:rsidR="00FC1A75" w:rsidRPr="003A62DE">
        <w:rPr>
          <w:rFonts w:ascii="Arial Narrow" w:hAnsi="Arial Narrow"/>
          <w:sz w:val="24"/>
          <w:szCs w:val="24"/>
        </w:rPr>
        <w:t>Ajánlattevő a gyártmány  hidraulikai kialakításnál az IEC előírásai alapján végzett hagyományos laboratóriumi, modellvizsgálattal igazolja az elvárásoknak való megfelelést, a minőséget. Ezt az IEC 60 193 előírás szerinti feltételekkel, a Megrendelő jelenlétében kell végezni. A Gyártónak a laboratóriumi vizsgálatok alapján a tényleges turbina-szivattyúra vonatkozó üzemi teljesítmény-diagrammot (</w:t>
      </w:r>
      <w:proofErr w:type="spellStart"/>
      <w:r w:rsidR="00FC1A75" w:rsidRPr="003A62DE">
        <w:rPr>
          <w:rFonts w:ascii="Arial Narrow" w:hAnsi="Arial Narrow"/>
          <w:sz w:val="24"/>
          <w:szCs w:val="24"/>
        </w:rPr>
        <w:t>kagylógörgét</w:t>
      </w:r>
      <w:proofErr w:type="spellEnd"/>
      <w:r w:rsidR="00FC1A75" w:rsidRPr="003A62DE">
        <w:rPr>
          <w:rFonts w:ascii="Arial Narrow" w:hAnsi="Arial Narrow"/>
          <w:sz w:val="24"/>
          <w:szCs w:val="24"/>
        </w:rPr>
        <w:t>) kell adnia, bejelölve azon a gép üzemelési határait, a garantált üzemelési területeket. A modellen meghatározott hatásfokoknak a léptékhatást figyelembe vevő megnövelésére vonatkozó képletben az IEC 60 995 alapján kell megegyezni.</w:t>
      </w:r>
    </w:p>
    <w:p w:rsidR="00FC1A75" w:rsidRPr="003A62DE" w:rsidRDefault="00FC1A75" w:rsidP="003A62DE">
      <w:pPr>
        <w:pStyle w:val="Norml1"/>
        <w:spacing w:before="120" w:after="120" w:line="276" w:lineRule="auto"/>
        <w:ind w:left="708"/>
        <w:rPr>
          <w:rFonts w:ascii="Arial Narrow" w:hAnsi="Arial Narrow"/>
          <w:sz w:val="24"/>
          <w:szCs w:val="24"/>
        </w:rPr>
      </w:pPr>
      <w:r w:rsidRPr="003A62DE">
        <w:rPr>
          <w:rFonts w:ascii="Arial Narrow" w:hAnsi="Arial Narrow"/>
          <w:sz w:val="24"/>
          <w:szCs w:val="24"/>
        </w:rPr>
        <w:t>A hatásfok-növekmény maximális figyelembe vehető értékében a Gyártónak és a Megrendelőnek a laboratóriumi vizsgálatok megkezdése előtt meg kell állapodnia.</w:t>
      </w:r>
    </w:p>
    <w:p w:rsidR="00FC1A75" w:rsidRPr="003A62DE" w:rsidRDefault="00FC1A75" w:rsidP="003A62DE">
      <w:pPr>
        <w:pStyle w:val="Norml1"/>
        <w:spacing w:before="120" w:after="120" w:line="276" w:lineRule="auto"/>
        <w:ind w:left="708"/>
        <w:rPr>
          <w:rFonts w:ascii="Arial Narrow" w:hAnsi="Arial Narrow"/>
          <w:sz w:val="24"/>
          <w:szCs w:val="24"/>
        </w:rPr>
      </w:pPr>
      <w:r w:rsidRPr="003A62DE">
        <w:rPr>
          <w:rFonts w:ascii="Arial Narrow" w:hAnsi="Arial Narrow"/>
          <w:sz w:val="24"/>
          <w:szCs w:val="24"/>
        </w:rPr>
        <w:t xml:space="preserve">A tárgyi Tassi vízleeresztő műtárgy üzemi körülményei között, tekintettel elsősorban a négyféle üzemállapotra, előre meg kell egyezni az egyes üzemállapotok értékelésének súlyozásában. Nyilvánvaló, hogy a legnagyobb tartósságú turbinaüzem adatai a legfontosabbak, de a szivattyúzási üzemmódok, így főként a Dunából az </w:t>
      </w:r>
      <w:proofErr w:type="spellStart"/>
      <w:r w:rsidRPr="003A62DE">
        <w:rPr>
          <w:rFonts w:ascii="Arial Narrow" w:hAnsi="Arial Narrow"/>
          <w:sz w:val="24"/>
          <w:szCs w:val="24"/>
        </w:rPr>
        <w:t>RSD-be</w:t>
      </w:r>
      <w:proofErr w:type="spellEnd"/>
      <w:r w:rsidRPr="003A62DE">
        <w:rPr>
          <w:rFonts w:ascii="Arial Narrow" w:hAnsi="Arial Narrow"/>
          <w:sz w:val="24"/>
          <w:szCs w:val="24"/>
        </w:rPr>
        <w:t xml:space="preserve"> való szivattyúzás hatásfoka is fontos, akkor is, ha ez az üzemállapot rövid ideig tart évenként. Ugyanakkor a modellvizsgálatnak bizonyítania kell, hogy minden tervezett üzemi állapotot teljesíteni tud a gép. </w:t>
      </w:r>
    </w:p>
    <w:p w:rsidR="00FC1A75" w:rsidRPr="003A62DE" w:rsidRDefault="00FC1A75" w:rsidP="003A62DE">
      <w:pPr>
        <w:pStyle w:val="Norml1"/>
        <w:spacing w:before="120" w:after="120" w:line="276" w:lineRule="auto"/>
        <w:ind w:left="708"/>
        <w:rPr>
          <w:rFonts w:ascii="Arial Narrow" w:hAnsi="Arial Narrow"/>
          <w:sz w:val="24"/>
          <w:szCs w:val="24"/>
        </w:rPr>
      </w:pPr>
      <w:r w:rsidRPr="003A62DE">
        <w:rPr>
          <w:rFonts w:ascii="Arial Narrow" w:hAnsi="Arial Narrow"/>
          <w:sz w:val="24"/>
          <w:szCs w:val="24"/>
        </w:rPr>
        <w:t>A laboratóriumi mérések jegyzőkönyvét, dokumentálását a független laboratórium szakemberei állítják össze, de mind a Gyártónak, mind a Megrendelőnek azzal egyet kell értenie, a jegyzőkönyvet mindhárom félnek alá kell írnia.</w:t>
      </w:r>
    </w:p>
    <w:p w:rsidR="00FC1A75" w:rsidRPr="003A62DE" w:rsidRDefault="00BC311D" w:rsidP="003A62DE">
      <w:pPr>
        <w:pStyle w:val="Norml1"/>
        <w:spacing w:before="120" w:after="120" w:line="276" w:lineRule="auto"/>
        <w:ind w:left="708" w:hanging="424"/>
        <w:rPr>
          <w:rFonts w:ascii="Arial Narrow" w:hAnsi="Arial Narrow"/>
          <w:sz w:val="24"/>
          <w:szCs w:val="24"/>
        </w:rPr>
      </w:pPr>
      <w:r>
        <w:rPr>
          <w:rFonts w:ascii="Arial Narrow" w:hAnsi="Arial Narrow"/>
          <w:sz w:val="24"/>
          <w:szCs w:val="24"/>
        </w:rPr>
        <w:lastRenderedPageBreak/>
        <w:t xml:space="preserve">2. </w:t>
      </w:r>
      <w:r w:rsidR="00FC1A75" w:rsidRPr="003A62DE">
        <w:rPr>
          <w:rFonts w:ascii="Arial Narrow" w:hAnsi="Arial Narrow"/>
          <w:sz w:val="24"/>
          <w:szCs w:val="24"/>
        </w:rPr>
        <w:t xml:space="preserve">Másik lehetőség, hogy amennyiben Ajánlattevő által megajánlásra kerülő vízgépészeti berendezés (turbina-szivattyú) már egy korábban megtervezett és korábbi más projekten beépített, alkalmazott (turbina-szivattyú) típus, akkor Ajánlattevőnek nem szükséges laboratóriumi </w:t>
      </w:r>
      <w:proofErr w:type="spellStart"/>
      <w:r w:rsidR="00FC1A75" w:rsidRPr="003A62DE">
        <w:rPr>
          <w:rFonts w:ascii="Arial Narrow" w:hAnsi="Arial Narrow"/>
          <w:sz w:val="24"/>
          <w:szCs w:val="24"/>
        </w:rPr>
        <w:t>modelkísérletet</w:t>
      </w:r>
      <w:proofErr w:type="spellEnd"/>
      <w:r w:rsidR="00FC1A75" w:rsidRPr="003A62DE">
        <w:rPr>
          <w:rFonts w:ascii="Arial Narrow" w:hAnsi="Arial Narrow"/>
          <w:sz w:val="24"/>
          <w:szCs w:val="24"/>
        </w:rPr>
        <w:t xml:space="preserve"> végrehajtani. Ekkor elegendő a Megrendelő részére biztosítania a beépítendő berendezés-típus már meglévő műszaki dokumentációjába történő betekintést, és számítógépes 3D-s szimulációval (CFD) bemutatni a Tassi műtárgyba telepített berendezésnek az energiatermelés nélküli mértékadó gravitációs és a két irányú szivattyús üzemállapotra is megfelelő alkalmazását.</w:t>
      </w:r>
    </w:p>
    <w:p w:rsidR="00FC1A75" w:rsidRPr="003A62DE" w:rsidRDefault="00FC1A75" w:rsidP="003A62DE">
      <w:pPr>
        <w:pStyle w:val="Cmsor2"/>
        <w:numPr>
          <w:ilvl w:val="0"/>
          <w:numId w:val="0"/>
        </w:numPr>
        <w:spacing w:before="120" w:after="120"/>
        <w:jc w:val="left"/>
        <w:rPr>
          <w:rFonts w:ascii="Arial Narrow" w:hAnsi="Arial Narrow"/>
          <w:b w:val="0"/>
          <w:sz w:val="24"/>
          <w:szCs w:val="24"/>
        </w:rPr>
      </w:pPr>
      <w:bookmarkStart w:id="780" w:name="_Toc448391495"/>
      <w:bookmarkStart w:id="781" w:name="_Toc457510054"/>
      <w:r w:rsidRPr="003A62DE">
        <w:rPr>
          <w:rFonts w:ascii="Arial Narrow" w:hAnsi="Arial Narrow"/>
          <w:b w:val="0"/>
          <w:sz w:val="24"/>
          <w:szCs w:val="24"/>
        </w:rPr>
        <w:t>Gyártás</w:t>
      </w:r>
      <w:bookmarkEnd w:id="780"/>
      <w:bookmarkEnd w:id="781"/>
    </w:p>
    <w:p w:rsidR="00FC1A75" w:rsidRPr="003A62DE" w:rsidRDefault="00FC1A75" w:rsidP="003A62DE">
      <w:pPr>
        <w:pStyle w:val="Norml1"/>
        <w:spacing w:before="120" w:after="120" w:line="276" w:lineRule="auto"/>
        <w:rPr>
          <w:rFonts w:ascii="Arial Narrow" w:hAnsi="Arial Narrow"/>
          <w:sz w:val="24"/>
          <w:szCs w:val="24"/>
        </w:rPr>
      </w:pPr>
      <w:r w:rsidRPr="003A62DE">
        <w:rPr>
          <w:rFonts w:ascii="Arial Narrow" w:hAnsi="Arial Narrow"/>
          <w:sz w:val="24"/>
          <w:szCs w:val="24"/>
        </w:rPr>
        <w:t xml:space="preserve">A gyártás során a minőségbiztosítás eszköze a kiviteli tervek következetes, kötelező használata, az alkatrészek műhelyterveivel kezdve. Ezeknek tartalmazniuk kell többek között az anyagminőségeket, megmunkálási, hőkezelési előírásokat, a gyártásközi és a végellenőrzés feladatait. Az anyagminőséget a felhasznált anyagok minőségét tanúsító jelek – pl. </w:t>
      </w:r>
      <w:proofErr w:type="spellStart"/>
      <w:r w:rsidRPr="003A62DE">
        <w:rPr>
          <w:rFonts w:ascii="Arial Narrow" w:hAnsi="Arial Narrow"/>
          <w:sz w:val="24"/>
          <w:szCs w:val="24"/>
        </w:rPr>
        <w:t>szinjelölések</w:t>
      </w:r>
      <w:proofErr w:type="spellEnd"/>
      <w:r w:rsidRPr="003A62DE">
        <w:rPr>
          <w:rFonts w:ascii="Arial Narrow" w:hAnsi="Arial Narrow"/>
          <w:sz w:val="24"/>
          <w:szCs w:val="24"/>
        </w:rPr>
        <w:t xml:space="preserve"> – folyamatos figyelésével kell ellenőrizni, amelyik félgyártmánynak – pl. lemez, buga – a minőség-tanúsító jele hiányzik, azt csak a leggyengébb anyag tulajdonságait figyelembe véve lehet tovább felhasználni. Az anyagminőség tanúsítását a gyári laboratórium pótolhatja, de csak darabonkénti vizsgálattal, ami pl. egy nagyobb rúdacél-szállítmánynál minden egyes rúd külön-külön való megvizsgálásával jár. </w:t>
      </w:r>
    </w:p>
    <w:p w:rsidR="00FC1A75" w:rsidRPr="003A62DE" w:rsidRDefault="00FC1A75" w:rsidP="003A62DE">
      <w:pPr>
        <w:pStyle w:val="Norml1"/>
        <w:spacing w:before="120" w:after="120" w:line="276" w:lineRule="auto"/>
        <w:rPr>
          <w:rFonts w:ascii="Arial Narrow" w:hAnsi="Arial Narrow"/>
          <w:sz w:val="24"/>
          <w:szCs w:val="24"/>
        </w:rPr>
      </w:pPr>
      <w:r w:rsidRPr="003A62DE">
        <w:rPr>
          <w:rFonts w:ascii="Arial Narrow" w:hAnsi="Arial Narrow"/>
          <w:sz w:val="24"/>
          <w:szCs w:val="24"/>
        </w:rPr>
        <w:t>Különösen fontos az áramló vízzel érintkező felületek, elsősorban pedig az aktív elemek – járólapátok, vezetőlapátok – felületeinek ellenőrzése alakhűség és felületi  simaság szempontjából, mivel a hatásfok főként ettől függ.</w:t>
      </w:r>
    </w:p>
    <w:p w:rsidR="00FC1A75" w:rsidRPr="003A62DE" w:rsidRDefault="00FC1A75" w:rsidP="003A62DE">
      <w:pPr>
        <w:pStyle w:val="Norml1"/>
        <w:spacing w:before="120" w:after="120" w:line="276" w:lineRule="auto"/>
        <w:rPr>
          <w:rFonts w:ascii="Arial Narrow" w:hAnsi="Arial Narrow"/>
          <w:sz w:val="24"/>
          <w:szCs w:val="24"/>
        </w:rPr>
      </w:pPr>
      <w:r w:rsidRPr="003A62DE">
        <w:rPr>
          <w:rFonts w:ascii="Arial Narrow" w:hAnsi="Arial Narrow"/>
          <w:sz w:val="24"/>
          <w:szCs w:val="24"/>
        </w:rPr>
        <w:t xml:space="preserve">A méretek és anyagok ellenőrzése után az alkatrészeket részegységekké kell a gyártóműben összeszerelni, ellenőrizve a tényleges szerelhetőséget, mozgáspróbákkal pedig a sima, </w:t>
      </w:r>
      <w:proofErr w:type="spellStart"/>
      <w:r w:rsidRPr="003A62DE">
        <w:rPr>
          <w:rFonts w:ascii="Arial Narrow" w:hAnsi="Arial Narrow"/>
          <w:sz w:val="24"/>
          <w:szCs w:val="24"/>
        </w:rPr>
        <w:t>akadásmentes</w:t>
      </w:r>
      <w:proofErr w:type="spellEnd"/>
      <w:r w:rsidRPr="003A62DE">
        <w:rPr>
          <w:rFonts w:ascii="Arial Narrow" w:hAnsi="Arial Narrow"/>
          <w:sz w:val="24"/>
          <w:szCs w:val="24"/>
        </w:rPr>
        <w:t xml:space="preserve"> mozgathatóságot. Ez a járó- és a vezetőkeréknél nagy biztonságot nyújthat később a helyszíni szerelés elvégzéséhez.</w:t>
      </w:r>
    </w:p>
    <w:p w:rsidR="00FC1A75" w:rsidRPr="003A62DE" w:rsidRDefault="00FC1A75" w:rsidP="003A62DE">
      <w:pPr>
        <w:pStyle w:val="Cmsor2"/>
        <w:numPr>
          <w:ilvl w:val="0"/>
          <w:numId w:val="0"/>
        </w:numPr>
        <w:spacing w:before="120" w:after="120"/>
        <w:jc w:val="left"/>
        <w:rPr>
          <w:rFonts w:ascii="Arial Narrow" w:hAnsi="Arial Narrow"/>
          <w:b w:val="0"/>
          <w:sz w:val="24"/>
          <w:szCs w:val="24"/>
        </w:rPr>
      </w:pPr>
      <w:bookmarkStart w:id="782" w:name="_Toc448391496"/>
      <w:bookmarkStart w:id="783" w:name="_Toc457510055"/>
      <w:r w:rsidRPr="003A62DE">
        <w:rPr>
          <w:rFonts w:ascii="Arial Narrow" w:hAnsi="Arial Narrow"/>
          <w:b w:val="0"/>
          <w:sz w:val="24"/>
          <w:szCs w:val="24"/>
        </w:rPr>
        <w:t>Szállítás</w:t>
      </w:r>
      <w:bookmarkEnd w:id="782"/>
      <w:bookmarkEnd w:id="783"/>
    </w:p>
    <w:p w:rsidR="00FC1A75" w:rsidRPr="003A62DE" w:rsidRDefault="00FC1A75" w:rsidP="003A62DE">
      <w:pPr>
        <w:pStyle w:val="Norml1"/>
        <w:spacing w:before="120" w:after="120" w:line="276" w:lineRule="auto"/>
        <w:rPr>
          <w:rFonts w:ascii="Arial Narrow" w:hAnsi="Arial Narrow"/>
          <w:sz w:val="24"/>
          <w:szCs w:val="24"/>
        </w:rPr>
      </w:pPr>
      <w:r w:rsidRPr="003A62DE">
        <w:rPr>
          <w:rFonts w:ascii="Arial Narrow" w:hAnsi="Arial Narrow"/>
          <w:sz w:val="24"/>
          <w:szCs w:val="24"/>
        </w:rPr>
        <w:t>A gyártás és a lehetőség szerint maximális mértékű előszerelés után a gépeket, ill. gépalkatrészeket a beépítés helyszínére kell szállítani. Ebben a fázisban a minőséget a komplettség és a csomagolás kell biztosítsa. A csomagolás szilárd ládák, burkolatok felhasználásával történik, ellenőrzött „ládajegyzék” mellékelésével. Szállítás közben a szállítmány épségéről őrző személyzetnek kell gondoskodnia és arra biztosítást célszerű kötni.</w:t>
      </w:r>
    </w:p>
    <w:p w:rsidR="00FC1A75" w:rsidRPr="003A62DE" w:rsidRDefault="00FC1A75" w:rsidP="003A62DE">
      <w:pPr>
        <w:pStyle w:val="Cmsor2"/>
        <w:numPr>
          <w:ilvl w:val="0"/>
          <w:numId w:val="0"/>
        </w:numPr>
        <w:spacing w:before="120" w:after="120"/>
        <w:jc w:val="left"/>
        <w:rPr>
          <w:rFonts w:ascii="Arial Narrow" w:hAnsi="Arial Narrow"/>
          <w:b w:val="0"/>
          <w:sz w:val="24"/>
          <w:szCs w:val="24"/>
        </w:rPr>
      </w:pPr>
      <w:bookmarkStart w:id="784" w:name="_Toc448391497"/>
      <w:bookmarkStart w:id="785" w:name="_Toc457510056"/>
      <w:r w:rsidRPr="003A62DE">
        <w:rPr>
          <w:rFonts w:ascii="Arial Narrow" w:hAnsi="Arial Narrow"/>
          <w:b w:val="0"/>
          <w:sz w:val="24"/>
          <w:szCs w:val="24"/>
        </w:rPr>
        <w:t>Helyszíni szerelés</w:t>
      </w:r>
      <w:bookmarkEnd w:id="784"/>
      <w:bookmarkEnd w:id="785"/>
    </w:p>
    <w:p w:rsidR="00FC1A75" w:rsidRPr="003A62DE" w:rsidRDefault="00FC1A75" w:rsidP="003A62DE">
      <w:pPr>
        <w:pStyle w:val="Norml1"/>
        <w:spacing w:before="120" w:after="120" w:line="276" w:lineRule="auto"/>
        <w:rPr>
          <w:rFonts w:ascii="Arial Narrow" w:hAnsi="Arial Narrow"/>
          <w:sz w:val="24"/>
          <w:szCs w:val="24"/>
        </w:rPr>
      </w:pPr>
      <w:r w:rsidRPr="003A62DE">
        <w:rPr>
          <w:rFonts w:ascii="Arial Narrow" w:hAnsi="Arial Narrow"/>
          <w:sz w:val="24"/>
          <w:szCs w:val="24"/>
        </w:rPr>
        <w:t>A helyszíni szerelés során a minőségbiztosítás a munkahely ellenőrzött átvételével kezdődik. Az ellenőrzés a méretekre és a logisztikai feltételekre is kiterjed, beleértve a szerelődarut is. Magát a szerelést képzett, minősített, gyakorlott szerelők kell végezzék, pl. hegesztők esetén az adott hegesztési eljárásra érvényes vizsga szükséges. Ha a szerelést nem a gyártó cég szakemberei végzik, a szerelésvezetést akkor is a Gyártónak kell biztosítania, hogy a berendezés üzemképes állapotban jusson el az üzempróbákig, majd az üzembe helyezésig. A gyártási és a szerelési folyamatban nem lehetnek olyan „hézagok”, amik a Gyártó felelősségét kétségessé tennék.</w:t>
      </w:r>
    </w:p>
    <w:p w:rsidR="00FC1A75" w:rsidRPr="003A62DE" w:rsidRDefault="00FC1A75" w:rsidP="003A62DE">
      <w:pPr>
        <w:pStyle w:val="Cmsor2"/>
        <w:numPr>
          <w:ilvl w:val="0"/>
          <w:numId w:val="0"/>
        </w:numPr>
        <w:spacing w:before="120" w:after="120"/>
        <w:jc w:val="left"/>
        <w:rPr>
          <w:rFonts w:ascii="Arial Narrow" w:hAnsi="Arial Narrow"/>
          <w:b w:val="0"/>
          <w:sz w:val="24"/>
          <w:szCs w:val="24"/>
        </w:rPr>
      </w:pPr>
      <w:bookmarkStart w:id="786" w:name="_Toc448391498"/>
      <w:bookmarkStart w:id="787" w:name="_Toc457510057"/>
      <w:r w:rsidRPr="003A62DE">
        <w:rPr>
          <w:rFonts w:ascii="Arial Narrow" w:hAnsi="Arial Narrow"/>
          <w:b w:val="0"/>
          <w:sz w:val="24"/>
          <w:szCs w:val="24"/>
        </w:rPr>
        <w:t>Üzembe helyezés, átadás-átvétel</w:t>
      </w:r>
      <w:bookmarkEnd w:id="786"/>
      <w:bookmarkEnd w:id="787"/>
    </w:p>
    <w:p w:rsidR="00FC1A75" w:rsidRPr="003A62DE" w:rsidRDefault="00FC1A75" w:rsidP="003A62DE">
      <w:pPr>
        <w:pStyle w:val="Norml1"/>
        <w:spacing w:before="120" w:after="120" w:line="276" w:lineRule="auto"/>
        <w:rPr>
          <w:rFonts w:ascii="Arial Narrow" w:hAnsi="Arial Narrow"/>
          <w:sz w:val="24"/>
          <w:szCs w:val="24"/>
        </w:rPr>
      </w:pPr>
      <w:r w:rsidRPr="003A62DE">
        <w:rPr>
          <w:rFonts w:ascii="Arial Narrow" w:hAnsi="Arial Narrow"/>
          <w:sz w:val="24"/>
          <w:szCs w:val="24"/>
        </w:rPr>
        <w:lastRenderedPageBreak/>
        <w:t xml:space="preserve">A szerelési munkák elvégzését, ill. a gyártmány felszerelt állapotát a Gyártó köteles </w:t>
      </w:r>
      <w:proofErr w:type="spellStart"/>
      <w:r w:rsidRPr="003A62DE">
        <w:rPr>
          <w:rFonts w:ascii="Arial Narrow" w:hAnsi="Arial Narrow"/>
          <w:sz w:val="24"/>
          <w:szCs w:val="24"/>
        </w:rPr>
        <w:t>készrejelenteni</w:t>
      </w:r>
      <w:proofErr w:type="spellEnd"/>
      <w:r w:rsidRPr="003A62DE">
        <w:rPr>
          <w:rFonts w:ascii="Arial Narrow" w:hAnsi="Arial Narrow"/>
          <w:sz w:val="24"/>
          <w:szCs w:val="24"/>
        </w:rPr>
        <w:t>. Ezután kerülhet sor a próbaüzemre és az üzembe helyezésre.</w:t>
      </w:r>
    </w:p>
    <w:p w:rsidR="00FC1A75" w:rsidRPr="003A62DE" w:rsidRDefault="00FC1A75" w:rsidP="003A62DE">
      <w:pPr>
        <w:pStyle w:val="Norml1"/>
        <w:spacing w:before="120" w:after="120" w:line="276" w:lineRule="auto"/>
        <w:rPr>
          <w:rFonts w:ascii="Arial Narrow" w:hAnsi="Arial Narrow"/>
          <w:sz w:val="24"/>
          <w:szCs w:val="24"/>
        </w:rPr>
      </w:pPr>
      <w:r w:rsidRPr="003A62DE">
        <w:rPr>
          <w:rFonts w:ascii="Arial Narrow" w:hAnsi="Arial Narrow"/>
          <w:i/>
          <w:sz w:val="24"/>
          <w:szCs w:val="24"/>
        </w:rPr>
        <w:t>A próbaüzem és az üzembe helyezés</w:t>
      </w:r>
      <w:r w:rsidRPr="003A62DE">
        <w:rPr>
          <w:rFonts w:ascii="Arial Narrow" w:hAnsi="Arial Narrow"/>
          <w:sz w:val="24"/>
          <w:szCs w:val="24"/>
        </w:rPr>
        <w:t xml:space="preserve"> programját a Gyártó és a Megrendelő a szállítási szerződésben kell rögzítse. A próbaüzem lényegesebb műveletei a száraz próbák, a vizes próbák és a 72 órás próbaüzem. Ez utóbbit minden olyan esetben újra kell kezdeni, amikor a gép – bármilyen okból – nem tudott 72 órán át üzemben maradni. A 72 órás próbaüzemet a Gyártó és a Megrendelő által elfogadott és kölcsönösen aláírt jegyzőkönyvvel kell lezárni.</w:t>
      </w:r>
    </w:p>
    <w:p w:rsidR="00FC1A75" w:rsidRPr="003A62DE" w:rsidRDefault="00FC1A75" w:rsidP="003A62DE">
      <w:pPr>
        <w:pStyle w:val="Norml1"/>
        <w:spacing w:before="120" w:after="120" w:line="276" w:lineRule="auto"/>
        <w:rPr>
          <w:rFonts w:ascii="Arial Narrow" w:hAnsi="Arial Narrow"/>
          <w:sz w:val="24"/>
          <w:szCs w:val="24"/>
        </w:rPr>
      </w:pPr>
      <w:r w:rsidRPr="003A62DE">
        <w:rPr>
          <w:rFonts w:ascii="Arial Narrow" w:hAnsi="Arial Narrow"/>
          <w:i/>
          <w:sz w:val="24"/>
          <w:szCs w:val="24"/>
        </w:rPr>
        <w:t>A berendezés átadás-átvétele</w:t>
      </w:r>
      <w:r w:rsidRPr="003A62DE">
        <w:rPr>
          <w:rFonts w:ascii="Arial Narrow" w:hAnsi="Arial Narrow"/>
          <w:sz w:val="24"/>
          <w:szCs w:val="24"/>
        </w:rPr>
        <w:t xml:space="preserve"> a 72 órás próbaüzem lezárása után történik. Ennek során átadásra kerül többek között:</w:t>
      </w:r>
    </w:p>
    <w:p w:rsidR="00FC1A75" w:rsidRPr="003A62DE" w:rsidRDefault="00FC1A75" w:rsidP="003A62DE">
      <w:pPr>
        <w:pStyle w:val="Norml1"/>
        <w:spacing w:line="276" w:lineRule="auto"/>
        <w:ind w:left="708"/>
        <w:rPr>
          <w:rFonts w:ascii="Arial Narrow" w:hAnsi="Arial Narrow"/>
          <w:sz w:val="24"/>
          <w:szCs w:val="24"/>
        </w:rPr>
      </w:pPr>
      <w:r w:rsidRPr="003A62DE">
        <w:rPr>
          <w:rFonts w:ascii="Arial Narrow" w:hAnsi="Arial Narrow"/>
          <w:sz w:val="24"/>
          <w:szCs w:val="24"/>
        </w:rPr>
        <w:t xml:space="preserve">- a felszerelt berendezés, </w:t>
      </w:r>
    </w:p>
    <w:p w:rsidR="00FC1A75" w:rsidRPr="003A62DE" w:rsidRDefault="00FC1A75" w:rsidP="003A62DE">
      <w:pPr>
        <w:pStyle w:val="Norml1"/>
        <w:spacing w:line="276" w:lineRule="auto"/>
        <w:ind w:left="708"/>
        <w:rPr>
          <w:rFonts w:ascii="Arial Narrow" w:hAnsi="Arial Narrow"/>
          <w:sz w:val="24"/>
          <w:szCs w:val="24"/>
        </w:rPr>
      </w:pPr>
      <w:r w:rsidRPr="003A62DE">
        <w:rPr>
          <w:rFonts w:ascii="Arial Narrow" w:hAnsi="Arial Narrow"/>
          <w:sz w:val="24"/>
          <w:szCs w:val="24"/>
        </w:rPr>
        <w:t>- a tartalék alkatrészek,</w:t>
      </w:r>
    </w:p>
    <w:p w:rsidR="00FC1A75" w:rsidRPr="003A62DE" w:rsidRDefault="00FC1A75" w:rsidP="003A62DE">
      <w:pPr>
        <w:pStyle w:val="Norml1"/>
        <w:spacing w:line="276" w:lineRule="auto"/>
        <w:ind w:left="708"/>
        <w:rPr>
          <w:rFonts w:ascii="Arial Narrow" w:hAnsi="Arial Narrow"/>
          <w:sz w:val="24"/>
          <w:szCs w:val="24"/>
        </w:rPr>
      </w:pPr>
      <w:r w:rsidRPr="003A62DE">
        <w:rPr>
          <w:rFonts w:ascii="Arial Narrow" w:hAnsi="Arial Narrow"/>
          <w:sz w:val="24"/>
          <w:szCs w:val="24"/>
        </w:rPr>
        <w:t>- a berendezés dokumentációja,</w:t>
      </w:r>
    </w:p>
    <w:p w:rsidR="00FC1A75" w:rsidRPr="003A62DE" w:rsidRDefault="00FC1A75" w:rsidP="003A62DE">
      <w:pPr>
        <w:pStyle w:val="Norml1"/>
        <w:spacing w:line="276" w:lineRule="auto"/>
        <w:ind w:left="708"/>
        <w:rPr>
          <w:rFonts w:ascii="Arial Narrow" w:hAnsi="Arial Narrow"/>
          <w:sz w:val="24"/>
          <w:szCs w:val="24"/>
        </w:rPr>
      </w:pPr>
      <w:r w:rsidRPr="003A62DE">
        <w:rPr>
          <w:rFonts w:ascii="Arial Narrow" w:hAnsi="Arial Narrow"/>
          <w:sz w:val="24"/>
          <w:szCs w:val="24"/>
        </w:rPr>
        <w:t>- a gépkönyv,</w:t>
      </w:r>
    </w:p>
    <w:p w:rsidR="00FC1A75" w:rsidRPr="003A62DE" w:rsidRDefault="00FC1A75" w:rsidP="003A62DE">
      <w:pPr>
        <w:pStyle w:val="Norml1"/>
        <w:spacing w:line="276" w:lineRule="auto"/>
        <w:ind w:left="708"/>
        <w:rPr>
          <w:rFonts w:ascii="Arial Narrow" w:hAnsi="Arial Narrow"/>
          <w:sz w:val="24"/>
          <w:szCs w:val="24"/>
        </w:rPr>
      </w:pPr>
      <w:r w:rsidRPr="003A62DE">
        <w:rPr>
          <w:rFonts w:ascii="Arial Narrow" w:hAnsi="Arial Narrow"/>
          <w:sz w:val="24"/>
          <w:szCs w:val="24"/>
        </w:rPr>
        <w:t>- az előzetes kezelési utasítás,</w:t>
      </w:r>
    </w:p>
    <w:p w:rsidR="00FC1A75" w:rsidRPr="003A62DE" w:rsidRDefault="00FC1A75" w:rsidP="003A62DE">
      <w:pPr>
        <w:pStyle w:val="Norml1"/>
        <w:spacing w:line="276" w:lineRule="auto"/>
        <w:ind w:left="708"/>
        <w:rPr>
          <w:rFonts w:ascii="Arial Narrow" w:hAnsi="Arial Narrow"/>
          <w:sz w:val="24"/>
          <w:szCs w:val="24"/>
        </w:rPr>
      </w:pPr>
      <w:r w:rsidRPr="003A62DE">
        <w:rPr>
          <w:rFonts w:ascii="Arial Narrow" w:hAnsi="Arial Narrow"/>
          <w:sz w:val="24"/>
          <w:szCs w:val="24"/>
        </w:rPr>
        <w:t>- a garanciális időszak kezdő és végpontját rögzítő jegyzőkönyv,</w:t>
      </w:r>
    </w:p>
    <w:p w:rsidR="00FC1A75" w:rsidRPr="003A62DE" w:rsidRDefault="00FC1A75" w:rsidP="003A62DE">
      <w:pPr>
        <w:pStyle w:val="Norml1"/>
        <w:spacing w:line="276" w:lineRule="auto"/>
        <w:ind w:left="708"/>
        <w:rPr>
          <w:rFonts w:ascii="Arial Narrow" w:hAnsi="Arial Narrow"/>
          <w:sz w:val="24"/>
          <w:szCs w:val="24"/>
        </w:rPr>
      </w:pPr>
      <w:r w:rsidRPr="003A62DE">
        <w:rPr>
          <w:rFonts w:ascii="Arial Narrow" w:hAnsi="Arial Narrow"/>
          <w:sz w:val="24"/>
          <w:szCs w:val="24"/>
        </w:rPr>
        <w:t xml:space="preserve">- annak a gyári szakembernek a neve és elérhetőségi adatai, akihez a garanciális időszakban sürgős beavatkozásért fordulni kell. </w:t>
      </w:r>
    </w:p>
    <w:p w:rsidR="00FC1A75" w:rsidRPr="003A62DE" w:rsidRDefault="00FC1A75" w:rsidP="003A62DE">
      <w:pPr>
        <w:pStyle w:val="Norml1"/>
        <w:spacing w:before="120" w:after="120" w:line="276" w:lineRule="auto"/>
        <w:rPr>
          <w:rFonts w:ascii="Arial Narrow" w:hAnsi="Arial Narrow"/>
          <w:sz w:val="24"/>
          <w:szCs w:val="24"/>
        </w:rPr>
      </w:pPr>
      <w:r w:rsidRPr="003A62DE">
        <w:rPr>
          <w:rFonts w:ascii="Arial Narrow" w:hAnsi="Arial Narrow"/>
          <w:sz w:val="24"/>
          <w:szCs w:val="24"/>
        </w:rPr>
        <w:t xml:space="preserve">Ugyancsak az átadás-átvételi eljárásban néhány helyszíni mérést is el kell végezni. Ilyen mérés a kisminta vizsgálattal, vagy számítógépes szimulációval meghatározott és a garantált üzemi teljesítmény-diagramm (kagylógörbe) néhány, az adott vízszintkülönbségek mellett beállítható pontjának ellenőrzése, elsősorban az adott fel- és </w:t>
      </w:r>
      <w:proofErr w:type="spellStart"/>
      <w:r w:rsidRPr="003A62DE">
        <w:rPr>
          <w:rFonts w:ascii="Arial Narrow" w:hAnsi="Arial Narrow"/>
          <w:sz w:val="24"/>
          <w:szCs w:val="24"/>
        </w:rPr>
        <w:t>alvízszintek</w:t>
      </w:r>
      <w:proofErr w:type="spellEnd"/>
      <w:r w:rsidRPr="003A62DE">
        <w:rPr>
          <w:rFonts w:ascii="Arial Narrow" w:hAnsi="Arial Narrow"/>
          <w:sz w:val="24"/>
          <w:szCs w:val="24"/>
        </w:rPr>
        <w:t>, ill. vízhozam mellett elért teljesítmény dokumentálásával. Ezt az eljárást az IEC 60 041 előírásai szerint kell elvégezni és dokumentálni. Ugyancsak megmérendőek a gép rezgései, az IEC 60 994 és az ISO 10816 előírás 1. és 5. része figyelembevételével.</w:t>
      </w:r>
    </w:p>
    <w:p w:rsidR="00FC1A75" w:rsidRPr="003A62DE" w:rsidRDefault="00FC1A75" w:rsidP="003A62DE">
      <w:pPr>
        <w:pStyle w:val="Norml1"/>
        <w:spacing w:before="120" w:after="120" w:line="276" w:lineRule="auto"/>
        <w:rPr>
          <w:rFonts w:ascii="Arial Narrow" w:hAnsi="Arial Narrow"/>
          <w:sz w:val="24"/>
          <w:szCs w:val="24"/>
        </w:rPr>
      </w:pPr>
      <w:r w:rsidRPr="003A62DE">
        <w:rPr>
          <w:rFonts w:ascii="Arial Narrow" w:hAnsi="Arial Narrow"/>
          <w:sz w:val="24"/>
          <w:szCs w:val="24"/>
        </w:rPr>
        <w:t>A rezgésmérést értelemszerűen kapcsolni lehet a zajméréssel, ennek szabályait az ISO 3746 rögzíti. A zajhatások korlátozásának a Tassi vízleeresztő műtárgy környezetében nagy a jelentősége, mérési adatokkal kell igazolni a határérték alatti zajkibocsátási értékeket.</w:t>
      </w:r>
    </w:p>
    <w:p w:rsidR="00FC1A75" w:rsidRPr="003A62DE" w:rsidRDefault="00FC1A75" w:rsidP="003A62DE">
      <w:pPr>
        <w:pStyle w:val="Norml1"/>
        <w:spacing w:before="120" w:after="120" w:line="276" w:lineRule="auto"/>
        <w:rPr>
          <w:rFonts w:ascii="Arial Narrow" w:hAnsi="Arial Narrow"/>
          <w:sz w:val="24"/>
          <w:szCs w:val="24"/>
        </w:rPr>
      </w:pPr>
      <w:r w:rsidRPr="003A62DE">
        <w:rPr>
          <w:rFonts w:ascii="Arial Narrow" w:hAnsi="Arial Narrow"/>
          <w:sz w:val="24"/>
          <w:szCs w:val="24"/>
        </w:rPr>
        <w:t xml:space="preserve">A gépészeti berendezések üzembe helyezésére útmutatóul szolgál az IEC 60 545 sz. előírás, mely tárgyalja a működtetés fázisát is. </w:t>
      </w:r>
    </w:p>
    <w:p w:rsidR="00FC1A75" w:rsidRPr="003A62DE" w:rsidRDefault="00FC1A75" w:rsidP="003A62DE">
      <w:pPr>
        <w:pStyle w:val="Cmsor2"/>
        <w:numPr>
          <w:ilvl w:val="0"/>
          <w:numId w:val="0"/>
        </w:numPr>
        <w:spacing w:before="120" w:after="120"/>
        <w:jc w:val="left"/>
        <w:rPr>
          <w:rFonts w:ascii="Arial Narrow" w:hAnsi="Arial Narrow"/>
          <w:b w:val="0"/>
          <w:sz w:val="24"/>
          <w:szCs w:val="24"/>
        </w:rPr>
      </w:pPr>
      <w:bookmarkStart w:id="788" w:name="_Toc448391499"/>
      <w:bookmarkStart w:id="789" w:name="_Toc457510058"/>
      <w:r w:rsidRPr="003A62DE">
        <w:rPr>
          <w:rFonts w:ascii="Arial Narrow" w:hAnsi="Arial Narrow"/>
          <w:b w:val="0"/>
          <w:sz w:val="24"/>
          <w:szCs w:val="24"/>
        </w:rPr>
        <w:t>Emelőgépek</w:t>
      </w:r>
      <w:bookmarkEnd w:id="788"/>
      <w:bookmarkEnd w:id="789"/>
    </w:p>
    <w:p w:rsidR="00FC1A75" w:rsidRPr="003A62DE" w:rsidRDefault="00FC1A75" w:rsidP="003A62DE">
      <w:pPr>
        <w:spacing w:before="120" w:after="120" w:line="276" w:lineRule="auto"/>
        <w:rPr>
          <w:rFonts w:ascii="Arial Narrow" w:hAnsi="Arial Narrow"/>
          <w:szCs w:val="24"/>
        </w:rPr>
      </w:pPr>
      <w:r w:rsidRPr="003A62DE">
        <w:rPr>
          <w:rFonts w:ascii="Arial Narrow" w:hAnsi="Arial Narrow"/>
          <w:szCs w:val="24"/>
        </w:rPr>
        <w:t xml:space="preserve">Ebben a pontban az </w:t>
      </w:r>
      <w:proofErr w:type="spellStart"/>
      <w:r w:rsidRPr="003A62DE">
        <w:rPr>
          <w:rFonts w:ascii="Arial Narrow" w:hAnsi="Arial Narrow"/>
          <w:szCs w:val="24"/>
        </w:rPr>
        <w:t>uszadékkiszedő</w:t>
      </w:r>
      <w:proofErr w:type="spellEnd"/>
      <w:r w:rsidRPr="003A62DE">
        <w:rPr>
          <w:rFonts w:ascii="Arial Narrow" w:hAnsi="Arial Narrow"/>
          <w:szCs w:val="24"/>
        </w:rPr>
        <w:t xml:space="preserve"> berendezésre és a géptermi darura vonatkozó követelményeket ismertetjük.</w:t>
      </w:r>
    </w:p>
    <w:p w:rsidR="00FC1A75" w:rsidRPr="003A62DE" w:rsidRDefault="00FC1A75" w:rsidP="003A62DE">
      <w:pPr>
        <w:spacing w:before="120" w:after="120" w:line="276" w:lineRule="auto"/>
        <w:ind w:left="360"/>
        <w:rPr>
          <w:rFonts w:ascii="Arial Narrow" w:hAnsi="Arial Narrow"/>
          <w:i/>
          <w:szCs w:val="24"/>
        </w:rPr>
      </w:pPr>
      <w:r w:rsidRPr="003A62DE">
        <w:rPr>
          <w:rFonts w:ascii="Arial Narrow" w:hAnsi="Arial Narrow"/>
          <w:i/>
          <w:szCs w:val="24"/>
        </w:rPr>
        <w:t>Minőségi követelmények biztosítása</w:t>
      </w:r>
    </w:p>
    <w:p w:rsidR="00FC1A75" w:rsidRPr="003A62DE" w:rsidRDefault="00FC1A75" w:rsidP="003A62DE">
      <w:pPr>
        <w:spacing w:line="276" w:lineRule="auto"/>
        <w:ind w:left="720" w:hanging="360"/>
        <w:rPr>
          <w:rFonts w:ascii="Arial Narrow" w:hAnsi="Arial Narrow"/>
          <w:szCs w:val="24"/>
        </w:rPr>
      </w:pPr>
      <w:r w:rsidRPr="003A62DE">
        <w:rPr>
          <w:rFonts w:ascii="Arial Narrow" w:hAnsi="Arial Narrow"/>
          <w:szCs w:val="24"/>
        </w:rPr>
        <w:t>- tervezés, gyártás, üzembe helyezés az Emelőgép Biztonság Szabályzat előírása szerint,</w:t>
      </w:r>
    </w:p>
    <w:p w:rsidR="00FC1A75" w:rsidRPr="003A62DE" w:rsidRDefault="00FC1A75" w:rsidP="003A62DE">
      <w:pPr>
        <w:spacing w:line="276" w:lineRule="auto"/>
        <w:ind w:left="720" w:hanging="360"/>
        <w:rPr>
          <w:rFonts w:ascii="Arial Narrow" w:hAnsi="Arial Narrow"/>
          <w:szCs w:val="24"/>
        </w:rPr>
      </w:pPr>
      <w:r w:rsidRPr="003A62DE">
        <w:rPr>
          <w:rFonts w:ascii="Arial Narrow" w:hAnsi="Arial Narrow"/>
          <w:szCs w:val="24"/>
        </w:rPr>
        <w:t>- gyártásközi ellenőrzés hegesztett tartóknál, a-tervezői előírás szerint,</w:t>
      </w:r>
    </w:p>
    <w:p w:rsidR="00FC1A75" w:rsidRPr="003A62DE" w:rsidRDefault="00FC1A75" w:rsidP="003A62DE">
      <w:pPr>
        <w:spacing w:line="276" w:lineRule="auto"/>
        <w:ind w:left="720" w:hanging="360"/>
        <w:rPr>
          <w:rFonts w:ascii="Arial Narrow" w:hAnsi="Arial Narrow"/>
          <w:szCs w:val="24"/>
        </w:rPr>
      </w:pPr>
      <w:r w:rsidRPr="003A62DE">
        <w:rPr>
          <w:rFonts w:ascii="Arial Narrow" w:hAnsi="Arial Narrow"/>
          <w:szCs w:val="24"/>
        </w:rPr>
        <w:t>- gyártásközi ellenőrzés forgácsolt alkatrészeknél,</w:t>
      </w:r>
    </w:p>
    <w:p w:rsidR="00FC1A75" w:rsidRPr="003A62DE" w:rsidRDefault="00FC1A75" w:rsidP="003A62DE">
      <w:pPr>
        <w:spacing w:line="276" w:lineRule="auto"/>
        <w:ind w:left="720" w:hanging="360"/>
        <w:rPr>
          <w:rFonts w:ascii="Arial Narrow" w:hAnsi="Arial Narrow"/>
          <w:szCs w:val="24"/>
        </w:rPr>
      </w:pPr>
      <w:r w:rsidRPr="003A62DE">
        <w:rPr>
          <w:rFonts w:ascii="Arial Narrow" w:hAnsi="Arial Narrow"/>
          <w:szCs w:val="24"/>
        </w:rPr>
        <w:t xml:space="preserve">- gyártásközi ellenőrzés az acél felület </w:t>
      </w:r>
      <w:proofErr w:type="spellStart"/>
      <w:r w:rsidRPr="003A62DE">
        <w:rPr>
          <w:rFonts w:ascii="Arial Narrow" w:hAnsi="Arial Narrow"/>
          <w:szCs w:val="24"/>
        </w:rPr>
        <w:t>korrozióvédelemnél</w:t>
      </w:r>
      <w:proofErr w:type="spellEnd"/>
    </w:p>
    <w:p w:rsidR="00FC1A75" w:rsidRPr="003A62DE" w:rsidRDefault="00FC1A75" w:rsidP="003A62DE">
      <w:pPr>
        <w:spacing w:before="120" w:after="120" w:line="276" w:lineRule="auto"/>
        <w:ind w:left="360"/>
        <w:rPr>
          <w:rFonts w:ascii="Arial Narrow" w:hAnsi="Arial Narrow"/>
          <w:i/>
          <w:szCs w:val="24"/>
        </w:rPr>
      </w:pPr>
      <w:r w:rsidRPr="003A62DE">
        <w:rPr>
          <w:rFonts w:ascii="Arial Narrow" w:hAnsi="Arial Narrow"/>
          <w:i/>
          <w:szCs w:val="24"/>
        </w:rPr>
        <w:t>Átadási dokumentáció</w:t>
      </w:r>
    </w:p>
    <w:p w:rsidR="00FC1A75" w:rsidRPr="003A62DE" w:rsidRDefault="00FC1A75" w:rsidP="00FC1A75">
      <w:pPr>
        <w:spacing w:line="276" w:lineRule="auto"/>
        <w:ind w:left="720" w:hanging="360"/>
        <w:rPr>
          <w:rFonts w:ascii="Arial Narrow" w:hAnsi="Arial Narrow"/>
          <w:szCs w:val="24"/>
        </w:rPr>
      </w:pPr>
      <w:r w:rsidRPr="003A62DE">
        <w:rPr>
          <w:rFonts w:ascii="Arial Narrow" w:hAnsi="Arial Narrow"/>
          <w:szCs w:val="24"/>
        </w:rPr>
        <w:t>- Villamos, acélszerkezeti, gépész és hidraulika terv,</w:t>
      </w:r>
    </w:p>
    <w:p w:rsidR="00FC1A75" w:rsidRPr="003A62DE" w:rsidRDefault="00FC1A75" w:rsidP="00FC1A75">
      <w:pPr>
        <w:spacing w:line="276" w:lineRule="auto"/>
        <w:ind w:left="720" w:hanging="360"/>
        <w:rPr>
          <w:rFonts w:ascii="Arial Narrow" w:hAnsi="Arial Narrow"/>
          <w:szCs w:val="24"/>
        </w:rPr>
      </w:pPr>
      <w:r w:rsidRPr="003A62DE">
        <w:rPr>
          <w:rFonts w:ascii="Arial Narrow" w:hAnsi="Arial Narrow"/>
          <w:szCs w:val="24"/>
        </w:rPr>
        <w:lastRenderedPageBreak/>
        <w:t>- Acélszerkezet statikai számítás</w:t>
      </w:r>
    </w:p>
    <w:p w:rsidR="00FC1A75" w:rsidRPr="003A62DE" w:rsidRDefault="00FC1A75" w:rsidP="00FC1A75">
      <w:pPr>
        <w:spacing w:line="276" w:lineRule="auto"/>
        <w:ind w:left="720" w:hanging="360"/>
        <w:rPr>
          <w:rFonts w:ascii="Arial Narrow" w:hAnsi="Arial Narrow"/>
          <w:szCs w:val="24"/>
        </w:rPr>
      </w:pPr>
      <w:r w:rsidRPr="003A62DE">
        <w:rPr>
          <w:rFonts w:ascii="Arial Narrow" w:hAnsi="Arial Narrow"/>
          <w:szCs w:val="24"/>
        </w:rPr>
        <w:t>- Daru gépkönyv</w:t>
      </w:r>
    </w:p>
    <w:p w:rsidR="00FC1A75" w:rsidRPr="003A62DE" w:rsidRDefault="00FC1A75" w:rsidP="00FC1A75">
      <w:pPr>
        <w:spacing w:line="276" w:lineRule="auto"/>
        <w:ind w:left="720" w:hanging="360"/>
        <w:rPr>
          <w:rFonts w:ascii="Arial Narrow" w:hAnsi="Arial Narrow"/>
          <w:szCs w:val="24"/>
        </w:rPr>
      </w:pPr>
      <w:r w:rsidRPr="003A62DE">
        <w:rPr>
          <w:rFonts w:ascii="Arial Narrow" w:hAnsi="Arial Narrow"/>
          <w:szCs w:val="24"/>
        </w:rPr>
        <w:t xml:space="preserve">- Terhelési próba </w:t>
      </w:r>
      <w:proofErr w:type="spellStart"/>
      <w:r w:rsidRPr="003A62DE">
        <w:rPr>
          <w:rFonts w:ascii="Arial Narrow" w:hAnsi="Arial Narrow"/>
          <w:szCs w:val="24"/>
        </w:rPr>
        <w:t>jkv</w:t>
      </w:r>
      <w:proofErr w:type="spellEnd"/>
    </w:p>
    <w:p w:rsidR="00FC1A75" w:rsidRPr="003A62DE" w:rsidRDefault="00FC1A75" w:rsidP="00FC1A75">
      <w:pPr>
        <w:spacing w:line="276" w:lineRule="auto"/>
        <w:ind w:left="720" w:hanging="360"/>
        <w:rPr>
          <w:rFonts w:ascii="Arial Narrow" w:hAnsi="Arial Narrow"/>
          <w:szCs w:val="24"/>
        </w:rPr>
      </w:pPr>
      <w:r w:rsidRPr="003A62DE">
        <w:rPr>
          <w:rFonts w:ascii="Arial Narrow" w:hAnsi="Arial Narrow"/>
          <w:szCs w:val="24"/>
        </w:rPr>
        <w:t xml:space="preserve">- Érintésvédelem, szigetelésvizsgálat </w:t>
      </w:r>
      <w:proofErr w:type="spellStart"/>
      <w:r w:rsidRPr="003A62DE">
        <w:rPr>
          <w:rFonts w:ascii="Arial Narrow" w:hAnsi="Arial Narrow"/>
          <w:szCs w:val="24"/>
        </w:rPr>
        <w:t>jkv</w:t>
      </w:r>
      <w:proofErr w:type="spellEnd"/>
    </w:p>
    <w:p w:rsidR="00FC1A75" w:rsidRPr="003A62DE" w:rsidRDefault="00FC1A75" w:rsidP="00FC1A75">
      <w:pPr>
        <w:spacing w:line="276" w:lineRule="auto"/>
        <w:ind w:left="720" w:hanging="360"/>
        <w:rPr>
          <w:rFonts w:ascii="Arial Narrow" w:hAnsi="Arial Narrow"/>
          <w:szCs w:val="24"/>
        </w:rPr>
      </w:pPr>
      <w:r w:rsidRPr="003A62DE">
        <w:rPr>
          <w:rFonts w:ascii="Arial Narrow" w:hAnsi="Arial Narrow"/>
          <w:szCs w:val="24"/>
        </w:rPr>
        <w:t xml:space="preserve">- Hidraulika rendszer nyomáspróba </w:t>
      </w:r>
      <w:proofErr w:type="spellStart"/>
      <w:r w:rsidRPr="003A62DE">
        <w:rPr>
          <w:rFonts w:ascii="Arial Narrow" w:hAnsi="Arial Narrow"/>
          <w:szCs w:val="24"/>
        </w:rPr>
        <w:t>jkv</w:t>
      </w:r>
      <w:proofErr w:type="spellEnd"/>
    </w:p>
    <w:p w:rsidR="00FC1A75" w:rsidRPr="003A62DE" w:rsidRDefault="00FC1A75" w:rsidP="00FC1A75">
      <w:pPr>
        <w:spacing w:line="276" w:lineRule="auto"/>
        <w:ind w:left="720" w:hanging="360"/>
        <w:rPr>
          <w:rFonts w:ascii="Arial Narrow" w:hAnsi="Arial Narrow"/>
          <w:szCs w:val="24"/>
        </w:rPr>
      </w:pPr>
      <w:r w:rsidRPr="003A62DE">
        <w:rPr>
          <w:rFonts w:ascii="Arial Narrow" w:hAnsi="Arial Narrow"/>
          <w:szCs w:val="24"/>
        </w:rPr>
        <w:t>- Hidraulikus emelő gépkönyv</w:t>
      </w:r>
    </w:p>
    <w:p w:rsidR="00FC1A75" w:rsidRPr="003A62DE" w:rsidRDefault="00FC1A75" w:rsidP="00FC1A75">
      <w:pPr>
        <w:spacing w:line="276" w:lineRule="auto"/>
        <w:ind w:left="720" w:hanging="360"/>
        <w:rPr>
          <w:rFonts w:ascii="Arial Narrow" w:hAnsi="Arial Narrow"/>
          <w:szCs w:val="24"/>
        </w:rPr>
      </w:pPr>
      <w:r w:rsidRPr="003A62DE">
        <w:rPr>
          <w:rFonts w:ascii="Arial Narrow" w:hAnsi="Arial Narrow"/>
          <w:szCs w:val="24"/>
        </w:rPr>
        <w:t>- Műbizonylatok</w:t>
      </w:r>
    </w:p>
    <w:p w:rsidR="00FC1A75" w:rsidRPr="003A62DE" w:rsidRDefault="00FC1A75" w:rsidP="00FC1A75">
      <w:pPr>
        <w:spacing w:line="276" w:lineRule="auto"/>
        <w:ind w:left="720" w:hanging="360"/>
        <w:rPr>
          <w:rFonts w:ascii="Arial Narrow" w:hAnsi="Arial Narrow"/>
          <w:szCs w:val="24"/>
        </w:rPr>
      </w:pPr>
      <w:r w:rsidRPr="003A62DE">
        <w:rPr>
          <w:rFonts w:ascii="Arial Narrow" w:hAnsi="Arial Narrow"/>
          <w:szCs w:val="24"/>
        </w:rPr>
        <w:t>- Gyártásközi ellenőrzés jegyzőkönyvei</w:t>
      </w:r>
    </w:p>
    <w:p w:rsidR="00FC1A75" w:rsidRPr="003A62DE" w:rsidRDefault="00FC1A75" w:rsidP="00FC1A75">
      <w:pPr>
        <w:spacing w:line="276" w:lineRule="auto"/>
        <w:ind w:left="720" w:hanging="360"/>
        <w:rPr>
          <w:rFonts w:ascii="Arial Narrow" w:hAnsi="Arial Narrow"/>
          <w:szCs w:val="24"/>
        </w:rPr>
      </w:pPr>
      <w:r w:rsidRPr="003A62DE">
        <w:rPr>
          <w:rFonts w:ascii="Arial Narrow" w:hAnsi="Arial Narrow"/>
          <w:szCs w:val="24"/>
        </w:rPr>
        <w:t>- Munkavédelmi minősítés</w:t>
      </w:r>
    </w:p>
    <w:p w:rsidR="00FC1A75" w:rsidRPr="003A62DE" w:rsidRDefault="00FC1A75" w:rsidP="003A62DE">
      <w:pPr>
        <w:pStyle w:val="Cmsor1"/>
        <w:numPr>
          <w:ilvl w:val="0"/>
          <w:numId w:val="0"/>
        </w:numPr>
        <w:spacing w:before="120" w:after="120"/>
        <w:jc w:val="left"/>
        <w:rPr>
          <w:rFonts w:ascii="Arial Narrow" w:hAnsi="Arial Narrow"/>
          <w:sz w:val="24"/>
          <w:szCs w:val="24"/>
        </w:rPr>
      </w:pPr>
      <w:bookmarkStart w:id="790" w:name="_Toc448391500"/>
      <w:bookmarkStart w:id="791" w:name="_Toc457510059"/>
      <w:r w:rsidRPr="003A62DE">
        <w:rPr>
          <w:rFonts w:ascii="Arial Narrow" w:hAnsi="Arial Narrow"/>
          <w:sz w:val="24"/>
          <w:szCs w:val="24"/>
        </w:rPr>
        <w:t>KORRÓZIÓVÉDELMI BEVONATOK</w:t>
      </w:r>
      <w:bookmarkEnd w:id="790"/>
      <w:bookmarkEnd w:id="791"/>
    </w:p>
    <w:p w:rsidR="00FC1A75" w:rsidRPr="003A62DE" w:rsidRDefault="00FC1A75" w:rsidP="003A62DE">
      <w:pPr>
        <w:pStyle w:val="Cmsor2"/>
        <w:numPr>
          <w:ilvl w:val="0"/>
          <w:numId w:val="0"/>
        </w:numPr>
        <w:spacing w:before="120" w:after="120"/>
        <w:jc w:val="left"/>
        <w:rPr>
          <w:rFonts w:ascii="Arial Narrow" w:hAnsi="Arial Narrow"/>
          <w:b w:val="0"/>
          <w:sz w:val="24"/>
          <w:szCs w:val="24"/>
        </w:rPr>
      </w:pPr>
      <w:bookmarkStart w:id="792" w:name="_Toc448391501"/>
      <w:bookmarkStart w:id="793" w:name="_Toc457510060"/>
      <w:r w:rsidRPr="003A62DE">
        <w:rPr>
          <w:rFonts w:ascii="Arial Narrow" w:hAnsi="Arial Narrow"/>
          <w:b w:val="0"/>
          <w:sz w:val="24"/>
          <w:szCs w:val="24"/>
        </w:rPr>
        <w:t>A korrózióvédelmi bevonattal szemben támasztott követelmények</w:t>
      </w:r>
      <w:bookmarkEnd w:id="792"/>
      <w:bookmarkEnd w:id="793"/>
    </w:p>
    <w:p w:rsidR="00FC1A75" w:rsidRPr="003A62DE" w:rsidRDefault="00FC1A75" w:rsidP="003A62DE">
      <w:pPr>
        <w:spacing w:before="120" w:after="120" w:line="276" w:lineRule="auto"/>
        <w:jc w:val="both"/>
        <w:rPr>
          <w:rFonts w:ascii="Arial Narrow" w:hAnsi="Arial Narrow"/>
          <w:szCs w:val="24"/>
        </w:rPr>
      </w:pPr>
      <w:r w:rsidRPr="003A62DE">
        <w:rPr>
          <w:rFonts w:ascii="Arial Narrow" w:hAnsi="Arial Narrow"/>
          <w:szCs w:val="24"/>
        </w:rPr>
        <w:t>A betonnal érintkező felületek és a rozsdamentes felületek kivételével az acélszerkezeteket korrózióvédelemi bevonattal kell ellátni.</w:t>
      </w:r>
    </w:p>
    <w:p w:rsidR="00FC1A75" w:rsidRPr="003A62DE" w:rsidRDefault="00FC1A75" w:rsidP="003A62DE">
      <w:pPr>
        <w:spacing w:before="120" w:after="120" w:line="276" w:lineRule="auto"/>
        <w:jc w:val="both"/>
        <w:rPr>
          <w:rFonts w:ascii="Arial Narrow" w:hAnsi="Arial Narrow"/>
          <w:szCs w:val="24"/>
        </w:rPr>
      </w:pPr>
      <w:r w:rsidRPr="003A62DE">
        <w:rPr>
          <w:rFonts w:ascii="Arial Narrow" w:hAnsi="Arial Narrow"/>
          <w:szCs w:val="24"/>
        </w:rPr>
        <w:t xml:space="preserve">A betervezett acélszerkezetek erősen </w:t>
      </w:r>
      <w:proofErr w:type="spellStart"/>
      <w:r w:rsidRPr="003A62DE">
        <w:rPr>
          <w:rFonts w:ascii="Arial Narrow" w:hAnsi="Arial Narrow"/>
          <w:szCs w:val="24"/>
        </w:rPr>
        <w:t>korrózív</w:t>
      </w:r>
      <w:proofErr w:type="spellEnd"/>
      <w:r w:rsidRPr="003A62DE">
        <w:rPr>
          <w:rFonts w:ascii="Arial Narrow" w:hAnsi="Arial Narrow"/>
          <w:szCs w:val="24"/>
        </w:rPr>
        <w:t xml:space="preserve"> környezetben kerülnek elhelyezésre. Ezért a szerkezeteket megfelelően előkészített felületre felhordott, jó minőségű, jó tapadó képességű, hosszú élettartamú, korróziós, mechanikai, légköri és a napsugárzás hatásának ellenálló bevonatrendszerrel kell ellátni.</w:t>
      </w:r>
    </w:p>
    <w:p w:rsidR="00FC1A75" w:rsidRPr="003A62DE" w:rsidRDefault="00FC1A75" w:rsidP="003A62DE">
      <w:pPr>
        <w:spacing w:before="120" w:after="120" w:line="276" w:lineRule="auto"/>
        <w:jc w:val="both"/>
        <w:rPr>
          <w:rFonts w:ascii="Arial Narrow" w:hAnsi="Arial Narrow"/>
          <w:szCs w:val="24"/>
        </w:rPr>
      </w:pPr>
      <w:r w:rsidRPr="003A62DE">
        <w:rPr>
          <w:rFonts w:ascii="Arial Narrow" w:hAnsi="Arial Narrow"/>
          <w:szCs w:val="24"/>
        </w:rPr>
        <w:t>Az acélszerkezet rendeltetése olyan vízépítési szerkezet, amely nagyobb része tartósan vízbe merül, ott a víznek megfelelő vegyi, illetve biológiai (kagylók, algák, stb.) igénybevételnek van kitéve, egy része a változó vízszint zónájába tartozik, felső része az atmoszférikus igénybevételek (napsugárzás, UV-sugárzás, vízpára) között üzemel. A korrózióvédelemnek el kell viselnie a téli időszaknak megfelelő jégképződéssel kapcsolatos hatásokat is.</w:t>
      </w:r>
    </w:p>
    <w:p w:rsidR="00FC1A75" w:rsidRPr="003A62DE" w:rsidRDefault="00FC1A75" w:rsidP="003A62DE">
      <w:pPr>
        <w:spacing w:before="120" w:after="120" w:line="276" w:lineRule="auto"/>
        <w:ind w:left="540" w:hanging="540"/>
        <w:jc w:val="both"/>
        <w:rPr>
          <w:rFonts w:ascii="Arial Narrow" w:hAnsi="Arial Narrow"/>
          <w:szCs w:val="24"/>
        </w:rPr>
      </w:pPr>
      <w:r w:rsidRPr="003A62DE">
        <w:rPr>
          <w:rFonts w:ascii="Arial Narrow" w:hAnsi="Arial Narrow"/>
          <w:szCs w:val="24"/>
        </w:rPr>
        <w:t>A korrózióvédelmi bevonat élettartamára vonatkozó igények:</w:t>
      </w:r>
    </w:p>
    <w:p w:rsidR="00FC1A75" w:rsidRPr="003A62DE" w:rsidRDefault="00FC1A75" w:rsidP="00FC1A75">
      <w:pPr>
        <w:spacing w:line="276" w:lineRule="auto"/>
        <w:ind w:left="360" w:hanging="360"/>
        <w:jc w:val="both"/>
        <w:rPr>
          <w:rFonts w:ascii="Arial Narrow" w:hAnsi="Arial Narrow"/>
          <w:szCs w:val="24"/>
        </w:rPr>
      </w:pPr>
      <w:r w:rsidRPr="003A62DE">
        <w:rPr>
          <w:rFonts w:ascii="Arial Narrow" w:hAnsi="Arial Narrow"/>
          <w:szCs w:val="24"/>
        </w:rPr>
        <w:t>-</w:t>
      </w:r>
      <w:r w:rsidRPr="003A62DE">
        <w:rPr>
          <w:rFonts w:ascii="Arial Narrow" w:hAnsi="Arial Narrow"/>
          <w:szCs w:val="24"/>
        </w:rPr>
        <w:tab/>
        <w:t>az élettartam vonatkozásában az előirányzott 10 év minimális követelményként kezelendő.</w:t>
      </w:r>
    </w:p>
    <w:p w:rsidR="00FC1A75" w:rsidRPr="003A62DE" w:rsidRDefault="00FC1A75" w:rsidP="00FC1A75">
      <w:pPr>
        <w:spacing w:line="276" w:lineRule="auto"/>
        <w:ind w:left="360" w:hanging="360"/>
        <w:jc w:val="both"/>
        <w:rPr>
          <w:rFonts w:ascii="Arial Narrow" w:hAnsi="Arial Narrow"/>
          <w:szCs w:val="24"/>
        </w:rPr>
      </w:pPr>
      <w:r w:rsidRPr="003A62DE">
        <w:rPr>
          <w:rFonts w:ascii="Arial Narrow" w:hAnsi="Arial Narrow"/>
          <w:szCs w:val="24"/>
        </w:rPr>
        <w:t>-</w:t>
      </w:r>
      <w:r w:rsidRPr="003A62DE">
        <w:rPr>
          <w:rFonts w:ascii="Arial Narrow" w:hAnsi="Arial Narrow"/>
          <w:szCs w:val="24"/>
        </w:rPr>
        <w:tab/>
        <w:t>Szakszerű kivitelezés feltételezésével az élettartam legalább 15 év.</w:t>
      </w:r>
    </w:p>
    <w:p w:rsidR="00FC1A75" w:rsidRPr="003A62DE" w:rsidRDefault="00FC1A75" w:rsidP="003A62DE">
      <w:pPr>
        <w:pStyle w:val="Cmsor2"/>
        <w:numPr>
          <w:ilvl w:val="0"/>
          <w:numId w:val="0"/>
        </w:numPr>
        <w:spacing w:before="120" w:after="120"/>
        <w:jc w:val="left"/>
        <w:rPr>
          <w:rFonts w:ascii="Arial Narrow" w:hAnsi="Arial Narrow"/>
          <w:b w:val="0"/>
          <w:sz w:val="24"/>
          <w:szCs w:val="24"/>
        </w:rPr>
      </w:pPr>
      <w:bookmarkStart w:id="794" w:name="_Toc448391502"/>
      <w:bookmarkStart w:id="795" w:name="_Toc457510061"/>
      <w:r w:rsidRPr="003A62DE">
        <w:rPr>
          <w:rFonts w:ascii="Arial Narrow" w:hAnsi="Arial Narrow"/>
          <w:b w:val="0"/>
          <w:sz w:val="24"/>
          <w:szCs w:val="24"/>
        </w:rPr>
        <w:t>A bevonatrendszer-képzés előírásai</w:t>
      </w:r>
      <w:bookmarkEnd w:id="794"/>
      <w:bookmarkEnd w:id="795"/>
    </w:p>
    <w:p w:rsidR="00FC1A75" w:rsidRPr="003A62DE" w:rsidRDefault="00FC1A75" w:rsidP="003A62DE">
      <w:pPr>
        <w:spacing w:before="120" w:after="120" w:line="276" w:lineRule="auto"/>
        <w:ind w:left="540" w:hanging="540"/>
        <w:jc w:val="both"/>
        <w:rPr>
          <w:rFonts w:ascii="Arial Narrow" w:hAnsi="Arial Narrow"/>
          <w:szCs w:val="24"/>
        </w:rPr>
      </w:pPr>
      <w:r w:rsidRPr="003A62DE">
        <w:rPr>
          <w:rFonts w:ascii="Arial Narrow" w:hAnsi="Arial Narrow"/>
          <w:szCs w:val="24"/>
        </w:rPr>
        <w:t>A bevonatrendszer felépítésére vonatkozó irányelvek:</w:t>
      </w:r>
    </w:p>
    <w:p w:rsidR="00FC1A75" w:rsidRPr="003A62DE" w:rsidRDefault="00FC1A75" w:rsidP="003A62DE">
      <w:pPr>
        <w:spacing w:before="120" w:after="120" w:line="276" w:lineRule="auto"/>
        <w:ind w:left="1620" w:hanging="1620"/>
        <w:jc w:val="both"/>
        <w:rPr>
          <w:rFonts w:ascii="Arial Narrow" w:hAnsi="Arial Narrow"/>
          <w:szCs w:val="24"/>
        </w:rPr>
      </w:pPr>
      <w:r w:rsidRPr="003A62DE">
        <w:rPr>
          <w:rFonts w:ascii="Arial Narrow" w:hAnsi="Arial Narrow"/>
          <w:szCs w:val="24"/>
          <w:u w:val="single"/>
        </w:rPr>
        <w:t>I. változat:</w:t>
      </w:r>
    </w:p>
    <w:p w:rsidR="00FC1A75" w:rsidRPr="003A62DE" w:rsidRDefault="00FC1A75" w:rsidP="003A62DE">
      <w:pPr>
        <w:spacing w:before="120" w:after="120" w:line="276" w:lineRule="auto"/>
        <w:jc w:val="both"/>
        <w:rPr>
          <w:rFonts w:ascii="Arial Narrow" w:hAnsi="Arial Narrow"/>
          <w:szCs w:val="24"/>
        </w:rPr>
      </w:pPr>
      <w:r w:rsidRPr="003A62DE">
        <w:rPr>
          <w:rFonts w:ascii="Arial Narrow" w:hAnsi="Arial Narrow"/>
          <w:szCs w:val="24"/>
        </w:rPr>
        <w:t xml:space="preserve">Szórt fémbevonat alapozó + </w:t>
      </w:r>
      <w:proofErr w:type="spellStart"/>
      <w:r w:rsidRPr="003A62DE">
        <w:rPr>
          <w:rFonts w:ascii="Arial Narrow" w:hAnsi="Arial Narrow"/>
          <w:szCs w:val="24"/>
        </w:rPr>
        <w:t>epoxi</w:t>
      </w:r>
      <w:proofErr w:type="spellEnd"/>
      <w:r w:rsidRPr="003A62DE">
        <w:rPr>
          <w:rFonts w:ascii="Arial Narrow" w:hAnsi="Arial Narrow"/>
          <w:szCs w:val="24"/>
        </w:rPr>
        <w:t xml:space="preserve"> közbenső rétegek + időjárási hatásoknak kitett felületen poliuretán fedő:</w:t>
      </w:r>
    </w:p>
    <w:p w:rsidR="00FC1A75" w:rsidRPr="003A62DE" w:rsidRDefault="00FC1A75" w:rsidP="003A62DE">
      <w:pPr>
        <w:widowControl/>
        <w:numPr>
          <w:ilvl w:val="0"/>
          <w:numId w:val="104"/>
        </w:numPr>
        <w:suppressAutoHyphens w:val="0"/>
        <w:spacing w:line="276" w:lineRule="auto"/>
        <w:ind w:left="709" w:hanging="425"/>
        <w:jc w:val="both"/>
        <w:rPr>
          <w:rFonts w:ascii="Arial Narrow" w:hAnsi="Arial Narrow"/>
          <w:szCs w:val="24"/>
        </w:rPr>
      </w:pPr>
      <w:proofErr w:type="spellStart"/>
      <w:r w:rsidRPr="003A62DE">
        <w:rPr>
          <w:rFonts w:ascii="Arial Narrow" w:hAnsi="Arial Narrow"/>
          <w:szCs w:val="24"/>
        </w:rPr>
        <w:t>Felületelőkészítés</w:t>
      </w:r>
      <w:proofErr w:type="spellEnd"/>
      <w:r w:rsidRPr="003A62DE">
        <w:rPr>
          <w:rFonts w:ascii="Arial Narrow" w:hAnsi="Arial Narrow"/>
          <w:szCs w:val="24"/>
        </w:rPr>
        <w:t xml:space="preserve"> megkívánt foka: MSZ ISO 8501-1 szerint Sa3</w:t>
      </w:r>
    </w:p>
    <w:p w:rsidR="00FC1A75" w:rsidRPr="003A62DE" w:rsidRDefault="00FC1A75" w:rsidP="003A62DE">
      <w:pPr>
        <w:widowControl/>
        <w:numPr>
          <w:ilvl w:val="0"/>
          <w:numId w:val="104"/>
        </w:numPr>
        <w:suppressAutoHyphens w:val="0"/>
        <w:spacing w:line="276" w:lineRule="auto"/>
        <w:ind w:left="709" w:hanging="425"/>
        <w:jc w:val="both"/>
        <w:rPr>
          <w:rFonts w:ascii="Arial Narrow" w:hAnsi="Arial Narrow"/>
          <w:szCs w:val="24"/>
        </w:rPr>
      </w:pPr>
      <w:r w:rsidRPr="003A62DE">
        <w:rPr>
          <w:rFonts w:ascii="Arial Narrow" w:hAnsi="Arial Narrow"/>
          <w:szCs w:val="24"/>
        </w:rPr>
        <w:t xml:space="preserve">Felületi érdesség megkívánt minősége: MSZ EN ISO 8503 szerinti min. 50-60 </w:t>
      </w:r>
      <w:r w:rsidRPr="003A62DE">
        <w:rPr>
          <w:rFonts w:ascii="Arial Narrow" w:hAnsi="Arial Narrow"/>
          <w:szCs w:val="24"/>
        </w:rPr>
        <w:sym w:font="Symbol" w:char="F06D"/>
      </w:r>
      <w:r w:rsidRPr="003A62DE">
        <w:rPr>
          <w:rFonts w:ascii="Arial Narrow" w:hAnsi="Arial Narrow"/>
          <w:szCs w:val="24"/>
        </w:rPr>
        <w:t>m</w:t>
      </w:r>
    </w:p>
    <w:p w:rsidR="00FC1A75" w:rsidRPr="003A62DE" w:rsidRDefault="00FC1A75" w:rsidP="003A62DE">
      <w:pPr>
        <w:widowControl/>
        <w:numPr>
          <w:ilvl w:val="0"/>
          <w:numId w:val="104"/>
        </w:numPr>
        <w:suppressAutoHyphens w:val="0"/>
        <w:spacing w:line="276" w:lineRule="auto"/>
        <w:ind w:left="709" w:hanging="425"/>
        <w:jc w:val="both"/>
        <w:rPr>
          <w:rFonts w:ascii="Arial Narrow" w:hAnsi="Arial Narrow"/>
          <w:szCs w:val="24"/>
        </w:rPr>
      </w:pPr>
      <w:r w:rsidRPr="003A62DE">
        <w:rPr>
          <w:rFonts w:ascii="Arial Narrow" w:hAnsi="Arial Narrow"/>
          <w:szCs w:val="24"/>
        </w:rPr>
        <w:t xml:space="preserve">Szórt fémbevonat alapozó megkívánt rétegvastagsága: Min. 80-100 </w:t>
      </w:r>
      <w:r w:rsidRPr="003A62DE">
        <w:rPr>
          <w:rFonts w:ascii="Arial Narrow" w:hAnsi="Arial Narrow"/>
          <w:szCs w:val="24"/>
        </w:rPr>
        <w:sym w:font="Symbol" w:char="F06D"/>
      </w:r>
      <w:r w:rsidRPr="003A62DE">
        <w:rPr>
          <w:rFonts w:ascii="Arial Narrow" w:hAnsi="Arial Narrow"/>
          <w:szCs w:val="24"/>
        </w:rPr>
        <w:t>m</w:t>
      </w:r>
    </w:p>
    <w:p w:rsidR="00FC1A75" w:rsidRPr="003A62DE" w:rsidRDefault="00FC1A75" w:rsidP="003A62DE">
      <w:pPr>
        <w:widowControl/>
        <w:numPr>
          <w:ilvl w:val="0"/>
          <w:numId w:val="104"/>
        </w:numPr>
        <w:suppressAutoHyphens w:val="0"/>
        <w:spacing w:line="276" w:lineRule="auto"/>
        <w:ind w:left="709" w:hanging="425"/>
        <w:jc w:val="both"/>
        <w:rPr>
          <w:rFonts w:ascii="Arial Narrow" w:hAnsi="Arial Narrow"/>
          <w:szCs w:val="24"/>
        </w:rPr>
      </w:pPr>
      <w:r w:rsidRPr="003A62DE">
        <w:rPr>
          <w:rFonts w:ascii="Arial Narrow" w:hAnsi="Arial Narrow"/>
          <w:szCs w:val="24"/>
        </w:rPr>
        <w:t xml:space="preserve">Közbenső rétegek: </w:t>
      </w:r>
      <w:proofErr w:type="spellStart"/>
      <w:r w:rsidRPr="003A62DE">
        <w:rPr>
          <w:rFonts w:ascii="Arial Narrow" w:hAnsi="Arial Narrow"/>
          <w:szCs w:val="24"/>
        </w:rPr>
        <w:t>epoxi</w:t>
      </w:r>
      <w:proofErr w:type="spellEnd"/>
      <w:r w:rsidRPr="003A62DE">
        <w:rPr>
          <w:rFonts w:ascii="Arial Narrow" w:hAnsi="Arial Narrow"/>
          <w:szCs w:val="24"/>
        </w:rPr>
        <w:t xml:space="preserve"> közbenső 3 rétegben felhordva, rétegenként min. 80 </w:t>
      </w:r>
      <w:r w:rsidRPr="003A62DE">
        <w:rPr>
          <w:rFonts w:ascii="Arial Narrow" w:hAnsi="Arial Narrow"/>
          <w:szCs w:val="24"/>
        </w:rPr>
        <w:sym w:font="Symbol" w:char="F06D"/>
      </w:r>
      <w:r w:rsidRPr="003A62DE">
        <w:rPr>
          <w:rFonts w:ascii="Arial Narrow" w:hAnsi="Arial Narrow"/>
          <w:szCs w:val="24"/>
        </w:rPr>
        <w:t>m.</w:t>
      </w:r>
    </w:p>
    <w:p w:rsidR="00FC1A75" w:rsidRPr="003A62DE" w:rsidRDefault="00FC1A75" w:rsidP="003A62DE">
      <w:pPr>
        <w:widowControl/>
        <w:numPr>
          <w:ilvl w:val="0"/>
          <w:numId w:val="104"/>
        </w:numPr>
        <w:suppressAutoHyphens w:val="0"/>
        <w:spacing w:line="276" w:lineRule="auto"/>
        <w:ind w:left="709" w:hanging="425"/>
        <w:jc w:val="both"/>
        <w:rPr>
          <w:rFonts w:ascii="Arial Narrow" w:hAnsi="Arial Narrow"/>
          <w:szCs w:val="24"/>
        </w:rPr>
      </w:pPr>
      <w:r w:rsidRPr="003A62DE">
        <w:rPr>
          <w:rFonts w:ascii="Arial Narrow" w:hAnsi="Arial Narrow"/>
          <w:szCs w:val="24"/>
        </w:rPr>
        <w:t>A közbenső kiválasztásánál előnyt jelentenek azok a bevonatféleségek, amelyek a vízzárást fokozó pigmentekkel (pl. vascsillám, üvegpehely, stb.) vannak ellátva.</w:t>
      </w:r>
    </w:p>
    <w:p w:rsidR="00FC1A75" w:rsidRPr="003A62DE" w:rsidRDefault="00FC1A75" w:rsidP="003A62DE">
      <w:pPr>
        <w:widowControl/>
        <w:numPr>
          <w:ilvl w:val="0"/>
          <w:numId w:val="104"/>
        </w:numPr>
        <w:suppressAutoHyphens w:val="0"/>
        <w:spacing w:line="276" w:lineRule="auto"/>
        <w:ind w:left="709" w:hanging="425"/>
        <w:jc w:val="both"/>
        <w:rPr>
          <w:rFonts w:ascii="Arial Narrow" w:hAnsi="Arial Narrow"/>
          <w:szCs w:val="24"/>
        </w:rPr>
      </w:pPr>
      <w:r w:rsidRPr="003A62DE">
        <w:rPr>
          <w:rFonts w:ascii="Arial Narrow" w:hAnsi="Arial Narrow"/>
          <w:szCs w:val="24"/>
        </w:rPr>
        <w:t xml:space="preserve">Fedőréteg: Poliuretán fedő 80 </w:t>
      </w:r>
      <w:r w:rsidRPr="003A62DE">
        <w:rPr>
          <w:rFonts w:ascii="Arial Narrow" w:hAnsi="Arial Narrow"/>
          <w:szCs w:val="24"/>
        </w:rPr>
        <w:sym w:font="Symbol" w:char="F06D"/>
      </w:r>
      <w:r w:rsidRPr="003A62DE">
        <w:rPr>
          <w:rFonts w:ascii="Arial Narrow" w:hAnsi="Arial Narrow"/>
          <w:szCs w:val="24"/>
        </w:rPr>
        <w:t xml:space="preserve">m rétegvastagságban. A vízbe merülő részeknél előnyös </w:t>
      </w:r>
      <w:proofErr w:type="spellStart"/>
      <w:r w:rsidRPr="003A62DE">
        <w:rPr>
          <w:rFonts w:ascii="Arial Narrow" w:hAnsi="Arial Narrow"/>
          <w:szCs w:val="24"/>
        </w:rPr>
        <w:t>kagylósodást</w:t>
      </w:r>
      <w:proofErr w:type="spellEnd"/>
      <w:r w:rsidRPr="003A62DE">
        <w:rPr>
          <w:rFonts w:ascii="Arial Narrow" w:hAnsi="Arial Narrow"/>
          <w:szCs w:val="24"/>
        </w:rPr>
        <w:t xml:space="preserve"> gátló záró-védő bevonat alkalmazása.</w:t>
      </w:r>
    </w:p>
    <w:p w:rsidR="00FC1A75" w:rsidRPr="003A62DE" w:rsidRDefault="00FC1A75" w:rsidP="003A62DE">
      <w:pPr>
        <w:spacing w:before="120" w:after="120" w:line="276" w:lineRule="auto"/>
        <w:jc w:val="both"/>
        <w:rPr>
          <w:rFonts w:ascii="Arial Narrow" w:hAnsi="Arial Narrow"/>
          <w:szCs w:val="24"/>
        </w:rPr>
      </w:pPr>
      <w:r w:rsidRPr="003A62DE">
        <w:rPr>
          <w:rFonts w:ascii="Arial Narrow" w:hAnsi="Arial Narrow"/>
          <w:szCs w:val="24"/>
        </w:rPr>
        <w:lastRenderedPageBreak/>
        <w:t xml:space="preserve">A ténylegesen korrózióvédelmet biztosító bevonatrendszer előirányzott átlagos rétegvastagsága 400 </w:t>
      </w:r>
      <w:r w:rsidRPr="003A62DE">
        <w:rPr>
          <w:rFonts w:ascii="Arial Narrow" w:hAnsi="Arial Narrow"/>
          <w:szCs w:val="24"/>
        </w:rPr>
        <w:sym w:font="Symbol" w:char="F06D"/>
      </w:r>
      <w:r w:rsidRPr="003A62DE">
        <w:rPr>
          <w:rFonts w:ascii="Arial Narrow" w:hAnsi="Arial Narrow"/>
          <w:szCs w:val="24"/>
        </w:rPr>
        <w:t>m.</w:t>
      </w:r>
    </w:p>
    <w:p w:rsidR="00FC1A75" w:rsidRPr="003A62DE" w:rsidRDefault="00FC1A75" w:rsidP="003A62DE">
      <w:pPr>
        <w:spacing w:before="120" w:after="120" w:line="276" w:lineRule="auto"/>
        <w:jc w:val="both"/>
        <w:rPr>
          <w:rFonts w:ascii="Arial Narrow" w:hAnsi="Arial Narrow"/>
          <w:szCs w:val="24"/>
        </w:rPr>
      </w:pPr>
      <w:r w:rsidRPr="003A62DE">
        <w:rPr>
          <w:rFonts w:ascii="Arial Narrow" w:hAnsi="Arial Narrow"/>
          <w:szCs w:val="24"/>
        </w:rPr>
        <w:t xml:space="preserve">A bevonatrendszer </w:t>
      </w:r>
      <w:proofErr w:type="spellStart"/>
      <w:r w:rsidRPr="003A62DE">
        <w:rPr>
          <w:rFonts w:ascii="Arial Narrow" w:hAnsi="Arial Narrow"/>
          <w:szCs w:val="24"/>
        </w:rPr>
        <w:t>összréteg</w:t>
      </w:r>
      <w:proofErr w:type="spellEnd"/>
      <w:r w:rsidRPr="003A62DE">
        <w:rPr>
          <w:rFonts w:ascii="Arial Narrow" w:hAnsi="Arial Narrow"/>
          <w:szCs w:val="24"/>
        </w:rPr>
        <w:t xml:space="preserve"> vastagság követelménye kötelező, a rendszerkomponensek rendszeren belüli aránya az adott festékgyár specifikációja szerint változhat.</w:t>
      </w:r>
    </w:p>
    <w:p w:rsidR="00FC1A75" w:rsidRPr="003A62DE" w:rsidRDefault="00FC1A75" w:rsidP="003A62DE">
      <w:pPr>
        <w:spacing w:before="120" w:after="120" w:line="276" w:lineRule="auto"/>
        <w:ind w:left="1620" w:hanging="1620"/>
        <w:jc w:val="both"/>
        <w:rPr>
          <w:rFonts w:ascii="Arial Narrow" w:hAnsi="Arial Narrow"/>
          <w:szCs w:val="24"/>
        </w:rPr>
      </w:pPr>
      <w:r w:rsidRPr="003A62DE">
        <w:rPr>
          <w:rFonts w:ascii="Arial Narrow" w:hAnsi="Arial Narrow"/>
          <w:szCs w:val="24"/>
          <w:u w:val="single"/>
        </w:rPr>
        <w:t>II. változat:</w:t>
      </w:r>
    </w:p>
    <w:p w:rsidR="00FC1A75" w:rsidRPr="003A62DE" w:rsidRDefault="00FC1A75" w:rsidP="003A62DE">
      <w:pPr>
        <w:spacing w:before="120" w:after="120" w:line="276" w:lineRule="auto"/>
        <w:jc w:val="both"/>
        <w:rPr>
          <w:rFonts w:ascii="Arial Narrow" w:hAnsi="Arial Narrow"/>
          <w:szCs w:val="24"/>
        </w:rPr>
      </w:pPr>
      <w:proofErr w:type="spellStart"/>
      <w:r w:rsidRPr="003A62DE">
        <w:rPr>
          <w:rFonts w:ascii="Arial Narrow" w:hAnsi="Arial Narrow"/>
          <w:szCs w:val="24"/>
        </w:rPr>
        <w:t>Zn-</w:t>
      </w:r>
      <w:proofErr w:type="spellEnd"/>
      <w:r w:rsidRPr="003A62DE">
        <w:rPr>
          <w:rFonts w:ascii="Arial Narrow" w:hAnsi="Arial Narrow"/>
          <w:szCs w:val="24"/>
        </w:rPr>
        <w:t xml:space="preserve"> </w:t>
      </w:r>
      <w:proofErr w:type="spellStart"/>
      <w:r w:rsidRPr="003A62DE">
        <w:rPr>
          <w:rFonts w:ascii="Arial Narrow" w:hAnsi="Arial Narrow"/>
          <w:szCs w:val="24"/>
        </w:rPr>
        <w:t>pigmentálású</w:t>
      </w:r>
      <w:proofErr w:type="spellEnd"/>
      <w:r w:rsidRPr="003A62DE">
        <w:rPr>
          <w:rFonts w:ascii="Arial Narrow" w:hAnsi="Arial Narrow"/>
          <w:szCs w:val="24"/>
        </w:rPr>
        <w:t xml:space="preserve"> </w:t>
      </w:r>
      <w:proofErr w:type="spellStart"/>
      <w:r w:rsidRPr="003A62DE">
        <w:rPr>
          <w:rFonts w:ascii="Arial Narrow" w:hAnsi="Arial Narrow"/>
          <w:szCs w:val="24"/>
        </w:rPr>
        <w:t>epoxi</w:t>
      </w:r>
      <w:proofErr w:type="spellEnd"/>
      <w:r w:rsidRPr="003A62DE">
        <w:rPr>
          <w:rFonts w:ascii="Arial Narrow" w:hAnsi="Arial Narrow"/>
          <w:szCs w:val="24"/>
        </w:rPr>
        <w:t xml:space="preserve"> alapozó + </w:t>
      </w:r>
      <w:proofErr w:type="spellStart"/>
      <w:r w:rsidRPr="003A62DE">
        <w:rPr>
          <w:rFonts w:ascii="Arial Narrow" w:hAnsi="Arial Narrow"/>
          <w:szCs w:val="24"/>
        </w:rPr>
        <w:t>epoxi</w:t>
      </w:r>
      <w:proofErr w:type="spellEnd"/>
      <w:r w:rsidRPr="003A62DE">
        <w:rPr>
          <w:rFonts w:ascii="Arial Narrow" w:hAnsi="Arial Narrow"/>
          <w:szCs w:val="24"/>
        </w:rPr>
        <w:t xml:space="preserve"> közbenső rétegek + az időjárási hatásoknak kitett felületeken poliuretán fedő:</w:t>
      </w:r>
    </w:p>
    <w:p w:rsidR="00FC1A75" w:rsidRPr="003A62DE" w:rsidRDefault="00FC1A75" w:rsidP="003A62DE">
      <w:pPr>
        <w:widowControl/>
        <w:numPr>
          <w:ilvl w:val="0"/>
          <w:numId w:val="104"/>
        </w:numPr>
        <w:suppressAutoHyphens w:val="0"/>
        <w:spacing w:line="276" w:lineRule="auto"/>
        <w:ind w:left="709" w:hanging="425"/>
        <w:jc w:val="both"/>
        <w:rPr>
          <w:rFonts w:ascii="Arial Narrow" w:hAnsi="Arial Narrow"/>
          <w:szCs w:val="24"/>
        </w:rPr>
      </w:pPr>
      <w:proofErr w:type="spellStart"/>
      <w:r w:rsidRPr="003A62DE">
        <w:rPr>
          <w:rFonts w:ascii="Arial Narrow" w:hAnsi="Arial Narrow"/>
          <w:szCs w:val="24"/>
        </w:rPr>
        <w:t>Felületelőkészítés</w:t>
      </w:r>
      <w:proofErr w:type="spellEnd"/>
      <w:r w:rsidRPr="003A62DE">
        <w:rPr>
          <w:rFonts w:ascii="Arial Narrow" w:hAnsi="Arial Narrow"/>
          <w:szCs w:val="24"/>
        </w:rPr>
        <w:t xml:space="preserve"> megkívánt foka: MSZ ISO 8501-1 szerint </w:t>
      </w:r>
      <w:proofErr w:type="spellStart"/>
      <w:r w:rsidRPr="003A62DE">
        <w:rPr>
          <w:rFonts w:ascii="Arial Narrow" w:hAnsi="Arial Narrow"/>
          <w:szCs w:val="24"/>
        </w:rPr>
        <w:t>Sa</w:t>
      </w:r>
      <w:proofErr w:type="spellEnd"/>
      <w:r w:rsidRPr="003A62DE">
        <w:rPr>
          <w:rFonts w:ascii="Arial Narrow" w:hAnsi="Arial Narrow"/>
          <w:szCs w:val="24"/>
        </w:rPr>
        <w:t xml:space="preserve"> 2 ½</w:t>
      </w:r>
    </w:p>
    <w:p w:rsidR="00FC1A75" w:rsidRPr="003A62DE" w:rsidRDefault="00FC1A75" w:rsidP="003A62DE">
      <w:pPr>
        <w:widowControl/>
        <w:numPr>
          <w:ilvl w:val="0"/>
          <w:numId w:val="104"/>
        </w:numPr>
        <w:suppressAutoHyphens w:val="0"/>
        <w:spacing w:line="276" w:lineRule="auto"/>
        <w:ind w:left="709" w:hanging="425"/>
        <w:jc w:val="both"/>
        <w:rPr>
          <w:rFonts w:ascii="Arial Narrow" w:hAnsi="Arial Narrow"/>
          <w:szCs w:val="24"/>
        </w:rPr>
      </w:pPr>
      <w:r w:rsidRPr="003A62DE">
        <w:rPr>
          <w:rFonts w:ascii="Arial Narrow" w:hAnsi="Arial Narrow"/>
          <w:szCs w:val="24"/>
        </w:rPr>
        <w:t xml:space="preserve">Felületi érdesség megkívánt minősége: MSZ EN ISO 8503 szerinti min. 20-30 </w:t>
      </w:r>
      <w:r w:rsidRPr="003A62DE">
        <w:rPr>
          <w:rFonts w:ascii="Arial Narrow" w:hAnsi="Arial Narrow"/>
          <w:szCs w:val="24"/>
        </w:rPr>
        <w:sym w:font="Symbol" w:char="F06D"/>
      </w:r>
      <w:r w:rsidRPr="003A62DE">
        <w:rPr>
          <w:rFonts w:ascii="Arial Narrow" w:hAnsi="Arial Narrow"/>
          <w:szCs w:val="24"/>
        </w:rPr>
        <w:t>m</w:t>
      </w:r>
    </w:p>
    <w:p w:rsidR="00FC1A75" w:rsidRPr="003A62DE" w:rsidRDefault="00FC1A75" w:rsidP="003A62DE">
      <w:pPr>
        <w:widowControl/>
        <w:numPr>
          <w:ilvl w:val="0"/>
          <w:numId w:val="104"/>
        </w:numPr>
        <w:suppressAutoHyphens w:val="0"/>
        <w:spacing w:line="276" w:lineRule="auto"/>
        <w:ind w:left="709" w:hanging="425"/>
        <w:jc w:val="both"/>
        <w:rPr>
          <w:rFonts w:ascii="Arial Narrow" w:hAnsi="Arial Narrow"/>
          <w:szCs w:val="24"/>
        </w:rPr>
      </w:pPr>
      <w:r w:rsidRPr="003A62DE">
        <w:rPr>
          <w:rFonts w:ascii="Arial Narrow" w:hAnsi="Arial Narrow"/>
          <w:szCs w:val="24"/>
        </w:rPr>
        <w:t>Rétegfelépítés:</w:t>
      </w:r>
    </w:p>
    <w:p w:rsidR="00FC1A75" w:rsidRPr="003A62DE" w:rsidRDefault="00FC1A75" w:rsidP="003A62DE">
      <w:pPr>
        <w:spacing w:line="276" w:lineRule="auto"/>
        <w:ind w:left="2970" w:hanging="1554"/>
        <w:jc w:val="both"/>
        <w:rPr>
          <w:rFonts w:ascii="Arial Narrow" w:hAnsi="Arial Narrow"/>
          <w:szCs w:val="24"/>
        </w:rPr>
      </w:pPr>
      <w:r w:rsidRPr="003A62DE">
        <w:rPr>
          <w:rFonts w:ascii="Arial Narrow" w:hAnsi="Arial Narrow"/>
          <w:szCs w:val="24"/>
        </w:rPr>
        <w:t xml:space="preserve">1. réteg: cinkporos </w:t>
      </w:r>
      <w:proofErr w:type="spellStart"/>
      <w:r w:rsidRPr="003A62DE">
        <w:rPr>
          <w:rFonts w:ascii="Arial Narrow" w:hAnsi="Arial Narrow"/>
          <w:szCs w:val="24"/>
        </w:rPr>
        <w:t>epoxi</w:t>
      </w:r>
      <w:proofErr w:type="spellEnd"/>
      <w:r w:rsidRPr="003A62DE">
        <w:rPr>
          <w:rFonts w:ascii="Arial Narrow" w:hAnsi="Arial Narrow"/>
          <w:szCs w:val="24"/>
        </w:rPr>
        <w:t xml:space="preserve"> alapozó     80-100 </w:t>
      </w:r>
      <w:r w:rsidRPr="003A62DE">
        <w:rPr>
          <w:rFonts w:ascii="Arial Narrow" w:hAnsi="Arial Narrow"/>
          <w:szCs w:val="24"/>
        </w:rPr>
        <w:sym w:font="Symbol" w:char="F06D"/>
      </w:r>
      <w:r w:rsidRPr="003A62DE">
        <w:rPr>
          <w:rFonts w:ascii="Arial Narrow" w:hAnsi="Arial Narrow"/>
          <w:szCs w:val="24"/>
        </w:rPr>
        <w:t>m</w:t>
      </w:r>
    </w:p>
    <w:p w:rsidR="00FC1A75" w:rsidRPr="003A62DE" w:rsidRDefault="00FC1A75" w:rsidP="003A62DE">
      <w:pPr>
        <w:spacing w:line="276" w:lineRule="auto"/>
        <w:ind w:left="2610" w:hanging="1194"/>
        <w:jc w:val="both"/>
        <w:rPr>
          <w:rFonts w:ascii="Arial Narrow" w:hAnsi="Arial Narrow"/>
          <w:szCs w:val="24"/>
        </w:rPr>
      </w:pPr>
      <w:r w:rsidRPr="003A62DE">
        <w:rPr>
          <w:rFonts w:ascii="Arial Narrow" w:hAnsi="Arial Narrow"/>
          <w:szCs w:val="24"/>
        </w:rPr>
        <w:t xml:space="preserve">2-4. réteg: </w:t>
      </w:r>
      <w:proofErr w:type="spellStart"/>
      <w:r w:rsidRPr="003A62DE">
        <w:rPr>
          <w:rFonts w:ascii="Arial Narrow" w:hAnsi="Arial Narrow"/>
          <w:szCs w:val="24"/>
        </w:rPr>
        <w:t>epoxi</w:t>
      </w:r>
      <w:proofErr w:type="spellEnd"/>
      <w:r w:rsidRPr="003A62DE">
        <w:rPr>
          <w:rFonts w:ascii="Arial Narrow" w:hAnsi="Arial Narrow"/>
          <w:szCs w:val="24"/>
        </w:rPr>
        <w:t xml:space="preserve"> közbensők: rétegenként 80 </w:t>
      </w:r>
      <w:r w:rsidRPr="003A62DE">
        <w:rPr>
          <w:rFonts w:ascii="Arial Narrow" w:hAnsi="Arial Narrow"/>
          <w:szCs w:val="24"/>
        </w:rPr>
        <w:sym w:font="Symbol" w:char="F06D"/>
      </w:r>
      <w:r w:rsidRPr="003A62DE">
        <w:rPr>
          <w:rFonts w:ascii="Arial Narrow" w:hAnsi="Arial Narrow"/>
          <w:szCs w:val="24"/>
        </w:rPr>
        <w:t xml:space="preserve">m </w:t>
      </w:r>
    </w:p>
    <w:p w:rsidR="00FC1A75" w:rsidRPr="003A62DE" w:rsidRDefault="00FC1A75" w:rsidP="003A62DE">
      <w:pPr>
        <w:spacing w:line="276" w:lineRule="auto"/>
        <w:ind w:left="2610" w:hanging="1194"/>
        <w:jc w:val="both"/>
        <w:rPr>
          <w:rFonts w:ascii="Arial Narrow" w:hAnsi="Arial Narrow"/>
          <w:szCs w:val="24"/>
          <w:u w:val="single"/>
        </w:rPr>
      </w:pPr>
      <w:r w:rsidRPr="003A62DE">
        <w:rPr>
          <w:rFonts w:ascii="Arial Narrow" w:hAnsi="Arial Narrow"/>
          <w:szCs w:val="24"/>
          <w:u w:val="single"/>
        </w:rPr>
        <w:t>5. réteg: poliuretán fedő</w:t>
      </w:r>
      <w:r w:rsidRPr="003A62DE">
        <w:rPr>
          <w:rFonts w:ascii="Arial Narrow" w:hAnsi="Arial Narrow"/>
          <w:szCs w:val="24"/>
          <w:u w:val="single"/>
        </w:rPr>
        <w:tab/>
      </w:r>
      <w:r w:rsidRPr="003A62DE">
        <w:rPr>
          <w:rFonts w:ascii="Arial Narrow" w:hAnsi="Arial Narrow"/>
          <w:szCs w:val="24"/>
          <w:u w:val="single"/>
        </w:rPr>
        <w:tab/>
      </w:r>
      <w:r w:rsidRPr="003A62DE">
        <w:rPr>
          <w:rFonts w:ascii="Arial Narrow" w:hAnsi="Arial Narrow"/>
          <w:szCs w:val="24"/>
          <w:u w:val="single"/>
        </w:rPr>
        <w:tab/>
        <w:t xml:space="preserve"> 80 </w:t>
      </w:r>
      <w:r w:rsidRPr="003A62DE">
        <w:rPr>
          <w:rFonts w:ascii="Arial Narrow" w:hAnsi="Arial Narrow"/>
          <w:szCs w:val="24"/>
          <w:u w:val="single"/>
        </w:rPr>
        <w:sym w:font="Symbol" w:char="F06D"/>
      </w:r>
      <w:r w:rsidRPr="003A62DE">
        <w:rPr>
          <w:rFonts w:ascii="Arial Narrow" w:hAnsi="Arial Narrow"/>
          <w:szCs w:val="24"/>
          <w:u w:val="single"/>
        </w:rPr>
        <w:t>m</w:t>
      </w:r>
    </w:p>
    <w:p w:rsidR="00FC1A75" w:rsidRPr="003A62DE" w:rsidRDefault="00FC1A75" w:rsidP="003A62DE">
      <w:pPr>
        <w:spacing w:line="276" w:lineRule="auto"/>
        <w:ind w:left="2610" w:hanging="1194"/>
        <w:jc w:val="both"/>
        <w:rPr>
          <w:rFonts w:ascii="Arial Narrow" w:hAnsi="Arial Narrow"/>
          <w:szCs w:val="24"/>
        </w:rPr>
      </w:pPr>
      <w:proofErr w:type="spellStart"/>
      <w:r w:rsidRPr="003A62DE">
        <w:rPr>
          <w:rFonts w:ascii="Arial Narrow" w:hAnsi="Arial Narrow"/>
          <w:szCs w:val="24"/>
        </w:rPr>
        <w:t>Összrétegvastagság</w:t>
      </w:r>
      <w:proofErr w:type="spellEnd"/>
      <w:r w:rsidRPr="003A62DE">
        <w:rPr>
          <w:rFonts w:ascii="Arial Narrow" w:hAnsi="Arial Narrow"/>
          <w:szCs w:val="24"/>
        </w:rPr>
        <w:t xml:space="preserve"> előirányzat:</w:t>
      </w:r>
      <w:r w:rsidRPr="003A62DE">
        <w:rPr>
          <w:rFonts w:ascii="Arial Narrow" w:hAnsi="Arial Narrow"/>
          <w:szCs w:val="24"/>
        </w:rPr>
        <w:tab/>
        <w:t xml:space="preserve">          400 </w:t>
      </w:r>
      <w:r w:rsidRPr="003A62DE">
        <w:rPr>
          <w:rFonts w:ascii="Arial Narrow" w:hAnsi="Arial Narrow"/>
          <w:szCs w:val="24"/>
        </w:rPr>
        <w:sym w:font="Symbol" w:char="F06D"/>
      </w:r>
      <w:r w:rsidRPr="003A62DE">
        <w:rPr>
          <w:rFonts w:ascii="Arial Narrow" w:hAnsi="Arial Narrow"/>
          <w:szCs w:val="24"/>
        </w:rPr>
        <w:t>m</w:t>
      </w:r>
    </w:p>
    <w:p w:rsidR="00FC1A75" w:rsidRPr="003A62DE" w:rsidRDefault="00FC1A75" w:rsidP="003A62DE">
      <w:pPr>
        <w:spacing w:before="120" w:after="120" w:line="276" w:lineRule="auto"/>
        <w:jc w:val="both"/>
        <w:rPr>
          <w:rFonts w:ascii="Arial Narrow" w:hAnsi="Arial Narrow"/>
          <w:szCs w:val="24"/>
        </w:rPr>
      </w:pPr>
      <w:r w:rsidRPr="003A62DE">
        <w:rPr>
          <w:rFonts w:ascii="Arial Narrow" w:hAnsi="Arial Narrow"/>
          <w:szCs w:val="24"/>
        </w:rPr>
        <w:t xml:space="preserve">A bevonatrendszer </w:t>
      </w:r>
      <w:proofErr w:type="spellStart"/>
      <w:r w:rsidRPr="003A62DE">
        <w:rPr>
          <w:rFonts w:ascii="Arial Narrow" w:hAnsi="Arial Narrow"/>
          <w:szCs w:val="24"/>
        </w:rPr>
        <w:t>összréteg</w:t>
      </w:r>
      <w:proofErr w:type="spellEnd"/>
      <w:r w:rsidRPr="003A62DE">
        <w:rPr>
          <w:rFonts w:ascii="Arial Narrow" w:hAnsi="Arial Narrow"/>
          <w:szCs w:val="24"/>
        </w:rPr>
        <w:t xml:space="preserve"> vastagság követelménye kötelező, a rendszerkomponensek rendszeren belüli aránya az adott festékgyár specifikációja szerint változhat.</w:t>
      </w:r>
    </w:p>
    <w:p w:rsidR="00FC1A75" w:rsidRPr="003A62DE" w:rsidRDefault="00FC1A75" w:rsidP="003A62DE">
      <w:pPr>
        <w:pStyle w:val="Cmsor2"/>
        <w:numPr>
          <w:ilvl w:val="0"/>
          <w:numId w:val="0"/>
        </w:numPr>
        <w:spacing w:before="120" w:after="120"/>
        <w:jc w:val="left"/>
        <w:rPr>
          <w:rFonts w:ascii="Arial Narrow" w:hAnsi="Arial Narrow"/>
          <w:b w:val="0"/>
          <w:sz w:val="24"/>
          <w:szCs w:val="24"/>
        </w:rPr>
      </w:pPr>
      <w:bookmarkStart w:id="796" w:name="_Toc448391503"/>
      <w:bookmarkStart w:id="797" w:name="_Toc457510062"/>
      <w:r w:rsidRPr="003A62DE">
        <w:rPr>
          <w:rFonts w:ascii="Arial Narrow" w:hAnsi="Arial Narrow"/>
          <w:b w:val="0"/>
          <w:sz w:val="24"/>
          <w:szCs w:val="24"/>
        </w:rPr>
        <w:t>Minőségbiztosításra vonatkozó irányelvek</w:t>
      </w:r>
      <w:bookmarkEnd w:id="796"/>
      <w:bookmarkEnd w:id="797"/>
    </w:p>
    <w:p w:rsidR="00FC1A75" w:rsidRPr="003A62DE" w:rsidRDefault="00FC1A75" w:rsidP="003A62DE">
      <w:pPr>
        <w:spacing w:before="120" w:after="120" w:line="276" w:lineRule="auto"/>
        <w:ind w:left="1080" w:hanging="540"/>
        <w:jc w:val="both"/>
        <w:rPr>
          <w:rFonts w:ascii="Arial Narrow" w:hAnsi="Arial Narrow"/>
          <w:i/>
          <w:szCs w:val="24"/>
        </w:rPr>
      </w:pPr>
      <w:r w:rsidRPr="003A62DE">
        <w:rPr>
          <w:rFonts w:ascii="Arial Narrow" w:hAnsi="Arial Narrow"/>
          <w:i/>
          <w:szCs w:val="24"/>
        </w:rPr>
        <w:t>Rétegvastagság (MSZ EN ISO 2808 szerint)</w:t>
      </w:r>
    </w:p>
    <w:p w:rsidR="00FC1A75" w:rsidRPr="003A62DE" w:rsidRDefault="00FC1A75" w:rsidP="003A62DE">
      <w:pPr>
        <w:spacing w:before="120" w:after="120" w:line="276" w:lineRule="auto"/>
        <w:ind w:left="1080" w:hanging="540"/>
        <w:jc w:val="both"/>
        <w:rPr>
          <w:rFonts w:ascii="Arial Narrow" w:hAnsi="Arial Narrow"/>
          <w:szCs w:val="24"/>
        </w:rPr>
      </w:pPr>
      <w:r w:rsidRPr="003A62DE">
        <w:rPr>
          <w:rFonts w:ascii="Arial Narrow" w:hAnsi="Arial Narrow"/>
          <w:szCs w:val="24"/>
        </w:rPr>
        <w:t>Az I. változatnál a szórt fémbevonat alapozót külön minősíteni szükséges.</w:t>
      </w:r>
    </w:p>
    <w:p w:rsidR="00FC1A75" w:rsidRPr="003A62DE" w:rsidRDefault="00FC1A75" w:rsidP="003A62DE">
      <w:pPr>
        <w:spacing w:before="120" w:after="120" w:line="276" w:lineRule="auto"/>
        <w:ind w:left="900" w:hanging="360"/>
        <w:jc w:val="both"/>
        <w:rPr>
          <w:rFonts w:ascii="Arial Narrow" w:hAnsi="Arial Narrow"/>
          <w:szCs w:val="24"/>
        </w:rPr>
      </w:pPr>
      <w:r w:rsidRPr="003A62DE">
        <w:rPr>
          <w:rFonts w:ascii="Arial Narrow" w:hAnsi="Arial Narrow"/>
          <w:szCs w:val="24"/>
        </w:rPr>
        <w:tab/>
        <w:t>A rétegvastagság-mérésnél m</w:t>
      </w:r>
      <w:r w:rsidRPr="003A62DE">
        <w:rPr>
          <w:rFonts w:ascii="Arial Narrow" w:hAnsi="Arial Narrow"/>
          <w:szCs w:val="24"/>
          <w:vertAlign w:val="superscript"/>
        </w:rPr>
        <w:t>2</w:t>
      </w:r>
      <w:r w:rsidRPr="003A62DE">
        <w:rPr>
          <w:rFonts w:ascii="Arial Narrow" w:hAnsi="Arial Narrow"/>
          <w:szCs w:val="24"/>
        </w:rPr>
        <w:t xml:space="preserve">-ként min. 2 db mérés elhelyezése szükséges. A kiértékelés során, amelyet matematikai-statisztikai módszerrel kell végezni, a mértértékek átlagának legalább 80 </w:t>
      </w:r>
      <w:r w:rsidRPr="003A62DE">
        <w:rPr>
          <w:rFonts w:ascii="Arial Narrow" w:hAnsi="Arial Narrow"/>
          <w:szCs w:val="24"/>
        </w:rPr>
        <w:sym w:font="Symbol" w:char="F06D"/>
      </w:r>
      <w:r w:rsidRPr="003A62DE">
        <w:rPr>
          <w:rFonts w:ascii="Arial Narrow" w:hAnsi="Arial Narrow"/>
          <w:szCs w:val="24"/>
        </w:rPr>
        <w:t xml:space="preserve">m-nek kell lenni, oly módon, hogy 60 </w:t>
      </w:r>
      <w:r w:rsidRPr="003A62DE">
        <w:rPr>
          <w:rFonts w:ascii="Arial Narrow" w:hAnsi="Arial Narrow"/>
          <w:szCs w:val="24"/>
        </w:rPr>
        <w:sym w:font="Symbol" w:char="F06D"/>
      </w:r>
      <w:r w:rsidRPr="003A62DE">
        <w:rPr>
          <w:rFonts w:ascii="Arial Narrow" w:hAnsi="Arial Narrow"/>
          <w:szCs w:val="24"/>
        </w:rPr>
        <w:t xml:space="preserve">m minimum érték, illetve 200 </w:t>
      </w:r>
      <w:r w:rsidRPr="003A62DE">
        <w:rPr>
          <w:rFonts w:ascii="Arial Narrow" w:hAnsi="Arial Narrow"/>
          <w:szCs w:val="24"/>
        </w:rPr>
        <w:sym w:font="Symbol" w:char="F06D"/>
      </w:r>
      <w:r w:rsidRPr="003A62DE">
        <w:rPr>
          <w:rFonts w:ascii="Arial Narrow" w:hAnsi="Arial Narrow"/>
          <w:szCs w:val="24"/>
        </w:rPr>
        <w:t xml:space="preserve">m </w:t>
      </w:r>
      <w:proofErr w:type="spellStart"/>
      <w:r w:rsidRPr="003A62DE">
        <w:rPr>
          <w:rFonts w:ascii="Arial Narrow" w:hAnsi="Arial Narrow"/>
          <w:szCs w:val="24"/>
        </w:rPr>
        <w:t>max</w:t>
      </w:r>
      <w:proofErr w:type="spellEnd"/>
      <w:r w:rsidRPr="003A62DE">
        <w:rPr>
          <w:rFonts w:ascii="Arial Narrow" w:hAnsi="Arial Narrow"/>
          <w:szCs w:val="24"/>
        </w:rPr>
        <w:t>. érték engedhető meg.</w:t>
      </w:r>
    </w:p>
    <w:p w:rsidR="00FC1A75" w:rsidRPr="003A62DE" w:rsidRDefault="00FC1A75" w:rsidP="003A62DE">
      <w:pPr>
        <w:spacing w:before="120" w:after="120" w:line="276" w:lineRule="auto"/>
        <w:ind w:left="540"/>
        <w:jc w:val="both"/>
        <w:rPr>
          <w:rFonts w:ascii="Arial Narrow" w:hAnsi="Arial Narrow"/>
          <w:szCs w:val="24"/>
        </w:rPr>
      </w:pPr>
      <w:r w:rsidRPr="003A62DE">
        <w:rPr>
          <w:rFonts w:ascii="Arial Narrow" w:hAnsi="Arial Narrow"/>
          <w:szCs w:val="24"/>
        </w:rPr>
        <w:t>A teljes bevonatrendszerre vonatkozó előírások a következők (mindkét változatra vonatkozóan):</w:t>
      </w:r>
    </w:p>
    <w:p w:rsidR="00FC1A75" w:rsidRPr="003A62DE" w:rsidRDefault="00FC1A75" w:rsidP="003A62DE">
      <w:pPr>
        <w:spacing w:before="120" w:after="120" w:line="276" w:lineRule="auto"/>
        <w:ind w:left="900" w:hanging="360"/>
        <w:jc w:val="both"/>
        <w:rPr>
          <w:rFonts w:ascii="Arial Narrow" w:hAnsi="Arial Narrow"/>
          <w:szCs w:val="24"/>
        </w:rPr>
      </w:pPr>
      <w:r w:rsidRPr="003A62DE">
        <w:rPr>
          <w:rFonts w:ascii="Arial Narrow" w:hAnsi="Arial Narrow"/>
          <w:szCs w:val="24"/>
        </w:rPr>
        <w:tab/>
        <w:t>A rétegvastagság-mérésnél m</w:t>
      </w:r>
      <w:r w:rsidRPr="003A62DE">
        <w:rPr>
          <w:rFonts w:ascii="Arial Narrow" w:hAnsi="Arial Narrow"/>
          <w:szCs w:val="24"/>
          <w:vertAlign w:val="superscript"/>
        </w:rPr>
        <w:t>2</w:t>
      </w:r>
      <w:r w:rsidRPr="003A62DE">
        <w:rPr>
          <w:rFonts w:ascii="Arial Narrow" w:hAnsi="Arial Narrow"/>
          <w:szCs w:val="24"/>
        </w:rPr>
        <w:t xml:space="preserve">-ként min. 2 db mérés elhelyezése szükséges. A kiértékelés során, amelyet matematikai-statisztikai módszerrel kell végezni, a mértértékek átlagának legalább 400 </w:t>
      </w:r>
      <w:r w:rsidRPr="003A62DE">
        <w:rPr>
          <w:rFonts w:ascii="Arial Narrow" w:hAnsi="Arial Narrow"/>
          <w:szCs w:val="24"/>
        </w:rPr>
        <w:sym w:font="Symbol" w:char="F06D"/>
      </w:r>
      <w:r w:rsidRPr="003A62DE">
        <w:rPr>
          <w:rFonts w:ascii="Arial Narrow" w:hAnsi="Arial Narrow"/>
          <w:szCs w:val="24"/>
        </w:rPr>
        <w:t xml:space="preserve">m-nek kell lennie, 320 </w:t>
      </w:r>
      <w:r w:rsidRPr="003A62DE">
        <w:rPr>
          <w:rFonts w:ascii="Arial Narrow" w:hAnsi="Arial Narrow"/>
          <w:szCs w:val="24"/>
        </w:rPr>
        <w:sym w:font="Symbol" w:char="F06D"/>
      </w:r>
      <w:r w:rsidRPr="003A62DE">
        <w:rPr>
          <w:rFonts w:ascii="Arial Narrow" w:hAnsi="Arial Narrow"/>
          <w:szCs w:val="24"/>
        </w:rPr>
        <w:t xml:space="preserve">m alatti, illetve 800 </w:t>
      </w:r>
      <w:r w:rsidRPr="003A62DE">
        <w:rPr>
          <w:rFonts w:ascii="Arial Narrow" w:hAnsi="Arial Narrow"/>
          <w:szCs w:val="24"/>
        </w:rPr>
        <w:sym w:font="Symbol" w:char="F06D"/>
      </w:r>
      <w:r w:rsidRPr="003A62DE">
        <w:rPr>
          <w:rFonts w:ascii="Arial Narrow" w:hAnsi="Arial Narrow"/>
          <w:szCs w:val="24"/>
        </w:rPr>
        <w:t>m feletti érték már nem megengedhető.</w:t>
      </w:r>
    </w:p>
    <w:p w:rsidR="00FC1A75" w:rsidRPr="003A62DE" w:rsidRDefault="00FC1A75" w:rsidP="003A62DE">
      <w:pPr>
        <w:spacing w:before="120" w:after="120" w:line="276" w:lineRule="auto"/>
        <w:ind w:left="1080" w:hanging="540"/>
        <w:jc w:val="both"/>
        <w:rPr>
          <w:rFonts w:ascii="Arial Narrow" w:hAnsi="Arial Narrow"/>
          <w:i/>
          <w:szCs w:val="24"/>
        </w:rPr>
      </w:pPr>
      <w:proofErr w:type="spellStart"/>
      <w:r w:rsidRPr="003A62DE">
        <w:rPr>
          <w:rFonts w:ascii="Arial Narrow" w:hAnsi="Arial Narrow"/>
          <w:i/>
          <w:szCs w:val="24"/>
        </w:rPr>
        <w:t>Tapadószilárdság</w:t>
      </w:r>
      <w:proofErr w:type="spellEnd"/>
      <w:r w:rsidRPr="003A62DE">
        <w:rPr>
          <w:rFonts w:ascii="Arial Narrow" w:hAnsi="Arial Narrow"/>
          <w:i/>
          <w:szCs w:val="24"/>
        </w:rPr>
        <w:t xml:space="preserve"> (MSZ EN ISO 4624 szerint)</w:t>
      </w:r>
    </w:p>
    <w:p w:rsidR="00FC1A75" w:rsidRPr="003A62DE" w:rsidRDefault="00FC1A75" w:rsidP="003A62DE">
      <w:pPr>
        <w:spacing w:line="276" w:lineRule="auto"/>
        <w:ind w:left="1248" w:hanging="540"/>
        <w:jc w:val="both"/>
        <w:rPr>
          <w:rFonts w:ascii="Arial Narrow" w:hAnsi="Arial Narrow"/>
          <w:szCs w:val="24"/>
        </w:rPr>
      </w:pPr>
      <w:r w:rsidRPr="003A62DE">
        <w:rPr>
          <w:rFonts w:ascii="Arial Narrow" w:hAnsi="Arial Narrow"/>
          <w:szCs w:val="24"/>
        </w:rPr>
        <w:t>Megkívánt mérésszám:</w:t>
      </w:r>
      <w:r w:rsidRPr="003A62DE">
        <w:rPr>
          <w:rFonts w:ascii="Arial Narrow" w:hAnsi="Arial Narrow"/>
          <w:szCs w:val="24"/>
        </w:rPr>
        <w:tab/>
        <w:t>min. 10 db</w:t>
      </w:r>
    </w:p>
    <w:p w:rsidR="00FC1A75" w:rsidRPr="003A62DE" w:rsidRDefault="00FC1A75" w:rsidP="003A62DE">
      <w:pPr>
        <w:spacing w:line="276" w:lineRule="auto"/>
        <w:ind w:left="1248" w:hanging="540"/>
        <w:jc w:val="both"/>
        <w:rPr>
          <w:rFonts w:ascii="Arial Narrow" w:hAnsi="Arial Narrow"/>
          <w:szCs w:val="24"/>
          <w:vertAlign w:val="superscript"/>
        </w:rPr>
      </w:pPr>
      <w:r w:rsidRPr="003A62DE">
        <w:rPr>
          <w:rFonts w:ascii="Arial Narrow" w:hAnsi="Arial Narrow"/>
          <w:szCs w:val="24"/>
        </w:rPr>
        <w:t xml:space="preserve">Megkívánt min. </w:t>
      </w:r>
      <w:proofErr w:type="spellStart"/>
      <w:r w:rsidRPr="003A62DE">
        <w:rPr>
          <w:rFonts w:ascii="Arial Narrow" w:hAnsi="Arial Narrow"/>
          <w:szCs w:val="24"/>
        </w:rPr>
        <w:t>tapadószilárdság</w:t>
      </w:r>
      <w:proofErr w:type="spellEnd"/>
      <w:r w:rsidRPr="003A62DE">
        <w:rPr>
          <w:rFonts w:ascii="Arial Narrow" w:hAnsi="Arial Narrow"/>
          <w:szCs w:val="24"/>
        </w:rPr>
        <w:t>: 2,5 N/mm</w:t>
      </w:r>
      <w:r w:rsidRPr="003A62DE">
        <w:rPr>
          <w:rFonts w:ascii="Arial Narrow" w:hAnsi="Arial Narrow"/>
          <w:szCs w:val="24"/>
          <w:vertAlign w:val="superscript"/>
        </w:rPr>
        <w:t>2</w:t>
      </w:r>
    </w:p>
    <w:p w:rsidR="00FC1A75" w:rsidRPr="003A62DE" w:rsidRDefault="00FC1A75" w:rsidP="003A62DE">
      <w:pPr>
        <w:pStyle w:val="Cmsor2"/>
        <w:numPr>
          <w:ilvl w:val="0"/>
          <w:numId w:val="0"/>
        </w:numPr>
        <w:spacing w:before="120" w:after="120"/>
        <w:jc w:val="left"/>
        <w:rPr>
          <w:rFonts w:ascii="Arial Narrow" w:hAnsi="Arial Narrow"/>
          <w:b w:val="0"/>
          <w:sz w:val="24"/>
          <w:szCs w:val="24"/>
        </w:rPr>
      </w:pPr>
      <w:bookmarkStart w:id="798" w:name="_Toc448391504"/>
      <w:bookmarkStart w:id="799" w:name="_Toc457510063"/>
      <w:r w:rsidRPr="003A62DE">
        <w:rPr>
          <w:rFonts w:ascii="Arial Narrow" w:hAnsi="Arial Narrow"/>
          <w:b w:val="0"/>
          <w:sz w:val="24"/>
          <w:szCs w:val="24"/>
        </w:rPr>
        <w:t>Organizációs feltételek</w:t>
      </w:r>
      <w:bookmarkEnd w:id="798"/>
      <w:bookmarkEnd w:id="799"/>
    </w:p>
    <w:p w:rsidR="00FC1A75" w:rsidRPr="003A62DE" w:rsidRDefault="00FC1A75" w:rsidP="003A62DE">
      <w:pPr>
        <w:spacing w:before="120" w:after="120" w:line="276" w:lineRule="auto"/>
        <w:jc w:val="both"/>
        <w:rPr>
          <w:rFonts w:ascii="Arial Narrow" w:hAnsi="Arial Narrow"/>
          <w:szCs w:val="24"/>
        </w:rPr>
      </w:pPr>
      <w:r w:rsidRPr="003A62DE">
        <w:rPr>
          <w:rFonts w:ascii="Arial Narrow" w:hAnsi="Arial Narrow"/>
          <w:szCs w:val="24"/>
        </w:rPr>
        <w:t xml:space="preserve">A szerelési és korrózióvédelmi munkálatokat koordinálni kell. A kivitelezés szempontjából többféle megfelelő módszer létezik, az elfogadott ütemezést a kivitelezés előtt korrózióvédelmi szakértővel egyeztetni kell, a </w:t>
      </w:r>
      <w:proofErr w:type="spellStart"/>
      <w:r w:rsidRPr="003A62DE">
        <w:rPr>
          <w:rFonts w:ascii="Arial Narrow" w:hAnsi="Arial Narrow"/>
          <w:szCs w:val="24"/>
        </w:rPr>
        <w:t>gyártóművi</w:t>
      </w:r>
      <w:proofErr w:type="spellEnd"/>
      <w:r w:rsidRPr="003A62DE">
        <w:rPr>
          <w:rFonts w:ascii="Arial Narrow" w:hAnsi="Arial Narrow"/>
          <w:szCs w:val="24"/>
        </w:rPr>
        <w:t>, illetve helyszínen végzendő műveletek optimalizálása miatt.</w:t>
      </w:r>
    </w:p>
    <w:p w:rsidR="00FC1A75" w:rsidRPr="003A62DE" w:rsidRDefault="00FC1A75" w:rsidP="003A62DE">
      <w:pPr>
        <w:spacing w:before="120" w:after="120" w:line="276" w:lineRule="auto"/>
        <w:jc w:val="both"/>
        <w:rPr>
          <w:rFonts w:ascii="Arial Narrow" w:hAnsi="Arial Narrow"/>
          <w:szCs w:val="24"/>
        </w:rPr>
      </w:pPr>
      <w:r w:rsidRPr="003A62DE">
        <w:rPr>
          <w:rFonts w:ascii="Arial Narrow" w:hAnsi="Arial Narrow"/>
          <w:szCs w:val="24"/>
        </w:rPr>
        <w:t>Kötelező irányelvként kell azonban a következő előírásokat kezelni:</w:t>
      </w:r>
    </w:p>
    <w:p w:rsidR="00FC1A75" w:rsidRPr="003A62DE" w:rsidRDefault="00FC1A75" w:rsidP="00FC1A75">
      <w:pPr>
        <w:widowControl/>
        <w:numPr>
          <w:ilvl w:val="0"/>
          <w:numId w:val="106"/>
        </w:numPr>
        <w:suppressAutoHyphens w:val="0"/>
        <w:spacing w:line="276" w:lineRule="auto"/>
        <w:jc w:val="both"/>
        <w:rPr>
          <w:rFonts w:ascii="Arial Narrow" w:hAnsi="Arial Narrow"/>
          <w:szCs w:val="24"/>
        </w:rPr>
      </w:pPr>
      <w:r w:rsidRPr="003A62DE">
        <w:rPr>
          <w:rFonts w:ascii="Arial Narrow" w:hAnsi="Arial Narrow"/>
          <w:szCs w:val="24"/>
        </w:rPr>
        <w:lastRenderedPageBreak/>
        <w:t xml:space="preserve">A festés lehetőleg </w:t>
      </w:r>
      <w:smartTag w:uri="urn:schemas-microsoft-com:office:smarttags" w:element="metricconverter">
        <w:smartTagPr>
          <w:attr w:name="ProductID" w:val="10ﾰC"/>
        </w:smartTagPr>
        <w:r w:rsidRPr="003A62DE">
          <w:rPr>
            <w:rFonts w:ascii="Arial Narrow" w:hAnsi="Arial Narrow"/>
            <w:szCs w:val="24"/>
          </w:rPr>
          <w:t>10°C</w:t>
        </w:r>
      </w:smartTag>
      <w:r w:rsidRPr="003A62DE">
        <w:rPr>
          <w:rFonts w:ascii="Arial Narrow" w:hAnsi="Arial Narrow"/>
          <w:szCs w:val="24"/>
        </w:rPr>
        <w:t xml:space="preserve"> feletti hőmérsékleten, 80% relatív páratartalom alatt kell végezni, a munkadarab felületi hőmérsékletének legalább 3°C-kal a harmatpont felett kell lenni.</w:t>
      </w:r>
    </w:p>
    <w:p w:rsidR="00FC1A75" w:rsidRPr="003A62DE" w:rsidRDefault="00FC1A75" w:rsidP="00FC1A75">
      <w:pPr>
        <w:widowControl/>
        <w:numPr>
          <w:ilvl w:val="0"/>
          <w:numId w:val="106"/>
        </w:numPr>
        <w:suppressAutoHyphens w:val="0"/>
        <w:spacing w:line="276" w:lineRule="auto"/>
        <w:jc w:val="both"/>
        <w:rPr>
          <w:rFonts w:ascii="Arial Narrow" w:hAnsi="Arial Narrow"/>
          <w:szCs w:val="24"/>
        </w:rPr>
      </w:pPr>
      <w:r w:rsidRPr="003A62DE">
        <w:rPr>
          <w:rFonts w:ascii="Arial Narrow" w:hAnsi="Arial Narrow"/>
          <w:szCs w:val="24"/>
        </w:rPr>
        <w:t xml:space="preserve">Ha közbenső bevonattal kerül a szerkezet a helyszínre, az utolsó </w:t>
      </w:r>
      <w:proofErr w:type="spellStart"/>
      <w:r w:rsidRPr="003A62DE">
        <w:rPr>
          <w:rFonts w:ascii="Arial Narrow" w:hAnsi="Arial Narrow"/>
          <w:szCs w:val="24"/>
        </w:rPr>
        <w:t>gyártóművi</w:t>
      </w:r>
      <w:proofErr w:type="spellEnd"/>
      <w:r w:rsidRPr="003A62DE">
        <w:rPr>
          <w:rFonts w:ascii="Arial Narrow" w:hAnsi="Arial Narrow"/>
          <w:szCs w:val="24"/>
        </w:rPr>
        <w:t xml:space="preserve"> bevonat és az első helyszíni réteg felhordás között nem telhet el 2 hónapnál hosszabb idő, ha ez megtörténik, ún. „</w:t>
      </w:r>
      <w:proofErr w:type="spellStart"/>
      <w:r w:rsidRPr="003A62DE">
        <w:rPr>
          <w:rFonts w:ascii="Arial Narrow" w:hAnsi="Arial Narrow"/>
          <w:szCs w:val="24"/>
        </w:rPr>
        <w:t>sweepelés</w:t>
      </w:r>
      <w:proofErr w:type="spellEnd"/>
      <w:r w:rsidRPr="003A62DE">
        <w:rPr>
          <w:rFonts w:ascii="Arial Narrow" w:hAnsi="Arial Narrow"/>
          <w:szCs w:val="24"/>
        </w:rPr>
        <w:t>”</w:t>
      </w:r>
      <w:proofErr w:type="spellStart"/>
      <w:r w:rsidRPr="003A62DE">
        <w:rPr>
          <w:rFonts w:ascii="Arial Narrow" w:hAnsi="Arial Narrow"/>
          <w:szCs w:val="24"/>
        </w:rPr>
        <w:t>-t</w:t>
      </w:r>
      <w:proofErr w:type="spellEnd"/>
      <w:r w:rsidRPr="003A62DE">
        <w:rPr>
          <w:rFonts w:ascii="Arial Narrow" w:hAnsi="Arial Narrow"/>
          <w:szCs w:val="24"/>
        </w:rPr>
        <w:t xml:space="preserve"> és tisztítást kell előkészítő műveletként a készre festés előtt közbeiktatni.</w:t>
      </w:r>
    </w:p>
    <w:p w:rsidR="00FC1A75" w:rsidRPr="003A62DE" w:rsidRDefault="00FC1A75" w:rsidP="003A62DE">
      <w:pPr>
        <w:pStyle w:val="Cmsor1"/>
        <w:numPr>
          <w:ilvl w:val="0"/>
          <w:numId w:val="0"/>
        </w:numPr>
        <w:spacing w:before="120" w:after="120"/>
        <w:jc w:val="left"/>
        <w:rPr>
          <w:rFonts w:ascii="Arial Narrow" w:hAnsi="Arial Narrow"/>
          <w:sz w:val="24"/>
          <w:szCs w:val="24"/>
        </w:rPr>
      </w:pPr>
      <w:bookmarkStart w:id="800" w:name="_Toc448391505"/>
      <w:bookmarkStart w:id="801" w:name="_Toc457510064"/>
      <w:r w:rsidRPr="003A62DE">
        <w:rPr>
          <w:rFonts w:ascii="Arial Narrow" w:hAnsi="Arial Narrow"/>
          <w:sz w:val="24"/>
          <w:szCs w:val="24"/>
        </w:rPr>
        <w:t>VILLAMOS BERENDEZÉSEK</w:t>
      </w:r>
      <w:bookmarkEnd w:id="800"/>
      <w:bookmarkEnd w:id="801"/>
    </w:p>
    <w:p w:rsidR="00FC1A75" w:rsidRPr="003A62DE" w:rsidRDefault="00FC1A75" w:rsidP="003A62DE">
      <w:pPr>
        <w:pStyle w:val="Cmsor2"/>
        <w:numPr>
          <w:ilvl w:val="0"/>
          <w:numId w:val="0"/>
        </w:numPr>
        <w:spacing w:before="120" w:after="120"/>
        <w:jc w:val="left"/>
        <w:rPr>
          <w:rFonts w:ascii="Arial Narrow" w:hAnsi="Arial Narrow"/>
          <w:b w:val="0"/>
          <w:sz w:val="24"/>
          <w:szCs w:val="24"/>
        </w:rPr>
      </w:pPr>
      <w:bookmarkStart w:id="802" w:name="_Toc448391506"/>
      <w:bookmarkStart w:id="803" w:name="_Toc457510065"/>
      <w:r w:rsidRPr="003A62DE">
        <w:rPr>
          <w:rFonts w:ascii="Arial Narrow" w:hAnsi="Arial Narrow"/>
          <w:b w:val="0"/>
          <w:sz w:val="24"/>
          <w:szCs w:val="24"/>
        </w:rPr>
        <w:t>Általános követelmények</w:t>
      </w:r>
      <w:bookmarkEnd w:id="802"/>
      <w:bookmarkEnd w:id="803"/>
    </w:p>
    <w:p w:rsidR="00FC1A75" w:rsidRPr="003A62DE" w:rsidRDefault="00FC1A75" w:rsidP="003A62DE">
      <w:pPr>
        <w:spacing w:before="120" w:after="120" w:line="276" w:lineRule="auto"/>
        <w:jc w:val="both"/>
        <w:rPr>
          <w:rFonts w:ascii="Arial Narrow" w:hAnsi="Arial Narrow"/>
          <w:i/>
          <w:szCs w:val="24"/>
        </w:rPr>
      </w:pPr>
      <w:r w:rsidRPr="003A62DE">
        <w:rPr>
          <w:rFonts w:ascii="Arial Narrow" w:hAnsi="Arial Narrow"/>
          <w:i/>
          <w:szCs w:val="24"/>
        </w:rPr>
        <w:t>Védettség, mechanikai kialakítás</w:t>
      </w:r>
    </w:p>
    <w:p w:rsidR="00FC1A75" w:rsidRPr="003A62DE" w:rsidRDefault="00FC1A75" w:rsidP="003A62DE">
      <w:pPr>
        <w:pStyle w:val="Szvegtrzsbehzssal"/>
        <w:spacing w:before="120" w:line="276" w:lineRule="auto"/>
        <w:ind w:left="0"/>
        <w:rPr>
          <w:rFonts w:ascii="Arial Narrow" w:hAnsi="Arial Narrow"/>
          <w:sz w:val="24"/>
          <w:szCs w:val="24"/>
        </w:rPr>
      </w:pPr>
      <w:r w:rsidRPr="003A62DE">
        <w:rPr>
          <w:rFonts w:ascii="Arial Narrow" w:hAnsi="Arial Narrow"/>
          <w:sz w:val="24"/>
          <w:szCs w:val="24"/>
        </w:rPr>
        <w:t xml:space="preserve">A </w:t>
      </w:r>
      <w:proofErr w:type="spellStart"/>
      <w:r w:rsidRPr="003A62DE">
        <w:rPr>
          <w:rFonts w:ascii="Arial Narrow" w:hAnsi="Arial Narrow"/>
          <w:sz w:val="24"/>
          <w:szCs w:val="24"/>
        </w:rPr>
        <w:t>szabadtéri</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berendezések</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burkolatának</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védettsége</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legalább</w:t>
      </w:r>
      <w:proofErr w:type="spellEnd"/>
      <w:r w:rsidRPr="003A62DE">
        <w:rPr>
          <w:rFonts w:ascii="Arial Narrow" w:hAnsi="Arial Narrow"/>
          <w:sz w:val="24"/>
          <w:szCs w:val="24"/>
        </w:rPr>
        <w:t xml:space="preserve"> IP55 </w:t>
      </w:r>
      <w:proofErr w:type="spellStart"/>
      <w:r w:rsidRPr="003A62DE">
        <w:rPr>
          <w:rFonts w:ascii="Arial Narrow" w:hAnsi="Arial Narrow"/>
          <w:sz w:val="24"/>
          <w:szCs w:val="24"/>
        </w:rPr>
        <w:t>legyen</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Az</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őrizetlen</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külső</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területeken</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az</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illetéktelen</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hozzáférés</w:t>
      </w:r>
      <w:proofErr w:type="spellEnd"/>
      <w:r w:rsidRPr="003A62DE">
        <w:rPr>
          <w:rFonts w:ascii="Arial Narrow" w:hAnsi="Arial Narrow"/>
          <w:sz w:val="24"/>
          <w:szCs w:val="24"/>
        </w:rPr>
        <w:t xml:space="preserve"> ill. a </w:t>
      </w:r>
      <w:proofErr w:type="spellStart"/>
      <w:r w:rsidRPr="003A62DE">
        <w:rPr>
          <w:rFonts w:ascii="Arial Narrow" w:hAnsi="Arial Narrow"/>
          <w:sz w:val="24"/>
          <w:szCs w:val="24"/>
        </w:rPr>
        <w:t>rongálás</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megnehezítésére</w:t>
      </w:r>
      <w:proofErr w:type="spellEnd"/>
      <w:r w:rsidRPr="003A62DE">
        <w:rPr>
          <w:rFonts w:ascii="Arial Narrow" w:hAnsi="Arial Narrow"/>
          <w:sz w:val="24"/>
          <w:szCs w:val="24"/>
        </w:rPr>
        <w:t xml:space="preserve"> a </w:t>
      </w:r>
      <w:proofErr w:type="spellStart"/>
      <w:r w:rsidRPr="003A62DE">
        <w:rPr>
          <w:rFonts w:ascii="Arial Narrow" w:hAnsi="Arial Narrow"/>
          <w:sz w:val="24"/>
          <w:szCs w:val="24"/>
        </w:rPr>
        <w:t>következő</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követelményeket</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kell</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teljesíteni</w:t>
      </w:r>
      <w:proofErr w:type="spellEnd"/>
      <w:r w:rsidRPr="003A62DE">
        <w:rPr>
          <w:rFonts w:ascii="Arial Narrow" w:hAnsi="Arial Narrow"/>
          <w:sz w:val="24"/>
          <w:szCs w:val="24"/>
        </w:rPr>
        <w:t xml:space="preserve">: </w:t>
      </w:r>
    </w:p>
    <w:p w:rsidR="00FC1A75" w:rsidRPr="003A62DE" w:rsidRDefault="00FC1A75" w:rsidP="00FC1A75">
      <w:pPr>
        <w:pStyle w:val="Szvegtrzsbehzssal"/>
        <w:spacing w:line="276" w:lineRule="auto"/>
        <w:ind w:left="900" w:hanging="192"/>
        <w:rPr>
          <w:rFonts w:ascii="Arial Narrow" w:hAnsi="Arial Narrow"/>
          <w:sz w:val="24"/>
          <w:szCs w:val="24"/>
        </w:rPr>
      </w:pPr>
      <w:r w:rsidRPr="003A62DE">
        <w:rPr>
          <w:rFonts w:ascii="Arial Narrow" w:hAnsi="Arial Narrow"/>
          <w:sz w:val="24"/>
          <w:szCs w:val="24"/>
        </w:rPr>
        <w:t>-</w:t>
      </w:r>
      <w:r w:rsidRPr="003A62DE">
        <w:rPr>
          <w:rFonts w:ascii="Arial Narrow" w:hAnsi="Arial Narrow"/>
          <w:sz w:val="24"/>
          <w:szCs w:val="24"/>
        </w:rPr>
        <w:tab/>
      </w:r>
      <w:proofErr w:type="spellStart"/>
      <w:r w:rsidRPr="003A62DE">
        <w:rPr>
          <w:rFonts w:ascii="Arial Narrow" w:hAnsi="Arial Narrow"/>
          <w:sz w:val="24"/>
          <w:szCs w:val="24"/>
        </w:rPr>
        <w:t>Csak</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masszív</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kivitelű</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mechanikailag</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ellenálló</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behatolás</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biztos</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burkolattal</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ellátott</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szekrények</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és</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készüléktokozások</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fogadhatók</w:t>
      </w:r>
      <w:proofErr w:type="spellEnd"/>
      <w:r w:rsidRPr="003A62DE">
        <w:rPr>
          <w:rFonts w:ascii="Arial Narrow" w:hAnsi="Arial Narrow"/>
          <w:sz w:val="24"/>
          <w:szCs w:val="24"/>
        </w:rPr>
        <w:t xml:space="preserve"> el. </w:t>
      </w:r>
    </w:p>
    <w:p w:rsidR="00FC1A75" w:rsidRPr="003A62DE" w:rsidRDefault="00FC1A75" w:rsidP="00FC1A75">
      <w:pPr>
        <w:pStyle w:val="Szvegtrzsbehzssal"/>
        <w:spacing w:line="276" w:lineRule="auto"/>
        <w:ind w:left="900" w:hanging="192"/>
        <w:rPr>
          <w:rFonts w:ascii="Arial Narrow" w:hAnsi="Arial Narrow"/>
          <w:sz w:val="24"/>
          <w:szCs w:val="24"/>
        </w:rPr>
      </w:pPr>
      <w:r w:rsidRPr="003A62DE">
        <w:rPr>
          <w:rFonts w:ascii="Arial Narrow" w:hAnsi="Arial Narrow"/>
          <w:sz w:val="24"/>
          <w:szCs w:val="24"/>
        </w:rPr>
        <w:t>-</w:t>
      </w:r>
      <w:r w:rsidRPr="003A62DE">
        <w:rPr>
          <w:rFonts w:ascii="Arial Narrow" w:hAnsi="Arial Narrow"/>
          <w:sz w:val="24"/>
          <w:szCs w:val="24"/>
        </w:rPr>
        <w:tab/>
        <w:t xml:space="preserve">A </w:t>
      </w:r>
      <w:proofErr w:type="spellStart"/>
      <w:r w:rsidRPr="003A62DE">
        <w:rPr>
          <w:rFonts w:ascii="Arial Narrow" w:hAnsi="Arial Narrow"/>
          <w:sz w:val="24"/>
          <w:szCs w:val="24"/>
        </w:rPr>
        <w:t>tartószerkezetre</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való</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rögzítéseket</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hegesztéssel</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vagy</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rejtett</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csavarkötésekkel</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kell</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megoldani</w:t>
      </w:r>
      <w:proofErr w:type="spellEnd"/>
      <w:r w:rsidRPr="003A62DE">
        <w:rPr>
          <w:rFonts w:ascii="Arial Narrow" w:hAnsi="Arial Narrow"/>
          <w:sz w:val="24"/>
          <w:szCs w:val="24"/>
        </w:rPr>
        <w:t xml:space="preserve">. </w:t>
      </w:r>
    </w:p>
    <w:p w:rsidR="00FC1A75" w:rsidRPr="003A62DE" w:rsidRDefault="00FC1A75" w:rsidP="00FC1A75">
      <w:pPr>
        <w:pStyle w:val="Szvegtrzsbehzssal"/>
        <w:spacing w:line="276" w:lineRule="auto"/>
        <w:ind w:left="900" w:hanging="192"/>
        <w:rPr>
          <w:rFonts w:ascii="Arial Narrow" w:hAnsi="Arial Narrow"/>
          <w:sz w:val="24"/>
          <w:szCs w:val="24"/>
        </w:rPr>
      </w:pPr>
      <w:r w:rsidRPr="003A62DE">
        <w:rPr>
          <w:rFonts w:ascii="Arial Narrow" w:hAnsi="Arial Narrow"/>
          <w:sz w:val="24"/>
          <w:szCs w:val="24"/>
        </w:rPr>
        <w:t>-</w:t>
      </w:r>
      <w:r w:rsidRPr="003A62DE">
        <w:rPr>
          <w:rFonts w:ascii="Arial Narrow" w:hAnsi="Arial Narrow"/>
          <w:sz w:val="24"/>
          <w:szCs w:val="24"/>
        </w:rPr>
        <w:tab/>
      </w:r>
      <w:proofErr w:type="spellStart"/>
      <w:r w:rsidRPr="003A62DE">
        <w:rPr>
          <w:rFonts w:ascii="Arial Narrow" w:hAnsi="Arial Narrow"/>
          <w:sz w:val="24"/>
          <w:szCs w:val="24"/>
        </w:rPr>
        <w:t>Az</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ajtókat</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süllyesztett</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biztonsági</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zárral</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kell</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ellátni</w:t>
      </w:r>
      <w:proofErr w:type="spellEnd"/>
      <w:r w:rsidRPr="003A62DE">
        <w:rPr>
          <w:rFonts w:ascii="Arial Narrow" w:hAnsi="Arial Narrow"/>
          <w:sz w:val="24"/>
          <w:szCs w:val="24"/>
        </w:rPr>
        <w:t xml:space="preserve">, a </w:t>
      </w:r>
      <w:proofErr w:type="spellStart"/>
      <w:r w:rsidRPr="003A62DE">
        <w:rPr>
          <w:rFonts w:ascii="Arial Narrow" w:hAnsi="Arial Narrow"/>
          <w:sz w:val="24"/>
          <w:szCs w:val="24"/>
        </w:rPr>
        <w:t>fedeleket</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pedig</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csak</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speciális</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szerszámmal</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nyitható</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csavarkötéssel</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kell</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rögzíteni</w:t>
      </w:r>
      <w:proofErr w:type="spellEnd"/>
      <w:r w:rsidRPr="003A62DE">
        <w:rPr>
          <w:rFonts w:ascii="Arial Narrow" w:hAnsi="Arial Narrow"/>
          <w:sz w:val="24"/>
          <w:szCs w:val="24"/>
        </w:rPr>
        <w:t>.</w:t>
      </w:r>
    </w:p>
    <w:p w:rsidR="00FC1A75" w:rsidRPr="003A62DE" w:rsidRDefault="00FC1A75" w:rsidP="00FC1A75">
      <w:pPr>
        <w:spacing w:line="276" w:lineRule="auto"/>
        <w:ind w:left="900" w:hanging="192"/>
        <w:jc w:val="both"/>
        <w:rPr>
          <w:rFonts w:ascii="Arial Narrow" w:hAnsi="Arial Narrow"/>
          <w:szCs w:val="24"/>
        </w:rPr>
      </w:pPr>
      <w:r w:rsidRPr="003A62DE">
        <w:rPr>
          <w:rFonts w:ascii="Arial Narrow" w:hAnsi="Arial Narrow"/>
          <w:szCs w:val="24"/>
        </w:rPr>
        <w:t>-</w:t>
      </w:r>
      <w:r w:rsidRPr="003A62DE">
        <w:rPr>
          <w:rFonts w:ascii="Arial Narrow" w:hAnsi="Arial Narrow"/>
          <w:szCs w:val="24"/>
        </w:rPr>
        <w:tab/>
        <w:t>A villamos berendezéseket a betonszerkezethez rögzíteni kell.</w:t>
      </w:r>
    </w:p>
    <w:p w:rsidR="00FC1A75" w:rsidRPr="003A62DE" w:rsidRDefault="00FC1A75" w:rsidP="00FC1A75">
      <w:pPr>
        <w:spacing w:line="276" w:lineRule="auto"/>
        <w:ind w:left="900"/>
        <w:jc w:val="both"/>
        <w:rPr>
          <w:rFonts w:ascii="Arial Narrow" w:hAnsi="Arial Narrow"/>
          <w:szCs w:val="24"/>
        </w:rPr>
      </w:pPr>
      <w:r w:rsidRPr="003A62DE">
        <w:rPr>
          <w:rFonts w:ascii="Arial Narrow" w:hAnsi="Arial Narrow"/>
          <w:szCs w:val="24"/>
        </w:rPr>
        <w:t>A villamos szekrények és tokozások kábelbevezetéseit nem csak a nedvesség és a por behatolása, hanem rovarok (pl. hangyák) bejutása ellen is védeni kell.</w:t>
      </w:r>
    </w:p>
    <w:p w:rsidR="00FC1A75" w:rsidRPr="003A62DE" w:rsidRDefault="00FC1A75" w:rsidP="003A62DE">
      <w:pPr>
        <w:spacing w:before="120" w:after="120" w:line="276" w:lineRule="auto"/>
        <w:rPr>
          <w:rFonts w:ascii="Arial Narrow" w:hAnsi="Arial Narrow"/>
          <w:i/>
          <w:szCs w:val="24"/>
        </w:rPr>
      </w:pPr>
      <w:r w:rsidRPr="003A62DE">
        <w:rPr>
          <w:rFonts w:ascii="Arial Narrow" w:hAnsi="Arial Narrow"/>
          <w:i/>
          <w:szCs w:val="24"/>
        </w:rPr>
        <w:t>Korrózióvédelem</w:t>
      </w:r>
    </w:p>
    <w:p w:rsidR="00FC1A75" w:rsidRPr="003A62DE" w:rsidRDefault="00FC1A75" w:rsidP="00FC1A75">
      <w:pPr>
        <w:pStyle w:val="Szvegtrzsbehzssal"/>
        <w:spacing w:line="276" w:lineRule="auto"/>
        <w:ind w:left="900" w:hanging="192"/>
        <w:rPr>
          <w:rFonts w:ascii="Arial Narrow" w:hAnsi="Arial Narrow"/>
          <w:sz w:val="24"/>
          <w:szCs w:val="24"/>
        </w:rPr>
      </w:pPr>
      <w:r w:rsidRPr="003A62DE">
        <w:rPr>
          <w:rFonts w:ascii="Arial Narrow" w:hAnsi="Arial Narrow"/>
          <w:sz w:val="24"/>
          <w:szCs w:val="24"/>
        </w:rPr>
        <w:t>-</w:t>
      </w:r>
      <w:r w:rsidRPr="003A62DE">
        <w:rPr>
          <w:rFonts w:ascii="Arial Narrow" w:hAnsi="Arial Narrow"/>
          <w:sz w:val="24"/>
          <w:szCs w:val="24"/>
        </w:rPr>
        <w:tab/>
        <w:t xml:space="preserve">A </w:t>
      </w:r>
      <w:proofErr w:type="spellStart"/>
      <w:r w:rsidRPr="003A62DE">
        <w:rPr>
          <w:rFonts w:ascii="Arial Narrow" w:hAnsi="Arial Narrow"/>
          <w:sz w:val="24"/>
          <w:szCs w:val="24"/>
        </w:rPr>
        <w:t>fémfelületeket</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olyan</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korszerű</w:t>
      </w:r>
      <w:proofErr w:type="spellEnd"/>
      <w:r w:rsidRPr="003A62DE">
        <w:rPr>
          <w:rFonts w:ascii="Arial Narrow" w:hAnsi="Arial Narrow"/>
          <w:sz w:val="24"/>
          <w:szCs w:val="24"/>
        </w:rPr>
        <w:t xml:space="preserve">, a </w:t>
      </w:r>
      <w:proofErr w:type="spellStart"/>
      <w:r w:rsidRPr="003A62DE">
        <w:rPr>
          <w:rFonts w:ascii="Arial Narrow" w:hAnsi="Arial Narrow"/>
          <w:sz w:val="24"/>
          <w:szCs w:val="24"/>
        </w:rPr>
        <w:t>kültéri</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igénybevételeknek</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ellenálló</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bevonatrendszerrel</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kell</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ellátni</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mely</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az</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esztétikai</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követelményeknek</w:t>
      </w:r>
      <w:proofErr w:type="spellEnd"/>
      <w:r w:rsidRPr="003A62DE">
        <w:rPr>
          <w:rFonts w:ascii="Arial Narrow" w:hAnsi="Arial Narrow"/>
          <w:sz w:val="24"/>
          <w:szCs w:val="24"/>
        </w:rPr>
        <w:t xml:space="preserve"> is </w:t>
      </w:r>
      <w:proofErr w:type="spellStart"/>
      <w:r w:rsidRPr="003A62DE">
        <w:rPr>
          <w:rFonts w:ascii="Arial Narrow" w:hAnsi="Arial Narrow"/>
          <w:sz w:val="24"/>
          <w:szCs w:val="24"/>
        </w:rPr>
        <w:t>megfelel</w:t>
      </w:r>
      <w:proofErr w:type="spellEnd"/>
      <w:r w:rsidRPr="003A62DE">
        <w:rPr>
          <w:rFonts w:ascii="Arial Narrow" w:hAnsi="Arial Narrow"/>
          <w:sz w:val="24"/>
          <w:szCs w:val="24"/>
        </w:rPr>
        <w:t xml:space="preserve">. A </w:t>
      </w:r>
      <w:proofErr w:type="spellStart"/>
      <w:r w:rsidRPr="003A62DE">
        <w:rPr>
          <w:rFonts w:ascii="Arial Narrow" w:hAnsi="Arial Narrow"/>
          <w:sz w:val="24"/>
          <w:szCs w:val="24"/>
        </w:rPr>
        <w:t>fedőréteg</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színét</w:t>
      </w:r>
      <w:proofErr w:type="spellEnd"/>
      <w:r w:rsidRPr="003A62DE">
        <w:rPr>
          <w:rFonts w:ascii="Arial Narrow" w:hAnsi="Arial Narrow"/>
          <w:sz w:val="24"/>
          <w:szCs w:val="24"/>
        </w:rPr>
        <w:t xml:space="preserve"> a </w:t>
      </w:r>
      <w:proofErr w:type="spellStart"/>
      <w:r w:rsidRPr="003A62DE">
        <w:rPr>
          <w:rFonts w:ascii="Arial Narrow" w:hAnsi="Arial Narrow"/>
          <w:sz w:val="24"/>
          <w:szCs w:val="24"/>
        </w:rPr>
        <w:t>kiviteli</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tervben</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kell</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megadni</w:t>
      </w:r>
      <w:proofErr w:type="spellEnd"/>
      <w:r w:rsidRPr="003A62DE">
        <w:rPr>
          <w:rFonts w:ascii="Arial Narrow" w:hAnsi="Arial Narrow"/>
          <w:sz w:val="24"/>
          <w:szCs w:val="24"/>
        </w:rPr>
        <w:t xml:space="preserve">.  </w:t>
      </w:r>
    </w:p>
    <w:p w:rsidR="00FC1A75" w:rsidRPr="003A62DE" w:rsidRDefault="00FC1A75" w:rsidP="00FC1A75">
      <w:pPr>
        <w:pStyle w:val="Szvegtrzsbehzssal"/>
        <w:spacing w:line="276" w:lineRule="auto"/>
        <w:ind w:left="900" w:hanging="192"/>
        <w:rPr>
          <w:rFonts w:ascii="Arial Narrow" w:hAnsi="Arial Narrow"/>
          <w:sz w:val="24"/>
          <w:szCs w:val="24"/>
        </w:rPr>
      </w:pPr>
      <w:r w:rsidRPr="003A62DE">
        <w:rPr>
          <w:rFonts w:ascii="Arial Narrow" w:hAnsi="Arial Narrow"/>
          <w:sz w:val="24"/>
          <w:szCs w:val="24"/>
        </w:rPr>
        <w:t>-</w:t>
      </w:r>
      <w:r w:rsidRPr="003A62DE">
        <w:rPr>
          <w:rFonts w:ascii="Arial Narrow" w:hAnsi="Arial Narrow"/>
          <w:sz w:val="24"/>
          <w:szCs w:val="24"/>
        </w:rPr>
        <w:tab/>
      </w:r>
      <w:proofErr w:type="spellStart"/>
      <w:r w:rsidRPr="003A62DE">
        <w:rPr>
          <w:rFonts w:ascii="Arial Narrow" w:hAnsi="Arial Narrow"/>
          <w:sz w:val="24"/>
          <w:szCs w:val="24"/>
        </w:rPr>
        <w:t>Acélanyagok</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korrózióvédelmére</w:t>
      </w:r>
      <w:proofErr w:type="spellEnd"/>
      <w:r w:rsidRPr="003A62DE">
        <w:rPr>
          <w:rFonts w:ascii="Arial Narrow" w:hAnsi="Arial Narrow"/>
          <w:sz w:val="24"/>
          <w:szCs w:val="24"/>
        </w:rPr>
        <w:t xml:space="preserve"> a </w:t>
      </w:r>
      <w:proofErr w:type="spellStart"/>
      <w:r w:rsidRPr="003A62DE">
        <w:rPr>
          <w:rFonts w:ascii="Arial Narrow" w:hAnsi="Arial Narrow"/>
          <w:sz w:val="24"/>
          <w:szCs w:val="24"/>
        </w:rPr>
        <w:t>tűzihorganyzást</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kell</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biztosítani</w:t>
      </w:r>
      <w:proofErr w:type="spellEnd"/>
      <w:r w:rsidRPr="003A62DE">
        <w:rPr>
          <w:rFonts w:ascii="Arial Narrow" w:hAnsi="Arial Narrow"/>
          <w:sz w:val="24"/>
          <w:szCs w:val="24"/>
        </w:rPr>
        <w:t>.</w:t>
      </w:r>
    </w:p>
    <w:p w:rsidR="00FC1A75" w:rsidRPr="003A62DE" w:rsidRDefault="00FC1A75" w:rsidP="003A62DE">
      <w:pPr>
        <w:spacing w:before="120" w:after="120" w:line="276" w:lineRule="auto"/>
        <w:rPr>
          <w:rFonts w:ascii="Arial Narrow" w:hAnsi="Arial Narrow"/>
          <w:i/>
          <w:szCs w:val="24"/>
        </w:rPr>
      </w:pPr>
      <w:r w:rsidRPr="003A62DE">
        <w:rPr>
          <w:rFonts w:ascii="Arial Narrow" w:hAnsi="Arial Narrow"/>
          <w:i/>
          <w:szCs w:val="24"/>
        </w:rPr>
        <w:t xml:space="preserve">Villamos </w:t>
      </w:r>
      <w:proofErr w:type="spellStart"/>
      <w:r w:rsidRPr="003A62DE">
        <w:rPr>
          <w:rFonts w:ascii="Arial Narrow" w:hAnsi="Arial Narrow"/>
          <w:i/>
          <w:szCs w:val="24"/>
        </w:rPr>
        <w:t>kapcsolóberendezés</w:t>
      </w:r>
      <w:proofErr w:type="spellEnd"/>
    </w:p>
    <w:p w:rsidR="00FC1A75" w:rsidRPr="003A62DE" w:rsidRDefault="00FC1A75" w:rsidP="00FC1A75">
      <w:pPr>
        <w:spacing w:line="276" w:lineRule="auto"/>
        <w:ind w:left="900" w:hanging="192"/>
        <w:jc w:val="both"/>
        <w:rPr>
          <w:rFonts w:ascii="Arial Narrow" w:hAnsi="Arial Narrow"/>
          <w:szCs w:val="24"/>
        </w:rPr>
      </w:pPr>
      <w:r w:rsidRPr="003A62DE">
        <w:rPr>
          <w:rFonts w:ascii="Arial Narrow" w:hAnsi="Arial Narrow"/>
          <w:szCs w:val="24"/>
        </w:rPr>
        <w:t>-</w:t>
      </w:r>
      <w:r w:rsidRPr="003A62DE">
        <w:rPr>
          <w:rFonts w:ascii="Arial Narrow" w:hAnsi="Arial Narrow"/>
          <w:szCs w:val="24"/>
        </w:rPr>
        <w:tab/>
        <w:t xml:space="preserve">A berendezés feleljen meg a névleges feszültség, a névleges áram tartós elviselésére és védelem kioldási idejét figyelembe véve az alkalmazás helyén fellépő legnagyobb zárlati áram igénybevételének </w:t>
      </w:r>
    </w:p>
    <w:p w:rsidR="00FC1A75" w:rsidRPr="003A62DE" w:rsidRDefault="00FC1A75" w:rsidP="00FC1A75">
      <w:pPr>
        <w:spacing w:line="276" w:lineRule="auto"/>
        <w:ind w:left="900" w:hanging="192"/>
        <w:jc w:val="both"/>
        <w:rPr>
          <w:rFonts w:ascii="Arial Narrow" w:hAnsi="Arial Narrow"/>
          <w:szCs w:val="24"/>
        </w:rPr>
      </w:pPr>
      <w:r w:rsidRPr="003A62DE">
        <w:rPr>
          <w:rFonts w:ascii="Arial Narrow" w:hAnsi="Arial Narrow"/>
          <w:szCs w:val="24"/>
        </w:rPr>
        <w:t>-</w:t>
      </w:r>
      <w:r w:rsidRPr="003A62DE">
        <w:rPr>
          <w:rFonts w:ascii="Arial Narrow" w:hAnsi="Arial Narrow"/>
          <w:szCs w:val="24"/>
        </w:rPr>
        <w:tab/>
        <w:t xml:space="preserve">Gyárilag összeszerelt, átvizsgált és kipróbált </w:t>
      </w:r>
      <w:proofErr w:type="spellStart"/>
      <w:r w:rsidRPr="003A62DE">
        <w:rPr>
          <w:rFonts w:ascii="Arial Narrow" w:hAnsi="Arial Narrow"/>
          <w:szCs w:val="24"/>
        </w:rPr>
        <w:t>kapcsolóberendezést</w:t>
      </w:r>
      <w:proofErr w:type="spellEnd"/>
      <w:r w:rsidRPr="003A62DE">
        <w:rPr>
          <w:rFonts w:ascii="Arial Narrow" w:hAnsi="Arial Narrow"/>
          <w:szCs w:val="24"/>
        </w:rPr>
        <w:t>, elosztótáblát kell szállítani a helyszíni felállításra kész állapotban. A készülékezés ill. az áramkörök helyszíni szerelését a minimálisra kell csökkenteni.</w:t>
      </w:r>
    </w:p>
    <w:p w:rsidR="00FC1A75" w:rsidRPr="003A62DE" w:rsidRDefault="00FC1A75" w:rsidP="003A62DE">
      <w:pPr>
        <w:spacing w:before="120" w:after="120" w:line="276" w:lineRule="auto"/>
        <w:rPr>
          <w:rFonts w:ascii="Arial Narrow" w:hAnsi="Arial Narrow"/>
          <w:i/>
          <w:szCs w:val="24"/>
        </w:rPr>
      </w:pPr>
      <w:r w:rsidRPr="003A62DE">
        <w:rPr>
          <w:rFonts w:ascii="Arial Narrow" w:hAnsi="Arial Narrow"/>
          <w:i/>
          <w:szCs w:val="24"/>
        </w:rPr>
        <w:t>Kábelezés</w:t>
      </w:r>
    </w:p>
    <w:p w:rsidR="00FC1A75" w:rsidRPr="003A62DE" w:rsidRDefault="00FC1A75" w:rsidP="00FC1A75">
      <w:pPr>
        <w:spacing w:line="276" w:lineRule="auto"/>
        <w:ind w:left="900" w:hanging="192"/>
        <w:jc w:val="both"/>
        <w:rPr>
          <w:rFonts w:ascii="Arial Narrow" w:hAnsi="Arial Narrow"/>
          <w:szCs w:val="24"/>
        </w:rPr>
      </w:pPr>
      <w:r w:rsidRPr="003A62DE">
        <w:rPr>
          <w:rFonts w:ascii="Arial Narrow" w:hAnsi="Arial Narrow"/>
          <w:szCs w:val="24"/>
        </w:rPr>
        <w:t>-</w:t>
      </w:r>
      <w:r w:rsidRPr="003A62DE">
        <w:rPr>
          <w:rFonts w:ascii="Arial Narrow" w:hAnsi="Arial Narrow"/>
          <w:szCs w:val="24"/>
        </w:rPr>
        <w:tab/>
        <w:t>A kábelszerelésekhez és a rutin jellegű későbbi karbantartási munkákhoz a szemrevételezés és a szerelés szabadon elvégezhető legyen, takarásba nem kerülhetnek kábelkötések, készülékek. Az összes villamos elem könnyen hozzáférhető legyen szerelés, felülvizsgálat, hibakeresés és karbantartás közben. Ennek a követelménynek teljesítéséhez a kapcsolószekrény előirányzott méretét a beszerzés előtt felül kell vizsgálni.</w:t>
      </w:r>
    </w:p>
    <w:p w:rsidR="00FC1A75" w:rsidRPr="003A62DE" w:rsidRDefault="00FC1A75" w:rsidP="00FC1A75">
      <w:pPr>
        <w:spacing w:line="276" w:lineRule="auto"/>
        <w:ind w:left="900" w:hanging="192"/>
        <w:jc w:val="both"/>
        <w:rPr>
          <w:rFonts w:ascii="Arial Narrow" w:hAnsi="Arial Narrow"/>
          <w:szCs w:val="24"/>
        </w:rPr>
      </w:pPr>
      <w:r w:rsidRPr="003A62DE">
        <w:rPr>
          <w:rFonts w:ascii="Arial Narrow" w:hAnsi="Arial Narrow"/>
          <w:szCs w:val="24"/>
        </w:rPr>
        <w:lastRenderedPageBreak/>
        <w:t>-</w:t>
      </w:r>
      <w:r w:rsidRPr="003A62DE">
        <w:rPr>
          <w:rFonts w:ascii="Arial Narrow" w:hAnsi="Arial Narrow"/>
          <w:szCs w:val="24"/>
        </w:rPr>
        <w:tab/>
        <w:t>A szerelőpaneleken általában 10 % tartalék helyet kell fenntartani későbbi kiegészítések számára. A kapcsolószekrény olyan szerkezetű legyen, mely szükség esetén mindkét végén bővíthető újabb mező csatlakoztatásával.</w:t>
      </w:r>
    </w:p>
    <w:p w:rsidR="00FC1A75" w:rsidRPr="003A62DE" w:rsidRDefault="00FC1A75" w:rsidP="00FC1A75">
      <w:pPr>
        <w:spacing w:line="276" w:lineRule="auto"/>
        <w:ind w:left="900" w:hanging="192"/>
        <w:rPr>
          <w:rFonts w:ascii="Arial Narrow" w:eastAsia="Arial Unicode MS" w:hAnsi="Arial Narrow"/>
          <w:szCs w:val="24"/>
        </w:rPr>
      </w:pPr>
      <w:r w:rsidRPr="003A62DE">
        <w:rPr>
          <w:rFonts w:ascii="Arial Narrow" w:eastAsia="Arial Unicode MS" w:hAnsi="Arial Narrow"/>
          <w:szCs w:val="24"/>
        </w:rPr>
        <w:t>-</w:t>
      </w:r>
      <w:r w:rsidRPr="003A62DE">
        <w:rPr>
          <w:rFonts w:ascii="Arial Narrow" w:eastAsia="Arial Unicode MS" w:hAnsi="Arial Narrow"/>
          <w:szCs w:val="24"/>
        </w:rPr>
        <w:tab/>
        <w:t>A vezetéke szabványos színjelölése az MSZ 2364 szabvány, a jelzőlámpák és a nyomógombok színjelölése az MSZ EN 60204 szabvány szerint történhet.</w:t>
      </w:r>
    </w:p>
    <w:p w:rsidR="00FC1A75" w:rsidRPr="003A62DE" w:rsidRDefault="00FC1A75" w:rsidP="003A62DE">
      <w:pPr>
        <w:spacing w:before="120" w:after="120" w:line="276" w:lineRule="auto"/>
        <w:rPr>
          <w:rFonts w:ascii="Arial Narrow" w:hAnsi="Arial Narrow"/>
          <w:i/>
          <w:szCs w:val="24"/>
        </w:rPr>
      </w:pPr>
      <w:r w:rsidRPr="003A62DE">
        <w:rPr>
          <w:rFonts w:ascii="Arial Narrow" w:hAnsi="Arial Narrow"/>
          <w:i/>
          <w:szCs w:val="24"/>
        </w:rPr>
        <w:t>Villamos készülékek és gyártmányok</w:t>
      </w:r>
    </w:p>
    <w:p w:rsidR="00FC1A75" w:rsidRPr="003A62DE" w:rsidRDefault="00FC1A75" w:rsidP="00FC1A75">
      <w:pPr>
        <w:spacing w:line="276" w:lineRule="auto"/>
        <w:ind w:left="900" w:hanging="192"/>
        <w:jc w:val="both"/>
        <w:rPr>
          <w:rFonts w:ascii="Arial Narrow" w:hAnsi="Arial Narrow"/>
          <w:szCs w:val="24"/>
        </w:rPr>
      </w:pPr>
      <w:r w:rsidRPr="003A62DE">
        <w:rPr>
          <w:rFonts w:ascii="Arial Narrow" w:hAnsi="Arial Narrow"/>
          <w:szCs w:val="24"/>
        </w:rPr>
        <w:t>-</w:t>
      </w:r>
      <w:r w:rsidRPr="003A62DE">
        <w:rPr>
          <w:rFonts w:ascii="Arial Narrow" w:hAnsi="Arial Narrow"/>
          <w:szCs w:val="24"/>
        </w:rPr>
        <w:tab/>
        <w:t xml:space="preserve">A készülékek azonosítására a tervjelet és a feladatra utaló megnevezést időtálló címkével kell megadni. A belső vezetékezésben azonosító gyűrűket kell elhelyezni oly módon, hogy minden vezeték könnyen azonosítható és nyomon követhető legyen. </w:t>
      </w:r>
    </w:p>
    <w:p w:rsidR="00FC1A75" w:rsidRPr="003A62DE" w:rsidRDefault="00FC1A75" w:rsidP="00FC1A75">
      <w:pPr>
        <w:spacing w:line="276" w:lineRule="auto"/>
        <w:ind w:left="900" w:hanging="192"/>
        <w:jc w:val="both"/>
        <w:rPr>
          <w:rFonts w:ascii="Arial Narrow" w:hAnsi="Arial Narrow"/>
          <w:szCs w:val="24"/>
        </w:rPr>
      </w:pPr>
      <w:r w:rsidRPr="003A62DE">
        <w:rPr>
          <w:rFonts w:ascii="Arial Narrow" w:hAnsi="Arial Narrow"/>
          <w:szCs w:val="24"/>
        </w:rPr>
        <w:t>-</w:t>
      </w:r>
      <w:r w:rsidRPr="003A62DE">
        <w:rPr>
          <w:rFonts w:ascii="Arial Narrow" w:hAnsi="Arial Narrow"/>
          <w:szCs w:val="24"/>
        </w:rPr>
        <w:tab/>
        <w:t>Alkalmazható villamos készülékek, gyártmányok olyanok legyenek, melyek beilleszthetők az országos vízügyi rendszerbe.</w:t>
      </w:r>
    </w:p>
    <w:p w:rsidR="00FC1A75" w:rsidRPr="003A62DE" w:rsidRDefault="00FC1A75" w:rsidP="00FC1A75">
      <w:pPr>
        <w:pStyle w:val="Szvegtrzsbehzssal"/>
        <w:spacing w:line="276" w:lineRule="auto"/>
        <w:ind w:left="900" w:hanging="192"/>
        <w:rPr>
          <w:rFonts w:ascii="Arial Narrow" w:hAnsi="Arial Narrow"/>
          <w:sz w:val="24"/>
          <w:szCs w:val="24"/>
        </w:rPr>
      </w:pPr>
      <w:r w:rsidRPr="003A62DE">
        <w:rPr>
          <w:rFonts w:ascii="Arial Narrow" w:hAnsi="Arial Narrow"/>
          <w:sz w:val="24"/>
          <w:szCs w:val="24"/>
        </w:rPr>
        <w:t>-</w:t>
      </w:r>
      <w:r w:rsidRPr="003A62DE">
        <w:rPr>
          <w:rFonts w:ascii="Arial Narrow" w:hAnsi="Arial Narrow"/>
          <w:sz w:val="24"/>
          <w:szCs w:val="24"/>
        </w:rPr>
        <w:tab/>
        <w:t xml:space="preserve">A </w:t>
      </w:r>
      <w:proofErr w:type="spellStart"/>
      <w:r w:rsidRPr="003A62DE">
        <w:rPr>
          <w:rFonts w:ascii="Arial Narrow" w:hAnsi="Arial Narrow"/>
          <w:sz w:val="24"/>
          <w:szCs w:val="24"/>
        </w:rPr>
        <w:t>létesítmény</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valamennyi</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villamos</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elemének</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rendelkeznie</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kell</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gyártóművi</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bizonylattal</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mely</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az</w:t>
      </w:r>
      <w:proofErr w:type="spellEnd"/>
      <w:r w:rsidRPr="003A62DE">
        <w:rPr>
          <w:rFonts w:ascii="Arial Narrow" w:hAnsi="Arial Narrow"/>
          <w:sz w:val="24"/>
          <w:szCs w:val="24"/>
        </w:rPr>
        <w:t xml:space="preserve"> ISO-</w:t>
      </w:r>
      <w:proofErr w:type="spellStart"/>
      <w:r w:rsidRPr="003A62DE">
        <w:rPr>
          <w:rFonts w:ascii="Arial Narrow" w:hAnsi="Arial Narrow"/>
          <w:sz w:val="24"/>
          <w:szCs w:val="24"/>
        </w:rPr>
        <w:t>minősítést</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és</w:t>
      </w:r>
      <w:proofErr w:type="spellEnd"/>
      <w:r w:rsidRPr="003A62DE">
        <w:rPr>
          <w:rFonts w:ascii="Arial Narrow" w:hAnsi="Arial Narrow"/>
          <w:sz w:val="24"/>
          <w:szCs w:val="24"/>
        </w:rPr>
        <w:t xml:space="preserve"> a CE-</w:t>
      </w:r>
      <w:proofErr w:type="spellStart"/>
      <w:r w:rsidRPr="003A62DE">
        <w:rPr>
          <w:rFonts w:ascii="Arial Narrow" w:hAnsi="Arial Narrow"/>
          <w:sz w:val="24"/>
          <w:szCs w:val="24"/>
        </w:rPr>
        <w:t>tanúsítványt</w:t>
      </w:r>
      <w:proofErr w:type="spellEnd"/>
      <w:r w:rsidRPr="003A62DE">
        <w:rPr>
          <w:rFonts w:ascii="Arial Narrow" w:hAnsi="Arial Narrow"/>
          <w:sz w:val="24"/>
          <w:szCs w:val="24"/>
        </w:rPr>
        <w:t xml:space="preserve"> is </w:t>
      </w:r>
      <w:proofErr w:type="spellStart"/>
      <w:r w:rsidRPr="003A62DE">
        <w:rPr>
          <w:rFonts w:ascii="Arial Narrow" w:hAnsi="Arial Narrow"/>
          <w:sz w:val="24"/>
          <w:szCs w:val="24"/>
        </w:rPr>
        <w:t>magába</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foglalja</w:t>
      </w:r>
      <w:proofErr w:type="spellEnd"/>
      <w:r w:rsidRPr="003A62DE">
        <w:rPr>
          <w:rFonts w:ascii="Arial Narrow" w:hAnsi="Arial Narrow"/>
          <w:sz w:val="24"/>
          <w:szCs w:val="24"/>
        </w:rPr>
        <w:t>.</w:t>
      </w:r>
    </w:p>
    <w:p w:rsidR="00FC1A75" w:rsidRPr="003A62DE" w:rsidRDefault="00FC1A75" w:rsidP="00FC1A75">
      <w:pPr>
        <w:spacing w:line="276" w:lineRule="auto"/>
        <w:ind w:left="900" w:hanging="192"/>
        <w:rPr>
          <w:rFonts w:ascii="Arial Narrow" w:eastAsia="Arial Unicode MS" w:hAnsi="Arial Narrow"/>
          <w:szCs w:val="24"/>
        </w:rPr>
      </w:pPr>
      <w:r w:rsidRPr="003A62DE">
        <w:rPr>
          <w:rFonts w:ascii="Arial Narrow" w:eastAsia="Arial Unicode MS" w:hAnsi="Arial Narrow"/>
          <w:szCs w:val="24"/>
        </w:rPr>
        <w:t>-</w:t>
      </w:r>
      <w:r w:rsidRPr="003A62DE">
        <w:rPr>
          <w:rFonts w:ascii="Arial Narrow" w:eastAsia="Arial Unicode MS" w:hAnsi="Arial Narrow"/>
          <w:szCs w:val="24"/>
        </w:rPr>
        <w:tab/>
        <w:t>Vizsgálati kötelezettség alá eső villamos gyártmányok közül csak olyanokat szabad felhasználni, amelyek rendelkeznek a hatóságilag kijelölt vizsgáló intézmény alkalmazási engedélyével.</w:t>
      </w:r>
    </w:p>
    <w:p w:rsidR="00FC1A75" w:rsidRPr="003A62DE" w:rsidRDefault="00FC1A75" w:rsidP="003A62DE">
      <w:pPr>
        <w:spacing w:before="120" w:after="120" w:line="276" w:lineRule="auto"/>
        <w:rPr>
          <w:rFonts w:ascii="Arial Narrow" w:hAnsi="Arial Narrow"/>
          <w:i/>
          <w:szCs w:val="24"/>
        </w:rPr>
      </w:pPr>
      <w:r w:rsidRPr="003A62DE">
        <w:rPr>
          <w:rFonts w:ascii="Arial Narrow" w:hAnsi="Arial Narrow"/>
          <w:i/>
          <w:szCs w:val="24"/>
        </w:rPr>
        <w:t>Túlfeszültség elleni védelem</w:t>
      </w:r>
    </w:p>
    <w:p w:rsidR="00FC1A75" w:rsidRPr="003A62DE" w:rsidRDefault="00FC1A75" w:rsidP="00FC1A75">
      <w:pPr>
        <w:spacing w:line="276" w:lineRule="auto"/>
        <w:ind w:left="708"/>
        <w:jc w:val="both"/>
        <w:rPr>
          <w:rFonts w:ascii="Arial Narrow" w:hAnsi="Arial Narrow"/>
          <w:szCs w:val="24"/>
        </w:rPr>
      </w:pPr>
      <w:r w:rsidRPr="003A62DE">
        <w:rPr>
          <w:rFonts w:ascii="Arial Narrow" w:hAnsi="Arial Narrow"/>
          <w:szCs w:val="24"/>
        </w:rPr>
        <w:t xml:space="preserve">A légköri eredetű és a hálózati tranziens túlfeszültségek elleni védelemre megfelelő fokozatú túlfeszültség-levezetőt kell alkalmazni a kapcsolószekrény betápláló pontján valamint az elektronikus egységeknél, mérőköröknél. </w:t>
      </w:r>
    </w:p>
    <w:p w:rsidR="00FC1A75" w:rsidRPr="003A62DE" w:rsidRDefault="00FC1A75" w:rsidP="003A62DE">
      <w:pPr>
        <w:spacing w:before="120" w:after="120" w:line="276" w:lineRule="auto"/>
        <w:rPr>
          <w:rFonts w:ascii="Arial Narrow" w:hAnsi="Arial Narrow"/>
          <w:i/>
          <w:szCs w:val="24"/>
        </w:rPr>
      </w:pPr>
      <w:r w:rsidRPr="003A62DE">
        <w:rPr>
          <w:rFonts w:ascii="Arial Narrow" w:hAnsi="Arial Narrow"/>
          <w:i/>
          <w:szCs w:val="24"/>
        </w:rPr>
        <w:t>Tervezés, kivitelezés</w:t>
      </w:r>
    </w:p>
    <w:p w:rsidR="00FC1A75" w:rsidRPr="003A62DE" w:rsidRDefault="00FC1A75" w:rsidP="00FC1A75">
      <w:pPr>
        <w:spacing w:line="276" w:lineRule="auto"/>
        <w:ind w:left="900" w:hanging="192"/>
        <w:jc w:val="both"/>
        <w:rPr>
          <w:rFonts w:ascii="Arial Narrow" w:hAnsi="Arial Narrow"/>
          <w:szCs w:val="24"/>
        </w:rPr>
      </w:pPr>
      <w:r w:rsidRPr="003A62DE">
        <w:rPr>
          <w:rFonts w:ascii="Arial Narrow" w:hAnsi="Arial Narrow"/>
          <w:szCs w:val="24"/>
        </w:rPr>
        <w:t>-</w:t>
      </w:r>
      <w:r w:rsidRPr="003A62DE">
        <w:rPr>
          <w:rFonts w:ascii="Arial Narrow" w:hAnsi="Arial Narrow"/>
          <w:szCs w:val="24"/>
        </w:rPr>
        <w:tab/>
        <w:t>Amennyiben a létesítmény villamos kiviteli terveit több vállalkozó készíti, a tervek összhangját a fővállalkozónak garantálnia kell.</w:t>
      </w:r>
    </w:p>
    <w:p w:rsidR="00FC1A75" w:rsidRPr="003A62DE" w:rsidRDefault="00FC1A75" w:rsidP="00FC1A75">
      <w:pPr>
        <w:pStyle w:val="Szvegtrzsbehzssal"/>
        <w:spacing w:line="276" w:lineRule="auto"/>
        <w:ind w:left="900" w:hanging="192"/>
        <w:rPr>
          <w:rFonts w:ascii="Arial Narrow" w:hAnsi="Arial Narrow"/>
          <w:sz w:val="24"/>
          <w:szCs w:val="24"/>
        </w:rPr>
      </w:pPr>
      <w:r w:rsidRPr="003A62DE">
        <w:rPr>
          <w:rFonts w:ascii="Arial Narrow" w:hAnsi="Arial Narrow"/>
          <w:sz w:val="24"/>
          <w:szCs w:val="24"/>
        </w:rPr>
        <w:t>-</w:t>
      </w:r>
      <w:r w:rsidRPr="003A62DE">
        <w:rPr>
          <w:rFonts w:ascii="Arial Narrow" w:hAnsi="Arial Narrow"/>
          <w:sz w:val="24"/>
          <w:szCs w:val="24"/>
        </w:rPr>
        <w:tab/>
        <w:t xml:space="preserve">A </w:t>
      </w:r>
      <w:proofErr w:type="spellStart"/>
      <w:r w:rsidRPr="003A62DE">
        <w:rPr>
          <w:rFonts w:ascii="Arial Narrow" w:hAnsi="Arial Narrow"/>
          <w:sz w:val="24"/>
          <w:szCs w:val="24"/>
        </w:rPr>
        <w:t>kivitelezést</w:t>
      </w:r>
      <w:proofErr w:type="spellEnd"/>
      <w:r w:rsidRPr="003A62DE">
        <w:rPr>
          <w:rFonts w:ascii="Arial Narrow" w:hAnsi="Arial Narrow"/>
          <w:sz w:val="24"/>
          <w:szCs w:val="24"/>
        </w:rPr>
        <w:t xml:space="preserve">, a </w:t>
      </w:r>
      <w:proofErr w:type="spellStart"/>
      <w:r w:rsidRPr="003A62DE">
        <w:rPr>
          <w:rFonts w:ascii="Arial Narrow" w:hAnsi="Arial Narrow"/>
          <w:sz w:val="24"/>
          <w:szCs w:val="24"/>
        </w:rPr>
        <w:t>helyszíni</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szerelési</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munkákat</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úgy</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kell</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szervezni</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hogy</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egy</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villamos</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vállalkozó</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valósítsa</w:t>
      </w:r>
      <w:proofErr w:type="spellEnd"/>
      <w:r w:rsidRPr="003A62DE">
        <w:rPr>
          <w:rFonts w:ascii="Arial Narrow" w:hAnsi="Arial Narrow"/>
          <w:sz w:val="24"/>
          <w:szCs w:val="24"/>
        </w:rPr>
        <w:t xml:space="preserve"> meg a </w:t>
      </w:r>
      <w:proofErr w:type="spellStart"/>
      <w:r w:rsidRPr="003A62DE">
        <w:rPr>
          <w:rFonts w:ascii="Arial Narrow" w:hAnsi="Arial Narrow"/>
          <w:sz w:val="24"/>
          <w:szCs w:val="24"/>
        </w:rPr>
        <w:t>különböző</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eredetű</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berendezések</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szerelvények</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érzékelők</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műszerek</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kábelek</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tartószerkezetek</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beépítését</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és</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üzemkész</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rendszerré</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való</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összeállítását</w:t>
      </w:r>
      <w:proofErr w:type="spellEnd"/>
      <w:r w:rsidRPr="003A62DE">
        <w:rPr>
          <w:rFonts w:ascii="Arial Narrow" w:hAnsi="Arial Narrow"/>
          <w:sz w:val="24"/>
          <w:szCs w:val="24"/>
        </w:rPr>
        <w:t xml:space="preserve">. A </w:t>
      </w:r>
      <w:proofErr w:type="spellStart"/>
      <w:r w:rsidRPr="003A62DE">
        <w:rPr>
          <w:rFonts w:ascii="Arial Narrow" w:hAnsi="Arial Narrow"/>
          <w:sz w:val="24"/>
          <w:szCs w:val="24"/>
        </w:rPr>
        <w:t>kész</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rendszernek</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illeszkednie</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kell</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az</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országos</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vízügyi</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rendszerhez</w:t>
      </w:r>
      <w:proofErr w:type="spellEnd"/>
      <w:r w:rsidRPr="003A62DE">
        <w:rPr>
          <w:rFonts w:ascii="Arial Narrow" w:hAnsi="Arial Narrow"/>
          <w:sz w:val="24"/>
          <w:szCs w:val="24"/>
        </w:rPr>
        <w:t xml:space="preserve">. </w:t>
      </w:r>
    </w:p>
    <w:p w:rsidR="00FC1A75" w:rsidRPr="003A62DE" w:rsidRDefault="00FC1A75" w:rsidP="00FC1A75">
      <w:pPr>
        <w:spacing w:line="276" w:lineRule="auto"/>
        <w:ind w:left="900" w:hanging="192"/>
        <w:jc w:val="both"/>
        <w:rPr>
          <w:rFonts w:ascii="Arial Narrow" w:hAnsi="Arial Narrow"/>
          <w:szCs w:val="24"/>
        </w:rPr>
      </w:pPr>
      <w:r w:rsidRPr="003A62DE">
        <w:rPr>
          <w:rFonts w:ascii="Arial Narrow" w:hAnsi="Arial Narrow"/>
          <w:szCs w:val="24"/>
        </w:rPr>
        <w:t>-</w:t>
      </w:r>
      <w:r w:rsidRPr="003A62DE">
        <w:rPr>
          <w:rFonts w:ascii="Arial Narrow" w:hAnsi="Arial Narrow"/>
          <w:szCs w:val="24"/>
        </w:rPr>
        <w:tab/>
        <w:t>A feladatok jellege miatt a kivitelezésben olyan vállalkozót kell előnyben részesíteni, amelynek hasonló vízügyi létesítmények kivitelezésében és sikeres üzembe helyezésében megfelelő referenciája van.</w:t>
      </w:r>
    </w:p>
    <w:p w:rsidR="00FC1A75" w:rsidRPr="003A62DE" w:rsidRDefault="00FC1A75" w:rsidP="00FC1A75">
      <w:pPr>
        <w:spacing w:line="276" w:lineRule="auto"/>
        <w:ind w:left="900" w:hanging="192"/>
        <w:jc w:val="both"/>
        <w:rPr>
          <w:rFonts w:ascii="Arial Narrow" w:hAnsi="Arial Narrow"/>
          <w:szCs w:val="24"/>
        </w:rPr>
      </w:pPr>
      <w:r w:rsidRPr="003A62DE">
        <w:rPr>
          <w:rFonts w:ascii="Arial Narrow" w:hAnsi="Arial Narrow"/>
          <w:szCs w:val="24"/>
        </w:rPr>
        <w:t>-</w:t>
      </w:r>
      <w:r w:rsidRPr="003A62DE">
        <w:rPr>
          <w:rFonts w:ascii="Arial Narrow" w:hAnsi="Arial Narrow"/>
          <w:szCs w:val="24"/>
        </w:rPr>
        <w:tab/>
        <w:t xml:space="preserve">A berendezés műszaki átadása csak megvalósulási terv átadásával fogadható el. </w:t>
      </w:r>
    </w:p>
    <w:p w:rsidR="00FC1A75" w:rsidRPr="003A62DE" w:rsidRDefault="00FC1A75" w:rsidP="003A62DE">
      <w:pPr>
        <w:spacing w:before="120" w:after="120" w:line="276" w:lineRule="auto"/>
        <w:rPr>
          <w:rFonts w:ascii="Arial Narrow" w:hAnsi="Arial Narrow"/>
          <w:b/>
          <w:szCs w:val="24"/>
        </w:rPr>
      </w:pPr>
      <w:bookmarkStart w:id="804" w:name="_Toc448391507"/>
      <w:r w:rsidRPr="003A62DE">
        <w:rPr>
          <w:rFonts w:ascii="Arial Narrow" w:hAnsi="Arial Narrow"/>
          <w:i/>
          <w:szCs w:val="24"/>
        </w:rPr>
        <w:t>Érintésvédelem, biztonságtechnika</w:t>
      </w:r>
      <w:bookmarkEnd w:id="804"/>
    </w:p>
    <w:p w:rsidR="00FC1A75" w:rsidRPr="003A62DE" w:rsidRDefault="00FC1A75" w:rsidP="00FC1A75">
      <w:pPr>
        <w:pStyle w:val="Szvegtrzsbehzssal"/>
        <w:spacing w:line="276" w:lineRule="auto"/>
        <w:ind w:left="900" w:hanging="192"/>
        <w:jc w:val="both"/>
        <w:rPr>
          <w:rFonts w:ascii="Arial Narrow" w:hAnsi="Arial Narrow"/>
          <w:sz w:val="24"/>
          <w:szCs w:val="24"/>
        </w:rPr>
      </w:pPr>
      <w:r w:rsidRPr="003A62DE">
        <w:rPr>
          <w:rFonts w:ascii="Arial Narrow" w:hAnsi="Arial Narrow"/>
          <w:sz w:val="24"/>
          <w:szCs w:val="24"/>
        </w:rPr>
        <w:t>-</w:t>
      </w:r>
      <w:r w:rsidRPr="003A62DE">
        <w:rPr>
          <w:rFonts w:ascii="Arial Narrow" w:hAnsi="Arial Narrow"/>
          <w:sz w:val="24"/>
          <w:szCs w:val="24"/>
        </w:rPr>
        <w:tab/>
        <w:t xml:space="preserve">A </w:t>
      </w:r>
      <w:proofErr w:type="spellStart"/>
      <w:r w:rsidRPr="003A62DE">
        <w:rPr>
          <w:rFonts w:ascii="Arial Narrow" w:hAnsi="Arial Narrow"/>
          <w:sz w:val="24"/>
          <w:szCs w:val="24"/>
        </w:rPr>
        <w:t>tervezett</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létesítmény</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nagyfeszültségű</w:t>
      </w:r>
      <w:proofErr w:type="spellEnd"/>
      <w:r w:rsidRPr="003A62DE">
        <w:rPr>
          <w:rFonts w:ascii="Arial Narrow" w:hAnsi="Arial Narrow"/>
          <w:sz w:val="24"/>
          <w:szCs w:val="24"/>
        </w:rPr>
        <w:t xml:space="preserve"> (20 kV </w:t>
      </w:r>
      <w:proofErr w:type="spellStart"/>
      <w:r w:rsidRPr="003A62DE">
        <w:rPr>
          <w:rFonts w:ascii="Arial Narrow" w:hAnsi="Arial Narrow"/>
          <w:sz w:val="24"/>
          <w:szCs w:val="24"/>
        </w:rPr>
        <w:t>és</w:t>
      </w:r>
      <w:proofErr w:type="spellEnd"/>
      <w:r w:rsidRPr="003A62DE">
        <w:rPr>
          <w:rFonts w:ascii="Arial Narrow" w:hAnsi="Arial Narrow"/>
          <w:sz w:val="24"/>
          <w:szCs w:val="24"/>
        </w:rPr>
        <w:t xml:space="preserve"> 6 kV) </w:t>
      </w:r>
      <w:proofErr w:type="spellStart"/>
      <w:r w:rsidRPr="003A62DE">
        <w:rPr>
          <w:rFonts w:ascii="Arial Narrow" w:hAnsi="Arial Narrow"/>
          <w:sz w:val="24"/>
          <w:szCs w:val="24"/>
        </w:rPr>
        <w:t>valamint</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kisfeszültségű</w:t>
      </w:r>
      <w:proofErr w:type="spellEnd"/>
      <w:r w:rsidRPr="003A62DE">
        <w:rPr>
          <w:rFonts w:ascii="Arial Narrow" w:hAnsi="Arial Narrow"/>
          <w:sz w:val="24"/>
          <w:szCs w:val="24"/>
        </w:rPr>
        <w:t xml:space="preserve"> (0,4 kV-</w:t>
      </w:r>
      <w:proofErr w:type="spellStart"/>
      <w:r w:rsidRPr="003A62DE">
        <w:rPr>
          <w:rFonts w:ascii="Arial Narrow" w:hAnsi="Arial Narrow"/>
          <w:sz w:val="24"/>
          <w:szCs w:val="24"/>
        </w:rPr>
        <w:t>os</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villamos</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berendezéssel</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rendelkezik</w:t>
      </w:r>
      <w:proofErr w:type="spellEnd"/>
      <w:r w:rsidRPr="003A62DE">
        <w:rPr>
          <w:rFonts w:ascii="Arial Narrow" w:hAnsi="Arial Narrow"/>
          <w:sz w:val="24"/>
          <w:szCs w:val="24"/>
        </w:rPr>
        <w:t>.</w:t>
      </w:r>
    </w:p>
    <w:p w:rsidR="00FC1A75" w:rsidRPr="003A62DE" w:rsidRDefault="00FC1A75" w:rsidP="00FC1A75">
      <w:pPr>
        <w:pStyle w:val="Szvegtrzsbehzssal"/>
        <w:spacing w:line="276" w:lineRule="auto"/>
        <w:ind w:left="900" w:hanging="49"/>
        <w:jc w:val="both"/>
        <w:rPr>
          <w:rFonts w:ascii="Arial Narrow" w:hAnsi="Arial Narrow"/>
          <w:sz w:val="24"/>
          <w:szCs w:val="24"/>
        </w:rPr>
      </w:pPr>
      <w:proofErr w:type="spellStart"/>
      <w:r w:rsidRPr="003A62DE">
        <w:rPr>
          <w:rFonts w:ascii="Arial Narrow" w:hAnsi="Arial Narrow"/>
          <w:sz w:val="24"/>
          <w:szCs w:val="24"/>
        </w:rPr>
        <w:t>Az</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érintésvédelem</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módja</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nagyfeszültségen</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védőföldelés</w:t>
      </w:r>
      <w:proofErr w:type="spellEnd"/>
      <w:r w:rsidRPr="003A62DE">
        <w:rPr>
          <w:rFonts w:ascii="Arial Narrow" w:hAnsi="Arial Narrow"/>
          <w:sz w:val="24"/>
          <w:szCs w:val="24"/>
        </w:rPr>
        <w:t xml:space="preserve"> (IT).</w:t>
      </w:r>
    </w:p>
    <w:p w:rsidR="00FC1A75" w:rsidRPr="003A62DE" w:rsidRDefault="00FC1A75" w:rsidP="00FC1A75">
      <w:pPr>
        <w:pStyle w:val="Szvegtrzsbehzssal"/>
        <w:spacing w:line="276" w:lineRule="auto"/>
        <w:ind w:left="851"/>
        <w:jc w:val="both"/>
        <w:rPr>
          <w:rFonts w:ascii="Arial Narrow" w:hAnsi="Arial Narrow"/>
          <w:sz w:val="24"/>
          <w:szCs w:val="24"/>
        </w:rPr>
      </w:pPr>
      <w:r w:rsidRPr="003A62DE">
        <w:rPr>
          <w:rFonts w:ascii="Arial Narrow" w:hAnsi="Arial Narrow"/>
          <w:sz w:val="24"/>
          <w:szCs w:val="24"/>
        </w:rPr>
        <w:t xml:space="preserve">A </w:t>
      </w:r>
      <w:proofErr w:type="spellStart"/>
      <w:r w:rsidRPr="003A62DE">
        <w:rPr>
          <w:rFonts w:ascii="Arial Narrow" w:hAnsi="Arial Narrow"/>
          <w:sz w:val="24"/>
          <w:szCs w:val="24"/>
        </w:rPr>
        <w:t>vonatkozó</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szabvány</w:t>
      </w:r>
      <w:proofErr w:type="spellEnd"/>
      <w:r w:rsidRPr="003A62DE">
        <w:rPr>
          <w:rFonts w:ascii="Arial Narrow" w:hAnsi="Arial Narrow"/>
          <w:sz w:val="24"/>
          <w:szCs w:val="24"/>
        </w:rPr>
        <w:t xml:space="preserve">: MSZ 172-2:1994 </w:t>
      </w:r>
      <w:proofErr w:type="spellStart"/>
      <w:r w:rsidRPr="003A62DE">
        <w:rPr>
          <w:rFonts w:ascii="Arial Narrow" w:hAnsi="Arial Narrow"/>
          <w:sz w:val="24"/>
          <w:szCs w:val="24"/>
        </w:rPr>
        <w:t>Érintésvédelmi</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szabályzat</w:t>
      </w:r>
      <w:proofErr w:type="spellEnd"/>
      <w:r w:rsidRPr="003A62DE">
        <w:rPr>
          <w:rFonts w:ascii="Arial Narrow" w:hAnsi="Arial Narrow"/>
          <w:sz w:val="24"/>
          <w:szCs w:val="24"/>
        </w:rPr>
        <w:t xml:space="preserve"> 1000 V-</w:t>
      </w:r>
      <w:proofErr w:type="spellStart"/>
      <w:r w:rsidRPr="003A62DE">
        <w:rPr>
          <w:rFonts w:ascii="Arial Narrow" w:hAnsi="Arial Narrow"/>
          <w:sz w:val="24"/>
          <w:szCs w:val="24"/>
        </w:rPr>
        <w:t>nál</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nagyobb</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feszültségű</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nem</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közvetlenül</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földelt</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berendezések</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számára</w:t>
      </w:r>
      <w:proofErr w:type="spellEnd"/>
      <w:r w:rsidRPr="003A62DE">
        <w:rPr>
          <w:rFonts w:ascii="Arial Narrow" w:hAnsi="Arial Narrow"/>
          <w:sz w:val="24"/>
          <w:szCs w:val="24"/>
        </w:rPr>
        <w:t xml:space="preserve">. </w:t>
      </w:r>
    </w:p>
    <w:p w:rsidR="00FC1A75" w:rsidRPr="003A62DE" w:rsidRDefault="00FC1A75" w:rsidP="00FC1A75">
      <w:pPr>
        <w:pStyle w:val="Szvegtrzsbehzssal"/>
        <w:spacing w:line="276" w:lineRule="auto"/>
        <w:ind w:left="851"/>
        <w:jc w:val="both"/>
        <w:rPr>
          <w:rFonts w:ascii="Arial Narrow" w:hAnsi="Arial Narrow"/>
          <w:sz w:val="24"/>
          <w:szCs w:val="24"/>
        </w:rPr>
      </w:pPr>
      <w:proofErr w:type="spellStart"/>
      <w:r w:rsidRPr="003A62DE">
        <w:rPr>
          <w:rFonts w:ascii="Arial Narrow" w:hAnsi="Arial Narrow"/>
          <w:sz w:val="24"/>
          <w:szCs w:val="24"/>
        </w:rPr>
        <w:t>Az</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érintésvédelem</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módja</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kisfeszültségen</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nullázás</w:t>
      </w:r>
      <w:proofErr w:type="spellEnd"/>
      <w:r w:rsidRPr="003A62DE">
        <w:rPr>
          <w:rFonts w:ascii="Arial Narrow" w:hAnsi="Arial Narrow"/>
          <w:sz w:val="24"/>
          <w:szCs w:val="24"/>
        </w:rPr>
        <w:t xml:space="preserve"> (TN-C/S). </w:t>
      </w:r>
      <w:proofErr w:type="spellStart"/>
      <w:r w:rsidRPr="003A62DE">
        <w:rPr>
          <w:rFonts w:ascii="Arial Narrow" w:hAnsi="Arial Narrow"/>
          <w:sz w:val="24"/>
          <w:szCs w:val="24"/>
        </w:rPr>
        <w:t>Védővezető</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céljára</w:t>
      </w:r>
      <w:proofErr w:type="spellEnd"/>
      <w:r w:rsidRPr="003A62DE">
        <w:rPr>
          <w:rFonts w:ascii="Arial Narrow" w:hAnsi="Arial Narrow"/>
          <w:sz w:val="24"/>
          <w:szCs w:val="24"/>
        </w:rPr>
        <w:t xml:space="preserve"> a </w:t>
      </w:r>
      <w:proofErr w:type="spellStart"/>
      <w:r w:rsidRPr="003A62DE">
        <w:rPr>
          <w:rFonts w:ascii="Arial Narrow" w:hAnsi="Arial Narrow"/>
          <w:sz w:val="24"/>
          <w:szCs w:val="24"/>
        </w:rPr>
        <w:t>kábelek</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és</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vezetékek</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üzemszerűen</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áramot</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nem</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vezető</w:t>
      </w:r>
      <w:proofErr w:type="spellEnd"/>
      <w:r w:rsidRPr="003A62DE">
        <w:rPr>
          <w:rFonts w:ascii="Arial Narrow" w:hAnsi="Arial Narrow"/>
          <w:sz w:val="24"/>
          <w:szCs w:val="24"/>
        </w:rPr>
        <w:t xml:space="preserve"> ere </w:t>
      </w:r>
      <w:proofErr w:type="spellStart"/>
      <w:r w:rsidRPr="003A62DE">
        <w:rPr>
          <w:rFonts w:ascii="Arial Narrow" w:hAnsi="Arial Narrow"/>
          <w:sz w:val="24"/>
          <w:szCs w:val="24"/>
        </w:rPr>
        <w:t>szolgál</w:t>
      </w:r>
      <w:proofErr w:type="spellEnd"/>
      <w:r w:rsidRPr="003A62DE">
        <w:rPr>
          <w:rFonts w:ascii="Arial Narrow" w:hAnsi="Arial Narrow"/>
          <w:sz w:val="24"/>
          <w:szCs w:val="24"/>
        </w:rPr>
        <w:t xml:space="preserve">. </w:t>
      </w:r>
    </w:p>
    <w:p w:rsidR="00FC1A75" w:rsidRPr="003A62DE" w:rsidRDefault="00FC1A75" w:rsidP="00FC1A75">
      <w:pPr>
        <w:pStyle w:val="Szvegtrzsbehzssal"/>
        <w:spacing w:line="276" w:lineRule="auto"/>
        <w:ind w:left="900" w:hanging="192"/>
        <w:rPr>
          <w:rFonts w:ascii="Arial Narrow" w:hAnsi="Arial Narrow"/>
          <w:sz w:val="24"/>
          <w:szCs w:val="24"/>
        </w:rPr>
      </w:pPr>
      <w:r w:rsidRPr="003A62DE">
        <w:rPr>
          <w:rFonts w:ascii="Arial Narrow" w:hAnsi="Arial Narrow"/>
          <w:sz w:val="24"/>
          <w:szCs w:val="24"/>
        </w:rPr>
        <w:lastRenderedPageBreak/>
        <w:t>-</w:t>
      </w:r>
      <w:r w:rsidRPr="003A62DE">
        <w:rPr>
          <w:rFonts w:ascii="Arial Narrow" w:hAnsi="Arial Narrow"/>
          <w:sz w:val="24"/>
          <w:szCs w:val="24"/>
        </w:rPr>
        <w:tab/>
        <w:t xml:space="preserve">A </w:t>
      </w:r>
      <w:proofErr w:type="spellStart"/>
      <w:r w:rsidRPr="003A62DE">
        <w:rPr>
          <w:rFonts w:ascii="Arial Narrow" w:hAnsi="Arial Narrow"/>
          <w:sz w:val="24"/>
          <w:szCs w:val="24"/>
        </w:rPr>
        <w:t>tervezett</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hálózat</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névleges</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feszültsége</w:t>
      </w:r>
      <w:proofErr w:type="spellEnd"/>
      <w:r w:rsidRPr="003A62DE">
        <w:rPr>
          <w:rFonts w:ascii="Arial Narrow" w:hAnsi="Arial Narrow"/>
          <w:sz w:val="24"/>
          <w:szCs w:val="24"/>
        </w:rPr>
        <w:t xml:space="preserve"> 400 V, </w:t>
      </w:r>
      <w:proofErr w:type="spellStart"/>
      <w:r w:rsidRPr="003A62DE">
        <w:rPr>
          <w:rFonts w:ascii="Arial Narrow" w:hAnsi="Arial Narrow"/>
          <w:sz w:val="24"/>
          <w:szCs w:val="24"/>
        </w:rPr>
        <w:t>az</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érintésvédelem</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módja</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nullázás</w:t>
      </w:r>
      <w:proofErr w:type="spellEnd"/>
      <w:r w:rsidRPr="003A62DE">
        <w:rPr>
          <w:rFonts w:ascii="Arial Narrow" w:hAnsi="Arial Narrow"/>
          <w:sz w:val="24"/>
          <w:szCs w:val="24"/>
        </w:rPr>
        <w:t xml:space="preserve"> (TN). </w:t>
      </w:r>
      <w:proofErr w:type="spellStart"/>
      <w:r w:rsidRPr="003A62DE">
        <w:rPr>
          <w:rFonts w:ascii="Arial Narrow" w:hAnsi="Arial Narrow"/>
          <w:sz w:val="24"/>
          <w:szCs w:val="24"/>
        </w:rPr>
        <w:t>Védővezető</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céljára</w:t>
      </w:r>
      <w:proofErr w:type="spellEnd"/>
      <w:r w:rsidRPr="003A62DE">
        <w:rPr>
          <w:rFonts w:ascii="Arial Narrow" w:hAnsi="Arial Narrow"/>
          <w:sz w:val="24"/>
          <w:szCs w:val="24"/>
        </w:rPr>
        <w:t xml:space="preserve"> a </w:t>
      </w:r>
      <w:proofErr w:type="spellStart"/>
      <w:r w:rsidRPr="003A62DE">
        <w:rPr>
          <w:rFonts w:ascii="Arial Narrow" w:hAnsi="Arial Narrow"/>
          <w:sz w:val="24"/>
          <w:szCs w:val="24"/>
        </w:rPr>
        <w:t>kábelek</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és</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vezetékek</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üzemszerűen</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áramot</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nem</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vezető</w:t>
      </w:r>
      <w:proofErr w:type="spellEnd"/>
      <w:r w:rsidRPr="003A62DE">
        <w:rPr>
          <w:rFonts w:ascii="Arial Narrow" w:hAnsi="Arial Narrow"/>
          <w:sz w:val="24"/>
          <w:szCs w:val="24"/>
        </w:rPr>
        <w:t xml:space="preserve"> ere </w:t>
      </w:r>
      <w:proofErr w:type="spellStart"/>
      <w:r w:rsidRPr="003A62DE">
        <w:rPr>
          <w:rFonts w:ascii="Arial Narrow" w:hAnsi="Arial Narrow"/>
          <w:sz w:val="24"/>
          <w:szCs w:val="24"/>
        </w:rPr>
        <w:t>szolgál</w:t>
      </w:r>
      <w:proofErr w:type="spellEnd"/>
      <w:r w:rsidRPr="003A62DE">
        <w:rPr>
          <w:rFonts w:ascii="Arial Narrow" w:hAnsi="Arial Narrow"/>
          <w:sz w:val="24"/>
          <w:szCs w:val="24"/>
        </w:rPr>
        <w:t xml:space="preserve">. A </w:t>
      </w:r>
      <w:proofErr w:type="spellStart"/>
      <w:r w:rsidRPr="003A62DE">
        <w:rPr>
          <w:rFonts w:ascii="Arial Narrow" w:hAnsi="Arial Narrow"/>
          <w:sz w:val="24"/>
          <w:szCs w:val="24"/>
        </w:rPr>
        <w:t>műtárgy</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kapcsolóberendezésében</w:t>
      </w:r>
      <w:proofErr w:type="spellEnd"/>
      <w:r w:rsidRPr="003A62DE">
        <w:rPr>
          <w:rFonts w:ascii="Arial Narrow" w:hAnsi="Arial Narrow"/>
          <w:sz w:val="24"/>
          <w:szCs w:val="24"/>
        </w:rPr>
        <w:t xml:space="preserve"> a </w:t>
      </w:r>
      <w:proofErr w:type="spellStart"/>
      <w:r w:rsidRPr="003A62DE">
        <w:rPr>
          <w:rFonts w:ascii="Arial Narrow" w:hAnsi="Arial Narrow"/>
          <w:sz w:val="24"/>
          <w:szCs w:val="24"/>
        </w:rPr>
        <w:t>nullasínt</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földelni</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kell</w:t>
      </w:r>
      <w:proofErr w:type="spellEnd"/>
      <w:r w:rsidRPr="003A62DE">
        <w:rPr>
          <w:rFonts w:ascii="Arial Narrow" w:hAnsi="Arial Narrow"/>
          <w:sz w:val="24"/>
          <w:szCs w:val="24"/>
        </w:rPr>
        <w:t>.</w:t>
      </w:r>
    </w:p>
    <w:p w:rsidR="00FC1A75" w:rsidRPr="003A62DE" w:rsidRDefault="00FC1A75" w:rsidP="00FC1A75">
      <w:pPr>
        <w:pStyle w:val="Szvegtrzsbehzssal"/>
        <w:spacing w:line="276" w:lineRule="auto"/>
        <w:ind w:left="900" w:hanging="192"/>
        <w:rPr>
          <w:rFonts w:ascii="Arial Narrow" w:hAnsi="Arial Narrow"/>
          <w:sz w:val="24"/>
          <w:szCs w:val="24"/>
        </w:rPr>
      </w:pPr>
      <w:r w:rsidRPr="003A62DE">
        <w:rPr>
          <w:rFonts w:ascii="Arial Narrow" w:hAnsi="Arial Narrow"/>
          <w:sz w:val="24"/>
          <w:szCs w:val="24"/>
        </w:rPr>
        <w:t>-</w:t>
      </w:r>
      <w:r w:rsidRPr="003A62DE">
        <w:rPr>
          <w:rFonts w:ascii="Arial Narrow" w:hAnsi="Arial Narrow"/>
          <w:sz w:val="24"/>
          <w:szCs w:val="24"/>
        </w:rPr>
        <w:tab/>
        <w:t xml:space="preserve">A </w:t>
      </w:r>
      <w:proofErr w:type="spellStart"/>
      <w:r w:rsidRPr="003A62DE">
        <w:rPr>
          <w:rFonts w:ascii="Arial Narrow" w:hAnsi="Arial Narrow"/>
          <w:sz w:val="24"/>
          <w:szCs w:val="24"/>
        </w:rPr>
        <w:t>létesítmény</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földelőhálózatát</w:t>
      </w:r>
      <w:proofErr w:type="spellEnd"/>
      <w:r w:rsidRPr="003A62DE">
        <w:rPr>
          <w:rFonts w:ascii="Arial Narrow" w:hAnsi="Arial Narrow"/>
          <w:sz w:val="24"/>
          <w:szCs w:val="24"/>
        </w:rPr>
        <w:t xml:space="preserve"> a </w:t>
      </w:r>
      <w:proofErr w:type="spellStart"/>
      <w:r w:rsidRPr="003A62DE">
        <w:rPr>
          <w:rFonts w:ascii="Arial Narrow" w:hAnsi="Arial Narrow"/>
          <w:sz w:val="24"/>
          <w:szCs w:val="24"/>
        </w:rPr>
        <w:t>tápkábel</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mellé</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fektetett</w:t>
      </w:r>
      <w:proofErr w:type="spellEnd"/>
      <w:r w:rsidRPr="003A62DE">
        <w:rPr>
          <w:rFonts w:ascii="Arial Narrow" w:hAnsi="Arial Narrow"/>
          <w:sz w:val="24"/>
          <w:szCs w:val="24"/>
        </w:rPr>
        <w:t xml:space="preserve"> ø 12 mm-</w:t>
      </w:r>
      <w:proofErr w:type="spellStart"/>
      <w:r w:rsidRPr="003A62DE">
        <w:rPr>
          <w:rFonts w:ascii="Arial Narrow" w:hAnsi="Arial Narrow"/>
          <w:sz w:val="24"/>
          <w:szCs w:val="24"/>
        </w:rPr>
        <w:t>es</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szalagföldelőből</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kell</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kialakítani</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Az</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így</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kiépített</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önállóan</w:t>
      </w:r>
      <w:proofErr w:type="spellEnd"/>
      <w:r w:rsidRPr="003A62DE">
        <w:rPr>
          <w:rFonts w:ascii="Arial Narrow" w:hAnsi="Arial Narrow"/>
          <w:sz w:val="24"/>
          <w:szCs w:val="24"/>
        </w:rPr>
        <w:t xml:space="preserve"> is </w:t>
      </w:r>
      <w:proofErr w:type="spellStart"/>
      <w:r w:rsidRPr="003A62DE">
        <w:rPr>
          <w:rFonts w:ascii="Arial Narrow" w:hAnsi="Arial Narrow"/>
          <w:sz w:val="24"/>
          <w:szCs w:val="24"/>
        </w:rPr>
        <w:t>számottevő</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földelés</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szétterjedési</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ellenállása</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legfeljebb</w:t>
      </w:r>
      <w:proofErr w:type="spellEnd"/>
      <w:r w:rsidRPr="003A62DE">
        <w:rPr>
          <w:rFonts w:ascii="Arial Narrow" w:hAnsi="Arial Narrow"/>
          <w:sz w:val="24"/>
          <w:szCs w:val="24"/>
        </w:rPr>
        <w:t xml:space="preserve"> 10 Ohm </w:t>
      </w:r>
      <w:proofErr w:type="spellStart"/>
      <w:r w:rsidRPr="003A62DE">
        <w:rPr>
          <w:rFonts w:ascii="Arial Narrow" w:hAnsi="Arial Narrow"/>
          <w:sz w:val="24"/>
          <w:szCs w:val="24"/>
        </w:rPr>
        <w:t>lehet</w:t>
      </w:r>
      <w:proofErr w:type="spellEnd"/>
      <w:r w:rsidRPr="003A62DE">
        <w:rPr>
          <w:rFonts w:ascii="Arial Narrow" w:hAnsi="Arial Narrow"/>
          <w:sz w:val="24"/>
          <w:szCs w:val="24"/>
        </w:rPr>
        <w:t>.</w:t>
      </w:r>
    </w:p>
    <w:p w:rsidR="00FC1A75" w:rsidRPr="003A62DE" w:rsidRDefault="00FC1A75" w:rsidP="00FC1A75">
      <w:pPr>
        <w:pStyle w:val="Szvegtrzsbehzssal"/>
        <w:spacing w:line="276" w:lineRule="auto"/>
        <w:ind w:left="900" w:hanging="192"/>
        <w:rPr>
          <w:rFonts w:ascii="Arial Narrow" w:hAnsi="Arial Narrow"/>
          <w:sz w:val="24"/>
          <w:szCs w:val="24"/>
        </w:rPr>
      </w:pPr>
      <w:r w:rsidRPr="003A62DE">
        <w:rPr>
          <w:rFonts w:ascii="Arial Narrow" w:hAnsi="Arial Narrow"/>
          <w:sz w:val="24"/>
          <w:szCs w:val="24"/>
        </w:rPr>
        <w:t>-</w:t>
      </w:r>
      <w:r w:rsidRPr="003A62DE">
        <w:rPr>
          <w:rFonts w:ascii="Arial Narrow" w:hAnsi="Arial Narrow"/>
          <w:sz w:val="24"/>
          <w:szCs w:val="24"/>
        </w:rPr>
        <w:tab/>
        <w:t xml:space="preserve">A </w:t>
      </w:r>
      <w:proofErr w:type="spellStart"/>
      <w:r w:rsidRPr="003A62DE">
        <w:rPr>
          <w:rFonts w:ascii="Arial Narrow" w:hAnsi="Arial Narrow"/>
          <w:sz w:val="24"/>
          <w:szCs w:val="24"/>
        </w:rPr>
        <w:t>túláramvédelmi</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eszközök</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olvadóbiztosítók</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megszakítók</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mindegyikét</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úgy</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kell</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kiválasztani</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hogy</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azok</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az</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érintésvédelmi</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védőeszközként</w:t>
      </w:r>
      <w:proofErr w:type="spellEnd"/>
      <w:r w:rsidRPr="003A62DE">
        <w:rPr>
          <w:rFonts w:ascii="Arial Narrow" w:hAnsi="Arial Narrow"/>
          <w:sz w:val="24"/>
          <w:szCs w:val="24"/>
        </w:rPr>
        <w:t xml:space="preserve"> is </w:t>
      </w:r>
      <w:proofErr w:type="spellStart"/>
      <w:r w:rsidRPr="003A62DE">
        <w:rPr>
          <w:rFonts w:ascii="Arial Narrow" w:hAnsi="Arial Narrow"/>
          <w:sz w:val="24"/>
          <w:szCs w:val="24"/>
        </w:rPr>
        <w:t>megfeleljenek</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az</w:t>
      </w:r>
      <w:proofErr w:type="spellEnd"/>
      <w:r w:rsidRPr="003A62DE">
        <w:rPr>
          <w:rFonts w:ascii="Arial Narrow" w:hAnsi="Arial Narrow"/>
          <w:sz w:val="24"/>
          <w:szCs w:val="24"/>
        </w:rPr>
        <w:t xml:space="preserve"> MSZ 2364-410 </w:t>
      </w:r>
      <w:proofErr w:type="spellStart"/>
      <w:r w:rsidRPr="003A62DE">
        <w:rPr>
          <w:rFonts w:ascii="Arial Narrow" w:hAnsi="Arial Narrow"/>
          <w:sz w:val="24"/>
          <w:szCs w:val="24"/>
        </w:rPr>
        <w:t>szabvány</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előírása</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szerint</w:t>
      </w:r>
      <w:proofErr w:type="spellEnd"/>
      <w:r w:rsidRPr="003A62DE">
        <w:rPr>
          <w:rFonts w:ascii="Arial Narrow" w:hAnsi="Arial Narrow"/>
          <w:sz w:val="24"/>
          <w:szCs w:val="24"/>
        </w:rPr>
        <w:t>.</w:t>
      </w:r>
    </w:p>
    <w:p w:rsidR="00FC1A75" w:rsidRPr="003A62DE" w:rsidRDefault="00FC1A75" w:rsidP="00FC1A75">
      <w:pPr>
        <w:pStyle w:val="Szvegtrzsbehzssal"/>
        <w:spacing w:line="276" w:lineRule="auto"/>
        <w:ind w:left="900" w:hanging="192"/>
        <w:rPr>
          <w:rFonts w:ascii="Arial Narrow" w:hAnsi="Arial Narrow"/>
          <w:sz w:val="24"/>
          <w:szCs w:val="24"/>
        </w:rPr>
      </w:pPr>
      <w:r w:rsidRPr="003A62DE">
        <w:rPr>
          <w:rFonts w:ascii="Arial Narrow" w:hAnsi="Arial Narrow"/>
          <w:sz w:val="24"/>
          <w:szCs w:val="24"/>
        </w:rPr>
        <w:t>-</w:t>
      </w:r>
      <w:r w:rsidRPr="003A62DE">
        <w:rPr>
          <w:rFonts w:ascii="Arial Narrow" w:hAnsi="Arial Narrow"/>
          <w:sz w:val="24"/>
          <w:szCs w:val="24"/>
        </w:rPr>
        <w:tab/>
        <w:t xml:space="preserve">A </w:t>
      </w:r>
      <w:proofErr w:type="spellStart"/>
      <w:r w:rsidRPr="003A62DE">
        <w:rPr>
          <w:rFonts w:ascii="Arial Narrow" w:hAnsi="Arial Narrow"/>
          <w:sz w:val="24"/>
          <w:szCs w:val="24"/>
        </w:rPr>
        <w:t>dugaszolóaljzatokat</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olyan</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áramvédőkapcsolón</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keresztül</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kell</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táplálni</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melynek</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névleges</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kioldóáram</w:t>
      </w:r>
      <w:proofErr w:type="spellEnd"/>
      <w:r w:rsidRPr="003A62DE">
        <w:rPr>
          <w:rFonts w:ascii="Arial Narrow" w:hAnsi="Arial Narrow"/>
          <w:sz w:val="24"/>
          <w:szCs w:val="24"/>
        </w:rPr>
        <w:t xml:space="preserve"> 30 mA. </w:t>
      </w:r>
    </w:p>
    <w:p w:rsidR="00FC1A75" w:rsidRPr="003A62DE" w:rsidRDefault="00FC1A75" w:rsidP="00FC1A75">
      <w:pPr>
        <w:spacing w:line="276" w:lineRule="auto"/>
        <w:ind w:left="900" w:hanging="192"/>
        <w:jc w:val="both"/>
        <w:rPr>
          <w:rFonts w:ascii="Arial Narrow" w:eastAsia="Arial Unicode MS" w:hAnsi="Arial Narrow"/>
          <w:szCs w:val="24"/>
        </w:rPr>
      </w:pPr>
      <w:r w:rsidRPr="003A62DE">
        <w:rPr>
          <w:rFonts w:ascii="Arial Narrow" w:eastAsia="Arial Unicode MS" w:hAnsi="Arial Narrow"/>
          <w:szCs w:val="24"/>
        </w:rPr>
        <w:t>-</w:t>
      </w:r>
      <w:r w:rsidRPr="003A62DE">
        <w:rPr>
          <w:rFonts w:ascii="Arial Narrow" w:eastAsia="Arial Unicode MS" w:hAnsi="Arial Narrow"/>
          <w:szCs w:val="24"/>
        </w:rPr>
        <w:tab/>
        <w:t xml:space="preserve">A villamos berendezések létesítéséhez az alkalmazásnak és az igénybevételnek megfelelően olyan anyagot, készüléket, szerelvényt kell használni, amely megfelel a vonatkozó biztonsági előírásoknak. </w:t>
      </w:r>
    </w:p>
    <w:p w:rsidR="00FC1A75" w:rsidRPr="003A62DE" w:rsidRDefault="00FC1A75" w:rsidP="00FC1A75">
      <w:pPr>
        <w:spacing w:line="276" w:lineRule="auto"/>
        <w:ind w:left="900"/>
        <w:jc w:val="both"/>
        <w:rPr>
          <w:rFonts w:ascii="Arial Narrow" w:eastAsia="Arial Unicode MS" w:hAnsi="Arial Narrow"/>
          <w:szCs w:val="24"/>
        </w:rPr>
      </w:pPr>
      <w:r w:rsidRPr="003A62DE">
        <w:rPr>
          <w:rFonts w:ascii="Arial Narrow" w:eastAsia="Arial Unicode MS" w:hAnsi="Arial Narrow"/>
          <w:szCs w:val="24"/>
        </w:rPr>
        <w:t>Vizsgálati kötelezettség alá eső villamos gyártmányok közül csak olyanokat szabad felhasználni, amelyek rendelkeznek a hatóságilag kijelölt vizsgáló intézmény alkalmazási engedélyével.</w:t>
      </w:r>
    </w:p>
    <w:p w:rsidR="00FC1A75" w:rsidRPr="003A62DE" w:rsidRDefault="00FC1A75" w:rsidP="00FC1A75">
      <w:pPr>
        <w:spacing w:line="276" w:lineRule="auto"/>
        <w:ind w:left="900"/>
        <w:jc w:val="both"/>
        <w:rPr>
          <w:rFonts w:ascii="Arial Narrow" w:eastAsia="Arial Unicode MS" w:hAnsi="Arial Narrow"/>
          <w:szCs w:val="24"/>
        </w:rPr>
      </w:pPr>
      <w:r w:rsidRPr="003A62DE">
        <w:rPr>
          <w:rFonts w:ascii="Arial Narrow" w:eastAsia="Arial Unicode MS" w:hAnsi="Arial Narrow"/>
          <w:szCs w:val="24"/>
        </w:rPr>
        <w:t>A villamos berendezéseket úgy kell elhelyezni és felszerelni, hogy üzemük, kezelésük, karbantartásuk – feltételezve az előírások betartását és a berendezések szabályszerű működését – veszélytelen legyen, azaz áramütés, villamos ív, tűz és a meg nem engedett melegedések következtében előálló veszélyek elhárítása biztosított legyen.</w:t>
      </w:r>
    </w:p>
    <w:p w:rsidR="00FC1A75" w:rsidRPr="003A62DE" w:rsidRDefault="00FC1A75" w:rsidP="00FC1A75">
      <w:pPr>
        <w:spacing w:line="276" w:lineRule="auto"/>
        <w:ind w:left="900" w:hanging="192"/>
        <w:jc w:val="both"/>
        <w:rPr>
          <w:rFonts w:ascii="Arial Narrow" w:hAnsi="Arial Narrow"/>
          <w:szCs w:val="24"/>
        </w:rPr>
      </w:pPr>
      <w:r w:rsidRPr="003A62DE">
        <w:rPr>
          <w:rFonts w:ascii="Arial Narrow" w:hAnsi="Arial Narrow"/>
          <w:szCs w:val="24"/>
        </w:rPr>
        <w:t>-</w:t>
      </w:r>
      <w:r w:rsidRPr="003A62DE">
        <w:rPr>
          <w:rFonts w:ascii="Arial Narrow" w:hAnsi="Arial Narrow"/>
          <w:szCs w:val="24"/>
        </w:rPr>
        <w:tab/>
        <w:t xml:space="preserve">Az épület nem villamos rendeltetésű fémszerkezeteit (csővezetékek, korlátok, létrák, tartók, vasalások) </w:t>
      </w:r>
      <w:proofErr w:type="spellStart"/>
      <w:r w:rsidRPr="003A62DE">
        <w:rPr>
          <w:rFonts w:ascii="Arial Narrow" w:hAnsi="Arial Narrow"/>
          <w:szCs w:val="24"/>
        </w:rPr>
        <w:t>laposacélból</w:t>
      </w:r>
      <w:proofErr w:type="spellEnd"/>
      <w:r w:rsidRPr="003A62DE">
        <w:rPr>
          <w:rFonts w:ascii="Arial Narrow" w:hAnsi="Arial Narrow"/>
          <w:szCs w:val="24"/>
        </w:rPr>
        <w:t xml:space="preserve"> készült, hegesztéssel csatlakoztatott potenciál-kiegyenlítő (EPH) hálózatba kell bekötni és csatlakoztatni kell az épület érintésvédelmi csomópontjába, mely a jelen esetben a gerincföldelő sín.</w:t>
      </w:r>
    </w:p>
    <w:p w:rsidR="00FC1A75" w:rsidRPr="003A62DE" w:rsidRDefault="00FC1A75" w:rsidP="00FC1A75">
      <w:pPr>
        <w:spacing w:line="276" w:lineRule="auto"/>
        <w:ind w:left="900" w:hanging="192"/>
        <w:jc w:val="both"/>
        <w:rPr>
          <w:rFonts w:ascii="Arial Narrow" w:hAnsi="Arial Narrow"/>
          <w:szCs w:val="24"/>
        </w:rPr>
      </w:pPr>
      <w:r w:rsidRPr="003A62DE">
        <w:rPr>
          <w:rFonts w:ascii="Arial Narrow" w:hAnsi="Arial Narrow"/>
          <w:szCs w:val="24"/>
        </w:rPr>
        <w:t>-</w:t>
      </w:r>
      <w:r w:rsidRPr="003A62DE">
        <w:rPr>
          <w:rFonts w:ascii="Arial Narrow" w:hAnsi="Arial Narrow"/>
          <w:szCs w:val="24"/>
        </w:rPr>
        <w:tab/>
        <w:t>A berendezések üzemszerűen feszültség alatt álló minden elemét burkolattal kell ellátni úgy, hogy ahhoz üzemszerű kezelés vagy a berendezés közelében való tartózkodás során sem szándékosa, sem véletlenül, akár kézzel, akár segédeszközzel hozzányúlni ne lehessen.</w:t>
      </w:r>
    </w:p>
    <w:p w:rsidR="00FC1A75" w:rsidRPr="003A62DE" w:rsidRDefault="00FC1A75" w:rsidP="003A62DE">
      <w:pPr>
        <w:spacing w:before="120" w:after="120" w:line="276" w:lineRule="auto"/>
        <w:rPr>
          <w:rFonts w:ascii="Arial Narrow" w:hAnsi="Arial Narrow"/>
          <w:b/>
          <w:szCs w:val="24"/>
        </w:rPr>
      </w:pPr>
      <w:bookmarkStart w:id="805" w:name="_Toc448391508"/>
      <w:r w:rsidRPr="003A62DE">
        <w:rPr>
          <w:rFonts w:ascii="Arial Narrow" w:hAnsi="Arial Narrow"/>
          <w:i/>
          <w:szCs w:val="24"/>
        </w:rPr>
        <w:t>Irányítástechnikai berendezések</w:t>
      </w:r>
      <w:bookmarkEnd w:id="805"/>
    </w:p>
    <w:p w:rsidR="00FC1A75" w:rsidRPr="003A62DE" w:rsidRDefault="00FC1A75" w:rsidP="00FC1A75">
      <w:pPr>
        <w:spacing w:line="276" w:lineRule="auto"/>
        <w:ind w:left="851" w:hanging="180"/>
        <w:jc w:val="both"/>
        <w:rPr>
          <w:rFonts w:ascii="Arial Narrow" w:hAnsi="Arial Narrow"/>
          <w:szCs w:val="24"/>
        </w:rPr>
      </w:pPr>
      <w:r w:rsidRPr="003A62DE">
        <w:rPr>
          <w:rFonts w:ascii="Arial Narrow" w:hAnsi="Arial Narrow"/>
          <w:szCs w:val="24"/>
        </w:rPr>
        <w:t>-</w:t>
      </w:r>
      <w:r w:rsidRPr="003A62DE">
        <w:rPr>
          <w:rFonts w:ascii="Arial Narrow" w:hAnsi="Arial Narrow"/>
          <w:szCs w:val="24"/>
        </w:rPr>
        <w:tab/>
        <w:t>Az összes berendezést úgy kell megtervezni, legyártani és felszerelni, hogy a helyszíni környezeti feltételeknek megfelelő legmagasabb megbízhatósági szintet tudják biztosítani minimális karbantartási igény garantálásával.</w:t>
      </w:r>
    </w:p>
    <w:p w:rsidR="00FC1A75" w:rsidRPr="003A62DE" w:rsidRDefault="00FC1A75" w:rsidP="00FC1A75">
      <w:pPr>
        <w:spacing w:line="276" w:lineRule="auto"/>
        <w:ind w:left="851" w:hanging="180"/>
        <w:jc w:val="both"/>
        <w:rPr>
          <w:rFonts w:ascii="Arial Narrow" w:hAnsi="Arial Narrow"/>
          <w:szCs w:val="24"/>
        </w:rPr>
      </w:pPr>
      <w:r w:rsidRPr="003A62DE">
        <w:rPr>
          <w:rFonts w:ascii="Arial Narrow" w:hAnsi="Arial Narrow"/>
          <w:szCs w:val="24"/>
        </w:rPr>
        <w:t>-</w:t>
      </w:r>
      <w:r w:rsidRPr="003A62DE">
        <w:rPr>
          <w:rFonts w:ascii="Arial Narrow" w:hAnsi="Arial Narrow"/>
          <w:szCs w:val="24"/>
        </w:rPr>
        <w:tab/>
        <w:t>A berendezéseket úgy kell elhelyezni, hogy az egyes eszközöket az üzemelés zavarása nélkül is ki lehessen cserélni.</w:t>
      </w:r>
    </w:p>
    <w:p w:rsidR="00FC1A75" w:rsidRPr="003A62DE" w:rsidRDefault="00FC1A75" w:rsidP="00FC1A75">
      <w:pPr>
        <w:spacing w:line="276" w:lineRule="auto"/>
        <w:ind w:left="851" w:hanging="180"/>
        <w:jc w:val="both"/>
        <w:rPr>
          <w:rFonts w:ascii="Arial Narrow" w:hAnsi="Arial Narrow"/>
          <w:szCs w:val="24"/>
        </w:rPr>
      </w:pPr>
      <w:r w:rsidRPr="003A62DE">
        <w:rPr>
          <w:rFonts w:ascii="Arial Narrow" w:hAnsi="Arial Narrow"/>
          <w:szCs w:val="24"/>
        </w:rPr>
        <w:t>-</w:t>
      </w:r>
      <w:r w:rsidRPr="003A62DE">
        <w:rPr>
          <w:rFonts w:ascii="Arial Narrow" w:hAnsi="Arial Narrow"/>
          <w:szCs w:val="24"/>
        </w:rPr>
        <w:tab/>
        <w:t xml:space="preserve">Illeszthetők legyenek az országos vízügyi rendszerhez. </w:t>
      </w:r>
    </w:p>
    <w:p w:rsidR="00FC1A75" w:rsidRPr="003A62DE" w:rsidRDefault="00FC1A75" w:rsidP="00FC1A75">
      <w:pPr>
        <w:spacing w:line="276" w:lineRule="auto"/>
        <w:ind w:left="851" w:hanging="180"/>
        <w:jc w:val="both"/>
        <w:rPr>
          <w:rFonts w:ascii="Arial Narrow" w:hAnsi="Arial Narrow"/>
          <w:szCs w:val="24"/>
        </w:rPr>
      </w:pPr>
      <w:r w:rsidRPr="003A62DE">
        <w:rPr>
          <w:rFonts w:ascii="Arial Narrow" w:hAnsi="Arial Narrow"/>
          <w:szCs w:val="24"/>
        </w:rPr>
        <w:t>-</w:t>
      </w:r>
      <w:r w:rsidRPr="003A62DE">
        <w:rPr>
          <w:rFonts w:ascii="Arial Narrow" w:hAnsi="Arial Narrow"/>
          <w:szCs w:val="24"/>
        </w:rPr>
        <w:tab/>
        <w:t xml:space="preserve">A műszerek kábelei </w:t>
      </w:r>
      <w:proofErr w:type="spellStart"/>
      <w:r w:rsidRPr="003A62DE">
        <w:rPr>
          <w:rFonts w:ascii="Arial Narrow" w:hAnsi="Arial Narrow"/>
          <w:szCs w:val="24"/>
        </w:rPr>
        <w:t>árnyekoltak</w:t>
      </w:r>
      <w:proofErr w:type="spellEnd"/>
      <w:r w:rsidRPr="003A62DE">
        <w:rPr>
          <w:rFonts w:ascii="Arial Narrow" w:hAnsi="Arial Narrow"/>
          <w:szCs w:val="24"/>
        </w:rPr>
        <w:t xml:space="preserve"> legyenek, keresztmetszetük legalább 0,5 mm</w:t>
      </w:r>
      <w:r w:rsidRPr="003A62DE">
        <w:rPr>
          <w:rFonts w:ascii="Arial Narrow" w:hAnsi="Arial Narrow"/>
          <w:szCs w:val="24"/>
          <w:vertAlign w:val="superscript"/>
        </w:rPr>
        <w:t>2</w:t>
      </w:r>
      <w:r w:rsidRPr="003A62DE">
        <w:rPr>
          <w:rFonts w:ascii="Arial Narrow" w:hAnsi="Arial Narrow"/>
          <w:szCs w:val="24"/>
        </w:rPr>
        <w:t xml:space="preserve"> legyen. Gondoskodni kell a terepi műszerek megfelelő földeléséről, mely a gyártói előírás szerint gyakran elkülönített az erősáramú földeléstől.</w:t>
      </w:r>
    </w:p>
    <w:p w:rsidR="00FC1A75" w:rsidRPr="003A62DE" w:rsidRDefault="00FC1A75" w:rsidP="00FC1A75">
      <w:pPr>
        <w:spacing w:line="276" w:lineRule="auto"/>
        <w:ind w:left="851" w:hanging="180"/>
        <w:jc w:val="both"/>
        <w:rPr>
          <w:rFonts w:ascii="Arial Narrow" w:hAnsi="Arial Narrow"/>
          <w:szCs w:val="24"/>
        </w:rPr>
      </w:pPr>
      <w:r w:rsidRPr="003A62DE">
        <w:rPr>
          <w:rFonts w:ascii="Arial Narrow" w:hAnsi="Arial Narrow"/>
          <w:szCs w:val="24"/>
        </w:rPr>
        <w:t>-</w:t>
      </w:r>
      <w:r w:rsidRPr="003A62DE">
        <w:rPr>
          <w:rFonts w:ascii="Arial Narrow" w:hAnsi="Arial Narrow"/>
          <w:szCs w:val="24"/>
        </w:rPr>
        <w:tab/>
        <w:t>A beépítésre kerülő műszerek részletes listáját, részletes egyedi mérőköri tervét, beépítési rajzát a termék szállításával együtt csatolni kell.</w:t>
      </w:r>
    </w:p>
    <w:p w:rsidR="00FC1A75" w:rsidRPr="003A62DE" w:rsidRDefault="00FC1A75" w:rsidP="00FC1A75">
      <w:pPr>
        <w:spacing w:line="276" w:lineRule="auto"/>
        <w:ind w:left="851" w:hanging="180"/>
        <w:jc w:val="both"/>
        <w:rPr>
          <w:rFonts w:ascii="Arial Narrow" w:hAnsi="Arial Narrow"/>
          <w:szCs w:val="24"/>
        </w:rPr>
      </w:pPr>
      <w:r w:rsidRPr="003A62DE">
        <w:rPr>
          <w:rFonts w:ascii="Arial Narrow" w:hAnsi="Arial Narrow"/>
          <w:szCs w:val="24"/>
        </w:rPr>
        <w:t>-</w:t>
      </w:r>
      <w:r w:rsidRPr="003A62DE">
        <w:rPr>
          <w:rFonts w:ascii="Arial Narrow" w:hAnsi="Arial Narrow"/>
          <w:szCs w:val="24"/>
        </w:rPr>
        <w:tab/>
        <w:t xml:space="preserve">Csak olyan műszerek alkalmazhatók, melyek a megadott 4-20 mA kimenőjelet a mért fizikai jellemzővel összevetve az előírt pontossággal teljesítik, tartós és stabil működésük hasonló </w:t>
      </w:r>
      <w:r w:rsidRPr="003A62DE">
        <w:rPr>
          <w:rFonts w:ascii="Arial Narrow" w:hAnsi="Arial Narrow"/>
          <w:szCs w:val="24"/>
        </w:rPr>
        <w:lastRenderedPageBreak/>
        <w:t>feltételek közötti vízügyi alkalmazásokban igazolható.</w:t>
      </w:r>
    </w:p>
    <w:p w:rsidR="00FC1A75" w:rsidRDefault="00FC1A75" w:rsidP="00FC1A75">
      <w:pPr>
        <w:spacing w:line="276" w:lineRule="auto"/>
        <w:ind w:left="851" w:hanging="180"/>
        <w:jc w:val="both"/>
        <w:rPr>
          <w:ins w:id="806" w:author="Szerző"/>
          <w:rFonts w:ascii="Arial Narrow" w:hAnsi="Arial Narrow"/>
          <w:szCs w:val="24"/>
        </w:rPr>
      </w:pPr>
      <w:r w:rsidRPr="003A62DE">
        <w:rPr>
          <w:rFonts w:ascii="Arial Narrow" w:hAnsi="Arial Narrow"/>
          <w:szCs w:val="24"/>
        </w:rPr>
        <w:t>-</w:t>
      </w:r>
      <w:r w:rsidRPr="003A62DE">
        <w:rPr>
          <w:rFonts w:ascii="Arial Narrow" w:hAnsi="Arial Narrow"/>
          <w:szCs w:val="24"/>
        </w:rPr>
        <w:tab/>
        <w:t>Az érzékelőket a gépészeti szerelési munkákkal összehangoltan kell végezni.</w:t>
      </w:r>
    </w:p>
    <w:p w:rsidR="00CB0192" w:rsidRDefault="00CB0192" w:rsidP="00FC1A75">
      <w:pPr>
        <w:spacing w:line="276" w:lineRule="auto"/>
        <w:ind w:left="851" w:hanging="180"/>
        <w:jc w:val="both"/>
        <w:rPr>
          <w:ins w:id="807" w:author="Szerző"/>
          <w:rFonts w:ascii="Arial Narrow" w:hAnsi="Arial Narrow"/>
          <w:szCs w:val="24"/>
        </w:rPr>
      </w:pPr>
    </w:p>
    <w:p w:rsidR="00CB0192" w:rsidRDefault="00CB0192">
      <w:pPr>
        <w:spacing w:line="276" w:lineRule="auto"/>
        <w:ind w:left="851" w:hanging="851"/>
        <w:jc w:val="both"/>
        <w:rPr>
          <w:ins w:id="808" w:author="Szerző"/>
          <w:rFonts w:ascii="Arial Narrow" w:hAnsi="Arial Narrow"/>
          <w:szCs w:val="24"/>
        </w:rPr>
        <w:pPrChange w:id="809" w:author="Szerző">
          <w:pPr>
            <w:spacing w:line="276" w:lineRule="auto"/>
            <w:ind w:left="851" w:hanging="180"/>
            <w:jc w:val="both"/>
          </w:pPr>
        </w:pPrChange>
      </w:pPr>
      <w:ins w:id="810" w:author="Szerző">
        <w:r>
          <w:rPr>
            <w:rFonts w:ascii="Arial Narrow" w:hAnsi="Arial Narrow"/>
            <w:szCs w:val="24"/>
          </w:rPr>
          <w:t>T</w:t>
        </w:r>
        <w:r w:rsidRPr="00CB0192">
          <w:rPr>
            <w:rFonts w:ascii="Arial Narrow" w:hAnsi="Arial Narrow"/>
            <w:szCs w:val="24"/>
          </w:rPr>
          <w:t>űzjelző</w:t>
        </w:r>
        <w:r>
          <w:rPr>
            <w:rFonts w:ascii="Arial Narrow" w:hAnsi="Arial Narrow"/>
            <w:szCs w:val="24"/>
          </w:rPr>
          <w:t xml:space="preserve"> </w:t>
        </w:r>
        <w:r w:rsidRPr="00CB0192">
          <w:rPr>
            <w:rFonts w:ascii="Arial Narrow" w:hAnsi="Arial Narrow"/>
            <w:szCs w:val="24"/>
          </w:rPr>
          <w:t>rendszer kiépítése a megfelelő szabványok és előírások, vonatkozó jogszabá</w:t>
        </w:r>
        <w:r>
          <w:rPr>
            <w:rFonts w:ascii="Arial Narrow" w:hAnsi="Arial Narrow"/>
            <w:szCs w:val="24"/>
          </w:rPr>
          <w:t>lyok szerint.</w:t>
        </w:r>
      </w:ins>
    </w:p>
    <w:p w:rsidR="00CB0192" w:rsidRPr="003A62DE" w:rsidRDefault="00CB0192" w:rsidP="00FC1A75">
      <w:pPr>
        <w:spacing w:line="276" w:lineRule="auto"/>
        <w:ind w:left="851" w:hanging="180"/>
        <w:jc w:val="both"/>
        <w:rPr>
          <w:rFonts w:ascii="Arial Narrow" w:hAnsi="Arial Narrow"/>
          <w:szCs w:val="24"/>
        </w:rPr>
      </w:pPr>
    </w:p>
    <w:p w:rsidR="00FC1A75" w:rsidRPr="003A62DE" w:rsidRDefault="00FC1A75" w:rsidP="003A62DE">
      <w:pPr>
        <w:pStyle w:val="Cmsor1"/>
        <w:numPr>
          <w:ilvl w:val="0"/>
          <w:numId w:val="0"/>
        </w:numPr>
        <w:spacing w:before="120" w:after="120"/>
        <w:jc w:val="left"/>
        <w:rPr>
          <w:rFonts w:ascii="Arial Narrow" w:hAnsi="Arial Narrow"/>
          <w:sz w:val="24"/>
          <w:szCs w:val="24"/>
        </w:rPr>
      </w:pPr>
      <w:bookmarkStart w:id="811" w:name="_Toc448391509"/>
      <w:bookmarkStart w:id="812" w:name="_Toc457510066"/>
      <w:r w:rsidRPr="003A62DE">
        <w:rPr>
          <w:rFonts w:ascii="Arial Narrow" w:hAnsi="Arial Narrow"/>
          <w:sz w:val="24"/>
          <w:szCs w:val="24"/>
        </w:rPr>
        <w:t>VÍZÉPÍTÉSI BURKOLATOK</w:t>
      </w:r>
      <w:bookmarkEnd w:id="811"/>
      <w:bookmarkEnd w:id="812"/>
    </w:p>
    <w:p w:rsidR="00FC1A75" w:rsidRPr="003A62DE" w:rsidRDefault="00FC1A75" w:rsidP="003A62DE">
      <w:pPr>
        <w:pStyle w:val="Cmsor2"/>
        <w:numPr>
          <w:ilvl w:val="0"/>
          <w:numId w:val="0"/>
        </w:numPr>
        <w:spacing w:before="120" w:after="120"/>
        <w:jc w:val="left"/>
        <w:rPr>
          <w:rFonts w:ascii="Arial Narrow" w:hAnsi="Arial Narrow"/>
          <w:b w:val="0"/>
          <w:sz w:val="24"/>
          <w:szCs w:val="24"/>
        </w:rPr>
      </w:pPr>
      <w:bookmarkStart w:id="813" w:name="_Toc448391510"/>
      <w:bookmarkStart w:id="814" w:name="_Toc457510067"/>
      <w:r w:rsidRPr="003A62DE">
        <w:rPr>
          <w:rFonts w:ascii="Arial Narrow" w:hAnsi="Arial Narrow"/>
          <w:b w:val="0"/>
          <w:sz w:val="24"/>
          <w:szCs w:val="24"/>
        </w:rPr>
        <w:t>Betonburkolat és betonba rakott kőburkolat</w:t>
      </w:r>
      <w:bookmarkEnd w:id="813"/>
      <w:bookmarkEnd w:id="814"/>
    </w:p>
    <w:p w:rsidR="00FC1A75" w:rsidRPr="003A62DE" w:rsidRDefault="00FC1A75" w:rsidP="003A62DE">
      <w:pPr>
        <w:spacing w:before="120" w:after="120" w:line="276" w:lineRule="auto"/>
        <w:ind w:left="360" w:hanging="360"/>
        <w:jc w:val="both"/>
        <w:rPr>
          <w:rFonts w:ascii="Arial Narrow" w:hAnsi="Arial Narrow"/>
          <w:szCs w:val="24"/>
        </w:rPr>
      </w:pPr>
      <w:r w:rsidRPr="003A62DE">
        <w:rPr>
          <w:rFonts w:ascii="Arial Narrow" w:hAnsi="Arial Narrow"/>
          <w:szCs w:val="24"/>
        </w:rPr>
        <w:t>Állékonyság szempontjából a burkolatnak</w:t>
      </w:r>
    </w:p>
    <w:p w:rsidR="00FC1A75" w:rsidRPr="003A62DE" w:rsidRDefault="00FC1A75" w:rsidP="003A62DE">
      <w:pPr>
        <w:spacing w:line="276" w:lineRule="auto"/>
        <w:ind w:left="720" w:hanging="360"/>
        <w:jc w:val="both"/>
        <w:rPr>
          <w:rFonts w:ascii="Arial Narrow" w:hAnsi="Arial Narrow"/>
          <w:szCs w:val="24"/>
        </w:rPr>
      </w:pPr>
      <w:r w:rsidRPr="003A62DE">
        <w:rPr>
          <w:rFonts w:ascii="Arial Narrow" w:hAnsi="Arial Narrow"/>
          <w:szCs w:val="24"/>
        </w:rPr>
        <w:t>- a víz áramlása,</w:t>
      </w:r>
    </w:p>
    <w:p w:rsidR="00FC1A75" w:rsidRPr="003A62DE" w:rsidRDefault="00FC1A75" w:rsidP="003A62DE">
      <w:pPr>
        <w:spacing w:line="276" w:lineRule="auto"/>
        <w:ind w:left="720" w:hanging="360"/>
        <w:jc w:val="both"/>
        <w:rPr>
          <w:rFonts w:ascii="Arial Narrow" w:hAnsi="Arial Narrow"/>
          <w:szCs w:val="24"/>
        </w:rPr>
      </w:pPr>
      <w:r w:rsidRPr="003A62DE">
        <w:rPr>
          <w:rFonts w:ascii="Arial Narrow" w:hAnsi="Arial Narrow"/>
          <w:szCs w:val="24"/>
        </w:rPr>
        <w:t>- a hullámverés és a hullám rézsűn való felfutása,</w:t>
      </w:r>
    </w:p>
    <w:p w:rsidR="00FC1A75" w:rsidRPr="003A62DE" w:rsidRDefault="00FC1A75" w:rsidP="003A62DE">
      <w:pPr>
        <w:spacing w:line="276" w:lineRule="auto"/>
        <w:ind w:left="720" w:hanging="360"/>
        <w:jc w:val="both"/>
        <w:rPr>
          <w:rFonts w:ascii="Arial Narrow" w:hAnsi="Arial Narrow"/>
          <w:szCs w:val="24"/>
        </w:rPr>
      </w:pPr>
      <w:r w:rsidRPr="003A62DE">
        <w:rPr>
          <w:rFonts w:ascii="Arial Narrow" w:hAnsi="Arial Narrow"/>
          <w:szCs w:val="24"/>
        </w:rPr>
        <w:t>- a mechanikus hatások (pl. jég, uszadék stb.)</w:t>
      </w:r>
    </w:p>
    <w:p w:rsidR="00FC1A75" w:rsidRPr="003A62DE" w:rsidRDefault="00FC1A75" w:rsidP="003A62DE">
      <w:pPr>
        <w:spacing w:before="120" w:after="120" w:line="276" w:lineRule="auto"/>
        <w:jc w:val="both"/>
        <w:rPr>
          <w:rFonts w:ascii="Arial Narrow" w:hAnsi="Arial Narrow"/>
          <w:szCs w:val="24"/>
        </w:rPr>
      </w:pPr>
      <w:r w:rsidRPr="003A62DE">
        <w:rPr>
          <w:rFonts w:ascii="Arial Narrow" w:hAnsi="Arial Narrow"/>
          <w:szCs w:val="24"/>
        </w:rPr>
        <w:t>következtében előforduló igénybevételeknek kell ellenállnia. A burkolatnak az igénybevételek következtében méretét és minőségét meg kell tartania.</w:t>
      </w:r>
    </w:p>
    <w:p w:rsidR="00FC1A75" w:rsidRPr="003A62DE" w:rsidRDefault="00FC1A75" w:rsidP="003A62DE">
      <w:pPr>
        <w:spacing w:before="120" w:after="120" w:line="276" w:lineRule="auto"/>
        <w:ind w:left="360" w:hanging="360"/>
        <w:jc w:val="both"/>
        <w:rPr>
          <w:rFonts w:ascii="Arial Narrow" w:hAnsi="Arial Narrow"/>
          <w:szCs w:val="24"/>
        </w:rPr>
      </w:pPr>
      <w:r w:rsidRPr="003A62DE">
        <w:rPr>
          <w:rFonts w:ascii="Arial Narrow" w:hAnsi="Arial Narrow"/>
          <w:szCs w:val="24"/>
        </w:rPr>
        <w:t>Szilárdság szempontjából a burkolatnak</w:t>
      </w:r>
    </w:p>
    <w:p w:rsidR="00FC1A75" w:rsidRPr="003A62DE" w:rsidRDefault="00FC1A75" w:rsidP="003A62DE">
      <w:pPr>
        <w:spacing w:before="120" w:after="120" w:line="276" w:lineRule="auto"/>
        <w:ind w:left="720" w:hanging="360"/>
        <w:jc w:val="both"/>
        <w:rPr>
          <w:rFonts w:ascii="Arial Narrow" w:hAnsi="Arial Narrow"/>
          <w:szCs w:val="24"/>
        </w:rPr>
      </w:pPr>
      <w:r w:rsidRPr="003A62DE">
        <w:rPr>
          <w:rFonts w:ascii="Arial Narrow" w:hAnsi="Arial Narrow"/>
          <w:szCs w:val="24"/>
        </w:rPr>
        <w:t>- kopásállónak és</w:t>
      </w:r>
    </w:p>
    <w:p w:rsidR="00FC1A75" w:rsidRPr="003A62DE" w:rsidRDefault="00FC1A75" w:rsidP="003A62DE">
      <w:pPr>
        <w:spacing w:before="120" w:after="120" w:line="276" w:lineRule="auto"/>
        <w:ind w:left="360"/>
        <w:jc w:val="both"/>
        <w:rPr>
          <w:rFonts w:ascii="Arial Narrow" w:hAnsi="Arial Narrow"/>
          <w:szCs w:val="24"/>
        </w:rPr>
      </w:pPr>
      <w:r w:rsidRPr="003A62DE">
        <w:rPr>
          <w:rFonts w:ascii="Arial Narrow" w:hAnsi="Arial Narrow"/>
          <w:szCs w:val="24"/>
        </w:rPr>
        <w:t>- ütésállónak kell lennie, az áramló (rohanó) vízmozgás, a hullámverés, az uszadék és a jég által okozott igénybevételekkel szemben. A szilárdsági igényeket a burkolat anyagának, szerkezetének és méreteinek az együttdolgozó ágyazattal ki kell elégítenie.</w:t>
      </w:r>
    </w:p>
    <w:p w:rsidR="00FC1A75" w:rsidRPr="003A62DE" w:rsidRDefault="00FC1A75" w:rsidP="003A62DE">
      <w:pPr>
        <w:spacing w:before="120" w:after="120" w:line="276" w:lineRule="auto"/>
        <w:jc w:val="both"/>
        <w:rPr>
          <w:rFonts w:ascii="Arial Narrow" w:hAnsi="Arial Narrow"/>
          <w:szCs w:val="24"/>
        </w:rPr>
      </w:pPr>
      <w:r w:rsidRPr="003A62DE">
        <w:rPr>
          <w:rFonts w:ascii="Arial Narrow" w:hAnsi="Arial Narrow"/>
          <w:szCs w:val="24"/>
        </w:rPr>
        <w:t>Ellenállóság szempontjából a burkolatnak</w:t>
      </w:r>
    </w:p>
    <w:p w:rsidR="00FC1A75" w:rsidRPr="003A62DE" w:rsidRDefault="00FC1A75" w:rsidP="003A62DE">
      <w:pPr>
        <w:spacing w:line="276" w:lineRule="auto"/>
        <w:ind w:left="708"/>
        <w:jc w:val="both"/>
        <w:rPr>
          <w:rFonts w:ascii="Arial Narrow" w:hAnsi="Arial Narrow"/>
          <w:szCs w:val="24"/>
        </w:rPr>
      </w:pPr>
      <w:r w:rsidRPr="003A62DE">
        <w:rPr>
          <w:rFonts w:ascii="Arial Narrow" w:hAnsi="Arial Narrow"/>
          <w:szCs w:val="24"/>
        </w:rPr>
        <w:t>- időállónak,</w:t>
      </w:r>
    </w:p>
    <w:p w:rsidR="00FC1A75" w:rsidRPr="003A62DE" w:rsidRDefault="00FC1A75" w:rsidP="003A62DE">
      <w:pPr>
        <w:spacing w:line="276" w:lineRule="auto"/>
        <w:ind w:left="708"/>
        <w:jc w:val="both"/>
        <w:rPr>
          <w:rFonts w:ascii="Arial Narrow" w:hAnsi="Arial Narrow"/>
          <w:szCs w:val="24"/>
        </w:rPr>
      </w:pPr>
      <w:r w:rsidRPr="003A62DE">
        <w:rPr>
          <w:rFonts w:ascii="Arial Narrow" w:hAnsi="Arial Narrow"/>
          <w:szCs w:val="24"/>
        </w:rPr>
        <w:t>-. a növényzettel és a rágcsálókkal szemben ellenállónak,</w:t>
      </w:r>
    </w:p>
    <w:p w:rsidR="00FC1A75" w:rsidRPr="003A62DE" w:rsidRDefault="00FC1A75" w:rsidP="003A62DE">
      <w:pPr>
        <w:spacing w:line="276" w:lineRule="auto"/>
        <w:ind w:left="708"/>
        <w:jc w:val="both"/>
        <w:rPr>
          <w:rFonts w:ascii="Arial Narrow" w:hAnsi="Arial Narrow"/>
          <w:szCs w:val="24"/>
        </w:rPr>
      </w:pPr>
      <w:r w:rsidRPr="003A62DE">
        <w:rPr>
          <w:rFonts w:ascii="Arial Narrow" w:hAnsi="Arial Narrow"/>
          <w:szCs w:val="24"/>
        </w:rPr>
        <w:t>- fagyállónak kell lennie.</w:t>
      </w:r>
    </w:p>
    <w:p w:rsidR="00FC1A75" w:rsidRPr="003A62DE" w:rsidRDefault="00FC1A75" w:rsidP="003A62DE">
      <w:pPr>
        <w:spacing w:before="120" w:after="120" w:line="276" w:lineRule="auto"/>
        <w:jc w:val="both"/>
        <w:rPr>
          <w:rFonts w:ascii="Arial Narrow" w:hAnsi="Arial Narrow"/>
          <w:szCs w:val="24"/>
        </w:rPr>
      </w:pPr>
      <w:r w:rsidRPr="003A62DE">
        <w:rPr>
          <w:rFonts w:ascii="Arial Narrow" w:hAnsi="Arial Narrow"/>
          <w:szCs w:val="24"/>
        </w:rPr>
        <w:t>Időállóság szempontjából az a követelmény, hogy 50 év alatt építés jellegű fenntartási munkát legfeljebb a felület 5%-ában kelljen elvégezni.</w:t>
      </w:r>
    </w:p>
    <w:p w:rsidR="00FC1A75" w:rsidRPr="003A62DE" w:rsidRDefault="00FC1A75" w:rsidP="003A62DE">
      <w:pPr>
        <w:spacing w:before="120" w:after="120" w:line="276" w:lineRule="auto"/>
        <w:jc w:val="both"/>
        <w:rPr>
          <w:rFonts w:ascii="Arial Narrow" w:hAnsi="Arial Narrow"/>
          <w:szCs w:val="24"/>
        </w:rPr>
      </w:pPr>
      <w:r w:rsidRPr="003A62DE">
        <w:rPr>
          <w:rFonts w:ascii="Arial Narrow" w:hAnsi="Arial Narrow"/>
          <w:szCs w:val="24"/>
        </w:rPr>
        <w:t>A szilárd burkolatokat ágyazatra kell fektetni. A szűrő-ágyazó rétegnek az alábbi feladatokat kell ellátnia:</w:t>
      </w:r>
    </w:p>
    <w:p w:rsidR="00FC1A75" w:rsidRPr="003A62DE" w:rsidRDefault="00FC1A75" w:rsidP="003A62DE">
      <w:pPr>
        <w:spacing w:before="120" w:after="120" w:line="276" w:lineRule="auto"/>
        <w:ind w:left="708"/>
        <w:jc w:val="both"/>
        <w:rPr>
          <w:rFonts w:ascii="Arial Narrow" w:hAnsi="Arial Narrow"/>
          <w:szCs w:val="24"/>
        </w:rPr>
      </w:pPr>
      <w:r w:rsidRPr="003A62DE">
        <w:rPr>
          <w:rFonts w:ascii="Arial Narrow" w:hAnsi="Arial Narrow"/>
          <w:szCs w:val="24"/>
        </w:rPr>
        <w:t>- átveszi a burkolatra ható erőket,</w:t>
      </w:r>
    </w:p>
    <w:p w:rsidR="00FC1A75" w:rsidRPr="003A62DE" w:rsidRDefault="00FC1A75" w:rsidP="003A62DE">
      <w:pPr>
        <w:spacing w:before="120" w:after="120" w:line="276" w:lineRule="auto"/>
        <w:ind w:left="708"/>
        <w:jc w:val="both"/>
        <w:rPr>
          <w:rFonts w:ascii="Arial Narrow" w:hAnsi="Arial Narrow"/>
          <w:szCs w:val="24"/>
        </w:rPr>
      </w:pPr>
      <w:r w:rsidRPr="003A62DE">
        <w:rPr>
          <w:rFonts w:ascii="Arial Narrow" w:hAnsi="Arial Narrow"/>
          <w:szCs w:val="24"/>
        </w:rPr>
        <w:t>- egyenletes felfekvést biztosít a burkolat számára,</w:t>
      </w:r>
    </w:p>
    <w:p w:rsidR="00FC1A75" w:rsidRPr="003A62DE" w:rsidRDefault="00FC1A75" w:rsidP="003A62DE">
      <w:pPr>
        <w:spacing w:before="120" w:after="120" w:line="276" w:lineRule="auto"/>
        <w:ind w:left="850" w:hanging="142"/>
        <w:jc w:val="both"/>
        <w:rPr>
          <w:rFonts w:ascii="Arial Narrow" w:hAnsi="Arial Narrow"/>
          <w:szCs w:val="24"/>
        </w:rPr>
      </w:pPr>
      <w:r w:rsidRPr="003A62DE">
        <w:rPr>
          <w:rFonts w:ascii="Arial Narrow" w:hAnsi="Arial Narrow"/>
          <w:szCs w:val="24"/>
        </w:rPr>
        <w:t>- elősegíti a burkolat mögötti vízmozgást a talaj és a szűrőréteg szemcséinek kimosódása nélkül,</w:t>
      </w:r>
    </w:p>
    <w:p w:rsidR="00FC1A75" w:rsidRPr="003A62DE" w:rsidRDefault="00FC1A75" w:rsidP="003A62DE">
      <w:pPr>
        <w:spacing w:before="120" w:after="120" w:line="276" w:lineRule="auto"/>
        <w:ind w:left="850" w:hanging="142"/>
        <w:jc w:val="both"/>
        <w:rPr>
          <w:rFonts w:ascii="Arial Narrow" w:hAnsi="Arial Narrow"/>
          <w:szCs w:val="24"/>
        </w:rPr>
      </w:pPr>
      <w:r w:rsidRPr="003A62DE">
        <w:rPr>
          <w:rFonts w:ascii="Arial Narrow" w:hAnsi="Arial Narrow"/>
          <w:szCs w:val="24"/>
        </w:rPr>
        <w:t>- megakadályozza az altalaj felfagyásából következő károsodásokat.</w:t>
      </w:r>
    </w:p>
    <w:p w:rsidR="00FC1A75" w:rsidRPr="003A62DE" w:rsidRDefault="00FC1A75" w:rsidP="003A62DE">
      <w:pPr>
        <w:spacing w:before="120" w:after="120" w:line="276" w:lineRule="auto"/>
        <w:jc w:val="both"/>
        <w:rPr>
          <w:rFonts w:ascii="Arial Narrow" w:hAnsi="Arial Narrow"/>
          <w:szCs w:val="24"/>
        </w:rPr>
      </w:pPr>
      <w:r w:rsidRPr="003A62DE">
        <w:rPr>
          <w:rFonts w:ascii="Arial Narrow" w:hAnsi="Arial Narrow"/>
          <w:szCs w:val="24"/>
        </w:rPr>
        <w:t xml:space="preserve">A szűrő ágyazó réteg szemcsés talajból készüljön, szükség szerint szűrőszövettel kiegészítve. A szűrőréteg szemeloszlása az altalaj szemeloszlását figyelembe véve elégítse ki a </w:t>
      </w:r>
      <w:proofErr w:type="spellStart"/>
      <w:r w:rsidRPr="003A62DE">
        <w:rPr>
          <w:rFonts w:ascii="Arial Narrow" w:hAnsi="Arial Narrow"/>
          <w:szCs w:val="24"/>
        </w:rPr>
        <w:t>Terzaghi</w:t>
      </w:r>
      <w:proofErr w:type="spellEnd"/>
      <w:r w:rsidRPr="003A62DE">
        <w:rPr>
          <w:rFonts w:ascii="Arial Narrow" w:hAnsi="Arial Narrow"/>
          <w:szCs w:val="24"/>
        </w:rPr>
        <w:t xml:space="preserve"> féle szűrőszabályt. Az altalaj fajtája szerint egyrétegű, vagy szükség szerint kétrétegű szűrőágyazatot kell alkalmazni. Az ágyazat alatti földtestben szerves anyag, idegen test ne maradjon.</w:t>
      </w:r>
    </w:p>
    <w:p w:rsidR="00FC1A75" w:rsidRPr="003A62DE" w:rsidRDefault="00FC1A75" w:rsidP="003A62DE">
      <w:pPr>
        <w:spacing w:before="120" w:after="120" w:line="276" w:lineRule="auto"/>
        <w:jc w:val="both"/>
        <w:rPr>
          <w:rFonts w:ascii="Arial Narrow" w:hAnsi="Arial Narrow"/>
          <w:szCs w:val="24"/>
        </w:rPr>
      </w:pPr>
      <w:r w:rsidRPr="003A62DE">
        <w:rPr>
          <w:rFonts w:ascii="Arial Narrow" w:hAnsi="Arial Narrow"/>
          <w:szCs w:val="24"/>
        </w:rPr>
        <w:t xml:space="preserve">A betonba rakott terméskő burkolatot fagyálló vízépítési terméskőből kell építeni. A kőburkolat az MSZ 18292 Terméskő című szabvány szerinti TR jelű burkoló terméskő méretosztályú kőtermékből </w:t>
      </w:r>
      <w:r w:rsidRPr="003A62DE">
        <w:rPr>
          <w:rFonts w:ascii="Arial Narrow" w:hAnsi="Arial Narrow"/>
          <w:szCs w:val="24"/>
        </w:rPr>
        <w:lastRenderedPageBreak/>
        <w:t xml:space="preserve">készüljön. A burkolatban kötés nélkül két kő ne kerüljön egymás fölé. Vízáteresztő burkolat esetében a burkolatba vízkivezető nyílásokat kell kiképezni, amelyeket szűrőzni kell. A betonba rakott kőburkolat zárthézagú burkolatként készül, tehát a burkolat hézagait </w:t>
      </w:r>
      <w:proofErr w:type="spellStart"/>
      <w:r w:rsidRPr="003A62DE">
        <w:rPr>
          <w:rFonts w:ascii="Arial Narrow" w:hAnsi="Arial Narrow"/>
          <w:szCs w:val="24"/>
        </w:rPr>
        <w:t>cementhabarcssal</w:t>
      </w:r>
      <w:proofErr w:type="spellEnd"/>
      <w:r w:rsidRPr="003A62DE">
        <w:rPr>
          <w:rFonts w:ascii="Arial Narrow" w:hAnsi="Arial Narrow"/>
          <w:szCs w:val="24"/>
        </w:rPr>
        <w:t xml:space="preserve"> ki kell tölteni. Az I. osztályú minőség szerint a legnagyobb hézagméret </w:t>
      </w:r>
      <w:smartTag w:uri="urn:schemas-microsoft-com:office:smarttags" w:element="metricconverter">
        <w:smartTagPr>
          <w:attr w:name="ProductID" w:val="20 mm"/>
        </w:smartTagPr>
        <w:r w:rsidRPr="003A62DE">
          <w:rPr>
            <w:rFonts w:ascii="Arial Narrow" w:hAnsi="Arial Narrow"/>
            <w:szCs w:val="24"/>
          </w:rPr>
          <w:t>20 mm</w:t>
        </w:r>
      </w:smartTag>
      <w:r w:rsidRPr="003A62DE">
        <w:rPr>
          <w:rFonts w:ascii="Arial Narrow" w:hAnsi="Arial Narrow"/>
          <w:szCs w:val="24"/>
        </w:rPr>
        <w:t xml:space="preserve"> lehet. A betonba rakott kőburkolat szegélyeinél (rézsűláb, </w:t>
      </w:r>
      <w:proofErr w:type="spellStart"/>
      <w:r w:rsidRPr="003A62DE">
        <w:rPr>
          <w:rFonts w:ascii="Arial Narrow" w:hAnsi="Arial Narrow"/>
          <w:szCs w:val="24"/>
        </w:rPr>
        <w:t>rézsűél</w:t>
      </w:r>
      <w:proofErr w:type="spellEnd"/>
      <w:r w:rsidRPr="003A62DE">
        <w:rPr>
          <w:rFonts w:ascii="Arial Narrow" w:hAnsi="Arial Narrow"/>
          <w:szCs w:val="24"/>
        </w:rPr>
        <w:t xml:space="preserve">, </w:t>
      </w:r>
      <w:proofErr w:type="spellStart"/>
      <w:r w:rsidRPr="003A62DE">
        <w:rPr>
          <w:rFonts w:ascii="Arial Narrow" w:hAnsi="Arial Narrow"/>
          <w:szCs w:val="24"/>
        </w:rPr>
        <w:t>padkaél</w:t>
      </w:r>
      <w:proofErr w:type="spellEnd"/>
      <w:r w:rsidRPr="003A62DE">
        <w:rPr>
          <w:rFonts w:ascii="Arial Narrow" w:hAnsi="Arial Narrow"/>
          <w:szCs w:val="24"/>
        </w:rPr>
        <w:t xml:space="preserve">, burkolatvég) burkolatlezáró betonfogakat, betonszegélyeket kell építeni. </w:t>
      </w:r>
    </w:p>
    <w:p w:rsidR="00FC1A75" w:rsidRPr="003A62DE" w:rsidRDefault="00FC1A75" w:rsidP="003A62DE">
      <w:pPr>
        <w:spacing w:before="120" w:after="120" w:line="276" w:lineRule="auto"/>
        <w:jc w:val="both"/>
        <w:rPr>
          <w:rFonts w:ascii="Arial Narrow" w:hAnsi="Arial Narrow"/>
          <w:szCs w:val="24"/>
        </w:rPr>
      </w:pPr>
      <w:r w:rsidRPr="003A62DE">
        <w:rPr>
          <w:rFonts w:ascii="Arial Narrow" w:hAnsi="Arial Narrow"/>
          <w:szCs w:val="24"/>
        </w:rPr>
        <w:t>A vasalt beton fenék- és rézsűburkolatok betonanyagára 2. Beton- és vasbetonszerkezetek című fejezetben leírtak vonatkoznak. A beton és vasbeton burkolatok, valamint a dilatációs hézagaik széleinek töredezettsége nem megengedett. Amennyiben a betonburkolat vízáteresztő burkolatként készül, akkor a burkolatba vízkivezető nyílásokat kell kiképezni, amelyeket szűrőzni kell.</w:t>
      </w:r>
    </w:p>
    <w:p w:rsidR="00FC1A75" w:rsidRPr="003A62DE" w:rsidRDefault="00FC1A75" w:rsidP="003A62DE">
      <w:pPr>
        <w:spacing w:before="120" w:after="120" w:line="276" w:lineRule="auto"/>
        <w:ind w:left="360" w:hanging="360"/>
        <w:jc w:val="both"/>
        <w:rPr>
          <w:rFonts w:ascii="Arial Narrow" w:hAnsi="Arial Narrow"/>
          <w:szCs w:val="24"/>
        </w:rPr>
      </w:pPr>
      <w:r w:rsidRPr="003A62DE">
        <w:rPr>
          <w:rFonts w:ascii="Arial Narrow" w:hAnsi="Arial Narrow"/>
          <w:szCs w:val="24"/>
        </w:rPr>
        <w:t>Megengedett méreteltérések:</w:t>
      </w:r>
    </w:p>
    <w:p w:rsidR="00FC1A75" w:rsidRPr="003A62DE" w:rsidRDefault="00FC1A75" w:rsidP="003A62DE">
      <w:pPr>
        <w:spacing w:before="120" w:after="120" w:line="276" w:lineRule="auto"/>
        <w:jc w:val="both"/>
        <w:rPr>
          <w:rFonts w:ascii="Arial Narrow" w:hAnsi="Arial Narrow"/>
          <w:szCs w:val="24"/>
        </w:rPr>
      </w:pPr>
      <w:r w:rsidRPr="003A62DE">
        <w:rPr>
          <w:rFonts w:ascii="Arial Narrow" w:hAnsi="Arial Narrow"/>
          <w:szCs w:val="24"/>
        </w:rPr>
        <w:t>Az I. osztályú minőség szerint a felső burkolatszegély magassági méretében való eltérés ±</w:t>
      </w:r>
      <w:smartTag w:uri="urn:schemas-microsoft-com:office:smarttags" w:element="metricconverter">
        <w:smartTagPr>
          <w:attr w:name="ProductID" w:val="5 cm"/>
        </w:smartTagPr>
        <w:r w:rsidRPr="003A62DE">
          <w:rPr>
            <w:rFonts w:ascii="Arial Narrow" w:hAnsi="Arial Narrow"/>
            <w:szCs w:val="24"/>
          </w:rPr>
          <w:t>5 cm</w:t>
        </w:r>
      </w:smartTag>
      <w:r w:rsidRPr="003A62DE">
        <w:rPr>
          <w:rFonts w:ascii="Arial Narrow" w:hAnsi="Arial Narrow"/>
          <w:szCs w:val="24"/>
        </w:rPr>
        <w:t xml:space="preserve"> lehet terméskő burkolatnál, és +</w:t>
      </w:r>
      <w:smartTag w:uri="urn:schemas-microsoft-com:office:smarttags" w:element="metricconverter">
        <w:smartTagPr>
          <w:attr w:name="ProductID" w:val="10 cm"/>
        </w:smartTagPr>
        <w:r w:rsidRPr="003A62DE">
          <w:rPr>
            <w:rFonts w:ascii="Arial Narrow" w:hAnsi="Arial Narrow"/>
            <w:szCs w:val="24"/>
          </w:rPr>
          <w:t>10 cm</w:t>
        </w:r>
      </w:smartTag>
      <w:r w:rsidRPr="003A62DE">
        <w:rPr>
          <w:rFonts w:ascii="Arial Narrow" w:hAnsi="Arial Narrow"/>
          <w:szCs w:val="24"/>
        </w:rPr>
        <w:t xml:space="preserve"> /-</w:t>
      </w:r>
      <w:smartTag w:uri="urn:schemas-microsoft-com:office:smarttags" w:element="metricconverter">
        <w:smartTagPr>
          <w:attr w:name="ProductID" w:val="2 cm"/>
        </w:smartTagPr>
        <w:r w:rsidRPr="003A62DE">
          <w:rPr>
            <w:rFonts w:ascii="Arial Narrow" w:hAnsi="Arial Narrow"/>
            <w:szCs w:val="24"/>
          </w:rPr>
          <w:t>2 cm</w:t>
        </w:r>
      </w:smartTag>
      <w:r w:rsidRPr="003A62DE">
        <w:rPr>
          <w:rFonts w:ascii="Arial Narrow" w:hAnsi="Arial Narrow"/>
          <w:szCs w:val="24"/>
        </w:rPr>
        <w:t xml:space="preserve"> beton- és vasbeton burkolatnál. A burkolat vastagságának méreteltérése ±</w:t>
      </w:r>
      <w:smartTag w:uri="urn:schemas-microsoft-com:office:smarttags" w:element="metricconverter">
        <w:smartTagPr>
          <w:attr w:name="ProductID" w:val="5 cm"/>
        </w:smartTagPr>
        <w:r w:rsidRPr="003A62DE">
          <w:rPr>
            <w:rFonts w:ascii="Arial Narrow" w:hAnsi="Arial Narrow"/>
            <w:szCs w:val="24"/>
          </w:rPr>
          <w:t>5 cm</w:t>
        </w:r>
      </w:smartTag>
      <w:r w:rsidRPr="003A62DE">
        <w:rPr>
          <w:rFonts w:ascii="Arial Narrow" w:hAnsi="Arial Narrow"/>
          <w:szCs w:val="24"/>
        </w:rPr>
        <w:t xml:space="preserve"> lehet terméskő burkolatnál, és +</w:t>
      </w:r>
      <w:smartTag w:uri="urn:schemas-microsoft-com:office:smarttags" w:element="metricconverter">
        <w:smartTagPr>
          <w:attr w:name="ProductID" w:val="5 cm"/>
        </w:smartTagPr>
        <w:r w:rsidRPr="003A62DE">
          <w:rPr>
            <w:rFonts w:ascii="Arial Narrow" w:hAnsi="Arial Narrow"/>
            <w:szCs w:val="24"/>
          </w:rPr>
          <w:t>5 cm</w:t>
        </w:r>
      </w:smartTag>
      <w:r w:rsidRPr="003A62DE">
        <w:rPr>
          <w:rFonts w:ascii="Arial Narrow" w:hAnsi="Arial Narrow"/>
          <w:szCs w:val="24"/>
        </w:rPr>
        <w:t xml:space="preserve"> /-</w:t>
      </w:r>
      <w:smartTag w:uri="urn:schemas-microsoft-com:office:smarttags" w:element="metricconverter">
        <w:smartTagPr>
          <w:attr w:name="ProductID" w:val="1 cm"/>
        </w:smartTagPr>
        <w:r w:rsidRPr="003A62DE">
          <w:rPr>
            <w:rFonts w:ascii="Arial Narrow" w:hAnsi="Arial Narrow"/>
            <w:szCs w:val="24"/>
          </w:rPr>
          <w:t>1 cm</w:t>
        </w:r>
      </w:smartTag>
      <w:r w:rsidRPr="003A62DE">
        <w:rPr>
          <w:rFonts w:ascii="Arial Narrow" w:hAnsi="Arial Narrow"/>
          <w:szCs w:val="24"/>
        </w:rPr>
        <w:t xml:space="preserve"> beton- és vasbeton burkolatnál. A részű rézsűhajlásának tervtől való eltérése 1:</w:t>
      </w:r>
      <w:proofErr w:type="spellStart"/>
      <w:r w:rsidRPr="003A62DE">
        <w:rPr>
          <w:rFonts w:ascii="Arial Narrow" w:hAnsi="Arial Narrow"/>
          <w:szCs w:val="24"/>
        </w:rPr>
        <w:t>1</w:t>
      </w:r>
      <w:proofErr w:type="spellEnd"/>
      <w:r w:rsidRPr="003A62DE">
        <w:rPr>
          <w:rFonts w:ascii="Arial Narrow" w:hAnsi="Arial Narrow"/>
          <w:szCs w:val="24"/>
        </w:rPr>
        <w:t xml:space="preserve"> meredekség alatt 1%, 1:</w:t>
      </w:r>
      <w:proofErr w:type="spellStart"/>
      <w:r w:rsidRPr="003A62DE">
        <w:rPr>
          <w:rFonts w:ascii="Arial Narrow" w:hAnsi="Arial Narrow"/>
          <w:szCs w:val="24"/>
        </w:rPr>
        <w:t>1</w:t>
      </w:r>
      <w:proofErr w:type="spellEnd"/>
      <w:r w:rsidRPr="003A62DE">
        <w:rPr>
          <w:rFonts w:ascii="Arial Narrow" w:hAnsi="Arial Narrow"/>
          <w:szCs w:val="24"/>
        </w:rPr>
        <w:t xml:space="preserve"> – 1:3 meredekség között 3%, 1:3 meredekség fölött 6% lehet maximum az I. osztályú minőség szerint. A felületi egyenetlenség, vagyis a tervezett felületi síktól való helyi méreteltérések nagysága ±</w:t>
      </w:r>
      <w:smartTag w:uri="urn:schemas-microsoft-com:office:smarttags" w:element="metricconverter">
        <w:smartTagPr>
          <w:attr w:name="ProductID" w:val="3 cm"/>
        </w:smartTagPr>
        <w:r w:rsidRPr="003A62DE">
          <w:rPr>
            <w:rFonts w:ascii="Arial Narrow" w:hAnsi="Arial Narrow"/>
            <w:szCs w:val="24"/>
          </w:rPr>
          <w:t>3 cm</w:t>
        </w:r>
      </w:smartTag>
      <w:r w:rsidRPr="003A62DE">
        <w:rPr>
          <w:rFonts w:ascii="Arial Narrow" w:hAnsi="Arial Narrow"/>
          <w:szCs w:val="24"/>
        </w:rPr>
        <w:t xml:space="preserve"> lehet terméskő burkolatnál, és ±</w:t>
      </w:r>
      <w:smartTag w:uri="urn:schemas-microsoft-com:office:smarttags" w:element="metricconverter">
        <w:smartTagPr>
          <w:attr w:name="ProductID" w:val="1 cm"/>
        </w:smartTagPr>
        <w:r w:rsidRPr="003A62DE">
          <w:rPr>
            <w:rFonts w:ascii="Arial Narrow" w:hAnsi="Arial Narrow"/>
            <w:szCs w:val="24"/>
          </w:rPr>
          <w:t>1 cm</w:t>
        </w:r>
      </w:smartTag>
      <w:r w:rsidRPr="003A62DE">
        <w:rPr>
          <w:rFonts w:ascii="Arial Narrow" w:hAnsi="Arial Narrow"/>
          <w:szCs w:val="24"/>
        </w:rPr>
        <w:t xml:space="preserve"> beton- és vasbeton burkolatnál.</w:t>
      </w:r>
    </w:p>
    <w:p w:rsidR="00FC1A75" w:rsidRPr="003A62DE" w:rsidRDefault="00FC1A75" w:rsidP="003A62DE">
      <w:pPr>
        <w:pStyle w:val="Cmsor2"/>
        <w:numPr>
          <w:ilvl w:val="0"/>
          <w:numId w:val="0"/>
        </w:numPr>
        <w:spacing w:before="120" w:after="120"/>
        <w:jc w:val="left"/>
        <w:rPr>
          <w:rFonts w:ascii="Arial Narrow" w:hAnsi="Arial Narrow"/>
          <w:b w:val="0"/>
          <w:sz w:val="24"/>
          <w:szCs w:val="24"/>
        </w:rPr>
      </w:pPr>
      <w:bookmarkStart w:id="815" w:name="_Toc448391511"/>
      <w:bookmarkStart w:id="816" w:name="_Toc457510068"/>
      <w:r w:rsidRPr="003A62DE">
        <w:rPr>
          <w:rFonts w:ascii="Arial Narrow" w:hAnsi="Arial Narrow"/>
          <w:b w:val="0"/>
          <w:sz w:val="24"/>
          <w:szCs w:val="24"/>
        </w:rPr>
        <w:t>Kőszórás és kőhányás</w:t>
      </w:r>
      <w:bookmarkEnd w:id="815"/>
      <w:bookmarkEnd w:id="816"/>
    </w:p>
    <w:p w:rsidR="00FC1A75" w:rsidRPr="003A62DE" w:rsidRDefault="00FC1A75" w:rsidP="003A62DE">
      <w:pPr>
        <w:spacing w:before="120" w:after="120" w:line="276" w:lineRule="auto"/>
        <w:jc w:val="both"/>
        <w:rPr>
          <w:rFonts w:ascii="Arial Narrow" w:hAnsi="Arial Narrow"/>
          <w:szCs w:val="24"/>
        </w:rPr>
      </w:pPr>
      <w:r w:rsidRPr="003A62DE">
        <w:rPr>
          <w:rFonts w:ascii="Arial Narrow" w:hAnsi="Arial Narrow"/>
          <w:szCs w:val="24"/>
        </w:rPr>
        <w:t xml:space="preserve">A lábazati kőhányást </w:t>
      </w:r>
      <w:r w:rsidRPr="00494FE8">
        <w:rPr>
          <w:szCs w:val="24"/>
        </w:rPr>
        <w:t>⅓</w:t>
      </w:r>
      <w:r w:rsidRPr="003A62DE">
        <w:rPr>
          <w:rFonts w:ascii="Arial Narrow" w:hAnsi="Arial Narrow"/>
          <w:szCs w:val="24"/>
        </w:rPr>
        <w:t xml:space="preserve"> rész TA és </w:t>
      </w:r>
      <w:r w:rsidRPr="00494FE8">
        <w:rPr>
          <w:szCs w:val="24"/>
        </w:rPr>
        <w:t>⅔</w:t>
      </w:r>
      <w:r w:rsidRPr="003A62DE">
        <w:rPr>
          <w:rFonts w:ascii="Arial Narrow" w:hAnsi="Arial Narrow"/>
          <w:szCs w:val="24"/>
        </w:rPr>
        <w:t xml:space="preserve"> rész TB méretosztályba tartozó kőanyagból kell készíteni. A kőhányás profilját a mű ülepedése után a terv szerinti méretre kell kialakítani. A kőhányás felső 30-</w:t>
      </w:r>
      <w:smartTag w:uri="urn:schemas-microsoft-com:office:smarttags" w:element="metricconverter">
        <w:smartTagPr>
          <w:attr w:name="ProductID" w:val="40 cm"/>
        </w:smartTagPr>
        <w:r w:rsidRPr="003A62DE">
          <w:rPr>
            <w:rFonts w:ascii="Arial Narrow" w:hAnsi="Arial Narrow"/>
            <w:szCs w:val="24"/>
          </w:rPr>
          <w:t>40 cm</w:t>
        </w:r>
      </w:smartTag>
      <w:r w:rsidRPr="003A62DE">
        <w:rPr>
          <w:rFonts w:ascii="Arial Narrow" w:hAnsi="Arial Narrow"/>
          <w:szCs w:val="24"/>
        </w:rPr>
        <w:t xml:space="preserve"> vastag rétegét kőrakatszerűen kell kiképezni az építési vízszint fölött.</w:t>
      </w:r>
    </w:p>
    <w:p w:rsidR="00FC1A75" w:rsidRPr="003A62DE" w:rsidRDefault="00FC1A75" w:rsidP="003A62DE">
      <w:pPr>
        <w:spacing w:before="120" w:after="120" w:line="276" w:lineRule="auto"/>
        <w:jc w:val="both"/>
        <w:rPr>
          <w:rFonts w:ascii="Arial Narrow" w:hAnsi="Arial Narrow"/>
          <w:szCs w:val="24"/>
        </w:rPr>
      </w:pPr>
      <w:r w:rsidRPr="003A62DE">
        <w:rPr>
          <w:rFonts w:ascii="Arial Narrow" w:hAnsi="Arial Narrow"/>
          <w:szCs w:val="24"/>
        </w:rPr>
        <w:t>Kőszórás 1:</w:t>
      </w:r>
      <w:proofErr w:type="spellStart"/>
      <w:r w:rsidRPr="003A62DE">
        <w:rPr>
          <w:rFonts w:ascii="Arial Narrow" w:hAnsi="Arial Narrow"/>
          <w:szCs w:val="24"/>
        </w:rPr>
        <w:t>1</w:t>
      </w:r>
      <w:proofErr w:type="spellEnd"/>
      <w:r w:rsidRPr="003A62DE">
        <w:rPr>
          <w:rFonts w:ascii="Arial Narrow" w:hAnsi="Arial Narrow"/>
          <w:szCs w:val="24"/>
        </w:rPr>
        <w:t>,5-nél meredekebb rézsűn nem alkalmazható. A 2 m-nél nagyobb vízmélységű vagy 50 cm/</w:t>
      </w:r>
      <w:proofErr w:type="spellStart"/>
      <w:r w:rsidRPr="003A62DE">
        <w:rPr>
          <w:rFonts w:ascii="Arial Narrow" w:hAnsi="Arial Narrow"/>
          <w:szCs w:val="24"/>
        </w:rPr>
        <w:t>s-nál</w:t>
      </w:r>
      <w:proofErr w:type="spellEnd"/>
      <w:r w:rsidRPr="003A62DE">
        <w:rPr>
          <w:rFonts w:ascii="Arial Narrow" w:hAnsi="Arial Narrow"/>
          <w:szCs w:val="24"/>
        </w:rPr>
        <w:t xml:space="preserve"> nagyobb vízsebességű mederben a kőszórás vastagsága minimum </w:t>
      </w:r>
      <w:smartTag w:uri="urn:schemas-microsoft-com:office:smarttags" w:element="metricconverter">
        <w:smartTagPr>
          <w:attr w:name="ProductID" w:val="50 cm"/>
        </w:smartTagPr>
        <w:r w:rsidRPr="003A62DE">
          <w:rPr>
            <w:rFonts w:ascii="Arial Narrow" w:hAnsi="Arial Narrow"/>
            <w:szCs w:val="24"/>
          </w:rPr>
          <w:t>50 cm</w:t>
        </w:r>
      </w:smartTag>
      <w:r w:rsidRPr="003A62DE">
        <w:rPr>
          <w:rFonts w:ascii="Arial Narrow" w:hAnsi="Arial Narrow"/>
          <w:szCs w:val="24"/>
        </w:rPr>
        <w:t xml:space="preserve"> legyen. A kőszórás alá a beépítési körülményeknek megfelelő (ellenálló) </w:t>
      </w:r>
      <w:proofErr w:type="spellStart"/>
      <w:r w:rsidRPr="003A62DE">
        <w:rPr>
          <w:rFonts w:ascii="Arial Narrow" w:hAnsi="Arial Narrow"/>
          <w:szCs w:val="24"/>
        </w:rPr>
        <w:t>geotextilia</w:t>
      </w:r>
      <w:proofErr w:type="spellEnd"/>
      <w:r w:rsidRPr="003A62DE">
        <w:rPr>
          <w:rFonts w:ascii="Arial Narrow" w:hAnsi="Arial Narrow"/>
          <w:szCs w:val="24"/>
        </w:rPr>
        <w:t xml:space="preserve"> kerüljön. A kőszórás felületét rendezni kell.</w:t>
      </w:r>
    </w:p>
    <w:p w:rsidR="00FC1A75" w:rsidRPr="003A62DE" w:rsidRDefault="00FC1A75" w:rsidP="003A62DE">
      <w:pPr>
        <w:spacing w:before="120" w:after="120" w:line="276" w:lineRule="auto"/>
        <w:ind w:left="360" w:hanging="360"/>
        <w:jc w:val="both"/>
        <w:rPr>
          <w:rFonts w:ascii="Arial Narrow" w:hAnsi="Arial Narrow"/>
          <w:szCs w:val="24"/>
        </w:rPr>
      </w:pPr>
      <w:r w:rsidRPr="003A62DE">
        <w:rPr>
          <w:rFonts w:ascii="Arial Narrow" w:hAnsi="Arial Narrow"/>
          <w:szCs w:val="24"/>
        </w:rPr>
        <w:t>Megengedett méreteltérések:</w:t>
      </w:r>
    </w:p>
    <w:p w:rsidR="00FC1A75" w:rsidRPr="003A62DE" w:rsidRDefault="00FC1A75" w:rsidP="003A62DE">
      <w:pPr>
        <w:spacing w:before="120" w:after="120" w:line="276" w:lineRule="auto"/>
        <w:jc w:val="both"/>
        <w:rPr>
          <w:rFonts w:ascii="Arial Narrow" w:hAnsi="Arial Narrow"/>
          <w:szCs w:val="24"/>
        </w:rPr>
      </w:pPr>
      <w:r w:rsidRPr="003A62DE">
        <w:rPr>
          <w:rFonts w:ascii="Arial Narrow" w:hAnsi="Arial Narrow"/>
          <w:szCs w:val="24"/>
        </w:rPr>
        <w:t>A kőhányás és kőszórás átlagos vastagságában csak pozitív eltérés fogadható el. Az I. osztályú minőség szerint a magassági méretben való eltérés ±</w:t>
      </w:r>
      <w:smartTag w:uri="urn:schemas-microsoft-com:office:smarttags" w:element="metricconverter">
        <w:smartTagPr>
          <w:attr w:name="ProductID" w:val="5 cm"/>
        </w:smartTagPr>
        <w:r w:rsidRPr="003A62DE">
          <w:rPr>
            <w:rFonts w:ascii="Arial Narrow" w:hAnsi="Arial Narrow"/>
            <w:szCs w:val="24"/>
          </w:rPr>
          <w:t>5 cm</w:t>
        </w:r>
      </w:smartTag>
      <w:r w:rsidRPr="003A62DE">
        <w:rPr>
          <w:rFonts w:ascii="Arial Narrow" w:hAnsi="Arial Narrow"/>
          <w:szCs w:val="24"/>
        </w:rPr>
        <w:t xml:space="preserve"> lehet szárazon készült kőműnél, és ±</w:t>
      </w:r>
      <w:smartTag w:uri="urn:schemas-microsoft-com:office:smarttags" w:element="metricconverter">
        <w:smartTagPr>
          <w:attr w:name="ProductID" w:val="10 cm"/>
        </w:smartTagPr>
        <w:r w:rsidRPr="003A62DE">
          <w:rPr>
            <w:rFonts w:ascii="Arial Narrow" w:hAnsi="Arial Narrow"/>
            <w:szCs w:val="24"/>
          </w:rPr>
          <w:t>10 cm</w:t>
        </w:r>
      </w:smartTag>
      <w:r w:rsidRPr="003A62DE">
        <w:rPr>
          <w:rFonts w:ascii="Arial Narrow" w:hAnsi="Arial Narrow"/>
          <w:szCs w:val="24"/>
        </w:rPr>
        <w:t xml:space="preserve"> víz alatt készültnél. A felületi egyenetlenség ±</w:t>
      </w:r>
      <w:smartTag w:uri="urn:schemas-microsoft-com:office:smarttags" w:element="metricconverter">
        <w:smartTagPr>
          <w:attr w:name="ProductID" w:val="10 cm"/>
        </w:smartTagPr>
        <w:r w:rsidRPr="003A62DE">
          <w:rPr>
            <w:rFonts w:ascii="Arial Narrow" w:hAnsi="Arial Narrow"/>
            <w:szCs w:val="24"/>
          </w:rPr>
          <w:t>10 cm</w:t>
        </w:r>
      </w:smartTag>
      <w:r w:rsidRPr="003A62DE">
        <w:rPr>
          <w:rFonts w:ascii="Arial Narrow" w:hAnsi="Arial Narrow"/>
          <w:szCs w:val="24"/>
        </w:rPr>
        <w:t xml:space="preserve"> lehet szárazon készült kőműnél, és ±</w:t>
      </w:r>
      <w:smartTag w:uri="urn:schemas-microsoft-com:office:smarttags" w:element="metricconverter">
        <w:smartTagPr>
          <w:attr w:name="ProductID" w:val="15 cm"/>
        </w:smartTagPr>
        <w:r w:rsidRPr="003A62DE">
          <w:rPr>
            <w:rFonts w:ascii="Arial Narrow" w:hAnsi="Arial Narrow"/>
            <w:szCs w:val="24"/>
          </w:rPr>
          <w:t>15 cm</w:t>
        </w:r>
      </w:smartTag>
      <w:r w:rsidRPr="003A62DE">
        <w:rPr>
          <w:rFonts w:ascii="Arial Narrow" w:hAnsi="Arial Narrow"/>
          <w:szCs w:val="24"/>
        </w:rPr>
        <w:t xml:space="preserve"> a víz alatt készültnél. A helyszínrajzi vízszintes értelmű méreteltérés  ±</w:t>
      </w:r>
      <w:smartTag w:uri="urn:schemas-microsoft-com:office:smarttags" w:element="metricconverter">
        <w:smartTagPr>
          <w:attr w:name="ProductID" w:val="10 cm"/>
        </w:smartTagPr>
        <w:r w:rsidRPr="003A62DE">
          <w:rPr>
            <w:rFonts w:ascii="Arial Narrow" w:hAnsi="Arial Narrow"/>
            <w:szCs w:val="24"/>
          </w:rPr>
          <w:t>10 cm</w:t>
        </w:r>
      </w:smartTag>
      <w:r w:rsidRPr="003A62DE">
        <w:rPr>
          <w:rFonts w:ascii="Arial Narrow" w:hAnsi="Arial Narrow"/>
          <w:szCs w:val="24"/>
        </w:rPr>
        <w:t xml:space="preserve"> lehet szárazon készült kőműnél, és ±</w:t>
      </w:r>
      <w:smartTag w:uri="urn:schemas-microsoft-com:office:smarttags" w:element="metricconverter">
        <w:smartTagPr>
          <w:attr w:name="ProductID" w:val="15 cm"/>
        </w:smartTagPr>
        <w:r w:rsidRPr="003A62DE">
          <w:rPr>
            <w:rFonts w:ascii="Arial Narrow" w:hAnsi="Arial Narrow"/>
            <w:szCs w:val="24"/>
          </w:rPr>
          <w:t>15 cm</w:t>
        </w:r>
      </w:smartTag>
      <w:r w:rsidRPr="003A62DE">
        <w:rPr>
          <w:rFonts w:ascii="Arial Narrow" w:hAnsi="Arial Narrow"/>
          <w:szCs w:val="24"/>
        </w:rPr>
        <w:t xml:space="preserve"> víz alatt készültnél.</w:t>
      </w:r>
    </w:p>
    <w:p w:rsidR="00FC1A75" w:rsidRPr="003A62DE" w:rsidRDefault="00FC1A75" w:rsidP="003A62DE">
      <w:pPr>
        <w:pStyle w:val="Cmsor1"/>
        <w:numPr>
          <w:ilvl w:val="0"/>
          <w:numId w:val="0"/>
        </w:numPr>
        <w:spacing w:before="120" w:after="120"/>
        <w:jc w:val="left"/>
        <w:rPr>
          <w:rFonts w:ascii="Arial Narrow" w:hAnsi="Arial Narrow"/>
          <w:sz w:val="24"/>
          <w:szCs w:val="24"/>
        </w:rPr>
      </w:pPr>
      <w:bookmarkStart w:id="817" w:name="_Toc448391512"/>
      <w:bookmarkStart w:id="818" w:name="_Toc457510069"/>
      <w:r w:rsidRPr="003A62DE">
        <w:rPr>
          <w:rFonts w:ascii="Arial Narrow" w:hAnsi="Arial Narrow"/>
          <w:sz w:val="24"/>
          <w:szCs w:val="24"/>
        </w:rPr>
        <w:t>ÚTÉPÍTÉS</w:t>
      </w:r>
      <w:bookmarkEnd w:id="817"/>
      <w:bookmarkEnd w:id="818"/>
    </w:p>
    <w:p w:rsidR="00FC1A75" w:rsidRPr="003A62DE" w:rsidRDefault="00FC1A75" w:rsidP="003A62DE">
      <w:pPr>
        <w:tabs>
          <w:tab w:val="left" w:pos="-1440"/>
          <w:tab w:val="left" w:pos="-720"/>
          <w:tab w:val="left" w:pos="0"/>
          <w:tab w:val="left" w:pos="720"/>
          <w:tab w:val="left" w:pos="2521"/>
          <w:tab w:val="left" w:pos="2880"/>
          <w:tab w:val="left" w:pos="3774"/>
          <w:tab w:val="left" w:pos="4320"/>
        </w:tabs>
        <w:spacing w:before="120" w:after="120" w:line="276" w:lineRule="auto"/>
        <w:rPr>
          <w:rFonts w:ascii="Arial Narrow" w:hAnsi="Arial Narrow"/>
          <w:spacing w:val="-3"/>
          <w:szCs w:val="24"/>
        </w:rPr>
      </w:pPr>
      <w:r w:rsidRPr="003A62DE">
        <w:rPr>
          <w:rFonts w:ascii="Arial Narrow" w:hAnsi="Arial Narrow"/>
          <w:spacing w:val="-3"/>
          <w:szCs w:val="24"/>
        </w:rPr>
        <w:t>Az útépítési munkáknál alkalmazott szerkezetek anyagminőségeit a műszaki terv tartalmazza. Azok értelmezését és a kivitelezésnél szükséges ellenőrző vizsgálatokat a következő szabványok és ágazati előírások tartalmazzák:</w:t>
      </w:r>
    </w:p>
    <w:p w:rsidR="00C309F7" w:rsidRPr="003A62DE" w:rsidRDefault="00C309F7" w:rsidP="003A62DE">
      <w:pPr>
        <w:pStyle w:val="StlusfcimKzprezrt"/>
        <w:numPr>
          <w:ilvl w:val="0"/>
          <w:numId w:val="88"/>
        </w:numPr>
        <w:jc w:val="left"/>
        <w:rPr>
          <w:sz w:val="24"/>
          <w:szCs w:val="24"/>
        </w:rPr>
      </w:pPr>
      <w:bookmarkStart w:id="819" w:name="_Toc183833966"/>
      <w:bookmarkStart w:id="820" w:name="_Toc183846678"/>
      <w:bookmarkStart w:id="821" w:name="_Toc183849643"/>
      <w:bookmarkStart w:id="822" w:name="_Toc183852517"/>
      <w:bookmarkStart w:id="823" w:name="_Toc183856522"/>
      <w:bookmarkStart w:id="824" w:name="_Toc183858543"/>
      <w:bookmarkStart w:id="825" w:name="_Toc451862086"/>
      <w:bookmarkStart w:id="826" w:name="_Toc457510070"/>
      <w:r w:rsidRPr="003A62DE">
        <w:rPr>
          <w:sz w:val="24"/>
          <w:szCs w:val="24"/>
        </w:rPr>
        <w:t>A szerződés teljesítésével kapcsolatos általános követelmények</w:t>
      </w:r>
      <w:bookmarkEnd w:id="819"/>
      <w:bookmarkEnd w:id="820"/>
      <w:bookmarkEnd w:id="821"/>
      <w:bookmarkEnd w:id="822"/>
      <w:bookmarkEnd w:id="823"/>
      <w:bookmarkEnd w:id="824"/>
      <w:bookmarkEnd w:id="825"/>
      <w:bookmarkEnd w:id="826"/>
    </w:p>
    <w:p w:rsidR="00C309F7" w:rsidRPr="003A62DE" w:rsidRDefault="00BC311D" w:rsidP="003A62DE">
      <w:pPr>
        <w:pStyle w:val="Cmsor2"/>
        <w:widowControl/>
        <w:numPr>
          <w:ilvl w:val="1"/>
          <w:numId w:val="88"/>
        </w:numPr>
        <w:suppressAutoHyphens w:val="0"/>
        <w:spacing w:before="120" w:after="120" w:line="240" w:lineRule="auto"/>
        <w:ind w:left="624" w:hanging="624"/>
        <w:jc w:val="both"/>
        <w:rPr>
          <w:rFonts w:ascii="Arial Narrow" w:hAnsi="Arial Narrow"/>
          <w:szCs w:val="24"/>
        </w:rPr>
      </w:pPr>
      <w:bookmarkStart w:id="827" w:name="_Toc457510071"/>
      <w:r w:rsidRPr="003A62DE">
        <w:rPr>
          <w:rFonts w:ascii="Arial Narrow" w:hAnsi="Arial Narrow"/>
          <w:i w:val="0"/>
          <w:sz w:val="24"/>
          <w:szCs w:val="24"/>
        </w:rPr>
        <w:t>Tervezés</w:t>
      </w:r>
      <w:bookmarkEnd w:id="827"/>
    </w:p>
    <w:p w:rsidR="00C309F7" w:rsidRPr="003A62DE" w:rsidRDefault="00C309F7" w:rsidP="003A62DE">
      <w:pPr>
        <w:spacing w:before="120" w:after="120"/>
        <w:jc w:val="both"/>
        <w:rPr>
          <w:rFonts w:ascii="Arial Narrow" w:hAnsi="Arial Narrow"/>
        </w:rPr>
      </w:pPr>
      <w:r w:rsidRPr="003A62DE">
        <w:rPr>
          <w:rFonts w:ascii="Arial Narrow" w:hAnsi="Arial Narrow"/>
        </w:rPr>
        <w:t xml:space="preserve">Vállalkozó jelen Szerződés alapján felelős az 1.3. pontjában felsorolt létesítmények megépítéséhez és </w:t>
      </w:r>
      <w:r w:rsidRPr="003A62DE">
        <w:rPr>
          <w:rFonts w:ascii="Arial Narrow" w:hAnsi="Arial Narrow"/>
        </w:rPr>
        <w:lastRenderedPageBreak/>
        <w:t>üzembe helyezéséhez szükséges valamennyi tervezési munka elvégzéséért, dokumentáció (kiviteli, gyártmány és részlettervek, megvalósulási tervek, üzemeltetési és karbantartási utasítások) elkészítéséért, valamint az ezen munkák elvégzéséhez, a létesítmények megépítéséhez és üzembe helyezéséhez szükséges engedélyek megszerzéséért.</w:t>
      </w:r>
    </w:p>
    <w:p w:rsidR="00C309F7" w:rsidRPr="003A62DE" w:rsidRDefault="00C309F7" w:rsidP="003A62DE">
      <w:pPr>
        <w:spacing w:before="120" w:after="120"/>
        <w:jc w:val="both"/>
        <w:rPr>
          <w:rFonts w:ascii="Arial Narrow" w:hAnsi="Arial Narrow"/>
        </w:rPr>
      </w:pPr>
      <w:r w:rsidRPr="003A62DE">
        <w:rPr>
          <w:rFonts w:ascii="Arial Narrow" w:hAnsi="Arial Narrow"/>
        </w:rPr>
        <w:t>A tervezés során a Vállalkozónak a vonatkozó hatályos magyar jogszabályok, országos és helyi építési szabályzatok, szakági létesítési és üzemeltetési előírások kötelező érvényű előírásait figyelembe kell vennie és alkalmaznia kell.</w:t>
      </w:r>
    </w:p>
    <w:p w:rsidR="00C309F7" w:rsidRPr="003A62DE" w:rsidRDefault="00C309F7" w:rsidP="003A62DE">
      <w:pPr>
        <w:spacing w:before="120" w:after="120"/>
        <w:rPr>
          <w:rFonts w:ascii="Arial Narrow" w:hAnsi="Arial Narrow"/>
        </w:rPr>
      </w:pPr>
      <w:r w:rsidRPr="003A62DE">
        <w:rPr>
          <w:rFonts w:ascii="Arial Narrow" w:hAnsi="Arial Narrow"/>
        </w:rPr>
        <w:t>Vállalkozónak minden tervezési dokumentációt magyar nyelven kell átadnia.</w:t>
      </w:r>
    </w:p>
    <w:p w:rsidR="00C309F7" w:rsidRPr="003A62DE" w:rsidRDefault="00BC311D" w:rsidP="003A62DE">
      <w:pPr>
        <w:pStyle w:val="Cmsor2"/>
        <w:widowControl/>
        <w:numPr>
          <w:ilvl w:val="2"/>
          <w:numId w:val="88"/>
        </w:numPr>
        <w:suppressAutoHyphens w:val="0"/>
        <w:spacing w:before="120" w:after="120" w:line="240" w:lineRule="auto"/>
        <w:jc w:val="both"/>
        <w:rPr>
          <w:rFonts w:ascii="Arial Narrow" w:hAnsi="Arial Narrow"/>
          <w:szCs w:val="24"/>
        </w:rPr>
      </w:pPr>
      <w:bookmarkStart w:id="828" w:name="_Toc457510072"/>
      <w:r w:rsidRPr="003A62DE">
        <w:rPr>
          <w:rFonts w:ascii="Arial Narrow" w:hAnsi="Arial Narrow"/>
          <w:i w:val="0"/>
          <w:sz w:val="24"/>
          <w:szCs w:val="24"/>
        </w:rPr>
        <w:t>Tervezői jogosultság, tervezői személyzet</w:t>
      </w:r>
      <w:bookmarkEnd w:id="828"/>
    </w:p>
    <w:p w:rsidR="00C309F7" w:rsidRPr="003A62DE" w:rsidRDefault="00C309F7" w:rsidP="003A62DE">
      <w:pPr>
        <w:spacing w:before="120" w:after="120"/>
        <w:rPr>
          <w:rFonts w:ascii="Arial Narrow" w:hAnsi="Arial Narrow"/>
        </w:rPr>
      </w:pPr>
      <w:r w:rsidRPr="003A62DE">
        <w:rPr>
          <w:rFonts w:ascii="Arial Narrow" w:hAnsi="Arial Narrow"/>
        </w:rPr>
        <w:t>A Magyarországon folytatandó önálló építészeti-műszaki tervezési tevékenységre vonatkozó</w:t>
      </w:r>
    </w:p>
    <w:p w:rsidR="00C309F7" w:rsidRPr="003A62DE" w:rsidRDefault="00C309F7" w:rsidP="003A62DE">
      <w:pPr>
        <w:spacing w:before="120" w:after="120"/>
        <w:jc w:val="both"/>
        <w:rPr>
          <w:rFonts w:ascii="Arial Narrow" w:hAnsi="Arial Narrow"/>
        </w:rPr>
      </w:pPr>
      <w:r w:rsidRPr="003A62DE">
        <w:rPr>
          <w:rFonts w:ascii="Arial Narrow" w:hAnsi="Arial Narrow"/>
        </w:rPr>
        <w:t>szabályozást a 266/2013. (VII. 11.) Korm. rendelet tartalmazza. E szerint ilyen tevékenységet csak a rendelet szerint meghatározott szakmai névjegyzékbe vétellel elnyert tervezési jogosultsággal folytatható.</w:t>
      </w:r>
    </w:p>
    <w:p w:rsidR="00C309F7" w:rsidRPr="003A62DE" w:rsidRDefault="00C309F7" w:rsidP="003A62DE">
      <w:pPr>
        <w:spacing w:before="120" w:after="120"/>
        <w:jc w:val="both"/>
        <w:rPr>
          <w:rFonts w:ascii="Arial Narrow" w:hAnsi="Arial Narrow"/>
        </w:rPr>
      </w:pPr>
      <w:r w:rsidRPr="003A62DE">
        <w:rPr>
          <w:rFonts w:ascii="Arial Narrow" w:hAnsi="Arial Narrow"/>
        </w:rPr>
        <w:t>Vállalkozónak tehát rendelkeznie kell az 1.3-ban felsorolt létesítmények tervezéséhez szükséges létszámú, szakirányú és megfelelő kiterjesztésű (teljekörű és korlátozott körű) jogosultsággal rendelkező tervezői személyzettel.</w:t>
      </w:r>
    </w:p>
    <w:p w:rsidR="00C309F7" w:rsidRPr="003A62DE" w:rsidRDefault="00BC311D" w:rsidP="003A62DE">
      <w:pPr>
        <w:pStyle w:val="Cmsor2"/>
        <w:widowControl/>
        <w:numPr>
          <w:ilvl w:val="2"/>
          <w:numId w:val="88"/>
        </w:numPr>
        <w:suppressAutoHyphens w:val="0"/>
        <w:spacing w:before="120" w:after="120" w:line="240" w:lineRule="auto"/>
        <w:jc w:val="both"/>
        <w:rPr>
          <w:rFonts w:ascii="Arial Narrow" w:hAnsi="Arial Narrow"/>
          <w:szCs w:val="24"/>
        </w:rPr>
      </w:pPr>
      <w:bookmarkStart w:id="829" w:name="_Toc457510073"/>
      <w:r w:rsidRPr="003A62DE">
        <w:rPr>
          <w:rFonts w:ascii="Arial Narrow" w:hAnsi="Arial Narrow"/>
          <w:i w:val="0"/>
          <w:sz w:val="24"/>
          <w:szCs w:val="24"/>
        </w:rPr>
        <w:t>Vállalkozó tervezési feladatai</w:t>
      </w:r>
      <w:bookmarkEnd w:id="829"/>
    </w:p>
    <w:p w:rsidR="00C309F7" w:rsidRPr="003A62DE" w:rsidRDefault="00C309F7" w:rsidP="003A62DE">
      <w:pPr>
        <w:spacing w:before="120" w:after="120"/>
        <w:jc w:val="both"/>
        <w:rPr>
          <w:rFonts w:ascii="Arial Narrow" w:hAnsi="Arial Narrow"/>
          <w:b/>
          <w:i/>
        </w:rPr>
      </w:pPr>
      <w:r w:rsidRPr="003A62DE">
        <w:rPr>
          <w:rFonts w:ascii="Arial Narrow" w:hAnsi="Arial Narrow"/>
          <w:b/>
          <w:i/>
        </w:rPr>
        <w:t>Kiviteli tervek</w:t>
      </w:r>
    </w:p>
    <w:p w:rsidR="00C309F7" w:rsidRPr="003A62DE" w:rsidRDefault="00C309F7" w:rsidP="003A62DE">
      <w:pPr>
        <w:spacing w:before="120" w:after="120"/>
        <w:jc w:val="both"/>
        <w:rPr>
          <w:rFonts w:ascii="Arial Narrow" w:hAnsi="Arial Narrow"/>
        </w:rPr>
      </w:pPr>
      <w:r w:rsidRPr="003A62DE">
        <w:rPr>
          <w:rFonts w:ascii="Arial Narrow" w:hAnsi="Arial Narrow"/>
        </w:rPr>
        <w:t>A Tassi többfunkciójú vízleeresztő műtárgy megvalósításához szükséges kiviteli tervek elkészítése Vállalkozó feladata. A kivitelezési tervdokumentációt a 191/2009. (IX. 15.) Korm. rendelet 1. melléklete szerint kell elkészíteni. A terveknek igazodni kell a vízjogi létesítési engedélyben foglaltakhoz, és figyelembe kell venni a környezetvédelmi engedély előírásait, követelményeit.</w:t>
      </w:r>
    </w:p>
    <w:p w:rsidR="00C309F7" w:rsidRPr="003A62DE" w:rsidRDefault="00C309F7" w:rsidP="003A62DE">
      <w:pPr>
        <w:spacing w:before="120" w:after="120"/>
        <w:rPr>
          <w:rFonts w:ascii="Arial Narrow" w:hAnsi="Arial Narrow"/>
        </w:rPr>
      </w:pPr>
      <w:r w:rsidRPr="003A62DE">
        <w:rPr>
          <w:rFonts w:ascii="Arial Narrow" w:hAnsi="Arial Narrow"/>
        </w:rPr>
        <w:t>Kivitelezési munka csak a Mérnök szervezet által jóváhagyott kiviteli terv birtokában kezdhető el.</w:t>
      </w:r>
    </w:p>
    <w:p w:rsidR="00C309F7" w:rsidRPr="003A62DE" w:rsidRDefault="00C309F7" w:rsidP="003A62DE">
      <w:pPr>
        <w:spacing w:before="120" w:after="120"/>
        <w:rPr>
          <w:rFonts w:ascii="Arial Narrow" w:hAnsi="Arial Narrow"/>
        </w:rPr>
      </w:pPr>
      <w:r w:rsidRPr="003A62DE">
        <w:rPr>
          <w:rFonts w:ascii="Arial Narrow" w:hAnsi="Arial Narrow"/>
          <w:b/>
          <w:i/>
        </w:rPr>
        <w:t>Próbaüzemi terv</w:t>
      </w:r>
      <w:r w:rsidRPr="003A62DE">
        <w:rPr>
          <w:rFonts w:ascii="Arial Narrow" w:hAnsi="Arial Narrow"/>
        </w:rPr>
        <w:t>, mely tartalmazza a próbaüzemmel kapcsolatosan</w:t>
      </w:r>
    </w:p>
    <w:p w:rsidR="00C309F7" w:rsidRPr="003A62DE" w:rsidRDefault="00C309F7" w:rsidP="00C309F7">
      <w:pPr>
        <w:pStyle w:val="Listaszerbekezds"/>
        <w:numPr>
          <w:ilvl w:val="0"/>
          <w:numId w:val="48"/>
        </w:numPr>
        <w:rPr>
          <w:rFonts w:ascii="Arial Narrow" w:hAnsi="Arial Narrow"/>
          <w:lang w:val="hu-HU"/>
        </w:rPr>
      </w:pPr>
      <w:r w:rsidRPr="003A62DE">
        <w:rPr>
          <w:rFonts w:ascii="Arial Narrow" w:hAnsi="Arial Narrow"/>
          <w:sz w:val="24"/>
          <w:lang w:val="hu-HU"/>
        </w:rPr>
        <w:t>a lefolytatás menetét,</w:t>
      </w:r>
    </w:p>
    <w:p w:rsidR="00C309F7" w:rsidRPr="003A62DE" w:rsidRDefault="00C309F7" w:rsidP="00C309F7">
      <w:pPr>
        <w:pStyle w:val="Listaszerbekezds"/>
        <w:numPr>
          <w:ilvl w:val="0"/>
          <w:numId w:val="48"/>
        </w:numPr>
        <w:rPr>
          <w:rFonts w:ascii="Arial Narrow" w:hAnsi="Arial Narrow"/>
          <w:lang w:val="hu-HU"/>
        </w:rPr>
      </w:pPr>
      <w:r w:rsidRPr="003A62DE">
        <w:rPr>
          <w:rFonts w:ascii="Arial Narrow" w:hAnsi="Arial Narrow"/>
          <w:sz w:val="24"/>
          <w:lang w:val="hu-HU"/>
        </w:rPr>
        <w:t>a szükséges erőforrásokat,</w:t>
      </w:r>
    </w:p>
    <w:p w:rsidR="00C309F7" w:rsidRPr="003A62DE" w:rsidRDefault="00C309F7" w:rsidP="00C309F7">
      <w:pPr>
        <w:pStyle w:val="Listaszerbekezds"/>
        <w:numPr>
          <w:ilvl w:val="0"/>
          <w:numId w:val="48"/>
        </w:numPr>
        <w:rPr>
          <w:rFonts w:ascii="Arial Narrow" w:hAnsi="Arial Narrow"/>
          <w:lang w:val="hu-HU"/>
        </w:rPr>
      </w:pPr>
      <w:r w:rsidRPr="003A62DE">
        <w:rPr>
          <w:rFonts w:ascii="Arial Narrow" w:hAnsi="Arial Narrow"/>
          <w:sz w:val="24"/>
          <w:lang w:val="hu-HU"/>
        </w:rPr>
        <w:t>az ideiglenes üzemállapotokat,</w:t>
      </w:r>
    </w:p>
    <w:p w:rsidR="00C309F7" w:rsidRPr="003A62DE" w:rsidRDefault="00C309F7" w:rsidP="00C309F7">
      <w:pPr>
        <w:pStyle w:val="Listaszerbekezds"/>
        <w:numPr>
          <w:ilvl w:val="0"/>
          <w:numId w:val="48"/>
        </w:numPr>
        <w:rPr>
          <w:rFonts w:ascii="Arial Narrow" w:hAnsi="Arial Narrow"/>
          <w:lang w:val="hu-HU"/>
        </w:rPr>
      </w:pPr>
      <w:r w:rsidRPr="003A62DE">
        <w:rPr>
          <w:rFonts w:ascii="Arial Narrow" w:hAnsi="Arial Narrow"/>
          <w:sz w:val="24"/>
          <w:lang w:val="hu-HU"/>
        </w:rPr>
        <w:t>az elvégzendő vizsgálatokat,</w:t>
      </w:r>
    </w:p>
    <w:p w:rsidR="00C309F7" w:rsidRPr="003A62DE" w:rsidRDefault="00C309F7" w:rsidP="00C309F7">
      <w:pPr>
        <w:pStyle w:val="Listaszerbekezds"/>
        <w:numPr>
          <w:ilvl w:val="0"/>
          <w:numId w:val="48"/>
        </w:numPr>
        <w:rPr>
          <w:rFonts w:ascii="Arial Narrow" w:hAnsi="Arial Narrow"/>
          <w:lang w:val="hu-HU"/>
        </w:rPr>
      </w:pPr>
      <w:r w:rsidRPr="003A62DE">
        <w:rPr>
          <w:rFonts w:ascii="Arial Narrow" w:hAnsi="Arial Narrow"/>
          <w:sz w:val="24"/>
          <w:lang w:val="hu-HU"/>
        </w:rPr>
        <w:t>a sikeres lezárás feltételeit,</w:t>
      </w:r>
    </w:p>
    <w:p w:rsidR="00C309F7" w:rsidRPr="003A62DE" w:rsidRDefault="00C309F7" w:rsidP="00C309F7">
      <w:pPr>
        <w:pStyle w:val="Listaszerbekezds"/>
        <w:numPr>
          <w:ilvl w:val="0"/>
          <w:numId w:val="48"/>
        </w:numPr>
        <w:rPr>
          <w:rFonts w:ascii="Arial Narrow" w:hAnsi="Arial Narrow"/>
          <w:lang w:val="hu-HU"/>
        </w:rPr>
      </w:pPr>
      <w:r w:rsidRPr="003A62DE">
        <w:rPr>
          <w:rFonts w:ascii="Arial Narrow" w:hAnsi="Arial Narrow"/>
          <w:sz w:val="24"/>
          <w:lang w:val="hu-HU"/>
        </w:rPr>
        <w:t>a rögzítendő és dokumentálandó adatokat,</w:t>
      </w:r>
    </w:p>
    <w:p w:rsidR="00C309F7" w:rsidRPr="003A62DE" w:rsidRDefault="00C309F7" w:rsidP="00C309F7">
      <w:pPr>
        <w:pStyle w:val="Listaszerbekezds"/>
        <w:numPr>
          <w:ilvl w:val="0"/>
          <w:numId w:val="48"/>
        </w:numPr>
        <w:rPr>
          <w:rFonts w:ascii="Arial Narrow" w:hAnsi="Arial Narrow"/>
          <w:lang w:val="hu-HU"/>
        </w:rPr>
      </w:pPr>
      <w:r w:rsidRPr="003A62DE">
        <w:rPr>
          <w:rFonts w:ascii="Arial Narrow" w:hAnsi="Arial Narrow"/>
          <w:sz w:val="24"/>
          <w:lang w:val="hu-HU"/>
        </w:rPr>
        <w:t>egyéb meghatározó információkat.</w:t>
      </w:r>
    </w:p>
    <w:p w:rsidR="00C309F7" w:rsidRPr="003A62DE" w:rsidRDefault="00C309F7" w:rsidP="003A62DE">
      <w:pPr>
        <w:spacing w:before="120" w:after="120"/>
        <w:rPr>
          <w:rFonts w:ascii="Arial Narrow" w:hAnsi="Arial Narrow"/>
        </w:rPr>
      </w:pPr>
      <w:r w:rsidRPr="003A62DE">
        <w:rPr>
          <w:rFonts w:ascii="Arial Narrow" w:hAnsi="Arial Narrow"/>
          <w:b/>
          <w:i/>
        </w:rPr>
        <w:t>Organizációs terv</w:t>
      </w:r>
      <w:r w:rsidRPr="003A62DE">
        <w:rPr>
          <w:rFonts w:ascii="Arial Narrow" w:hAnsi="Arial Narrow"/>
        </w:rPr>
        <w:t>, mely tartalmazza</w:t>
      </w:r>
    </w:p>
    <w:p w:rsidR="00C309F7" w:rsidRPr="003A62DE" w:rsidRDefault="00C309F7" w:rsidP="00C309F7">
      <w:pPr>
        <w:pStyle w:val="Listaszerbekezds"/>
        <w:numPr>
          <w:ilvl w:val="0"/>
          <w:numId w:val="47"/>
        </w:numPr>
        <w:rPr>
          <w:rFonts w:ascii="Arial Narrow" w:hAnsi="Arial Narrow"/>
          <w:lang w:val="hu-HU"/>
        </w:rPr>
      </w:pPr>
      <w:r w:rsidRPr="003A62DE">
        <w:rPr>
          <w:rFonts w:ascii="Arial Narrow" w:hAnsi="Arial Narrow"/>
          <w:sz w:val="24"/>
          <w:lang w:val="hu-HU"/>
        </w:rPr>
        <w:t>az építés helyszínét,</w:t>
      </w:r>
    </w:p>
    <w:p w:rsidR="00C309F7" w:rsidRPr="003A62DE" w:rsidRDefault="00C309F7" w:rsidP="00C309F7">
      <w:pPr>
        <w:pStyle w:val="Listaszerbekezds"/>
        <w:numPr>
          <w:ilvl w:val="0"/>
          <w:numId w:val="47"/>
        </w:numPr>
        <w:rPr>
          <w:rFonts w:ascii="Arial Narrow" w:hAnsi="Arial Narrow"/>
          <w:lang w:val="hu-HU"/>
        </w:rPr>
      </w:pPr>
      <w:r w:rsidRPr="003A62DE">
        <w:rPr>
          <w:rFonts w:ascii="Arial Narrow" w:hAnsi="Arial Narrow"/>
          <w:sz w:val="24"/>
          <w:lang w:val="hu-HU"/>
        </w:rPr>
        <w:t>a telephely helyszínét,</w:t>
      </w:r>
    </w:p>
    <w:p w:rsidR="00C309F7" w:rsidRPr="003A62DE" w:rsidRDefault="00C309F7" w:rsidP="00C309F7">
      <w:pPr>
        <w:pStyle w:val="Listaszerbekezds"/>
        <w:numPr>
          <w:ilvl w:val="0"/>
          <w:numId w:val="47"/>
        </w:numPr>
        <w:rPr>
          <w:rFonts w:ascii="Arial Narrow" w:hAnsi="Arial Narrow"/>
          <w:lang w:val="hu-HU"/>
        </w:rPr>
      </w:pPr>
      <w:r w:rsidRPr="003A62DE">
        <w:rPr>
          <w:rFonts w:ascii="Arial Narrow" w:hAnsi="Arial Narrow"/>
          <w:sz w:val="24"/>
          <w:lang w:val="hu-HU"/>
        </w:rPr>
        <w:t>a felvonulási, szállítási útvonalat,</w:t>
      </w:r>
    </w:p>
    <w:p w:rsidR="00C309F7" w:rsidRPr="003A62DE" w:rsidRDefault="00C309F7" w:rsidP="00C309F7">
      <w:pPr>
        <w:pStyle w:val="Listaszerbekezds"/>
        <w:numPr>
          <w:ilvl w:val="0"/>
          <w:numId w:val="47"/>
        </w:numPr>
        <w:rPr>
          <w:rFonts w:ascii="Arial Narrow" w:hAnsi="Arial Narrow"/>
          <w:lang w:val="hu-HU"/>
        </w:rPr>
      </w:pPr>
      <w:r w:rsidRPr="003A62DE">
        <w:rPr>
          <w:rFonts w:ascii="Arial Narrow" w:hAnsi="Arial Narrow"/>
          <w:sz w:val="24"/>
          <w:lang w:val="hu-HU"/>
        </w:rPr>
        <w:t>az anyagnyerő helyek adatait, helyszínrajzi megjelölését,</w:t>
      </w:r>
    </w:p>
    <w:p w:rsidR="00C309F7" w:rsidRPr="003A62DE" w:rsidRDefault="00C309F7" w:rsidP="00C309F7">
      <w:pPr>
        <w:pStyle w:val="Listaszerbekezds"/>
        <w:numPr>
          <w:ilvl w:val="0"/>
          <w:numId w:val="47"/>
        </w:numPr>
        <w:rPr>
          <w:rFonts w:ascii="Arial Narrow" w:hAnsi="Arial Narrow"/>
          <w:lang w:val="hu-HU"/>
        </w:rPr>
      </w:pPr>
      <w:r w:rsidRPr="003A62DE">
        <w:rPr>
          <w:rFonts w:ascii="Arial Narrow" w:hAnsi="Arial Narrow"/>
          <w:sz w:val="24"/>
          <w:lang w:val="hu-HU"/>
        </w:rPr>
        <w:t>az anyagdepóniák, földdepóniák stb. elhelyezését,</w:t>
      </w:r>
    </w:p>
    <w:p w:rsidR="00C309F7" w:rsidRPr="003A62DE" w:rsidRDefault="00C309F7" w:rsidP="00C309F7">
      <w:pPr>
        <w:pStyle w:val="Listaszerbekezds"/>
        <w:numPr>
          <w:ilvl w:val="0"/>
          <w:numId w:val="47"/>
        </w:numPr>
        <w:rPr>
          <w:rFonts w:ascii="Arial Narrow" w:hAnsi="Arial Narrow"/>
          <w:lang w:val="hu-HU"/>
        </w:rPr>
      </w:pPr>
      <w:r w:rsidRPr="003A62DE">
        <w:rPr>
          <w:rFonts w:ascii="Arial Narrow" w:hAnsi="Arial Narrow"/>
          <w:sz w:val="24"/>
          <w:lang w:val="hu-HU"/>
        </w:rPr>
        <w:t>az ideiglenes energiaellátás nyomvonalát,</w:t>
      </w:r>
    </w:p>
    <w:p w:rsidR="00C309F7" w:rsidRPr="003A62DE" w:rsidRDefault="00C309F7" w:rsidP="00C309F7">
      <w:pPr>
        <w:pStyle w:val="Listaszerbekezds"/>
        <w:numPr>
          <w:ilvl w:val="0"/>
          <w:numId w:val="47"/>
        </w:numPr>
        <w:rPr>
          <w:rFonts w:ascii="Arial Narrow" w:hAnsi="Arial Narrow"/>
          <w:lang w:val="hu-HU"/>
        </w:rPr>
      </w:pPr>
      <w:r w:rsidRPr="003A62DE">
        <w:rPr>
          <w:rFonts w:ascii="Arial Narrow" w:hAnsi="Arial Narrow"/>
          <w:sz w:val="24"/>
          <w:lang w:val="hu-HU"/>
        </w:rPr>
        <w:t>az ideiglenes melléklétesítmények kialakítását, térbeli elhelyezését,</w:t>
      </w:r>
    </w:p>
    <w:p w:rsidR="00C309F7" w:rsidRPr="003A62DE" w:rsidRDefault="00C309F7" w:rsidP="00C309F7">
      <w:pPr>
        <w:pStyle w:val="Listaszerbekezds"/>
        <w:numPr>
          <w:ilvl w:val="0"/>
          <w:numId w:val="47"/>
        </w:numPr>
        <w:rPr>
          <w:rFonts w:ascii="Arial Narrow" w:hAnsi="Arial Narrow"/>
          <w:lang w:val="hu-HU"/>
        </w:rPr>
      </w:pPr>
      <w:r w:rsidRPr="003A62DE">
        <w:rPr>
          <w:rFonts w:ascii="Arial Narrow" w:hAnsi="Arial Narrow"/>
          <w:sz w:val="24"/>
          <w:lang w:val="hu-HU"/>
        </w:rPr>
        <w:t>esetleg egyéb, az építmény megvalósításához szükséges adatot.</w:t>
      </w:r>
    </w:p>
    <w:p w:rsidR="00C309F7" w:rsidRPr="003A62DE" w:rsidRDefault="00C309F7" w:rsidP="003A62DE">
      <w:pPr>
        <w:spacing w:before="120" w:after="120"/>
        <w:jc w:val="both"/>
        <w:rPr>
          <w:rFonts w:ascii="Arial Narrow" w:hAnsi="Arial Narrow"/>
        </w:rPr>
      </w:pPr>
      <w:r w:rsidRPr="003A62DE">
        <w:rPr>
          <w:rFonts w:ascii="Arial Narrow" w:hAnsi="Arial Narrow"/>
        </w:rPr>
        <w:t>Az organizációs terv az organizációs helyszínrajzot, melléklétesítmények általános és részletterveit olyan szinten tartalmazza, hogy az elvégzendő kivitelezési munkarészek mennyiségét és minőségi követelményeit egyértelműen meghatározza.</w:t>
      </w:r>
    </w:p>
    <w:p w:rsidR="00C309F7" w:rsidRPr="003A62DE" w:rsidRDefault="00C309F7" w:rsidP="003A62DE">
      <w:pPr>
        <w:spacing w:before="120" w:after="120"/>
        <w:rPr>
          <w:rFonts w:ascii="Arial Narrow" w:hAnsi="Arial Narrow"/>
          <w:b/>
          <w:i/>
        </w:rPr>
      </w:pPr>
      <w:proofErr w:type="spellStart"/>
      <w:r w:rsidRPr="003A62DE">
        <w:rPr>
          <w:rFonts w:ascii="Arial Narrow" w:hAnsi="Arial Narrow"/>
          <w:b/>
          <w:i/>
        </w:rPr>
        <w:lastRenderedPageBreak/>
        <w:t>Árvízvédekezési</w:t>
      </w:r>
      <w:proofErr w:type="spellEnd"/>
      <w:r w:rsidRPr="003A62DE">
        <w:rPr>
          <w:rFonts w:ascii="Arial Narrow" w:hAnsi="Arial Narrow"/>
          <w:b/>
          <w:i/>
        </w:rPr>
        <w:t xml:space="preserve"> terv</w:t>
      </w:r>
    </w:p>
    <w:p w:rsidR="00C309F7" w:rsidRPr="003A62DE" w:rsidRDefault="00C309F7" w:rsidP="003A62DE">
      <w:pPr>
        <w:spacing w:before="120" w:after="120"/>
        <w:jc w:val="both"/>
        <w:rPr>
          <w:rFonts w:ascii="Arial Narrow" w:hAnsi="Arial Narrow"/>
        </w:rPr>
      </w:pPr>
      <w:r w:rsidRPr="003A62DE">
        <w:rPr>
          <w:rFonts w:ascii="Arial Narrow" w:hAnsi="Arial Narrow"/>
        </w:rPr>
        <w:t xml:space="preserve">A kivitelezési munkák ideje alatt esetlegesen fellépő árvíz esetére ki kell dolgozni Vállalkozónak egy védekezési tervet, melyet a védekezésre a beruházás helyszínén egyébként kötelezett </w:t>
      </w:r>
      <w:proofErr w:type="spellStart"/>
      <w:r w:rsidRPr="003A62DE">
        <w:rPr>
          <w:rFonts w:ascii="Arial Narrow" w:hAnsi="Arial Narrow"/>
        </w:rPr>
        <w:t>KDVVIZIG-gel</w:t>
      </w:r>
      <w:proofErr w:type="spellEnd"/>
      <w:r w:rsidRPr="003A62DE">
        <w:rPr>
          <w:rFonts w:ascii="Arial Narrow" w:hAnsi="Arial Narrow"/>
        </w:rPr>
        <w:t xml:space="preserve"> egyeztetni, majd a </w:t>
      </w:r>
      <w:proofErr w:type="spellStart"/>
      <w:r w:rsidRPr="003A62DE">
        <w:rPr>
          <w:rFonts w:ascii="Arial Narrow" w:hAnsi="Arial Narrow"/>
        </w:rPr>
        <w:t>KDVVIZIG-gel</w:t>
      </w:r>
      <w:proofErr w:type="spellEnd"/>
      <w:r w:rsidRPr="003A62DE">
        <w:rPr>
          <w:rFonts w:ascii="Arial Narrow" w:hAnsi="Arial Narrow"/>
        </w:rPr>
        <w:t xml:space="preserve"> és a Mérnök szervezettel jóváhagyatni szükséges. </w:t>
      </w:r>
    </w:p>
    <w:p w:rsidR="00C309F7" w:rsidRPr="003A62DE" w:rsidRDefault="00C309F7" w:rsidP="003A62DE">
      <w:pPr>
        <w:spacing w:before="120" w:after="120"/>
        <w:rPr>
          <w:rFonts w:ascii="Arial Narrow" w:hAnsi="Arial Narrow"/>
          <w:b/>
          <w:i/>
        </w:rPr>
      </w:pPr>
      <w:r w:rsidRPr="003A62DE">
        <w:rPr>
          <w:rFonts w:ascii="Arial Narrow" w:hAnsi="Arial Narrow"/>
          <w:b/>
          <w:i/>
        </w:rPr>
        <w:t>Megvalósulási tervdokumentáció</w:t>
      </w:r>
    </w:p>
    <w:p w:rsidR="00C309F7" w:rsidRPr="003A62DE" w:rsidRDefault="00C309F7" w:rsidP="003A62DE">
      <w:pPr>
        <w:spacing w:before="120" w:after="120"/>
        <w:jc w:val="both"/>
        <w:rPr>
          <w:rFonts w:ascii="Arial Narrow" w:hAnsi="Arial Narrow"/>
        </w:rPr>
      </w:pPr>
      <w:r w:rsidRPr="003A62DE">
        <w:rPr>
          <w:rFonts w:ascii="Arial Narrow" w:hAnsi="Arial Narrow"/>
        </w:rPr>
        <w:t xml:space="preserve">A kivitelezés megvalósulási tervdokumentációját papír alapon és digitális formátumban is 3-3 </w:t>
      </w:r>
      <w:proofErr w:type="spellStart"/>
      <w:r w:rsidRPr="003A62DE">
        <w:rPr>
          <w:rFonts w:ascii="Arial Narrow" w:hAnsi="Arial Narrow"/>
        </w:rPr>
        <w:t>pld.-ban</w:t>
      </w:r>
      <w:proofErr w:type="spellEnd"/>
      <w:r w:rsidRPr="003A62DE">
        <w:rPr>
          <w:rFonts w:ascii="Arial Narrow" w:hAnsi="Arial Narrow"/>
        </w:rPr>
        <w:t xml:space="preserve"> kell átadni Megrendelőnek, melybe beleértendő az üzemeltetési engedély megszerzéséhez szükséges példány. A követelmények az 1.8. pontban kerülnek részletezésre.</w:t>
      </w:r>
    </w:p>
    <w:p w:rsidR="00C309F7" w:rsidRPr="003A62DE" w:rsidRDefault="00C309F7" w:rsidP="003A62DE">
      <w:pPr>
        <w:spacing w:before="120" w:after="120"/>
        <w:rPr>
          <w:rFonts w:ascii="Arial Narrow" w:hAnsi="Arial Narrow"/>
          <w:b/>
          <w:i/>
        </w:rPr>
      </w:pPr>
      <w:r w:rsidRPr="003A62DE">
        <w:rPr>
          <w:rFonts w:ascii="Arial Narrow" w:hAnsi="Arial Narrow"/>
          <w:b/>
          <w:i/>
        </w:rPr>
        <w:t>Vízjogi üzemeltetési engedély beszerzéséhez szükséges tervdokumentáció</w:t>
      </w:r>
    </w:p>
    <w:p w:rsidR="00C309F7" w:rsidRPr="003A62DE" w:rsidRDefault="00C309F7" w:rsidP="003A62DE">
      <w:pPr>
        <w:spacing w:before="120" w:after="120"/>
        <w:jc w:val="both"/>
        <w:rPr>
          <w:rFonts w:ascii="Arial Narrow" w:hAnsi="Arial Narrow"/>
        </w:rPr>
      </w:pPr>
      <w:r w:rsidRPr="003A62DE">
        <w:rPr>
          <w:rFonts w:ascii="Arial Narrow" w:hAnsi="Arial Narrow"/>
        </w:rPr>
        <w:t>A Tassi többfunkciójú vízleeresztő műtárgy vízjogi üzemeltetési engedélyeztetési eljárásához szükséges valamennyi dokumentáció beszerzése és előállítása Vállalkozó feladta. Az engedélyes a KDVVIZIG, az engedélykérelmet a Vállalkozó által összeállított dokumentáció alapján a KDVVIZIG nyújtja be. Hiánypótlási felhívás esetén a hiánypótlást Vállalkozó teljesíti a szerződése keretén belül.</w:t>
      </w:r>
    </w:p>
    <w:p w:rsidR="00C309F7" w:rsidRPr="003A62DE" w:rsidRDefault="00C309F7" w:rsidP="003A62DE">
      <w:pPr>
        <w:spacing w:before="120" w:after="120"/>
        <w:rPr>
          <w:rFonts w:ascii="Arial Narrow" w:hAnsi="Arial Narrow"/>
          <w:b/>
          <w:i/>
        </w:rPr>
      </w:pPr>
      <w:r w:rsidRPr="003A62DE">
        <w:rPr>
          <w:rFonts w:ascii="Arial Narrow" w:hAnsi="Arial Narrow"/>
          <w:b/>
          <w:i/>
        </w:rPr>
        <w:t>Monitoring terv</w:t>
      </w:r>
    </w:p>
    <w:p w:rsidR="00C309F7" w:rsidRPr="003A62DE" w:rsidRDefault="00C309F7" w:rsidP="003A62DE">
      <w:pPr>
        <w:spacing w:before="120" w:after="120"/>
        <w:jc w:val="both"/>
        <w:rPr>
          <w:rFonts w:ascii="Arial Narrow" w:hAnsi="Arial Narrow"/>
        </w:rPr>
      </w:pPr>
      <w:r w:rsidRPr="003A62DE">
        <w:rPr>
          <w:rFonts w:ascii="Arial Narrow" w:hAnsi="Arial Narrow"/>
        </w:rPr>
        <w:t>A vízjogi létesítési engedélyben foglaltak értelmében a vízminőség ellenőrzésére monitoring tervet kell kidolgozni és a Kormányhivatal Környezetvédelmi és Természetvédelmi Főosztályával jóváhagyatni. A monitoring terv alapján feladat a vízminőség folyamatos vizsgálata, a víz és a levegő hőmérsékletének – a mintavételekkel egyidejűleg – mérése a kivitelezés ideje alatt.</w:t>
      </w:r>
    </w:p>
    <w:p w:rsidR="00C309F7" w:rsidRPr="003A62DE" w:rsidRDefault="00C309F7" w:rsidP="003A62DE">
      <w:pPr>
        <w:spacing w:before="120" w:after="120"/>
        <w:rPr>
          <w:rFonts w:ascii="Arial Narrow" w:hAnsi="Arial Narrow"/>
          <w:b/>
          <w:i/>
        </w:rPr>
      </w:pPr>
      <w:r w:rsidRPr="003A62DE">
        <w:rPr>
          <w:rFonts w:ascii="Arial Narrow" w:hAnsi="Arial Narrow"/>
          <w:b/>
          <w:i/>
        </w:rPr>
        <w:t>Bontási engedélyes tervdokumentáció</w:t>
      </w:r>
    </w:p>
    <w:p w:rsidR="00C309F7" w:rsidRPr="003A62DE" w:rsidRDefault="00C309F7" w:rsidP="003A62DE">
      <w:pPr>
        <w:spacing w:before="120" w:after="120"/>
        <w:jc w:val="both"/>
        <w:rPr>
          <w:rFonts w:ascii="Arial Narrow" w:hAnsi="Arial Narrow"/>
        </w:rPr>
      </w:pPr>
      <w:r w:rsidRPr="003A62DE">
        <w:rPr>
          <w:rFonts w:ascii="Arial Narrow" w:hAnsi="Arial Narrow"/>
        </w:rPr>
        <w:t xml:space="preserve">A 0146/2 </w:t>
      </w:r>
      <w:proofErr w:type="spellStart"/>
      <w:r w:rsidRPr="003A62DE">
        <w:rPr>
          <w:rFonts w:ascii="Arial Narrow" w:hAnsi="Arial Narrow"/>
        </w:rPr>
        <w:t>hrsz-ú</w:t>
      </w:r>
      <w:proofErr w:type="spellEnd"/>
      <w:r w:rsidRPr="003A62DE">
        <w:rPr>
          <w:rFonts w:ascii="Arial Narrow" w:hAnsi="Arial Narrow"/>
        </w:rPr>
        <w:t xml:space="preserve"> ingatlanon álló, elbontásra kerülő épület vonatkozásában a bontási engedélyes tervdokumentációt elkészítése és a területileg illetékes építési hatóságnál való engedélyeztetése Vállalkozó feladata. </w:t>
      </w:r>
    </w:p>
    <w:p w:rsidR="00C309F7" w:rsidRPr="003A62DE" w:rsidRDefault="00BC311D" w:rsidP="003A62DE">
      <w:pPr>
        <w:pStyle w:val="Cmsor2"/>
        <w:widowControl/>
        <w:numPr>
          <w:ilvl w:val="2"/>
          <w:numId w:val="88"/>
        </w:numPr>
        <w:suppressAutoHyphens w:val="0"/>
        <w:spacing w:before="280" w:after="160" w:line="240" w:lineRule="auto"/>
        <w:jc w:val="both"/>
        <w:rPr>
          <w:rFonts w:ascii="Arial Narrow" w:hAnsi="Arial Narrow"/>
          <w:szCs w:val="24"/>
        </w:rPr>
      </w:pPr>
      <w:bookmarkStart w:id="830" w:name="_Toc457510074"/>
      <w:r>
        <w:rPr>
          <w:rFonts w:ascii="Arial Narrow" w:hAnsi="Arial Narrow"/>
          <w:i w:val="0"/>
          <w:sz w:val="24"/>
          <w:szCs w:val="24"/>
        </w:rPr>
        <w:t>Általános tervezési irányelvek</w:t>
      </w:r>
      <w:bookmarkEnd w:id="830"/>
    </w:p>
    <w:p w:rsidR="00C309F7" w:rsidRPr="003A62DE" w:rsidRDefault="00C309F7" w:rsidP="003A62DE">
      <w:pPr>
        <w:spacing w:before="120" w:after="120"/>
        <w:jc w:val="both"/>
        <w:rPr>
          <w:rFonts w:ascii="Arial Narrow" w:hAnsi="Arial Narrow"/>
        </w:rPr>
      </w:pPr>
      <w:r w:rsidRPr="003A62DE">
        <w:rPr>
          <w:rFonts w:ascii="Arial Narrow" w:hAnsi="Arial Narrow"/>
        </w:rPr>
        <w:t>A tervezés során végzett különböző számítások tekintetében a Vállalkozónak az egyes szakirányok (építészeti-műszaki, vízi, közlekedési), illetve szakágak (</w:t>
      </w:r>
      <w:proofErr w:type="spellStart"/>
      <w:r w:rsidRPr="003A62DE">
        <w:rPr>
          <w:rFonts w:ascii="Arial Narrow" w:hAnsi="Arial Narrow"/>
        </w:rPr>
        <w:t>geotechnika</w:t>
      </w:r>
      <w:proofErr w:type="spellEnd"/>
      <w:r w:rsidRPr="003A62DE">
        <w:rPr>
          <w:rFonts w:ascii="Arial Narrow" w:hAnsi="Arial Narrow"/>
        </w:rPr>
        <w:t>, tartószerkezetek, gépészet, villamosság, stb.) körében a tervezésre vonatkozó hatályos magyar jogszabályok, nemzeti műszaki előírások, elsősorban az európai szabványokat közzétevő hatályos magyar szabványok, egyéb hatályos magyar szabványok szerint kell eljárnia.</w:t>
      </w:r>
    </w:p>
    <w:p w:rsidR="00C309F7" w:rsidRPr="003A62DE" w:rsidRDefault="00C309F7" w:rsidP="003A62DE">
      <w:pPr>
        <w:spacing w:before="120" w:after="120"/>
        <w:jc w:val="both"/>
        <w:rPr>
          <w:rFonts w:ascii="Arial Narrow" w:hAnsi="Arial Narrow"/>
        </w:rPr>
      </w:pPr>
      <w:r w:rsidRPr="003A62DE">
        <w:rPr>
          <w:rFonts w:ascii="Arial Narrow" w:hAnsi="Arial Narrow"/>
        </w:rPr>
        <w:t xml:space="preserve">A tervezési munka során a Vállalkozónak (tervezőnek) a műszaki specifikációt úgy kell meghatároznia, hogy a tervezett létesítmények élettartama - a Projekt alapdokumentációjában (Támogatási Kérelem a Kohéziós Alaphoz) szereplő követelményeknek megfelelően, valamint a Kezelői és karbantartási kézikönyvekben, utasításokban előírtak betartása esetén – minimálisan 25 év legyen - az egyes nyomvonal jellegű építményszerkezetek kötelező alkalmassági idejéről szóló 12/1988. (XII.27.) </w:t>
      </w:r>
      <w:proofErr w:type="spellStart"/>
      <w:r w:rsidRPr="003A62DE">
        <w:rPr>
          <w:rFonts w:ascii="Arial Narrow" w:hAnsi="Arial Narrow"/>
        </w:rPr>
        <w:t>ÉVM-IpM-KM-MÉM-KVM</w:t>
      </w:r>
      <w:proofErr w:type="spellEnd"/>
      <w:r w:rsidRPr="003A62DE">
        <w:rPr>
          <w:rFonts w:ascii="Arial Narrow" w:hAnsi="Arial Narrow"/>
        </w:rPr>
        <w:t xml:space="preserve"> együttes rendeletben és az egyes épületszerkezetek és azok létrehozásánál felhasználásra kerülő termékek kötelező alkalmassági idejéről szóló 11/1985.(VI.22.) </w:t>
      </w:r>
      <w:proofErr w:type="spellStart"/>
      <w:r w:rsidRPr="003A62DE">
        <w:rPr>
          <w:rFonts w:ascii="Arial Narrow" w:hAnsi="Arial Narrow"/>
        </w:rPr>
        <w:t>ÉVM-IpM-KMMÉM-BkM</w:t>
      </w:r>
      <w:proofErr w:type="spellEnd"/>
      <w:r w:rsidRPr="003A62DE">
        <w:rPr>
          <w:rFonts w:ascii="Arial Narrow" w:hAnsi="Arial Narrow"/>
        </w:rPr>
        <w:t xml:space="preserve"> együttes rendeletben foglaltakkal is összhangban.</w:t>
      </w:r>
    </w:p>
    <w:p w:rsidR="00C309F7" w:rsidRPr="003A62DE" w:rsidRDefault="00C309F7" w:rsidP="003A62DE">
      <w:pPr>
        <w:spacing w:before="120" w:after="120"/>
        <w:jc w:val="both"/>
        <w:rPr>
          <w:rFonts w:ascii="Arial Narrow" w:hAnsi="Arial Narrow"/>
        </w:rPr>
      </w:pPr>
      <w:r w:rsidRPr="003A62DE">
        <w:rPr>
          <w:rFonts w:ascii="Arial Narrow" w:hAnsi="Arial Narrow"/>
        </w:rPr>
        <w:t xml:space="preserve">Építési célú termék, vagy berendezés, a 3/2003.(I.25.) </w:t>
      </w:r>
      <w:proofErr w:type="spellStart"/>
      <w:r w:rsidRPr="003A62DE">
        <w:rPr>
          <w:rFonts w:ascii="Arial Narrow" w:hAnsi="Arial Narrow"/>
        </w:rPr>
        <w:t>BM-GKM-KvVM</w:t>
      </w:r>
      <w:proofErr w:type="spellEnd"/>
      <w:r w:rsidRPr="003A62DE">
        <w:rPr>
          <w:rFonts w:ascii="Arial Narrow" w:hAnsi="Arial Narrow"/>
        </w:rPr>
        <w:t xml:space="preserve"> együttes rendelet alapján csak megfelelőség igazolással tervezhető, építhető be. A megfelelőség-igazolás alapját csak az alábbi specifikációk képezhetik:</w:t>
      </w:r>
    </w:p>
    <w:p w:rsidR="00C309F7" w:rsidRPr="003A62DE" w:rsidRDefault="00C309F7" w:rsidP="003A62DE">
      <w:pPr>
        <w:ind w:left="708"/>
        <w:rPr>
          <w:rFonts w:ascii="Arial Narrow" w:hAnsi="Arial Narrow"/>
        </w:rPr>
      </w:pPr>
      <w:r w:rsidRPr="003A62DE">
        <w:rPr>
          <w:rFonts w:ascii="Arial Narrow" w:hAnsi="Arial Narrow"/>
        </w:rPr>
        <w:t>• hatályos magyar nemzeti szabvány, ezen belül elsősorban honosított harmonizált európai</w:t>
      </w:r>
    </w:p>
    <w:p w:rsidR="00C309F7" w:rsidRPr="003A62DE" w:rsidRDefault="00C309F7" w:rsidP="003A62DE">
      <w:pPr>
        <w:ind w:left="708"/>
        <w:rPr>
          <w:rFonts w:ascii="Arial Narrow" w:hAnsi="Arial Narrow"/>
        </w:rPr>
      </w:pPr>
      <w:r w:rsidRPr="003A62DE">
        <w:rPr>
          <w:rFonts w:ascii="Arial Narrow" w:hAnsi="Arial Narrow"/>
        </w:rPr>
        <w:t>szabvány</w:t>
      </w:r>
    </w:p>
    <w:p w:rsidR="00C309F7" w:rsidRPr="003A62DE" w:rsidRDefault="00C309F7" w:rsidP="003A62DE">
      <w:pPr>
        <w:ind w:left="708"/>
        <w:rPr>
          <w:rFonts w:ascii="Arial Narrow" w:hAnsi="Arial Narrow"/>
        </w:rPr>
      </w:pPr>
      <w:r w:rsidRPr="003A62DE">
        <w:rPr>
          <w:rFonts w:ascii="Arial Narrow" w:hAnsi="Arial Narrow"/>
        </w:rPr>
        <w:t>• Európai Műszaki Engedély (ETA)</w:t>
      </w:r>
    </w:p>
    <w:p w:rsidR="00C309F7" w:rsidRPr="003A62DE" w:rsidRDefault="00C309F7" w:rsidP="003A62DE">
      <w:pPr>
        <w:spacing w:after="120"/>
        <w:ind w:left="708"/>
        <w:rPr>
          <w:rFonts w:ascii="Arial Narrow" w:hAnsi="Arial Narrow"/>
        </w:rPr>
      </w:pPr>
      <w:r w:rsidRPr="003A62DE">
        <w:rPr>
          <w:rFonts w:ascii="Arial Narrow" w:hAnsi="Arial Narrow"/>
        </w:rPr>
        <w:t>• Építőipari Műszaki Engedély (ÉME)</w:t>
      </w:r>
    </w:p>
    <w:p w:rsidR="00C309F7" w:rsidRPr="003A62DE" w:rsidRDefault="00C309F7" w:rsidP="003A62DE">
      <w:pPr>
        <w:spacing w:before="120" w:after="120"/>
        <w:jc w:val="both"/>
        <w:rPr>
          <w:rFonts w:ascii="Arial Narrow" w:hAnsi="Arial Narrow"/>
        </w:rPr>
      </w:pPr>
      <w:r w:rsidRPr="003A62DE">
        <w:rPr>
          <w:rFonts w:ascii="Arial Narrow" w:hAnsi="Arial Narrow"/>
        </w:rPr>
        <w:lastRenderedPageBreak/>
        <w:t>A megfelelőség igazolás teljesítmény nyilatkozat, vagy független tanúsító szervezet által kiállított megfelelőségi tanúsítvány lehet.</w:t>
      </w:r>
    </w:p>
    <w:p w:rsidR="00C309F7" w:rsidRPr="003A62DE" w:rsidRDefault="00C309F7" w:rsidP="003A62DE">
      <w:pPr>
        <w:spacing w:before="120" w:after="120"/>
        <w:jc w:val="both"/>
        <w:rPr>
          <w:rFonts w:ascii="Arial Narrow" w:hAnsi="Arial Narrow"/>
        </w:rPr>
      </w:pPr>
      <w:r w:rsidRPr="003A62DE">
        <w:rPr>
          <w:rFonts w:ascii="Arial Narrow" w:hAnsi="Arial Narrow"/>
        </w:rPr>
        <w:t>Egyéb – építési terméknek nem minősülő – létesítmény, létesítmény-rész, építési munka (földmunkák, betonozás, útépítés, stb.) tervezése, vagyis műszaki specifikációjának elkészítése az alábbi műszaki dokumentációk alapján történhet, a sorrendiséget is figyelembe véve:</w:t>
      </w:r>
    </w:p>
    <w:p w:rsidR="00C309F7" w:rsidRPr="003A62DE" w:rsidRDefault="00C309F7" w:rsidP="003A62DE">
      <w:pPr>
        <w:ind w:left="708"/>
        <w:rPr>
          <w:rFonts w:ascii="Arial Narrow" w:hAnsi="Arial Narrow"/>
        </w:rPr>
      </w:pPr>
      <w:r w:rsidRPr="003A62DE">
        <w:rPr>
          <w:rFonts w:ascii="Arial Narrow" w:hAnsi="Arial Narrow"/>
        </w:rPr>
        <w:t>• európai szabványt közzétevő hatályos magyar szabvány</w:t>
      </w:r>
    </w:p>
    <w:p w:rsidR="00C309F7" w:rsidRPr="003A62DE" w:rsidRDefault="00C309F7" w:rsidP="003A62DE">
      <w:pPr>
        <w:ind w:left="708"/>
        <w:rPr>
          <w:rFonts w:ascii="Arial Narrow" w:hAnsi="Arial Narrow"/>
        </w:rPr>
      </w:pPr>
      <w:r w:rsidRPr="003A62DE">
        <w:rPr>
          <w:rFonts w:ascii="Arial Narrow" w:hAnsi="Arial Narrow"/>
        </w:rPr>
        <w:t>• nemzetközi szabványt közzétevő hatályos magyar szabvány</w:t>
      </w:r>
    </w:p>
    <w:p w:rsidR="00C309F7" w:rsidRPr="003A62DE" w:rsidRDefault="00C309F7" w:rsidP="003A62DE">
      <w:pPr>
        <w:ind w:left="708"/>
        <w:rPr>
          <w:rFonts w:ascii="Arial Narrow" w:hAnsi="Arial Narrow"/>
        </w:rPr>
      </w:pPr>
      <w:r w:rsidRPr="003A62DE">
        <w:rPr>
          <w:rFonts w:ascii="Arial Narrow" w:hAnsi="Arial Narrow"/>
        </w:rPr>
        <w:t>• hatályos nemzetközi szabvány</w:t>
      </w:r>
    </w:p>
    <w:p w:rsidR="00C309F7" w:rsidRPr="003A62DE" w:rsidRDefault="00C309F7" w:rsidP="003A62DE">
      <w:pPr>
        <w:ind w:left="708"/>
        <w:rPr>
          <w:rFonts w:ascii="Arial Narrow" w:hAnsi="Arial Narrow"/>
        </w:rPr>
      </w:pPr>
      <w:r w:rsidRPr="003A62DE">
        <w:rPr>
          <w:rFonts w:ascii="Arial Narrow" w:hAnsi="Arial Narrow"/>
        </w:rPr>
        <w:t>• hatályos magyar szabvány</w:t>
      </w:r>
    </w:p>
    <w:p w:rsidR="00C309F7" w:rsidRPr="003A62DE" w:rsidRDefault="00C309F7" w:rsidP="003A62DE">
      <w:pPr>
        <w:ind w:left="708"/>
        <w:rPr>
          <w:rFonts w:ascii="Arial Narrow" w:hAnsi="Arial Narrow"/>
        </w:rPr>
      </w:pPr>
      <w:r w:rsidRPr="003A62DE">
        <w:rPr>
          <w:rFonts w:ascii="Arial Narrow" w:hAnsi="Arial Narrow"/>
        </w:rPr>
        <w:t>• magyar ágazati szabványok, irányelvek</w:t>
      </w:r>
    </w:p>
    <w:p w:rsidR="00C309F7" w:rsidRPr="003A62DE" w:rsidRDefault="00C309F7" w:rsidP="003A62DE">
      <w:pPr>
        <w:spacing w:after="120"/>
        <w:ind w:left="708"/>
        <w:rPr>
          <w:rFonts w:ascii="Arial Narrow" w:hAnsi="Arial Narrow"/>
        </w:rPr>
      </w:pPr>
      <w:r w:rsidRPr="003A62DE">
        <w:rPr>
          <w:rFonts w:ascii="Arial Narrow" w:hAnsi="Arial Narrow"/>
        </w:rPr>
        <w:t>• egyéb nemzeti szabvány, rendelet, előírás</w:t>
      </w:r>
    </w:p>
    <w:p w:rsidR="00C309F7" w:rsidRPr="003A62DE" w:rsidRDefault="00C309F7" w:rsidP="003A62DE">
      <w:pPr>
        <w:spacing w:before="120" w:after="120"/>
        <w:jc w:val="both"/>
        <w:rPr>
          <w:rFonts w:ascii="Arial Narrow" w:hAnsi="Arial Narrow"/>
        </w:rPr>
      </w:pPr>
      <w:r w:rsidRPr="003A62DE">
        <w:rPr>
          <w:rFonts w:ascii="Arial Narrow" w:hAnsi="Arial Narrow"/>
        </w:rPr>
        <w:t xml:space="preserve">Minden ilyen esetben - vagyis ha nem a 3/2003.(I.25.) </w:t>
      </w:r>
      <w:proofErr w:type="spellStart"/>
      <w:r w:rsidRPr="003A62DE">
        <w:rPr>
          <w:rFonts w:ascii="Arial Narrow" w:hAnsi="Arial Narrow"/>
        </w:rPr>
        <w:t>BM-GKM-KvVM</w:t>
      </w:r>
      <w:proofErr w:type="spellEnd"/>
      <w:r w:rsidRPr="003A62DE">
        <w:rPr>
          <w:rFonts w:ascii="Arial Narrow" w:hAnsi="Arial Narrow"/>
        </w:rPr>
        <w:t xml:space="preserve"> együttes rendelet hatálya alá tartozó építési célú termékről, vagy berendezésről van szó - a műszaki specifikációnak való megfelelés igazolására Vállalkozónak (tervezőjének) a tervezés során a Minőségbiztosítási – azon belül a Minőségellenőrzési - Tervben be kell mutatnia a hozzá tartozó minőség-ellenőrző vizsgálatok módját és gyakoriságát és a kivitelezés során, ez alapján a minőség-ellenőrzési vizsgálatokat is el kell végeznie az ott leírtak szerint.</w:t>
      </w:r>
    </w:p>
    <w:p w:rsidR="00C309F7" w:rsidRPr="003A62DE" w:rsidRDefault="00C309F7" w:rsidP="003A62DE">
      <w:pPr>
        <w:spacing w:before="120" w:after="120"/>
        <w:jc w:val="both"/>
        <w:rPr>
          <w:rFonts w:ascii="Arial Narrow" w:hAnsi="Arial Narrow"/>
        </w:rPr>
      </w:pPr>
      <w:r w:rsidRPr="003A62DE">
        <w:rPr>
          <w:rFonts w:ascii="Arial Narrow" w:hAnsi="Arial Narrow"/>
        </w:rPr>
        <w:t>Hatósági engedélyben, vagy jogszabályban előírt jellemző, paraméter esetén az ilyen vizsgálatokat csak a tevékenység végzésére jogosultsággal rendelkező és a Nemzeti Akkreditációs Testület (NAT) által tanúsított személy/ intézmény végezheti.</w:t>
      </w:r>
    </w:p>
    <w:p w:rsidR="00C309F7" w:rsidRPr="003A62DE" w:rsidRDefault="00C309F7" w:rsidP="003A62DE">
      <w:pPr>
        <w:pStyle w:val="Cmsor2"/>
        <w:widowControl/>
        <w:numPr>
          <w:ilvl w:val="1"/>
          <w:numId w:val="88"/>
        </w:numPr>
        <w:suppressAutoHyphens w:val="0"/>
        <w:spacing w:before="120" w:after="120" w:line="240" w:lineRule="auto"/>
        <w:ind w:left="624" w:hanging="624"/>
        <w:jc w:val="both"/>
        <w:rPr>
          <w:rFonts w:ascii="Arial Narrow" w:hAnsi="Arial Narrow"/>
          <w:szCs w:val="24"/>
        </w:rPr>
      </w:pPr>
      <w:bookmarkStart w:id="831" w:name="_Toc457510075"/>
      <w:r w:rsidRPr="003A62DE">
        <w:rPr>
          <w:rFonts w:ascii="Arial Narrow" w:hAnsi="Arial Narrow"/>
          <w:i w:val="0"/>
          <w:sz w:val="24"/>
          <w:szCs w:val="24"/>
        </w:rPr>
        <w:t>SZAVATOSSÁG, JÓTÁLLÁS, ÁLTALÁNOS MINŐSÉGI KÖVETELMÉNYEK</w:t>
      </w:r>
      <w:bookmarkEnd w:id="831"/>
    </w:p>
    <w:p w:rsidR="00C309F7" w:rsidRPr="003A62DE" w:rsidRDefault="00C309F7" w:rsidP="003A62DE">
      <w:pPr>
        <w:pStyle w:val="Listaszerbekezds"/>
        <w:numPr>
          <w:ilvl w:val="2"/>
          <w:numId w:val="88"/>
        </w:numPr>
        <w:rPr>
          <w:rFonts w:ascii="Arial Narrow" w:hAnsi="Arial Narrow"/>
          <w:b/>
          <w:szCs w:val="24"/>
        </w:rPr>
      </w:pPr>
      <w:r w:rsidRPr="003A62DE">
        <w:rPr>
          <w:rFonts w:ascii="Arial Narrow" w:hAnsi="Arial Narrow"/>
          <w:b/>
          <w:sz w:val="24"/>
          <w:szCs w:val="24"/>
        </w:rPr>
        <w:t>SZAVATOSSÁG</w:t>
      </w:r>
    </w:p>
    <w:p w:rsidR="00C309F7" w:rsidRPr="003A62DE" w:rsidRDefault="00C309F7" w:rsidP="003A62DE">
      <w:pPr>
        <w:spacing w:before="120" w:after="120"/>
        <w:jc w:val="both"/>
        <w:rPr>
          <w:rFonts w:ascii="Arial Narrow" w:hAnsi="Arial Narrow"/>
        </w:rPr>
      </w:pPr>
      <w:r w:rsidRPr="003A62DE">
        <w:rPr>
          <w:rFonts w:ascii="Arial Narrow" w:hAnsi="Arial Narrow"/>
        </w:rPr>
        <w:t>Vállalkozó a hibás teljesítésért szavatossági felelősséggel tartozik. A szavatossági igényérvényesítés törvényben lefektetett jog, amely ez esetben a Megrendelőt illeti meg.</w:t>
      </w:r>
    </w:p>
    <w:p w:rsidR="00C309F7" w:rsidRPr="003A62DE" w:rsidRDefault="00C309F7" w:rsidP="003A62DE">
      <w:pPr>
        <w:spacing w:before="120" w:after="120"/>
        <w:jc w:val="both"/>
        <w:rPr>
          <w:rFonts w:ascii="Arial Narrow" w:hAnsi="Arial Narrow"/>
        </w:rPr>
      </w:pPr>
      <w:r w:rsidRPr="003A62DE">
        <w:rPr>
          <w:rFonts w:ascii="Arial Narrow" w:hAnsi="Arial Narrow"/>
        </w:rPr>
        <w:t>Hibás teljesítésnek minősül, ha a létesítmények, vagy azok bármely része a teljesítés időpontjában nem felel meg a szerződésben foglalt követelményeknek, így többek között annak, hogy az adott dolog meghatározott időn keresztül károsodás, lényeges műszaki jellemzőinek csorbulása nélkül alkalmas legyen funkciójának ellátására.</w:t>
      </w:r>
    </w:p>
    <w:p w:rsidR="00C309F7" w:rsidRPr="003A62DE" w:rsidRDefault="00C309F7" w:rsidP="003A62DE">
      <w:pPr>
        <w:pStyle w:val="Listaszerbekezds"/>
        <w:numPr>
          <w:ilvl w:val="2"/>
          <w:numId w:val="88"/>
        </w:numPr>
        <w:rPr>
          <w:rFonts w:ascii="Arial Narrow" w:hAnsi="Arial Narrow"/>
          <w:b/>
          <w:szCs w:val="24"/>
        </w:rPr>
      </w:pPr>
      <w:r w:rsidRPr="003A62DE">
        <w:rPr>
          <w:rFonts w:ascii="Arial Narrow" w:hAnsi="Arial Narrow"/>
          <w:b/>
          <w:sz w:val="24"/>
          <w:szCs w:val="24"/>
        </w:rPr>
        <w:t>JÓTÁLLÁS</w:t>
      </w:r>
    </w:p>
    <w:p w:rsidR="00C309F7" w:rsidRPr="003A62DE" w:rsidRDefault="00C309F7" w:rsidP="003A62DE">
      <w:pPr>
        <w:spacing w:before="120" w:after="120"/>
        <w:jc w:val="both"/>
        <w:rPr>
          <w:rFonts w:ascii="Arial Narrow" w:hAnsi="Arial Narrow"/>
        </w:rPr>
      </w:pPr>
      <w:r w:rsidRPr="003A62DE">
        <w:rPr>
          <w:rFonts w:ascii="Arial Narrow" w:hAnsi="Arial Narrow"/>
        </w:rPr>
        <w:t xml:space="preserve">A jótállás a Vállalkozó kötelezettsége, megegyezik az általános feltételek szerinti Hiba kijavítási kötelezettséggel. Időtartamát, amely megegyezik az általános feltételek szerinti Hiba bejelentési időtartammal, </w:t>
      </w:r>
      <w:ins w:id="832" w:author="Szerző">
        <w:r w:rsidR="00F9088C">
          <w:rPr>
            <w:rFonts w:ascii="Arial Narrow" w:hAnsi="Arial Narrow"/>
          </w:rPr>
          <w:t>36</w:t>
        </w:r>
      </w:ins>
      <w:del w:id="833" w:author="Szerző">
        <w:r w:rsidRPr="003A62DE" w:rsidDel="00F9088C">
          <w:rPr>
            <w:rFonts w:ascii="Arial Narrow" w:hAnsi="Arial Narrow"/>
          </w:rPr>
          <w:delText>24</w:delText>
        </w:r>
      </w:del>
      <w:r w:rsidRPr="003A62DE">
        <w:rPr>
          <w:rFonts w:ascii="Arial Narrow" w:hAnsi="Arial Narrow"/>
        </w:rPr>
        <w:t xml:space="preserve"> hónapban határozzuk meg. Ezt követően az a Vállalkozó szerződéses mellékkötelezettségévé válik.</w:t>
      </w:r>
    </w:p>
    <w:p w:rsidR="00C309F7" w:rsidRPr="003A62DE" w:rsidRDefault="00C309F7" w:rsidP="003A62DE">
      <w:pPr>
        <w:spacing w:before="120" w:after="120"/>
        <w:jc w:val="both"/>
        <w:rPr>
          <w:rFonts w:ascii="Arial Narrow" w:hAnsi="Arial Narrow"/>
        </w:rPr>
      </w:pPr>
      <w:r w:rsidRPr="003A62DE">
        <w:rPr>
          <w:rFonts w:ascii="Arial Narrow" w:hAnsi="Arial Narrow"/>
        </w:rPr>
        <w:t>A jótállást a Vállalkozó a létesítmények egészére és minden elemére nyújtja, de egyes elemekre, részekre, elsősorban is a nagyteljesítményű és kiemelt jelentőségű technológiai és gépészeti berendezésekre (pl. szivattyúk, szivattyúalkatrészek) ezt meghaladó mértékű jótállási követelmény időtartam is vonatkozhat, amelyeket – ha van ilyen – a műszaki követelmények tartalmazhatnak.</w:t>
      </w:r>
    </w:p>
    <w:p w:rsidR="00C309F7" w:rsidRPr="003A62DE" w:rsidRDefault="00C309F7" w:rsidP="003A62DE">
      <w:pPr>
        <w:spacing w:before="120" w:after="120"/>
        <w:jc w:val="both"/>
        <w:rPr>
          <w:rFonts w:ascii="Arial Narrow" w:hAnsi="Arial Narrow"/>
        </w:rPr>
      </w:pPr>
      <w:r w:rsidRPr="003A62DE">
        <w:rPr>
          <w:rFonts w:ascii="Arial Narrow" w:hAnsi="Arial Narrow"/>
        </w:rPr>
        <w:t>Ha a hiba oka a teljesítés után keletkezett, és ezt Vállalkozó bizonyítani tudja, kötelezettsége nem áll fenn. Ellenkező esetben kiterjed a jótállási időszak alatt feltárt hibák kijavítására, amelynek határidejét Mérnök a Vállalkozóhoz eljuttatott értesítésben határozza meg a meghibásodás jellegétől és a kijavítás sürgősségétől függően.</w:t>
      </w:r>
    </w:p>
    <w:p w:rsidR="00C309F7" w:rsidRPr="003A62DE" w:rsidRDefault="00C309F7" w:rsidP="003A62DE">
      <w:pPr>
        <w:pStyle w:val="Listaszerbekezds"/>
        <w:numPr>
          <w:ilvl w:val="2"/>
          <w:numId w:val="88"/>
        </w:numPr>
        <w:rPr>
          <w:rFonts w:ascii="Arial Narrow" w:hAnsi="Arial Narrow"/>
          <w:b/>
          <w:szCs w:val="24"/>
        </w:rPr>
      </w:pPr>
      <w:r w:rsidRPr="003A62DE">
        <w:rPr>
          <w:rFonts w:ascii="Arial Narrow" w:hAnsi="Arial Narrow"/>
          <w:b/>
          <w:sz w:val="24"/>
          <w:szCs w:val="24"/>
        </w:rPr>
        <w:t>ÁLTALÁNOS MINŐSÉGI KÖVETELMÉNYEK</w:t>
      </w:r>
    </w:p>
    <w:p w:rsidR="00C309F7" w:rsidRPr="003A62DE" w:rsidRDefault="00C309F7" w:rsidP="003A62DE">
      <w:pPr>
        <w:spacing w:before="120" w:after="120"/>
        <w:jc w:val="both"/>
        <w:rPr>
          <w:rFonts w:ascii="Arial Narrow" w:hAnsi="Arial Narrow"/>
        </w:rPr>
      </w:pPr>
      <w:r w:rsidRPr="003A62DE">
        <w:rPr>
          <w:rFonts w:ascii="Arial Narrow" w:hAnsi="Arial Narrow"/>
        </w:rPr>
        <w:t>A tervezésre és beépítésre kerülő létesítményekkel szemben támasztott általános minőségi célok, követelmények a következők:</w:t>
      </w:r>
    </w:p>
    <w:p w:rsidR="00C309F7" w:rsidRPr="003A62DE" w:rsidRDefault="00C309F7" w:rsidP="003A62DE">
      <w:pPr>
        <w:spacing w:before="120" w:after="120"/>
        <w:jc w:val="both"/>
        <w:rPr>
          <w:rFonts w:ascii="Arial Narrow" w:hAnsi="Arial Narrow"/>
        </w:rPr>
      </w:pPr>
      <w:r w:rsidRPr="003A62DE">
        <w:rPr>
          <w:rFonts w:ascii="Arial Narrow" w:hAnsi="Arial Narrow"/>
        </w:rPr>
        <w:lastRenderedPageBreak/>
        <w:t>I. A létesítmények és azok részei olyan minőségben készüljenek, hogy – megfelelő, a Vállalkozó által készített üzemeltetési, kezelési és karbantartási kézikönyvekben meghatározott módon történő üzemeltetés és karbantartás esetén - a teljes tervezett élettartam (ld. 1.5.3.) alatt legyenek alkalmasak a műtárgy valamennyi vízleeresztő üzemmódja szerinti működtetésének biztosítására a jelen szerződésben meghatározott jellemzők szerint, valamint a jogszabályokban, engedélyekben és műszaki leírásokban meghatározott alapvető követelményeknek (üzembiztonság, higiénia, környezetvédelem stb.) való megfelelésre. Funkciójuk szerint legyenek alkalmasak tartós használatra, a műszaki specifikációban (tervekben) meghatározott fő minőségi jellemzőik olyan mértékű csökkenése nélkül, amely akár a megfelelő működést, akár az egyéb, vonatkozó előírásokban rögzített alapvető követelményeknek való nem megfelelést eredményezné.</w:t>
      </w:r>
    </w:p>
    <w:p w:rsidR="00C309F7" w:rsidRPr="003A62DE" w:rsidRDefault="00C309F7" w:rsidP="003A62DE">
      <w:pPr>
        <w:spacing w:before="120" w:after="120"/>
        <w:jc w:val="both"/>
        <w:rPr>
          <w:rFonts w:ascii="Arial Narrow" w:hAnsi="Arial Narrow"/>
        </w:rPr>
      </w:pPr>
      <w:r w:rsidRPr="003A62DE">
        <w:rPr>
          <w:rFonts w:ascii="Arial Narrow" w:hAnsi="Arial Narrow"/>
        </w:rPr>
        <w:t>II. Ahol a létesítmények tervezése és építése során termékek, berendezések kerülnek betervezésre és beépítésre, illetve alkalmazásra, a követelmény a műszaki specifikációnak való megfelelés (igazolása) a megfelelőség-igazolás adott termékre meghatározott módozatával 100 %-ban.</w:t>
      </w:r>
    </w:p>
    <w:p w:rsidR="00C309F7" w:rsidRPr="003A62DE" w:rsidRDefault="00C309F7" w:rsidP="003A62DE">
      <w:pPr>
        <w:spacing w:before="120" w:after="120"/>
        <w:jc w:val="both"/>
        <w:rPr>
          <w:rFonts w:ascii="Arial Narrow" w:hAnsi="Arial Narrow"/>
        </w:rPr>
      </w:pPr>
      <w:r w:rsidRPr="003A62DE">
        <w:rPr>
          <w:rFonts w:ascii="Arial Narrow" w:hAnsi="Arial Narrow"/>
        </w:rPr>
        <w:t xml:space="preserve">III. Ahol egyedi, nem termék-jellegű létesítmény-rész, vagy szerkezeti elem betervezéséről, készítéséről és beépítéséről van szó, ott a követelmény a műszaki specifikációnak való megfelelés igazolása egyéb módon, pl. minőségvizsgálatokkal, mérésekkel 100 %-ban. Ha a műszaki specifikáció meghatározásának alapjául szolgáló műszaki dokumentum minőségi kategóriákat állít fel, a minőségi cél az </w:t>
      </w:r>
      <w:proofErr w:type="spellStart"/>
      <w:r w:rsidRPr="003A62DE">
        <w:rPr>
          <w:rFonts w:ascii="Arial Narrow" w:hAnsi="Arial Narrow"/>
        </w:rPr>
        <w:t>I.o</w:t>
      </w:r>
      <w:proofErr w:type="spellEnd"/>
      <w:r w:rsidRPr="003A62DE">
        <w:rPr>
          <w:rFonts w:ascii="Arial Narrow" w:hAnsi="Arial Narrow"/>
        </w:rPr>
        <w:t>. minőség.</w:t>
      </w:r>
    </w:p>
    <w:p w:rsidR="00C309F7" w:rsidRPr="003A62DE" w:rsidRDefault="00C309F7" w:rsidP="003A62DE">
      <w:pPr>
        <w:spacing w:before="120" w:after="120"/>
        <w:jc w:val="both"/>
        <w:rPr>
          <w:rFonts w:ascii="Arial Narrow" w:hAnsi="Arial Narrow"/>
        </w:rPr>
      </w:pPr>
      <w:r w:rsidRPr="003A62DE">
        <w:rPr>
          <w:rFonts w:ascii="Arial Narrow" w:hAnsi="Arial Narrow"/>
        </w:rPr>
        <w:t xml:space="preserve">IV. A jótállási követelmény minőségi igényekkel való összhangba hozatalára a beépített gépészeti, technológiai berendezésekkel szemben a következő követelményeket támasztjuk: </w:t>
      </w:r>
    </w:p>
    <w:p w:rsidR="00C309F7" w:rsidRPr="003A62DE" w:rsidRDefault="00C309F7" w:rsidP="0009396C">
      <w:pPr>
        <w:pStyle w:val="Listaszerbekezds"/>
        <w:numPr>
          <w:ilvl w:val="0"/>
          <w:numId w:val="45"/>
        </w:numPr>
        <w:ind w:left="851" w:hanging="567"/>
        <w:jc w:val="both"/>
        <w:rPr>
          <w:rFonts w:ascii="Arial Narrow" w:hAnsi="Arial Narrow"/>
          <w:lang w:val="hu-HU"/>
        </w:rPr>
      </w:pPr>
      <w:r w:rsidRPr="003A62DE">
        <w:rPr>
          <w:rFonts w:ascii="Arial Narrow" w:hAnsi="Arial Narrow"/>
          <w:sz w:val="24"/>
          <w:lang w:val="hu-HU"/>
        </w:rPr>
        <w:t>a vállalt garancia időtartama megegyezik a vállalt jótállási időtartammal</w:t>
      </w:r>
    </w:p>
    <w:p w:rsidR="00C309F7" w:rsidRPr="003A62DE" w:rsidRDefault="00C309F7" w:rsidP="0009396C">
      <w:pPr>
        <w:pStyle w:val="Listaszerbekezds"/>
        <w:numPr>
          <w:ilvl w:val="0"/>
          <w:numId w:val="45"/>
        </w:numPr>
        <w:ind w:left="851" w:hanging="567"/>
        <w:jc w:val="both"/>
        <w:rPr>
          <w:rFonts w:ascii="Arial Narrow" w:hAnsi="Arial Narrow"/>
          <w:lang w:val="hu-HU"/>
        </w:rPr>
      </w:pPr>
      <w:r w:rsidRPr="003A62DE">
        <w:rPr>
          <w:rFonts w:ascii="Arial Narrow" w:hAnsi="Arial Narrow"/>
          <w:sz w:val="24"/>
          <w:lang w:val="hu-HU"/>
        </w:rPr>
        <w:t>a szervízhálózat elérhetősége: magyar nyelven igénybe vehető szervizhálózat,</w:t>
      </w:r>
    </w:p>
    <w:p w:rsidR="00C309F7" w:rsidRPr="003A62DE" w:rsidRDefault="00C309F7" w:rsidP="0009396C">
      <w:pPr>
        <w:pStyle w:val="Listaszerbekezds"/>
        <w:numPr>
          <w:ilvl w:val="0"/>
          <w:numId w:val="45"/>
        </w:numPr>
        <w:spacing w:after="120"/>
        <w:ind w:left="851" w:hanging="567"/>
        <w:jc w:val="both"/>
        <w:rPr>
          <w:rFonts w:ascii="Arial Narrow" w:hAnsi="Arial Narrow"/>
          <w:lang w:val="hu-HU"/>
        </w:rPr>
      </w:pPr>
      <w:r w:rsidRPr="003A62DE">
        <w:rPr>
          <w:rFonts w:ascii="Arial Narrow" w:hAnsi="Arial Narrow"/>
          <w:sz w:val="24"/>
          <w:lang w:val="hu-HU"/>
        </w:rPr>
        <w:t>folyamatos alkatrészellátás a berendezés élettartamán keresztül, de minimum 10 évig</w:t>
      </w:r>
    </w:p>
    <w:p w:rsidR="00C309F7" w:rsidRPr="003A62DE" w:rsidRDefault="00C309F7" w:rsidP="003A62DE">
      <w:pPr>
        <w:spacing w:before="120" w:after="120"/>
        <w:jc w:val="both"/>
        <w:rPr>
          <w:rFonts w:ascii="Arial Narrow" w:hAnsi="Arial Narrow"/>
        </w:rPr>
      </w:pPr>
      <w:r w:rsidRPr="003A62DE">
        <w:rPr>
          <w:rFonts w:ascii="Arial Narrow" w:hAnsi="Arial Narrow"/>
        </w:rPr>
        <w:t>V. A betervezésre és beépítésre kerülő anyagok, idomok, gépészeti és elektromos berendezések haladják meg a jelenleg üzemeltetett rendszer általános minőségi színvonalát.</w:t>
      </w:r>
    </w:p>
    <w:p w:rsidR="00C309F7" w:rsidRPr="003A62DE" w:rsidRDefault="00C309F7" w:rsidP="003A62DE">
      <w:pPr>
        <w:pStyle w:val="Cmsor2"/>
        <w:widowControl/>
        <w:numPr>
          <w:ilvl w:val="1"/>
          <w:numId w:val="88"/>
        </w:numPr>
        <w:suppressAutoHyphens w:val="0"/>
        <w:spacing w:before="120" w:after="120" w:line="240" w:lineRule="auto"/>
        <w:ind w:left="624" w:hanging="624"/>
        <w:jc w:val="both"/>
        <w:rPr>
          <w:rFonts w:ascii="Arial Narrow" w:hAnsi="Arial Narrow"/>
          <w:szCs w:val="24"/>
        </w:rPr>
      </w:pPr>
      <w:bookmarkStart w:id="834" w:name="_Toc457510076"/>
      <w:r w:rsidRPr="003A62DE">
        <w:rPr>
          <w:rFonts w:ascii="Arial Narrow" w:hAnsi="Arial Narrow"/>
          <w:i w:val="0"/>
          <w:sz w:val="24"/>
          <w:szCs w:val="24"/>
        </w:rPr>
        <w:t>PROJEKTIRÁNYÍTÁSI (MINŐSÉG- ÉS KÖRNYEZETIRÁNYÍTÁSI) RENDSZER</w:t>
      </w:r>
      <w:bookmarkEnd w:id="834"/>
    </w:p>
    <w:p w:rsidR="00C309F7" w:rsidRPr="003A62DE" w:rsidRDefault="00C309F7" w:rsidP="003A62DE">
      <w:pPr>
        <w:spacing w:before="120" w:after="120"/>
        <w:jc w:val="both"/>
        <w:rPr>
          <w:rFonts w:ascii="Arial Narrow" w:hAnsi="Arial Narrow"/>
        </w:rPr>
      </w:pPr>
      <w:r w:rsidRPr="003A62DE">
        <w:rPr>
          <w:rFonts w:ascii="Arial Narrow" w:hAnsi="Arial Narrow"/>
        </w:rPr>
        <w:t>Vállalkozónak a munkák szerződés szerinti teljesítését egyedi, a projektre szabott Projektirányítási rendszerben kell végeznie. A Projektirányítási rendszer átfogó célja a projekt minőségi, környezetvédelmi, biztonságtechnikai és munkavédelmi követelményeinek megfelelő működés biztosítása és dokumentálása.</w:t>
      </w:r>
    </w:p>
    <w:p w:rsidR="00C309F7" w:rsidRPr="003A62DE" w:rsidRDefault="00C309F7" w:rsidP="003A62DE">
      <w:pPr>
        <w:spacing w:before="120" w:after="120"/>
        <w:jc w:val="both"/>
        <w:rPr>
          <w:rFonts w:ascii="Arial Narrow" w:hAnsi="Arial Narrow"/>
        </w:rPr>
      </w:pPr>
      <w:r w:rsidRPr="003A62DE">
        <w:rPr>
          <w:rFonts w:ascii="Arial Narrow" w:hAnsi="Arial Narrow"/>
        </w:rPr>
        <w:t>A Vállalkozónak olyan Projektirányítási rendszert kell létrehoznia és működtetnie, amely az alábbi témakörök szabályozásáról gondoskodik:</w:t>
      </w:r>
    </w:p>
    <w:p w:rsidR="00C309F7" w:rsidRPr="003A62DE" w:rsidRDefault="00C309F7" w:rsidP="003A62DE">
      <w:pPr>
        <w:ind w:left="708"/>
        <w:rPr>
          <w:rFonts w:ascii="Arial Narrow" w:hAnsi="Arial Narrow"/>
        </w:rPr>
      </w:pPr>
      <w:r>
        <w:t xml:space="preserve">• </w:t>
      </w:r>
      <w:r w:rsidRPr="003A62DE">
        <w:rPr>
          <w:rFonts w:ascii="Arial Narrow" w:hAnsi="Arial Narrow"/>
        </w:rPr>
        <w:t>Minőség</w:t>
      </w:r>
    </w:p>
    <w:p w:rsidR="00C309F7" w:rsidRPr="003A62DE" w:rsidRDefault="00C309F7" w:rsidP="003A62DE">
      <w:pPr>
        <w:ind w:left="708"/>
        <w:rPr>
          <w:rFonts w:ascii="Arial Narrow" w:hAnsi="Arial Narrow"/>
        </w:rPr>
      </w:pPr>
      <w:r w:rsidRPr="003A62DE">
        <w:rPr>
          <w:rFonts w:ascii="Arial Narrow" w:hAnsi="Arial Narrow"/>
        </w:rPr>
        <w:t>- minőségirányítás</w:t>
      </w:r>
    </w:p>
    <w:p w:rsidR="00C309F7" w:rsidRPr="003A62DE" w:rsidRDefault="00C309F7" w:rsidP="003A62DE">
      <w:pPr>
        <w:ind w:left="708"/>
        <w:rPr>
          <w:rFonts w:ascii="Arial Narrow" w:hAnsi="Arial Narrow"/>
        </w:rPr>
      </w:pPr>
      <w:r w:rsidRPr="003A62DE">
        <w:rPr>
          <w:rFonts w:ascii="Arial Narrow" w:hAnsi="Arial Narrow"/>
        </w:rPr>
        <w:t>- minőségellenőrzés</w:t>
      </w:r>
    </w:p>
    <w:p w:rsidR="00C309F7" w:rsidRPr="003A62DE" w:rsidRDefault="00C309F7" w:rsidP="003A62DE">
      <w:pPr>
        <w:ind w:left="708"/>
        <w:rPr>
          <w:rFonts w:ascii="Arial Narrow" w:hAnsi="Arial Narrow"/>
        </w:rPr>
      </w:pPr>
      <w:r w:rsidRPr="003A62DE">
        <w:rPr>
          <w:rFonts w:ascii="Arial Narrow" w:hAnsi="Arial Narrow"/>
        </w:rPr>
        <w:t>• Környezetirányítás</w:t>
      </w:r>
    </w:p>
    <w:p w:rsidR="00C309F7" w:rsidRPr="003A62DE" w:rsidRDefault="00C309F7" w:rsidP="003A62DE">
      <w:pPr>
        <w:ind w:left="708"/>
        <w:rPr>
          <w:rFonts w:ascii="Arial Narrow" w:hAnsi="Arial Narrow"/>
        </w:rPr>
      </w:pPr>
      <w:r w:rsidRPr="003A62DE">
        <w:rPr>
          <w:rFonts w:ascii="Arial Narrow" w:hAnsi="Arial Narrow"/>
        </w:rPr>
        <w:t>• Munkabiztonság, egészség- és munkavédelem</w:t>
      </w:r>
    </w:p>
    <w:p w:rsidR="00C309F7" w:rsidRPr="003A62DE" w:rsidRDefault="00C309F7" w:rsidP="003A62DE">
      <w:pPr>
        <w:pStyle w:val="Listaszerbekezds"/>
        <w:numPr>
          <w:ilvl w:val="2"/>
          <w:numId w:val="88"/>
        </w:numPr>
        <w:spacing w:before="120" w:after="120"/>
        <w:contextualSpacing w:val="0"/>
        <w:rPr>
          <w:rFonts w:ascii="Arial Narrow" w:hAnsi="Arial Narrow"/>
          <w:b/>
          <w:szCs w:val="24"/>
        </w:rPr>
      </w:pPr>
      <w:r w:rsidRPr="003A62DE">
        <w:rPr>
          <w:rFonts w:ascii="Arial Narrow" w:hAnsi="Arial Narrow"/>
          <w:b/>
          <w:sz w:val="24"/>
          <w:szCs w:val="24"/>
        </w:rPr>
        <w:t>MINŐSÉGIRÁNYÍTÁS ÉS MINŐSÉGELLENŐRZÉS</w:t>
      </w:r>
    </w:p>
    <w:p w:rsidR="00C309F7" w:rsidRPr="003A62DE" w:rsidRDefault="00C309F7" w:rsidP="003A62DE">
      <w:pPr>
        <w:spacing w:before="120" w:after="120"/>
        <w:jc w:val="both"/>
        <w:rPr>
          <w:rFonts w:ascii="Arial Narrow" w:hAnsi="Arial Narrow"/>
        </w:rPr>
      </w:pPr>
      <w:r w:rsidRPr="003A62DE">
        <w:rPr>
          <w:rFonts w:ascii="Arial Narrow" w:hAnsi="Arial Narrow"/>
        </w:rPr>
        <w:t>A minőséggel kapcsolatos követelményeknek való megfelelés igazolására a Vállalkozónak a minőségirányítást és a minőségellenőrzést külön dokumentációban kell szabályoznia.</w:t>
      </w:r>
    </w:p>
    <w:p w:rsidR="00C309F7" w:rsidRPr="003A62DE" w:rsidRDefault="00C309F7" w:rsidP="003A62DE">
      <w:pPr>
        <w:spacing w:before="120" w:after="120"/>
        <w:jc w:val="both"/>
        <w:rPr>
          <w:rFonts w:ascii="Arial Narrow" w:hAnsi="Arial Narrow"/>
        </w:rPr>
      </w:pPr>
      <w:r w:rsidRPr="003A62DE">
        <w:rPr>
          <w:rFonts w:ascii="Arial Narrow" w:hAnsi="Arial Narrow"/>
        </w:rPr>
        <w:t>A minőségirányítás dokumentálására a Vállalkozónak Minőség-ellenőrzési, mintavételi és minősítési Tervet, illetve Technológiai Utasítást kell készítenie.</w:t>
      </w:r>
    </w:p>
    <w:p w:rsidR="00C309F7" w:rsidRPr="003A62DE" w:rsidRDefault="00C309F7" w:rsidP="003A62DE">
      <w:pPr>
        <w:pStyle w:val="Listaszerbekezds"/>
        <w:numPr>
          <w:ilvl w:val="2"/>
          <w:numId w:val="88"/>
        </w:numPr>
        <w:spacing w:before="120" w:after="120"/>
        <w:contextualSpacing w:val="0"/>
        <w:rPr>
          <w:rFonts w:ascii="Arial Narrow" w:hAnsi="Arial Narrow"/>
          <w:b/>
          <w:szCs w:val="24"/>
        </w:rPr>
      </w:pPr>
      <w:r w:rsidRPr="003A62DE">
        <w:rPr>
          <w:rFonts w:ascii="Arial Narrow" w:hAnsi="Arial Narrow"/>
          <w:b/>
          <w:sz w:val="24"/>
          <w:szCs w:val="24"/>
        </w:rPr>
        <w:t>KÖRNYEZETIRÁNYÍTÁS</w:t>
      </w:r>
    </w:p>
    <w:p w:rsidR="00C309F7" w:rsidRPr="003A62DE" w:rsidRDefault="00C309F7" w:rsidP="003A62DE">
      <w:pPr>
        <w:spacing w:before="120" w:after="120"/>
        <w:jc w:val="both"/>
        <w:rPr>
          <w:rFonts w:ascii="Arial Narrow" w:hAnsi="Arial Narrow"/>
        </w:rPr>
      </w:pPr>
      <w:r w:rsidRPr="003A62DE">
        <w:rPr>
          <w:rFonts w:ascii="Arial Narrow" w:hAnsi="Arial Narrow"/>
        </w:rPr>
        <w:t xml:space="preserve">Vállalkozónak be kell mutatnia bevezetett, tanúsított környezetirányítási rendszerét, és azt, hogy az </w:t>
      </w:r>
      <w:r w:rsidRPr="003A62DE">
        <w:rPr>
          <w:rFonts w:ascii="Arial Narrow" w:hAnsi="Arial Narrow"/>
        </w:rPr>
        <w:lastRenderedPageBreak/>
        <w:t xml:space="preserve">alapján hogyan biztosítja a Projekt során a környezetvédelmi követelményeknek való megfelelést, különösen  a munkaterületen területén tárolt, valamint a munkák során keletkező, bontásból származó veszélyes hulladékok </w:t>
      </w:r>
      <w:proofErr w:type="spellStart"/>
      <w:r w:rsidRPr="003A62DE">
        <w:rPr>
          <w:rFonts w:ascii="Arial Narrow" w:hAnsi="Arial Narrow"/>
        </w:rPr>
        <w:t>fajtánkénti</w:t>
      </w:r>
      <w:proofErr w:type="spellEnd"/>
      <w:r w:rsidRPr="003A62DE">
        <w:rPr>
          <w:rFonts w:ascii="Arial Narrow" w:hAnsi="Arial Narrow"/>
        </w:rPr>
        <w:t xml:space="preserve"> és mennyiségi bemutatása, kezelésének és ártalmatlanításának bizonylatolását, dokumentálását.</w:t>
      </w:r>
    </w:p>
    <w:p w:rsidR="00C309F7" w:rsidRPr="003A62DE" w:rsidRDefault="00C309F7" w:rsidP="003A62DE">
      <w:pPr>
        <w:pStyle w:val="Listaszerbekezds"/>
        <w:numPr>
          <w:ilvl w:val="2"/>
          <w:numId w:val="88"/>
        </w:numPr>
        <w:spacing w:before="120" w:after="120"/>
        <w:contextualSpacing w:val="0"/>
        <w:rPr>
          <w:rFonts w:ascii="Arial Narrow" w:hAnsi="Arial Narrow"/>
          <w:b/>
          <w:szCs w:val="24"/>
        </w:rPr>
      </w:pPr>
      <w:r w:rsidRPr="003A62DE">
        <w:rPr>
          <w:rFonts w:ascii="Arial Narrow" w:hAnsi="Arial Narrow"/>
          <w:b/>
          <w:sz w:val="24"/>
          <w:szCs w:val="24"/>
        </w:rPr>
        <w:t>MUNKABIZTONSÁGI, EGÉSZSÉG- ÉS MUNKAVÉDELEMI FOLYAMATOK</w:t>
      </w:r>
    </w:p>
    <w:p w:rsidR="00C309F7" w:rsidRPr="003A62DE" w:rsidRDefault="00C309F7" w:rsidP="003A62DE">
      <w:pPr>
        <w:spacing w:before="120" w:after="120"/>
        <w:jc w:val="both"/>
        <w:rPr>
          <w:rFonts w:ascii="Arial Narrow" w:hAnsi="Arial Narrow"/>
        </w:rPr>
      </w:pPr>
      <w:r w:rsidRPr="003A62DE">
        <w:rPr>
          <w:rFonts w:ascii="Arial Narrow" w:hAnsi="Arial Narrow"/>
        </w:rPr>
        <w:t>Az e témakörrel kapcsolatos megrendelői követelményeket az 1.24. fejezet ismerteti. A Vállalkozónak a Projektirányítási rendszer dokumentációjában – önállóan, vagy a minőségirányítási rendszere részeként – be kell mutatnia e témakör szabályozását, működési rendszerét, és/vagy külön e projektre kidolgozott intézkedéseit, amelyekkel biztosítani tudja a hatályos jogszabályokban a tevékenységére, valamint a munkák tárgyát képező létesítményekre, azok üzemeltetésére, üzemeltetőjére – a folyamatos üzemből kifolyólag ezáltal a Vállalkozóra is - vonatkozó speciális előírások betartását, betartatását.</w:t>
      </w:r>
    </w:p>
    <w:p w:rsidR="00C309F7" w:rsidRPr="003A62DE" w:rsidRDefault="00C309F7" w:rsidP="003A62DE">
      <w:pPr>
        <w:spacing w:before="120" w:after="120"/>
        <w:jc w:val="both"/>
        <w:rPr>
          <w:rFonts w:ascii="Arial Narrow" w:hAnsi="Arial Narrow"/>
        </w:rPr>
      </w:pPr>
      <w:r w:rsidRPr="003A62DE">
        <w:rPr>
          <w:rFonts w:ascii="Arial Narrow" w:hAnsi="Arial Narrow"/>
        </w:rPr>
        <w:t xml:space="preserve">A szokásos havi előrehaladási jelentésen felül (4.21 </w:t>
      </w:r>
      <w:proofErr w:type="spellStart"/>
      <w:r w:rsidRPr="003A62DE">
        <w:rPr>
          <w:rFonts w:ascii="Arial Narrow" w:hAnsi="Arial Narrow"/>
        </w:rPr>
        <w:t>Alcikkely</w:t>
      </w:r>
      <w:proofErr w:type="spellEnd"/>
      <w:r w:rsidRPr="003A62DE">
        <w:rPr>
          <w:rFonts w:ascii="Arial Narrow" w:hAnsi="Arial Narrow"/>
        </w:rPr>
        <w:t>) a Vállalkozónak azonnal írásban jelentenie kell a Mérnöknek és minden érdekelt szervezetnek - a magyar jogszabályoknak megfelelően - a Helyszínen előfordult minden baleset vagy szokatlan esemény részleteit, tekintet nélkül arra, hogy azok befolyásolják-e az építés menetét, vagy sem. A Vállalkozó jelentésének tartalmaznia kell az adott ügyben tett intézkedéseit is.</w:t>
      </w:r>
    </w:p>
    <w:p w:rsidR="00C309F7" w:rsidRPr="003A62DE" w:rsidRDefault="00C309F7" w:rsidP="003A62DE">
      <w:pPr>
        <w:pStyle w:val="Listaszerbekezds"/>
        <w:numPr>
          <w:ilvl w:val="2"/>
          <w:numId w:val="88"/>
        </w:numPr>
        <w:spacing w:before="120" w:after="120"/>
        <w:contextualSpacing w:val="0"/>
        <w:rPr>
          <w:rFonts w:ascii="Arial Narrow" w:hAnsi="Arial Narrow"/>
          <w:b/>
          <w:szCs w:val="24"/>
        </w:rPr>
      </w:pPr>
      <w:r w:rsidRPr="003A62DE">
        <w:rPr>
          <w:rFonts w:ascii="Arial Narrow" w:hAnsi="Arial Narrow"/>
          <w:b/>
          <w:sz w:val="24"/>
          <w:szCs w:val="24"/>
        </w:rPr>
        <w:t>PROJEKTIRÁNYÍTÁSI DOKUMENTÁCIÓ</w:t>
      </w:r>
    </w:p>
    <w:p w:rsidR="00C309F7" w:rsidRPr="003A62DE" w:rsidRDefault="00C309F7" w:rsidP="003A62DE">
      <w:pPr>
        <w:spacing w:before="120" w:after="120"/>
        <w:jc w:val="both"/>
        <w:rPr>
          <w:rFonts w:ascii="Arial Narrow" w:hAnsi="Arial Narrow"/>
        </w:rPr>
      </w:pPr>
      <w:r w:rsidRPr="003A62DE">
        <w:rPr>
          <w:rFonts w:ascii="Arial Narrow" w:hAnsi="Arial Narrow"/>
        </w:rPr>
        <w:t>Vállalkozónak a fenti témaköröket szabályozó Projektirányítási dokumentáció egy-egy példányát minden építési munkaterületen, hozzáférhető módon kell tartania. A Mérnök által jóváhagyott, így a Megrendelő által elfogadott dokumentációból a Megrendelő részére 3 db nyomtatott, fűzött és 2 db CD-re mentett elektronikus, a Mérnök részére 1 db nyomtatott, fűzött és 1 db elektronikus adathordozón mentett példányt kell átadnia, és gondoskodni azok pótlásáról elhasználódásuk, sérülésük esetén.</w:t>
      </w:r>
    </w:p>
    <w:p w:rsidR="00C309F7" w:rsidRPr="003A62DE" w:rsidRDefault="00C309F7" w:rsidP="003A62DE">
      <w:pPr>
        <w:spacing w:before="120" w:after="120"/>
        <w:jc w:val="both"/>
        <w:rPr>
          <w:rFonts w:ascii="Arial Narrow" w:hAnsi="Arial Narrow"/>
        </w:rPr>
      </w:pPr>
      <w:r w:rsidRPr="003A62DE">
        <w:rPr>
          <w:rFonts w:ascii="Arial Narrow" w:hAnsi="Arial Narrow"/>
        </w:rPr>
        <w:t>Vállalkozónak továbbá minden munkaterületen külön kell gyűjtenie, fűznie és a Mérnök számára hozzáférhető módon tárolni az adott építési helyszínre vonatkozó, a Projektirányítási rendszer működésével kapcsolatos minden bizonylatot, különösképpen a minőség-ellenőrzési terv szerinti megfelelést igazoló dokumentumok egy-egy másolati, vagy másodpéldányát.</w:t>
      </w:r>
    </w:p>
    <w:p w:rsidR="00C309F7" w:rsidRPr="003A62DE" w:rsidRDefault="00C309F7" w:rsidP="003A62DE">
      <w:pPr>
        <w:spacing w:before="120" w:after="120"/>
        <w:jc w:val="both"/>
        <w:rPr>
          <w:rFonts w:ascii="Arial Narrow" w:hAnsi="Arial Narrow"/>
        </w:rPr>
      </w:pPr>
      <w:r w:rsidRPr="003A62DE">
        <w:rPr>
          <w:rFonts w:ascii="Arial Narrow" w:hAnsi="Arial Narrow"/>
        </w:rPr>
        <w:t>A Vállalkozónak az építési helyszínek közül egy kijelölt helyszínen továbbá megfelelő, a Mérnök számára hozzáférhető módon tárolnia kell a minőség-megfelelőség igazolások és vizsgálatok alapját képező műszaki specifikációk (szabvány, ETA, ÉME, stb.) egy példányát.</w:t>
      </w:r>
    </w:p>
    <w:p w:rsidR="00C309F7" w:rsidRPr="003A62DE" w:rsidRDefault="00C309F7" w:rsidP="003A62DE">
      <w:pPr>
        <w:pStyle w:val="Cmsor2"/>
        <w:widowControl/>
        <w:numPr>
          <w:ilvl w:val="1"/>
          <w:numId w:val="88"/>
        </w:numPr>
        <w:suppressAutoHyphens w:val="0"/>
        <w:spacing w:before="120" w:after="120" w:line="240" w:lineRule="auto"/>
        <w:ind w:left="624" w:hanging="624"/>
        <w:jc w:val="both"/>
        <w:rPr>
          <w:rFonts w:ascii="Arial Narrow" w:hAnsi="Arial Narrow"/>
          <w:szCs w:val="24"/>
        </w:rPr>
      </w:pPr>
      <w:bookmarkStart w:id="835" w:name="_Toc457510077"/>
      <w:r w:rsidRPr="003A62DE">
        <w:rPr>
          <w:rFonts w:ascii="Arial Narrow" w:hAnsi="Arial Narrow"/>
          <w:i w:val="0"/>
          <w:sz w:val="24"/>
          <w:szCs w:val="24"/>
        </w:rPr>
        <w:t>MEGVALÓSULÁSI TERVDOKUMENTÁCIÓ</w:t>
      </w:r>
      <w:bookmarkEnd w:id="835"/>
    </w:p>
    <w:p w:rsidR="00C309F7" w:rsidRPr="003A62DE" w:rsidRDefault="00C309F7" w:rsidP="003A62DE">
      <w:pPr>
        <w:spacing w:before="120" w:after="120"/>
        <w:jc w:val="both"/>
        <w:rPr>
          <w:rFonts w:ascii="Arial Narrow" w:hAnsi="Arial Narrow"/>
        </w:rPr>
      </w:pPr>
      <w:r w:rsidRPr="003A62DE">
        <w:rPr>
          <w:rFonts w:ascii="Arial Narrow" w:hAnsi="Arial Narrow"/>
        </w:rPr>
        <w:t>A Megvalósulási tervdokumentációval (továbbiakban: megvalósulási dokumentáció) szemben támasztott követelmények egy részét az Általános feltételek (FIDIC) 5.6. pontja, további részleteket és specifikus követelményeket az 1.19. pont tartalmaz.</w:t>
      </w:r>
    </w:p>
    <w:p w:rsidR="00C309F7" w:rsidRPr="003A62DE" w:rsidRDefault="00C309F7" w:rsidP="003A62DE">
      <w:pPr>
        <w:spacing w:before="120" w:after="120"/>
        <w:jc w:val="both"/>
        <w:rPr>
          <w:rFonts w:ascii="Arial Narrow" w:hAnsi="Arial Narrow"/>
        </w:rPr>
      </w:pPr>
      <w:r w:rsidRPr="003A62DE">
        <w:rPr>
          <w:rFonts w:ascii="Arial Narrow" w:hAnsi="Arial Narrow"/>
        </w:rPr>
        <w:t>A megvalósulási dokumentáció része a megvalósulási terv és egyéb dokumentációk.</w:t>
      </w:r>
    </w:p>
    <w:p w:rsidR="00C309F7" w:rsidRPr="003A62DE" w:rsidRDefault="00C309F7" w:rsidP="003A62DE">
      <w:pPr>
        <w:spacing w:before="120" w:after="120"/>
        <w:jc w:val="both"/>
        <w:rPr>
          <w:rFonts w:ascii="Arial Narrow" w:hAnsi="Arial Narrow"/>
        </w:rPr>
      </w:pPr>
      <w:r w:rsidRPr="003A62DE">
        <w:rPr>
          <w:rFonts w:ascii="Arial Narrow" w:hAnsi="Arial Narrow"/>
        </w:rPr>
        <w:t xml:space="preserve">A megvalósulási terv a kiviteli tervdokumentációra épül. A kiviteli tervdokumentáció minden részét, szakági tervlapját tartalmazza, ahol pedig pótmunkára került sor, az ezt bemutató kiviteli terv részletességű tervkiegészítés is a részét képezi. </w:t>
      </w:r>
    </w:p>
    <w:p w:rsidR="00C309F7" w:rsidRPr="003A62DE" w:rsidRDefault="00C309F7" w:rsidP="003A62DE">
      <w:pPr>
        <w:spacing w:before="120" w:after="120"/>
        <w:jc w:val="both"/>
        <w:rPr>
          <w:rFonts w:ascii="Arial Narrow" w:hAnsi="Arial Narrow"/>
        </w:rPr>
      </w:pPr>
      <w:r w:rsidRPr="003A62DE">
        <w:rPr>
          <w:rFonts w:ascii="Arial Narrow" w:hAnsi="Arial Narrow"/>
        </w:rPr>
        <w:t>A megvalósulási terv a kivitelezés közben feltárt, geodéziai és más elfogadott méréstechnikai eszközökkel rögzített méretek, és műszaki, minőségi jellemzők valós, a kivitelezés során megvalósult értékeit tünteti fel és rögzíti. Vállalkozónak a megvalósulási tervből egy munka- példányt az építési munkaterületen kell tartania, és annak használhatóságáról, megfelelő állapotáról gondoskodnia kell, a Mérnök kérésére azt betekintésre bármikor át kell adnia.</w:t>
      </w:r>
    </w:p>
    <w:p w:rsidR="00C309F7" w:rsidRPr="003A62DE" w:rsidRDefault="00C309F7" w:rsidP="003A62DE">
      <w:pPr>
        <w:spacing w:before="120" w:after="120"/>
        <w:jc w:val="both"/>
        <w:rPr>
          <w:rFonts w:ascii="Arial Narrow" w:hAnsi="Arial Narrow"/>
        </w:rPr>
      </w:pPr>
      <w:r w:rsidRPr="003A62DE">
        <w:rPr>
          <w:rFonts w:ascii="Arial Narrow" w:hAnsi="Arial Narrow"/>
        </w:rPr>
        <w:t>A megvalósulási terveknek tartalmazniuk kell az összes építés közbeni, vagy a Vállalkozó, Alvállalkozó és/vagy a Gyártó által elvégzett próbák utáni változtatást, és az üzembe helyezés, működtetés, vizsgálatok és építés közben eszközölt változtatást.</w:t>
      </w:r>
    </w:p>
    <w:p w:rsidR="00C309F7" w:rsidRPr="003A62DE" w:rsidRDefault="00C309F7" w:rsidP="003A62DE">
      <w:pPr>
        <w:spacing w:before="120" w:after="120"/>
        <w:jc w:val="both"/>
        <w:rPr>
          <w:rFonts w:ascii="Arial Narrow" w:hAnsi="Arial Narrow"/>
        </w:rPr>
      </w:pPr>
      <w:r w:rsidRPr="003A62DE">
        <w:rPr>
          <w:rFonts w:ascii="Arial Narrow" w:hAnsi="Arial Narrow"/>
        </w:rPr>
        <w:lastRenderedPageBreak/>
        <w:t xml:space="preserve">A megvalósulási terv részét képezi többek között a feltárt felszín alatti vezetékek, közművek, egyéb bennmaradó objektumok tényleges helyének és helyzetének rögzítése egy </w:t>
      </w:r>
      <w:proofErr w:type="spellStart"/>
      <w:r w:rsidRPr="003A62DE">
        <w:rPr>
          <w:rFonts w:ascii="Arial Narrow" w:hAnsi="Arial Narrow"/>
        </w:rPr>
        <w:t>összközmű</w:t>
      </w:r>
      <w:proofErr w:type="spellEnd"/>
      <w:r w:rsidRPr="003A62DE">
        <w:rPr>
          <w:rFonts w:ascii="Arial Narrow" w:hAnsi="Arial Narrow"/>
        </w:rPr>
        <w:t xml:space="preserve"> helyszínrajz,valamint (szükség esetén) a közműkapcsolatok fejlesztéséhez a szolgáltatói szerződések megkötéséhez szükséges közmű-helyszínrajz készítése. A megvalósulási tervben a változásokat mind a műszaki leírásban, mind a tervrajzokon fel kell tüntetni.</w:t>
      </w:r>
    </w:p>
    <w:p w:rsidR="00C309F7" w:rsidRPr="003A62DE" w:rsidRDefault="00C309F7" w:rsidP="003A62DE">
      <w:pPr>
        <w:spacing w:before="120" w:after="120"/>
        <w:jc w:val="both"/>
        <w:rPr>
          <w:rFonts w:ascii="Arial Narrow" w:hAnsi="Arial Narrow"/>
        </w:rPr>
      </w:pPr>
      <w:r w:rsidRPr="003A62DE">
        <w:rPr>
          <w:rFonts w:ascii="Arial Narrow" w:hAnsi="Arial Narrow"/>
        </w:rPr>
        <w:t>A megvalósulási terv véglegesítésére az adott létesítmény kivitelezési (építési-szerelési) munkáinak befejezésével kerül sor.</w:t>
      </w:r>
    </w:p>
    <w:p w:rsidR="00C309F7" w:rsidRPr="003A62DE" w:rsidRDefault="00C309F7" w:rsidP="003A62DE">
      <w:pPr>
        <w:spacing w:before="120" w:after="120"/>
        <w:jc w:val="both"/>
        <w:rPr>
          <w:rFonts w:ascii="Arial Narrow" w:hAnsi="Arial Narrow"/>
        </w:rPr>
      </w:pPr>
      <w:r w:rsidRPr="003A62DE">
        <w:rPr>
          <w:rFonts w:ascii="Arial Narrow" w:hAnsi="Arial Narrow"/>
        </w:rPr>
        <w:t>A tervet nyomtatásban jól rendezett, megfelelően bekötött írásos részekből, valamint A4-es formátumúra hajtogatott tervrajzokból kell összeállítani. Az elektronikus formátumot .</w:t>
      </w:r>
      <w:proofErr w:type="spellStart"/>
      <w:r w:rsidRPr="003A62DE">
        <w:rPr>
          <w:rFonts w:ascii="Arial Narrow" w:hAnsi="Arial Narrow"/>
        </w:rPr>
        <w:t>pdf</w:t>
      </w:r>
      <w:proofErr w:type="spellEnd"/>
      <w:r w:rsidRPr="003A62DE">
        <w:rPr>
          <w:rFonts w:ascii="Arial Narrow" w:hAnsi="Arial Narrow"/>
        </w:rPr>
        <w:t>, illetve a rajzokat .</w:t>
      </w:r>
      <w:proofErr w:type="spellStart"/>
      <w:r w:rsidRPr="003A62DE">
        <w:rPr>
          <w:rFonts w:ascii="Arial Narrow" w:hAnsi="Arial Narrow"/>
        </w:rPr>
        <w:t>dxf</w:t>
      </w:r>
      <w:proofErr w:type="spellEnd"/>
      <w:r w:rsidRPr="003A62DE">
        <w:rPr>
          <w:rFonts w:ascii="Arial Narrow" w:hAnsi="Arial Narrow"/>
        </w:rPr>
        <w:t xml:space="preserve"> formátumban, DVD-re írva kell átadni.</w:t>
      </w:r>
    </w:p>
    <w:p w:rsidR="00C309F7" w:rsidRPr="003A62DE" w:rsidRDefault="00C309F7" w:rsidP="003A62DE">
      <w:pPr>
        <w:spacing w:before="120" w:after="120"/>
        <w:jc w:val="both"/>
        <w:rPr>
          <w:rFonts w:ascii="Arial Narrow" w:hAnsi="Arial Narrow"/>
        </w:rPr>
      </w:pPr>
      <w:r w:rsidRPr="003A62DE">
        <w:rPr>
          <w:rFonts w:ascii="Arial Narrow" w:hAnsi="Arial Narrow"/>
        </w:rPr>
        <w:t xml:space="preserve">A megvalósulási terveken a kiviteli tervektől való eltérést más színnel vagy vonaltípussal kell ábrázolni, feltüntetve a megvalósult állapotot. A rajzok mérete nem haladhatja meg a 841 mm szélességet, hossza az érthetőség függvényében </w:t>
      </w:r>
      <w:proofErr w:type="spellStart"/>
      <w:r w:rsidRPr="003A62DE">
        <w:rPr>
          <w:rFonts w:ascii="Arial Narrow" w:hAnsi="Arial Narrow"/>
        </w:rPr>
        <w:t>hosszab</w:t>
      </w:r>
      <w:proofErr w:type="spellEnd"/>
      <w:r w:rsidRPr="003A62DE">
        <w:rPr>
          <w:rFonts w:ascii="Arial Narrow" w:hAnsi="Arial Narrow"/>
        </w:rPr>
        <w:t xml:space="preserve"> lehet az A0 hosszánál, lehetőség szerint törekedni kell az A – sorozatú szabványos papírméretek alkalmazására.</w:t>
      </w:r>
    </w:p>
    <w:p w:rsidR="00C309F7" w:rsidRPr="003A62DE" w:rsidRDefault="00C309F7" w:rsidP="003A62DE">
      <w:pPr>
        <w:spacing w:before="120" w:after="120"/>
        <w:jc w:val="both"/>
        <w:rPr>
          <w:rFonts w:ascii="Arial Narrow" w:hAnsi="Arial Narrow"/>
        </w:rPr>
      </w:pPr>
      <w:r w:rsidRPr="003A62DE">
        <w:rPr>
          <w:rFonts w:ascii="Arial Narrow" w:hAnsi="Arial Narrow"/>
        </w:rPr>
        <w:t xml:space="preserve">A megvalósulási dokumentációt az </w:t>
      </w:r>
      <w:r w:rsidR="00AF5AE5" w:rsidRPr="00AF5AE5">
        <w:rPr>
          <w:rFonts w:ascii="Arial Narrow" w:hAnsi="Arial Narrow"/>
        </w:rPr>
        <w:t>3.21</w:t>
      </w:r>
      <w:r w:rsidRPr="003A62DE">
        <w:rPr>
          <w:rFonts w:ascii="Arial Narrow" w:hAnsi="Arial Narrow"/>
        </w:rPr>
        <w:t>. pontban megjelölt példányszámban kell szállítani.</w:t>
      </w:r>
    </w:p>
    <w:p w:rsidR="00C309F7" w:rsidRPr="003A62DE" w:rsidRDefault="00C309F7" w:rsidP="003A62DE">
      <w:pPr>
        <w:spacing w:before="120" w:after="120"/>
        <w:jc w:val="both"/>
        <w:rPr>
          <w:rFonts w:ascii="Arial Narrow" w:hAnsi="Arial Narrow"/>
        </w:rPr>
      </w:pPr>
      <w:r w:rsidRPr="003A62DE">
        <w:rPr>
          <w:rFonts w:ascii="Arial Narrow" w:hAnsi="Arial Narrow"/>
        </w:rPr>
        <w:t>A megvalósulási dokumentáció részeként Vállalkozónak át kell adnia az adott létesítményre vonatkozó összes megfelelőség igazolást, valamint az elvégzett minőségellenőrző vizsgálatainak jegyzőkönyveit egy eredeti és egy másolati példányban.</w:t>
      </w:r>
    </w:p>
    <w:p w:rsidR="00C309F7" w:rsidRPr="003A62DE" w:rsidRDefault="00C309F7" w:rsidP="003A62DE">
      <w:pPr>
        <w:spacing w:before="120" w:after="120"/>
        <w:jc w:val="both"/>
        <w:rPr>
          <w:rFonts w:ascii="Arial Narrow" w:hAnsi="Arial Narrow"/>
        </w:rPr>
      </w:pPr>
      <w:r w:rsidRPr="003A62DE">
        <w:rPr>
          <w:rFonts w:ascii="Arial Narrow" w:hAnsi="Arial Narrow"/>
        </w:rPr>
        <w:t>A megvalósulási dokumentációhoz a Vállalkozónak egy digitális fényképes dokumentációt kell csatolnia. Ennek minden létesítmény esetében tartalmaznia kell a létesítmény állapotának rögzítését a kivitelezési munkákat megelőzően, a fontosabb, eltakarásra kerülő szerkezeteket és minden a munkák során felmerülő rendkívüli eseményt olyan képfelbontással és képmezővel, amely egyértelműen láttatja a kérdéses objektum kívánt jellemzőjét. Ahol a méretek a természetes háttér elemek méretéből nem következtethetők, a képmezőbe méretarányos tárgyat kell helyezni.</w:t>
      </w:r>
    </w:p>
    <w:p w:rsidR="00C309F7" w:rsidRPr="003A62DE" w:rsidRDefault="00C309F7" w:rsidP="003A62DE">
      <w:pPr>
        <w:pStyle w:val="Cmsor2"/>
        <w:widowControl/>
        <w:numPr>
          <w:ilvl w:val="1"/>
          <w:numId w:val="88"/>
        </w:numPr>
        <w:suppressAutoHyphens w:val="0"/>
        <w:spacing w:before="120" w:after="120" w:line="240" w:lineRule="auto"/>
        <w:ind w:left="624" w:hanging="624"/>
        <w:jc w:val="both"/>
        <w:rPr>
          <w:rFonts w:ascii="Arial Narrow" w:hAnsi="Arial Narrow"/>
          <w:szCs w:val="24"/>
        </w:rPr>
      </w:pPr>
      <w:bookmarkStart w:id="836" w:name="_Toc457510078"/>
      <w:r w:rsidRPr="003A62DE">
        <w:rPr>
          <w:rFonts w:ascii="Arial Narrow" w:hAnsi="Arial Narrow"/>
          <w:i w:val="0"/>
          <w:sz w:val="24"/>
          <w:szCs w:val="24"/>
        </w:rPr>
        <w:t>KITŰZÉS, MEGVALÓSULÁSI ADATOK RÖGZÍTÉSE</w:t>
      </w:r>
      <w:bookmarkEnd w:id="836"/>
    </w:p>
    <w:p w:rsidR="00C309F7" w:rsidRPr="003A62DE" w:rsidRDefault="00C309F7" w:rsidP="003A62DE">
      <w:pPr>
        <w:spacing w:before="120" w:after="120"/>
        <w:jc w:val="both"/>
        <w:rPr>
          <w:rFonts w:ascii="Arial Narrow" w:hAnsi="Arial Narrow"/>
        </w:rPr>
      </w:pPr>
      <w:r w:rsidRPr="003A62DE">
        <w:rPr>
          <w:rFonts w:ascii="Arial Narrow" w:hAnsi="Arial Narrow"/>
        </w:rPr>
        <w:t>A Vállalkozó felelős:</w:t>
      </w:r>
    </w:p>
    <w:p w:rsidR="00C309F7" w:rsidRPr="003A62DE" w:rsidRDefault="00C309F7" w:rsidP="00C309F7">
      <w:pPr>
        <w:pStyle w:val="Listaszerbekezds"/>
        <w:numPr>
          <w:ilvl w:val="0"/>
          <w:numId w:val="46"/>
        </w:numPr>
        <w:spacing w:after="120"/>
        <w:ind w:left="426" w:hanging="426"/>
        <w:jc w:val="both"/>
        <w:rPr>
          <w:rFonts w:ascii="Arial Narrow" w:hAnsi="Arial Narrow"/>
          <w:lang w:val="hu-HU"/>
        </w:rPr>
      </w:pPr>
      <w:r w:rsidRPr="003A62DE">
        <w:rPr>
          <w:rFonts w:ascii="Arial Narrow" w:hAnsi="Arial Narrow"/>
          <w:sz w:val="24"/>
          <w:lang w:val="hu-HU"/>
        </w:rPr>
        <w:t>a létesítmények pontos kitűzéséért a Mérnök által megadott eredeti alappontokhoz, vonalakhoz, illetve szintekhez képest</w:t>
      </w:r>
    </w:p>
    <w:p w:rsidR="00C309F7" w:rsidRPr="003A62DE" w:rsidRDefault="00C309F7" w:rsidP="00C309F7">
      <w:pPr>
        <w:pStyle w:val="Listaszerbekezds"/>
        <w:numPr>
          <w:ilvl w:val="0"/>
          <w:numId w:val="46"/>
        </w:numPr>
        <w:spacing w:after="120"/>
        <w:ind w:left="426" w:hanging="426"/>
        <w:jc w:val="both"/>
        <w:rPr>
          <w:rFonts w:ascii="Arial Narrow" w:hAnsi="Arial Narrow"/>
          <w:lang w:val="hu-HU"/>
        </w:rPr>
      </w:pPr>
      <w:r w:rsidRPr="003A62DE">
        <w:rPr>
          <w:rFonts w:ascii="Arial Narrow" w:hAnsi="Arial Narrow"/>
          <w:sz w:val="24"/>
          <w:lang w:val="hu-HU"/>
        </w:rPr>
        <w:t>a létesítmény minden egyes része helyzetének, szintjének, méreteinek és tájolásának pontosságáért; és</w:t>
      </w:r>
    </w:p>
    <w:p w:rsidR="00C309F7" w:rsidRPr="003A62DE" w:rsidRDefault="00C309F7" w:rsidP="00C309F7">
      <w:pPr>
        <w:pStyle w:val="Listaszerbekezds"/>
        <w:numPr>
          <w:ilvl w:val="0"/>
          <w:numId w:val="46"/>
        </w:numPr>
        <w:spacing w:after="120"/>
        <w:ind w:left="426" w:hanging="426"/>
        <w:jc w:val="both"/>
        <w:rPr>
          <w:rFonts w:ascii="Arial Narrow" w:hAnsi="Arial Narrow"/>
          <w:lang w:val="hu-HU"/>
        </w:rPr>
      </w:pPr>
      <w:r w:rsidRPr="003A62DE">
        <w:rPr>
          <w:rFonts w:ascii="Arial Narrow" w:hAnsi="Arial Narrow"/>
          <w:sz w:val="24"/>
          <w:lang w:val="hu-HU"/>
        </w:rPr>
        <w:t>minden, a fentiek felelősségteljes elvégzéséhez szükséges hitelesített, kalibrált mérőműszer, készülék és munkaerő biztosításáért</w:t>
      </w:r>
    </w:p>
    <w:p w:rsidR="00C309F7" w:rsidRPr="003A62DE" w:rsidRDefault="00C309F7" w:rsidP="003A62DE">
      <w:pPr>
        <w:spacing w:before="120" w:after="120"/>
        <w:jc w:val="both"/>
        <w:rPr>
          <w:rFonts w:ascii="Arial Narrow" w:hAnsi="Arial Narrow"/>
        </w:rPr>
      </w:pPr>
      <w:r w:rsidRPr="003A62DE">
        <w:rPr>
          <w:rFonts w:ascii="Arial Narrow" w:hAnsi="Arial Narrow"/>
        </w:rPr>
        <w:t>Ha a létesítmény kivitelezése során bármikor hibát fedeznek fel a létesítmény bármely részének helyzetében, szintjében, méreteiben vagy tájolásában, a Vállalkozó a Mérnök ilyen értelmű utasítása esetén köteles saját költségén, a Mérnök igényeinek megfelelően kijavítani a hibát, kivéve, ha a hiba a Mérnök által szolgáltatott adatokon alapul, amely esetben a Megrendelő köteles megfizetni a hiba kijavításának költségeit.</w:t>
      </w:r>
    </w:p>
    <w:p w:rsidR="00C309F7" w:rsidRPr="003A62DE" w:rsidRDefault="00C309F7" w:rsidP="003A62DE">
      <w:pPr>
        <w:spacing w:before="120" w:after="120"/>
        <w:jc w:val="both"/>
        <w:rPr>
          <w:rFonts w:ascii="Arial Narrow" w:hAnsi="Arial Narrow"/>
        </w:rPr>
      </w:pPr>
      <w:r w:rsidRPr="003A62DE">
        <w:rPr>
          <w:rFonts w:ascii="Arial Narrow" w:hAnsi="Arial Narrow"/>
        </w:rPr>
        <w:t>Az, hogy a Mérnök ellenőriz bármely kitűzést, vonalat vagy szintet, nem mentesíti a Vállalkozót saját, azokra vonatkozó pontossági kötelezettsége alól; és a Vállalkozó köteles gondosan megőrizni minden, a létesítmény kitűzése során használt jelet, zsinórállást, szeget és egyéb jelzést.</w:t>
      </w:r>
    </w:p>
    <w:p w:rsidR="00C309F7" w:rsidRPr="003A62DE" w:rsidRDefault="00C309F7" w:rsidP="003A62DE">
      <w:pPr>
        <w:spacing w:before="120" w:after="120"/>
        <w:jc w:val="both"/>
        <w:rPr>
          <w:rFonts w:ascii="Arial Narrow" w:hAnsi="Arial Narrow"/>
        </w:rPr>
      </w:pPr>
      <w:r w:rsidRPr="003A62DE">
        <w:rPr>
          <w:rFonts w:ascii="Arial Narrow" w:hAnsi="Arial Narrow"/>
        </w:rPr>
        <w:t>Vállalkozó a kivitelezés során köteles rögzíteni a megvalósulási adatokat és méreteket, a műszaki specifikációban és a tervekben szereplő adatokhoz képesti eltéréseket, amelyeket a megvalósulási dokumentációban dokumentál.</w:t>
      </w:r>
    </w:p>
    <w:p w:rsidR="00C309F7" w:rsidRPr="003A62DE" w:rsidRDefault="00C309F7" w:rsidP="003A62DE">
      <w:pPr>
        <w:pStyle w:val="Cmsor2"/>
        <w:widowControl/>
        <w:numPr>
          <w:ilvl w:val="1"/>
          <w:numId w:val="88"/>
        </w:numPr>
        <w:suppressAutoHyphens w:val="0"/>
        <w:spacing w:before="120" w:after="120" w:line="240" w:lineRule="auto"/>
        <w:ind w:left="624" w:hanging="624"/>
        <w:jc w:val="both"/>
        <w:rPr>
          <w:rFonts w:ascii="Arial Narrow" w:hAnsi="Arial Narrow"/>
          <w:szCs w:val="24"/>
        </w:rPr>
      </w:pPr>
      <w:bookmarkStart w:id="837" w:name="_Toc457510079"/>
      <w:r w:rsidRPr="003A62DE">
        <w:rPr>
          <w:rFonts w:ascii="Arial Narrow" w:hAnsi="Arial Narrow"/>
          <w:i w:val="0"/>
          <w:sz w:val="24"/>
          <w:szCs w:val="24"/>
        </w:rPr>
        <w:lastRenderedPageBreak/>
        <w:t>MUNKATERÜLET, ÁTADÁS-ÁTVÉTEL, ORGANIZÁCIÓ</w:t>
      </w:r>
      <w:bookmarkEnd w:id="837"/>
    </w:p>
    <w:p w:rsidR="00C309F7" w:rsidRPr="003A62DE" w:rsidRDefault="00C309F7" w:rsidP="003A62DE">
      <w:pPr>
        <w:pStyle w:val="Listaszerbekezds"/>
        <w:numPr>
          <w:ilvl w:val="2"/>
          <w:numId w:val="88"/>
        </w:numPr>
        <w:spacing w:before="120" w:after="120"/>
        <w:contextualSpacing w:val="0"/>
        <w:rPr>
          <w:rFonts w:ascii="Arial Narrow" w:hAnsi="Arial Narrow"/>
          <w:b/>
          <w:szCs w:val="24"/>
        </w:rPr>
      </w:pPr>
      <w:r w:rsidRPr="003A62DE">
        <w:rPr>
          <w:rFonts w:ascii="Arial Narrow" w:hAnsi="Arial Narrow"/>
          <w:b/>
          <w:sz w:val="24"/>
          <w:szCs w:val="24"/>
        </w:rPr>
        <w:t>MUNKATERÜLET, ÁTADÁS-ÁTVÉTEL</w:t>
      </w:r>
    </w:p>
    <w:p w:rsidR="00C309F7" w:rsidRPr="003A62DE" w:rsidRDefault="00C309F7" w:rsidP="003A62DE">
      <w:pPr>
        <w:spacing w:before="120" w:after="120"/>
        <w:jc w:val="both"/>
        <w:rPr>
          <w:rFonts w:ascii="Arial Narrow" w:hAnsi="Arial Narrow"/>
        </w:rPr>
      </w:pPr>
      <w:r w:rsidRPr="003A62DE">
        <w:rPr>
          <w:rFonts w:ascii="Arial Narrow" w:hAnsi="Arial Narrow"/>
        </w:rPr>
        <w:t>Minden a munkaterületen tervezett tevékenységet a Vállalkozó csak a Megrendelővel és az üzemeltetővel történt egyeztetést követően folytathat.</w:t>
      </w:r>
    </w:p>
    <w:p w:rsidR="00C309F7" w:rsidRPr="003A62DE" w:rsidRDefault="00C309F7" w:rsidP="00C309F7">
      <w:pPr>
        <w:spacing w:after="120"/>
        <w:jc w:val="both"/>
        <w:rPr>
          <w:rFonts w:ascii="Arial Narrow" w:hAnsi="Arial Narrow"/>
          <w:i/>
        </w:rPr>
      </w:pPr>
      <w:r w:rsidRPr="003A62DE">
        <w:rPr>
          <w:rFonts w:ascii="Arial Narrow" w:hAnsi="Arial Narrow"/>
          <w:i/>
        </w:rPr>
        <w:t>Tervezéshez szükséges felmérések és helyszíni vizsgálatok</w:t>
      </w:r>
    </w:p>
    <w:p w:rsidR="00C309F7" w:rsidRPr="003A62DE" w:rsidRDefault="00C309F7" w:rsidP="00C309F7">
      <w:pPr>
        <w:spacing w:after="120"/>
        <w:jc w:val="both"/>
        <w:rPr>
          <w:rFonts w:ascii="Arial Narrow" w:hAnsi="Arial Narrow"/>
        </w:rPr>
      </w:pPr>
      <w:r w:rsidRPr="003A62DE">
        <w:rPr>
          <w:rFonts w:ascii="Arial Narrow" w:hAnsi="Arial Narrow"/>
        </w:rPr>
        <w:t>A Vállalkozó adatgyűjtés, egyeztetés és a tervezéshez szükséges részletességű felmérés, és a helyszíni vizsgálatok megtervezése céljából a munkakezdést követően – a Mérnök és az üzemeltető előzetes értesítését követően - bármikor jogosult a helyszínre való bejutásra.</w:t>
      </w:r>
    </w:p>
    <w:p w:rsidR="00C309F7" w:rsidRPr="003A62DE" w:rsidRDefault="00C309F7" w:rsidP="00C309F7">
      <w:pPr>
        <w:spacing w:after="120"/>
        <w:jc w:val="both"/>
        <w:rPr>
          <w:rFonts w:ascii="Arial Narrow" w:hAnsi="Arial Narrow"/>
        </w:rPr>
      </w:pPr>
      <w:r w:rsidRPr="003A62DE">
        <w:rPr>
          <w:rFonts w:ascii="Arial Narrow" w:hAnsi="Arial Narrow"/>
        </w:rPr>
        <w:t>A vizsgálatok és mérések elvégzése céljából a létesítmények helyszínére, mint korlátozott munkaterületre ezen vizsgálatok ütem- és vizsgálati tervének a Mérnök által történt elfogadását követően jogosult.</w:t>
      </w:r>
    </w:p>
    <w:p w:rsidR="00C309F7" w:rsidRPr="003A62DE" w:rsidRDefault="00C309F7" w:rsidP="00C309F7">
      <w:pPr>
        <w:spacing w:after="120"/>
        <w:jc w:val="both"/>
        <w:rPr>
          <w:rFonts w:ascii="Arial Narrow" w:hAnsi="Arial Narrow"/>
          <w:i/>
        </w:rPr>
      </w:pPr>
      <w:r w:rsidRPr="003A62DE">
        <w:rPr>
          <w:rFonts w:ascii="Arial Narrow" w:hAnsi="Arial Narrow"/>
          <w:i/>
        </w:rPr>
        <w:t>Építés-kivitelezés</w:t>
      </w:r>
    </w:p>
    <w:p w:rsidR="00C309F7" w:rsidRPr="003A62DE" w:rsidRDefault="00C309F7" w:rsidP="00C309F7">
      <w:pPr>
        <w:spacing w:after="120"/>
        <w:jc w:val="both"/>
        <w:rPr>
          <w:rFonts w:ascii="Arial Narrow" w:hAnsi="Arial Narrow"/>
        </w:rPr>
      </w:pPr>
      <w:r w:rsidRPr="003A62DE">
        <w:rPr>
          <w:rFonts w:ascii="Arial Narrow" w:hAnsi="Arial Narrow"/>
        </w:rPr>
        <w:t>Az építési terület (munkaterületet), ezen belül a Felvonulási terület határait a Vállalkozó igényli egy, az Építési-organizációs terv részét képező helyszínrajzon történő megjelöléssel.</w:t>
      </w:r>
    </w:p>
    <w:p w:rsidR="00C309F7" w:rsidRPr="003A62DE" w:rsidRDefault="00C309F7" w:rsidP="00C309F7">
      <w:pPr>
        <w:spacing w:after="120"/>
        <w:jc w:val="both"/>
        <w:rPr>
          <w:rFonts w:ascii="Arial Narrow" w:hAnsi="Arial Narrow"/>
        </w:rPr>
      </w:pPr>
      <w:r w:rsidRPr="003A62DE">
        <w:rPr>
          <w:rFonts w:ascii="Arial Narrow" w:hAnsi="Arial Narrow"/>
        </w:rPr>
        <w:t>A munkaterület magába foglalja mindazon területeket, amelyen Vállalkozó építési munkát végez, valamint az ehhez szükséges eszközöket, berendezéseket és anyagokat tárolja, felvonulási építményeit elhelyezi. A Vállalkozó a munkaterületet kizárólag a szerződés teljesítése céljából használhatja. A munkaterület kijelölése során figyelembe kell venni az esetleges árvízkor elöntésre kerülő területet.</w:t>
      </w:r>
    </w:p>
    <w:p w:rsidR="00C309F7" w:rsidRPr="003A62DE" w:rsidRDefault="00C309F7" w:rsidP="00C309F7">
      <w:pPr>
        <w:spacing w:after="120"/>
        <w:jc w:val="both"/>
        <w:rPr>
          <w:rFonts w:ascii="Arial Narrow" w:hAnsi="Arial Narrow"/>
        </w:rPr>
      </w:pPr>
      <w:r w:rsidRPr="003A62DE">
        <w:rPr>
          <w:rFonts w:ascii="Arial Narrow" w:hAnsi="Arial Narrow"/>
        </w:rPr>
        <w:t>A munkaterületet a Megrendelő munkavégzésre alkalmas állapotban, dokumentált munkaterület átadás-átvételi eljárás keretében létesítményenként, illetve – ha van ilyen bontás az adott létesítményen belül – szakaszonként adja át a Vállalkozónak.</w:t>
      </w:r>
    </w:p>
    <w:p w:rsidR="00C309F7" w:rsidRPr="003A62DE" w:rsidRDefault="00C309F7" w:rsidP="00C309F7">
      <w:pPr>
        <w:spacing w:after="120"/>
        <w:jc w:val="both"/>
        <w:rPr>
          <w:rFonts w:ascii="Arial Narrow" w:hAnsi="Arial Narrow"/>
        </w:rPr>
      </w:pPr>
      <w:r w:rsidRPr="003A62DE">
        <w:rPr>
          <w:rFonts w:ascii="Arial Narrow" w:hAnsi="Arial Narrow"/>
        </w:rPr>
        <w:t>A munkaterület átadásának feltétele a Megrendelő részéről a terület feletti rendelkezési jog megléte.</w:t>
      </w:r>
    </w:p>
    <w:p w:rsidR="00C309F7" w:rsidRPr="003A62DE" w:rsidRDefault="00C309F7" w:rsidP="00C309F7">
      <w:pPr>
        <w:spacing w:after="120"/>
        <w:jc w:val="both"/>
        <w:rPr>
          <w:rFonts w:ascii="Arial Narrow" w:hAnsi="Arial Narrow"/>
        </w:rPr>
      </w:pPr>
      <w:r w:rsidRPr="003A62DE">
        <w:rPr>
          <w:rFonts w:ascii="Arial Narrow" w:hAnsi="Arial Narrow"/>
        </w:rPr>
        <w:t>Amennyiben ahhoz bármely hatósági eljárás lefolytatása, vagy megállapodás megkötése szükséges, úgy az ehhez szükséges tervezői munkarészek elvégzése az - 1.5.2. szerint - a Vállalkozó, a megállapodások megkötése pedig a Megrendelő feladata.</w:t>
      </w:r>
    </w:p>
    <w:p w:rsidR="00C309F7" w:rsidRPr="003A62DE" w:rsidRDefault="00C309F7" w:rsidP="00C309F7">
      <w:pPr>
        <w:spacing w:after="120"/>
        <w:jc w:val="both"/>
        <w:rPr>
          <w:rFonts w:ascii="Arial Narrow" w:hAnsi="Arial Narrow"/>
        </w:rPr>
      </w:pPr>
      <w:r w:rsidRPr="003A62DE">
        <w:rPr>
          <w:rFonts w:ascii="Arial Narrow" w:hAnsi="Arial Narrow"/>
        </w:rPr>
        <w:t>A Vállalkozó a Mérnököt írásban haladéktalanul köteles értesíteni, amennyiben rendelkezik az alábbi tervekkel és engedélyekkel, és így kész a munkák megkezdésére (az eljárás kezdeményezése):</w:t>
      </w:r>
    </w:p>
    <w:p w:rsidR="00C309F7" w:rsidRPr="003A62DE" w:rsidRDefault="00C309F7" w:rsidP="003A62DE">
      <w:pPr>
        <w:spacing w:after="120"/>
        <w:ind w:left="708"/>
        <w:jc w:val="both"/>
        <w:rPr>
          <w:rFonts w:ascii="Arial Narrow" w:hAnsi="Arial Narrow"/>
        </w:rPr>
      </w:pPr>
      <w:r w:rsidRPr="003A62DE">
        <w:rPr>
          <w:rFonts w:ascii="Arial Narrow" w:hAnsi="Arial Narrow"/>
        </w:rPr>
        <w:t>• jogerős vízjogi létesítési engedély</w:t>
      </w:r>
    </w:p>
    <w:p w:rsidR="00C309F7" w:rsidRPr="003A62DE" w:rsidRDefault="00C309F7" w:rsidP="003A62DE">
      <w:pPr>
        <w:spacing w:after="120"/>
        <w:ind w:left="708"/>
        <w:jc w:val="both"/>
        <w:rPr>
          <w:rFonts w:ascii="Arial Narrow" w:hAnsi="Arial Narrow"/>
        </w:rPr>
      </w:pPr>
      <w:r w:rsidRPr="003A62DE">
        <w:rPr>
          <w:rFonts w:ascii="Arial Narrow" w:hAnsi="Arial Narrow"/>
        </w:rPr>
        <w:t>• jóváhagyott kiviteli tervdokumentáció</w:t>
      </w:r>
    </w:p>
    <w:p w:rsidR="00C309F7" w:rsidRPr="003A62DE" w:rsidRDefault="00C309F7" w:rsidP="00C309F7">
      <w:pPr>
        <w:spacing w:after="120"/>
        <w:jc w:val="both"/>
        <w:rPr>
          <w:rFonts w:ascii="Arial Narrow" w:hAnsi="Arial Narrow"/>
        </w:rPr>
      </w:pPr>
      <w:r w:rsidRPr="003A62DE">
        <w:rPr>
          <w:rFonts w:ascii="Arial Narrow" w:hAnsi="Arial Narrow"/>
        </w:rPr>
        <w:t>A munkaterület átadás-átvételének napját, ezen értesítés alapján a Mérnök tűzi ki az Általános Szerződéses Feltételek 2.1. pontjában írtak figyelembevételével.</w:t>
      </w:r>
    </w:p>
    <w:p w:rsidR="00C309F7" w:rsidRPr="003A62DE" w:rsidRDefault="00C309F7" w:rsidP="00C309F7">
      <w:pPr>
        <w:spacing w:after="120"/>
        <w:jc w:val="both"/>
        <w:rPr>
          <w:rFonts w:ascii="Arial Narrow" w:hAnsi="Arial Narrow"/>
        </w:rPr>
      </w:pPr>
      <w:r w:rsidRPr="003A62DE">
        <w:rPr>
          <w:rFonts w:ascii="Arial Narrow" w:hAnsi="Arial Narrow"/>
        </w:rPr>
        <w:t>Az átadás-átvételi eljárás során a munkaterület állapotát digitális fényképfelvételekkel és videofelvétellel is dokumentálni kell. A felvételeknek ki kell terjednie a Vállalkozó által igénybevetett burkolatokra, zöldfelületre, egyéb, az építési munka tárgyát nem képező részekre is. A fényképek mellett a videofelvételt is digitalizálni kell és együtt kell azokat megőrizni a Vállalkozó projekt dokumentumaiban. Az állományról 1 pld másolatot kell a Megrendelő részére biztosítani.</w:t>
      </w:r>
    </w:p>
    <w:p w:rsidR="00C309F7" w:rsidRPr="003A62DE" w:rsidRDefault="00C309F7" w:rsidP="00C309F7">
      <w:pPr>
        <w:spacing w:after="120"/>
        <w:jc w:val="both"/>
        <w:rPr>
          <w:rFonts w:ascii="Arial Narrow" w:hAnsi="Arial Narrow"/>
        </w:rPr>
      </w:pPr>
      <w:r w:rsidRPr="003A62DE">
        <w:rPr>
          <w:rFonts w:ascii="Arial Narrow" w:hAnsi="Arial Narrow"/>
        </w:rPr>
        <w:t>Az átadás-átvételi eljárás során tisztázandó kérdések:</w:t>
      </w:r>
    </w:p>
    <w:p w:rsidR="00C309F7" w:rsidRPr="003A62DE" w:rsidRDefault="00C309F7" w:rsidP="003A62DE">
      <w:pPr>
        <w:pStyle w:val="Listaszerbekezds"/>
        <w:numPr>
          <w:ilvl w:val="0"/>
          <w:numId w:val="23"/>
        </w:numPr>
        <w:ind w:left="852" w:hanging="426"/>
        <w:rPr>
          <w:rFonts w:ascii="Arial Narrow" w:hAnsi="Arial Narrow"/>
          <w:lang w:val="hu-HU"/>
        </w:rPr>
      </w:pPr>
      <w:r w:rsidRPr="003A62DE">
        <w:rPr>
          <w:rFonts w:ascii="Arial Narrow" w:hAnsi="Arial Narrow"/>
          <w:sz w:val="24"/>
          <w:lang w:val="hu-HU"/>
        </w:rPr>
        <w:t>Kezelők számbavétele, nyilatkozataik előzetes beszerzése, bemutatása</w:t>
      </w:r>
    </w:p>
    <w:p w:rsidR="00C309F7" w:rsidRPr="003A62DE" w:rsidRDefault="00C309F7" w:rsidP="003A62DE">
      <w:pPr>
        <w:pStyle w:val="Listaszerbekezds"/>
        <w:numPr>
          <w:ilvl w:val="0"/>
          <w:numId w:val="21"/>
        </w:numPr>
        <w:ind w:left="852" w:hanging="426"/>
        <w:rPr>
          <w:rFonts w:ascii="Arial Narrow" w:hAnsi="Arial Narrow"/>
          <w:lang w:val="hu-HU"/>
        </w:rPr>
      </w:pPr>
      <w:r w:rsidRPr="003A62DE">
        <w:rPr>
          <w:rFonts w:ascii="Arial Narrow" w:hAnsi="Arial Narrow"/>
          <w:sz w:val="24"/>
          <w:lang w:val="hu-HU"/>
        </w:rPr>
        <w:t>A munkavégzéssel járó környezeti hatások, engedélyek, hozzájárulások</w:t>
      </w:r>
    </w:p>
    <w:p w:rsidR="00C309F7" w:rsidRPr="003A62DE" w:rsidRDefault="00C309F7" w:rsidP="003A62DE">
      <w:pPr>
        <w:pStyle w:val="Listaszerbekezds"/>
        <w:numPr>
          <w:ilvl w:val="0"/>
          <w:numId w:val="21"/>
        </w:numPr>
        <w:ind w:left="852" w:hanging="426"/>
        <w:rPr>
          <w:rFonts w:ascii="Arial Narrow" w:hAnsi="Arial Narrow"/>
          <w:lang w:val="hu-HU"/>
        </w:rPr>
      </w:pPr>
      <w:r w:rsidRPr="003A62DE">
        <w:rPr>
          <w:rFonts w:ascii="Arial Narrow" w:hAnsi="Arial Narrow"/>
          <w:sz w:val="24"/>
          <w:lang w:val="hu-HU"/>
        </w:rPr>
        <w:t>Érint-e a munkaterület védett természeti területet, értékeket</w:t>
      </w:r>
    </w:p>
    <w:p w:rsidR="00C309F7" w:rsidRPr="003A62DE" w:rsidRDefault="00C309F7" w:rsidP="003A62DE">
      <w:pPr>
        <w:pStyle w:val="Listaszerbekezds"/>
        <w:numPr>
          <w:ilvl w:val="0"/>
          <w:numId w:val="21"/>
        </w:numPr>
        <w:ind w:left="852" w:hanging="426"/>
        <w:rPr>
          <w:rFonts w:ascii="Arial Narrow" w:hAnsi="Arial Narrow"/>
          <w:lang w:val="hu-HU"/>
        </w:rPr>
      </w:pPr>
      <w:r w:rsidRPr="003A62DE">
        <w:rPr>
          <w:rFonts w:ascii="Arial Narrow" w:hAnsi="Arial Narrow"/>
          <w:sz w:val="24"/>
          <w:lang w:val="hu-HU"/>
        </w:rPr>
        <w:t>Érint-e a munkaterület régészetileg nyilvántartott területet, lelőhelyet</w:t>
      </w:r>
    </w:p>
    <w:p w:rsidR="00C309F7" w:rsidRPr="003A62DE" w:rsidRDefault="00C309F7" w:rsidP="003A62DE">
      <w:pPr>
        <w:pStyle w:val="Listaszerbekezds"/>
        <w:numPr>
          <w:ilvl w:val="0"/>
          <w:numId w:val="21"/>
        </w:numPr>
        <w:ind w:left="852" w:hanging="426"/>
        <w:rPr>
          <w:rFonts w:ascii="Arial Narrow" w:hAnsi="Arial Narrow"/>
          <w:lang w:val="hu-HU"/>
        </w:rPr>
      </w:pPr>
      <w:r w:rsidRPr="003A62DE">
        <w:rPr>
          <w:rFonts w:ascii="Arial Narrow" w:hAnsi="Arial Narrow"/>
          <w:sz w:val="24"/>
          <w:lang w:val="hu-HU"/>
        </w:rPr>
        <w:t xml:space="preserve">A munkaterületet érintő közművek számbavétele, egyeztetések bemutatása, szakfelügyeleti </w:t>
      </w:r>
      <w:r w:rsidRPr="003A62DE">
        <w:rPr>
          <w:rFonts w:ascii="Arial Narrow" w:hAnsi="Arial Narrow"/>
          <w:sz w:val="24"/>
          <w:lang w:val="hu-HU"/>
        </w:rPr>
        <w:lastRenderedPageBreak/>
        <w:t>kérdések</w:t>
      </w:r>
    </w:p>
    <w:p w:rsidR="00C309F7" w:rsidRPr="003A62DE" w:rsidRDefault="00C309F7" w:rsidP="003A62DE">
      <w:pPr>
        <w:pStyle w:val="Listaszerbekezds"/>
        <w:numPr>
          <w:ilvl w:val="0"/>
          <w:numId w:val="21"/>
        </w:numPr>
        <w:ind w:left="852" w:hanging="426"/>
        <w:rPr>
          <w:rFonts w:ascii="Arial Narrow" w:hAnsi="Arial Narrow"/>
          <w:lang w:val="hu-HU"/>
        </w:rPr>
      </w:pPr>
      <w:r w:rsidRPr="003A62DE">
        <w:rPr>
          <w:rFonts w:ascii="Arial Narrow" w:hAnsi="Arial Narrow"/>
          <w:sz w:val="24"/>
          <w:lang w:val="hu-HU"/>
        </w:rPr>
        <w:t>Bontási hulladékok és veszélyes hulladékok elhelyezése, ártalmatlanítása</w:t>
      </w:r>
    </w:p>
    <w:p w:rsidR="00C309F7" w:rsidRPr="003A62DE" w:rsidRDefault="00C309F7" w:rsidP="003A62DE">
      <w:pPr>
        <w:pStyle w:val="Listaszerbekezds"/>
        <w:numPr>
          <w:ilvl w:val="0"/>
          <w:numId w:val="21"/>
        </w:numPr>
        <w:ind w:left="852" w:hanging="426"/>
        <w:rPr>
          <w:rFonts w:ascii="Arial Narrow" w:hAnsi="Arial Narrow"/>
          <w:lang w:val="hu-HU"/>
        </w:rPr>
      </w:pPr>
      <w:r w:rsidRPr="003A62DE">
        <w:rPr>
          <w:rFonts w:ascii="Arial Narrow" w:hAnsi="Arial Narrow"/>
          <w:sz w:val="24"/>
          <w:lang w:val="hu-HU"/>
        </w:rPr>
        <w:t>Felvonulási terület</w:t>
      </w:r>
    </w:p>
    <w:p w:rsidR="00C309F7" w:rsidRPr="003A62DE" w:rsidRDefault="00C309F7" w:rsidP="003A62DE">
      <w:pPr>
        <w:pStyle w:val="Listaszerbekezds"/>
        <w:numPr>
          <w:ilvl w:val="0"/>
          <w:numId w:val="21"/>
        </w:numPr>
        <w:ind w:left="852" w:hanging="426"/>
        <w:rPr>
          <w:rFonts w:ascii="Arial Narrow" w:hAnsi="Arial Narrow"/>
          <w:lang w:val="hu-HU"/>
        </w:rPr>
      </w:pPr>
      <w:r w:rsidRPr="003A62DE">
        <w:rPr>
          <w:rFonts w:ascii="Arial Narrow" w:hAnsi="Arial Narrow"/>
          <w:sz w:val="24"/>
          <w:lang w:val="hu-HU"/>
        </w:rPr>
        <w:t>Energia és közműigények rögzítése</w:t>
      </w:r>
    </w:p>
    <w:p w:rsidR="00C309F7" w:rsidRPr="003A62DE" w:rsidRDefault="00C309F7" w:rsidP="003A62DE">
      <w:pPr>
        <w:pStyle w:val="Listaszerbekezds"/>
        <w:numPr>
          <w:ilvl w:val="0"/>
          <w:numId w:val="17"/>
        </w:numPr>
        <w:ind w:left="1146"/>
        <w:rPr>
          <w:rFonts w:ascii="Arial Narrow" w:hAnsi="Arial Narrow"/>
          <w:lang w:val="hu-HU"/>
        </w:rPr>
      </w:pPr>
      <w:r w:rsidRPr="003A62DE">
        <w:rPr>
          <w:rFonts w:ascii="Arial Narrow" w:hAnsi="Arial Narrow"/>
          <w:sz w:val="24"/>
          <w:lang w:val="hu-HU"/>
        </w:rPr>
        <w:t>A létesítmény közműveit a Vállalkozó csak olyan mértékig és olyan módon veheti igénybe, amellyel nem veszélyezteti a létesítmény biztonságos üzemmenetét</w:t>
      </w:r>
    </w:p>
    <w:p w:rsidR="00C309F7" w:rsidRPr="003A62DE" w:rsidRDefault="00C309F7" w:rsidP="003A62DE">
      <w:pPr>
        <w:pStyle w:val="Listaszerbekezds"/>
        <w:numPr>
          <w:ilvl w:val="0"/>
          <w:numId w:val="22"/>
        </w:numPr>
        <w:ind w:left="852" w:hanging="426"/>
        <w:rPr>
          <w:rFonts w:ascii="Arial Narrow" w:hAnsi="Arial Narrow"/>
          <w:lang w:val="hu-HU"/>
        </w:rPr>
      </w:pPr>
      <w:r w:rsidRPr="003A62DE">
        <w:rPr>
          <w:rFonts w:ascii="Arial Narrow" w:hAnsi="Arial Narrow"/>
          <w:sz w:val="24"/>
          <w:lang w:val="hu-HU"/>
        </w:rPr>
        <w:t>A végzendő munka egyéb különös követelményei</w:t>
      </w:r>
    </w:p>
    <w:p w:rsidR="00C309F7" w:rsidRPr="003A62DE" w:rsidRDefault="00C309F7" w:rsidP="003A62DE">
      <w:pPr>
        <w:pStyle w:val="Listaszerbekezds"/>
        <w:numPr>
          <w:ilvl w:val="0"/>
          <w:numId w:val="22"/>
        </w:numPr>
        <w:spacing w:after="120"/>
        <w:ind w:left="852" w:hanging="426"/>
        <w:rPr>
          <w:rFonts w:ascii="Arial Narrow" w:hAnsi="Arial Narrow"/>
          <w:lang w:val="hu-HU"/>
        </w:rPr>
      </w:pPr>
      <w:r w:rsidRPr="003A62DE">
        <w:rPr>
          <w:rFonts w:ascii="Arial Narrow" w:hAnsi="Arial Narrow"/>
          <w:sz w:val="24"/>
          <w:lang w:val="hu-HU"/>
        </w:rPr>
        <w:t>Az Építési Napló megnyitása</w:t>
      </w:r>
    </w:p>
    <w:p w:rsidR="00C309F7" w:rsidRPr="003A62DE" w:rsidRDefault="00C309F7" w:rsidP="003A62DE">
      <w:pPr>
        <w:spacing w:after="120"/>
        <w:jc w:val="both"/>
        <w:rPr>
          <w:rFonts w:ascii="Arial Narrow" w:hAnsi="Arial Narrow"/>
        </w:rPr>
      </w:pPr>
      <w:r w:rsidRPr="003A62DE">
        <w:rPr>
          <w:rFonts w:ascii="Arial Narrow" w:hAnsi="Arial Narrow"/>
        </w:rPr>
        <w:t>Fenti tisztázandó kérdéseket Munkaterület átadás-átvételi jegyzőkönyvben kell rögzíteni.</w:t>
      </w:r>
    </w:p>
    <w:p w:rsidR="00C309F7" w:rsidRPr="003A62DE" w:rsidRDefault="00C309F7" w:rsidP="003A62DE">
      <w:pPr>
        <w:spacing w:after="120"/>
        <w:jc w:val="both"/>
        <w:rPr>
          <w:rFonts w:ascii="Arial Narrow" w:hAnsi="Arial Narrow"/>
        </w:rPr>
      </w:pPr>
      <w:r w:rsidRPr="003A62DE">
        <w:rPr>
          <w:rFonts w:ascii="Arial Narrow" w:hAnsi="Arial Narrow"/>
        </w:rPr>
        <w:t>A munkaterület átadás-átvételi eljárás keretében Megrendelő részéről átadásra kerülnek a munkaterületen történő munkavégzéshez szükséges tulajdonosi hozzájárulások.</w:t>
      </w:r>
    </w:p>
    <w:p w:rsidR="00C309F7" w:rsidRPr="003A62DE" w:rsidRDefault="00C309F7" w:rsidP="003A62DE">
      <w:pPr>
        <w:spacing w:after="120"/>
        <w:jc w:val="both"/>
        <w:rPr>
          <w:rFonts w:ascii="Arial Narrow" w:hAnsi="Arial Narrow"/>
        </w:rPr>
      </w:pPr>
      <w:r w:rsidRPr="003A62DE">
        <w:rPr>
          <w:rFonts w:ascii="Arial Narrow" w:hAnsi="Arial Narrow"/>
        </w:rPr>
        <w:t>Az eljárásról jegyzőkönyv készül, amelyet a Mérnök készít el.</w:t>
      </w:r>
    </w:p>
    <w:p w:rsidR="00C309F7" w:rsidRPr="003A62DE" w:rsidRDefault="00C309F7" w:rsidP="003A62DE">
      <w:pPr>
        <w:pStyle w:val="Listaszerbekezds"/>
        <w:numPr>
          <w:ilvl w:val="2"/>
          <w:numId w:val="88"/>
        </w:numPr>
        <w:spacing w:before="120" w:after="120"/>
        <w:contextualSpacing w:val="0"/>
        <w:rPr>
          <w:rFonts w:ascii="Arial Narrow" w:hAnsi="Arial Narrow"/>
          <w:b/>
          <w:szCs w:val="24"/>
        </w:rPr>
      </w:pPr>
      <w:r w:rsidRPr="003A62DE">
        <w:rPr>
          <w:rFonts w:ascii="Arial Narrow" w:hAnsi="Arial Narrow"/>
          <w:b/>
          <w:sz w:val="24"/>
          <w:szCs w:val="24"/>
        </w:rPr>
        <w:t>MUNKATERÜLET GONDOZÁSA</w:t>
      </w:r>
    </w:p>
    <w:p w:rsidR="00C309F7" w:rsidRPr="003A62DE" w:rsidRDefault="00C309F7" w:rsidP="00C309F7">
      <w:pPr>
        <w:spacing w:after="120"/>
        <w:jc w:val="both"/>
        <w:rPr>
          <w:rFonts w:ascii="Arial Narrow" w:hAnsi="Arial Narrow"/>
        </w:rPr>
      </w:pPr>
      <w:r w:rsidRPr="003A62DE">
        <w:rPr>
          <w:rFonts w:ascii="Arial Narrow" w:hAnsi="Arial Narrow"/>
        </w:rPr>
        <w:t>A munkaterület határait és azok biztosításának módját a kivitelezési dokumentáció részét képező Építés-organizáció tervben is rögzíteni kell.</w:t>
      </w:r>
    </w:p>
    <w:p w:rsidR="00C309F7" w:rsidRPr="003A62DE" w:rsidRDefault="00C309F7" w:rsidP="003A62DE">
      <w:pPr>
        <w:spacing w:after="120"/>
        <w:jc w:val="both"/>
        <w:rPr>
          <w:rFonts w:ascii="Arial Narrow" w:hAnsi="Arial Narrow"/>
        </w:rPr>
      </w:pPr>
      <w:r w:rsidRPr="003A62DE">
        <w:rPr>
          <w:rFonts w:ascii="Arial Narrow" w:hAnsi="Arial Narrow"/>
        </w:rPr>
        <w:t>Bármely közterületen végzett munka építési területének határait, és azok biztosításának módját a Kezelői hozzájárulások és engedélyek iránti kérelem dokumentációjának kell tartalmaznia. Vállalkozó a munkaterületen csak ezen, Megrendelő (képviselője a Mérnök), illetve a kezelők által jóváhagyott tervek alapján tevékenykedhet.</w:t>
      </w:r>
    </w:p>
    <w:p w:rsidR="00C309F7" w:rsidRPr="003A62DE" w:rsidRDefault="00C309F7" w:rsidP="003A62DE">
      <w:pPr>
        <w:pStyle w:val="Listaszerbekezds"/>
        <w:numPr>
          <w:ilvl w:val="2"/>
          <w:numId w:val="88"/>
        </w:numPr>
        <w:spacing w:before="120" w:after="120"/>
        <w:contextualSpacing w:val="0"/>
        <w:rPr>
          <w:rFonts w:ascii="Arial Narrow" w:hAnsi="Arial Narrow"/>
          <w:b/>
          <w:szCs w:val="24"/>
        </w:rPr>
      </w:pPr>
      <w:r w:rsidRPr="003A62DE">
        <w:rPr>
          <w:rFonts w:ascii="Arial Narrow" w:hAnsi="Arial Narrow"/>
          <w:b/>
          <w:sz w:val="24"/>
          <w:szCs w:val="24"/>
        </w:rPr>
        <w:t>MUNKAVÉGZÉSI IDŐSZAK</w:t>
      </w:r>
    </w:p>
    <w:p w:rsidR="00C309F7" w:rsidRPr="003A62DE" w:rsidRDefault="00C309F7" w:rsidP="003A62DE">
      <w:pPr>
        <w:spacing w:after="120"/>
        <w:jc w:val="both"/>
        <w:rPr>
          <w:rFonts w:ascii="Arial Narrow" w:hAnsi="Arial Narrow"/>
        </w:rPr>
      </w:pPr>
      <w:r w:rsidRPr="003A62DE">
        <w:rPr>
          <w:rFonts w:ascii="Arial Narrow" w:hAnsi="Arial Narrow"/>
        </w:rPr>
        <w:t>Az építési és bontási munkák organizációja az Építési organizációs tervben létesítményenként kerül meghatározásra. A létesítményenként megengedett munkavégzési időszak az egyedi követelményekben kerül meghatározásra. Általános esetben:</w:t>
      </w:r>
    </w:p>
    <w:p w:rsidR="00C309F7" w:rsidRPr="003A62DE" w:rsidRDefault="00C309F7" w:rsidP="003A62DE">
      <w:pPr>
        <w:spacing w:after="120"/>
        <w:jc w:val="both"/>
        <w:rPr>
          <w:rFonts w:ascii="Arial Narrow" w:hAnsi="Arial Narrow"/>
        </w:rPr>
      </w:pPr>
      <w:r w:rsidRPr="003A62DE">
        <w:rPr>
          <w:rFonts w:ascii="Arial Narrow" w:hAnsi="Arial Narrow"/>
        </w:rPr>
        <w:t>munkavégzés 20.00 és 06 óra között, valamint a hatályos jogszabályban meghatározott ünnep, szabad- és pihenőnapokon nem folyhat.</w:t>
      </w:r>
    </w:p>
    <w:p w:rsidR="00C309F7" w:rsidRPr="003A62DE" w:rsidRDefault="00C309F7" w:rsidP="003A62DE">
      <w:pPr>
        <w:pStyle w:val="Cmsor2"/>
        <w:widowControl/>
        <w:numPr>
          <w:ilvl w:val="1"/>
          <w:numId w:val="88"/>
        </w:numPr>
        <w:suppressAutoHyphens w:val="0"/>
        <w:spacing w:before="120" w:after="120" w:line="240" w:lineRule="auto"/>
        <w:ind w:left="624" w:hanging="624"/>
        <w:jc w:val="both"/>
        <w:rPr>
          <w:rFonts w:ascii="Arial Narrow" w:hAnsi="Arial Narrow"/>
          <w:szCs w:val="24"/>
        </w:rPr>
      </w:pPr>
      <w:bookmarkStart w:id="838" w:name="_Toc457510080"/>
      <w:r w:rsidRPr="003A62DE">
        <w:rPr>
          <w:rFonts w:ascii="Arial Narrow" w:hAnsi="Arial Narrow"/>
          <w:i w:val="0"/>
          <w:sz w:val="24"/>
          <w:szCs w:val="24"/>
        </w:rPr>
        <w:t>FOLYAMATOS ÜZEM</w:t>
      </w:r>
      <w:bookmarkEnd w:id="838"/>
    </w:p>
    <w:p w:rsidR="00C309F7" w:rsidRPr="003A62DE" w:rsidRDefault="00C309F7" w:rsidP="003A62DE">
      <w:pPr>
        <w:spacing w:after="120"/>
        <w:jc w:val="both"/>
        <w:rPr>
          <w:rFonts w:ascii="Arial Narrow" w:hAnsi="Arial Narrow"/>
        </w:rPr>
      </w:pPr>
      <w:r w:rsidRPr="003A62DE">
        <w:rPr>
          <w:rFonts w:ascii="Arial Narrow" w:hAnsi="Arial Narrow"/>
        </w:rPr>
        <w:t>A kivitelezési munkákat úgy kell tervezni és megszervezni, hogy a vízellátás a kivitelezés alatt folyamatos legyen. Az építés-szerelés azon szakaszainál, ahol a létesítmény egyes elemeit bizonyos ideig az üzemből ki kell kapcsolni, a Vállalkozónak saját költségén kell olyan megoldást biztosítania, amellyel a létesítmény üzeme fenntartható.</w:t>
      </w:r>
    </w:p>
    <w:p w:rsidR="00C309F7" w:rsidRPr="003A62DE" w:rsidRDefault="00C309F7" w:rsidP="003A62DE">
      <w:pPr>
        <w:pStyle w:val="Cmsor2"/>
        <w:widowControl/>
        <w:numPr>
          <w:ilvl w:val="1"/>
          <w:numId w:val="88"/>
        </w:numPr>
        <w:suppressAutoHyphens w:val="0"/>
        <w:spacing w:before="120" w:after="120" w:line="240" w:lineRule="auto"/>
        <w:ind w:left="624" w:hanging="624"/>
        <w:jc w:val="both"/>
        <w:rPr>
          <w:rFonts w:ascii="Arial Narrow" w:hAnsi="Arial Narrow"/>
          <w:szCs w:val="24"/>
        </w:rPr>
      </w:pPr>
      <w:bookmarkStart w:id="839" w:name="_Toc457510081"/>
      <w:r w:rsidRPr="003A62DE">
        <w:rPr>
          <w:rFonts w:ascii="Arial Narrow" w:hAnsi="Arial Narrow"/>
          <w:i w:val="0"/>
          <w:sz w:val="24"/>
          <w:szCs w:val="24"/>
        </w:rPr>
        <w:t>A MÉRNÖK SZÁMÁRA BIZTOSÍTANDÓ ESZKÖZÖK</w:t>
      </w:r>
      <w:bookmarkEnd w:id="839"/>
    </w:p>
    <w:p w:rsidR="00C309F7" w:rsidRPr="003A62DE" w:rsidRDefault="00C309F7" w:rsidP="003A62DE">
      <w:pPr>
        <w:spacing w:after="120"/>
        <w:jc w:val="both"/>
        <w:rPr>
          <w:rFonts w:ascii="Arial Narrow" w:hAnsi="Arial Narrow"/>
        </w:rPr>
      </w:pPr>
      <w:r w:rsidRPr="003A62DE">
        <w:rPr>
          <w:rFonts w:ascii="Arial Narrow" w:hAnsi="Arial Narrow"/>
        </w:rPr>
        <w:t>A Vállalkozónak biztosítania kell a Mérnök számára az alábbiakat:</w:t>
      </w:r>
    </w:p>
    <w:p w:rsidR="00C309F7" w:rsidRPr="003A62DE" w:rsidRDefault="00C309F7" w:rsidP="003A62DE">
      <w:pPr>
        <w:spacing w:after="120"/>
        <w:jc w:val="both"/>
        <w:rPr>
          <w:rFonts w:ascii="Arial Narrow" w:hAnsi="Arial Narrow"/>
        </w:rPr>
      </w:pPr>
      <w:r w:rsidRPr="003A62DE">
        <w:rPr>
          <w:rFonts w:ascii="Arial Narrow" w:hAnsi="Arial Narrow"/>
        </w:rPr>
        <w:t>A Mérnöknek nyújtandó szolgáltatások keretében a kivitelezőnek a szerződéskötéstől számított 30 napon belül biztosítania kell a kivitelezés helyszínének közelében 1 db légkondicionált irodahelyiséget legalább 4 fő munkavégzésére alkalmas állapotban berendezve, komplett infrastruktúrával ellátva, a rendszeres kooperációk megtartásához szükséges légkondicionált tárgyalóhelyiséget, szociális helyiséget, melyeket a kivitelezés ideje alatt fenn kell tartania.</w:t>
      </w:r>
    </w:p>
    <w:p w:rsidR="00C309F7" w:rsidRPr="003A62DE" w:rsidRDefault="00C309F7" w:rsidP="003A62DE">
      <w:pPr>
        <w:spacing w:after="120"/>
        <w:jc w:val="both"/>
        <w:rPr>
          <w:rFonts w:ascii="Arial Narrow" w:hAnsi="Arial Narrow"/>
        </w:rPr>
      </w:pPr>
      <w:r w:rsidRPr="003A62DE">
        <w:rPr>
          <w:rFonts w:ascii="Arial Narrow" w:hAnsi="Arial Narrow"/>
        </w:rPr>
        <w:t>Az irodának zárhatónak kell lennie, és a Vállalkozónak biztosítania kell benne a tisztaságot, a fűtést, a világítást, 220V szabványos hálózati csatlakozási lehetőséget, ivóvizet, a tisztálkodási és higiénés feltételeket. Vállalkozó fent felsorolt berendezési és használati tárgyakat a kivitelezés utolsó átadás-átvételi igazolásának kiadásáig kell Mérnök rendelkezésére bocsátania.</w:t>
      </w:r>
    </w:p>
    <w:p w:rsidR="00C309F7" w:rsidRPr="003A62DE" w:rsidRDefault="00C309F7" w:rsidP="003A62DE">
      <w:pPr>
        <w:spacing w:after="120"/>
        <w:jc w:val="both"/>
        <w:rPr>
          <w:rFonts w:ascii="Arial Narrow" w:hAnsi="Arial Narrow"/>
        </w:rPr>
      </w:pPr>
      <w:r w:rsidRPr="003A62DE">
        <w:rPr>
          <w:rFonts w:ascii="Arial Narrow" w:hAnsi="Arial Narrow"/>
        </w:rPr>
        <w:t>Vállalkozónak a Mérnök számára hozzáférhetővé kell tennie az építési munka mindazon dokumentációját, amelynek felülvizsgálata a Mérnök szerződéses kötelezettsége.</w:t>
      </w:r>
    </w:p>
    <w:p w:rsidR="00C309F7" w:rsidRPr="003A62DE" w:rsidRDefault="00C309F7" w:rsidP="003A62DE">
      <w:pPr>
        <w:pStyle w:val="Cmsor2"/>
        <w:widowControl/>
        <w:numPr>
          <w:ilvl w:val="1"/>
          <w:numId w:val="88"/>
        </w:numPr>
        <w:suppressAutoHyphens w:val="0"/>
        <w:spacing w:before="120" w:after="120" w:line="240" w:lineRule="auto"/>
        <w:ind w:left="624" w:hanging="624"/>
        <w:jc w:val="both"/>
        <w:rPr>
          <w:rFonts w:ascii="Arial Narrow" w:hAnsi="Arial Narrow"/>
          <w:szCs w:val="24"/>
        </w:rPr>
      </w:pPr>
      <w:bookmarkStart w:id="840" w:name="_Toc457510082"/>
      <w:r w:rsidRPr="003A62DE">
        <w:rPr>
          <w:rFonts w:ascii="Arial Narrow" w:hAnsi="Arial Narrow"/>
          <w:i w:val="0"/>
          <w:sz w:val="24"/>
          <w:szCs w:val="24"/>
        </w:rPr>
        <w:lastRenderedPageBreak/>
        <w:t>ÉPÍTÉSI NAPLÓ</w:t>
      </w:r>
      <w:bookmarkEnd w:id="840"/>
    </w:p>
    <w:p w:rsidR="008A3D95" w:rsidRPr="008A3D95" w:rsidRDefault="008A3D95" w:rsidP="003A62DE">
      <w:pPr>
        <w:pStyle w:val="Szvegtrzs"/>
        <w:spacing w:before="240" w:after="120"/>
        <w:jc w:val="both"/>
        <w:rPr>
          <w:rFonts w:ascii="Arial Narrow" w:hAnsi="Arial Narrow"/>
        </w:rPr>
      </w:pPr>
      <w:r w:rsidRPr="008A3D95">
        <w:rPr>
          <w:rFonts w:ascii="Arial Narrow" w:hAnsi="Arial Narrow"/>
        </w:rPr>
        <w:t xml:space="preserve">A Vállalkozónak az építési kivitelezési munkákról építési naplót kell vezetnie. Az építési napló vezetését az építőipari kivitelezési tevékenységről szóló 191/2009. (IX. 15.) Korm. rendelet szabályozza. A jogszabályban foglaltak a megrendelői követelmények része, a Vállalkozóra nézve kötelező. </w:t>
      </w:r>
    </w:p>
    <w:p w:rsidR="008A3D95" w:rsidRPr="003A62DE" w:rsidRDefault="008A3D95" w:rsidP="003A62DE">
      <w:pPr>
        <w:autoSpaceDE w:val="0"/>
        <w:autoSpaceDN w:val="0"/>
        <w:adjustRightInd w:val="0"/>
        <w:jc w:val="both"/>
        <w:rPr>
          <w:rFonts w:ascii="Arial Narrow" w:hAnsi="Arial Narrow"/>
        </w:rPr>
      </w:pPr>
      <w:r w:rsidRPr="003A62DE">
        <w:rPr>
          <w:rFonts w:ascii="Arial Narrow" w:hAnsi="Arial Narrow"/>
        </w:rPr>
        <w:t>A 191/2009. (IX. 15.) Korm. rendelet alapján: 24.§ (4) A sajátos építményfajták vonatkozásában az építőipari kivitelezési folyamat résztvevői az előírt építési naplóvezetési, ellenőrzési és bejegyzési kötelezettségüket – az építési napló vezetési kötelezettség teljesítésének formájára vagy kezdő időpontjára vonatkozó eltérő rendelkezés hiányában – a miniszter által rendelkezésre bocsátott és a sajátos építményfajtáért felelős miniszter által fenntartott, működtetett és szükség szerint továbbfejlesztett elektronikus építési napló alkalmazással kötelesek teljesíteni.</w:t>
      </w:r>
    </w:p>
    <w:p w:rsidR="008A3D95" w:rsidRPr="008A3D95" w:rsidRDefault="008A3D95" w:rsidP="003A62DE">
      <w:pPr>
        <w:pStyle w:val="Szvegtrzs"/>
        <w:spacing w:before="120" w:after="120"/>
        <w:jc w:val="both"/>
        <w:rPr>
          <w:rFonts w:ascii="Arial Narrow" w:hAnsi="Arial Narrow"/>
        </w:rPr>
      </w:pPr>
      <w:r w:rsidRPr="008A3D95">
        <w:rPr>
          <w:rFonts w:ascii="Arial Narrow" w:hAnsi="Arial Narrow"/>
        </w:rPr>
        <w:t>Megrendelő a 322/2015. (X. 30.) Korm. rendelet 27. § a szerződés teljesítésének ellenőrzése során az építési napló adatai alapján köteles ellenőrizni, hogy a teljesítésben csak a Kbt. 138. § (2) és (3) bekezdésében foglaltaknak megfelelő alvállalkozó vesz részt, és az alvállalkozói teljesítés aránya nem haladja meg a Kbt. 138. § (1) és (5) bekezdésében meghatározott mértéket.</w:t>
      </w:r>
    </w:p>
    <w:p w:rsidR="00C309F7" w:rsidRPr="003A62DE" w:rsidRDefault="00C309F7" w:rsidP="003A62DE">
      <w:pPr>
        <w:spacing w:after="120"/>
        <w:jc w:val="both"/>
        <w:rPr>
          <w:rFonts w:ascii="Arial Narrow" w:hAnsi="Arial Narrow"/>
        </w:rPr>
      </w:pPr>
    </w:p>
    <w:p w:rsidR="00C309F7" w:rsidRPr="003A62DE" w:rsidRDefault="00C309F7" w:rsidP="003A62DE">
      <w:pPr>
        <w:pStyle w:val="Cmsor2"/>
        <w:widowControl/>
        <w:numPr>
          <w:ilvl w:val="1"/>
          <w:numId w:val="88"/>
        </w:numPr>
        <w:suppressAutoHyphens w:val="0"/>
        <w:spacing w:before="120" w:after="120" w:line="240" w:lineRule="auto"/>
        <w:ind w:left="624" w:hanging="624"/>
        <w:jc w:val="both"/>
        <w:rPr>
          <w:rFonts w:ascii="Arial Narrow" w:hAnsi="Arial Narrow"/>
          <w:szCs w:val="24"/>
        </w:rPr>
      </w:pPr>
      <w:bookmarkStart w:id="841" w:name="_Toc457510083"/>
      <w:r w:rsidRPr="003A62DE">
        <w:rPr>
          <w:rFonts w:ascii="Arial Narrow" w:hAnsi="Arial Narrow"/>
          <w:i w:val="0"/>
          <w:sz w:val="24"/>
          <w:szCs w:val="24"/>
        </w:rPr>
        <w:t>KÖZTERÜLETEN VÉGZETT MUNKÁK, KÖZTERÜLET-HASZNÁLAT</w:t>
      </w:r>
      <w:bookmarkEnd w:id="841"/>
    </w:p>
    <w:p w:rsidR="00C309F7" w:rsidRPr="003A62DE" w:rsidRDefault="00C309F7" w:rsidP="00C309F7">
      <w:pPr>
        <w:spacing w:after="120"/>
        <w:jc w:val="both"/>
        <w:rPr>
          <w:rFonts w:ascii="Arial Narrow" w:hAnsi="Arial Narrow"/>
        </w:rPr>
      </w:pPr>
      <w:r w:rsidRPr="003A62DE">
        <w:rPr>
          <w:rFonts w:ascii="Arial Narrow" w:hAnsi="Arial Narrow"/>
        </w:rPr>
        <w:t>Amennyiben az építési munkák során közterület igénybevételére van szükség, Vállalkozónak az alábbiak szerint kell eljárni.</w:t>
      </w:r>
    </w:p>
    <w:p w:rsidR="00C309F7" w:rsidRPr="003A62DE" w:rsidRDefault="00C309F7" w:rsidP="00C309F7">
      <w:pPr>
        <w:spacing w:after="120"/>
        <w:jc w:val="both"/>
        <w:rPr>
          <w:rFonts w:ascii="Arial Narrow" w:hAnsi="Arial Narrow"/>
        </w:rPr>
      </w:pPr>
      <w:r w:rsidRPr="003A62DE">
        <w:rPr>
          <w:rFonts w:ascii="Arial Narrow" w:hAnsi="Arial Narrow"/>
        </w:rPr>
        <w:t>A közutak használatával kapcsolatos alapvető szabályokat és feltételeket a Közúti közlekedésről szóló 1988. évi I. tv., valamint a Közutak igazgatásáról szóló 19/1994.(V.31.) KHVM rendelet tartalmazza.</w:t>
      </w:r>
    </w:p>
    <w:p w:rsidR="00C309F7" w:rsidRPr="003A62DE" w:rsidRDefault="00C309F7" w:rsidP="00C309F7">
      <w:pPr>
        <w:spacing w:after="120"/>
        <w:jc w:val="both"/>
        <w:rPr>
          <w:rFonts w:ascii="Arial Narrow" w:hAnsi="Arial Narrow"/>
        </w:rPr>
      </w:pPr>
      <w:r w:rsidRPr="003A62DE">
        <w:rPr>
          <w:rFonts w:ascii="Arial Narrow" w:hAnsi="Arial Narrow"/>
        </w:rPr>
        <w:t>A közterület használat engedélyezése kérelemre indul, amelyet Vállalkozó készít és nyújt be a 19/1994. KHVM rendelet, illetve a közút Kezelője által meghatározott formában, tartalommal. A kérelemmel együtt benyújtandó tervdokumentáció elkészítése Vállalkozó feladata.</w:t>
      </w:r>
    </w:p>
    <w:p w:rsidR="00C309F7" w:rsidRPr="003A62DE" w:rsidRDefault="00C309F7" w:rsidP="00C309F7">
      <w:pPr>
        <w:spacing w:after="120"/>
        <w:jc w:val="both"/>
        <w:rPr>
          <w:rFonts w:ascii="Arial Narrow" w:hAnsi="Arial Narrow"/>
        </w:rPr>
      </w:pPr>
      <w:r w:rsidRPr="003A62DE">
        <w:rPr>
          <w:rFonts w:ascii="Arial Narrow" w:hAnsi="Arial Narrow"/>
        </w:rPr>
        <w:t xml:space="preserve">A Vállalkozó feladata a közterület-használattal járó forgalomszabályozási feladatok elvégzése is. E szabályozás alapjait az utak forgalomszabályozásáról és a közúti jelzések elhelyezéséről szóló 20/1984.(XII.21.) KM rendelet tartalmazza, míg a közutakon végzett munkák elkorlátozási és forgalombiztonsági szabályait a hasonló című 3/2001. (I.31.) </w:t>
      </w:r>
      <w:proofErr w:type="spellStart"/>
      <w:r w:rsidRPr="003A62DE">
        <w:rPr>
          <w:rFonts w:ascii="Arial Narrow" w:hAnsi="Arial Narrow"/>
        </w:rPr>
        <w:t>KöViM</w:t>
      </w:r>
      <w:proofErr w:type="spellEnd"/>
      <w:r w:rsidRPr="003A62DE">
        <w:rPr>
          <w:rFonts w:ascii="Arial Narrow" w:hAnsi="Arial Narrow"/>
        </w:rPr>
        <w:t xml:space="preserve"> rendelet tartalmazza. Az e rendeletekben előírtak Vállalkozóra nézve kötelező feladatok.</w:t>
      </w:r>
    </w:p>
    <w:p w:rsidR="00C309F7" w:rsidRPr="003A62DE" w:rsidRDefault="00C309F7" w:rsidP="00C309F7">
      <w:pPr>
        <w:spacing w:after="120"/>
        <w:jc w:val="both"/>
        <w:rPr>
          <w:rFonts w:ascii="Arial Narrow" w:hAnsi="Arial Narrow"/>
        </w:rPr>
      </w:pPr>
      <w:r w:rsidRPr="003A62DE">
        <w:rPr>
          <w:rFonts w:ascii="Arial Narrow" w:hAnsi="Arial Narrow"/>
        </w:rPr>
        <w:t>A települések közigazgatási területén belül eső belterületi és külterületi helyi közutak, közterületek kezelője a települési önkormányzat polgármesteri hivatala, ezen belül a Jegyző. A települések némelyike a közterületi ingatlanok nem-rendeltetésszerű használatát saját önkormányzati rendeletében szabályozza, amely léte esetén a Vállalkozónak a szerint kell eljárnia.</w:t>
      </w:r>
    </w:p>
    <w:p w:rsidR="00C309F7" w:rsidRPr="003A62DE" w:rsidRDefault="00C309F7" w:rsidP="00C309F7">
      <w:pPr>
        <w:spacing w:after="120"/>
        <w:jc w:val="both"/>
        <w:rPr>
          <w:rFonts w:ascii="Arial Narrow" w:hAnsi="Arial Narrow"/>
        </w:rPr>
      </w:pPr>
      <w:r w:rsidRPr="003A62DE">
        <w:rPr>
          <w:rFonts w:ascii="Arial Narrow" w:hAnsi="Arial Narrow"/>
        </w:rPr>
        <w:t>Kezelői hozzájárulás szükséges minden olyan esetben, amikor a közút nem közlekedési célú igénybevétele a közterület felbontásával, közúton folyó munkával jár. A hozzájárulás meghatározott időtartamra, de legfeljebb egy évre adható, kérelemre egyszer meghosszabbítható.</w:t>
      </w:r>
    </w:p>
    <w:p w:rsidR="00C309F7" w:rsidRPr="003A62DE" w:rsidRDefault="00C309F7" w:rsidP="003A62DE">
      <w:pPr>
        <w:spacing w:after="120"/>
        <w:jc w:val="both"/>
        <w:rPr>
          <w:rFonts w:ascii="Arial Narrow" w:hAnsi="Arial Narrow"/>
        </w:rPr>
      </w:pPr>
      <w:r w:rsidRPr="003A62DE">
        <w:rPr>
          <w:rFonts w:ascii="Arial Narrow" w:hAnsi="Arial Narrow"/>
        </w:rPr>
        <w:t xml:space="preserve">Mind a települések rendeleteiben, </w:t>
      </w:r>
      <w:proofErr w:type="spellStart"/>
      <w:r w:rsidR="008A3D95" w:rsidRPr="003A62DE">
        <w:rPr>
          <w:rFonts w:ascii="Arial Narrow" w:hAnsi="Arial Narrow"/>
        </w:rPr>
        <w:t>Magyar-Közút</w:t>
      </w:r>
      <w:proofErr w:type="spellEnd"/>
      <w:r w:rsidR="008A3D95" w:rsidRPr="003A62DE">
        <w:rPr>
          <w:rFonts w:ascii="Arial Narrow" w:hAnsi="Arial Narrow"/>
        </w:rPr>
        <w:t xml:space="preserve"> Nonprofit </w:t>
      </w:r>
      <w:proofErr w:type="spellStart"/>
      <w:r w:rsidR="008A3D95" w:rsidRPr="003A62DE">
        <w:rPr>
          <w:rFonts w:ascii="Arial Narrow" w:hAnsi="Arial Narrow"/>
        </w:rPr>
        <w:t>Zrt</w:t>
      </w:r>
      <w:proofErr w:type="spellEnd"/>
      <w:r w:rsidR="008A3D95" w:rsidRPr="003A62DE">
        <w:rPr>
          <w:rFonts w:ascii="Arial Narrow" w:hAnsi="Arial Narrow"/>
        </w:rPr>
        <w:t xml:space="preserve"> </w:t>
      </w:r>
      <w:r w:rsidRPr="003A62DE">
        <w:rPr>
          <w:rFonts w:ascii="Arial Narrow" w:hAnsi="Arial Narrow"/>
        </w:rPr>
        <w:t>kezelésében lévő utakra vonatkozó kezelői előírásokat be kell tartani.</w:t>
      </w:r>
    </w:p>
    <w:p w:rsidR="00C309F7" w:rsidRPr="003A62DE" w:rsidRDefault="00C309F7" w:rsidP="003A62DE">
      <w:pPr>
        <w:pStyle w:val="Cmsor2"/>
        <w:widowControl/>
        <w:numPr>
          <w:ilvl w:val="1"/>
          <w:numId w:val="88"/>
        </w:numPr>
        <w:suppressAutoHyphens w:val="0"/>
        <w:spacing w:before="120" w:after="120" w:line="240" w:lineRule="auto"/>
        <w:ind w:left="624" w:hanging="624"/>
        <w:jc w:val="both"/>
        <w:rPr>
          <w:rFonts w:ascii="Arial Narrow" w:hAnsi="Arial Narrow"/>
          <w:szCs w:val="24"/>
        </w:rPr>
      </w:pPr>
      <w:bookmarkStart w:id="842" w:name="_Toc457510084"/>
      <w:r w:rsidRPr="003A62DE">
        <w:rPr>
          <w:rFonts w:ascii="Arial Narrow" w:hAnsi="Arial Narrow"/>
          <w:i w:val="0"/>
          <w:sz w:val="24"/>
          <w:szCs w:val="24"/>
        </w:rPr>
        <w:t>RÉGÉSZETI FELTÁRÁSOK, LELETEK</w:t>
      </w:r>
      <w:bookmarkEnd w:id="842"/>
    </w:p>
    <w:p w:rsidR="00C309F7" w:rsidRPr="003A62DE" w:rsidRDefault="00C309F7" w:rsidP="003A62DE">
      <w:pPr>
        <w:spacing w:after="120"/>
        <w:jc w:val="both"/>
        <w:rPr>
          <w:rFonts w:ascii="Arial Narrow" w:hAnsi="Arial Narrow"/>
        </w:rPr>
      </w:pPr>
      <w:r w:rsidRPr="003A62DE">
        <w:rPr>
          <w:rFonts w:ascii="Arial Narrow" w:hAnsi="Arial Narrow"/>
        </w:rPr>
        <w:t>A vízjogi létesítési engedélyben foglaltak alapján a Kulturális Örökségvédelmi Hivatal szerint a tárgyi munka sem műemléki érdeket, sem nyilvántartott régészeti lelőhelyet nem érint, így megelőző feltárásra nem kerül sor. Régészeti szakfelügyeletet Vállalkozónak biztosítani kell, és bejelentési kötelezettsége is van.</w:t>
      </w:r>
    </w:p>
    <w:p w:rsidR="00C309F7" w:rsidRPr="003A62DE" w:rsidRDefault="00C309F7" w:rsidP="003A62DE">
      <w:pPr>
        <w:spacing w:after="120"/>
        <w:jc w:val="both"/>
        <w:rPr>
          <w:rFonts w:ascii="Arial Narrow" w:hAnsi="Arial Narrow"/>
        </w:rPr>
      </w:pPr>
      <w:r w:rsidRPr="003A62DE">
        <w:rPr>
          <w:rFonts w:ascii="Arial Narrow" w:hAnsi="Arial Narrow"/>
        </w:rPr>
        <w:t xml:space="preserve">A Vállalkozó köteles a kivitelezés teljes időtartamára régészeti Szakfelügyeletre szerződést kötni és ezt </w:t>
      </w:r>
      <w:r w:rsidRPr="003A62DE">
        <w:rPr>
          <w:rFonts w:ascii="Arial Narrow" w:hAnsi="Arial Narrow"/>
        </w:rPr>
        <w:lastRenderedPageBreak/>
        <w:t>a Mérnöknek a Szerződés aláírását követő 60 napon belül bemutatni. A szakfelügyelet ellenértéke a szerződéses ár része.</w:t>
      </w:r>
    </w:p>
    <w:p w:rsidR="00C309F7" w:rsidRPr="003A62DE" w:rsidRDefault="00C309F7" w:rsidP="003A62DE">
      <w:pPr>
        <w:spacing w:after="120"/>
        <w:jc w:val="both"/>
        <w:rPr>
          <w:rFonts w:ascii="Arial Narrow" w:hAnsi="Arial Narrow"/>
        </w:rPr>
      </w:pPr>
      <w:r w:rsidRPr="003A62DE">
        <w:rPr>
          <w:rFonts w:ascii="Arial Narrow" w:hAnsi="Arial Narrow"/>
        </w:rPr>
        <w:t>A Szakfelügyeletről az Építési Napló mellékleteként naplót kell felfektetni, és azt naprakész állapotban kell vezetni.</w:t>
      </w:r>
    </w:p>
    <w:p w:rsidR="00C309F7" w:rsidRPr="003A62DE" w:rsidRDefault="00C309F7" w:rsidP="003A62DE">
      <w:pPr>
        <w:pStyle w:val="Cmsor2"/>
        <w:widowControl/>
        <w:numPr>
          <w:ilvl w:val="1"/>
          <w:numId w:val="88"/>
        </w:numPr>
        <w:suppressAutoHyphens w:val="0"/>
        <w:spacing w:before="120" w:after="120" w:line="240" w:lineRule="auto"/>
        <w:ind w:left="624" w:hanging="624"/>
        <w:jc w:val="both"/>
        <w:rPr>
          <w:rFonts w:ascii="Arial Narrow" w:hAnsi="Arial Narrow"/>
          <w:szCs w:val="24"/>
        </w:rPr>
      </w:pPr>
      <w:bookmarkStart w:id="843" w:name="_Toc457510085"/>
      <w:r w:rsidRPr="003A62DE">
        <w:rPr>
          <w:rFonts w:ascii="Arial Narrow" w:hAnsi="Arial Narrow"/>
          <w:i w:val="0"/>
          <w:sz w:val="24"/>
          <w:szCs w:val="24"/>
        </w:rPr>
        <w:t>HIRDETŐTÁBLÁK, EMLÉKTÁBLÁK</w:t>
      </w:r>
      <w:bookmarkEnd w:id="843"/>
    </w:p>
    <w:p w:rsidR="00C309F7" w:rsidRPr="003A62DE" w:rsidRDefault="00C309F7" w:rsidP="003A62DE">
      <w:pPr>
        <w:spacing w:after="120"/>
        <w:jc w:val="both"/>
        <w:rPr>
          <w:rFonts w:ascii="Arial Narrow" w:hAnsi="Arial Narrow"/>
        </w:rPr>
      </w:pPr>
      <w:r w:rsidRPr="003A62DE">
        <w:rPr>
          <w:rFonts w:ascii="Arial Narrow" w:hAnsi="Arial Narrow"/>
        </w:rPr>
        <w:t>A Vállalkozó köteles gondoskodni az építőipari kivitelezési tevékenységről szóló 191/2009. (IX. 15.) Kormányrendelet értelmében a létesítmény megvalósítását jelző táblák kihelyezéséről.</w:t>
      </w:r>
    </w:p>
    <w:p w:rsidR="00C309F7" w:rsidRPr="003A62DE" w:rsidRDefault="00C309F7" w:rsidP="003A62DE">
      <w:pPr>
        <w:spacing w:after="120"/>
        <w:jc w:val="both"/>
        <w:rPr>
          <w:rFonts w:ascii="Arial Narrow" w:hAnsi="Arial Narrow"/>
        </w:rPr>
      </w:pPr>
      <w:r w:rsidRPr="003A62DE">
        <w:rPr>
          <w:rFonts w:ascii="Arial Narrow" w:hAnsi="Arial Narrow"/>
        </w:rPr>
        <w:t>A projekt kommunikációs, tájékoztatási feladatai teljesítése során a PR feladatokkal megbízott Vállalkozó elkészíti a Széchenyi 2020 szerinti táblákat, melyek kihelyezését Kivitelező végzi a Megrendelő és PR vállalkozó által egyeztetett helyeken.</w:t>
      </w:r>
    </w:p>
    <w:p w:rsidR="00C309F7" w:rsidRPr="003A62DE" w:rsidRDefault="00C309F7" w:rsidP="003A62DE">
      <w:pPr>
        <w:pStyle w:val="Cmsor2"/>
        <w:widowControl/>
        <w:numPr>
          <w:ilvl w:val="1"/>
          <w:numId w:val="88"/>
        </w:numPr>
        <w:suppressAutoHyphens w:val="0"/>
        <w:spacing w:before="120" w:after="120" w:line="240" w:lineRule="auto"/>
        <w:ind w:left="624" w:hanging="624"/>
        <w:jc w:val="both"/>
        <w:rPr>
          <w:rFonts w:ascii="Arial Narrow" w:hAnsi="Arial Narrow"/>
          <w:szCs w:val="24"/>
        </w:rPr>
      </w:pPr>
      <w:bookmarkStart w:id="844" w:name="_Toc457510086"/>
      <w:r w:rsidRPr="003A62DE">
        <w:rPr>
          <w:rFonts w:ascii="Arial Narrow" w:hAnsi="Arial Narrow"/>
          <w:i w:val="0"/>
          <w:sz w:val="24"/>
          <w:szCs w:val="24"/>
        </w:rPr>
        <w:t>KÖZMŰVEK, VEZETÉKEK</w:t>
      </w:r>
      <w:bookmarkEnd w:id="844"/>
    </w:p>
    <w:p w:rsidR="00C309F7" w:rsidRPr="003A62DE" w:rsidRDefault="00C309F7" w:rsidP="003A62DE">
      <w:pPr>
        <w:spacing w:after="120"/>
        <w:jc w:val="both"/>
        <w:rPr>
          <w:rFonts w:ascii="Arial Narrow" w:hAnsi="Arial Narrow"/>
        </w:rPr>
      </w:pPr>
      <w:r w:rsidRPr="003A62DE">
        <w:rPr>
          <w:rFonts w:ascii="Arial Narrow" w:hAnsi="Arial Narrow"/>
        </w:rPr>
        <w:t xml:space="preserve">Vállalkozó a tervezés során felelős az építési területen haladó és az építési munkákat érintő összes lehetséges közmű helyének nyilvántartás szerint állapotát az Üzemeltetővel és a közműkezelővel folytatott egyeztetések révén megismerni és kiviteli, majd megvalósulási terveiben minden létesítményről egy-egy </w:t>
      </w:r>
      <w:proofErr w:type="spellStart"/>
      <w:r w:rsidRPr="003A62DE">
        <w:rPr>
          <w:rFonts w:ascii="Arial Narrow" w:hAnsi="Arial Narrow"/>
        </w:rPr>
        <w:t>összközmű</w:t>
      </w:r>
      <w:proofErr w:type="spellEnd"/>
      <w:r w:rsidRPr="003A62DE">
        <w:rPr>
          <w:rFonts w:ascii="Arial Narrow" w:hAnsi="Arial Narrow"/>
        </w:rPr>
        <w:t xml:space="preserve"> helyszínrajzot készíteni, majd a munkák során mért adatokat megjelenítve azokat ezen nyilvántartani.</w:t>
      </w:r>
    </w:p>
    <w:p w:rsidR="00C309F7" w:rsidRPr="003A62DE" w:rsidRDefault="00C309F7" w:rsidP="003A62DE">
      <w:pPr>
        <w:spacing w:after="120"/>
        <w:jc w:val="both"/>
        <w:rPr>
          <w:rFonts w:ascii="Arial Narrow" w:hAnsi="Arial Narrow"/>
        </w:rPr>
      </w:pPr>
      <w:r w:rsidRPr="003A62DE">
        <w:rPr>
          <w:rFonts w:ascii="Arial Narrow" w:hAnsi="Arial Narrow"/>
        </w:rPr>
        <w:t>A Vállalkozónak bármilyen, a meglévő közműveket érintő földkitermelési, vagy egyéb munka megkezdése előtt tisztában kell lennie valamennyi meglévő szolgáltatói létesítmény, közmű elhelyezkedésével, így a csatornahálózat, telefon és elektromos vezetékek, villanyoszlopok, víz-, gázvezetékek, és hasonlók helyzetével. A vonatkozó munkák kivitelezése során az általa, vagy alvállalkozói által az utakban, csatornahálózatban, csövekben, vezetékekben illetve közművekben okozott mindennemű kárért a Vállalkozó felel, és azokat köteles saját költségén a Megrendelő, illetve a Mérnök által előírt módon és határidőn belül helyreállítani.</w:t>
      </w:r>
    </w:p>
    <w:p w:rsidR="00C309F7" w:rsidRPr="003A62DE" w:rsidRDefault="00C309F7" w:rsidP="003A62DE">
      <w:pPr>
        <w:spacing w:after="120"/>
        <w:jc w:val="both"/>
        <w:rPr>
          <w:rFonts w:ascii="Arial Narrow" w:hAnsi="Arial Narrow"/>
        </w:rPr>
      </w:pPr>
      <w:r w:rsidRPr="003A62DE">
        <w:rPr>
          <w:rFonts w:ascii="Arial Narrow" w:hAnsi="Arial Narrow"/>
        </w:rPr>
        <w:t>A közműveknek a Mérnök által jóváhagyott, vagy az ő utasítására történő kiváltásához vagy át-, illetve védelembe helyezéséhez szükséges egyeztetéseket az illetékes hatóságokkal, illetve tulajdonosokkal a Vállalkozónak kell lefolytatnia és a vonatkozó engedélyeket/hozzájárulásokat a Vállalkozónak kell megszereznie, továbbá amennyiben szükséges a megállapodásokat megkötni. Az ilyen jellegű munkák költségeit a Szerződéses Ár tartalmazza, kivéve azon eseteket, amelyeknél a Szerződés kifejezetten másképpen, rendelkezik.</w:t>
      </w:r>
    </w:p>
    <w:p w:rsidR="00C309F7" w:rsidRPr="003A62DE" w:rsidRDefault="00C309F7" w:rsidP="003A62DE">
      <w:pPr>
        <w:pStyle w:val="Cmsor2"/>
        <w:widowControl/>
        <w:numPr>
          <w:ilvl w:val="1"/>
          <w:numId w:val="88"/>
        </w:numPr>
        <w:suppressAutoHyphens w:val="0"/>
        <w:spacing w:before="120" w:after="120" w:line="240" w:lineRule="auto"/>
        <w:ind w:left="624" w:hanging="624"/>
        <w:jc w:val="both"/>
        <w:rPr>
          <w:rFonts w:ascii="Arial Narrow" w:hAnsi="Arial Narrow"/>
          <w:szCs w:val="24"/>
        </w:rPr>
      </w:pPr>
      <w:bookmarkStart w:id="845" w:name="_Toc457510087"/>
      <w:r w:rsidRPr="003A62DE">
        <w:rPr>
          <w:rFonts w:ascii="Arial Narrow" w:hAnsi="Arial Narrow"/>
          <w:i w:val="0"/>
          <w:sz w:val="24"/>
          <w:szCs w:val="24"/>
        </w:rPr>
        <w:t>BONTÁSI MUNKÁK, FÖLDBEN LÉVŐ OBJEKTUMOK, VEZETÉKEK MEGSZŰNTETÉSE</w:t>
      </w:r>
      <w:bookmarkEnd w:id="845"/>
    </w:p>
    <w:p w:rsidR="00C309F7" w:rsidRPr="003A62DE" w:rsidRDefault="00C309F7" w:rsidP="00C309F7">
      <w:pPr>
        <w:spacing w:after="120"/>
        <w:jc w:val="both"/>
        <w:rPr>
          <w:rFonts w:ascii="Arial Narrow" w:hAnsi="Arial Narrow"/>
        </w:rPr>
      </w:pPr>
      <w:r w:rsidRPr="003A62DE">
        <w:rPr>
          <w:rFonts w:ascii="Arial Narrow" w:hAnsi="Arial Narrow"/>
        </w:rPr>
        <w:t xml:space="preserve">Vállalkozónak el kell bontania és a hatályos jogszabályoknak - különösképpen a 45/2004.(VII.26) </w:t>
      </w:r>
      <w:proofErr w:type="spellStart"/>
      <w:r w:rsidRPr="003A62DE">
        <w:rPr>
          <w:rFonts w:ascii="Arial Narrow" w:hAnsi="Arial Narrow"/>
        </w:rPr>
        <w:t>BMKvVM</w:t>
      </w:r>
      <w:proofErr w:type="spellEnd"/>
      <w:r w:rsidRPr="003A62DE">
        <w:rPr>
          <w:rFonts w:ascii="Arial Narrow" w:hAnsi="Arial Narrow"/>
        </w:rPr>
        <w:t xml:space="preserve"> együttes rendeletnek – megfelelő módon kell kezelnie minden olyan, a helyszínrajzokon és a terveken szereplő, vagy nem szereplő szerkezetet, berendezést, föld feletti, vagy földben lévő műtárgyat, tárgyat, amelynek nyilvánvalóan nincsen és a jövőben sem lesz funkciója, vagy amely a fejlesztés útjában áll, és amelynek tulajdonosa, kezelője fellelhető és hozzájárul annak elbontásához.</w:t>
      </w:r>
    </w:p>
    <w:p w:rsidR="00C309F7" w:rsidRPr="003A62DE" w:rsidRDefault="00C309F7" w:rsidP="003A62DE">
      <w:pPr>
        <w:spacing w:after="120"/>
        <w:jc w:val="both"/>
        <w:rPr>
          <w:rFonts w:ascii="Arial Narrow" w:hAnsi="Arial Narrow"/>
        </w:rPr>
      </w:pPr>
      <w:r w:rsidRPr="003A62DE">
        <w:rPr>
          <w:rFonts w:ascii="Arial Narrow" w:hAnsi="Arial Narrow"/>
        </w:rPr>
        <w:t>A föld feletti és felszín alatti tárgyak bontását csak szakszerűen, a bontási módszer szakmai technológiai követelményeinek, a Vállalkozó által készített különböző terveknek megfelelően, valamint a munkabiztonsági és egészségvédelmi tervekben és előírásokban foglaltak szigorú betartása mellett kell és szabad végezni.</w:t>
      </w:r>
    </w:p>
    <w:p w:rsidR="00C309F7" w:rsidRPr="003A62DE" w:rsidRDefault="00C309F7" w:rsidP="003A62DE">
      <w:pPr>
        <w:pStyle w:val="Cmsor2"/>
        <w:widowControl/>
        <w:numPr>
          <w:ilvl w:val="1"/>
          <w:numId w:val="88"/>
        </w:numPr>
        <w:suppressAutoHyphens w:val="0"/>
        <w:spacing w:before="120" w:after="120" w:line="240" w:lineRule="auto"/>
        <w:ind w:left="624" w:hanging="624"/>
        <w:jc w:val="both"/>
        <w:rPr>
          <w:rFonts w:ascii="Arial Narrow" w:hAnsi="Arial Narrow"/>
          <w:szCs w:val="24"/>
        </w:rPr>
      </w:pPr>
      <w:bookmarkStart w:id="846" w:name="_Toc457510088"/>
      <w:r w:rsidRPr="003A62DE">
        <w:rPr>
          <w:rFonts w:ascii="Arial Narrow" w:hAnsi="Arial Narrow"/>
          <w:i w:val="0"/>
          <w:sz w:val="24"/>
          <w:szCs w:val="24"/>
        </w:rPr>
        <w:t>ÁTADÁS-ÁTVÉTEL, PRÓBAÜZEM, ÜZEMBE HELYEZÉS, ZÁRÓJELENTÉS</w:t>
      </w:r>
      <w:bookmarkEnd w:id="846"/>
    </w:p>
    <w:p w:rsidR="00C309F7" w:rsidRPr="003A62DE" w:rsidRDefault="00C309F7" w:rsidP="003A62DE">
      <w:pPr>
        <w:pStyle w:val="Listaszerbekezds"/>
        <w:numPr>
          <w:ilvl w:val="2"/>
          <w:numId w:val="88"/>
        </w:numPr>
        <w:spacing w:before="120" w:after="120"/>
        <w:contextualSpacing w:val="0"/>
        <w:rPr>
          <w:rFonts w:ascii="Arial Narrow" w:hAnsi="Arial Narrow"/>
          <w:b/>
          <w:szCs w:val="24"/>
        </w:rPr>
      </w:pPr>
      <w:r w:rsidRPr="003A62DE">
        <w:rPr>
          <w:rFonts w:ascii="Arial Narrow" w:hAnsi="Arial Narrow"/>
          <w:b/>
          <w:sz w:val="24"/>
          <w:szCs w:val="24"/>
        </w:rPr>
        <w:t>SZAKASZOLÁS</w:t>
      </w:r>
    </w:p>
    <w:p w:rsidR="00C309F7" w:rsidRPr="003A62DE" w:rsidRDefault="00C309F7" w:rsidP="003A62DE">
      <w:pPr>
        <w:spacing w:after="120"/>
        <w:jc w:val="both"/>
        <w:rPr>
          <w:rFonts w:ascii="Arial Narrow" w:hAnsi="Arial Narrow"/>
        </w:rPr>
      </w:pPr>
      <w:r w:rsidRPr="003A62DE">
        <w:rPr>
          <w:rFonts w:ascii="Arial Narrow" w:hAnsi="Arial Narrow"/>
        </w:rPr>
        <w:t xml:space="preserve">A munkákat átadás-átvételi eljárás tárgyává csak egységesen, Létesítményenként lehet tenni. A Létesítményeken belül további Szakaszok nem kerültek kijelölésre, mivel előzetesen nem jelölhetők ki azok az építési munkák, amelyekkel létrehozott beruházási egység önállóan átadható, átvehető és </w:t>
      </w:r>
      <w:r w:rsidRPr="003A62DE">
        <w:rPr>
          <w:rFonts w:ascii="Arial Narrow" w:hAnsi="Arial Narrow"/>
        </w:rPr>
        <w:lastRenderedPageBreak/>
        <w:t>üzembe helyezhető.</w:t>
      </w:r>
    </w:p>
    <w:p w:rsidR="00C309F7" w:rsidRPr="003A62DE" w:rsidRDefault="00C309F7" w:rsidP="003A62DE">
      <w:pPr>
        <w:pStyle w:val="Listaszerbekezds"/>
        <w:numPr>
          <w:ilvl w:val="2"/>
          <w:numId w:val="88"/>
        </w:numPr>
        <w:spacing w:before="120" w:after="120"/>
        <w:contextualSpacing w:val="0"/>
        <w:rPr>
          <w:rFonts w:ascii="Arial Narrow" w:hAnsi="Arial Narrow"/>
          <w:b/>
          <w:szCs w:val="24"/>
        </w:rPr>
      </w:pPr>
      <w:r w:rsidRPr="003A62DE">
        <w:rPr>
          <w:rFonts w:ascii="Arial Narrow" w:hAnsi="Arial Narrow"/>
          <w:b/>
          <w:sz w:val="24"/>
          <w:szCs w:val="24"/>
        </w:rPr>
        <w:t>AZ ÁTADÁS – ÁTVÉTELT MEGELŐZŐ TEVÉKENYSÉG</w:t>
      </w:r>
    </w:p>
    <w:p w:rsidR="00C309F7" w:rsidRPr="003A62DE" w:rsidRDefault="00C309F7" w:rsidP="00C309F7">
      <w:pPr>
        <w:spacing w:after="120"/>
        <w:jc w:val="both"/>
        <w:rPr>
          <w:rFonts w:ascii="Arial Narrow" w:hAnsi="Arial Narrow"/>
        </w:rPr>
      </w:pPr>
      <w:r w:rsidRPr="003A62DE">
        <w:rPr>
          <w:rFonts w:ascii="Arial Narrow" w:hAnsi="Arial Narrow"/>
        </w:rPr>
        <w:t>A műszaki átadás-átvételi eljárás csak sikeres próbaüzemet, jóváhagyott próbaüzemi zárójelentést követően történhet.</w:t>
      </w:r>
    </w:p>
    <w:p w:rsidR="00C309F7" w:rsidRPr="003A62DE" w:rsidRDefault="00C309F7" w:rsidP="003A62DE">
      <w:pPr>
        <w:spacing w:after="120"/>
        <w:jc w:val="both"/>
        <w:rPr>
          <w:rFonts w:ascii="Arial Narrow" w:hAnsi="Arial Narrow"/>
        </w:rPr>
      </w:pPr>
      <w:r w:rsidRPr="003A62DE">
        <w:rPr>
          <w:rFonts w:ascii="Arial Narrow" w:hAnsi="Arial Narrow"/>
        </w:rPr>
        <w:t xml:space="preserve">Terhelés nélküli próbák lefolytatása </w:t>
      </w:r>
    </w:p>
    <w:p w:rsidR="00C309F7" w:rsidRPr="003A62DE" w:rsidRDefault="00C309F7" w:rsidP="00C309F7">
      <w:pPr>
        <w:spacing w:after="120"/>
        <w:jc w:val="both"/>
        <w:rPr>
          <w:rFonts w:ascii="Arial Narrow" w:hAnsi="Arial Narrow"/>
        </w:rPr>
      </w:pPr>
      <w:r w:rsidRPr="003A62DE">
        <w:rPr>
          <w:rFonts w:ascii="Arial Narrow" w:hAnsi="Arial Narrow"/>
        </w:rPr>
        <w:t>Ha egy létesítmény elkészült, azon Vállalkozónak a Mérnök előzetes értesítését követően (annak részvétele mellett) a Szerződés Általános Feltételei szerinti terhelés nélküli próbákat el kell végeznie.</w:t>
      </w:r>
    </w:p>
    <w:p w:rsidR="00C309F7" w:rsidRPr="003A62DE" w:rsidRDefault="00C309F7" w:rsidP="00C309F7">
      <w:pPr>
        <w:spacing w:after="120"/>
        <w:jc w:val="both"/>
        <w:rPr>
          <w:rFonts w:ascii="Arial Narrow" w:hAnsi="Arial Narrow"/>
        </w:rPr>
      </w:pPr>
      <w:r w:rsidRPr="003A62DE">
        <w:rPr>
          <w:rFonts w:ascii="Arial Narrow" w:hAnsi="Arial Narrow"/>
        </w:rPr>
        <w:t xml:space="preserve">Ezt Vállalkozó a saját alkalmazottai segítségével és a Mérnök felügyeletével végzi el. A gépészeten, gépeken, berendezéseken először száraz forgatási próbákra kerül sor, majd a vizes próbák következnek. </w:t>
      </w:r>
    </w:p>
    <w:p w:rsidR="00C309F7" w:rsidRPr="003A62DE" w:rsidRDefault="00C309F7" w:rsidP="003A62DE">
      <w:pPr>
        <w:pStyle w:val="Listaszerbekezds"/>
        <w:numPr>
          <w:ilvl w:val="2"/>
          <w:numId w:val="88"/>
        </w:numPr>
        <w:spacing w:before="120" w:after="120"/>
        <w:contextualSpacing w:val="0"/>
        <w:rPr>
          <w:rFonts w:ascii="Arial Narrow" w:hAnsi="Arial Narrow"/>
          <w:b/>
          <w:szCs w:val="24"/>
        </w:rPr>
      </w:pPr>
      <w:r w:rsidRPr="003A62DE">
        <w:rPr>
          <w:rFonts w:ascii="Arial Narrow" w:hAnsi="Arial Narrow"/>
          <w:b/>
          <w:sz w:val="24"/>
          <w:szCs w:val="24"/>
        </w:rPr>
        <w:t>A PRÓBAÜZEM ÉS AZ ÁTADÁS-ÁTVÉTELI ELJÁRÁS LEFOLYTATÁSA</w:t>
      </w:r>
    </w:p>
    <w:p w:rsidR="00C309F7" w:rsidRPr="003A62DE" w:rsidRDefault="00C309F7" w:rsidP="003A62DE">
      <w:pPr>
        <w:spacing w:after="120"/>
        <w:jc w:val="both"/>
        <w:rPr>
          <w:rFonts w:ascii="Arial Narrow" w:hAnsi="Arial Narrow"/>
        </w:rPr>
      </w:pPr>
      <w:r w:rsidRPr="003A62DE">
        <w:rPr>
          <w:rFonts w:ascii="Arial Narrow" w:hAnsi="Arial Narrow"/>
        </w:rPr>
        <w:t xml:space="preserve">A „Próbaüzem” annak az igazolására szolgál, hogy a létesítmény a Szerződésben foglaltaknak megfelelően rendeltetésszerű használatra alkalmas módon tartósan, megbízhatóan üzemeltethető. </w:t>
      </w:r>
    </w:p>
    <w:p w:rsidR="00C309F7" w:rsidRPr="003A62DE" w:rsidRDefault="00C309F7" w:rsidP="003A62DE">
      <w:pPr>
        <w:spacing w:after="120"/>
        <w:jc w:val="both"/>
        <w:rPr>
          <w:rFonts w:ascii="Arial Narrow" w:hAnsi="Arial Narrow"/>
        </w:rPr>
      </w:pPr>
      <w:r w:rsidRPr="003A62DE">
        <w:rPr>
          <w:rFonts w:ascii="Arial Narrow" w:hAnsi="Arial Narrow"/>
        </w:rPr>
        <w:t>A próbaüzemre vonatkozó kívánalmak és előírások az 1.4.1. pont 20. bekezdésében találhatók.</w:t>
      </w:r>
    </w:p>
    <w:p w:rsidR="00C309F7" w:rsidRPr="003A62DE" w:rsidRDefault="00C309F7" w:rsidP="003A62DE">
      <w:pPr>
        <w:pStyle w:val="Listaszerbekezds"/>
        <w:numPr>
          <w:ilvl w:val="2"/>
          <w:numId w:val="88"/>
        </w:numPr>
        <w:spacing w:before="120" w:after="120"/>
        <w:contextualSpacing w:val="0"/>
        <w:rPr>
          <w:rFonts w:ascii="Arial Narrow" w:hAnsi="Arial Narrow"/>
          <w:b/>
          <w:szCs w:val="24"/>
        </w:rPr>
      </w:pPr>
      <w:r w:rsidRPr="003A62DE">
        <w:rPr>
          <w:rFonts w:ascii="Arial Narrow" w:hAnsi="Arial Narrow"/>
          <w:b/>
          <w:sz w:val="24"/>
          <w:szCs w:val="24"/>
        </w:rPr>
        <w:t>ÜZEMBE HELYEZÉS</w:t>
      </w:r>
    </w:p>
    <w:p w:rsidR="00C309F7" w:rsidRPr="003A62DE" w:rsidRDefault="00C309F7" w:rsidP="003A62DE">
      <w:pPr>
        <w:spacing w:after="120"/>
        <w:jc w:val="both"/>
        <w:rPr>
          <w:rFonts w:ascii="Arial Narrow" w:hAnsi="Arial Narrow"/>
        </w:rPr>
      </w:pPr>
      <w:r w:rsidRPr="003A62DE">
        <w:rPr>
          <w:rFonts w:ascii="Arial Narrow" w:hAnsi="Arial Narrow"/>
        </w:rPr>
        <w:t>A Megrendelő az egyes létesítmények átadás-átvételi igazolásának Mérnök általi kiadásával a létesítményeket üzembe helyezésre és további üzemeltetésre átvette. Azok üzemeltetője az üzemeltető szervezet.</w:t>
      </w:r>
    </w:p>
    <w:p w:rsidR="00C309F7" w:rsidRPr="003A62DE" w:rsidRDefault="00C309F7" w:rsidP="003A62DE">
      <w:pPr>
        <w:pStyle w:val="Listaszerbekezds"/>
        <w:numPr>
          <w:ilvl w:val="2"/>
          <w:numId w:val="88"/>
        </w:numPr>
        <w:spacing w:before="120" w:after="120"/>
        <w:contextualSpacing w:val="0"/>
        <w:rPr>
          <w:rFonts w:ascii="Arial Narrow" w:hAnsi="Arial Narrow"/>
          <w:b/>
          <w:szCs w:val="24"/>
        </w:rPr>
      </w:pPr>
      <w:r w:rsidRPr="003A62DE">
        <w:rPr>
          <w:rFonts w:ascii="Arial Narrow" w:hAnsi="Arial Narrow"/>
          <w:b/>
          <w:sz w:val="24"/>
          <w:szCs w:val="24"/>
        </w:rPr>
        <w:t>ZÁRÓJELENTÉS AZ ÜZEMELTETÉSI ANYAG ÉS FENNTARTÁSI KÖLTSÉGEKRŐL</w:t>
      </w:r>
    </w:p>
    <w:p w:rsidR="00C309F7" w:rsidRPr="003A62DE" w:rsidRDefault="00C309F7" w:rsidP="003A62DE">
      <w:pPr>
        <w:spacing w:after="120"/>
        <w:jc w:val="both"/>
        <w:rPr>
          <w:rFonts w:ascii="Arial Narrow" w:hAnsi="Arial Narrow"/>
        </w:rPr>
      </w:pPr>
      <w:r w:rsidRPr="003A62DE">
        <w:rPr>
          <w:rFonts w:ascii="Arial Narrow" w:hAnsi="Arial Narrow"/>
        </w:rPr>
        <w:t>Egy-egy létesítmény Teljesítési Igazolásának kiadásához szükséges továbbá, hogy a Vállalkozó a létesítményt Üzemeltető szervezet igazolásával dokumentáltan bemutassa a létesítmény kétéves üzemeltetési időszaka alatt felhasznált üzemeltetési anyag- és fenntartási költségek mértékét. Amennyiben a költségek összesítője alapján az átlagos éves költség meghaladja az ajánlatában vállalt mértéket, kötbér fizetendő.</w:t>
      </w:r>
    </w:p>
    <w:p w:rsidR="00C309F7" w:rsidRPr="003A62DE" w:rsidRDefault="00C309F7" w:rsidP="003A62DE">
      <w:pPr>
        <w:pStyle w:val="Cmsor2"/>
        <w:widowControl/>
        <w:numPr>
          <w:ilvl w:val="1"/>
          <w:numId w:val="88"/>
        </w:numPr>
        <w:suppressAutoHyphens w:val="0"/>
        <w:spacing w:before="120" w:after="120" w:line="240" w:lineRule="auto"/>
        <w:ind w:left="624" w:hanging="624"/>
        <w:jc w:val="both"/>
        <w:rPr>
          <w:rFonts w:ascii="Arial Narrow" w:hAnsi="Arial Narrow"/>
          <w:szCs w:val="24"/>
        </w:rPr>
      </w:pPr>
      <w:bookmarkStart w:id="847" w:name="_Toc457510089"/>
      <w:r w:rsidRPr="003A62DE">
        <w:rPr>
          <w:rFonts w:ascii="Arial Narrow" w:hAnsi="Arial Narrow"/>
          <w:i w:val="0"/>
          <w:sz w:val="24"/>
          <w:szCs w:val="24"/>
        </w:rPr>
        <w:t>KÉPZÉS, BETANÍTÁS</w:t>
      </w:r>
      <w:bookmarkEnd w:id="847"/>
    </w:p>
    <w:p w:rsidR="00C309F7" w:rsidRPr="003A62DE" w:rsidRDefault="00C309F7" w:rsidP="00C309F7">
      <w:pPr>
        <w:spacing w:after="120"/>
        <w:jc w:val="both"/>
        <w:rPr>
          <w:rFonts w:ascii="Arial Narrow" w:hAnsi="Arial Narrow"/>
        </w:rPr>
      </w:pPr>
      <w:r w:rsidRPr="003A62DE">
        <w:rPr>
          <w:rFonts w:ascii="Arial Narrow" w:hAnsi="Arial Narrow"/>
        </w:rPr>
        <w:t>A Vállalkozónak a próbaüzem időszaka alatt kell az átadott létesítmények kezelésével és kapcsolatos képzést az Üzemeltető személyzetének megtartania.</w:t>
      </w:r>
    </w:p>
    <w:p w:rsidR="00C309F7" w:rsidRPr="003A62DE" w:rsidRDefault="00C309F7" w:rsidP="00C309F7">
      <w:pPr>
        <w:spacing w:after="120"/>
        <w:jc w:val="both"/>
        <w:rPr>
          <w:rFonts w:ascii="Arial Narrow" w:hAnsi="Arial Narrow"/>
        </w:rPr>
      </w:pPr>
      <w:r w:rsidRPr="003A62DE">
        <w:rPr>
          <w:rFonts w:ascii="Arial Narrow" w:hAnsi="Arial Narrow"/>
        </w:rPr>
        <w:t>A képzés célja az egész létesítménynek – tehát nem csak a fejlesztés tárgyát képező részek – a fejlesztés eredményeképpen előálló állapotához és szintjéhez tartozó üzemeltetői ismeretek</w:t>
      </w:r>
    </w:p>
    <w:p w:rsidR="00C309F7" w:rsidRPr="003A62DE" w:rsidRDefault="00C309F7" w:rsidP="00C309F7">
      <w:pPr>
        <w:spacing w:after="120"/>
        <w:jc w:val="both"/>
        <w:rPr>
          <w:rFonts w:ascii="Arial Narrow" w:hAnsi="Arial Narrow"/>
        </w:rPr>
      </w:pPr>
      <w:r w:rsidRPr="003A62DE">
        <w:rPr>
          <w:rFonts w:ascii="Arial Narrow" w:hAnsi="Arial Narrow"/>
        </w:rPr>
        <w:t>bővítése, a technológiai felügyelet, a létesítmény kezelése és karbantartása területén, a költségek minimalizálása, az üzemeltetés hatékonysága érdekében.</w:t>
      </w:r>
    </w:p>
    <w:p w:rsidR="00C309F7" w:rsidRPr="003A62DE" w:rsidRDefault="00C309F7" w:rsidP="00C309F7">
      <w:pPr>
        <w:spacing w:after="120"/>
        <w:jc w:val="both"/>
        <w:rPr>
          <w:rFonts w:ascii="Arial Narrow" w:hAnsi="Arial Narrow"/>
        </w:rPr>
      </w:pPr>
      <w:r w:rsidRPr="003A62DE">
        <w:rPr>
          <w:rFonts w:ascii="Arial Narrow" w:hAnsi="Arial Narrow"/>
        </w:rPr>
        <w:t>A képzést minden létesítmény esetén külön-külön kell megtartani.</w:t>
      </w:r>
    </w:p>
    <w:p w:rsidR="00C309F7" w:rsidRPr="003A62DE" w:rsidRDefault="00C309F7" w:rsidP="00C309F7">
      <w:pPr>
        <w:spacing w:after="120"/>
        <w:jc w:val="both"/>
        <w:rPr>
          <w:rFonts w:ascii="Arial Narrow" w:hAnsi="Arial Narrow"/>
        </w:rPr>
      </w:pPr>
      <w:r w:rsidRPr="003A62DE">
        <w:rPr>
          <w:rFonts w:ascii="Arial Narrow" w:hAnsi="Arial Narrow"/>
        </w:rPr>
        <w:t>A képzést képzési terv alapján kell végezni, amit a képzésben résztvevőkkel elkészített előzetes interjúk és az ismeretek felmérése, kiértékelése alapján kell elkészíteni. A Vállalkozónak – a képzési felmérések alapján – javaslatot kell adnia a megfelelő számú és képzettségű vezető és műszaki kezelő személyzetre, valamint tanácsadókat kell kijelölnie, akik próbaüzem alatt a létesítmény biztonságos üzemeltetését és karbantartását elvégzik, és 24 órában rendelkezésre állnak a telepen.</w:t>
      </w:r>
    </w:p>
    <w:p w:rsidR="00C309F7" w:rsidRPr="003A62DE" w:rsidRDefault="00C309F7" w:rsidP="00C309F7">
      <w:pPr>
        <w:spacing w:after="120"/>
        <w:jc w:val="both"/>
        <w:rPr>
          <w:rFonts w:ascii="Arial Narrow" w:hAnsi="Arial Narrow"/>
        </w:rPr>
      </w:pPr>
      <w:r w:rsidRPr="003A62DE">
        <w:rPr>
          <w:rFonts w:ascii="Arial Narrow" w:hAnsi="Arial Narrow"/>
        </w:rPr>
        <w:t>A képzés egymást követő egységekben történik, és minden egységre vonatkozóan célokat és tartalmat kell megjelölni a tervben. Az egyes egységek sikeres teljesítése előfeltétele a következő egység megkezdésének.</w:t>
      </w:r>
    </w:p>
    <w:p w:rsidR="00C309F7" w:rsidRPr="003A62DE" w:rsidRDefault="00C309F7" w:rsidP="00C309F7">
      <w:pPr>
        <w:spacing w:after="120"/>
        <w:jc w:val="both"/>
        <w:rPr>
          <w:rFonts w:ascii="Arial Narrow" w:hAnsi="Arial Narrow"/>
        </w:rPr>
      </w:pPr>
      <w:r w:rsidRPr="003A62DE">
        <w:rPr>
          <w:rFonts w:ascii="Arial Narrow" w:hAnsi="Arial Narrow"/>
        </w:rPr>
        <w:t>Minden egyes benyújtott képzési terv szigorúan összeegyeztethető kell, hogy legyen a képzés céljával.</w:t>
      </w:r>
    </w:p>
    <w:p w:rsidR="00C309F7" w:rsidRPr="003A62DE" w:rsidRDefault="00C309F7" w:rsidP="00C309F7">
      <w:pPr>
        <w:spacing w:after="120"/>
        <w:jc w:val="both"/>
        <w:rPr>
          <w:rFonts w:ascii="Arial Narrow" w:hAnsi="Arial Narrow"/>
        </w:rPr>
      </w:pPr>
      <w:r w:rsidRPr="003A62DE">
        <w:rPr>
          <w:rFonts w:ascii="Arial Narrow" w:hAnsi="Arial Narrow"/>
        </w:rPr>
        <w:lastRenderedPageBreak/>
        <w:t>Minden képzési terv tartalmazzon bevezető részt, előadást és gyakorlati képzést.</w:t>
      </w:r>
    </w:p>
    <w:p w:rsidR="00C309F7" w:rsidRPr="003A62DE" w:rsidRDefault="00C309F7" w:rsidP="00C309F7">
      <w:pPr>
        <w:spacing w:after="120"/>
        <w:jc w:val="both"/>
        <w:rPr>
          <w:rFonts w:ascii="Arial Narrow" w:hAnsi="Arial Narrow"/>
        </w:rPr>
      </w:pPr>
      <w:r w:rsidRPr="003A62DE">
        <w:rPr>
          <w:rFonts w:ascii="Arial Narrow" w:hAnsi="Arial Narrow"/>
        </w:rPr>
        <w:t>A képzés időtartama minimálisan 3 nap. A betanítás időpontjáról Vállalkozó legalább 7 nappal azt megelőzően írásban értesíti a Megrendelőt és a Mérnököt.</w:t>
      </w:r>
    </w:p>
    <w:p w:rsidR="00C309F7" w:rsidRPr="003A62DE" w:rsidRDefault="00C309F7" w:rsidP="00C309F7">
      <w:pPr>
        <w:spacing w:after="120"/>
        <w:jc w:val="both"/>
        <w:rPr>
          <w:rFonts w:ascii="Arial Narrow" w:hAnsi="Arial Narrow"/>
        </w:rPr>
      </w:pPr>
      <w:r w:rsidRPr="003A62DE">
        <w:rPr>
          <w:rFonts w:ascii="Arial Narrow" w:hAnsi="Arial Narrow"/>
        </w:rPr>
        <w:t>Minden jelenlegi és jövőbeni üzemeltető számára kötelező a képzésen való részvétel.</w:t>
      </w:r>
    </w:p>
    <w:p w:rsidR="00C309F7" w:rsidRPr="003A62DE" w:rsidRDefault="00C309F7" w:rsidP="003A62DE">
      <w:pPr>
        <w:spacing w:after="120"/>
        <w:jc w:val="both"/>
        <w:rPr>
          <w:rFonts w:ascii="Arial Narrow" w:hAnsi="Arial Narrow"/>
        </w:rPr>
      </w:pPr>
      <w:r w:rsidRPr="003A62DE">
        <w:rPr>
          <w:rFonts w:ascii="Arial Narrow" w:hAnsi="Arial Narrow"/>
        </w:rPr>
        <w:t>A vízkezelési létesítmények esetén a képzést a létesítmény próbaüzemi időszakának utolsó hónapjában kell megtartani.</w:t>
      </w:r>
    </w:p>
    <w:p w:rsidR="00C309F7" w:rsidRPr="003A62DE" w:rsidRDefault="00C309F7" w:rsidP="003A62DE">
      <w:pPr>
        <w:pStyle w:val="Cmsor2"/>
        <w:widowControl/>
        <w:numPr>
          <w:ilvl w:val="1"/>
          <w:numId w:val="88"/>
        </w:numPr>
        <w:suppressAutoHyphens w:val="0"/>
        <w:spacing w:before="120" w:after="120" w:line="240" w:lineRule="auto"/>
        <w:ind w:left="624" w:hanging="624"/>
        <w:jc w:val="both"/>
        <w:rPr>
          <w:rFonts w:ascii="Arial Narrow" w:hAnsi="Arial Narrow"/>
          <w:szCs w:val="24"/>
        </w:rPr>
      </w:pPr>
      <w:bookmarkStart w:id="848" w:name="_Toc457510090"/>
      <w:r w:rsidRPr="003A62DE">
        <w:rPr>
          <w:rFonts w:ascii="Arial Narrow" w:hAnsi="Arial Narrow"/>
          <w:i w:val="0"/>
          <w:sz w:val="24"/>
          <w:szCs w:val="24"/>
        </w:rPr>
        <w:t>KARBANTARTÁS</w:t>
      </w:r>
      <w:bookmarkEnd w:id="848"/>
    </w:p>
    <w:p w:rsidR="00C309F7" w:rsidRPr="003A62DE" w:rsidRDefault="00C309F7" w:rsidP="003A62DE">
      <w:pPr>
        <w:spacing w:after="120"/>
        <w:jc w:val="both"/>
        <w:rPr>
          <w:rFonts w:ascii="Arial Narrow" w:hAnsi="Arial Narrow"/>
        </w:rPr>
      </w:pPr>
      <w:r w:rsidRPr="003A62DE">
        <w:rPr>
          <w:rFonts w:ascii="Arial Narrow" w:hAnsi="Arial Narrow"/>
        </w:rPr>
        <w:t>Időrend</w:t>
      </w:r>
    </w:p>
    <w:p w:rsidR="00C309F7" w:rsidRPr="003A62DE" w:rsidRDefault="00C309F7" w:rsidP="003A62DE">
      <w:pPr>
        <w:spacing w:after="120"/>
        <w:jc w:val="both"/>
        <w:rPr>
          <w:rFonts w:ascii="Arial Narrow" w:hAnsi="Arial Narrow"/>
        </w:rPr>
      </w:pPr>
      <w:r w:rsidRPr="003A62DE">
        <w:rPr>
          <w:rFonts w:ascii="Arial Narrow" w:hAnsi="Arial Narrow"/>
        </w:rPr>
        <w:t>A tervszerű karbantartás időrendjét minden, a létesítménybe illesztett berendezésre ki kell alakítani és annak minden elvégzett karbantartási műveletére ki kell terjeszteni. Erre a Vállalkozónak külön erre szolgáló szoftvert kell készíteni/ alkalmazni, a Mérnök jóváhagyásával.</w:t>
      </w:r>
    </w:p>
    <w:p w:rsidR="00C309F7" w:rsidRPr="003A62DE" w:rsidRDefault="00C309F7" w:rsidP="003A62DE">
      <w:pPr>
        <w:spacing w:after="120"/>
        <w:jc w:val="both"/>
        <w:rPr>
          <w:rFonts w:ascii="Arial Narrow" w:hAnsi="Arial Narrow"/>
        </w:rPr>
      </w:pPr>
      <w:r w:rsidRPr="003A62DE">
        <w:rPr>
          <w:rFonts w:ascii="Arial Narrow" w:hAnsi="Arial Narrow"/>
        </w:rPr>
        <w:t>A karbantartási időrenden fel kell tüntetni a gép típusát, a használandó kenőanyag osztályát és a kenőanyag csere szükséges gyakoriságát, a védőfestést, és a tervszerű után-állítások szükségességét,stb.</w:t>
      </w:r>
    </w:p>
    <w:p w:rsidR="00C309F7" w:rsidRPr="003A62DE" w:rsidRDefault="00C309F7" w:rsidP="003A62DE">
      <w:pPr>
        <w:spacing w:after="120"/>
        <w:jc w:val="both"/>
        <w:rPr>
          <w:rFonts w:ascii="Arial Narrow" w:hAnsi="Arial Narrow"/>
        </w:rPr>
      </w:pPr>
      <w:r w:rsidRPr="003A62DE">
        <w:rPr>
          <w:rFonts w:ascii="Arial Narrow" w:hAnsi="Arial Narrow"/>
        </w:rPr>
        <w:t>Személyzet</w:t>
      </w:r>
    </w:p>
    <w:p w:rsidR="00C309F7" w:rsidRPr="003A62DE" w:rsidRDefault="00C309F7" w:rsidP="003A62DE">
      <w:pPr>
        <w:spacing w:after="120"/>
        <w:jc w:val="both"/>
        <w:rPr>
          <w:rFonts w:ascii="Arial Narrow" w:hAnsi="Arial Narrow"/>
        </w:rPr>
      </w:pPr>
      <w:r w:rsidRPr="003A62DE">
        <w:rPr>
          <w:rFonts w:ascii="Arial Narrow" w:hAnsi="Arial Narrow"/>
        </w:rPr>
        <w:t>A Vállalkozónak – a képzési felmérések alapján – javaslatot kell adnia a megfelelő számú és képzettségű vezető és műszaki karbantartó személyzet összeállítására, valamint tanácsadókra, akik a létesítmény biztonságos üzemeltetéséért és karbantartásáért felelősek.</w:t>
      </w:r>
    </w:p>
    <w:p w:rsidR="00C309F7" w:rsidRPr="003A62DE" w:rsidRDefault="00C309F7" w:rsidP="003A62DE">
      <w:pPr>
        <w:spacing w:after="120"/>
        <w:jc w:val="both"/>
        <w:rPr>
          <w:rFonts w:ascii="Arial Narrow" w:hAnsi="Arial Narrow"/>
        </w:rPr>
      </w:pPr>
      <w:r w:rsidRPr="003A62DE">
        <w:rPr>
          <w:rFonts w:ascii="Arial Narrow" w:hAnsi="Arial Narrow"/>
        </w:rPr>
        <w:t>Külön ki kell jelölni azokat a személyeket, akik az üzemetetési és karbantartási periódusban 24 órában rendelkezésre állnak a létesítményen.</w:t>
      </w:r>
    </w:p>
    <w:p w:rsidR="00C309F7" w:rsidRPr="003A62DE" w:rsidRDefault="00C309F7" w:rsidP="003A62DE">
      <w:pPr>
        <w:pStyle w:val="Listaszerbekezds"/>
        <w:numPr>
          <w:ilvl w:val="2"/>
          <w:numId w:val="88"/>
        </w:numPr>
        <w:spacing w:before="120" w:after="120"/>
        <w:contextualSpacing w:val="0"/>
        <w:rPr>
          <w:rFonts w:ascii="Arial Narrow" w:hAnsi="Arial Narrow"/>
          <w:b/>
          <w:szCs w:val="24"/>
        </w:rPr>
      </w:pPr>
      <w:r w:rsidRPr="003A62DE">
        <w:rPr>
          <w:rFonts w:ascii="Arial Narrow" w:hAnsi="Arial Narrow"/>
          <w:b/>
          <w:sz w:val="24"/>
          <w:szCs w:val="24"/>
        </w:rPr>
        <w:t>KARBANTARTÁSI RENDSZER DOKUMENTÁCIÓ</w:t>
      </w:r>
    </w:p>
    <w:p w:rsidR="00C309F7" w:rsidRPr="003A62DE" w:rsidRDefault="00C309F7" w:rsidP="00C309F7">
      <w:pPr>
        <w:spacing w:after="120"/>
        <w:jc w:val="both"/>
        <w:rPr>
          <w:rFonts w:ascii="Arial Narrow" w:hAnsi="Arial Narrow"/>
        </w:rPr>
      </w:pPr>
      <w:r w:rsidRPr="003A62DE">
        <w:rPr>
          <w:rFonts w:ascii="Arial Narrow" w:hAnsi="Arial Narrow"/>
        </w:rPr>
        <w:t xml:space="preserve">A Vállalkozónak – az Üzemeltetővel egyeztetett módon - a felújított létesítményekhez külön-külön karbantartási rendszert kell létrehoznia és az ezzel kapcsolatos alábbi dokumentációkat az </w:t>
      </w:r>
      <w:proofErr w:type="spellStart"/>
      <w:r w:rsidRPr="003A62DE">
        <w:rPr>
          <w:rFonts w:ascii="Arial Narrow" w:hAnsi="Arial Narrow"/>
        </w:rPr>
        <w:t>átadásátvételi</w:t>
      </w:r>
      <w:proofErr w:type="spellEnd"/>
      <w:r w:rsidRPr="003A62DE">
        <w:rPr>
          <w:rFonts w:ascii="Arial Narrow" w:hAnsi="Arial Narrow"/>
        </w:rPr>
        <w:t xml:space="preserve"> dokumentációval együtt át kell adnia.</w:t>
      </w:r>
    </w:p>
    <w:p w:rsidR="00C309F7" w:rsidRPr="003A62DE" w:rsidRDefault="00C309F7" w:rsidP="00C309F7">
      <w:pPr>
        <w:spacing w:after="120"/>
        <w:jc w:val="both"/>
        <w:rPr>
          <w:rFonts w:ascii="Arial Narrow" w:hAnsi="Arial Narrow"/>
        </w:rPr>
      </w:pPr>
      <w:r w:rsidRPr="003A62DE">
        <w:rPr>
          <w:rFonts w:ascii="Arial Narrow" w:hAnsi="Arial Narrow"/>
        </w:rPr>
        <w:t>I. Gépek, berendezések nyilvántartó rendszerét leíró dokumentáció, amely tartalmazza a szükséges számítógép-konfigurációk és adatbázisprogramok leírását. A számítógépes nyilvántartás a következőket tartalmazza:</w:t>
      </w:r>
    </w:p>
    <w:p w:rsidR="00C309F7" w:rsidRPr="003A62DE" w:rsidRDefault="00C309F7" w:rsidP="00C309F7">
      <w:pPr>
        <w:pStyle w:val="Listaszerbekezds"/>
        <w:numPr>
          <w:ilvl w:val="0"/>
          <w:numId w:val="24"/>
        </w:numPr>
        <w:ind w:left="426" w:hanging="426"/>
        <w:jc w:val="both"/>
        <w:rPr>
          <w:rFonts w:ascii="Arial Narrow" w:hAnsi="Arial Narrow"/>
          <w:lang w:val="hu-HU"/>
        </w:rPr>
      </w:pPr>
      <w:r w:rsidRPr="003A62DE">
        <w:rPr>
          <w:rFonts w:ascii="Arial Narrow" w:hAnsi="Arial Narrow"/>
          <w:sz w:val="24"/>
          <w:lang w:val="hu-HU"/>
        </w:rPr>
        <w:t>a berendezés megnevezése a típus és modell feltüntetésével és az üzembe helyezés</w:t>
      </w:r>
    </w:p>
    <w:p w:rsidR="00C309F7" w:rsidRPr="003A62DE" w:rsidRDefault="00C309F7" w:rsidP="00C309F7">
      <w:pPr>
        <w:pStyle w:val="Listaszerbekezds"/>
        <w:numPr>
          <w:ilvl w:val="0"/>
          <w:numId w:val="24"/>
        </w:numPr>
        <w:ind w:left="426" w:hanging="426"/>
        <w:jc w:val="both"/>
        <w:rPr>
          <w:rFonts w:ascii="Arial Narrow" w:hAnsi="Arial Narrow"/>
          <w:lang w:val="hu-HU"/>
        </w:rPr>
      </w:pPr>
      <w:r w:rsidRPr="003A62DE">
        <w:rPr>
          <w:rFonts w:ascii="Arial Narrow" w:hAnsi="Arial Narrow"/>
          <w:sz w:val="24"/>
          <w:lang w:val="hu-HU"/>
        </w:rPr>
        <w:t>időpontja, a gép pontos helyének feltüntetésével</w:t>
      </w:r>
    </w:p>
    <w:p w:rsidR="00C309F7" w:rsidRPr="003A62DE" w:rsidRDefault="00C309F7" w:rsidP="00C309F7">
      <w:pPr>
        <w:pStyle w:val="Listaszerbekezds"/>
        <w:numPr>
          <w:ilvl w:val="0"/>
          <w:numId w:val="24"/>
        </w:numPr>
        <w:ind w:left="426" w:hanging="426"/>
        <w:jc w:val="both"/>
        <w:rPr>
          <w:rFonts w:ascii="Arial Narrow" w:hAnsi="Arial Narrow"/>
          <w:lang w:val="hu-HU"/>
        </w:rPr>
      </w:pPr>
      <w:r w:rsidRPr="003A62DE">
        <w:rPr>
          <w:rFonts w:ascii="Arial Narrow" w:hAnsi="Arial Narrow"/>
          <w:sz w:val="24"/>
          <w:lang w:val="hu-HU"/>
        </w:rPr>
        <w:t>a gyártó, a beszállító és a beszerelést és karbantartás végző megnevezése és címe,</w:t>
      </w:r>
    </w:p>
    <w:p w:rsidR="00C309F7" w:rsidRPr="003A62DE" w:rsidRDefault="00C309F7" w:rsidP="00C309F7">
      <w:pPr>
        <w:pStyle w:val="Listaszerbekezds"/>
        <w:numPr>
          <w:ilvl w:val="0"/>
          <w:numId w:val="24"/>
        </w:numPr>
        <w:ind w:left="426" w:hanging="426"/>
        <w:jc w:val="both"/>
        <w:rPr>
          <w:rFonts w:ascii="Arial Narrow" w:hAnsi="Arial Narrow"/>
          <w:lang w:val="hu-HU"/>
        </w:rPr>
      </w:pPr>
      <w:r w:rsidRPr="003A62DE">
        <w:rPr>
          <w:rFonts w:ascii="Arial Narrow" w:hAnsi="Arial Narrow"/>
          <w:sz w:val="24"/>
          <w:lang w:val="hu-HU"/>
        </w:rPr>
        <w:t>gyártási szám</w:t>
      </w:r>
    </w:p>
    <w:p w:rsidR="00C309F7" w:rsidRPr="003A62DE" w:rsidRDefault="00C309F7" w:rsidP="00C309F7">
      <w:pPr>
        <w:pStyle w:val="Listaszerbekezds"/>
        <w:numPr>
          <w:ilvl w:val="0"/>
          <w:numId w:val="24"/>
        </w:numPr>
        <w:ind w:left="426" w:hanging="426"/>
        <w:jc w:val="both"/>
        <w:rPr>
          <w:rFonts w:ascii="Arial Narrow" w:hAnsi="Arial Narrow"/>
          <w:lang w:val="hu-HU"/>
        </w:rPr>
      </w:pPr>
      <w:r w:rsidRPr="003A62DE">
        <w:rPr>
          <w:rFonts w:ascii="Arial Narrow" w:hAnsi="Arial Narrow"/>
          <w:sz w:val="24"/>
          <w:lang w:val="hu-HU"/>
        </w:rPr>
        <w:t>a karbantartás gyakorisága</w:t>
      </w:r>
    </w:p>
    <w:p w:rsidR="00C309F7" w:rsidRPr="003A62DE" w:rsidRDefault="00C309F7" w:rsidP="00C309F7">
      <w:pPr>
        <w:pStyle w:val="Listaszerbekezds"/>
        <w:numPr>
          <w:ilvl w:val="0"/>
          <w:numId w:val="24"/>
        </w:numPr>
        <w:ind w:left="426" w:hanging="426"/>
        <w:jc w:val="both"/>
        <w:rPr>
          <w:rFonts w:ascii="Arial Narrow" w:hAnsi="Arial Narrow"/>
          <w:lang w:val="hu-HU"/>
        </w:rPr>
      </w:pPr>
      <w:r w:rsidRPr="003A62DE">
        <w:rPr>
          <w:rFonts w:ascii="Arial Narrow" w:hAnsi="Arial Narrow"/>
          <w:sz w:val="24"/>
          <w:lang w:val="hu-HU"/>
        </w:rPr>
        <w:t>megfelelő burkolat és kenés</w:t>
      </w:r>
    </w:p>
    <w:p w:rsidR="00C309F7" w:rsidRPr="003A62DE" w:rsidRDefault="00C309F7" w:rsidP="00C309F7">
      <w:pPr>
        <w:pStyle w:val="Listaszerbekezds"/>
        <w:numPr>
          <w:ilvl w:val="0"/>
          <w:numId w:val="24"/>
        </w:numPr>
        <w:ind w:left="426" w:hanging="426"/>
        <w:jc w:val="both"/>
        <w:rPr>
          <w:rFonts w:ascii="Arial Narrow" w:hAnsi="Arial Narrow"/>
          <w:lang w:val="hu-HU"/>
        </w:rPr>
      </w:pPr>
      <w:r w:rsidRPr="003A62DE">
        <w:rPr>
          <w:rFonts w:ascii="Arial Narrow" w:hAnsi="Arial Narrow"/>
          <w:sz w:val="24"/>
          <w:lang w:val="hu-HU"/>
        </w:rPr>
        <w:t>a gép garanciális időtartamának feltüntetése</w:t>
      </w:r>
    </w:p>
    <w:p w:rsidR="00C309F7" w:rsidRPr="003A62DE" w:rsidRDefault="00C309F7" w:rsidP="00C309F7">
      <w:pPr>
        <w:pStyle w:val="Listaszerbekezds"/>
        <w:numPr>
          <w:ilvl w:val="0"/>
          <w:numId w:val="24"/>
        </w:numPr>
        <w:spacing w:after="120"/>
        <w:ind w:left="426" w:hanging="426"/>
        <w:jc w:val="both"/>
        <w:rPr>
          <w:rFonts w:ascii="Arial Narrow" w:hAnsi="Arial Narrow"/>
          <w:lang w:val="hu-HU"/>
        </w:rPr>
      </w:pPr>
      <w:r w:rsidRPr="003A62DE">
        <w:rPr>
          <w:rFonts w:ascii="Arial Narrow" w:hAnsi="Arial Narrow"/>
          <w:sz w:val="24"/>
          <w:lang w:val="hu-HU"/>
        </w:rPr>
        <w:t>az utolsó elvégzett karbantartási művelet időpontja</w:t>
      </w:r>
    </w:p>
    <w:p w:rsidR="00C309F7" w:rsidRPr="003A62DE" w:rsidRDefault="00C309F7" w:rsidP="00C309F7">
      <w:pPr>
        <w:spacing w:after="120"/>
        <w:jc w:val="both"/>
        <w:rPr>
          <w:rFonts w:ascii="Arial Narrow" w:hAnsi="Arial Narrow"/>
        </w:rPr>
      </w:pPr>
      <w:r w:rsidRPr="003A62DE">
        <w:rPr>
          <w:rFonts w:ascii="Arial Narrow" w:hAnsi="Arial Narrow"/>
        </w:rPr>
        <w:t>II. Leltárkezelés leírása az egyes berendezésekre</w:t>
      </w:r>
    </w:p>
    <w:p w:rsidR="00C309F7" w:rsidRPr="003A62DE" w:rsidRDefault="00C309F7" w:rsidP="00C309F7">
      <w:pPr>
        <w:pStyle w:val="Listaszerbekezds"/>
        <w:numPr>
          <w:ilvl w:val="0"/>
          <w:numId w:val="25"/>
        </w:numPr>
        <w:ind w:left="426" w:hanging="426"/>
        <w:jc w:val="both"/>
        <w:rPr>
          <w:rFonts w:ascii="Arial Narrow" w:hAnsi="Arial Narrow"/>
          <w:lang w:val="hu-HU"/>
        </w:rPr>
      </w:pPr>
      <w:r w:rsidRPr="003A62DE">
        <w:rPr>
          <w:rFonts w:ascii="Arial Narrow" w:hAnsi="Arial Narrow"/>
          <w:sz w:val="24"/>
          <w:lang w:val="hu-HU"/>
        </w:rPr>
        <w:t>a Vállalkozó által alkalmazandó kártyás leltárnyilvántartó rendszer rögzít minden</w:t>
      </w:r>
    </w:p>
    <w:p w:rsidR="00C309F7" w:rsidRPr="003A62DE" w:rsidRDefault="00C309F7" w:rsidP="00C309F7">
      <w:pPr>
        <w:pStyle w:val="Listaszerbekezds"/>
        <w:numPr>
          <w:ilvl w:val="0"/>
          <w:numId w:val="25"/>
        </w:numPr>
        <w:ind w:left="426" w:hanging="426"/>
        <w:jc w:val="both"/>
        <w:rPr>
          <w:rFonts w:ascii="Arial Narrow" w:hAnsi="Arial Narrow"/>
          <w:lang w:val="hu-HU"/>
        </w:rPr>
      </w:pPr>
      <w:r w:rsidRPr="003A62DE">
        <w:rPr>
          <w:rFonts w:ascii="Arial Narrow" w:hAnsi="Arial Narrow"/>
          <w:sz w:val="24"/>
          <w:lang w:val="hu-HU"/>
        </w:rPr>
        <w:t>adatot: a berendezés leírását, számát, mennyiségét, a szállítás napját és költségét illetően</w:t>
      </w:r>
    </w:p>
    <w:p w:rsidR="00C309F7" w:rsidRPr="003A62DE" w:rsidRDefault="00C309F7" w:rsidP="00C309F7">
      <w:pPr>
        <w:pStyle w:val="Listaszerbekezds"/>
        <w:numPr>
          <w:ilvl w:val="0"/>
          <w:numId w:val="25"/>
        </w:numPr>
        <w:spacing w:after="120"/>
        <w:ind w:left="426" w:hanging="426"/>
        <w:jc w:val="both"/>
        <w:rPr>
          <w:rFonts w:ascii="Arial Narrow" w:hAnsi="Arial Narrow"/>
          <w:lang w:val="hu-HU"/>
        </w:rPr>
      </w:pPr>
      <w:r w:rsidRPr="003A62DE">
        <w:rPr>
          <w:rFonts w:ascii="Arial Narrow" w:hAnsi="Arial Narrow"/>
          <w:sz w:val="24"/>
          <w:lang w:val="hu-HU"/>
        </w:rPr>
        <w:t>a Megrendelőnek benyújtandó beszámolónak tartalmaznia kell a számozó rendszer és leltárkezelő rendszer leírását</w:t>
      </w:r>
    </w:p>
    <w:p w:rsidR="00C309F7" w:rsidRPr="003A62DE" w:rsidRDefault="00C309F7" w:rsidP="00C309F7">
      <w:pPr>
        <w:spacing w:after="120"/>
        <w:jc w:val="both"/>
        <w:rPr>
          <w:rFonts w:ascii="Arial Narrow" w:hAnsi="Arial Narrow"/>
        </w:rPr>
      </w:pPr>
      <w:r w:rsidRPr="003A62DE">
        <w:rPr>
          <w:rFonts w:ascii="Arial Narrow" w:hAnsi="Arial Narrow"/>
        </w:rPr>
        <w:t>III. Karbantartó személyzet leírása:</w:t>
      </w:r>
    </w:p>
    <w:p w:rsidR="00C309F7" w:rsidRPr="003A62DE" w:rsidRDefault="00C309F7" w:rsidP="00C309F7">
      <w:pPr>
        <w:pStyle w:val="Listaszerbekezds"/>
        <w:numPr>
          <w:ilvl w:val="0"/>
          <w:numId w:val="26"/>
        </w:numPr>
        <w:ind w:left="426" w:hanging="426"/>
        <w:jc w:val="both"/>
        <w:rPr>
          <w:rFonts w:ascii="Arial Narrow" w:hAnsi="Arial Narrow"/>
          <w:lang w:val="hu-HU"/>
        </w:rPr>
      </w:pPr>
      <w:r w:rsidRPr="003A62DE">
        <w:rPr>
          <w:rFonts w:ascii="Arial Narrow" w:hAnsi="Arial Narrow"/>
          <w:sz w:val="24"/>
          <w:lang w:val="hu-HU"/>
        </w:rPr>
        <w:t xml:space="preserve">csak megfelelően kiképzett személyzet alkalmas a megelőző karbantartásra és a hatékony </w:t>
      </w:r>
      <w:r w:rsidRPr="003A62DE">
        <w:rPr>
          <w:rFonts w:ascii="Arial Narrow" w:hAnsi="Arial Narrow"/>
          <w:sz w:val="24"/>
          <w:lang w:val="hu-HU"/>
        </w:rPr>
        <w:lastRenderedPageBreak/>
        <w:t>javításra, tehát a képzett személyzet rendelkezzen megfelelő tudással a</w:t>
      </w:r>
    </w:p>
    <w:p w:rsidR="00C309F7" w:rsidRPr="003A62DE" w:rsidRDefault="00C309F7" w:rsidP="00C309F7">
      <w:pPr>
        <w:pStyle w:val="Listaszerbekezds"/>
        <w:numPr>
          <w:ilvl w:val="0"/>
          <w:numId w:val="26"/>
        </w:numPr>
        <w:ind w:left="426" w:hanging="426"/>
        <w:rPr>
          <w:rFonts w:ascii="Arial Narrow" w:hAnsi="Arial Narrow"/>
          <w:lang w:val="hu-HU"/>
        </w:rPr>
      </w:pPr>
      <w:r w:rsidRPr="003A62DE">
        <w:rPr>
          <w:rFonts w:ascii="Arial Narrow" w:hAnsi="Arial Narrow"/>
          <w:sz w:val="24"/>
          <w:lang w:val="hu-HU"/>
        </w:rPr>
        <w:t>karbantartási műveletek mellett a berendezés működését illetően is</w:t>
      </w:r>
    </w:p>
    <w:p w:rsidR="00C309F7" w:rsidRPr="003A62DE" w:rsidRDefault="00C309F7" w:rsidP="00C309F7">
      <w:pPr>
        <w:pStyle w:val="Listaszerbekezds"/>
        <w:numPr>
          <w:ilvl w:val="0"/>
          <w:numId w:val="26"/>
        </w:numPr>
        <w:spacing w:after="120"/>
        <w:ind w:left="426" w:hanging="426"/>
        <w:rPr>
          <w:rFonts w:ascii="Arial Narrow" w:hAnsi="Arial Narrow"/>
          <w:lang w:val="hu-HU"/>
        </w:rPr>
      </w:pPr>
      <w:r w:rsidRPr="003A62DE">
        <w:rPr>
          <w:rFonts w:ascii="Arial Narrow" w:hAnsi="Arial Narrow"/>
          <w:sz w:val="24"/>
          <w:lang w:val="hu-HU"/>
        </w:rPr>
        <w:t>a képzési tervvel összhangban</w:t>
      </w:r>
    </w:p>
    <w:p w:rsidR="00C309F7" w:rsidRPr="003A62DE" w:rsidRDefault="00C309F7" w:rsidP="00C309F7">
      <w:pPr>
        <w:spacing w:after="120"/>
        <w:rPr>
          <w:rFonts w:ascii="Arial Narrow" w:hAnsi="Arial Narrow"/>
        </w:rPr>
      </w:pPr>
      <w:r w:rsidRPr="003A62DE">
        <w:rPr>
          <w:rFonts w:ascii="Arial Narrow" w:hAnsi="Arial Narrow"/>
        </w:rPr>
        <w:t>IV. Kezelési és karbantartási utasítás (ld. alább)</w:t>
      </w:r>
    </w:p>
    <w:p w:rsidR="00C309F7" w:rsidRPr="003A62DE" w:rsidRDefault="00C309F7" w:rsidP="00C309F7">
      <w:pPr>
        <w:rPr>
          <w:rFonts w:ascii="Arial Narrow" w:hAnsi="Arial Narrow"/>
        </w:rPr>
      </w:pPr>
      <w:r w:rsidRPr="003A62DE">
        <w:rPr>
          <w:rFonts w:ascii="Arial Narrow" w:hAnsi="Arial Narrow"/>
        </w:rPr>
        <w:t>V. Karbantartási költségek és költségvetés</w:t>
      </w:r>
    </w:p>
    <w:p w:rsidR="00C309F7" w:rsidRPr="003A62DE" w:rsidRDefault="00C309F7" w:rsidP="003A62DE">
      <w:pPr>
        <w:pStyle w:val="Listaszerbekezds"/>
        <w:numPr>
          <w:ilvl w:val="2"/>
          <w:numId w:val="88"/>
        </w:numPr>
        <w:spacing w:before="120" w:after="120"/>
        <w:contextualSpacing w:val="0"/>
        <w:rPr>
          <w:rFonts w:ascii="Arial Narrow" w:hAnsi="Arial Narrow"/>
          <w:b/>
          <w:szCs w:val="24"/>
        </w:rPr>
      </w:pPr>
      <w:r w:rsidRPr="003A62DE">
        <w:rPr>
          <w:rFonts w:ascii="Arial Narrow" w:hAnsi="Arial Narrow"/>
          <w:b/>
          <w:sz w:val="24"/>
          <w:szCs w:val="24"/>
        </w:rPr>
        <w:t>KEZELÉSI ÉS KARBANTARTÁSI UTASÍTÁS</w:t>
      </w:r>
    </w:p>
    <w:p w:rsidR="00C309F7" w:rsidRPr="003A62DE" w:rsidRDefault="00C309F7" w:rsidP="00C309F7">
      <w:pPr>
        <w:spacing w:after="120"/>
        <w:jc w:val="both"/>
        <w:rPr>
          <w:rFonts w:ascii="Arial Narrow" w:hAnsi="Arial Narrow"/>
        </w:rPr>
      </w:pPr>
      <w:r w:rsidRPr="003A62DE">
        <w:rPr>
          <w:rFonts w:ascii="Arial Narrow" w:hAnsi="Arial Narrow"/>
        </w:rPr>
        <w:t>A Vállalkozónak az átadás-átvételi eljárást megelőzően a Dokumentációval együtt, először tervezet formájában, majd a próbaüzem tapasztalatai alapján véglegesítve, a zárójelentéssel Megrendelőnek végleges formában is át kell adnia a létesítmény Kezelési és karbantartási utasítását – létesítményenként külön-külön. A kezelési és karbantartási utasításnak legalább a következő pontokat kell tartalmaznia:</w:t>
      </w:r>
    </w:p>
    <w:p w:rsidR="00C309F7" w:rsidRPr="003A62DE" w:rsidRDefault="00C309F7" w:rsidP="00C309F7">
      <w:pPr>
        <w:spacing w:after="120"/>
        <w:jc w:val="both"/>
        <w:rPr>
          <w:rFonts w:ascii="Arial Narrow" w:hAnsi="Arial Narrow"/>
        </w:rPr>
      </w:pPr>
      <w:r w:rsidRPr="003A62DE">
        <w:rPr>
          <w:rFonts w:ascii="Arial Narrow" w:hAnsi="Arial Narrow"/>
        </w:rPr>
        <w:t>A létesítmény egészére vonatkozó dokumentáció</w:t>
      </w:r>
    </w:p>
    <w:p w:rsidR="00C309F7" w:rsidRPr="003A62DE" w:rsidRDefault="00C309F7" w:rsidP="00C309F7">
      <w:pPr>
        <w:pStyle w:val="Listaszerbekezds"/>
        <w:numPr>
          <w:ilvl w:val="0"/>
          <w:numId w:val="27"/>
        </w:numPr>
        <w:ind w:left="426" w:hanging="426"/>
        <w:jc w:val="both"/>
        <w:rPr>
          <w:rFonts w:ascii="Arial Narrow" w:hAnsi="Arial Narrow"/>
          <w:lang w:val="hu-HU"/>
        </w:rPr>
      </w:pPr>
      <w:r w:rsidRPr="003A62DE">
        <w:rPr>
          <w:rFonts w:ascii="Arial Narrow" w:hAnsi="Arial Narrow"/>
          <w:sz w:val="24"/>
          <w:lang w:val="hu-HU"/>
        </w:rPr>
        <w:t>A létesítmény tervezési alapadatai, technológiai célértékei (egységenként külön-külön és a teljes létesítményen), vonatkozó működési határértékek</w:t>
      </w:r>
    </w:p>
    <w:p w:rsidR="00C309F7" w:rsidRPr="003A62DE" w:rsidRDefault="00C309F7" w:rsidP="00C309F7">
      <w:pPr>
        <w:pStyle w:val="Listaszerbekezds"/>
        <w:numPr>
          <w:ilvl w:val="1"/>
          <w:numId w:val="28"/>
        </w:numPr>
        <w:ind w:left="426" w:hanging="426"/>
        <w:jc w:val="both"/>
        <w:rPr>
          <w:rFonts w:ascii="Arial Narrow" w:hAnsi="Arial Narrow"/>
          <w:lang w:val="hu-HU"/>
        </w:rPr>
      </w:pPr>
      <w:r w:rsidRPr="003A62DE">
        <w:rPr>
          <w:rFonts w:ascii="Arial Narrow" w:hAnsi="Arial Narrow"/>
          <w:sz w:val="24"/>
          <w:lang w:val="hu-HU"/>
        </w:rPr>
        <w:t>A létesítmény leírása, a technológia ismertetése</w:t>
      </w:r>
    </w:p>
    <w:p w:rsidR="00C309F7" w:rsidRPr="003A62DE" w:rsidRDefault="00C309F7" w:rsidP="00C309F7">
      <w:pPr>
        <w:pStyle w:val="Listaszerbekezds"/>
        <w:numPr>
          <w:ilvl w:val="1"/>
          <w:numId w:val="28"/>
        </w:numPr>
        <w:ind w:left="426" w:hanging="426"/>
        <w:jc w:val="both"/>
        <w:rPr>
          <w:rFonts w:ascii="Arial Narrow" w:hAnsi="Arial Narrow"/>
          <w:lang w:val="hu-HU"/>
        </w:rPr>
      </w:pPr>
      <w:r w:rsidRPr="003A62DE">
        <w:rPr>
          <w:rFonts w:ascii="Arial Narrow" w:hAnsi="Arial Narrow"/>
          <w:sz w:val="24"/>
          <w:lang w:val="hu-HU"/>
        </w:rPr>
        <w:t>A létesítmény infrastruktúrájának, közműkapcsolatainak ismertetése</w:t>
      </w:r>
    </w:p>
    <w:p w:rsidR="00C309F7" w:rsidRPr="003A62DE" w:rsidRDefault="00C309F7" w:rsidP="00C309F7">
      <w:pPr>
        <w:pStyle w:val="Listaszerbekezds"/>
        <w:numPr>
          <w:ilvl w:val="1"/>
          <w:numId w:val="28"/>
        </w:numPr>
        <w:ind w:left="426" w:hanging="426"/>
        <w:jc w:val="both"/>
        <w:rPr>
          <w:rFonts w:ascii="Arial Narrow" w:hAnsi="Arial Narrow"/>
          <w:lang w:val="hu-HU"/>
        </w:rPr>
      </w:pPr>
      <w:r w:rsidRPr="003A62DE">
        <w:rPr>
          <w:rFonts w:ascii="Arial Narrow" w:hAnsi="Arial Narrow"/>
          <w:sz w:val="24"/>
          <w:lang w:val="hu-HU"/>
        </w:rPr>
        <w:t>A beüzemelés leírása, fázisai</w:t>
      </w:r>
    </w:p>
    <w:p w:rsidR="00C309F7" w:rsidRPr="003A62DE" w:rsidRDefault="00C309F7" w:rsidP="00C309F7">
      <w:pPr>
        <w:pStyle w:val="Listaszerbekezds"/>
        <w:numPr>
          <w:ilvl w:val="1"/>
          <w:numId w:val="28"/>
        </w:numPr>
        <w:ind w:left="426" w:hanging="426"/>
        <w:jc w:val="both"/>
        <w:rPr>
          <w:rFonts w:ascii="Arial Narrow" w:hAnsi="Arial Narrow"/>
          <w:lang w:val="hu-HU"/>
        </w:rPr>
      </w:pPr>
      <w:r w:rsidRPr="003A62DE">
        <w:rPr>
          <w:rFonts w:ascii="Arial Narrow" w:hAnsi="Arial Narrow"/>
          <w:sz w:val="24"/>
          <w:lang w:val="hu-HU"/>
        </w:rPr>
        <w:t xml:space="preserve">Az </w:t>
      </w:r>
      <w:proofErr w:type="spellStart"/>
      <w:r w:rsidRPr="003A62DE">
        <w:rPr>
          <w:rFonts w:ascii="Arial Narrow" w:hAnsi="Arial Narrow"/>
          <w:sz w:val="24"/>
          <w:lang w:val="hu-HU"/>
        </w:rPr>
        <w:t>egyeslétesítmények</w:t>
      </w:r>
      <w:proofErr w:type="spellEnd"/>
      <w:r w:rsidRPr="003A62DE">
        <w:rPr>
          <w:rFonts w:ascii="Arial Narrow" w:hAnsi="Arial Narrow"/>
          <w:sz w:val="24"/>
          <w:lang w:val="hu-HU"/>
        </w:rPr>
        <w:t>, berendezések üzemeltetésének és karbantartásának leírása</w:t>
      </w:r>
    </w:p>
    <w:p w:rsidR="00C309F7" w:rsidRPr="003A62DE" w:rsidRDefault="00C309F7" w:rsidP="00C309F7">
      <w:pPr>
        <w:pStyle w:val="Listaszerbekezds"/>
        <w:numPr>
          <w:ilvl w:val="1"/>
          <w:numId w:val="29"/>
        </w:numPr>
        <w:ind w:left="426" w:hanging="426"/>
        <w:jc w:val="both"/>
        <w:rPr>
          <w:rFonts w:ascii="Arial Narrow" w:hAnsi="Arial Narrow"/>
          <w:lang w:val="hu-HU"/>
        </w:rPr>
      </w:pPr>
      <w:r w:rsidRPr="003A62DE">
        <w:rPr>
          <w:rFonts w:ascii="Arial Narrow" w:hAnsi="Arial Narrow"/>
          <w:sz w:val="24"/>
          <w:lang w:val="hu-HU"/>
        </w:rPr>
        <w:t>Munkabiztonság, tűz- és munkavédelem, teendők, feladatok, felelősségi körök részletezése a személyzet vonatkozásában, felszerelés leírása</w:t>
      </w:r>
    </w:p>
    <w:p w:rsidR="00C309F7" w:rsidRPr="003A62DE" w:rsidRDefault="00C309F7" w:rsidP="00C309F7">
      <w:pPr>
        <w:pStyle w:val="Listaszerbekezds"/>
        <w:numPr>
          <w:ilvl w:val="1"/>
          <w:numId w:val="29"/>
        </w:numPr>
        <w:ind w:left="426" w:hanging="426"/>
        <w:jc w:val="both"/>
        <w:rPr>
          <w:rFonts w:ascii="Arial Narrow" w:hAnsi="Arial Narrow"/>
          <w:lang w:val="hu-HU"/>
        </w:rPr>
      </w:pPr>
      <w:r w:rsidRPr="003A62DE">
        <w:rPr>
          <w:rFonts w:ascii="Arial Narrow" w:hAnsi="Arial Narrow"/>
          <w:sz w:val="24"/>
          <w:lang w:val="hu-HU"/>
        </w:rPr>
        <w:t>Vészhelyzet esetén a telep</w:t>
      </w:r>
      <w:r w:rsidRPr="003A62DE">
        <w:rPr>
          <w:rFonts w:ascii="Arial Narrow" w:hAnsi="Arial Narrow"/>
          <w:sz w:val="24"/>
          <w:szCs w:val="24"/>
          <w:lang w:val="hu-HU"/>
        </w:rPr>
        <w:t xml:space="preserve"> üzemeltetési </w:t>
      </w:r>
      <w:r w:rsidRPr="003A62DE">
        <w:rPr>
          <w:rFonts w:ascii="Arial Narrow" w:hAnsi="Arial Narrow"/>
          <w:sz w:val="24"/>
          <w:lang w:val="hu-HU"/>
        </w:rPr>
        <w:t>programjának leírása</w:t>
      </w:r>
    </w:p>
    <w:p w:rsidR="00C309F7" w:rsidRPr="003A62DE" w:rsidRDefault="00C309F7" w:rsidP="00C309F7">
      <w:pPr>
        <w:pStyle w:val="Listaszerbekezds"/>
        <w:numPr>
          <w:ilvl w:val="1"/>
          <w:numId w:val="29"/>
        </w:numPr>
        <w:ind w:left="426" w:hanging="426"/>
        <w:jc w:val="both"/>
        <w:rPr>
          <w:rFonts w:ascii="Arial Narrow" w:hAnsi="Arial Narrow"/>
          <w:lang w:val="hu-HU"/>
        </w:rPr>
      </w:pPr>
      <w:r w:rsidRPr="003A62DE">
        <w:rPr>
          <w:rFonts w:ascii="Arial Narrow" w:hAnsi="Arial Narrow"/>
          <w:sz w:val="24"/>
          <w:lang w:val="hu-HU"/>
        </w:rPr>
        <w:t>Az elektromos berendezések részletes leírása</w:t>
      </w:r>
    </w:p>
    <w:p w:rsidR="00C309F7" w:rsidRPr="003A62DE" w:rsidRDefault="00C309F7" w:rsidP="00C309F7">
      <w:pPr>
        <w:pStyle w:val="Listaszerbekezds"/>
        <w:numPr>
          <w:ilvl w:val="1"/>
          <w:numId w:val="29"/>
        </w:numPr>
        <w:ind w:left="426" w:hanging="426"/>
        <w:rPr>
          <w:rFonts w:ascii="Arial Narrow" w:hAnsi="Arial Narrow"/>
          <w:lang w:val="hu-HU"/>
        </w:rPr>
      </w:pPr>
      <w:r w:rsidRPr="003A62DE">
        <w:rPr>
          <w:rFonts w:ascii="Arial Narrow" w:hAnsi="Arial Narrow"/>
          <w:sz w:val="24"/>
          <w:lang w:val="hu-HU"/>
        </w:rPr>
        <w:t>Irányítástechnika részletes leírása</w:t>
      </w:r>
    </w:p>
    <w:p w:rsidR="00C309F7" w:rsidRPr="003A62DE" w:rsidRDefault="00C309F7" w:rsidP="003A62DE">
      <w:pPr>
        <w:pStyle w:val="Cmsor2"/>
        <w:widowControl/>
        <w:numPr>
          <w:ilvl w:val="1"/>
          <w:numId w:val="88"/>
        </w:numPr>
        <w:suppressAutoHyphens w:val="0"/>
        <w:spacing w:before="120" w:after="120" w:line="240" w:lineRule="auto"/>
        <w:ind w:left="624" w:hanging="624"/>
        <w:jc w:val="both"/>
        <w:rPr>
          <w:rFonts w:ascii="Arial Narrow" w:hAnsi="Arial Narrow"/>
          <w:szCs w:val="24"/>
        </w:rPr>
      </w:pPr>
      <w:bookmarkStart w:id="849" w:name="_Toc457510091"/>
      <w:r w:rsidRPr="003A62DE">
        <w:rPr>
          <w:rFonts w:ascii="Arial Narrow" w:hAnsi="Arial Narrow"/>
          <w:i w:val="0"/>
          <w:sz w:val="24"/>
          <w:szCs w:val="24"/>
        </w:rPr>
        <w:t>KÖRNYEZETVÉDELEM</w:t>
      </w:r>
      <w:bookmarkEnd w:id="849"/>
    </w:p>
    <w:p w:rsidR="00C309F7" w:rsidRPr="003A62DE" w:rsidRDefault="00C309F7" w:rsidP="003A62DE">
      <w:pPr>
        <w:spacing w:after="120"/>
        <w:jc w:val="both"/>
        <w:rPr>
          <w:rFonts w:ascii="Arial Narrow" w:hAnsi="Arial Narrow"/>
        </w:rPr>
      </w:pPr>
      <w:r w:rsidRPr="003A62DE">
        <w:rPr>
          <w:rFonts w:ascii="Arial Narrow" w:hAnsi="Arial Narrow"/>
        </w:rPr>
        <w:t>Általános környezetvédelmi előírások Vállalkozónak a létesítményt úgy kell megterveznie és megépítenie, hogy mind az építés, de elsősorban is az üzemeltetés során a környezet terhelése a minimális legyen, mindeközben minden vonatkozó környezetvédelmi előírásnak meg kell felelnie, így az alábbiaknak</w:t>
      </w:r>
    </w:p>
    <w:p w:rsidR="00C309F7" w:rsidRPr="003A62DE" w:rsidRDefault="00C309F7" w:rsidP="00C309F7">
      <w:pPr>
        <w:pStyle w:val="Listaszerbekezds"/>
        <w:numPr>
          <w:ilvl w:val="0"/>
          <w:numId w:val="30"/>
        </w:numPr>
        <w:ind w:left="426" w:hanging="426"/>
        <w:jc w:val="both"/>
        <w:rPr>
          <w:rFonts w:ascii="Arial Narrow" w:hAnsi="Arial Narrow"/>
          <w:lang w:val="hu-HU"/>
        </w:rPr>
      </w:pPr>
      <w:r w:rsidRPr="003A62DE">
        <w:rPr>
          <w:rFonts w:ascii="Arial Narrow" w:hAnsi="Arial Narrow"/>
          <w:sz w:val="24"/>
          <w:lang w:val="hu-HU"/>
        </w:rPr>
        <w:t>a műtárgy üzemeltetőjére és üzemeltetésére vonatkozó jogszabályi és az engedélyekben szereplő környezetvédelmi és higiénés hatósági, szakhatósági előírások,</w:t>
      </w:r>
    </w:p>
    <w:p w:rsidR="00C309F7" w:rsidRPr="003A62DE" w:rsidRDefault="00C309F7" w:rsidP="00C309F7">
      <w:pPr>
        <w:pStyle w:val="Listaszerbekezds"/>
        <w:numPr>
          <w:ilvl w:val="1"/>
          <w:numId w:val="31"/>
        </w:numPr>
        <w:ind w:left="426" w:hanging="426"/>
        <w:jc w:val="both"/>
        <w:rPr>
          <w:rFonts w:ascii="Arial Narrow" w:hAnsi="Arial Narrow"/>
          <w:lang w:val="hu-HU"/>
        </w:rPr>
      </w:pPr>
      <w:r w:rsidRPr="003A62DE">
        <w:rPr>
          <w:rFonts w:ascii="Arial Narrow" w:hAnsi="Arial Narrow"/>
          <w:sz w:val="24"/>
          <w:lang w:val="hu-HU"/>
        </w:rPr>
        <w:t>a munkákat érintő minden hatályos országos és helyi jogszabály,</w:t>
      </w:r>
    </w:p>
    <w:p w:rsidR="00C309F7" w:rsidRPr="003A62DE" w:rsidRDefault="00C309F7" w:rsidP="00C309F7">
      <w:pPr>
        <w:pStyle w:val="Listaszerbekezds"/>
        <w:numPr>
          <w:ilvl w:val="1"/>
          <w:numId w:val="31"/>
        </w:numPr>
        <w:ind w:left="426" w:hanging="426"/>
        <w:jc w:val="both"/>
        <w:rPr>
          <w:rFonts w:ascii="Arial Narrow" w:hAnsi="Arial Narrow"/>
          <w:lang w:val="hu-HU"/>
        </w:rPr>
      </w:pPr>
      <w:r w:rsidRPr="003A62DE">
        <w:rPr>
          <w:rFonts w:ascii="Arial Narrow" w:hAnsi="Arial Narrow"/>
          <w:sz w:val="24"/>
          <w:lang w:val="hu-HU"/>
        </w:rPr>
        <w:t>a műtárgy vízjogi létesítési engedélyében szereplő összes vonatkozó előírás.</w:t>
      </w:r>
    </w:p>
    <w:p w:rsidR="00C309F7" w:rsidRPr="003A62DE" w:rsidRDefault="00C309F7" w:rsidP="003A62DE">
      <w:pPr>
        <w:spacing w:before="120" w:after="120"/>
        <w:jc w:val="both"/>
        <w:rPr>
          <w:rFonts w:ascii="Arial Narrow" w:hAnsi="Arial Narrow"/>
        </w:rPr>
      </w:pPr>
      <w:r w:rsidRPr="003A62DE">
        <w:rPr>
          <w:rFonts w:ascii="Arial Narrow" w:hAnsi="Arial Narrow"/>
        </w:rPr>
        <w:t>Üzemi hulladékok kezelése</w:t>
      </w:r>
    </w:p>
    <w:p w:rsidR="00C309F7" w:rsidRPr="003A62DE" w:rsidRDefault="00C309F7" w:rsidP="00C309F7">
      <w:pPr>
        <w:spacing w:after="120"/>
        <w:jc w:val="both"/>
        <w:rPr>
          <w:rFonts w:ascii="Arial Narrow" w:hAnsi="Arial Narrow"/>
        </w:rPr>
      </w:pPr>
      <w:r w:rsidRPr="003A62DE">
        <w:rPr>
          <w:rFonts w:ascii="Arial Narrow" w:hAnsi="Arial Narrow"/>
        </w:rPr>
        <w:t>Megrendelő a munkaterületet annak átadására köteles olyan állapotba hozni, hogy a Vállalkozó a szerződés szerinti munkáját a tervekben rögzítettek szerint határidőre elvégezhesse. A Megrendelő garantálja, hogy a munkaterületekről azok átadásáig mindennemű, a szerződéses munkák körébe nem tartozó, illetve a munkák elvégzését akadályozó üzemi hulladékot eltávolít.</w:t>
      </w:r>
    </w:p>
    <w:p w:rsidR="00C309F7" w:rsidRPr="003A62DE" w:rsidRDefault="00C309F7" w:rsidP="003A62DE">
      <w:pPr>
        <w:spacing w:after="120"/>
        <w:jc w:val="both"/>
        <w:rPr>
          <w:rFonts w:ascii="Arial Narrow" w:hAnsi="Arial Narrow"/>
        </w:rPr>
      </w:pPr>
      <w:r w:rsidRPr="003A62DE">
        <w:rPr>
          <w:rFonts w:ascii="Arial Narrow" w:hAnsi="Arial Narrow"/>
        </w:rPr>
        <w:t>Veszélyes hulladékok kezelése</w:t>
      </w:r>
    </w:p>
    <w:p w:rsidR="00C309F7" w:rsidRPr="003A62DE" w:rsidRDefault="00C309F7" w:rsidP="003A62DE">
      <w:pPr>
        <w:spacing w:after="120"/>
        <w:jc w:val="both"/>
        <w:rPr>
          <w:rFonts w:ascii="Arial Narrow" w:hAnsi="Arial Narrow"/>
        </w:rPr>
      </w:pPr>
      <w:r w:rsidRPr="003A62DE">
        <w:rPr>
          <w:rFonts w:ascii="Arial Narrow" w:hAnsi="Arial Narrow"/>
        </w:rPr>
        <w:t>A Vállalkozó köteles minden, a munkák során keletkező veszélyes hulladékot nyilvántartásba venni, a nyilvántartásban az alábbi paramétereket vezetni:</w:t>
      </w:r>
    </w:p>
    <w:p w:rsidR="00C309F7" w:rsidRPr="003A62DE" w:rsidRDefault="00C309F7" w:rsidP="00C309F7">
      <w:pPr>
        <w:pStyle w:val="Listaszerbekezds"/>
        <w:numPr>
          <w:ilvl w:val="1"/>
          <w:numId w:val="32"/>
        </w:numPr>
        <w:ind w:left="426" w:hanging="426"/>
        <w:rPr>
          <w:rFonts w:ascii="Arial Narrow" w:hAnsi="Arial Narrow"/>
          <w:lang w:val="hu-HU"/>
        </w:rPr>
      </w:pPr>
      <w:r w:rsidRPr="003A62DE">
        <w:rPr>
          <w:rFonts w:ascii="Arial Narrow" w:hAnsi="Arial Narrow"/>
          <w:sz w:val="24"/>
          <w:lang w:val="hu-HU"/>
        </w:rPr>
        <w:t>veszélyes hulladék keletkezésének helye</w:t>
      </w:r>
    </w:p>
    <w:p w:rsidR="00C309F7" w:rsidRPr="003A62DE" w:rsidRDefault="00C309F7" w:rsidP="00C309F7">
      <w:pPr>
        <w:pStyle w:val="Listaszerbekezds"/>
        <w:numPr>
          <w:ilvl w:val="1"/>
          <w:numId w:val="33"/>
        </w:numPr>
        <w:ind w:left="426" w:hanging="426"/>
        <w:rPr>
          <w:rFonts w:ascii="Arial Narrow" w:hAnsi="Arial Narrow"/>
          <w:lang w:val="hu-HU"/>
        </w:rPr>
      </w:pPr>
      <w:r w:rsidRPr="003A62DE">
        <w:rPr>
          <w:rFonts w:ascii="Arial Narrow" w:hAnsi="Arial Narrow"/>
          <w:sz w:val="24"/>
          <w:lang w:val="hu-HU"/>
        </w:rPr>
        <w:t>EWC kódszám és megnevezés</w:t>
      </w:r>
    </w:p>
    <w:p w:rsidR="00C309F7" w:rsidRPr="003A62DE" w:rsidRDefault="00C309F7" w:rsidP="00C309F7">
      <w:pPr>
        <w:pStyle w:val="Listaszerbekezds"/>
        <w:numPr>
          <w:ilvl w:val="1"/>
          <w:numId w:val="33"/>
        </w:numPr>
        <w:ind w:left="426" w:hanging="426"/>
        <w:rPr>
          <w:rFonts w:ascii="Arial Narrow" w:hAnsi="Arial Narrow"/>
          <w:lang w:val="hu-HU"/>
        </w:rPr>
      </w:pPr>
      <w:r w:rsidRPr="003A62DE">
        <w:rPr>
          <w:rFonts w:ascii="Arial Narrow" w:hAnsi="Arial Narrow"/>
          <w:sz w:val="24"/>
          <w:lang w:val="hu-HU"/>
        </w:rPr>
        <w:t>mennyiség (m3, vagy kg)</w:t>
      </w:r>
    </w:p>
    <w:p w:rsidR="00C309F7" w:rsidRPr="003A62DE" w:rsidRDefault="00C309F7" w:rsidP="00C309F7">
      <w:pPr>
        <w:pStyle w:val="Listaszerbekezds"/>
        <w:numPr>
          <w:ilvl w:val="1"/>
          <w:numId w:val="33"/>
        </w:numPr>
        <w:ind w:left="426" w:hanging="426"/>
        <w:rPr>
          <w:rFonts w:ascii="Arial Narrow" w:hAnsi="Arial Narrow"/>
          <w:lang w:val="hu-HU"/>
        </w:rPr>
      </w:pPr>
      <w:r w:rsidRPr="003A62DE">
        <w:rPr>
          <w:rFonts w:ascii="Arial Narrow" w:hAnsi="Arial Narrow"/>
          <w:sz w:val="24"/>
          <w:lang w:val="hu-HU"/>
        </w:rPr>
        <w:t>kezelést, ártalmatlanítást végző szervezet megnevezése, tevékenység engedély száma,</w:t>
      </w:r>
    </w:p>
    <w:p w:rsidR="00C309F7" w:rsidRPr="003A62DE" w:rsidRDefault="00C309F7" w:rsidP="003A62DE">
      <w:pPr>
        <w:spacing w:after="120"/>
        <w:jc w:val="both"/>
        <w:rPr>
          <w:rFonts w:ascii="Arial Narrow" w:hAnsi="Arial Narrow"/>
        </w:rPr>
      </w:pPr>
      <w:r w:rsidRPr="003A62DE">
        <w:rPr>
          <w:rFonts w:ascii="Arial Narrow" w:hAnsi="Arial Narrow"/>
        </w:rPr>
        <w:lastRenderedPageBreak/>
        <w:t>valamint csatolnia kell az ártalmatlanításra vele kötött írásbeli megállapodást és az átadás-átvételeket igazoló bizonylatokat.</w:t>
      </w:r>
    </w:p>
    <w:p w:rsidR="00C309F7" w:rsidRPr="003A62DE" w:rsidRDefault="00C309F7" w:rsidP="003A62DE">
      <w:pPr>
        <w:spacing w:after="120"/>
        <w:jc w:val="both"/>
        <w:rPr>
          <w:rFonts w:ascii="Arial Narrow" w:hAnsi="Arial Narrow"/>
        </w:rPr>
      </w:pPr>
      <w:r w:rsidRPr="003A62DE">
        <w:rPr>
          <w:rFonts w:ascii="Arial Narrow" w:hAnsi="Arial Narrow"/>
        </w:rPr>
        <w:t xml:space="preserve">A Vállalkozónak a környezet védelmét, megóvását szolgáló intézkedések, üzemeltetési és adminisztrációs feladatok végzése során valamennyi hatályos, a környezet védelmét szolgáló jogszabályt, előírást illetve vonatkozó követelményt be kell tartania. A munkaterületen keletkező szennyvíz megfelelő, a vonatkozó hatósági előírások szigorú betartásával történő elhelyezéséért a Vállalkozó felel. </w:t>
      </w:r>
    </w:p>
    <w:p w:rsidR="00C309F7" w:rsidRPr="003A62DE" w:rsidRDefault="00C309F7" w:rsidP="003A62DE">
      <w:pPr>
        <w:spacing w:after="120"/>
        <w:jc w:val="both"/>
        <w:rPr>
          <w:rFonts w:ascii="Arial Narrow" w:hAnsi="Arial Narrow"/>
        </w:rPr>
      </w:pPr>
      <w:r w:rsidRPr="003A62DE">
        <w:rPr>
          <w:rFonts w:ascii="Arial Narrow" w:hAnsi="Arial Narrow"/>
        </w:rPr>
        <w:t>A Vállalkozónak különös gondot kell fordítani a Környezetvédelmi engedélyekben előírtak betartására. A megvalósítási ütemtervekben kiemelt fontossággal kell kezelni a környezet- és természetvédelmi okokból előírt építési időre vonatkozó korlátozásokat. Különös jelentőséget kell tulajdonítani a felszíni és felszín alatti vizek minőségének megóvására, a kivitelezési technológiák, alkalmazott anyagok kiválasztásánál.</w:t>
      </w:r>
    </w:p>
    <w:p w:rsidR="00C309F7" w:rsidRPr="003A62DE" w:rsidRDefault="00C309F7" w:rsidP="003A62DE">
      <w:pPr>
        <w:spacing w:after="120"/>
        <w:jc w:val="both"/>
        <w:rPr>
          <w:rFonts w:ascii="Arial Narrow" w:hAnsi="Arial Narrow"/>
        </w:rPr>
      </w:pPr>
      <w:r w:rsidRPr="003A62DE">
        <w:rPr>
          <w:rFonts w:ascii="Arial Narrow" w:hAnsi="Arial Narrow"/>
        </w:rPr>
        <w:t>A Vállalkozó köteles a megvalósítás teljes időtartamára a helyszínt kezelő Nemzeti Parkkal a természetvédelmi Szakfelügyeletre a Szerződés aláírását követő 60 napon belül szerződést kötni és azt a Mérnöknek bemutatni.</w:t>
      </w:r>
    </w:p>
    <w:p w:rsidR="00C309F7" w:rsidRPr="003A62DE" w:rsidRDefault="00C309F7" w:rsidP="003A62DE">
      <w:pPr>
        <w:spacing w:after="120"/>
        <w:jc w:val="both"/>
        <w:rPr>
          <w:rFonts w:ascii="Arial Narrow" w:hAnsi="Arial Narrow"/>
        </w:rPr>
      </w:pPr>
      <w:r w:rsidRPr="003A62DE">
        <w:rPr>
          <w:rFonts w:ascii="Arial Narrow" w:hAnsi="Arial Narrow"/>
        </w:rPr>
        <w:t>A Szakfelügyeletről az Építési Napló mellékleteként naplót kell felfektetni, és azt naprakész állapotban kell vezetni. A szerződés teljesítésével kapcsolatos valamennyi szakfelügyelet (kivéve a vízügyi szakfelügyeletet) megrendelése, biztosítása Vállalkozó feladata, melynek ellenértékét a szerződéses ár tartalmazza.</w:t>
      </w:r>
    </w:p>
    <w:p w:rsidR="00C309F7" w:rsidRPr="003A62DE" w:rsidRDefault="00C309F7" w:rsidP="003A62DE">
      <w:pPr>
        <w:pStyle w:val="Cmsor2"/>
        <w:widowControl/>
        <w:numPr>
          <w:ilvl w:val="1"/>
          <w:numId w:val="88"/>
        </w:numPr>
        <w:suppressAutoHyphens w:val="0"/>
        <w:spacing w:before="120" w:after="120" w:line="240" w:lineRule="auto"/>
        <w:ind w:left="624" w:hanging="624"/>
        <w:jc w:val="both"/>
        <w:rPr>
          <w:rFonts w:ascii="Arial Narrow" w:hAnsi="Arial Narrow"/>
          <w:szCs w:val="24"/>
        </w:rPr>
      </w:pPr>
      <w:bookmarkStart w:id="850" w:name="_Toc457510092"/>
      <w:r w:rsidRPr="003A62DE">
        <w:rPr>
          <w:rFonts w:ascii="Arial Narrow" w:hAnsi="Arial Narrow"/>
          <w:i w:val="0"/>
          <w:sz w:val="24"/>
          <w:szCs w:val="24"/>
        </w:rPr>
        <w:t>MUNKABIZTONSÁG, EGÉSZSÉG – ÉS MUNKAVÉDELEM</w:t>
      </w:r>
      <w:bookmarkEnd w:id="850"/>
    </w:p>
    <w:p w:rsidR="00C309F7" w:rsidRPr="003A62DE" w:rsidRDefault="00C309F7" w:rsidP="00C309F7">
      <w:pPr>
        <w:spacing w:after="120"/>
        <w:jc w:val="both"/>
        <w:rPr>
          <w:rFonts w:ascii="Arial Narrow" w:hAnsi="Arial Narrow"/>
        </w:rPr>
      </w:pPr>
      <w:r w:rsidRPr="003A62DE">
        <w:rPr>
          <w:rFonts w:ascii="Arial Narrow" w:hAnsi="Arial Narrow"/>
        </w:rPr>
        <w:t>A munkabiztonsággal, egészség- és munkavédelemmel kapcsolatos hatósági, felügyeleti és tájékoztatási feladatokat a Dokumentáció 1. Kötet 7. pontjában közölt szervezetek látják el.</w:t>
      </w:r>
    </w:p>
    <w:p w:rsidR="00C309F7" w:rsidRPr="003A62DE" w:rsidRDefault="00C309F7" w:rsidP="00C309F7">
      <w:pPr>
        <w:spacing w:after="120"/>
        <w:jc w:val="both"/>
        <w:rPr>
          <w:rFonts w:ascii="Arial Narrow" w:hAnsi="Arial Narrow"/>
        </w:rPr>
      </w:pPr>
      <w:r w:rsidRPr="003A62DE">
        <w:rPr>
          <w:rFonts w:ascii="Arial Narrow" w:hAnsi="Arial Narrow"/>
        </w:rPr>
        <w:t xml:space="preserve">Az építési munkahelyeken és az építési folyamatok során Vállalkozó által megvalósítandó minimális munkavédelmi követelményeket a 4/2002. (II.20.) </w:t>
      </w:r>
      <w:proofErr w:type="spellStart"/>
      <w:r w:rsidRPr="003A62DE">
        <w:rPr>
          <w:rFonts w:ascii="Arial Narrow" w:hAnsi="Arial Narrow"/>
        </w:rPr>
        <w:t>SzCsM-EüM</w:t>
      </w:r>
      <w:proofErr w:type="spellEnd"/>
      <w:r w:rsidRPr="003A62DE">
        <w:rPr>
          <w:rFonts w:ascii="Arial Narrow" w:hAnsi="Arial Narrow"/>
        </w:rPr>
        <w:t xml:space="preserve"> együttes rendelet tartalmazza. Az ebben foglaltak betartása Vállalkozóra nézve kötelező.</w:t>
      </w:r>
    </w:p>
    <w:p w:rsidR="00C309F7" w:rsidRPr="003A62DE" w:rsidRDefault="00C309F7" w:rsidP="00C309F7">
      <w:pPr>
        <w:spacing w:after="120"/>
        <w:jc w:val="both"/>
        <w:rPr>
          <w:rFonts w:ascii="Arial Narrow" w:hAnsi="Arial Narrow"/>
        </w:rPr>
      </w:pPr>
      <w:r w:rsidRPr="003A62DE">
        <w:rPr>
          <w:rFonts w:ascii="Arial Narrow" w:hAnsi="Arial Narrow"/>
        </w:rPr>
        <w:t>Vállalkozónak mind a tervezés, mind a kivitelezés során munkavédelmi Koordinátort kell foglalkoztatni, akinek feladatait a fent említett jogszabály tartalmazza. A tervezés és kivitelezés során alkalmazott Koordinátor ugyanaz a személy lehet.</w:t>
      </w:r>
    </w:p>
    <w:p w:rsidR="00C309F7" w:rsidRPr="003A62DE" w:rsidRDefault="00C309F7" w:rsidP="00C309F7">
      <w:pPr>
        <w:spacing w:after="120"/>
        <w:jc w:val="both"/>
        <w:rPr>
          <w:rFonts w:ascii="Arial Narrow" w:hAnsi="Arial Narrow"/>
        </w:rPr>
      </w:pPr>
      <w:r w:rsidRPr="003A62DE">
        <w:rPr>
          <w:rFonts w:ascii="Arial Narrow" w:hAnsi="Arial Narrow"/>
        </w:rPr>
        <w:t>A kivitelezés során Vállalkozónak be kell tartania a munkavédelmi tervben foglalt előírásokat, az ebben foglaltak megvalósulásáért, vagyis a biztonsági és egészségvédelmi előírások betartásáért a Koordinátor felelős.</w:t>
      </w:r>
    </w:p>
    <w:p w:rsidR="00C309F7" w:rsidRPr="003A62DE" w:rsidRDefault="00C309F7" w:rsidP="00C309F7">
      <w:pPr>
        <w:spacing w:after="120"/>
        <w:jc w:val="both"/>
        <w:rPr>
          <w:rFonts w:ascii="Arial Narrow" w:hAnsi="Arial Narrow"/>
        </w:rPr>
      </w:pPr>
      <w:r w:rsidRPr="003A62DE">
        <w:rPr>
          <w:rFonts w:ascii="Arial Narrow" w:hAnsi="Arial Narrow"/>
        </w:rPr>
        <w:t>A Vállalkozó azonnal és írásban kell, hogy jelentsen a Megrendelő képviselőjének és a vonatkozó jogszabályokban meghatározott szervezeteknek a munkahelyen történt minden balesetet vagy szokatlan esemény részleteit, akár befolyásolják a munka előrehaladását, akár nem. Szintén jelenteni köteles mindazon intézkedéseket, amelyeket az ügyben tett.</w:t>
      </w:r>
    </w:p>
    <w:p w:rsidR="00C309F7" w:rsidRPr="003A62DE" w:rsidRDefault="00C309F7" w:rsidP="00C309F7">
      <w:pPr>
        <w:spacing w:after="120"/>
        <w:jc w:val="both"/>
        <w:rPr>
          <w:rFonts w:ascii="Arial Narrow" w:hAnsi="Arial Narrow"/>
        </w:rPr>
      </w:pPr>
      <w:r w:rsidRPr="003A62DE">
        <w:rPr>
          <w:rFonts w:ascii="Arial Narrow" w:hAnsi="Arial Narrow"/>
        </w:rPr>
        <w:t>Az építés során az irányadó jogszabályokban és a vonatkozó Magyar Szabványokban lefektetett munkabiztonsági, munkavédelmi és tűzvédelmi előírásokat valamint a gyomtalanításra vonatkozó rendeleteket be kell tartani. Vállalkozó kötelezi magát, hogy a teljesítés, munkavégzés során saját tevékenységi körében gondoskodik a rá vonatkozó érvényes munkavédelmi, környezetvédelmi, balesetvédelmi, biztonságtechnikai, vagyonvédelmi, tűzvédelmi, érintésvédelmi, közegészségügyi előírások betartásáról, betartatásáról. E kötelezettség elmulasztásából eredő károkért Vállalkozó teljes kártérítési felelősséggel tartozik.</w:t>
      </w:r>
    </w:p>
    <w:p w:rsidR="00C309F7" w:rsidRPr="003A62DE" w:rsidRDefault="00C309F7" w:rsidP="00C309F7">
      <w:pPr>
        <w:spacing w:after="120"/>
        <w:jc w:val="both"/>
        <w:rPr>
          <w:rFonts w:ascii="Arial Narrow" w:hAnsi="Arial Narrow"/>
        </w:rPr>
      </w:pPr>
      <w:r w:rsidRPr="003A62DE">
        <w:rPr>
          <w:rFonts w:ascii="Arial Narrow" w:hAnsi="Arial Narrow"/>
        </w:rPr>
        <w:t xml:space="preserve">A Vállalkozó kötelezettsége, hogy biztonságos és egészséges munkafeltételeket biztosítani minden munkahelyre addig az időpontig, amikor Vállalkozó részére a Szerződés 11.9 </w:t>
      </w:r>
      <w:proofErr w:type="spellStart"/>
      <w:r w:rsidRPr="003A62DE">
        <w:rPr>
          <w:rFonts w:ascii="Arial Narrow" w:hAnsi="Arial Narrow"/>
        </w:rPr>
        <w:t>Alcikkely</w:t>
      </w:r>
      <w:proofErr w:type="spellEnd"/>
      <w:r w:rsidRPr="003A62DE">
        <w:rPr>
          <w:rFonts w:ascii="Arial Narrow" w:hAnsi="Arial Narrow"/>
        </w:rPr>
        <w:t xml:space="preserve"> [Teljesítés Igazolás] szerint Mérnök kiállítja, vagy a Szerződés szerint is ki kellene állítania a Teljesítés Igazolást.</w:t>
      </w:r>
    </w:p>
    <w:p w:rsidR="00C309F7" w:rsidRPr="003A62DE" w:rsidRDefault="00C309F7" w:rsidP="003A62DE">
      <w:pPr>
        <w:spacing w:after="120"/>
        <w:jc w:val="both"/>
        <w:rPr>
          <w:rFonts w:ascii="Arial Narrow" w:hAnsi="Arial Narrow"/>
        </w:rPr>
      </w:pPr>
      <w:r w:rsidRPr="003A62DE">
        <w:rPr>
          <w:rFonts w:ascii="Arial Narrow" w:hAnsi="Arial Narrow"/>
        </w:rPr>
        <w:lastRenderedPageBreak/>
        <w:t>A balesetek megelőzése, valamint a Helyszínre történő jogosulatlan belépés megakadályozása érdekében a Vállalkozóknak meg kell tenniük a megfelelő intézkedéseket (információ, védőkorlát, stb.).</w:t>
      </w:r>
    </w:p>
    <w:p w:rsidR="00C309F7" w:rsidRPr="003A62DE" w:rsidRDefault="00C309F7" w:rsidP="003A62DE">
      <w:pPr>
        <w:pStyle w:val="Listaszerbekezds"/>
        <w:numPr>
          <w:ilvl w:val="2"/>
          <w:numId w:val="88"/>
        </w:numPr>
        <w:spacing w:before="120" w:after="120"/>
        <w:contextualSpacing w:val="0"/>
        <w:rPr>
          <w:rFonts w:ascii="Arial Narrow" w:hAnsi="Arial Narrow"/>
          <w:b/>
          <w:szCs w:val="24"/>
        </w:rPr>
      </w:pPr>
      <w:r w:rsidRPr="003A62DE">
        <w:rPr>
          <w:rFonts w:ascii="Arial Narrow" w:hAnsi="Arial Narrow"/>
          <w:b/>
          <w:sz w:val="24"/>
          <w:szCs w:val="24"/>
        </w:rPr>
        <w:t>SZEMÉLYI VÉDŐESZKÖZÖK</w:t>
      </w:r>
    </w:p>
    <w:p w:rsidR="00C309F7" w:rsidRPr="003A62DE" w:rsidRDefault="00C309F7" w:rsidP="003A62DE">
      <w:pPr>
        <w:spacing w:before="120" w:after="120"/>
        <w:jc w:val="both"/>
        <w:rPr>
          <w:rFonts w:ascii="Arial Narrow" w:hAnsi="Arial Narrow"/>
        </w:rPr>
      </w:pPr>
      <w:r w:rsidRPr="003A62DE">
        <w:rPr>
          <w:rFonts w:ascii="Arial Narrow" w:hAnsi="Arial Narrow"/>
        </w:rPr>
        <w:t xml:space="preserve">A Vállalkozónak a munkavállalót a munkavédelmi tervben foglaltak szerint egyéni védőeszközökkel kell ellátnia, azok használatáról a munkavédelmi oktatás keretében ki kell képeznie. Az egyéni védőeszközökkel kapcsolatos alapvető követelmények a már említett új megközelítésű direktívát alkalmazó jogszabályban, a 2/2002. (II.7.) </w:t>
      </w:r>
      <w:proofErr w:type="spellStart"/>
      <w:r w:rsidRPr="003A62DE">
        <w:rPr>
          <w:rFonts w:ascii="Arial Narrow" w:hAnsi="Arial Narrow"/>
        </w:rPr>
        <w:t>SzCsM</w:t>
      </w:r>
      <w:proofErr w:type="spellEnd"/>
      <w:r w:rsidRPr="003A62DE">
        <w:rPr>
          <w:rFonts w:ascii="Arial Narrow" w:hAnsi="Arial Narrow"/>
        </w:rPr>
        <w:t xml:space="preserve"> rendeletben találhatók. Vállalkozónak az alkalmazott személyi védőeszközök megfelelőség-igazolását a munkahelyen kell tartania és Mérnök kérésére bemutatnia.</w:t>
      </w:r>
    </w:p>
    <w:p w:rsidR="00C309F7" w:rsidRPr="003A62DE" w:rsidRDefault="00C309F7" w:rsidP="003A62DE">
      <w:pPr>
        <w:pStyle w:val="Listaszerbekezds"/>
        <w:numPr>
          <w:ilvl w:val="2"/>
          <w:numId w:val="88"/>
        </w:numPr>
        <w:spacing w:before="120" w:after="120"/>
        <w:contextualSpacing w:val="0"/>
        <w:rPr>
          <w:rFonts w:ascii="Arial Narrow" w:hAnsi="Arial Narrow"/>
          <w:b/>
          <w:szCs w:val="24"/>
        </w:rPr>
      </w:pPr>
      <w:r w:rsidRPr="003A62DE">
        <w:rPr>
          <w:rFonts w:ascii="Arial Narrow" w:hAnsi="Arial Narrow"/>
          <w:b/>
          <w:sz w:val="24"/>
          <w:szCs w:val="24"/>
        </w:rPr>
        <w:t>MUNKAVÉDELMI OKTATÁS</w:t>
      </w:r>
    </w:p>
    <w:p w:rsidR="00C309F7" w:rsidRPr="003A62DE" w:rsidRDefault="00C309F7" w:rsidP="003A62DE">
      <w:pPr>
        <w:spacing w:before="120" w:after="120"/>
        <w:jc w:val="both"/>
        <w:rPr>
          <w:rFonts w:ascii="Arial Narrow" w:hAnsi="Arial Narrow"/>
        </w:rPr>
      </w:pPr>
      <w:r w:rsidRPr="003A62DE">
        <w:rPr>
          <w:rFonts w:ascii="Arial Narrow" w:hAnsi="Arial Narrow"/>
        </w:rPr>
        <w:t>A Vállalkozónak a munkavédelmi tervben foglaltak szerinti rendszerességgel munkavédelmi eligazításokat és oktatást kell tartania minden munkavállalójának. Vállalkozónak gondoskodnia kell arról, hogy alvállalkozói irányában vállalt kötelezettségei továbbadásra kerüljenek, azok betartásáért felelős. Így meg kell győződjön arról, hogy alvállalkozói betartják és alkalmazzák a munka- és egészségvédelmi előírásokat, a személyi védőeszközöket viselik, oktatásban részesültek.</w:t>
      </w:r>
    </w:p>
    <w:p w:rsidR="00C309F7" w:rsidRPr="003A62DE" w:rsidRDefault="00C309F7" w:rsidP="003A62DE">
      <w:pPr>
        <w:spacing w:before="120" w:after="120"/>
        <w:rPr>
          <w:rFonts w:ascii="Arial Narrow" w:hAnsi="Arial Narrow"/>
        </w:rPr>
      </w:pPr>
      <w:r w:rsidRPr="003A62DE">
        <w:rPr>
          <w:rFonts w:ascii="Arial Narrow" w:hAnsi="Arial Narrow"/>
        </w:rPr>
        <w:t>Tűzvédelem</w:t>
      </w:r>
    </w:p>
    <w:p w:rsidR="00C309F7" w:rsidRPr="003A62DE" w:rsidRDefault="00C309F7" w:rsidP="003A62DE">
      <w:pPr>
        <w:spacing w:before="120" w:after="120"/>
        <w:jc w:val="both"/>
        <w:rPr>
          <w:rFonts w:ascii="Arial Narrow" w:hAnsi="Arial Narrow"/>
        </w:rPr>
      </w:pPr>
      <w:r w:rsidRPr="003A62DE">
        <w:rPr>
          <w:rFonts w:ascii="Arial Narrow" w:hAnsi="Arial Narrow"/>
        </w:rPr>
        <w:t>A Vállalkozó a tervezés során köteles a tűzvédelemre és a robbanásveszélyes környezetre vonatkozó tervezési előírásokat betartani. A kivitelezés során felel a kivitelezésre vonatkozó munkavédelmi, tűz- és baleset-megelőzési előírások betartásáért.</w:t>
      </w:r>
    </w:p>
    <w:p w:rsidR="00C309F7" w:rsidRPr="003A62DE" w:rsidRDefault="00C309F7" w:rsidP="003A62DE">
      <w:pPr>
        <w:pStyle w:val="Cmsor2"/>
        <w:widowControl/>
        <w:numPr>
          <w:ilvl w:val="1"/>
          <w:numId w:val="88"/>
        </w:numPr>
        <w:suppressAutoHyphens w:val="0"/>
        <w:spacing w:before="120" w:after="120" w:line="240" w:lineRule="auto"/>
        <w:ind w:left="624" w:hanging="624"/>
        <w:jc w:val="both"/>
        <w:rPr>
          <w:rFonts w:ascii="Arial Narrow" w:hAnsi="Arial Narrow"/>
          <w:szCs w:val="24"/>
        </w:rPr>
      </w:pPr>
      <w:bookmarkStart w:id="851" w:name="_Toc457510093"/>
      <w:r w:rsidRPr="003A62DE">
        <w:rPr>
          <w:rFonts w:ascii="Arial Narrow" w:hAnsi="Arial Narrow"/>
          <w:i w:val="0"/>
          <w:sz w:val="24"/>
          <w:szCs w:val="24"/>
        </w:rPr>
        <w:t>MEGRENDELŐ ADATSZOLGÁLTATÁSA ÉS SZOLGÁLTATÁSAI</w:t>
      </w:r>
      <w:bookmarkEnd w:id="851"/>
    </w:p>
    <w:p w:rsidR="00C309F7" w:rsidRPr="003A62DE" w:rsidRDefault="00C309F7" w:rsidP="003A62DE">
      <w:pPr>
        <w:spacing w:before="120" w:after="120"/>
        <w:jc w:val="both"/>
        <w:rPr>
          <w:rFonts w:ascii="Arial Narrow" w:hAnsi="Arial Narrow"/>
        </w:rPr>
      </w:pPr>
      <w:r w:rsidRPr="003A62DE">
        <w:rPr>
          <w:rFonts w:ascii="Arial Narrow" w:hAnsi="Arial Narrow"/>
        </w:rPr>
        <w:t>A tervezési és kivitelezési munkákhoz a Megrendelő az 1.2.2. pontban felsorolt alapdokumentációkon kívül az alábbi adatokat és dokumentumokat biztosítja, amelyeket a Vállalkozónak a tervezés és a kivitelezés során figyelembe kell vennie:</w:t>
      </w:r>
    </w:p>
    <w:p w:rsidR="00C309F7" w:rsidRPr="003A62DE" w:rsidRDefault="00C309F7" w:rsidP="00C309F7">
      <w:pPr>
        <w:pStyle w:val="Listaszerbekezds"/>
        <w:numPr>
          <w:ilvl w:val="0"/>
          <w:numId w:val="34"/>
        </w:numPr>
        <w:ind w:left="567" w:hanging="567"/>
        <w:rPr>
          <w:rFonts w:ascii="Arial Narrow" w:hAnsi="Arial Narrow"/>
          <w:lang w:val="hu-HU"/>
        </w:rPr>
      </w:pPr>
      <w:r w:rsidRPr="003A62DE">
        <w:rPr>
          <w:rFonts w:ascii="Arial Narrow" w:hAnsi="Arial Narrow"/>
          <w:sz w:val="24"/>
          <w:lang w:val="hu-HU"/>
        </w:rPr>
        <w:t>A jelenleg üzemelő rendszer és létesítmények műszaki leírása, kezelési és karbantartási utasítása a rendelkezésre állás mértékéig</w:t>
      </w:r>
    </w:p>
    <w:p w:rsidR="00C309F7" w:rsidRPr="003A62DE" w:rsidRDefault="00C309F7" w:rsidP="00C309F7">
      <w:pPr>
        <w:pStyle w:val="Listaszerbekezds"/>
        <w:numPr>
          <w:ilvl w:val="0"/>
          <w:numId w:val="34"/>
        </w:numPr>
        <w:ind w:left="567" w:hanging="567"/>
        <w:rPr>
          <w:rFonts w:ascii="Arial Narrow" w:hAnsi="Arial Narrow"/>
          <w:lang w:val="hu-HU"/>
        </w:rPr>
      </w:pPr>
      <w:r w:rsidRPr="003A62DE">
        <w:rPr>
          <w:rFonts w:ascii="Arial Narrow" w:hAnsi="Arial Narrow"/>
          <w:sz w:val="24"/>
          <w:lang w:val="hu-HU"/>
        </w:rPr>
        <w:t>A létesítményekre korábban kiadott engedélyeket, birtokában lévő szakhatósági és egyéb közmű üzemeltetői hozzájárulásokat</w:t>
      </w:r>
    </w:p>
    <w:p w:rsidR="00C309F7" w:rsidRPr="003A62DE" w:rsidRDefault="00C309F7" w:rsidP="00C309F7">
      <w:pPr>
        <w:pStyle w:val="Listaszerbekezds"/>
        <w:numPr>
          <w:ilvl w:val="1"/>
          <w:numId w:val="34"/>
        </w:numPr>
        <w:ind w:left="567" w:hanging="567"/>
        <w:rPr>
          <w:rFonts w:ascii="Arial Narrow" w:hAnsi="Arial Narrow"/>
          <w:lang w:val="hu-HU"/>
        </w:rPr>
      </w:pPr>
      <w:r w:rsidRPr="003A62DE">
        <w:rPr>
          <w:rFonts w:ascii="Arial Narrow" w:hAnsi="Arial Narrow"/>
          <w:sz w:val="24"/>
          <w:lang w:val="hu-HU"/>
        </w:rPr>
        <w:t>Üzemnaplók</w:t>
      </w:r>
    </w:p>
    <w:p w:rsidR="00C309F7" w:rsidRPr="003A62DE" w:rsidRDefault="00C309F7" w:rsidP="00C309F7">
      <w:pPr>
        <w:pStyle w:val="Listaszerbekezds"/>
        <w:numPr>
          <w:ilvl w:val="1"/>
          <w:numId w:val="34"/>
        </w:numPr>
        <w:ind w:left="567" w:hanging="567"/>
        <w:rPr>
          <w:rFonts w:ascii="Arial Narrow" w:hAnsi="Arial Narrow"/>
          <w:lang w:val="hu-HU"/>
        </w:rPr>
      </w:pPr>
      <w:r w:rsidRPr="003A62DE">
        <w:rPr>
          <w:rFonts w:ascii="Arial Narrow" w:hAnsi="Arial Narrow"/>
          <w:sz w:val="24"/>
          <w:lang w:val="hu-HU"/>
        </w:rPr>
        <w:t>Meglévő kutak kútvizsgálati adatsorok</w:t>
      </w:r>
    </w:p>
    <w:p w:rsidR="00C309F7" w:rsidRPr="003A62DE" w:rsidRDefault="00C309F7" w:rsidP="003A62DE">
      <w:pPr>
        <w:pStyle w:val="Cmsor2"/>
        <w:widowControl/>
        <w:numPr>
          <w:ilvl w:val="1"/>
          <w:numId w:val="88"/>
        </w:numPr>
        <w:suppressAutoHyphens w:val="0"/>
        <w:spacing w:before="120" w:after="120" w:line="240" w:lineRule="auto"/>
        <w:ind w:left="624" w:hanging="624"/>
        <w:jc w:val="both"/>
        <w:rPr>
          <w:rFonts w:ascii="Arial Narrow" w:hAnsi="Arial Narrow"/>
          <w:szCs w:val="24"/>
        </w:rPr>
      </w:pPr>
      <w:bookmarkStart w:id="852" w:name="_Toc457510094"/>
      <w:r w:rsidRPr="003A62DE">
        <w:rPr>
          <w:rFonts w:ascii="Arial Narrow" w:hAnsi="Arial Narrow"/>
          <w:i w:val="0"/>
          <w:sz w:val="24"/>
          <w:szCs w:val="24"/>
        </w:rPr>
        <w:t>ÍRÁSOS JELENTÉSEK</w:t>
      </w:r>
      <w:bookmarkEnd w:id="852"/>
    </w:p>
    <w:p w:rsidR="00C309F7" w:rsidRPr="003A62DE" w:rsidRDefault="00C309F7" w:rsidP="003A62DE">
      <w:pPr>
        <w:spacing w:before="120" w:after="120"/>
        <w:jc w:val="both"/>
        <w:rPr>
          <w:rFonts w:ascii="Arial Narrow" w:hAnsi="Arial Narrow"/>
        </w:rPr>
      </w:pPr>
      <w:r w:rsidRPr="003A62DE">
        <w:rPr>
          <w:rFonts w:ascii="Arial Narrow" w:hAnsi="Arial Narrow"/>
        </w:rPr>
        <w:t xml:space="preserve">A Vállalkozó munkája során a 4.21. </w:t>
      </w:r>
      <w:proofErr w:type="spellStart"/>
      <w:r w:rsidRPr="003A62DE">
        <w:rPr>
          <w:rFonts w:ascii="Arial Narrow" w:hAnsi="Arial Narrow"/>
        </w:rPr>
        <w:t>alcikkelyben</w:t>
      </w:r>
      <w:proofErr w:type="spellEnd"/>
      <w:r w:rsidRPr="003A62DE">
        <w:rPr>
          <w:rFonts w:ascii="Arial Narrow" w:hAnsi="Arial Narrow"/>
        </w:rPr>
        <w:t xml:space="preserve"> foglaltakon túl írásos jelentéseket köteles készíteni a részszámla kiállítását megelőző teljesítés igazolás részeként, melyekben tájékoztatja a Megrendelőt a munka előrehaladásának jellemzőiről, bemutatja a teljesítés dokumentálását, jelzi a felmerülő problémákat és minden a szerződés szerinti teljesítéssel, vagy az azt veszélyeztető helyzetekkel összefüggő kérdést. </w:t>
      </w:r>
    </w:p>
    <w:p w:rsidR="00C309F7" w:rsidRPr="003A62DE" w:rsidRDefault="00C309F7" w:rsidP="003A62DE">
      <w:pPr>
        <w:spacing w:before="120" w:after="120"/>
        <w:jc w:val="both"/>
        <w:rPr>
          <w:rFonts w:ascii="Arial Narrow" w:hAnsi="Arial Narrow"/>
        </w:rPr>
      </w:pPr>
      <w:r w:rsidRPr="003A62DE">
        <w:rPr>
          <w:rFonts w:ascii="Arial Narrow" w:hAnsi="Arial Narrow"/>
        </w:rPr>
        <w:t>Elvárt példányszám, melyet Megrendelő részére szükséges átadni: 4 nyomtatott, 4 digitális példány. Ezen felül a Mérnök számára leadandó példányszámot Mérnökkel egyeztetni szükséges.</w:t>
      </w:r>
    </w:p>
    <w:p w:rsidR="00C309F7" w:rsidRPr="003A62DE" w:rsidRDefault="00C309F7" w:rsidP="003A62DE">
      <w:pPr>
        <w:spacing w:before="120" w:after="120"/>
        <w:jc w:val="both"/>
        <w:rPr>
          <w:rFonts w:ascii="Arial Narrow" w:hAnsi="Arial Narrow"/>
        </w:rPr>
      </w:pPr>
      <w:r w:rsidRPr="003A62DE">
        <w:rPr>
          <w:rFonts w:ascii="Arial Narrow" w:hAnsi="Arial Narrow"/>
        </w:rPr>
        <w:t>A próbaüzem befejeztével Vállalkozó próbaüzemi zárójelentést készít, mel</w:t>
      </w:r>
      <w:r w:rsidR="00AF5AE5">
        <w:rPr>
          <w:rFonts w:ascii="Arial Narrow" w:hAnsi="Arial Narrow"/>
        </w:rPr>
        <w:t>yet jóváhagyásra átad Mérnöknek</w:t>
      </w:r>
      <w:r w:rsidRPr="003A62DE">
        <w:rPr>
          <w:rFonts w:ascii="Arial Narrow" w:hAnsi="Arial Narrow"/>
        </w:rPr>
        <w:t>.</w:t>
      </w:r>
    </w:p>
    <w:p w:rsidR="00C309F7" w:rsidRPr="003A62DE" w:rsidRDefault="00C309F7" w:rsidP="003A62DE">
      <w:pPr>
        <w:spacing w:before="120" w:after="120"/>
        <w:jc w:val="both"/>
        <w:rPr>
          <w:rFonts w:ascii="Arial Narrow" w:hAnsi="Arial Narrow"/>
        </w:rPr>
      </w:pPr>
      <w:r w:rsidRPr="003A62DE">
        <w:rPr>
          <w:rFonts w:ascii="Arial Narrow" w:hAnsi="Arial Narrow"/>
        </w:rPr>
        <w:t>Elvárt példányszám, melyet Megrendelő részére szükséges átadni: 4 nyomtatott, 4 digitális példány. Ezen felül a Mérnök számára leadandó példányszámot Mérnökkel egyeztetni szükséges.</w:t>
      </w:r>
    </w:p>
    <w:p w:rsidR="00C309F7" w:rsidRPr="003A62DE" w:rsidRDefault="00C309F7" w:rsidP="003A62DE">
      <w:pPr>
        <w:spacing w:before="120" w:after="120"/>
        <w:jc w:val="both"/>
        <w:rPr>
          <w:rFonts w:ascii="Arial Narrow" w:hAnsi="Arial Narrow"/>
        </w:rPr>
      </w:pPr>
      <w:r w:rsidRPr="003A62DE">
        <w:rPr>
          <w:rFonts w:ascii="Arial Narrow" w:hAnsi="Arial Narrow"/>
        </w:rPr>
        <w:t>Vállalkozónak tevékenységének időtartama végén zárójelentést kell készíteni, melynek elfogadása a végszámla leigazolásának feltétele.</w:t>
      </w:r>
    </w:p>
    <w:p w:rsidR="00C309F7" w:rsidRPr="003A62DE" w:rsidRDefault="00C309F7" w:rsidP="003A62DE">
      <w:pPr>
        <w:spacing w:before="120" w:after="120"/>
        <w:jc w:val="both"/>
        <w:rPr>
          <w:rFonts w:ascii="Arial Narrow" w:hAnsi="Arial Narrow"/>
        </w:rPr>
      </w:pPr>
      <w:r w:rsidRPr="003A62DE">
        <w:rPr>
          <w:rFonts w:ascii="Arial Narrow" w:hAnsi="Arial Narrow"/>
        </w:rPr>
        <w:lastRenderedPageBreak/>
        <w:t>Elvárt példányszám, melyet Megrendelő részére szükséges átadni: 4 nyomtatott, 4 digitális példány. Ezen felül a Mérnök számára leadandó példányszámot Mérnökkel egyeztetni szükséges.</w:t>
      </w:r>
    </w:p>
    <w:p w:rsidR="00C309F7" w:rsidRPr="003A62DE" w:rsidRDefault="00C309F7" w:rsidP="003A62DE">
      <w:pPr>
        <w:spacing w:before="120" w:after="120"/>
        <w:jc w:val="both"/>
        <w:rPr>
          <w:rFonts w:ascii="Arial Narrow" w:hAnsi="Arial Narrow"/>
        </w:rPr>
      </w:pPr>
      <w:r w:rsidRPr="003A62DE">
        <w:rPr>
          <w:rFonts w:ascii="Arial Narrow" w:hAnsi="Arial Narrow"/>
        </w:rPr>
        <w:t>Aktualizált Ütemterv</w:t>
      </w:r>
    </w:p>
    <w:p w:rsidR="00C309F7" w:rsidRPr="003A62DE" w:rsidRDefault="00C309F7" w:rsidP="003A62DE">
      <w:pPr>
        <w:spacing w:before="120" w:after="120"/>
        <w:jc w:val="both"/>
        <w:rPr>
          <w:rFonts w:ascii="Arial Narrow" w:hAnsi="Arial Narrow"/>
        </w:rPr>
      </w:pPr>
      <w:r w:rsidRPr="003A62DE">
        <w:rPr>
          <w:rFonts w:ascii="Arial Narrow" w:hAnsi="Arial Narrow"/>
        </w:rPr>
        <w:t>A részletes megvalósulási ütemtervet minden olyan esemény bekövetkeztével aktualizálni kell, ami befolyásolja a megvalósítás ütemét, de legalább negyedéves gyakorisággal, a részszámla kiállítását megelőző teljesítés igazolással együtt.</w:t>
      </w:r>
    </w:p>
    <w:p w:rsidR="00C309F7" w:rsidRPr="003A62DE" w:rsidRDefault="00C309F7" w:rsidP="003A62DE">
      <w:pPr>
        <w:spacing w:before="120" w:after="120"/>
        <w:jc w:val="both"/>
        <w:rPr>
          <w:rFonts w:ascii="Arial Narrow" w:hAnsi="Arial Narrow"/>
        </w:rPr>
      </w:pPr>
      <w:r w:rsidRPr="003A62DE">
        <w:rPr>
          <w:rFonts w:ascii="Arial Narrow" w:hAnsi="Arial Narrow"/>
        </w:rPr>
        <w:t>Elvárt példányszám, melyet Megrendelő részére szükséges átadni: 4 nyomtatott, 4 digitális példány. Ezen felül a Mérnök számára leadandó példányszámot Mérnökkel egyeztetni szükséges.</w:t>
      </w:r>
    </w:p>
    <w:p w:rsidR="00C309F7" w:rsidRPr="003A62DE" w:rsidRDefault="00C309F7" w:rsidP="003A62DE">
      <w:pPr>
        <w:pStyle w:val="Cmsor2"/>
        <w:widowControl/>
        <w:numPr>
          <w:ilvl w:val="1"/>
          <w:numId w:val="88"/>
        </w:numPr>
        <w:suppressAutoHyphens w:val="0"/>
        <w:spacing w:before="120" w:after="120" w:line="240" w:lineRule="auto"/>
        <w:ind w:left="624" w:hanging="624"/>
        <w:jc w:val="both"/>
        <w:rPr>
          <w:rFonts w:ascii="Arial Narrow" w:hAnsi="Arial Narrow"/>
          <w:szCs w:val="24"/>
        </w:rPr>
      </w:pPr>
      <w:bookmarkStart w:id="853" w:name="_Toc457510095"/>
      <w:r w:rsidRPr="003A62DE">
        <w:rPr>
          <w:rFonts w:ascii="Arial Narrow" w:hAnsi="Arial Narrow"/>
          <w:i w:val="0"/>
          <w:sz w:val="24"/>
          <w:szCs w:val="24"/>
        </w:rPr>
        <w:t>ÜTEMEZÉS, TELJESÍTÉSI HATÁRIDŐK, ÜTEMTERV</w:t>
      </w:r>
      <w:bookmarkEnd w:id="853"/>
    </w:p>
    <w:p w:rsidR="00C309F7" w:rsidRPr="003A62DE" w:rsidRDefault="00C309F7" w:rsidP="003A62DE">
      <w:pPr>
        <w:spacing w:before="120" w:after="120"/>
        <w:jc w:val="both"/>
        <w:rPr>
          <w:rFonts w:ascii="Arial Narrow" w:hAnsi="Arial Narrow"/>
        </w:rPr>
      </w:pPr>
      <w:r w:rsidRPr="003A62DE">
        <w:rPr>
          <w:rFonts w:ascii="Arial Narrow" w:hAnsi="Arial Narrow"/>
        </w:rPr>
        <w:t>A Vállalkozó a Szerződés aláírását követő 28 napon belül köteles részletes, létesítményenkénti kivitelezési tervezési ütemtervet – beleértve a próbaüzemet –, valamint részletes megvalósítási ütemtervet – beleértve a próbaüzemelés végrehajtását – készíteni és azt a Mérnöknek jóváhagyásra átadni (1.4.1. pont 13. és 14. bekezdése)</w:t>
      </w:r>
    </w:p>
    <w:p w:rsidR="00C309F7" w:rsidRPr="003A62DE" w:rsidRDefault="00C309F7" w:rsidP="003A62DE">
      <w:pPr>
        <w:spacing w:before="120" w:after="120"/>
        <w:jc w:val="both"/>
        <w:rPr>
          <w:rFonts w:ascii="Arial Narrow" w:hAnsi="Arial Narrow"/>
        </w:rPr>
      </w:pPr>
      <w:r w:rsidRPr="003A62DE">
        <w:rPr>
          <w:rFonts w:ascii="Arial Narrow" w:hAnsi="Arial Narrow"/>
        </w:rPr>
        <w:t>Az Ütemtervet valamely erőforrás alapú, logikai kapcsolatokat tartalmazó számítógépes alkalmazás (pl. MS Projekt v. azzal egyenértékű) segítségével kell készíteni és karbantartani.</w:t>
      </w:r>
    </w:p>
    <w:p w:rsidR="00C309F7" w:rsidRPr="003A62DE" w:rsidRDefault="00C309F7" w:rsidP="003A62DE">
      <w:pPr>
        <w:spacing w:before="120" w:after="120"/>
        <w:jc w:val="both"/>
        <w:rPr>
          <w:rFonts w:ascii="Arial Narrow" w:hAnsi="Arial Narrow"/>
        </w:rPr>
      </w:pPr>
      <w:r w:rsidRPr="003A62DE">
        <w:rPr>
          <w:rFonts w:ascii="Arial Narrow" w:hAnsi="Arial Narrow"/>
        </w:rPr>
        <w:t>Az ütemtervnek az egyes létesítményekre vonatkozóan tartalmaznia kell az alábbi résztevékenységeket:</w:t>
      </w:r>
    </w:p>
    <w:p w:rsidR="00C309F7" w:rsidRPr="003A62DE" w:rsidRDefault="00C309F7" w:rsidP="00C309F7">
      <w:pPr>
        <w:pStyle w:val="Listaszerbekezds"/>
        <w:numPr>
          <w:ilvl w:val="1"/>
          <w:numId w:val="36"/>
        </w:numPr>
        <w:ind w:left="426" w:hanging="426"/>
        <w:rPr>
          <w:rFonts w:ascii="Arial Narrow" w:hAnsi="Arial Narrow"/>
          <w:lang w:val="hu-HU"/>
        </w:rPr>
      </w:pPr>
      <w:r w:rsidRPr="003A62DE">
        <w:rPr>
          <w:rFonts w:ascii="Arial Narrow" w:hAnsi="Arial Narrow"/>
          <w:sz w:val="24"/>
          <w:lang w:val="hu-HU"/>
        </w:rPr>
        <w:t xml:space="preserve">A Dokumentációval bemutatott lehetséges megoldástól eltérő </w:t>
      </w:r>
      <w:proofErr w:type="spellStart"/>
      <w:r w:rsidRPr="003A62DE">
        <w:rPr>
          <w:rFonts w:ascii="Arial Narrow" w:hAnsi="Arial Narrow"/>
          <w:sz w:val="24"/>
          <w:lang w:val="hu-HU"/>
        </w:rPr>
        <w:t>vízminőségjavítási</w:t>
      </w:r>
      <w:proofErr w:type="spellEnd"/>
      <w:r w:rsidRPr="003A62DE">
        <w:rPr>
          <w:rFonts w:ascii="Arial Narrow" w:hAnsi="Arial Narrow"/>
          <w:sz w:val="24"/>
          <w:lang w:val="hu-HU"/>
        </w:rPr>
        <w:t xml:space="preserve"> megoldások teljesítési határidőre történő megvalósíthatóságának igazolásához szükséges írásos hozzájárulások megszerzése az érintett Önkormányzatoktól, hatóságoktól, ingatlantulajdonosoktól / kezdete és vége</w:t>
      </w:r>
    </w:p>
    <w:p w:rsidR="00C309F7" w:rsidRPr="003A62DE" w:rsidRDefault="00C309F7" w:rsidP="00C309F7">
      <w:pPr>
        <w:pStyle w:val="Listaszerbekezds"/>
        <w:numPr>
          <w:ilvl w:val="0"/>
          <w:numId w:val="35"/>
        </w:numPr>
        <w:ind w:left="426" w:hanging="426"/>
        <w:rPr>
          <w:rFonts w:ascii="Arial Narrow" w:hAnsi="Arial Narrow"/>
          <w:lang w:val="hu-HU"/>
        </w:rPr>
      </w:pPr>
      <w:r w:rsidRPr="003A62DE">
        <w:rPr>
          <w:rFonts w:ascii="Arial Narrow" w:hAnsi="Arial Narrow"/>
          <w:sz w:val="24"/>
          <w:lang w:val="hu-HU"/>
        </w:rPr>
        <w:t>Elővizsgálatok, tervezés, a létesítéshez szükséges engedélyek megszerzése, jogerőre emelkedése / kezdete és vége</w:t>
      </w:r>
    </w:p>
    <w:p w:rsidR="00C309F7" w:rsidRPr="003A62DE" w:rsidRDefault="00C309F7" w:rsidP="00C309F7">
      <w:pPr>
        <w:pStyle w:val="Listaszerbekezds"/>
        <w:numPr>
          <w:ilvl w:val="1"/>
          <w:numId w:val="36"/>
        </w:numPr>
        <w:ind w:left="426" w:hanging="426"/>
        <w:rPr>
          <w:rFonts w:ascii="Arial Narrow" w:hAnsi="Arial Narrow"/>
          <w:lang w:val="hu-HU"/>
        </w:rPr>
      </w:pPr>
      <w:r w:rsidRPr="003A62DE">
        <w:rPr>
          <w:rFonts w:ascii="Arial Narrow" w:hAnsi="Arial Narrow"/>
          <w:sz w:val="24"/>
          <w:lang w:val="hu-HU"/>
        </w:rPr>
        <w:t>Kivitelezés, próbaüzem, átadás-átvétel / kezdete és vége</w:t>
      </w:r>
    </w:p>
    <w:p w:rsidR="00C309F7" w:rsidRPr="003A62DE" w:rsidRDefault="00C309F7" w:rsidP="00C309F7">
      <w:pPr>
        <w:pStyle w:val="Listaszerbekezds"/>
        <w:numPr>
          <w:ilvl w:val="1"/>
          <w:numId w:val="36"/>
        </w:numPr>
        <w:ind w:left="426" w:hanging="426"/>
        <w:rPr>
          <w:rFonts w:ascii="Arial Narrow" w:hAnsi="Arial Narrow"/>
          <w:lang w:val="hu-HU"/>
        </w:rPr>
      </w:pPr>
      <w:r w:rsidRPr="003A62DE">
        <w:rPr>
          <w:rFonts w:ascii="Arial Narrow" w:hAnsi="Arial Narrow"/>
          <w:sz w:val="24"/>
          <w:lang w:val="hu-HU"/>
        </w:rPr>
        <w:t xml:space="preserve">Üzemeltetési/ használatbavételi engedélyezési dokumentáció készítése és benyújtása, az engedélyek megszerzésére, </w:t>
      </w:r>
      <w:r w:rsidRPr="003A62DE">
        <w:rPr>
          <w:rFonts w:ascii="Arial Narrow" w:hAnsi="Arial Narrow"/>
          <w:sz w:val="24"/>
          <w:szCs w:val="24"/>
          <w:lang w:val="hu-HU"/>
        </w:rPr>
        <w:t>az üzemeltetési,</w:t>
      </w:r>
      <w:r w:rsidRPr="003A62DE">
        <w:rPr>
          <w:rFonts w:ascii="Arial Narrow" w:hAnsi="Arial Narrow"/>
          <w:sz w:val="24"/>
          <w:lang w:val="hu-HU"/>
        </w:rPr>
        <w:t xml:space="preserve"> használatbavételi engedélyek </w:t>
      </w:r>
      <w:r w:rsidRPr="003A62DE">
        <w:rPr>
          <w:rFonts w:ascii="Arial Narrow" w:hAnsi="Arial Narrow"/>
          <w:sz w:val="24"/>
          <w:szCs w:val="24"/>
          <w:lang w:val="hu-HU"/>
        </w:rPr>
        <w:t>megszerzése / kezdete</w:t>
      </w:r>
      <w:r w:rsidRPr="003A62DE">
        <w:rPr>
          <w:rFonts w:ascii="Arial Narrow" w:hAnsi="Arial Narrow"/>
          <w:sz w:val="24"/>
          <w:lang w:val="hu-HU"/>
        </w:rPr>
        <w:t xml:space="preserve"> és vége</w:t>
      </w:r>
    </w:p>
    <w:p w:rsidR="00C309F7" w:rsidRPr="003A62DE" w:rsidRDefault="00C309F7" w:rsidP="00C309F7">
      <w:pPr>
        <w:pStyle w:val="Listaszerbekezds"/>
        <w:numPr>
          <w:ilvl w:val="1"/>
          <w:numId w:val="36"/>
        </w:numPr>
        <w:ind w:left="426" w:hanging="426"/>
        <w:rPr>
          <w:rFonts w:ascii="Arial Narrow" w:hAnsi="Arial Narrow"/>
          <w:lang w:val="hu-HU"/>
        </w:rPr>
      </w:pPr>
      <w:r w:rsidRPr="003A62DE">
        <w:rPr>
          <w:rFonts w:ascii="Arial Narrow" w:hAnsi="Arial Narrow"/>
          <w:sz w:val="24"/>
          <w:lang w:val="hu-HU"/>
        </w:rPr>
        <w:t>Átadás-átvételi igazolás igénylése</w:t>
      </w:r>
    </w:p>
    <w:p w:rsidR="00C309F7" w:rsidRPr="003A62DE" w:rsidRDefault="00C309F7" w:rsidP="00C309F7">
      <w:pPr>
        <w:pStyle w:val="Listaszerbekezds"/>
        <w:numPr>
          <w:ilvl w:val="1"/>
          <w:numId w:val="36"/>
        </w:numPr>
        <w:ind w:left="426" w:hanging="426"/>
        <w:rPr>
          <w:rFonts w:ascii="Arial Narrow" w:hAnsi="Arial Narrow"/>
          <w:lang w:val="hu-HU"/>
        </w:rPr>
      </w:pPr>
      <w:r w:rsidRPr="003A62DE">
        <w:rPr>
          <w:rFonts w:ascii="Arial Narrow" w:hAnsi="Arial Narrow"/>
          <w:sz w:val="24"/>
          <w:lang w:val="hu-HU"/>
        </w:rPr>
        <w:t>Jótállási időszak / kezdete és vége</w:t>
      </w:r>
    </w:p>
    <w:p w:rsidR="00C309F7" w:rsidRPr="003A62DE" w:rsidRDefault="00C309F7" w:rsidP="00C309F7">
      <w:pPr>
        <w:pStyle w:val="Listaszerbekezds"/>
        <w:numPr>
          <w:ilvl w:val="1"/>
          <w:numId w:val="36"/>
        </w:numPr>
        <w:spacing w:after="120"/>
        <w:ind w:left="426" w:hanging="426"/>
        <w:rPr>
          <w:rFonts w:ascii="Arial Narrow" w:hAnsi="Arial Narrow"/>
          <w:lang w:val="hu-HU"/>
        </w:rPr>
      </w:pPr>
      <w:r w:rsidRPr="003A62DE">
        <w:rPr>
          <w:rFonts w:ascii="Arial Narrow" w:hAnsi="Arial Narrow"/>
          <w:sz w:val="24"/>
          <w:lang w:val="hu-HU"/>
        </w:rPr>
        <w:t>Teljesítési igazolás igénylése</w:t>
      </w:r>
    </w:p>
    <w:p w:rsidR="00C309F7" w:rsidRPr="003A62DE" w:rsidRDefault="00C309F7" w:rsidP="003A62DE">
      <w:pPr>
        <w:spacing w:before="120" w:after="120"/>
        <w:jc w:val="both"/>
        <w:rPr>
          <w:rFonts w:ascii="Arial Narrow" w:hAnsi="Arial Narrow"/>
        </w:rPr>
      </w:pPr>
      <w:r w:rsidRPr="003A62DE">
        <w:rPr>
          <w:rFonts w:ascii="Arial Narrow" w:hAnsi="Arial Narrow"/>
        </w:rPr>
        <w:t>Az ütemtervet nyomtatott formában úgy kell elkészíteni, hogy csak az átfogó tevékenységeket, valamint a létesítményenkénti rész-tevékenységeket tartalmazza, de azok tovább részletezését, erőforrás alapú kibontását már ne. A nyomtatásnak olvashatónak kell lennie. Az ütemterv elektronikus formájának a rész-tevékenységek erőforrás alapú kibontását is tartalmaznia kell.</w:t>
      </w:r>
    </w:p>
    <w:p w:rsidR="00C309F7" w:rsidRPr="003A62DE" w:rsidRDefault="00C309F7" w:rsidP="003A62DE">
      <w:pPr>
        <w:pStyle w:val="Cmsor2"/>
        <w:widowControl/>
        <w:numPr>
          <w:ilvl w:val="1"/>
          <w:numId w:val="88"/>
        </w:numPr>
        <w:suppressAutoHyphens w:val="0"/>
        <w:spacing w:before="120" w:after="120" w:line="240" w:lineRule="auto"/>
        <w:ind w:left="624" w:hanging="624"/>
        <w:jc w:val="both"/>
        <w:rPr>
          <w:rFonts w:ascii="Arial Narrow" w:hAnsi="Arial Narrow"/>
          <w:szCs w:val="24"/>
        </w:rPr>
      </w:pPr>
      <w:bookmarkStart w:id="854" w:name="_Toc457510096"/>
      <w:r w:rsidRPr="003A62DE">
        <w:rPr>
          <w:rFonts w:ascii="Arial Narrow" w:hAnsi="Arial Narrow"/>
          <w:i w:val="0"/>
          <w:sz w:val="24"/>
          <w:szCs w:val="24"/>
        </w:rPr>
        <w:t>A VÁLLALKOZÓ SZEMÉLYZETE ÉS ESZKÖZEI</w:t>
      </w:r>
      <w:bookmarkEnd w:id="854"/>
    </w:p>
    <w:p w:rsidR="00C309F7" w:rsidRPr="003A62DE" w:rsidRDefault="00C309F7" w:rsidP="003A62DE">
      <w:pPr>
        <w:spacing w:before="120" w:after="120"/>
        <w:jc w:val="both"/>
        <w:rPr>
          <w:rFonts w:ascii="Arial Narrow" w:hAnsi="Arial Narrow"/>
        </w:rPr>
      </w:pPr>
      <w:r w:rsidRPr="003A62DE">
        <w:rPr>
          <w:rFonts w:ascii="Arial Narrow" w:hAnsi="Arial Narrow"/>
        </w:rPr>
        <w:t>A Vállalkozónak a szerződés szerinti munkák teljesítéséhez rendelkeznie kell humánerőforrásokkal, eszközökkel és berendezésekkel:</w:t>
      </w:r>
    </w:p>
    <w:p w:rsidR="00C309F7" w:rsidRPr="003A62DE" w:rsidRDefault="00C309F7" w:rsidP="003A62DE">
      <w:pPr>
        <w:pStyle w:val="Listaszerbekezds"/>
        <w:numPr>
          <w:ilvl w:val="2"/>
          <w:numId w:val="88"/>
        </w:numPr>
        <w:spacing w:before="120" w:after="120"/>
        <w:contextualSpacing w:val="0"/>
        <w:rPr>
          <w:rFonts w:ascii="Arial Narrow" w:hAnsi="Arial Narrow"/>
          <w:b/>
          <w:szCs w:val="24"/>
        </w:rPr>
      </w:pPr>
      <w:r w:rsidRPr="003A62DE">
        <w:rPr>
          <w:rFonts w:ascii="Arial Narrow" w:hAnsi="Arial Narrow"/>
          <w:b/>
          <w:sz w:val="24"/>
          <w:szCs w:val="24"/>
        </w:rPr>
        <w:t>A TELJESÍTÉSBEN RÉSZTVEVŐ SZAKEMBEREK, VEZETŐK ÉS FELADATAI</w:t>
      </w:r>
    </w:p>
    <w:p w:rsidR="00C309F7" w:rsidRPr="003A62DE" w:rsidRDefault="00C309F7" w:rsidP="00C309F7">
      <w:pPr>
        <w:spacing w:after="120"/>
        <w:ind w:left="426" w:hanging="426"/>
        <w:rPr>
          <w:rFonts w:ascii="Arial Narrow" w:hAnsi="Arial Narrow"/>
          <w:szCs w:val="24"/>
          <w:u w:val="single"/>
        </w:rPr>
      </w:pPr>
      <w:r w:rsidRPr="003A62DE">
        <w:rPr>
          <w:rFonts w:ascii="Arial Narrow" w:hAnsi="Arial Narrow"/>
          <w:szCs w:val="24"/>
          <w:u w:val="single"/>
        </w:rPr>
        <w:t>Projektvezető Fő feladatai:</w:t>
      </w:r>
    </w:p>
    <w:p w:rsidR="00C309F7" w:rsidRPr="003A62DE" w:rsidRDefault="00C309F7" w:rsidP="00C309F7">
      <w:pPr>
        <w:pStyle w:val="Listaszerbekezds"/>
        <w:numPr>
          <w:ilvl w:val="1"/>
          <w:numId w:val="37"/>
        </w:numPr>
        <w:ind w:left="426" w:hanging="426"/>
        <w:jc w:val="both"/>
        <w:rPr>
          <w:rFonts w:ascii="Arial Narrow" w:hAnsi="Arial Narrow"/>
          <w:sz w:val="24"/>
          <w:szCs w:val="24"/>
          <w:lang w:val="hu-HU"/>
        </w:rPr>
      </w:pPr>
      <w:r w:rsidRPr="003A62DE">
        <w:rPr>
          <w:rFonts w:ascii="Arial Narrow" w:hAnsi="Arial Narrow"/>
          <w:sz w:val="24"/>
          <w:szCs w:val="24"/>
          <w:lang w:val="hu-HU"/>
        </w:rPr>
        <w:t>kapcsolattartás és a Vállalkozó képviselete a Megrendelő, a Mérnök, az üzemeltető szervezetek, valamint a projekt megvalósításában közreműködő és ellenőrző szervezetek (KEHOP közreműködő szervezet, irányító, kifizető hatóság, az EU illetékes szervei) és más (pl. engedélyező) hatóságok irányában</w:t>
      </w:r>
    </w:p>
    <w:p w:rsidR="00C309F7" w:rsidRPr="003A62DE" w:rsidRDefault="00C309F7" w:rsidP="00C309F7">
      <w:pPr>
        <w:pStyle w:val="Listaszerbekezds"/>
        <w:numPr>
          <w:ilvl w:val="1"/>
          <w:numId w:val="37"/>
        </w:numPr>
        <w:ind w:left="426" w:hanging="426"/>
        <w:jc w:val="both"/>
        <w:rPr>
          <w:rFonts w:ascii="Arial Narrow" w:hAnsi="Arial Narrow"/>
          <w:sz w:val="24"/>
          <w:szCs w:val="24"/>
          <w:lang w:val="hu-HU"/>
        </w:rPr>
      </w:pPr>
      <w:r w:rsidRPr="003A62DE">
        <w:rPr>
          <w:rFonts w:ascii="Arial Narrow" w:hAnsi="Arial Narrow"/>
          <w:sz w:val="24"/>
          <w:szCs w:val="24"/>
          <w:lang w:val="hu-HU"/>
        </w:rPr>
        <w:t xml:space="preserve">a Vállalkozó munkájának a szerződés, ezen belül is az általános feltételek (FIDIC 1999., Építési </w:t>
      </w:r>
      <w:r w:rsidRPr="003A62DE">
        <w:rPr>
          <w:rFonts w:ascii="Arial Narrow" w:hAnsi="Arial Narrow"/>
          <w:sz w:val="24"/>
          <w:szCs w:val="24"/>
          <w:lang w:val="hu-HU"/>
        </w:rPr>
        <w:lastRenderedPageBreak/>
        <w:t>Beruházásának az „Üzemek, telepek és tervezés-építési projektek szerződéses feltételei, elektromos és gépészeti létesítményekhez valamint vállalkozó által tervezett építési és mérnöki létesítményekhez” második, átdolgozott magyar nyelvű kiadás 2011. szeptember) szerinti eljárásrendhez igazodó tartása, tartásának felügyelete</w:t>
      </w:r>
    </w:p>
    <w:p w:rsidR="00C309F7" w:rsidRPr="003A62DE" w:rsidRDefault="00C309F7" w:rsidP="00C309F7">
      <w:pPr>
        <w:pStyle w:val="Listaszerbekezds"/>
        <w:numPr>
          <w:ilvl w:val="1"/>
          <w:numId w:val="37"/>
        </w:numPr>
        <w:ind w:left="426" w:hanging="426"/>
        <w:jc w:val="both"/>
        <w:rPr>
          <w:rFonts w:ascii="Arial Narrow" w:hAnsi="Arial Narrow"/>
          <w:sz w:val="24"/>
          <w:szCs w:val="24"/>
          <w:lang w:val="hu-HU"/>
        </w:rPr>
      </w:pPr>
      <w:r w:rsidRPr="003A62DE">
        <w:rPr>
          <w:rFonts w:ascii="Arial Narrow" w:hAnsi="Arial Narrow"/>
          <w:sz w:val="24"/>
          <w:szCs w:val="24"/>
          <w:lang w:val="hu-HU"/>
        </w:rPr>
        <w:t>a Vállalkozó kapcsolattartásból fakadó kommunikációs kötelezettségének ellátása, jegyzőkönyvek, értesítések, nyilatkozatok, dokumentációk, dokumentumok összeállításáért és azok minőségellenőrzéséért felelős személy</w:t>
      </w:r>
    </w:p>
    <w:p w:rsidR="00C309F7" w:rsidRPr="003A62DE" w:rsidRDefault="00C309F7" w:rsidP="00C309F7">
      <w:pPr>
        <w:pStyle w:val="Listaszerbekezds"/>
        <w:numPr>
          <w:ilvl w:val="1"/>
          <w:numId w:val="37"/>
        </w:numPr>
        <w:ind w:left="426" w:hanging="426"/>
        <w:jc w:val="both"/>
        <w:rPr>
          <w:rFonts w:ascii="Arial Narrow" w:hAnsi="Arial Narrow"/>
          <w:sz w:val="24"/>
          <w:szCs w:val="24"/>
          <w:lang w:val="hu-HU"/>
        </w:rPr>
      </w:pPr>
      <w:r w:rsidRPr="003A62DE">
        <w:rPr>
          <w:rFonts w:ascii="Arial Narrow" w:hAnsi="Arial Narrow"/>
          <w:sz w:val="24"/>
          <w:szCs w:val="24"/>
          <w:lang w:val="hu-HU"/>
        </w:rPr>
        <w:t>a kivitelezési munkákban résztvevő személyek, szervezetek szerződés teljesítésére való alkalmasságának biztosítása, ellenőrzése, annak biztosítása, hogy e személyekkel és szervezetekkel szemben támasztott követelmények ne maradjanak el a Vállalkozóval szemben támasztott követelményektől</w:t>
      </w:r>
    </w:p>
    <w:p w:rsidR="00C309F7" w:rsidRPr="003A62DE" w:rsidRDefault="00C309F7" w:rsidP="00C309F7">
      <w:pPr>
        <w:pStyle w:val="Listaszerbekezds"/>
        <w:numPr>
          <w:ilvl w:val="1"/>
          <w:numId w:val="37"/>
        </w:numPr>
        <w:ind w:left="426" w:hanging="426"/>
        <w:jc w:val="both"/>
        <w:rPr>
          <w:rFonts w:ascii="Arial Narrow" w:hAnsi="Arial Narrow"/>
          <w:sz w:val="24"/>
          <w:szCs w:val="24"/>
          <w:lang w:val="hu-HU"/>
        </w:rPr>
      </w:pPr>
      <w:r w:rsidRPr="003A62DE">
        <w:rPr>
          <w:rFonts w:ascii="Arial Narrow" w:hAnsi="Arial Narrow"/>
          <w:sz w:val="24"/>
          <w:szCs w:val="24"/>
          <w:lang w:val="hu-HU"/>
        </w:rPr>
        <w:t>a Vállalkozó személyzetének és erőforrásainak, illetve tevékenységének koordinációja mind a csoportokba szervezett, mind a más módon épülő organizáció esetén</w:t>
      </w:r>
    </w:p>
    <w:p w:rsidR="00C309F7" w:rsidRPr="003A62DE" w:rsidRDefault="00C309F7" w:rsidP="00C309F7">
      <w:pPr>
        <w:pStyle w:val="Listaszerbekezds"/>
        <w:numPr>
          <w:ilvl w:val="1"/>
          <w:numId w:val="37"/>
        </w:numPr>
        <w:ind w:left="426" w:hanging="426"/>
        <w:jc w:val="both"/>
        <w:rPr>
          <w:rFonts w:ascii="Arial Narrow" w:hAnsi="Arial Narrow"/>
          <w:sz w:val="24"/>
          <w:szCs w:val="24"/>
          <w:lang w:val="hu-HU"/>
        </w:rPr>
      </w:pPr>
      <w:r w:rsidRPr="003A62DE">
        <w:rPr>
          <w:rFonts w:ascii="Arial Narrow" w:hAnsi="Arial Narrow"/>
          <w:sz w:val="24"/>
          <w:szCs w:val="24"/>
          <w:lang w:val="hu-HU"/>
        </w:rPr>
        <w:t>a munka előrehaladási indikátorainak megállapításáért és a munka előrehaladásával, mindennemű a Vállalkozó bármely szerződéses kötelezettségét érintő tevékenységért felelős személy</w:t>
      </w:r>
    </w:p>
    <w:p w:rsidR="00C309F7" w:rsidRPr="003A62DE" w:rsidRDefault="00C309F7" w:rsidP="00C309F7">
      <w:pPr>
        <w:pStyle w:val="Listaszerbekezds"/>
        <w:numPr>
          <w:ilvl w:val="1"/>
          <w:numId w:val="37"/>
        </w:numPr>
        <w:ind w:left="426" w:hanging="426"/>
        <w:jc w:val="both"/>
        <w:rPr>
          <w:rFonts w:ascii="Arial Narrow" w:hAnsi="Arial Narrow"/>
          <w:sz w:val="24"/>
          <w:szCs w:val="24"/>
          <w:lang w:val="hu-HU"/>
        </w:rPr>
      </w:pPr>
      <w:r w:rsidRPr="003A62DE">
        <w:rPr>
          <w:rFonts w:ascii="Arial Narrow" w:hAnsi="Arial Narrow"/>
          <w:sz w:val="24"/>
          <w:szCs w:val="24"/>
          <w:lang w:val="hu-HU"/>
        </w:rPr>
        <w:t>az előrehaladási jelentések és ütemterv elkészítése, elkészíttetése, benyújtása, aktualizálása</w:t>
      </w:r>
    </w:p>
    <w:p w:rsidR="00C309F7" w:rsidRPr="003A62DE" w:rsidRDefault="00C309F7" w:rsidP="00C309F7">
      <w:pPr>
        <w:pStyle w:val="Listaszerbekezds"/>
        <w:numPr>
          <w:ilvl w:val="1"/>
          <w:numId w:val="37"/>
        </w:numPr>
        <w:ind w:left="426" w:hanging="426"/>
        <w:jc w:val="both"/>
        <w:rPr>
          <w:rFonts w:ascii="Arial Narrow" w:hAnsi="Arial Narrow"/>
          <w:sz w:val="24"/>
          <w:szCs w:val="24"/>
          <w:lang w:val="hu-HU"/>
        </w:rPr>
      </w:pPr>
      <w:r w:rsidRPr="003A62DE">
        <w:rPr>
          <w:rFonts w:ascii="Arial Narrow" w:hAnsi="Arial Narrow"/>
          <w:sz w:val="24"/>
          <w:szCs w:val="24"/>
          <w:lang w:val="hu-HU"/>
        </w:rPr>
        <w:t>a havi koordinációs értekezlet megszervezése a projekt helyszínén a tervezésért és a kivitelezésért felelős vezető szakemberek részvételével</w:t>
      </w:r>
    </w:p>
    <w:p w:rsidR="00C309F7" w:rsidRPr="003A62DE" w:rsidRDefault="00C309F7" w:rsidP="00C309F7">
      <w:pPr>
        <w:pStyle w:val="Listaszerbekezds"/>
        <w:numPr>
          <w:ilvl w:val="1"/>
          <w:numId w:val="37"/>
        </w:numPr>
        <w:ind w:left="426" w:hanging="426"/>
        <w:jc w:val="both"/>
        <w:rPr>
          <w:rFonts w:ascii="Arial Narrow" w:hAnsi="Arial Narrow"/>
          <w:sz w:val="24"/>
          <w:szCs w:val="24"/>
          <w:lang w:val="hu-HU"/>
        </w:rPr>
      </w:pPr>
      <w:r w:rsidRPr="003A62DE">
        <w:rPr>
          <w:rFonts w:ascii="Arial Narrow" w:hAnsi="Arial Narrow"/>
          <w:sz w:val="24"/>
          <w:szCs w:val="24"/>
          <w:lang w:val="hu-HU"/>
        </w:rPr>
        <w:t>a kivitelezési munkák irányításáért, a kivitelezést végző szervezeti egységek közötti</w:t>
      </w:r>
    </w:p>
    <w:p w:rsidR="00C309F7" w:rsidRPr="003A62DE" w:rsidRDefault="00C309F7" w:rsidP="003A62DE">
      <w:pPr>
        <w:spacing w:before="120" w:after="120"/>
        <w:jc w:val="both"/>
        <w:rPr>
          <w:rFonts w:ascii="Arial Narrow" w:hAnsi="Arial Narrow"/>
          <w:szCs w:val="24"/>
          <w:u w:val="single"/>
        </w:rPr>
      </w:pPr>
      <w:r w:rsidRPr="003A62DE">
        <w:rPr>
          <w:rFonts w:ascii="Arial Narrow" w:hAnsi="Arial Narrow"/>
          <w:szCs w:val="24"/>
          <w:u w:val="single"/>
        </w:rPr>
        <w:t>A kivitelezési munkát irányító szakemberek:</w:t>
      </w:r>
    </w:p>
    <w:p w:rsidR="00C309F7" w:rsidRPr="003A62DE" w:rsidRDefault="00C309F7" w:rsidP="00C309F7">
      <w:pPr>
        <w:spacing w:after="120"/>
        <w:jc w:val="both"/>
        <w:rPr>
          <w:rFonts w:ascii="Arial Narrow" w:hAnsi="Arial Narrow"/>
          <w:szCs w:val="24"/>
        </w:rPr>
      </w:pPr>
      <w:r w:rsidRPr="003A62DE">
        <w:rPr>
          <w:rFonts w:ascii="Arial Narrow" w:hAnsi="Arial Narrow"/>
          <w:szCs w:val="24"/>
        </w:rPr>
        <w:t xml:space="preserve">A teljesítés igazolások kiadásáig tartó kivitelezési munkákat, üzempróbákat és jótállási kötelezettségeket a Vállalkozó ajánlatában bemutatott organizációs rendszernek megfelelően szervezi. Ezen – összefoglaló jelleggel – kivitelezési munkarésznek nevezett munkarészért a Felelős </w:t>
      </w:r>
      <w:del w:id="855" w:author="Szerző">
        <w:r w:rsidRPr="003A62DE" w:rsidDel="00293A86">
          <w:rPr>
            <w:rFonts w:ascii="Arial Narrow" w:hAnsi="Arial Narrow"/>
            <w:szCs w:val="24"/>
          </w:rPr>
          <w:delText xml:space="preserve"> </w:delText>
        </w:r>
      </w:del>
      <w:r w:rsidRPr="003A62DE">
        <w:rPr>
          <w:rFonts w:ascii="Arial Narrow" w:hAnsi="Arial Narrow"/>
          <w:szCs w:val="24"/>
        </w:rPr>
        <w:t>műszaki vezetők felelősek.</w:t>
      </w:r>
    </w:p>
    <w:p w:rsidR="00C309F7" w:rsidRPr="003A62DE" w:rsidRDefault="00C309F7" w:rsidP="00C309F7">
      <w:pPr>
        <w:spacing w:after="120"/>
        <w:jc w:val="both"/>
        <w:rPr>
          <w:rFonts w:ascii="Arial Narrow" w:hAnsi="Arial Narrow"/>
          <w:szCs w:val="24"/>
        </w:rPr>
      </w:pPr>
      <w:r w:rsidRPr="003A62DE">
        <w:rPr>
          <w:rFonts w:ascii="Arial Narrow" w:hAnsi="Arial Narrow"/>
          <w:szCs w:val="24"/>
        </w:rPr>
        <w:t xml:space="preserve">A Felelős műszaki vezetők tevékenységével kapcsolatos, a vonatkozó 51/2000. (VIII.9.) FVMGM- </w:t>
      </w:r>
      <w:proofErr w:type="spellStart"/>
      <w:r w:rsidRPr="003A62DE">
        <w:rPr>
          <w:rFonts w:ascii="Arial Narrow" w:hAnsi="Arial Narrow"/>
          <w:szCs w:val="24"/>
        </w:rPr>
        <w:t>KöViM</w:t>
      </w:r>
      <w:proofErr w:type="spellEnd"/>
      <w:r w:rsidRPr="003A62DE">
        <w:rPr>
          <w:rFonts w:ascii="Arial Narrow" w:hAnsi="Arial Narrow"/>
          <w:szCs w:val="24"/>
        </w:rPr>
        <w:t xml:space="preserve"> rendeletben megfogalmazott általános kötelezettségeken kívüli alapvető feladatok:</w:t>
      </w:r>
    </w:p>
    <w:p w:rsidR="00C309F7" w:rsidRPr="003A62DE" w:rsidRDefault="00C309F7" w:rsidP="00C309F7">
      <w:pPr>
        <w:pStyle w:val="Listaszerbekezds"/>
        <w:numPr>
          <w:ilvl w:val="1"/>
          <w:numId w:val="39"/>
        </w:numPr>
        <w:ind w:left="426" w:hanging="426"/>
        <w:rPr>
          <w:rFonts w:ascii="Arial Narrow" w:hAnsi="Arial Narrow"/>
          <w:sz w:val="24"/>
          <w:szCs w:val="24"/>
          <w:lang w:val="hu-HU"/>
        </w:rPr>
      </w:pPr>
      <w:r w:rsidRPr="003A62DE">
        <w:rPr>
          <w:rFonts w:ascii="Arial Narrow" w:hAnsi="Arial Narrow"/>
          <w:sz w:val="24"/>
          <w:szCs w:val="24"/>
          <w:lang w:val="hu-HU"/>
        </w:rPr>
        <w:t>kapcsolattartás a Projektvezetővel és a Minőségbiztosításért felelős vezetővel</w:t>
      </w:r>
    </w:p>
    <w:p w:rsidR="00C309F7" w:rsidRPr="003A62DE" w:rsidRDefault="00C309F7" w:rsidP="00C309F7">
      <w:pPr>
        <w:pStyle w:val="Listaszerbekezds"/>
        <w:numPr>
          <w:ilvl w:val="1"/>
          <w:numId w:val="40"/>
        </w:numPr>
        <w:ind w:left="426" w:hanging="426"/>
        <w:rPr>
          <w:rFonts w:ascii="Arial Narrow" w:hAnsi="Arial Narrow"/>
          <w:sz w:val="24"/>
          <w:szCs w:val="24"/>
          <w:lang w:val="hu-HU"/>
        </w:rPr>
      </w:pPr>
      <w:r w:rsidRPr="003A62DE">
        <w:rPr>
          <w:rFonts w:ascii="Arial Narrow" w:hAnsi="Arial Narrow"/>
          <w:sz w:val="24"/>
          <w:szCs w:val="24"/>
          <w:lang w:val="hu-HU"/>
        </w:rPr>
        <w:t>a szükséges, kvalifikált munkaerő munkavégzésre alkalmas állapotban és</w:t>
      </w:r>
    </w:p>
    <w:p w:rsidR="00C309F7" w:rsidRPr="003A62DE" w:rsidRDefault="00C309F7" w:rsidP="00C309F7">
      <w:pPr>
        <w:pStyle w:val="Listaszerbekezds"/>
        <w:numPr>
          <w:ilvl w:val="0"/>
          <w:numId w:val="38"/>
        </w:numPr>
        <w:ind w:left="426" w:hanging="426"/>
        <w:rPr>
          <w:rFonts w:ascii="Arial Narrow" w:hAnsi="Arial Narrow"/>
          <w:sz w:val="24"/>
          <w:szCs w:val="24"/>
          <w:lang w:val="hu-HU"/>
        </w:rPr>
      </w:pPr>
      <w:r w:rsidRPr="003A62DE">
        <w:rPr>
          <w:rFonts w:ascii="Arial Narrow" w:hAnsi="Arial Narrow"/>
          <w:sz w:val="24"/>
          <w:szCs w:val="24"/>
          <w:lang w:val="hu-HU"/>
        </w:rPr>
        <w:t>munkavégzéshez szükséges okmányokkal, dokumentumokkal való rendelkezésének biztosítása</w:t>
      </w:r>
    </w:p>
    <w:p w:rsidR="00C309F7" w:rsidRPr="003A62DE" w:rsidRDefault="00C309F7" w:rsidP="00C309F7">
      <w:pPr>
        <w:pStyle w:val="Listaszerbekezds"/>
        <w:numPr>
          <w:ilvl w:val="0"/>
          <w:numId w:val="42"/>
        </w:numPr>
        <w:ind w:left="426" w:hanging="426"/>
        <w:rPr>
          <w:rFonts w:ascii="Arial Narrow" w:hAnsi="Arial Narrow"/>
          <w:sz w:val="24"/>
          <w:szCs w:val="24"/>
          <w:lang w:val="hu-HU"/>
        </w:rPr>
      </w:pPr>
      <w:r w:rsidRPr="003A62DE">
        <w:rPr>
          <w:rFonts w:ascii="Arial Narrow" w:hAnsi="Arial Narrow"/>
          <w:sz w:val="24"/>
          <w:szCs w:val="24"/>
          <w:lang w:val="hu-HU"/>
        </w:rPr>
        <w:t>a munkavédelmi, tűzvédelmi, biztonságtechnikai és környezetvédelmi előírások</w:t>
      </w:r>
    </w:p>
    <w:p w:rsidR="00C309F7" w:rsidRPr="003A62DE" w:rsidRDefault="00C309F7" w:rsidP="00C309F7">
      <w:pPr>
        <w:pStyle w:val="Listaszerbekezds"/>
        <w:numPr>
          <w:ilvl w:val="0"/>
          <w:numId w:val="41"/>
        </w:numPr>
        <w:ind w:left="426" w:hanging="426"/>
        <w:rPr>
          <w:rFonts w:ascii="Arial Narrow" w:hAnsi="Arial Narrow"/>
          <w:sz w:val="24"/>
          <w:szCs w:val="24"/>
          <w:lang w:val="hu-HU"/>
        </w:rPr>
      </w:pPr>
      <w:r w:rsidRPr="003A62DE">
        <w:rPr>
          <w:rFonts w:ascii="Arial Narrow" w:hAnsi="Arial Narrow"/>
          <w:sz w:val="24"/>
          <w:szCs w:val="24"/>
          <w:lang w:val="hu-HU"/>
        </w:rPr>
        <w:t>betartása és betartatása a munkát végző személyzettel és szervezetekkel</w:t>
      </w:r>
    </w:p>
    <w:p w:rsidR="00C309F7" w:rsidRPr="003A62DE" w:rsidRDefault="00C309F7" w:rsidP="00C309F7">
      <w:pPr>
        <w:pStyle w:val="Listaszerbekezds"/>
        <w:numPr>
          <w:ilvl w:val="0"/>
          <w:numId w:val="42"/>
        </w:numPr>
        <w:ind w:left="426" w:hanging="426"/>
        <w:rPr>
          <w:rFonts w:ascii="Arial Narrow" w:hAnsi="Arial Narrow"/>
          <w:sz w:val="24"/>
          <w:szCs w:val="24"/>
          <w:lang w:val="hu-HU"/>
        </w:rPr>
      </w:pPr>
      <w:r w:rsidRPr="003A62DE">
        <w:rPr>
          <w:rFonts w:ascii="Arial Narrow" w:hAnsi="Arial Narrow"/>
          <w:sz w:val="24"/>
          <w:szCs w:val="24"/>
          <w:lang w:val="hu-HU"/>
        </w:rPr>
        <w:t>a munka során szükséges eszközök és berendezések megfelelő műszaki állapotának,</w:t>
      </w:r>
    </w:p>
    <w:p w:rsidR="00C309F7" w:rsidRPr="003A62DE" w:rsidRDefault="00C309F7" w:rsidP="00C309F7">
      <w:pPr>
        <w:pStyle w:val="Listaszerbekezds"/>
        <w:numPr>
          <w:ilvl w:val="0"/>
          <w:numId w:val="38"/>
        </w:numPr>
        <w:ind w:left="426" w:hanging="426"/>
        <w:rPr>
          <w:rFonts w:ascii="Arial Narrow" w:hAnsi="Arial Narrow"/>
          <w:sz w:val="24"/>
          <w:szCs w:val="24"/>
          <w:lang w:val="hu-HU"/>
        </w:rPr>
      </w:pPr>
      <w:r w:rsidRPr="003A62DE">
        <w:rPr>
          <w:rFonts w:ascii="Arial Narrow" w:hAnsi="Arial Narrow"/>
          <w:sz w:val="24"/>
          <w:szCs w:val="24"/>
          <w:lang w:val="hu-HU"/>
        </w:rPr>
        <w:t>okmányai érvényességének és rendelkezésre állásának ellenőrzése</w:t>
      </w:r>
    </w:p>
    <w:p w:rsidR="00C309F7" w:rsidRPr="003A62DE" w:rsidRDefault="00C309F7" w:rsidP="003A62DE">
      <w:pPr>
        <w:spacing w:before="120" w:after="120"/>
        <w:rPr>
          <w:rFonts w:ascii="Arial Narrow" w:hAnsi="Arial Narrow"/>
          <w:szCs w:val="24"/>
          <w:u w:val="single"/>
        </w:rPr>
      </w:pPr>
      <w:r w:rsidRPr="003A62DE">
        <w:rPr>
          <w:rFonts w:ascii="Arial Narrow" w:hAnsi="Arial Narrow"/>
          <w:szCs w:val="24"/>
          <w:u w:val="single"/>
        </w:rPr>
        <w:t>A Minőségbiztosításért felelős vezető fő feladatai:</w:t>
      </w:r>
    </w:p>
    <w:p w:rsidR="00C309F7" w:rsidRPr="003A62DE" w:rsidRDefault="00C309F7" w:rsidP="00C309F7">
      <w:pPr>
        <w:pStyle w:val="Listaszerbekezds"/>
        <w:numPr>
          <w:ilvl w:val="1"/>
          <w:numId w:val="44"/>
        </w:numPr>
        <w:ind w:left="426" w:hanging="426"/>
        <w:rPr>
          <w:rFonts w:ascii="Arial Narrow" w:hAnsi="Arial Narrow"/>
          <w:sz w:val="24"/>
          <w:szCs w:val="24"/>
          <w:lang w:val="hu-HU"/>
        </w:rPr>
      </w:pPr>
      <w:r w:rsidRPr="003A62DE">
        <w:rPr>
          <w:rFonts w:ascii="Arial Narrow" w:hAnsi="Arial Narrow"/>
          <w:sz w:val="24"/>
          <w:szCs w:val="24"/>
          <w:lang w:val="hu-HU"/>
        </w:rPr>
        <w:t>kapcsolattartás a Projektvezetővel és a Felelős műszaki vezetőkkel</w:t>
      </w:r>
    </w:p>
    <w:p w:rsidR="00C309F7" w:rsidRPr="003A62DE" w:rsidRDefault="00C309F7" w:rsidP="00C309F7">
      <w:pPr>
        <w:pStyle w:val="Listaszerbekezds"/>
        <w:numPr>
          <w:ilvl w:val="1"/>
          <w:numId w:val="43"/>
        </w:numPr>
        <w:ind w:left="426" w:hanging="426"/>
        <w:rPr>
          <w:rFonts w:ascii="Arial Narrow" w:hAnsi="Arial Narrow"/>
          <w:sz w:val="24"/>
          <w:szCs w:val="24"/>
          <w:lang w:val="hu-HU"/>
        </w:rPr>
      </w:pPr>
      <w:r w:rsidRPr="003A62DE">
        <w:rPr>
          <w:rFonts w:ascii="Arial Narrow" w:hAnsi="Arial Narrow"/>
          <w:sz w:val="24"/>
          <w:szCs w:val="24"/>
          <w:lang w:val="hu-HU"/>
        </w:rPr>
        <w:t>a Projektirányítási rendszer részét képező Minőségirányítási rendszer és Minőségellenőrzési rendszer létrehozása, a Minőségterv és a Minőségellenőrzési Terv elkészítése, illetve elkészíttetése</w:t>
      </w:r>
    </w:p>
    <w:p w:rsidR="00C309F7" w:rsidRPr="003A62DE" w:rsidRDefault="00C309F7" w:rsidP="00C309F7">
      <w:pPr>
        <w:pStyle w:val="Listaszerbekezds"/>
        <w:numPr>
          <w:ilvl w:val="2"/>
          <w:numId w:val="43"/>
        </w:numPr>
        <w:ind w:left="426" w:hanging="426"/>
        <w:rPr>
          <w:rFonts w:ascii="Arial Narrow" w:hAnsi="Arial Narrow"/>
          <w:sz w:val="24"/>
          <w:szCs w:val="24"/>
          <w:lang w:val="hu-HU"/>
        </w:rPr>
      </w:pPr>
      <w:r w:rsidRPr="003A62DE">
        <w:rPr>
          <w:rFonts w:ascii="Arial Narrow" w:hAnsi="Arial Narrow"/>
          <w:sz w:val="24"/>
          <w:szCs w:val="24"/>
          <w:lang w:val="hu-HU"/>
        </w:rPr>
        <w:t>a tervezésre vonatkozó folyamatleírások tekintetében az Irányító tervező • által kidolgozott folyamatok integrációja</w:t>
      </w:r>
    </w:p>
    <w:p w:rsidR="00C309F7" w:rsidRPr="003A62DE" w:rsidRDefault="00C309F7" w:rsidP="00C309F7">
      <w:pPr>
        <w:pStyle w:val="Listaszerbekezds"/>
        <w:numPr>
          <w:ilvl w:val="1"/>
          <w:numId w:val="43"/>
        </w:numPr>
        <w:ind w:left="426" w:hanging="426"/>
        <w:rPr>
          <w:rFonts w:ascii="Arial Narrow" w:hAnsi="Arial Narrow"/>
          <w:sz w:val="24"/>
          <w:szCs w:val="24"/>
          <w:lang w:val="hu-HU"/>
        </w:rPr>
      </w:pPr>
      <w:r w:rsidRPr="003A62DE">
        <w:rPr>
          <w:rFonts w:ascii="Arial Narrow" w:hAnsi="Arial Narrow"/>
          <w:sz w:val="24"/>
          <w:szCs w:val="24"/>
          <w:lang w:val="hu-HU"/>
        </w:rPr>
        <w:t>a kivitelezési munka Minőségirányítási Folyamatleírásainak elkészítése a szerződés követelményeinek megfelelően</w:t>
      </w:r>
    </w:p>
    <w:p w:rsidR="00C309F7" w:rsidRPr="003A62DE" w:rsidRDefault="00C309F7" w:rsidP="00C309F7">
      <w:pPr>
        <w:pStyle w:val="Listaszerbekezds"/>
        <w:numPr>
          <w:ilvl w:val="1"/>
          <w:numId w:val="43"/>
        </w:numPr>
        <w:ind w:left="426" w:hanging="426"/>
        <w:rPr>
          <w:rFonts w:ascii="Arial Narrow" w:hAnsi="Arial Narrow"/>
          <w:sz w:val="24"/>
          <w:szCs w:val="24"/>
          <w:lang w:val="hu-HU"/>
        </w:rPr>
      </w:pPr>
      <w:r w:rsidRPr="003A62DE">
        <w:rPr>
          <w:rFonts w:ascii="Arial Narrow" w:hAnsi="Arial Narrow"/>
          <w:sz w:val="24"/>
          <w:szCs w:val="24"/>
          <w:lang w:val="hu-HU"/>
        </w:rPr>
        <w:t>a kivitelezési minőség ellenőrzése, illetve a minőségellenőrzéssel kapcsolatos</w:t>
      </w:r>
    </w:p>
    <w:p w:rsidR="00C309F7" w:rsidRPr="003A62DE" w:rsidRDefault="00C309F7" w:rsidP="00C309F7">
      <w:pPr>
        <w:pStyle w:val="Listaszerbekezds"/>
        <w:numPr>
          <w:ilvl w:val="0"/>
          <w:numId w:val="43"/>
        </w:numPr>
        <w:ind w:left="426" w:hanging="426"/>
        <w:rPr>
          <w:rFonts w:ascii="Arial Narrow" w:hAnsi="Arial Narrow"/>
          <w:sz w:val="24"/>
          <w:szCs w:val="24"/>
        </w:rPr>
      </w:pPr>
      <w:proofErr w:type="spellStart"/>
      <w:r w:rsidRPr="003A62DE">
        <w:rPr>
          <w:rFonts w:ascii="Arial Narrow" w:hAnsi="Arial Narrow"/>
          <w:sz w:val="24"/>
          <w:szCs w:val="24"/>
        </w:rPr>
        <w:t>tevékenység</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felügyelet</w:t>
      </w:r>
      <w:proofErr w:type="spellEnd"/>
      <w:r w:rsidRPr="003A62DE">
        <w:rPr>
          <w:rFonts w:ascii="Arial Narrow" w:hAnsi="Arial Narrow"/>
          <w:sz w:val="24"/>
          <w:szCs w:val="24"/>
        </w:rPr>
        <w:t xml:space="preserve">, </w:t>
      </w:r>
      <w:proofErr w:type="spellStart"/>
      <w:r w:rsidRPr="003A62DE">
        <w:rPr>
          <w:rFonts w:ascii="Arial Narrow" w:hAnsi="Arial Narrow"/>
          <w:sz w:val="24"/>
          <w:szCs w:val="24"/>
        </w:rPr>
        <w:t>koordinációja</w:t>
      </w:r>
      <w:proofErr w:type="spellEnd"/>
    </w:p>
    <w:p w:rsidR="00C309F7" w:rsidRPr="003A62DE" w:rsidRDefault="00C309F7" w:rsidP="003A62DE">
      <w:pPr>
        <w:pStyle w:val="Listaszerbekezds"/>
        <w:numPr>
          <w:ilvl w:val="2"/>
          <w:numId w:val="88"/>
        </w:numPr>
        <w:spacing w:before="120" w:after="120"/>
        <w:contextualSpacing w:val="0"/>
        <w:rPr>
          <w:rFonts w:ascii="Arial Narrow" w:hAnsi="Arial Narrow"/>
          <w:b/>
          <w:szCs w:val="24"/>
        </w:rPr>
      </w:pPr>
      <w:r w:rsidRPr="003A62DE">
        <w:rPr>
          <w:rFonts w:ascii="Arial Narrow" w:hAnsi="Arial Narrow"/>
          <w:b/>
          <w:sz w:val="24"/>
          <w:szCs w:val="24"/>
        </w:rPr>
        <w:t>ESZKÖZÖK ÉS BERENDEZÉSEK</w:t>
      </w:r>
    </w:p>
    <w:p w:rsidR="00C309F7" w:rsidRPr="003A62DE" w:rsidRDefault="00C309F7" w:rsidP="003A62DE">
      <w:pPr>
        <w:spacing w:after="120"/>
        <w:jc w:val="both"/>
        <w:rPr>
          <w:rFonts w:ascii="Arial Narrow" w:hAnsi="Arial Narrow"/>
          <w:szCs w:val="24"/>
        </w:rPr>
      </w:pPr>
      <w:r w:rsidRPr="003A62DE">
        <w:rPr>
          <w:rFonts w:ascii="Arial Narrow" w:hAnsi="Arial Narrow"/>
          <w:szCs w:val="24"/>
        </w:rPr>
        <w:t xml:space="preserve">A Vállalkozónak a kivitelezés, az üzempróbák és a jótállási kötelezettségei megvalósításához minden </w:t>
      </w:r>
      <w:r w:rsidRPr="003A62DE">
        <w:rPr>
          <w:rFonts w:ascii="Arial Narrow" w:hAnsi="Arial Narrow"/>
          <w:szCs w:val="24"/>
        </w:rPr>
        <w:lastRenderedPageBreak/>
        <w:t>technikai eszközökkel és felszereltséggel rendelkeznie kell.</w:t>
      </w:r>
    </w:p>
    <w:p w:rsidR="00C309F7" w:rsidRPr="003A62DE" w:rsidRDefault="00C309F7" w:rsidP="003A62DE">
      <w:pPr>
        <w:pStyle w:val="Cmsor2"/>
        <w:widowControl/>
        <w:numPr>
          <w:ilvl w:val="1"/>
          <w:numId w:val="88"/>
        </w:numPr>
        <w:suppressAutoHyphens w:val="0"/>
        <w:spacing w:before="120" w:after="120" w:line="240" w:lineRule="auto"/>
        <w:ind w:left="624" w:hanging="624"/>
        <w:jc w:val="both"/>
        <w:rPr>
          <w:rFonts w:ascii="Arial Narrow" w:hAnsi="Arial Narrow"/>
          <w:szCs w:val="24"/>
        </w:rPr>
      </w:pPr>
      <w:bookmarkStart w:id="856" w:name="_Toc457510097"/>
      <w:r w:rsidRPr="003A62DE">
        <w:rPr>
          <w:rFonts w:ascii="Arial Narrow" w:hAnsi="Arial Narrow"/>
          <w:i w:val="0"/>
          <w:sz w:val="24"/>
          <w:szCs w:val="24"/>
        </w:rPr>
        <w:t>MEGKÖZELÍTÉS</w:t>
      </w:r>
      <w:bookmarkEnd w:id="856"/>
    </w:p>
    <w:p w:rsidR="00C309F7" w:rsidRPr="00501A44" w:rsidRDefault="00C309F7" w:rsidP="00501A44">
      <w:pPr>
        <w:spacing w:after="120"/>
        <w:jc w:val="both"/>
        <w:rPr>
          <w:rFonts w:ascii="Arial Narrow" w:hAnsi="Arial Narrow"/>
          <w:szCs w:val="24"/>
        </w:rPr>
      </w:pPr>
      <w:r w:rsidRPr="003A62DE">
        <w:rPr>
          <w:rFonts w:ascii="Arial Narrow" w:hAnsi="Arial Narrow"/>
          <w:szCs w:val="24"/>
        </w:rPr>
        <w:t xml:space="preserve">A Vállalkozó köteles biztosítani a közlekedés folyamatos áramlását és biztonságát a nyilvános közlekedési pályákon, melyeket használ (közutak, gyalogjárdák) és amelyeket az építési munkák során kereszteznek az ÚT 2-1. 119:1998. előírásainak, valamint a Megrendelői Követelményeknek, műszaki </w:t>
      </w:r>
      <w:r w:rsidRPr="00501A44">
        <w:rPr>
          <w:rFonts w:ascii="Arial Narrow" w:hAnsi="Arial Narrow"/>
          <w:szCs w:val="24"/>
        </w:rPr>
        <w:t>előírásoknak megfelelően. Minden erre vonatkozó engedélyt a Vállalkozónak kell beszereznie. Az ilyen akadályoztatás és forgalomterelés költségét a Vállalkozónak kell viselnie. A Helyszín közelében levő vagy a Szerződés teljesítése által érintett ingatlanokra való folyamatos bejárást minden építési munka mellett biztosítani kell.</w:t>
      </w:r>
    </w:p>
    <w:p w:rsidR="00C309F7" w:rsidRPr="00501A44" w:rsidRDefault="00C309F7" w:rsidP="00501A44">
      <w:pPr>
        <w:pStyle w:val="Cmsor2"/>
        <w:widowControl/>
        <w:numPr>
          <w:ilvl w:val="1"/>
          <w:numId w:val="88"/>
        </w:numPr>
        <w:suppressAutoHyphens w:val="0"/>
        <w:spacing w:before="120" w:after="120" w:line="240" w:lineRule="auto"/>
        <w:ind w:left="624" w:hanging="624"/>
        <w:jc w:val="both"/>
        <w:rPr>
          <w:rFonts w:ascii="Arial Narrow" w:hAnsi="Arial Narrow"/>
          <w:szCs w:val="24"/>
        </w:rPr>
      </w:pPr>
      <w:bookmarkStart w:id="857" w:name="_Toc457510098"/>
      <w:r w:rsidRPr="00501A44">
        <w:rPr>
          <w:rFonts w:ascii="Arial Narrow" w:hAnsi="Arial Narrow"/>
          <w:i w:val="0"/>
          <w:sz w:val="24"/>
          <w:szCs w:val="24"/>
        </w:rPr>
        <w:t>MUNKAIDŐ</w:t>
      </w:r>
      <w:bookmarkEnd w:id="857"/>
    </w:p>
    <w:p w:rsidR="00C309F7" w:rsidRPr="00501A44" w:rsidRDefault="00C309F7" w:rsidP="00C309F7">
      <w:pPr>
        <w:spacing w:after="120"/>
        <w:jc w:val="both"/>
        <w:rPr>
          <w:rFonts w:ascii="Arial Narrow" w:hAnsi="Arial Narrow"/>
          <w:szCs w:val="24"/>
        </w:rPr>
      </w:pPr>
      <w:r w:rsidRPr="00501A44">
        <w:rPr>
          <w:rFonts w:ascii="Arial Narrow" w:hAnsi="Arial Narrow"/>
          <w:szCs w:val="24"/>
        </w:rPr>
        <w:t>A hivatalos ünnepnapok Magyarországon január 1, március 15, Húsvét Hétfő, május 1, Pünkösd Hétfő, augusztus 20, október 23, november 1, december 25, december 26.</w:t>
      </w:r>
    </w:p>
    <w:p w:rsidR="00C309F7" w:rsidRPr="00501A44" w:rsidRDefault="00C309F7" w:rsidP="00C309F7">
      <w:pPr>
        <w:spacing w:after="120"/>
        <w:jc w:val="both"/>
        <w:rPr>
          <w:rFonts w:ascii="Arial Narrow" w:hAnsi="Arial Narrow"/>
          <w:szCs w:val="24"/>
        </w:rPr>
      </w:pPr>
      <w:r w:rsidRPr="00501A44">
        <w:rPr>
          <w:rFonts w:ascii="Arial Narrow" w:hAnsi="Arial Narrow"/>
          <w:szCs w:val="24"/>
        </w:rPr>
        <w:t>Amennyiben a Vállalkozó a törvényes ünnepnapokon munkavégzést tervez, akkor az ehhez szükséges engedélyeket a Mérnöktől kérendő hozzájárulás megkérése előtt be kell szereznie. A Mérnök értesítése legkésőbb 4 munkanappal a munkavégzés előtt kell, hogy történjen. A Mérnök az igénybejelentést követően 2 munkanapon belül kell, hogy döntsön a hozzájárulásról. Amennyiben erről nem küld értesítést a Vállalkozónak, úgy a beterjesztést a Mérnök által jóváhagyottnak kell tekinteni.</w:t>
      </w:r>
    </w:p>
    <w:p w:rsidR="00C309F7" w:rsidRPr="00501A44" w:rsidRDefault="00C309F7" w:rsidP="00C309F7">
      <w:pPr>
        <w:spacing w:after="120"/>
        <w:jc w:val="both"/>
        <w:rPr>
          <w:rFonts w:ascii="Arial Narrow" w:hAnsi="Arial Narrow"/>
          <w:szCs w:val="24"/>
        </w:rPr>
      </w:pPr>
      <w:r w:rsidRPr="00501A44">
        <w:rPr>
          <w:rFonts w:ascii="Arial Narrow" w:hAnsi="Arial Narrow"/>
          <w:szCs w:val="24"/>
        </w:rPr>
        <w:t>Vállalkozó a tevékenysége során köteles a zajjal, porral és egyéb kellemetlen hatásokkal járó munkák éjszakai, pihenő, és ünnepnapokon való végzésétől tartózkodni.</w:t>
      </w:r>
    </w:p>
    <w:p w:rsidR="00C309F7" w:rsidRPr="00501A44" w:rsidRDefault="00C309F7" w:rsidP="00C309F7">
      <w:pPr>
        <w:spacing w:after="120"/>
        <w:jc w:val="both"/>
        <w:rPr>
          <w:rFonts w:ascii="Arial Narrow" w:hAnsi="Arial Narrow"/>
          <w:szCs w:val="24"/>
        </w:rPr>
      </w:pPr>
      <w:r w:rsidRPr="00501A44">
        <w:rPr>
          <w:rFonts w:ascii="Arial Narrow" w:hAnsi="Arial Narrow"/>
          <w:szCs w:val="24"/>
        </w:rPr>
        <w:t>Vállalkozó fenti kötelezettségeinek megsértése miatt mind a Megrendelővel, mind pedig harmadik személyekkel szemben kizárólagos felelősséggel tartozik.</w:t>
      </w:r>
    </w:p>
    <w:p w:rsidR="00C309F7" w:rsidRPr="00501A44" w:rsidRDefault="00C309F7" w:rsidP="00501A44">
      <w:pPr>
        <w:spacing w:after="120"/>
        <w:jc w:val="both"/>
        <w:rPr>
          <w:rFonts w:ascii="Arial Narrow" w:hAnsi="Arial Narrow"/>
          <w:szCs w:val="24"/>
        </w:rPr>
      </w:pPr>
      <w:r w:rsidRPr="00501A44">
        <w:rPr>
          <w:rFonts w:ascii="Arial Narrow" w:hAnsi="Arial Narrow"/>
          <w:szCs w:val="24"/>
        </w:rPr>
        <w:t xml:space="preserve">Nem folyhat munka a helyszínen a Környezetvédelmi Engedélyben meghatározott időszakban, ill. napszakban. </w:t>
      </w:r>
    </w:p>
    <w:p w:rsidR="00C309F7" w:rsidRPr="00501A44" w:rsidRDefault="00C309F7" w:rsidP="00501A44">
      <w:pPr>
        <w:pStyle w:val="Cmsor2"/>
        <w:widowControl/>
        <w:numPr>
          <w:ilvl w:val="1"/>
          <w:numId w:val="88"/>
        </w:numPr>
        <w:suppressAutoHyphens w:val="0"/>
        <w:spacing w:before="120" w:after="120" w:line="240" w:lineRule="auto"/>
        <w:ind w:left="624" w:hanging="624"/>
        <w:jc w:val="both"/>
        <w:rPr>
          <w:rFonts w:ascii="Arial Narrow" w:hAnsi="Arial Narrow"/>
          <w:szCs w:val="24"/>
        </w:rPr>
      </w:pPr>
      <w:bookmarkStart w:id="858" w:name="_Toc457510099"/>
      <w:r w:rsidRPr="00501A44">
        <w:rPr>
          <w:rFonts w:ascii="Arial Narrow" w:hAnsi="Arial Narrow"/>
          <w:i w:val="0"/>
          <w:sz w:val="24"/>
          <w:szCs w:val="24"/>
        </w:rPr>
        <w:t>KÜLFÖLDI MUNKAERŐ ÉS SZEMÉLYZET</w:t>
      </w:r>
      <w:bookmarkEnd w:id="858"/>
    </w:p>
    <w:p w:rsidR="00C309F7" w:rsidRDefault="00C309F7" w:rsidP="00501A44">
      <w:pPr>
        <w:spacing w:after="120"/>
        <w:jc w:val="both"/>
        <w:rPr>
          <w:rFonts w:ascii="Arial Narrow" w:hAnsi="Arial Narrow"/>
          <w:szCs w:val="24"/>
        </w:rPr>
      </w:pPr>
      <w:r w:rsidRPr="00501A44">
        <w:rPr>
          <w:rFonts w:ascii="Arial Narrow" w:hAnsi="Arial Narrow"/>
          <w:szCs w:val="24"/>
        </w:rPr>
        <w:t>Amennyiben Vállalkozó személyzetéhez tartoznak olyan személyek is, akik nem az Ország állampolgárai, úgy Vállalkozó Helyi Törvényekkel összhangban kötelesek biztosítani, hogy amennyiben ez szükséges, úgy az érintett személy a megfelelő tartózkodási és munkavállalási, valamint esetleges egyéb engedélyekkel rendelkezzenek. Az ilyen személyek Helyszínre juttatása, illetve lakóhelyükre történő visszajuttatása mind a Megvalósítás Időtartamán belül, mind pedig azt követően Vállalkozó feladata, melynek költségeit a Szerződéses Ár tartalmazza.</w:t>
      </w:r>
    </w:p>
    <w:p w:rsidR="00CE4F13" w:rsidRDefault="00CE4F13" w:rsidP="00501A44">
      <w:pPr>
        <w:spacing w:after="120"/>
        <w:jc w:val="both"/>
        <w:rPr>
          <w:rFonts w:ascii="Arial Narrow" w:hAnsi="Arial Narrow"/>
          <w:szCs w:val="24"/>
        </w:rPr>
      </w:pPr>
    </w:p>
    <w:p w:rsidR="00CE4F13" w:rsidRDefault="00CE4F13">
      <w:pPr>
        <w:widowControl/>
        <w:suppressAutoHyphens w:val="0"/>
        <w:spacing w:line="240" w:lineRule="auto"/>
        <w:rPr>
          <w:rFonts w:ascii="Arial Narrow" w:hAnsi="Arial Narrow"/>
          <w:szCs w:val="24"/>
        </w:rPr>
      </w:pPr>
      <w:r>
        <w:rPr>
          <w:rFonts w:ascii="Arial Narrow" w:hAnsi="Arial Narrow"/>
          <w:szCs w:val="24"/>
        </w:rPr>
        <w:br w:type="page"/>
      </w:r>
    </w:p>
    <w:p w:rsidR="00CE4F13" w:rsidRDefault="00CE4F13" w:rsidP="00501A44">
      <w:pPr>
        <w:spacing w:after="120"/>
        <w:jc w:val="both"/>
        <w:rPr>
          <w:rFonts w:ascii="Arial Narrow" w:hAnsi="Arial Narrow"/>
          <w:szCs w:val="24"/>
        </w:rPr>
      </w:pPr>
    </w:p>
    <w:p w:rsidR="00CE4F13" w:rsidRPr="00501A44" w:rsidRDefault="00CE4F13" w:rsidP="00CE4F13">
      <w:pPr>
        <w:pStyle w:val="StlusfcimKzprezrt"/>
        <w:rPr>
          <w:sz w:val="24"/>
          <w:szCs w:val="24"/>
        </w:rPr>
      </w:pPr>
      <w:bookmarkStart w:id="859" w:name="_Toc451862185"/>
      <w:bookmarkStart w:id="860" w:name="_Toc453248713"/>
      <w:bookmarkStart w:id="861" w:name="_Toc457510100"/>
      <w:r w:rsidRPr="00501A44">
        <w:rPr>
          <w:sz w:val="24"/>
          <w:szCs w:val="24"/>
        </w:rPr>
        <w:t>II.  Részletes INFORMÁCIÓK A MEGVALÓSÍTANDÓ LÉTESÍTMÉNYEKRŐL</w:t>
      </w:r>
      <w:bookmarkEnd w:id="859"/>
      <w:bookmarkEnd w:id="860"/>
      <w:bookmarkEnd w:id="861"/>
    </w:p>
    <w:p w:rsidR="00CE4F13" w:rsidRPr="00501A44" w:rsidRDefault="00CE4F13" w:rsidP="00501A44">
      <w:pPr>
        <w:pStyle w:val="StlusfcimKzprezrt"/>
        <w:numPr>
          <w:ilvl w:val="0"/>
          <w:numId w:val="88"/>
        </w:numPr>
        <w:jc w:val="left"/>
        <w:rPr>
          <w:sz w:val="24"/>
          <w:szCs w:val="24"/>
        </w:rPr>
      </w:pPr>
      <w:bookmarkStart w:id="862" w:name="_Toc451981148"/>
      <w:bookmarkStart w:id="863" w:name="_Toc453248714"/>
      <w:bookmarkStart w:id="864" w:name="_Toc457510101"/>
      <w:bookmarkStart w:id="865" w:name="_Toc451862187"/>
      <w:r w:rsidRPr="00501A44">
        <w:rPr>
          <w:sz w:val="24"/>
          <w:szCs w:val="24"/>
        </w:rPr>
        <w:t>Terveze</w:t>
      </w:r>
      <w:r w:rsidR="008A3D95" w:rsidRPr="00494FE8">
        <w:rPr>
          <w:sz w:val="24"/>
          <w:szCs w:val="24"/>
        </w:rPr>
        <w:t>ndő</w:t>
      </w:r>
      <w:r w:rsidRPr="00501A44">
        <w:rPr>
          <w:sz w:val="24"/>
          <w:szCs w:val="24"/>
        </w:rPr>
        <w:t xml:space="preserve"> létesítmények bemutatása</w:t>
      </w:r>
      <w:bookmarkEnd w:id="862"/>
      <w:bookmarkEnd w:id="863"/>
      <w:bookmarkEnd w:id="864"/>
    </w:p>
    <w:p w:rsidR="00943B04" w:rsidRPr="00501A44" w:rsidRDefault="00943B04" w:rsidP="00501A44">
      <w:pPr>
        <w:pStyle w:val="Cmsor2"/>
        <w:widowControl/>
        <w:numPr>
          <w:ilvl w:val="1"/>
          <w:numId w:val="88"/>
        </w:numPr>
        <w:suppressAutoHyphens w:val="0"/>
        <w:spacing w:before="120" w:after="120" w:line="240" w:lineRule="auto"/>
        <w:ind w:left="624" w:hanging="624"/>
        <w:jc w:val="both"/>
        <w:rPr>
          <w:rFonts w:ascii="Arial Narrow" w:hAnsi="Arial Narrow"/>
          <w:szCs w:val="24"/>
        </w:rPr>
      </w:pPr>
      <w:bookmarkStart w:id="866" w:name="_Toc453928160"/>
      <w:bookmarkStart w:id="867" w:name="_Toc453928243"/>
      <w:bookmarkStart w:id="868" w:name="_Toc453928844"/>
      <w:bookmarkStart w:id="869" w:name="_Toc457510102"/>
      <w:bookmarkEnd w:id="865"/>
      <w:bookmarkEnd w:id="866"/>
      <w:bookmarkEnd w:id="867"/>
      <w:bookmarkEnd w:id="868"/>
      <w:r w:rsidRPr="00501A44">
        <w:rPr>
          <w:rFonts w:ascii="Arial Narrow" w:hAnsi="Arial Narrow"/>
          <w:i w:val="0"/>
          <w:sz w:val="24"/>
          <w:szCs w:val="24"/>
        </w:rPr>
        <w:t>A SZERZŐDÉS CÉLJA ÉS A VÁLLALKOZÓ ÁLTAL TELJESÍTENDŐ FELADAT ÁLTALÁNOS MEGHATÁROZÁSA</w:t>
      </w:r>
      <w:bookmarkEnd w:id="869"/>
    </w:p>
    <w:p w:rsidR="00943B04" w:rsidRPr="00501A44" w:rsidRDefault="00943B04" w:rsidP="00501A44">
      <w:pPr>
        <w:spacing w:before="120" w:after="120"/>
        <w:jc w:val="both"/>
        <w:rPr>
          <w:rFonts w:ascii="Arial Narrow" w:hAnsi="Arial Narrow"/>
        </w:rPr>
      </w:pPr>
      <w:r w:rsidRPr="00501A44">
        <w:rPr>
          <w:rFonts w:ascii="Arial Narrow" w:hAnsi="Arial Narrow"/>
        </w:rPr>
        <w:t xml:space="preserve">A szerződés célja az RSD projekt egyik közvetlen célkitűzésének megvalósítása, az RSD </w:t>
      </w:r>
      <w:proofErr w:type="spellStart"/>
      <w:r w:rsidRPr="00501A44">
        <w:rPr>
          <w:rFonts w:ascii="Arial Narrow" w:hAnsi="Arial Narrow"/>
        </w:rPr>
        <w:t>hidromorfológiai</w:t>
      </w:r>
      <w:proofErr w:type="spellEnd"/>
      <w:r w:rsidRPr="00501A44">
        <w:rPr>
          <w:rFonts w:ascii="Arial Narrow" w:hAnsi="Arial Narrow"/>
        </w:rPr>
        <w:t xml:space="preserve"> állapotának javítása, mely a következőket foglalja magába:</w:t>
      </w:r>
    </w:p>
    <w:p w:rsidR="00943B04" w:rsidRPr="00501A44" w:rsidRDefault="00F42F58" w:rsidP="0009082B">
      <w:pPr>
        <w:pStyle w:val="Listaszerbekezds"/>
        <w:widowControl/>
        <w:numPr>
          <w:ilvl w:val="0"/>
          <w:numId w:val="19"/>
        </w:numPr>
        <w:suppressAutoHyphens w:val="0"/>
        <w:spacing w:after="200" w:line="240" w:lineRule="auto"/>
        <w:jc w:val="both"/>
        <w:rPr>
          <w:rFonts w:ascii="Arial Narrow" w:hAnsi="Arial Narrow"/>
          <w:lang w:val="hu-HU"/>
        </w:rPr>
      </w:pPr>
      <w:r w:rsidRPr="00501A44">
        <w:rPr>
          <w:rFonts w:ascii="Arial Narrow" w:hAnsi="Arial Narrow"/>
          <w:lang w:val="hu-HU"/>
        </w:rPr>
        <w:t xml:space="preserve">az RSD vízpótlásának javítása a </w:t>
      </w:r>
      <w:proofErr w:type="spellStart"/>
      <w:r w:rsidRPr="00501A44">
        <w:rPr>
          <w:rFonts w:ascii="Arial Narrow" w:hAnsi="Arial Narrow"/>
          <w:lang w:val="hu-HU"/>
        </w:rPr>
        <w:t>Kvassay</w:t>
      </w:r>
      <w:proofErr w:type="spellEnd"/>
      <w:r w:rsidRPr="00501A44">
        <w:rPr>
          <w:rFonts w:ascii="Arial Narrow" w:hAnsi="Arial Narrow"/>
          <w:lang w:val="hu-HU"/>
        </w:rPr>
        <w:t xml:space="preserve"> zsilipi szivattyús üzemmenet ellentételezésének kiegészítésével,</w:t>
      </w:r>
    </w:p>
    <w:p w:rsidR="00943B04" w:rsidRPr="00501A44" w:rsidRDefault="00F42F58" w:rsidP="0009082B">
      <w:pPr>
        <w:pStyle w:val="Listaszerbekezds"/>
        <w:widowControl/>
        <w:numPr>
          <w:ilvl w:val="0"/>
          <w:numId w:val="19"/>
        </w:numPr>
        <w:suppressAutoHyphens w:val="0"/>
        <w:spacing w:after="200" w:line="240" w:lineRule="auto"/>
        <w:jc w:val="both"/>
        <w:rPr>
          <w:rFonts w:ascii="Arial Narrow" w:hAnsi="Arial Narrow"/>
          <w:lang w:val="hu-HU"/>
        </w:rPr>
      </w:pPr>
      <w:r w:rsidRPr="00501A44">
        <w:rPr>
          <w:rFonts w:ascii="Arial Narrow" w:hAnsi="Arial Narrow"/>
          <w:lang w:val="hu-HU"/>
        </w:rPr>
        <w:t>a jelenleg nem elégséges, megfelelő nagyságú vízleeresztő kapacitás biztosítása Tassnál,</w:t>
      </w:r>
    </w:p>
    <w:p w:rsidR="00943B04" w:rsidRPr="00501A44" w:rsidRDefault="00F42F58" w:rsidP="0009082B">
      <w:pPr>
        <w:pStyle w:val="Listaszerbekezds"/>
        <w:widowControl/>
        <w:numPr>
          <w:ilvl w:val="0"/>
          <w:numId w:val="19"/>
        </w:numPr>
        <w:suppressAutoHyphens w:val="0"/>
        <w:spacing w:after="200" w:line="240" w:lineRule="auto"/>
        <w:jc w:val="both"/>
        <w:rPr>
          <w:rFonts w:ascii="Arial Narrow" w:hAnsi="Arial Narrow"/>
          <w:lang w:val="hu-HU"/>
        </w:rPr>
      </w:pPr>
      <w:r w:rsidRPr="00501A44">
        <w:rPr>
          <w:rFonts w:ascii="Arial Narrow" w:hAnsi="Arial Narrow"/>
          <w:lang w:val="hu-HU"/>
        </w:rPr>
        <w:t>árvíz okú belvízi veszélyeztetettség csökkentése, valamint az RSD vízpótlásának biztosítása árvíz idején,</w:t>
      </w:r>
    </w:p>
    <w:p w:rsidR="00943B04" w:rsidRPr="00501A44" w:rsidRDefault="00F42F58" w:rsidP="0009082B">
      <w:pPr>
        <w:pStyle w:val="Listaszerbekezds"/>
        <w:widowControl/>
        <w:numPr>
          <w:ilvl w:val="0"/>
          <w:numId w:val="19"/>
        </w:numPr>
        <w:suppressAutoHyphens w:val="0"/>
        <w:spacing w:after="200" w:line="240" w:lineRule="auto"/>
        <w:jc w:val="both"/>
        <w:rPr>
          <w:rFonts w:ascii="Arial Narrow" w:hAnsi="Arial Narrow"/>
          <w:lang w:val="hu-HU"/>
        </w:rPr>
      </w:pPr>
      <w:r w:rsidRPr="00501A44">
        <w:rPr>
          <w:rFonts w:ascii="Arial Narrow" w:hAnsi="Arial Narrow"/>
          <w:lang w:val="hu-HU"/>
        </w:rPr>
        <w:t xml:space="preserve">dunai kisvizes időszakban, mikor a </w:t>
      </w:r>
      <w:proofErr w:type="spellStart"/>
      <w:r w:rsidRPr="00501A44">
        <w:rPr>
          <w:rFonts w:ascii="Arial Narrow" w:hAnsi="Arial Narrow"/>
          <w:lang w:val="hu-HU"/>
        </w:rPr>
        <w:t>Kvassay</w:t>
      </w:r>
      <w:proofErr w:type="spellEnd"/>
      <w:r w:rsidRPr="00501A44">
        <w:rPr>
          <w:rFonts w:ascii="Arial Narrow" w:hAnsi="Arial Narrow"/>
          <w:lang w:val="hu-HU"/>
        </w:rPr>
        <w:t xml:space="preserve"> zsilipi szivattyúk már nem képesek a megfelelő mennyiségű víz beemelésére, az RSD vízpótlásának és vízminőségének javítása a dunai víz </w:t>
      </w:r>
      <w:proofErr w:type="spellStart"/>
      <w:r w:rsidRPr="00501A44">
        <w:rPr>
          <w:rFonts w:ascii="Arial Narrow" w:hAnsi="Arial Narrow"/>
          <w:lang w:val="hu-HU"/>
        </w:rPr>
        <w:t>RSD-be</w:t>
      </w:r>
      <w:proofErr w:type="spellEnd"/>
      <w:r w:rsidRPr="00501A44">
        <w:rPr>
          <w:rFonts w:ascii="Arial Narrow" w:hAnsi="Arial Narrow"/>
          <w:lang w:val="hu-HU"/>
        </w:rPr>
        <w:t xml:space="preserve"> történő szivattyúzásával,</w:t>
      </w:r>
    </w:p>
    <w:p w:rsidR="00943B04" w:rsidRPr="00501A44" w:rsidRDefault="00F42F58" w:rsidP="0009082B">
      <w:pPr>
        <w:pStyle w:val="Listaszerbekezds"/>
        <w:widowControl/>
        <w:numPr>
          <w:ilvl w:val="0"/>
          <w:numId w:val="19"/>
        </w:numPr>
        <w:suppressAutoHyphens w:val="0"/>
        <w:spacing w:after="200" w:line="240" w:lineRule="auto"/>
        <w:jc w:val="both"/>
        <w:rPr>
          <w:rFonts w:ascii="Arial Narrow" w:hAnsi="Arial Narrow"/>
          <w:lang w:val="hu-HU"/>
        </w:rPr>
      </w:pPr>
      <w:r w:rsidRPr="00501A44">
        <w:rPr>
          <w:rFonts w:ascii="Arial Narrow" w:hAnsi="Arial Narrow"/>
          <w:lang w:val="hu-HU"/>
        </w:rPr>
        <w:t>a vízáramlás és vízszintszabályozás javítása,</w:t>
      </w:r>
    </w:p>
    <w:p w:rsidR="00943B04" w:rsidRPr="00501A44" w:rsidRDefault="00F42F58" w:rsidP="0009082B">
      <w:pPr>
        <w:pStyle w:val="Listaszerbekezds"/>
        <w:widowControl/>
        <w:numPr>
          <w:ilvl w:val="0"/>
          <w:numId w:val="19"/>
        </w:numPr>
        <w:suppressAutoHyphens w:val="0"/>
        <w:spacing w:after="200" w:line="240" w:lineRule="auto"/>
        <w:jc w:val="both"/>
        <w:rPr>
          <w:rFonts w:ascii="Arial Narrow" w:hAnsi="Arial Narrow"/>
          <w:lang w:val="hu-HU"/>
        </w:rPr>
      </w:pPr>
      <w:r w:rsidRPr="00501A44">
        <w:rPr>
          <w:rFonts w:ascii="Arial Narrow" w:hAnsi="Arial Narrow"/>
          <w:lang w:val="hu-HU"/>
        </w:rPr>
        <w:t xml:space="preserve">a nagytérségi vízpótló rendszer részeként a szükséges öntözővíz mennyiség biztosítása, azaz a vízmegosztás , elsősorban az </w:t>
      </w:r>
      <w:proofErr w:type="spellStart"/>
      <w:r w:rsidRPr="00501A44">
        <w:rPr>
          <w:rFonts w:ascii="Arial Narrow" w:hAnsi="Arial Narrow"/>
          <w:lang w:val="hu-HU"/>
        </w:rPr>
        <w:t>Alsó-Duna-völgy</w:t>
      </w:r>
      <w:proofErr w:type="spellEnd"/>
      <w:r w:rsidRPr="00501A44">
        <w:rPr>
          <w:rFonts w:ascii="Arial Narrow" w:hAnsi="Arial Narrow"/>
          <w:lang w:val="hu-HU"/>
        </w:rPr>
        <w:t xml:space="preserve"> felé,</w:t>
      </w:r>
    </w:p>
    <w:p w:rsidR="00943B04" w:rsidRPr="00501A44" w:rsidRDefault="00F42F58" w:rsidP="0009082B">
      <w:pPr>
        <w:pStyle w:val="Listaszerbekezds"/>
        <w:widowControl/>
        <w:numPr>
          <w:ilvl w:val="0"/>
          <w:numId w:val="19"/>
        </w:numPr>
        <w:suppressAutoHyphens w:val="0"/>
        <w:spacing w:after="200" w:line="240" w:lineRule="auto"/>
        <w:jc w:val="both"/>
        <w:rPr>
          <w:rFonts w:ascii="Arial Narrow" w:hAnsi="Arial Narrow"/>
          <w:lang w:val="hu-HU"/>
        </w:rPr>
      </w:pPr>
      <w:r w:rsidRPr="00501A44">
        <w:rPr>
          <w:rFonts w:ascii="Arial Narrow" w:hAnsi="Arial Narrow"/>
          <w:lang w:val="hu-HU"/>
        </w:rPr>
        <w:t>a vízminőség javítási célú Dunából bevezetett tápvíz mennyiségének növelése,</w:t>
      </w:r>
    </w:p>
    <w:p w:rsidR="00943B04" w:rsidRPr="00501A44" w:rsidRDefault="00F42F58" w:rsidP="006F1ABD">
      <w:pPr>
        <w:pStyle w:val="Listaszerbekezds"/>
        <w:widowControl/>
        <w:numPr>
          <w:ilvl w:val="0"/>
          <w:numId w:val="19"/>
        </w:numPr>
        <w:suppressAutoHyphens w:val="0"/>
        <w:spacing w:line="240" w:lineRule="auto"/>
        <w:jc w:val="both"/>
        <w:rPr>
          <w:rFonts w:ascii="Arial Narrow" w:hAnsi="Arial Narrow"/>
          <w:lang w:val="nl-NL"/>
        </w:rPr>
      </w:pPr>
      <w:r w:rsidRPr="00501A44">
        <w:rPr>
          <w:rFonts w:ascii="Arial Narrow" w:hAnsi="Arial Narrow"/>
          <w:lang w:val="nl-NL"/>
        </w:rPr>
        <w:t>vízleeresztési üzemmódban elektromos energia termelése,</w:t>
      </w:r>
    </w:p>
    <w:p w:rsidR="00943B04" w:rsidRPr="00501A44" w:rsidRDefault="00943B04" w:rsidP="001C4786">
      <w:pPr>
        <w:numPr>
          <w:ilvl w:val="0"/>
          <w:numId w:val="19"/>
        </w:numPr>
        <w:contextualSpacing/>
        <w:rPr>
          <w:rFonts w:ascii="Arial Narrow" w:hAnsi="Arial Narrow"/>
        </w:rPr>
      </w:pPr>
      <w:r w:rsidRPr="00501A44">
        <w:rPr>
          <w:rFonts w:ascii="Arial Narrow" w:hAnsi="Arial Narrow"/>
        </w:rPr>
        <w:t>a két főműtárgy együttműködésének hatékonyabbá tétele az üzemelés módosításával, azaz megfelelőbb üzemelés mód alakítható ki.</w:t>
      </w:r>
    </w:p>
    <w:p w:rsidR="00943B04" w:rsidRPr="00501A44" w:rsidRDefault="00943B04" w:rsidP="00501A44">
      <w:pPr>
        <w:pStyle w:val="Listaszerbekezds"/>
        <w:numPr>
          <w:ilvl w:val="2"/>
          <w:numId w:val="88"/>
        </w:numPr>
        <w:spacing w:before="120" w:after="120"/>
        <w:contextualSpacing w:val="0"/>
        <w:rPr>
          <w:rFonts w:ascii="Arial Narrow" w:hAnsi="Arial Narrow"/>
          <w:b/>
          <w:szCs w:val="24"/>
        </w:rPr>
      </w:pPr>
      <w:r w:rsidRPr="00501A44">
        <w:rPr>
          <w:rFonts w:ascii="Arial Narrow" w:hAnsi="Arial Narrow"/>
          <w:b/>
          <w:sz w:val="24"/>
          <w:szCs w:val="24"/>
        </w:rPr>
        <w:t>A SZERZŐDÉS CÉLJA</w:t>
      </w:r>
    </w:p>
    <w:p w:rsidR="00943B04" w:rsidRPr="00501A44" w:rsidRDefault="00943B04" w:rsidP="00501A44">
      <w:pPr>
        <w:spacing w:after="120"/>
        <w:jc w:val="both"/>
        <w:rPr>
          <w:rFonts w:ascii="Arial Narrow" w:hAnsi="Arial Narrow"/>
          <w:szCs w:val="24"/>
        </w:rPr>
      </w:pPr>
      <w:r w:rsidRPr="00501A44">
        <w:rPr>
          <w:rFonts w:ascii="Arial Narrow" w:hAnsi="Arial Narrow"/>
          <w:szCs w:val="24"/>
        </w:rPr>
        <w:t>A szerződés elsődleges célkitűzése, hogy a Tassi többfunkciójú vízleeresztő műtárgy megtervezésével, kivitelezésével és üzembe helyezésével hozzájáruljon a projekt vízgazdálkodás-javító feladatának megvalósulásához.</w:t>
      </w:r>
    </w:p>
    <w:p w:rsidR="00943B04" w:rsidRPr="003A62DE" w:rsidRDefault="00943B04" w:rsidP="00501A44">
      <w:pPr>
        <w:spacing w:after="120"/>
        <w:jc w:val="both"/>
        <w:rPr>
          <w:rFonts w:ascii="Arial Narrow" w:hAnsi="Arial Narrow"/>
          <w:szCs w:val="24"/>
        </w:rPr>
      </w:pPr>
      <w:r w:rsidRPr="00501A44">
        <w:rPr>
          <w:rFonts w:ascii="Arial Narrow" w:hAnsi="Arial Narrow"/>
          <w:szCs w:val="24"/>
        </w:rPr>
        <w:t xml:space="preserve">Az RSD projekt vízgazdálkodás-fejlesztési célkitűzései csak akkor valósíthatók meg, ha a Tassi vízleeresztő műtárgy biztosítani tudja a megfogalmazott vízkormányzási feladatokat. Ezt egy új, a </w:t>
      </w:r>
      <w:r w:rsidRPr="003A62DE">
        <w:rPr>
          <w:rFonts w:ascii="Arial Narrow" w:hAnsi="Arial Narrow"/>
          <w:szCs w:val="24"/>
        </w:rPr>
        <w:t>meglévő vízleeresztő műtárgytól különálló vízleeresztő műtárgy létesítésével kell megoldani. Ennek a tervezett létesítménynek az alábbi vízkormányzási feladatokat kell ellátnia:</w:t>
      </w:r>
    </w:p>
    <w:p w:rsidR="003D2278" w:rsidRPr="003A62DE" w:rsidRDefault="00943B04" w:rsidP="003A62DE">
      <w:pPr>
        <w:widowControl/>
        <w:numPr>
          <w:ilvl w:val="1"/>
          <w:numId w:val="20"/>
        </w:numPr>
        <w:tabs>
          <w:tab w:val="num" w:pos="993"/>
        </w:tabs>
        <w:suppressAutoHyphens w:val="0"/>
        <w:spacing w:after="120" w:line="240" w:lineRule="auto"/>
        <w:ind w:left="993" w:hanging="426"/>
        <w:jc w:val="both"/>
        <w:rPr>
          <w:rFonts w:ascii="Arial Narrow" w:hAnsi="Arial Narrow"/>
          <w:szCs w:val="24"/>
          <w:lang w:eastAsia="ar-SA"/>
        </w:rPr>
      </w:pPr>
      <w:r w:rsidRPr="003A62DE">
        <w:rPr>
          <w:rFonts w:ascii="Arial Narrow" w:hAnsi="Arial Narrow"/>
          <w:szCs w:val="24"/>
          <w:lang w:eastAsia="ar-SA"/>
        </w:rPr>
        <w:t xml:space="preserve">gravitációs vízleeresztés az </w:t>
      </w:r>
      <w:proofErr w:type="spellStart"/>
      <w:r w:rsidRPr="003A62DE">
        <w:rPr>
          <w:rFonts w:ascii="Arial Narrow" w:hAnsi="Arial Narrow"/>
          <w:szCs w:val="24"/>
          <w:lang w:eastAsia="ar-SA"/>
        </w:rPr>
        <w:t>RSD-ből</w:t>
      </w:r>
      <w:proofErr w:type="spellEnd"/>
      <w:r w:rsidRPr="003A62DE">
        <w:rPr>
          <w:rFonts w:ascii="Arial Narrow" w:hAnsi="Arial Narrow"/>
          <w:szCs w:val="24"/>
          <w:lang w:eastAsia="ar-SA"/>
        </w:rPr>
        <w:t xml:space="preserve"> a Dunába </w:t>
      </w:r>
      <w:proofErr w:type="spellStart"/>
      <w:r w:rsidRPr="003A62DE">
        <w:rPr>
          <w:rFonts w:ascii="Arial Narrow" w:hAnsi="Arial Narrow"/>
          <w:szCs w:val="24"/>
          <w:lang w:eastAsia="ar-SA"/>
        </w:rPr>
        <w:t>max</w:t>
      </w:r>
      <w:proofErr w:type="spellEnd"/>
      <w:r w:rsidRPr="003A62DE">
        <w:rPr>
          <w:rFonts w:ascii="Arial Narrow" w:hAnsi="Arial Narrow"/>
          <w:szCs w:val="24"/>
          <w:lang w:eastAsia="ar-SA"/>
        </w:rPr>
        <w:t>. 50 m</w:t>
      </w:r>
      <w:r w:rsidRPr="003A62DE">
        <w:rPr>
          <w:rFonts w:ascii="Arial Narrow" w:hAnsi="Arial Narrow"/>
          <w:szCs w:val="24"/>
          <w:vertAlign w:val="superscript"/>
          <w:lang w:eastAsia="ar-SA"/>
        </w:rPr>
        <w:t>3</w:t>
      </w:r>
      <w:r w:rsidRPr="003A62DE">
        <w:rPr>
          <w:rFonts w:ascii="Arial Narrow" w:hAnsi="Arial Narrow"/>
          <w:szCs w:val="24"/>
          <w:lang w:eastAsia="ar-SA"/>
        </w:rPr>
        <w:t>/s kapacitással, a normál üzemi helyzetben;</w:t>
      </w:r>
    </w:p>
    <w:p w:rsidR="003D2278" w:rsidRPr="003A62DE" w:rsidRDefault="00943B04" w:rsidP="003A62DE">
      <w:pPr>
        <w:widowControl/>
        <w:numPr>
          <w:ilvl w:val="1"/>
          <w:numId w:val="20"/>
        </w:numPr>
        <w:tabs>
          <w:tab w:val="num" w:pos="993"/>
        </w:tabs>
        <w:suppressAutoHyphens w:val="0"/>
        <w:spacing w:after="120" w:line="240" w:lineRule="auto"/>
        <w:ind w:left="993" w:hanging="426"/>
        <w:jc w:val="both"/>
        <w:rPr>
          <w:rFonts w:ascii="Arial Narrow" w:hAnsi="Arial Narrow"/>
          <w:szCs w:val="24"/>
          <w:lang w:eastAsia="ar-SA"/>
        </w:rPr>
      </w:pPr>
      <w:r w:rsidRPr="003A62DE">
        <w:rPr>
          <w:rFonts w:ascii="Arial Narrow" w:hAnsi="Arial Narrow"/>
          <w:szCs w:val="24"/>
          <w:lang w:eastAsia="ar-SA"/>
        </w:rPr>
        <w:t xml:space="preserve">gravitációs vízleeresztés az </w:t>
      </w:r>
      <w:proofErr w:type="spellStart"/>
      <w:r w:rsidRPr="003A62DE">
        <w:rPr>
          <w:rFonts w:ascii="Arial Narrow" w:hAnsi="Arial Narrow"/>
          <w:szCs w:val="24"/>
          <w:lang w:eastAsia="ar-SA"/>
        </w:rPr>
        <w:t>RSD-ből</w:t>
      </w:r>
      <w:proofErr w:type="spellEnd"/>
      <w:r w:rsidRPr="003A62DE">
        <w:rPr>
          <w:rFonts w:ascii="Arial Narrow" w:hAnsi="Arial Narrow"/>
          <w:szCs w:val="24"/>
          <w:lang w:eastAsia="ar-SA"/>
        </w:rPr>
        <w:t xml:space="preserve"> a Dunába a </w:t>
      </w:r>
      <w:proofErr w:type="spellStart"/>
      <w:r w:rsidRPr="003A62DE">
        <w:rPr>
          <w:rFonts w:ascii="Arial Narrow" w:hAnsi="Arial Narrow"/>
          <w:szCs w:val="24"/>
          <w:lang w:eastAsia="ar-SA"/>
        </w:rPr>
        <w:t>vízerőpotenciál</w:t>
      </w:r>
      <w:proofErr w:type="spellEnd"/>
      <w:r w:rsidRPr="003A62DE">
        <w:rPr>
          <w:rFonts w:ascii="Arial Narrow" w:hAnsi="Arial Narrow"/>
          <w:szCs w:val="24"/>
          <w:lang w:eastAsia="ar-SA"/>
        </w:rPr>
        <w:t xml:space="preserve"> kihasználásával, </w:t>
      </w:r>
      <w:proofErr w:type="spellStart"/>
      <w:r w:rsidRPr="003A62DE">
        <w:rPr>
          <w:rFonts w:ascii="Arial Narrow" w:hAnsi="Arial Narrow"/>
          <w:szCs w:val="24"/>
          <w:lang w:eastAsia="ar-SA"/>
        </w:rPr>
        <w:t>max</w:t>
      </w:r>
      <w:proofErr w:type="spellEnd"/>
      <w:r w:rsidRPr="003A62DE">
        <w:rPr>
          <w:rFonts w:ascii="Arial Narrow" w:hAnsi="Arial Narrow"/>
          <w:szCs w:val="24"/>
          <w:lang w:eastAsia="ar-SA"/>
        </w:rPr>
        <w:t>. 50 m</w:t>
      </w:r>
      <w:r w:rsidRPr="003A62DE">
        <w:rPr>
          <w:rFonts w:ascii="Arial Narrow" w:hAnsi="Arial Narrow"/>
          <w:szCs w:val="24"/>
          <w:vertAlign w:val="superscript"/>
          <w:lang w:eastAsia="ar-SA"/>
        </w:rPr>
        <w:t>3</w:t>
      </w:r>
      <w:r w:rsidRPr="003A62DE">
        <w:rPr>
          <w:rFonts w:ascii="Arial Narrow" w:hAnsi="Arial Narrow"/>
          <w:szCs w:val="24"/>
          <w:lang w:eastAsia="ar-SA"/>
        </w:rPr>
        <w:t>/s kapacitással, megfelelően nagy vízszintkülönbség esetén, normál üzemi jelleggel,</w:t>
      </w:r>
    </w:p>
    <w:p w:rsidR="003D2278" w:rsidRPr="003A62DE" w:rsidRDefault="00943B04" w:rsidP="003A62DE">
      <w:pPr>
        <w:widowControl/>
        <w:numPr>
          <w:ilvl w:val="1"/>
          <w:numId w:val="20"/>
        </w:numPr>
        <w:tabs>
          <w:tab w:val="num" w:pos="993"/>
        </w:tabs>
        <w:suppressAutoHyphens w:val="0"/>
        <w:spacing w:after="120" w:line="240" w:lineRule="auto"/>
        <w:ind w:left="993" w:hanging="426"/>
        <w:jc w:val="both"/>
        <w:rPr>
          <w:rFonts w:ascii="Arial Narrow" w:hAnsi="Arial Narrow"/>
          <w:szCs w:val="24"/>
          <w:lang w:eastAsia="ar-SA"/>
        </w:rPr>
      </w:pPr>
      <w:r w:rsidRPr="003A62DE">
        <w:rPr>
          <w:rFonts w:ascii="Arial Narrow" w:hAnsi="Arial Narrow"/>
          <w:szCs w:val="24"/>
          <w:lang w:eastAsia="ar-SA"/>
        </w:rPr>
        <w:t xml:space="preserve">szivattyús vízátemelés az </w:t>
      </w:r>
      <w:proofErr w:type="spellStart"/>
      <w:r w:rsidRPr="003A62DE">
        <w:rPr>
          <w:rFonts w:ascii="Arial Narrow" w:hAnsi="Arial Narrow"/>
          <w:szCs w:val="24"/>
          <w:lang w:eastAsia="ar-SA"/>
        </w:rPr>
        <w:t>RSD-ből</w:t>
      </w:r>
      <w:proofErr w:type="spellEnd"/>
      <w:r w:rsidRPr="003A62DE">
        <w:rPr>
          <w:rFonts w:ascii="Arial Narrow" w:hAnsi="Arial Narrow"/>
          <w:szCs w:val="24"/>
          <w:lang w:eastAsia="ar-SA"/>
        </w:rPr>
        <w:t xml:space="preserve"> a Dunába min. 20 m</w:t>
      </w:r>
      <w:r w:rsidRPr="003A62DE">
        <w:rPr>
          <w:rFonts w:ascii="Arial Narrow" w:hAnsi="Arial Narrow"/>
          <w:szCs w:val="24"/>
          <w:vertAlign w:val="superscript"/>
          <w:lang w:eastAsia="ar-SA"/>
        </w:rPr>
        <w:t>3</w:t>
      </w:r>
      <w:r w:rsidRPr="003A62DE">
        <w:rPr>
          <w:rFonts w:ascii="Arial Narrow" w:hAnsi="Arial Narrow"/>
          <w:szCs w:val="24"/>
          <w:lang w:eastAsia="ar-SA"/>
        </w:rPr>
        <w:t>/s kapacitással, az RSD szintjét meghaladó dunai árvízszint esetén, ritka üzemi helyzetben,</w:t>
      </w:r>
    </w:p>
    <w:p w:rsidR="003D2278" w:rsidRPr="003A62DE" w:rsidRDefault="00943B04" w:rsidP="003A62DE">
      <w:pPr>
        <w:widowControl/>
        <w:numPr>
          <w:ilvl w:val="1"/>
          <w:numId w:val="20"/>
        </w:numPr>
        <w:tabs>
          <w:tab w:val="num" w:pos="993"/>
        </w:tabs>
        <w:suppressAutoHyphens w:val="0"/>
        <w:spacing w:after="120" w:line="240" w:lineRule="auto"/>
        <w:ind w:left="993" w:hanging="426"/>
        <w:jc w:val="both"/>
        <w:rPr>
          <w:rFonts w:ascii="Arial Narrow" w:hAnsi="Arial Narrow"/>
          <w:szCs w:val="24"/>
          <w:lang w:eastAsia="ar-SA"/>
        </w:rPr>
      </w:pPr>
      <w:r w:rsidRPr="003A62DE">
        <w:rPr>
          <w:rFonts w:ascii="Arial Narrow" w:hAnsi="Arial Narrow"/>
          <w:szCs w:val="24"/>
          <w:lang w:eastAsia="ar-SA"/>
        </w:rPr>
        <w:t xml:space="preserve">szivattyús vízátvezetés a Dunából az </w:t>
      </w:r>
      <w:proofErr w:type="spellStart"/>
      <w:r w:rsidRPr="003A62DE">
        <w:rPr>
          <w:rFonts w:ascii="Arial Narrow" w:hAnsi="Arial Narrow"/>
          <w:szCs w:val="24"/>
          <w:lang w:eastAsia="ar-SA"/>
        </w:rPr>
        <w:t>RSD-be</w:t>
      </w:r>
      <w:proofErr w:type="spellEnd"/>
      <w:r w:rsidRPr="003A62DE">
        <w:rPr>
          <w:rFonts w:ascii="Arial Narrow" w:hAnsi="Arial Narrow"/>
          <w:szCs w:val="24"/>
          <w:lang w:eastAsia="ar-SA"/>
        </w:rPr>
        <w:t xml:space="preserve"> 15 m</w:t>
      </w:r>
      <w:r w:rsidRPr="003A62DE">
        <w:rPr>
          <w:rFonts w:ascii="Arial Narrow" w:hAnsi="Arial Narrow"/>
          <w:szCs w:val="24"/>
          <w:vertAlign w:val="superscript"/>
          <w:lang w:eastAsia="ar-SA"/>
        </w:rPr>
        <w:t>3</w:t>
      </w:r>
      <w:r w:rsidRPr="003A62DE">
        <w:rPr>
          <w:rFonts w:ascii="Arial Narrow" w:hAnsi="Arial Narrow"/>
          <w:szCs w:val="24"/>
          <w:lang w:eastAsia="ar-SA"/>
        </w:rPr>
        <w:t>/s kapacitással, alacsony Duna vízállás és jelentős öntözési vízigény esetén vízpótlási céllal, ritka üzemi helyzetben,a műtárgy üzemével biztosítani kell az RSD vízszintszabályozását,</w:t>
      </w:r>
    </w:p>
    <w:p w:rsidR="003D2278" w:rsidRPr="00501A44" w:rsidRDefault="00943B04" w:rsidP="00501A44">
      <w:pPr>
        <w:widowControl/>
        <w:numPr>
          <w:ilvl w:val="1"/>
          <w:numId w:val="20"/>
        </w:numPr>
        <w:tabs>
          <w:tab w:val="num" w:pos="993"/>
        </w:tabs>
        <w:suppressAutoHyphens w:val="0"/>
        <w:spacing w:after="120" w:line="240" w:lineRule="auto"/>
        <w:ind w:left="993" w:hanging="426"/>
        <w:jc w:val="both"/>
        <w:rPr>
          <w:rFonts w:ascii="Arial Narrow" w:hAnsi="Arial Narrow"/>
          <w:szCs w:val="24"/>
          <w:lang w:eastAsia="ar-SA"/>
        </w:rPr>
      </w:pPr>
      <w:r w:rsidRPr="00501A44">
        <w:rPr>
          <w:rFonts w:ascii="Arial Narrow" w:hAnsi="Arial Narrow"/>
          <w:szCs w:val="24"/>
          <w:lang w:eastAsia="ar-SA"/>
        </w:rPr>
        <w:t xml:space="preserve">mivel a műtárgy a Duna árvízi fővédvonalának része, ezért biztosítania kell a Duna árvizeinek kizárását az </w:t>
      </w:r>
      <w:proofErr w:type="spellStart"/>
      <w:r w:rsidRPr="00501A44">
        <w:rPr>
          <w:rFonts w:ascii="Arial Narrow" w:hAnsi="Arial Narrow"/>
          <w:szCs w:val="24"/>
          <w:lang w:eastAsia="ar-SA"/>
        </w:rPr>
        <w:t>RSD-ből</w:t>
      </w:r>
      <w:proofErr w:type="spellEnd"/>
      <w:r w:rsidRPr="00501A44">
        <w:rPr>
          <w:rFonts w:ascii="Arial Narrow" w:hAnsi="Arial Narrow"/>
          <w:szCs w:val="24"/>
          <w:lang w:eastAsia="ar-SA"/>
        </w:rPr>
        <w:t xml:space="preserve">. </w:t>
      </w:r>
    </w:p>
    <w:p w:rsidR="00943B04" w:rsidRPr="00501A44" w:rsidRDefault="00943B04" w:rsidP="00501A44">
      <w:pPr>
        <w:spacing w:after="120"/>
        <w:jc w:val="both"/>
        <w:rPr>
          <w:rFonts w:ascii="Arial Narrow" w:hAnsi="Arial Narrow"/>
          <w:szCs w:val="24"/>
        </w:rPr>
      </w:pPr>
      <w:r w:rsidRPr="00501A44">
        <w:rPr>
          <w:rFonts w:ascii="Arial Narrow" w:hAnsi="Arial Narrow"/>
          <w:szCs w:val="24"/>
        </w:rPr>
        <w:t>A Tassi többfeladatú vízleeresztő műtárgy biztosítani fogja az RSD vízpótlásának több szempontból igényelt növelését, a Tassi vízlépcső jelenlegi vízleeresztési funkciójának csökkentését, ezáltal a műtárgy szerkezetét érő terhelések csökkentését. A rugalmasabb vízszintszabályozás lehetőségének megteremtésén kívül, a belvíz által okozott károk enyhítését, a Kiskunsági Öntöző Főcsatorna, valamint a kettő kettősműködtetésű öntöző csatorna (</w:t>
      </w:r>
      <w:proofErr w:type="spellStart"/>
      <w:r w:rsidRPr="00501A44">
        <w:rPr>
          <w:rFonts w:ascii="Arial Narrow" w:hAnsi="Arial Narrow"/>
          <w:szCs w:val="24"/>
        </w:rPr>
        <w:t>D.T.Cs</w:t>
      </w:r>
      <w:proofErr w:type="spellEnd"/>
      <w:r w:rsidRPr="00501A44">
        <w:rPr>
          <w:rFonts w:ascii="Arial Narrow" w:hAnsi="Arial Narrow"/>
          <w:szCs w:val="24"/>
        </w:rPr>
        <w:t xml:space="preserve">., I. sz. Árapasztó) vízigényének korlátozásmentes </w:t>
      </w:r>
      <w:r w:rsidRPr="00501A44">
        <w:rPr>
          <w:rFonts w:ascii="Arial Narrow" w:hAnsi="Arial Narrow"/>
          <w:szCs w:val="24"/>
        </w:rPr>
        <w:lastRenderedPageBreak/>
        <w:t>biztosítását is megteremti.</w:t>
      </w:r>
    </w:p>
    <w:p w:rsidR="00943B04" w:rsidRPr="00501A44" w:rsidRDefault="00943B04" w:rsidP="00501A44">
      <w:pPr>
        <w:spacing w:after="120"/>
        <w:jc w:val="both"/>
        <w:rPr>
          <w:rFonts w:ascii="Arial Narrow" w:hAnsi="Arial Narrow"/>
          <w:szCs w:val="24"/>
        </w:rPr>
      </w:pPr>
      <w:r w:rsidRPr="00501A44">
        <w:rPr>
          <w:rFonts w:ascii="Arial Narrow" w:hAnsi="Arial Narrow"/>
          <w:szCs w:val="24"/>
        </w:rPr>
        <w:t xml:space="preserve">Az új vízleeresztő műtárgy építésével nagyobb mennyiségű víz leeresztése válik lehetővé és a leeresztett víz mennyisége pontosabban szabályozható, így a </w:t>
      </w:r>
      <w:proofErr w:type="spellStart"/>
      <w:r w:rsidRPr="00501A44">
        <w:rPr>
          <w:rFonts w:ascii="Arial Narrow" w:hAnsi="Arial Narrow"/>
          <w:szCs w:val="24"/>
        </w:rPr>
        <w:t>haváriahelyzetek</w:t>
      </w:r>
      <w:proofErr w:type="spellEnd"/>
      <w:r w:rsidRPr="00501A44">
        <w:rPr>
          <w:rFonts w:ascii="Arial Narrow" w:hAnsi="Arial Narrow"/>
          <w:szCs w:val="24"/>
        </w:rPr>
        <w:t xml:space="preserve"> előfordulásának valószínűsége csökkenthető. A vízleeresztő műtárgyban turbinaüzemre is alkalmas, reverzibilis berendezés üzemeltetésével gravitációs vízleeresztés esetén szivattyúzási energia nyerhető, amely energia részben biztosítja szivattyúüzem energiaigényét a </w:t>
      </w:r>
      <w:proofErr w:type="spellStart"/>
      <w:r w:rsidRPr="00501A44">
        <w:rPr>
          <w:rFonts w:ascii="Arial Narrow" w:hAnsi="Arial Narrow"/>
          <w:szCs w:val="24"/>
        </w:rPr>
        <w:t>Kvassay</w:t>
      </w:r>
      <w:proofErr w:type="spellEnd"/>
      <w:r w:rsidRPr="00501A44">
        <w:rPr>
          <w:rFonts w:ascii="Arial Narrow" w:hAnsi="Arial Narrow"/>
          <w:szCs w:val="24"/>
        </w:rPr>
        <w:t xml:space="preserve"> és a </w:t>
      </w:r>
      <w:proofErr w:type="spellStart"/>
      <w:r w:rsidRPr="00501A44">
        <w:rPr>
          <w:rFonts w:ascii="Arial Narrow" w:hAnsi="Arial Narrow"/>
          <w:szCs w:val="24"/>
        </w:rPr>
        <w:t>tassi</w:t>
      </w:r>
      <w:proofErr w:type="spellEnd"/>
      <w:r w:rsidRPr="00501A44">
        <w:rPr>
          <w:rFonts w:ascii="Arial Narrow" w:hAnsi="Arial Narrow"/>
          <w:szCs w:val="24"/>
        </w:rPr>
        <w:t xml:space="preserve"> műtárgynál egyaránt, ami biztosíthatja, hogy a vízpótlás fedezethiány miatt ne szüneteljen.</w:t>
      </w:r>
    </w:p>
    <w:p w:rsidR="00943B04" w:rsidRPr="003A62DE" w:rsidRDefault="00943B04" w:rsidP="00501A44">
      <w:pPr>
        <w:spacing w:after="120"/>
        <w:jc w:val="both"/>
        <w:rPr>
          <w:rFonts w:ascii="Arial Narrow" w:hAnsi="Arial Narrow"/>
          <w:szCs w:val="24"/>
        </w:rPr>
      </w:pPr>
      <w:r w:rsidRPr="00501A44">
        <w:rPr>
          <w:rFonts w:ascii="Arial Narrow" w:hAnsi="Arial Narrow"/>
          <w:szCs w:val="24"/>
        </w:rPr>
        <w:t xml:space="preserve">A tervezett Tassi többfeladatú vízleeresztő műtárgy üzembelépése után, a meglévő Tassi duzzasztómű és hajózsilip módosított üzemrenddel, eseti igény esetén </w:t>
      </w:r>
      <w:proofErr w:type="spellStart"/>
      <w:r w:rsidRPr="00501A44">
        <w:rPr>
          <w:rFonts w:ascii="Arial Narrow" w:hAnsi="Arial Narrow"/>
          <w:szCs w:val="24"/>
        </w:rPr>
        <w:t>vízminőségvédelmi</w:t>
      </w:r>
      <w:proofErr w:type="spellEnd"/>
      <w:r w:rsidRPr="00501A44">
        <w:rPr>
          <w:rFonts w:ascii="Arial Narrow" w:hAnsi="Arial Narrow"/>
          <w:szCs w:val="24"/>
        </w:rPr>
        <w:t xml:space="preserve"> szempontból továbbra is </w:t>
      </w:r>
      <w:r w:rsidRPr="003A62DE">
        <w:rPr>
          <w:rFonts w:ascii="Arial Narrow" w:hAnsi="Arial Narrow"/>
          <w:szCs w:val="24"/>
        </w:rPr>
        <w:t>elláthatja vízleeresztő funkcióját. Bár a meglévő duzzasztómű folyamatos vízlevezetési feladatát átveszi az új vízleeresztő műtárgy, de a jelenleg kettős funkciót betöltő műtárgynak a hajózsilipi funkciót továbbra is el kell látnia. Ezen felül az RSD alsó duzzasztóműveként kell továbbra is működnie, ritkán előforduló, szélsőséges üzemi helyzetben (pl. az új vízleeresztő műtárgy meghibásodása esetén, illetve a tervezett revíziós, vagy felújítási munkái alatt) korlátozott ideig át tudja venni a vízleeresztési feladatot is.</w:t>
      </w:r>
    </w:p>
    <w:p w:rsidR="00943B04" w:rsidRPr="00501A44" w:rsidRDefault="00943B04" w:rsidP="00DD3B7D">
      <w:pPr>
        <w:widowControl/>
        <w:tabs>
          <w:tab w:val="left" w:pos="0"/>
        </w:tabs>
        <w:suppressAutoHyphens w:val="0"/>
        <w:spacing w:after="200" w:line="240" w:lineRule="auto"/>
        <w:jc w:val="both"/>
        <w:rPr>
          <w:rFonts w:ascii="Arial Narrow" w:hAnsi="Arial Narrow"/>
          <w:b/>
          <w:bCs/>
          <w:szCs w:val="24"/>
          <w:lang w:eastAsia="ar-SA"/>
        </w:rPr>
      </w:pPr>
      <w:r w:rsidRPr="00501A44">
        <w:rPr>
          <w:rFonts w:ascii="Arial Narrow" w:hAnsi="Arial Narrow"/>
          <w:b/>
          <w:bCs/>
          <w:szCs w:val="24"/>
          <w:lang w:eastAsia="ar-SA"/>
        </w:rPr>
        <w:t>Indikátorok</w:t>
      </w:r>
    </w:p>
    <w:p w:rsidR="00943B04" w:rsidRPr="00DD3B7D" w:rsidRDefault="00943B04" w:rsidP="00501A44">
      <w:pPr>
        <w:widowControl/>
        <w:suppressAutoHyphens w:val="0"/>
        <w:spacing w:after="200" w:line="240" w:lineRule="auto"/>
        <w:jc w:val="both"/>
      </w:pPr>
      <w:r w:rsidRPr="00501A44">
        <w:rPr>
          <w:rFonts w:ascii="Arial Narrow" w:hAnsi="Arial Narrow"/>
          <w:szCs w:val="24"/>
          <w:lang w:eastAsia="ar-SA"/>
        </w:rPr>
        <w:t>A projektnek a Tassi többfunkciójú vízleeresztő műtárgy projektelemre vonatkozó output és eredmény indikátorait a következő táblázat foglalja össze.</w:t>
      </w:r>
    </w:p>
    <w:tbl>
      <w:tblPr>
        <w:tblpPr w:leftFromText="141" w:rightFromText="141" w:vertAnchor="text" w:horzAnchor="page" w:tblpX="1813" w:tblpY="602"/>
        <w:tblW w:w="5000" w:type="pct"/>
        <w:tblLayout w:type="fixed"/>
        <w:tblLook w:val="01E0" w:firstRow="1" w:lastRow="1" w:firstColumn="1" w:lastColumn="1" w:noHBand="0" w:noVBand="0"/>
      </w:tblPr>
      <w:tblGrid>
        <w:gridCol w:w="2462"/>
        <w:gridCol w:w="1049"/>
        <w:gridCol w:w="1051"/>
        <w:gridCol w:w="1051"/>
        <w:gridCol w:w="919"/>
        <w:gridCol w:w="921"/>
        <w:gridCol w:w="927"/>
        <w:gridCol w:w="906"/>
      </w:tblGrid>
      <w:tr w:rsidR="00501A44" w:rsidRPr="00CE4F13" w:rsidTr="00501A44">
        <w:tc>
          <w:tcPr>
            <w:tcW w:w="1325" w:type="pct"/>
            <w:tcBorders>
              <w:top w:val="single" w:sz="4" w:space="0" w:color="auto"/>
              <w:left w:val="single" w:sz="4" w:space="0" w:color="auto"/>
              <w:bottom w:val="single" w:sz="4" w:space="0" w:color="auto"/>
              <w:right w:val="single" w:sz="4" w:space="0" w:color="auto"/>
            </w:tcBorders>
            <w:shd w:val="clear" w:color="auto" w:fill="E0E0E0"/>
            <w:vAlign w:val="center"/>
          </w:tcPr>
          <w:p w:rsidR="00501A44" w:rsidRPr="00501A44" w:rsidRDefault="00501A44" w:rsidP="00501A44">
            <w:pPr>
              <w:widowControl/>
              <w:spacing w:line="240" w:lineRule="auto"/>
              <w:jc w:val="center"/>
              <w:rPr>
                <w:rFonts w:ascii="Arial Narrow" w:hAnsi="Arial Narrow"/>
                <w:b/>
                <w:szCs w:val="24"/>
                <w:lang w:eastAsia="ar-SA"/>
              </w:rPr>
            </w:pPr>
            <w:r w:rsidRPr="00501A44">
              <w:rPr>
                <w:rFonts w:ascii="Arial Narrow" w:hAnsi="Arial Narrow"/>
                <w:b/>
                <w:szCs w:val="24"/>
                <w:lang w:eastAsia="ar-SA"/>
              </w:rPr>
              <w:t>Mutató neve</w:t>
            </w:r>
          </w:p>
        </w:tc>
        <w:tc>
          <w:tcPr>
            <w:tcW w:w="565" w:type="pct"/>
            <w:tcBorders>
              <w:top w:val="single" w:sz="4" w:space="0" w:color="auto"/>
              <w:left w:val="single" w:sz="4" w:space="0" w:color="auto"/>
              <w:bottom w:val="single" w:sz="4" w:space="0" w:color="auto"/>
              <w:right w:val="single" w:sz="4" w:space="0" w:color="auto"/>
            </w:tcBorders>
            <w:shd w:val="clear" w:color="auto" w:fill="E0E0E0"/>
            <w:vAlign w:val="center"/>
          </w:tcPr>
          <w:p w:rsidR="00501A44" w:rsidRPr="00501A44" w:rsidRDefault="00501A44" w:rsidP="00501A44">
            <w:pPr>
              <w:widowControl/>
              <w:spacing w:line="240" w:lineRule="auto"/>
              <w:jc w:val="center"/>
              <w:rPr>
                <w:rFonts w:ascii="Arial Narrow" w:hAnsi="Arial Narrow"/>
                <w:b/>
                <w:szCs w:val="24"/>
                <w:lang w:eastAsia="ar-SA"/>
              </w:rPr>
            </w:pPr>
            <w:r w:rsidRPr="00501A44">
              <w:rPr>
                <w:rFonts w:ascii="Arial Narrow" w:hAnsi="Arial Narrow"/>
                <w:b/>
                <w:szCs w:val="24"/>
                <w:lang w:eastAsia="ar-SA"/>
              </w:rPr>
              <w:t>Mérték-egység</w:t>
            </w:r>
          </w:p>
        </w:tc>
        <w:tc>
          <w:tcPr>
            <w:tcW w:w="566" w:type="pct"/>
            <w:tcBorders>
              <w:top w:val="single" w:sz="4" w:space="0" w:color="auto"/>
              <w:left w:val="single" w:sz="4" w:space="0" w:color="auto"/>
              <w:bottom w:val="single" w:sz="4" w:space="0" w:color="auto"/>
              <w:right w:val="single" w:sz="4" w:space="0" w:color="auto"/>
            </w:tcBorders>
            <w:shd w:val="clear" w:color="auto" w:fill="E0E0E0"/>
            <w:vAlign w:val="center"/>
          </w:tcPr>
          <w:p w:rsidR="00501A44" w:rsidRPr="00501A44" w:rsidRDefault="00501A44" w:rsidP="00501A44">
            <w:pPr>
              <w:widowControl/>
              <w:spacing w:line="240" w:lineRule="auto"/>
              <w:jc w:val="center"/>
              <w:rPr>
                <w:rFonts w:ascii="Arial Narrow" w:hAnsi="Arial Narrow"/>
                <w:b/>
                <w:szCs w:val="24"/>
                <w:lang w:eastAsia="ar-SA"/>
              </w:rPr>
            </w:pPr>
            <w:r w:rsidRPr="00501A44">
              <w:rPr>
                <w:rFonts w:ascii="Arial Narrow" w:hAnsi="Arial Narrow"/>
                <w:b/>
                <w:szCs w:val="24"/>
                <w:lang w:eastAsia="ar-SA"/>
              </w:rPr>
              <w:t>Kiinduló érték</w:t>
            </w:r>
          </w:p>
        </w:tc>
        <w:tc>
          <w:tcPr>
            <w:tcW w:w="566" w:type="pct"/>
            <w:tcBorders>
              <w:top w:val="single" w:sz="4" w:space="0" w:color="auto"/>
              <w:left w:val="single" w:sz="4" w:space="0" w:color="auto"/>
              <w:bottom w:val="single" w:sz="4" w:space="0" w:color="auto"/>
              <w:right w:val="single" w:sz="4" w:space="0" w:color="auto"/>
            </w:tcBorders>
            <w:shd w:val="clear" w:color="auto" w:fill="E0E0E0"/>
            <w:vAlign w:val="center"/>
          </w:tcPr>
          <w:p w:rsidR="00501A44" w:rsidRPr="00501A44" w:rsidRDefault="00501A44" w:rsidP="00501A44">
            <w:pPr>
              <w:widowControl/>
              <w:spacing w:line="240" w:lineRule="auto"/>
              <w:jc w:val="center"/>
              <w:rPr>
                <w:rFonts w:ascii="Arial Narrow" w:hAnsi="Arial Narrow"/>
                <w:b/>
                <w:szCs w:val="24"/>
                <w:lang w:eastAsia="ar-SA"/>
              </w:rPr>
            </w:pPr>
            <w:r w:rsidRPr="00501A44">
              <w:rPr>
                <w:rFonts w:ascii="Arial Narrow" w:hAnsi="Arial Narrow"/>
                <w:b/>
                <w:szCs w:val="24"/>
                <w:lang w:eastAsia="ar-SA"/>
              </w:rPr>
              <w:t>Célérték</w:t>
            </w:r>
          </w:p>
        </w:tc>
        <w:tc>
          <w:tcPr>
            <w:tcW w:w="495" w:type="pct"/>
            <w:tcBorders>
              <w:top w:val="single" w:sz="4" w:space="0" w:color="auto"/>
              <w:left w:val="single" w:sz="4" w:space="0" w:color="auto"/>
              <w:bottom w:val="single" w:sz="4" w:space="0" w:color="auto"/>
              <w:right w:val="single" w:sz="4" w:space="0" w:color="auto"/>
            </w:tcBorders>
            <w:shd w:val="clear" w:color="auto" w:fill="E0E0E0"/>
            <w:vAlign w:val="center"/>
          </w:tcPr>
          <w:p w:rsidR="00501A44" w:rsidRPr="00501A44" w:rsidRDefault="00501A44" w:rsidP="00501A44">
            <w:pPr>
              <w:keepNext/>
              <w:widowControl/>
              <w:spacing w:line="240" w:lineRule="auto"/>
              <w:jc w:val="center"/>
              <w:rPr>
                <w:rFonts w:ascii="Arial Narrow" w:hAnsi="Arial Narrow"/>
                <w:b/>
                <w:szCs w:val="24"/>
                <w:lang w:eastAsia="ar-SA"/>
              </w:rPr>
            </w:pPr>
            <w:r w:rsidRPr="00501A44">
              <w:rPr>
                <w:rFonts w:ascii="Arial Narrow" w:hAnsi="Arial Narrow"/>
                <w:b/>
                <w:szCs w:val="24"/>
                <w:lang w:eastAsia="ar-SA"/>
              </w:rPr>
              <w:t>2016</w:t>
            </w:r>
          </w:p>
        </w:tc>
        <w:tc>
          <w:tcPr>
            <w:tcW w:w="496" w:type="pct"/>
            <w:tcBorders>
              <w:top w:val="single" w:sz="4" w:space="0" w:color="auto"/>
              <w:left w:val="single" w:sz="4" w:space="0" w:color="auto"/>
              <w:bottom w:val="single" w:sz="4" w:space="0" w:color="auto"/>
              <w:right w:val="single" w:sz="4" w:space="0" w:color="auto"/>
            </w:tcBorders>
            <w:shd w:val="clear" w:color="auto" w:fill="E0E0E0"/>
            <w:vAlign w:val="center"/>
          </w:tcPr>
          <w:p w:rsidR="00501A44" w:rsidRPr="00501A44" w:rsidRDefault="00501A44" w:rsidP="00501A44">
            <w:pPr>
              <w:keepNext/>
              <w:widowControl/>
              <w:spacing w:line="240" w:lineRule="auto"/>
              <w:jc w:val="center"/>
              <w:rPr>
                <w:rFonts w:ascii="Arial Narrow" w:hAnsi="Arial Narrow"/>
                <w:b/>
                <w:szCs w:val="24"/>
                <w:lang w:eastAsia="ar-SA"/>
              </w:rPr>
            </w:pPr>
            <w:r w:rsidRPr="00501A44">
              <w:rPr>
                <w:rFonts w:ascii="Arial Narrow" w:hAnsi="Arial Narrow"/>
                <w:b/>
                <w:szCs w:val="24"/>
                <w:lang w:eastAsia="ar-SA"/>
              </w:rPr>
              <w:t>2017</w:t>
            </w:r>
          </w:p>
        </w:tc>
        <w:tc>
          <w:tcPr>
            <w:tcW w:w="499" w:type="pct"/>
            <w:tcBorders>
              <w:top w:val="single" w:sz="4" w:space="0" w:color="auto"/>
              <w:left w:val="single" w:sz="4" w:space="0" w:color="auto"/>
              <w:bottom w:val="single" w:sz="4" w:space="0" w:color="auto"/>
              <w:right w:val="single" w:sz="4" w:space="0" w:color="auto"/>
            </w:tcBorders>
            <w:shd w:val="clear" w:color="auto" w:fill="E0E0E0"/>
            <w:vAlign w:val="center"/>
          </w:tcPr>
          <w:p w:rsidR="00501A44" w:rsidRPr="00501A44" w:rsidRDefault="00501A44" w:rsidP="00501A44">
            <w:pPr>
              <w:keepNext/>
              <w:widowControl/>
              <w:spacing w:line="240" w:lineRule="auto"/>
              <w:jc w:val="center"/>
              <w:rPr>
                <w:rFonts w:ascii="Arial Narrow" w:hAnsi="Arial Narrow"/>
                <w:b/>
                <w:szCs w:val="24"/>
                <w:lang w:eastAsia="ar-SA"/>
              </w:rPr>
            </w:pPr>
            <w:r w:rsidRPr="00501A44">
              <w:rPr>
                <w:rFonts w:ascii="Arial Narrow" w:hAnsi="Arial Narrow"/>
                <w:b/>
                <w:szCs w:val="24"/>
                <w:lang w:eastAsia="ar-SA"/>
              </w:rPr>
              <w:t>2018</w:t>
            </w:r>
          </w:p>
        </w:tc>
        <w:tc>
          <w:tcPr>
            <w:tcW w:w="489" w:type="pct"/>
            <w:tcBorders>
              <w:top w:val="single" w:sz="4" w:space="0" w:color="auto"/>
              <w:left w:val="single" w:sz="4" w:space="0" w:color="auto"/>
              <w:bottom w:val="single" w:sz="4" w:space="0" w:color="auto"/>
              <w:right w:val="single" w:sz="4" w:space="0" w:color="auto"/>
            </w:tcBorders>
            <w:shd w:val="clear" w:color="auto" w:fill="E0E0E0"/>
            <w:vAlign w:val="center"/>
          </w:tcPr>
          <w:p w:rsidR="00501A44" w:rsidRPr="00501A44" w:rsidRDefault="00501A44" w:rsidP="00501A44">
            <w:pPr>
              <w:keepNext/>
              <w:widowControl/>
              <w:spacing w:line="240" w:lineRule="auto"/>
              <w:jc w:val="center"/>
              <w:rPr>
                <w:rFonts w:ascii="Arial Narrow" w:hAnsi="Arial Narrow"/>
                <w:b/>
                <w:szCs w:val="24"/>
                <w:lang w:eastAsia="ar-SA"/>
              </w:rPr>
            </w:pPr>
            <w:r w:rsidRPr="00501A44">
              <w:rPr>
                <w:rFonts w:ascii="Arial Narrow" w:hAnsi="Arial Narrow"/>
                <w:b/>
                <w:szCs w:val="24"/>
                <w:lang w:eastAsia="ar-SA"/>
              </w:rPr>
              <w:t>2019</w:t>
            </w:r>
          </w:p>
        </w:tc>
      </w:tr>
      <w:tr w:rsidR="00501A44" w:rsidRPr="00CE4F13" w:rsidTr="00501A44">
        <w:tc>
          <w:tcPr>
            <w:tcW w:w="5000" w:type="pct"/>
            <w:gridSpan w:val="8"/>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jc w:val="center"/>
              <w:rPr>
                <w:rFonts w:ascii="Arial Narrow" w:hAnsi="Arial Narrow"/>
                <w:szCs w:val="24"/>
                <w:lang w:eastAsia="ar-SA"/>
              </w:rPr>
            </w:pPr>
            <w:r w:rsidRPr="00501A44">
              <w:rPr>
                <w:rFonts w:ascii="Arial Narrow" w:hAnsi="Arial Narrow"/>
                <w:b/>
                <w:szCs w:val="24"/>
                <w:lang w:eastAsia="ar-SA"/>
              </w:rPr>
              <w:t>Output indikátorok</w:t>
            </w:r>
          </w:p>
        </w:tc>
      </w:tr>
      <w:tr w:rsidR="00501A44" w:rsidRPr="00CE4F13" w:rsidTr="00501A44">
        <w:tc>
          <w:tcPr>
            <w:tcW w:w="1325"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rPr>
                <w:rFonts w:ascii="Arial Narrow" w:hAnsi="Arial Narrow"/>
                <w:szCs w:val="24"/>
                <w:lang w:eastAsia="ar-SA"/>
              </w:rPr>
            </w:pPr>
            <w:r w:rsidRPr="00501A44">
              <w:rPr>
                <w:rFonts w:ascii="Arial Narrow" w:hAnsi="Arial Narrow"/>
                <w:szCs w:val="24"/>
                <w:lang w:eastAsia="ar-SA"/>
              </w:rPr>
              <w:t>Új kétnyílású többfunkciós gépegység beépítését lehetővé tevő, vasbeton szerkezetű, vízleeresztő műtárgy és melléklétesítményei</w:t>
            </w:r>
          </w:p>
        </w:tc>
        <w:tc>
          <w:tcPr>
            <w:tcW w:w="565"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rPr>
                <w:rFonts w:ascii="Arial Narrow" w:hAnsi="Arial Narrow"/>
                <w:szCs w:val="24"/>
                <w:lang w:eastAsia="ar-SA"/>
              </w:rPr>
            </w:pPr>
            <w:r w:rsidRPr="00501A44">
              <w:rPr>
                <w:rFonts w:ascii="Arial Narrow" w:hAnsi="Arial Narrow"/>
                <w:szCs w:val="24"/>
                <w:lang w:eastAsia="ar-SA"/>
              </w:rPr>
              <w:t>db</w:t>
            </w:r>
          </w:p>
        </w:tc>
        <w:tc>
          <w:tcPr>
            <w:tcW w:w="566"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rPr>
                <w:rFonts w:ascii="Arial Narrow" w:hAnsi="Arial Narrow"/>
                <w:szCs w:val="24"/>
                <w:lang w:eastAsia="ar-SA"/>
              </w:rPr>
            </w:pPr>
            <w:r w:rsidRPr="00501A44">
              <w:rPr>
                <w:rFonts w:ascii="Arial Narrow" w:hAnsi="Arial Narrow"/>
                <w:szCs w:val="24"/>
                <w:lang w:eastAsia="ar-SA"/>
              </w:rPr>
              <w:t>0</w:t>
            </w:r>
          </w:p>
        </w:tc>
        <w:tc>
          <w:tcPr>
            <w:tcW w:w="566"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rPr>
                <w:rFonts w:ascii="Arial Narrow" w:hAnsi="Arial Narrow"/>
                <w:szCs w:val="24"/>
                <w:lang w:eastAsia="ar-SA"/>
              </w:rPr>
            </w:pPr>
            <w:r w:rsidRPr="00501A44">
              <w:rPr>
                <w:rFonts w:ascii="Arial Narrow" w:hAnsi="Arial Narrow"/>
                <w:szCs w:val="24"/>
                <w:lang w:eastAsia="ar-SA"/>
              </w:rPr>
              <w:t>1</w:t>
            </w:r>
          </w:p>
        </w:tc>
        <w:tc>
          <w:tcPr>
            <w:tcW w:w="495"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rPr>
                <w:rFonts w:ascii="Arial Narrow" w:hAnsi="Arial Narrow"/>
                <w:szCs w:val="24"/>
                <w:lang w:eastAsia="ar-SA"/>
              </w:rPr>
            </w:pPr>
          </w:p>
        </w:tc>
        <w:tc>
          <w:tcPr>
            <w:tcW w:w="496"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rPr>
                <w:rFonts w:ascii="Arial Narrow" w:hAnsi="Arial Narrow"/>
                <w:szCs w:val="24"/>
                <w:lang w:eastAsia="ar-SA"/>
              </w:rPr>
            </w:pPr>
          </w:p>
        </w:tc>
        <w:tc>
          <w:tcPr>
            <w:tcW w:w="499"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rPr>
                <w:rFonts w:ascii="Arial Narrow" w:hAnsi="Arial Narrow"/>
                <w:szCs w:val="24"/>
                <w:lang w:eastAsia="ar-SA"/>
              </w:rPr>
            </w:pPr>
          </w:p>
        </w:tc>
        <w:tc>
          <w:tcPr>
            <w:tcW w:w="489"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jc w:val="center"/>
              <w:rPr>
                <w:rFonts w:ascii="Arial Narrow" w:hAnsi="Arial Narrow"/>
                <w:szCs w:val="24"/>
                <w:lang w:eastAsia="ar-SA"/>
              </w:rPr>
            </w:pPr>
            <w:r w:rsidRPr="00501A44">
              <w:rPr>
                <w:rFonts w:ascii="Arial Narrow" w:hAnsi="Arial Narrow"/>
                <w:szCs w:val="24"/>
                <w:lang w:eastAsia="ar-SA"/>
              </w:rPr>
              <w:t>1</w:t>
            </w:r>
          </w:p>
        </w:tc>
      </w:tr>
      <w:tr w:rsidR="00501A44" w:rsidRPr="00CE4F13" w:rsidTr="00501A44">
        <w:tc>
          <w:tcPr>
            <w:tcW w:w="1325"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rPr>
                <w:rFonts w:ascii="Arial Narrow" w:hAnsi="Arial Narrow"/>
                <w:szCs w:val="24"/>
                <w:lang w:eastAsia="ar-SA"/>
              </w:rPr>
            </w:pPr>
            <w:r w:rsidRPr="00501A44">
              <w:rPr>
                <w:rFonts w:ascii="Arial Narrow" w:hAnsi="Arial Narrow"/>
                <w:szCs w:val="24"/>
                <w:lang w:eastAsia="ar-SA"/>
              </w:rPr>
              <w:t>Négy vízátvezetési üzemmód végrehajtására alkalmas szivattyú-turbina gépcsoport</w:t>
            </w:r>
          </w:p>
        </w:tc>
        <w:tc>
          <w:tcPr>
            <w:tcW w:w="565"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rPr>
                <w:rFonts w:ascii="Arial Narrow" w:hAnsi="Arial Narrow"/>
                <w:szCs w:val="24"/>
                <w:lang w:eastAsia="ar-SA"/>
              </w:rPr>
            </w:pPr>
            <w:r w:rsidRPr="00501A44">
              <w:rPr>
                <w:rFonts w:ascii="Arial Narrow" w:hAnsi="Arial Narrow"/>
                <w:szCs w:val="24"/>
                <w:lang w:eastAsia="ar-SA"/>
              </w:rPr>
              <w:t>db</w:t>
            </w:r>
          </w:p>
        </w:tc>
        <w:tc>
          <w:tcPr>
            <w:tcW w:w="566"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rPr>
                <w:rFonts w:ascii="Arial Narrow" w:hAnsi="Arial Narrow"/>
                <w:szCs w:val="24"/>
                <w:lang w:eastAsia="ar-SA"/>
              </w:rPr>
            </w:pPr>
            <w:r w:rsidRPr="00501A44">
              <w:rPr>
                <w:rFonts w:ascii="Arial Narrow" w:hAnsi="Arial Narrow"/>
                <w:szCs w:val="24"/>
                <w:lang w:eastAsia="ar-SA"/>
              </w:rPr>
              <w:t>0</w:t>
            </w:r>
          </w:p>
        </w:tc>
        <w:tc>
          <w:tcPr>
            <w:tcW w:w="566"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rPr>
                <w:rFonts w:ascii="Arial Narrow" w:hAnsi="Arial Narrow"/>
                <w:szCs w:val="24"/>
                <w:lang w:eastAsia="ar-SA"/>
              </w:rPr>
            </w:pPr>
            <w:r w:rsidRPr="00501A44">
              <w:rPr>
                <w:rFonts w:ascii="Arial Narrow" w:hAnsi="Arial Narrow"/>
                <w:szCs w:val="24"/>
                <w:lang w:eastAsia="ar-SA"/>
              </w:rPr>
              <w:t>2</w:t>
            </w:r>
          </w:p>
        </w:tc>
        <w:tc>
          <w:tcPr>
            <w:tcW w:w="495"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rPr>
                <w:rFonts w:ascii="Arial Narrow" w:hAnsi="Arial Narrow"/>
                <w:szCs w:val="24"/>
                <w:lang w:eastAsia="ar-SA"/>
              </w:rPr>
            </w:pPr>
          </w:p>
        </w:tc>
        <w:tc>
          <w:tcPr>
            <w:tcW w:w="496"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rPr>
                <w:rFonts w:ascii="Arial Narrow" w:hAnsi="Arial Narrow"/>
                <w:szCs w:val="24"/>
                <w:lang w:eastAsia="ar-SA"/>
              </w:rPr>
            </w:pPr>
          </w:p>
        </w:tc>
        <w:tc>
          <w:tcPr>
            <w:tcW w:w="499"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rPr>
                <w:rFonts w:ascii="Arial Narrow" w:hAnsi="Arial Narrow"/>
                <w:szCs w:val="24"/>
                <w:lang w:eastAsia="ar-SA"/>
              </w:rPr>
            </w:pPr>
          </w:p>
        </w:tc>
        <w:tc>
          <w:tcPr>
            <w:tcW w:w="489"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jc w:val="center"/>
              <w:rPr>
                <w:rFonts w:ascii="Arial Narrow" w:hAnsi="Arial Narrow"/>
                <w:szCs w:val="24"/>
                <w:lang w:eastAsia="ar-SA"/>
              </w:rPr>
            </w:pPr>
            <w:r w:rsidRPr="00501A44">
              <w:rPr>
                <w:rFonts w:ascii="Arial Narrow" w:hAnsi="Arial Narrow"/>
                <w:szCs w:val="24"/>
                <w:lang w:eastAsia="ar-SA"/>
              </w:rPr>
              <w:t>2</w:t>
            </w:r>
          </w:p>
        </w:tc>
      </w:tr>
      <w:tr w:rsidR="00501A44" w:rsidRPr="00CE4F13" w:rsidTr="00501A44">
        <w:tc>
          <w:tcPr>
            <w:tcW w:w="1325"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rPr>
                <w:rFonts w:ascii="Arial Narrow" w:hAnsi="Arial Narrow"/>
                <w:szCs w:val="24"/>
                <w:lang w:eastAsia="ar-SA"/>
              </w:rPr>
            </w:pPr>
            <w:r w:rsidRPr="00501A44">
              <w:rPr>
                <w:rFonts w:ascii="Arial Narrow" w:hAnsi="Arial Narrow"/>
                <w:szCs w:val="24"/>
                <w:lang w:eastAsia="ar-SA"/>
              </w:rPr>
              <w:t>A beépített gépek névleges tengelyteljesítménye</w:t>
            </w:r>
          </w:p>
        </w:tc>
        <w:tc>
          <w:tcPr>
            <w:tcW w:w="565"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rPr>
                <w:rFonts w:ascii="Arial Narrow" w:hAnsi="Arial Narrow"/>
                <w:szCs w:val="24"/>
                <w:lang w:eastAsia="ar-SA"/>
              </w:rPr>
            </w:pPr>
            <w:r w:rsidRPr="00501A44">
              <w:rPr>
                <w:rFonts w:ascii="Arial Narrow" w:hAnsi="Arial Narrow"/>
                <w:szCs w:val="24"/>
                <w:lang w:eastAsia="ar-SA"/>
              </w:rPr>
              <w:t>kW</w:t>
            </w:r>
          </w:p>
        </w:tc>
        <w:tc>
          <w:tcPr>
            <w:tcW w:w="566"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rPr>
                <w:rFonts w:ascii="Arial Narrow" w:hAnsi="Arial Narrow"/>
                <w:szCs w:val="24"/>
                <w:lang w:eastAsia="ar-SA"/>
              </w:rPr>
            </w:pPr>
            <w:r w:rsidRPr="00501A44">
              <w:rPr>
                <w:rFonts w:ascii="Arial Narrow" w:hAnsi="Arial Narrow"/>
                <w:szCs w:val="24"/>
                <w:lang w:eastAsia="ar-SA"/>
              </w:rPr>
              <w:t>0</w:t>
            </w:r>
          </w:p>
        </w:tc>
        <w:tc>
          <w:tcPr>
            <w:tcW w:w="566"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rPr>
                <w:rFonts w:ascii="Arial Narrow" w:hAnsi="Arial Narrow"/>
                <w:szCs w:val="24"/>
                <w:lang w:eastAsia="ar-SA"/>
              </w:rPr>
            </w:pPr>
            <w:r w:rsidRPr="00501A44">
              <w:rPr>
                <w:rFonts w:ascii="Arial Narrow" w:hAnsi="Arial Narrow"/>
                <w:szCs w:val="24"/>
                <w:lang w:eastAsia="ar-SA"/>
              </w:rPr>
              <w:t>2x710</w:t>
            </w:r>
          </w:p>
        </w:tc>
        <w:tc>
          <w:tcPr>
            <w:tcW w:w="495"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rPr>
                <w:rFonts w:ascii="Arial Narrow" w:hAnsi="Arial Narrow"/>
                <w:szCs w:val="24"/>
                <w:lang w:eastAsia="ar-SA"/>
              </w:rPr>
            </w:pPr>
          </w:p>
        </w:tc>
        <w:tc>
          <w:tcPr>
            <w:tcW w:w="496"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rPr>
                <w:rFonts w:ascii="Arial Narrow" w:hAnsi="Arial Narrow"/>
                <w:szCs w:val="24"/>
                <w:lang w:eastAsia="ar-SA"/>
              </w:rPr>
            </w:pPr>
          </w:p>
        </w:tc>
        <w:tc>
          <w:tcPr>
            <w:tcW w:w="499"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rPr>
                <w:rFonts w:ascii="Arial Narrow" w:hAnsi="Arial Narrow"/>
                <w:szCs w:val="24"/>
                <w:lang w:eastAsia="ar-SA"/>
              </w:rPr>
            </w:pPr>
          </w:p>
        </w:tc>
        <w:tc>
          <w:tcPr>
            <w:tcW w:w="489"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rPr>
                <w:rFonts w:ascii="Arial Narrow" w:hAnsi="Arial Narrow"/>
                <w:szCs w:val="24"/>
                <w:lang w:eastAsia="ar-SA"/>
              </w:rPr>
            </w:pPr>
            <w:r w:rsidRPr="00501A44">
              <w:rPr>
                <w:rFonts w:ascii="Arial Narrow" w:hAnsi="Arial Narrow"/>
                <w:szCs w:val="24"/>
                <w:lang w:eastAsia="ar-SA"/>
              </w:rPr>
              <w:t>2x710</w:t>
            </w:r>
          </w:p>
        </w:tc>
      </w:tr>
    </w:tbl>
    <w:p w:rsidR="00E46C4C" w:rsidRDefault="00E46C4C">
      <w:r>
        <w:br w:type="page"/>
      </w:r>
    </w:p>
    <w:p w:rsidR="00943B04" w:rsidRPr="00DD3B7D" w:rsidRDefault="00943B04" w:rsidP="00DD3B7D"/>
    <w:tbl>
      <w:tblPr>
        <w:tblpPr w:leftFromText="141" w:rightFromText="141" w:vertAnchor="text" w:horzAnchor="page" w:tblpX="1873" w:tblpY="-42"/>
        <w:tblW w:w="5000" w:type="pct"/>
        <w:tblLayout w:type="fixed"/>
        <w:tblLook w:val="01E0" w:firstRow="1" w:lastRow="1" w:firstColumn="1" w:lastColumn="1" w:noHBand="0" w:noVBand="0"/>
      </w:tblPr>
      <w:tblGrid>
        <w:gridCol w:w="2462"/>
        <w:gridCol w:w="1049"/>
        <w:gridCol w:w="1051"/>
        <w:gridCol w:w="1051"/>
        <w:gridCol w:w="919"/>
        <w:gridCol w:w="921"/>
        <w:gridCol w:w="912"/>
        <w:gridCol w:w="921"/>
      </w:tblGrid>
      <w:tr w:rsidR="00501A44" w:rsidRPr="00CE4F13" w:rsidTr="00501A44">
        <w:tc>
          <w:tcPr>
            <w:tcW w:w="5000" w:type="pct"/>
            <w:gridSpan w:val="8"/>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jc w:val="center"/>
              <w:rPr>
                <w:rFonts w:ascii="Arial Narrow" w:hAnsi="Arial Narrow"/>
                <w:szCs w:val="24"/>
                <w:lang w:eastAsia="ar-SA"/>
              </w:rPr>
            </w:pPr>
            <w:bookmarkStart w:id="870" w:name="_Toc453928162"/>
            <w:bookmarkStart w:id="871" w:name="_Toc453928245"/>
            <w:bookmarkStart w:id="872" w:name="_Toc453928846"/>
            <w:bookmarkEnd w:id="870"/>
            <w:bookmarkEnd w:id="871"/>
            <w:bookmarkEnd w:id="872"/>
            <w:r w:rsidRPr="00501A44">
              <w:rPr>
                <w:rFonts w:ascii="Arial Narrow" w:hAnsi="Arial Narrow"/>
                <w:b/>
                <w:szCs w:val="24"/>
                <w:lang w:eastAsia="ar-SA"/>
              </w:rPr>
              <w:t>Eredmény indikátorok</w:t>
            </w:r>
          </w:p>
        </w:tc>
      </w:tr>
      <w:tr w:rsidR="00501A44" w:rsidRPr="00CE4F13" w:rsidTr="00501A44">
        <w:tc>
          <w:tcPr>
            <w:tcW w:w="1325"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rPr>
                <w:rFonts w:ascii="Arial Narrow" w:hAnsi="Arial Narrow"/>
                <w:szCs w:val="24"/>
                <w:lang w:eastAsia="ar-SA"/>
              </w:rPr>
            </w:pPr>
            <w:r w:rsidRPr="00501A44">
              <w:rPr>
                <w:rFonts w:ascii="Arial Narrow" w:hAnsi="Arial Narrow"/>
                <w:szCs w:val="24"/>
                <w:lang w:eastAsia="ar-SA"/>
              </w:rPr>
              <w:t>Gravitációsan leereszthető vízhozam a Nagy-Dunába</w:t>
            </w:r>
          </w:p>
        </w:tc>
        <w:tc>
          <w:tcPr>
            <w:tcW w:w="565"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rPr>
                <w:rFonts w:ascii="Arial Narrow" w:hAnsi="Arial Narrow"/>
                <w:szCs w:val="24"/>
                <w:lang w:eastAsia="ar-SA"/>
              </w:rPr>
            </w:pPr>
            <w:r w:rsidRPr="00501A44">
              <w:rPr>
                <w:rFonts w:ascii="Arial Narrow" w:hAnsi="Arial Narrow"/>
                <w:szCs w:val="24"/>
                <w:lang w:eastAsia="ar-SA"/>
              </w:rPr>
              <w:t>m</w:t>
            </w:r>
            <w:r w:rsidRPr="00501A44">
              <w:rPr>
                <w:rFonts w:ascii="Arial Narrow" w:hAnsi="Arial Narrow"/>
                <w:szCs w:val="24"/>
                <w:vertAlign w:val="superscript"/>
                <w:lang w:eastAsia="ar-SA"/>
              </w:rPr>
              <w:t>3</w:t>
            </w:r>
            <w:r w:rsidRPr="00501A44">
              <w:rPr>
                <w:rFonts w:ascii="Arial Narrow" w:hAnsi="Arial Narrow"/>
                <w:szCs w:val="24"/>
                <w:lang w:eastAsia="ar-SA"/>
              </w:rPr>
              <w:t>/s</w:t>
            </w:r>
          </w:p>
        </w:tc>
        <w:tc>
          <w:tcPr>
            <w:tcW w:w="566"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rPr>
                <w:rFonts w:ascii="Arial Narrow" w:hAnsi="Arial Narrow"/>
                <w:szCs w:val="24"/>
                <w:lang w:eastAsia="ar-SA"/>
              </w:rPr>
            </w:pPr>
            <w:r w:rsidRPr="00501A44">
              <w:rPr>
                <w:rFonts w:ascii="Arial Narrow" w:hAnsi="Arial Narrow"/>
                <w:szCs w:val="24"/>
                <w:lang w:eastAsia="ar-SA"/>
              </w:rPr>
              <w:t>35</w:t>
            </w:r>
          </w:p>
        </w:tc>
        <w:tc>
          <w:tcPr>
            <w:tcW w:w="566"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rPr>
                <w:rFonts w:ascii="Arial Narrow" w:hAnsi="Arial Narrow"/>
                <w:szCs w:val="24"/>
                <w:lang w:eastAsia="ar-SA"/>
              </w:rPr>
            </w:pPr>
            <w:r w:rsidRPr="00501A44">
              <w:rPr>
                <w:rFonts w:ascii="Arial Narrow" w:hAnsi="Arial Narrow"/>
                <w:szCs w:val="24"/>
                <w:lang w:eastAsia="ar-SA"/>
              </w:rPr>
              <w:t>50</w:t>
            </w:r>
          </w:p>
        </w:tc>
        <w:tc>
          <w:tcPr>
            <w:tcW w:w="495"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rPr>
                <w:rFonts w:ascii="Arial Narrow" w:hAnsi="Arial Narrow"/>
                <w:szCs w:val="24"/>
                <w:lang w:eastAsia="ar-SA"/>
              </w:rPr>
            </w:pPr>
          </w:p>
        </w:tc>
        <w:tc>
          <w:tcPr>
            <w:tcW w:w="496"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rPr>
                <w:rFonts w:ascii="Arial Narrow" w:hAnsi="Arial Narrow"/>
                <w:szCs w:val="24"/>
                <w:lang w:eastAsia="ar-SA"/>
              </w:rPr>
            </w:pPr>
          </w:p>
        </w:tc>
        <w:tc>
          <w:tcPr>
            <w:tcW w:w="491"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rPr>
                <w:rFonts w:ascii="Arial Narrow" w:hAnsi="Arial Narrow"/>
                <w:szCs w:val="24"/>
                <w:lang w:eastAsia="ar-SA"/>
              </w:rPr>
            </w:pPr>
          </w:p>
        </w:tc>
        <w:tc>
          <w:tcPr>
            <w:tcW w:w="497"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jc w:val="center"/>
              <w:rPr>
                <w:rFonts w:ascii="Arial Narrow" w:hAnsi="Arial Narrow"/>
                <w:szCs w:val="24"/>
                <w:lang w:eastAsia="ar-SA"/>
              </w:rPr>
            </w:pPr>
            <w:r w:rsidRPr="00501A44">
              <w:rPr>
                <w:rFonts w:ascii="Arial Narrow" w:hAnsi="Arial Narrow"/>
                <w:szCs w:val="24"/>
                <w:lang w:eastAsia="ar-SA"/>
              </w:rPr>
              <w:t>50</w:t>
            </w:r>
          </w:p>
        </w:tc>
      </w:tr>
      <w:tr w:rsidR="00501A44" w:rsidRPr="00CE4F13" w:rsidTr="00501A44">
        <w:tc>
          <w:tcPr>
            <w:tcW w:w="1325"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rPr>
                <w:rFonts w:ascii="Arial Narrow" w:hAnsi="Arial Narrow"/>
                <w:szCs w:val="24"/>
                <w:lang w:eastAsia="ar-SA"/>
              </w:rPr>
            </w:pPr>
            <w:r w:rsidRPr="00501A44">
              <w:rPr>
                <w:rFonts w:ascii="Arial Narrow" w:hAnsi="Arial Narrow"/>
                <w:szCs w:val="24"/>
                <w:lang w:eastAsia="ar-SA"/>
              </w:rPr>
              <w:t>Szivattyúzással leereszthető vízhozam a Nagy-Dunába</w:t>
            </w:r>
          </w:p>
        </w:tc>
        <w:tc>
          <w:tcPr>
            <w:tcW w:w="565"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rPr>
                <w:rFonts w:ascii="Arial Narrow" w:hAnsi="Arial Narrow"/>
                <w:szCs w:val="24"/>
                <w:lang w:eastAsia="ar-SA"/>
              </w:rPr>
            </w:pPr>
            <w:r w:rsidRPr="00501A44">
              <w:rPr>
                <w:rFonts w:ascii="Arial Narrow" w:hAnsi="Arial Narrow"/>
                <w:szCs w:val="24"/>
                <w:lang w:eastAsia="ar-SA"/>
              </w:rPr>
              <w:t>m</w:t>
            </w:r>
            <w:r w:rsidRPr="00501A44">
              <w:rPr>
                <w:rFonts w:ascii="Arial Narrow" w:hAnsi="Arial Narrow"/>
                <w:szCs w:val="24"/>
                <w:vertAlign w:val="superscript"/>
                <w:lang w:eastAsia="ar-SA"/>
              </w:rPr>
              <w:t>3</w:t>
            </w:r>
            <w:r w:rsidRPr="00501A44">
              <w:rPr>
                <w:rFonts w:ascii="Arial Narrow" w:hAnsi="Arial Narrow"/>
                <w:szCs w:val="24"/>
                <w:lang w:eastAsia="ar-SA"/>
              </w:rPr>
              <w:t>/s</w:t>
            </w:r>
          </w:p>
        </w:tc>
        <w:tc>
          <w:tcPr>
            <w:tcW w:w="566"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rPr>
                <w:rFonts w:ascii="Arial Narrow" w:hAnsi="Arial Narrow"/>
                <w:szCs w:val="24"/>
                <w:lang w:eastAsia="ar-SA"/>
              </w:rPr>
            </w:pPr>
            <w:r w:rsidRPr="00501A44">
              <w:rPr>
                <w:rFonts w:ascii="Arial Narrow" w:hAnsi="Arial Narrow"/>
                <w:szCs w:val="24"/>
                <w:lang w:eastAsia="ar-SA"/>
              </w:rPr>
              <w:t>6</w:t>
            </w:r>
          </w:p>
        </w:tc>
        <w:tc>
          <w:tcPr>
            <w:tcW w:w="566"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rPr>
                <w:rFonts w:ascii="Arial Narrow" w:hAnsi="Arial Narrow"/>
                <w:szCs w:val="24"/>
                <w:lang w:eastAsia="ar-SA"/>
              </w:rPr>
            </w:pPr>
            <w:r w:rsidRPr="00501A44">
              <w:rPr>
                <w:rFonts w:ascii="Arial Narrow" w:hAnsi="Arial Narrow"/>
                <w:szCs w:val="24"/>
                <w:lang w:eastAsia="ar-SA"/>
              </w:rPr>
              <w:t>20</w:t>
            </w:r>
          </w:p>
        </w:tc>
        <w:tc>
          <w:tcPr>
            <w:tcW w:w="495"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rPr>
                <w:rFonts w:ascii="Arial Narrow" w:hAnsi="Arial Narrow"/>
                <w:szCs w:val="24"/>
                <w:lang w:eastAsia="ar-SA"/>
              </w:rPr>
            </w:pPr>
          </w:p>
        </w:tc>
        <w:tc>
          <w:tcPr>
            <w:tcW w:w="496"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rPr>
                <w:rFonts w:ascii="Arial Narrow" w:hAnsi="Arial Narrow"/>
                <w:szCs w:val="24"/>
                <w:lang w:eastAsia="ar-SA"/>
              </w:rPr>
            </w:pPr>
          </w:p>
        </w:tc>
        <w:tc>
          <w:tcPr>
            <w:tcW w:w="491"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rPr>
                <w:rFonts w:ascii="Arial Narrow" w:hAnsi="Arial Narrow"/>
                <w:szCs w:val="24"/>
                <w:lang w:eastAsia="ar-SA"/>
              </w:rPr>
            </w:pPr>
          </w:p>
        </w:tc>
        <w:tc>
          <w:tcPr>
            <w:tcW w:w="497"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jc w:val="center"/>
              <w:rPr>
                <w:rFonts w:ascii="Arial Narrow" w:hAnsi="Arial Narrow"/>
                <w:szCs w:val="24"/>
                <w:lang w:eastAsia="ar-SA"/>
              </w:rPr>
            </w:pPr>
            <w:r w:rsidRPr="00501A44">
              <w:rPr>
                <w:rFonts w:ascii="Arial Narrow" w:hAnsi="Arial Narrow"/>
                <w:szCs w:val="24"/>
                <w:lang w:eastAsia="ar-SA"/>
              </w:rPr>
              <w:t>20</w:t>
            </w:r>
          </w:p>
        </w:tc>
      </w:tr>
      <w:tr w:rsidR="00501A44" w:rsidRPr="00CE4F13" w:rsidTr="00501A44">
        <w:tc>
          <w:tcPr>
            <w:tcW w:w="1325"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rPr>
                <w:rFonts w:ascii="Arial Narrow" w:hAnsi="Arial Narrow"/>
                <w:szCs w:val="24"/>
                <w:lang w:eastAsia="ar-SA"/>
              </w:rPr>
            </w:pPr>
            <w:r w:rsidRPr="00501A44">
              <w:rPr>
                <w:rFonts w:ascii="Arial Narrow" w:hAnsi="Arial Narrow"/>
                <w:szCs w:val="24"/>
                <w:lang w:eastAsia="ar-SA"/>
              </w:rPr>
              <w:t>Vízpótlási szivattyúzás vízhozama a Nagy-Dunából Tass műtárgynál</w:t>
            </w:r>
          </w:p>
        </w:tc>
        <w:tc>
          <w:tcPr>
            <w:tcW w:w="565"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rPr>
                <w:rFonts w:ascii="Arial Narrow" w:hAnsi="Arial Narrow"/>
                <w:szCs w:val="24"/>
                <w:lang w:eastAsia="ar-SA"/>
              </w:rPr>
            </w:pPr>
            <w:r w:rsidRPr="00501A44">
              <w:rPr>
                <w:rFonts w:ascii="Arial Narrow" w:hAnsi="Arial Narrow"/>
                <w:szCs w:val="24"/>
                <w:lang w:eastAsia="ar-SA"/>
              </w:rPr>
              <w:t>m</w:t>
            </w:r>
            <w:r w:rsidRPr="00501A44">
              <w:rPr>
                <w:rFonts w:ascii="Arial Narrow" w:hAnsi="Arial Narrow"/>
                <w:szCs w:val="24"/>
                <w:vertAlign w:val="superscript"/>
                <w:lang w:eastAsia="ar-SA"/>
              </w:rPr>
              <w:t>3</w:t>
            </w:r>
            <w:r w:rsidRPr="00501A44">
              <w:rPr>
                <w:rFonts w:ascii="Arial Narrow" w:hAnsi="Arial Narrow"/>
                <w:szCs w:val="24"/>
                <w:lang w:eastAsia="ar-SA"/>
              </w:rPr>
              <w:t>/s</w:t>
            </w:r>
          </w:p>
        </w:tc>
        <w:tc>
          <w:tcPr>
            <w:tcW w:w="566"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rPr>
                <w:rFonts w:ascii="Arial Narrow" w:hAnsi="Arial Narrow"/>
                <w:szCs w:val="24"/>
                <w:lang w:eastAsia="ar-SA"/>
              </w:rPr>
            </w:pPr>
            <w:r w:rsidRPr="00501A44">
              <w:rPr>
                <w:rFonts w:ascii="Arial Narrow" w:hAnsi="Arial Narrow"/>
                <w:szCs w:val="24"/>
                <w:lang w:eastAsia="ar-SA"/>
              </w:rPr>
              <w:t>0</w:t>
            </w:r>
          </w:p>
        </w:tc>
        <w:tc>
          <w:tcPr>
            <w:tcW w:w="566"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rPr>
                <w:rFonts w:ascii="Arial Narrow" w:hAnsi="Arial Narrow"/>
                <w:szCs w:val="24"/>
                <w:lang w:eastAsia="ar-SA"/>
              </w:rPr>
            </w:pPr>
            <w:r w:rsidRPr="00501A44">
              <w:rPr>
                <w:rFonts w:ascii="Arial Narrow" w:hAnsi="Arial Narrow"/>
                <w:szCs w:val="24"/>
                <w:lang w:eastAsia="ar-SA"/>
              </w:rPr>
              <w:t>15</w:t>
            </w:r>
          </w:p>
        </w:tc>
        <w:tc>
          <w:tcPr>
            <w:tcW w:w="495"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rPr>
                <w:rFonts w:ascii="Arial Narrow" w:hAnsi="Arial Narrow"/>
                <w:szCs w:val="24"/>
                <w:lang w:eastAsia="ar-SA"/>
              </w:rPr>
            </w:pPr>
          </w:p>
        </w:tc>
        <w:tc>
          <w:tcPr>
            <w:tcW w:w="496"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rPr>
                <w:rFonts w:ascii="Arial Narrow" w:hAnsi="Arial Narrow"/>
                <w:szCs w:val="24"/>
                <w:lang w:eastAsia="ar-SA"/>
              </w:rPr>
            </w:pPr>
          </w:p>
        </w:tc>
        <w:tc>
          <w:tcPr>
            <w:tcW w:w="491"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rPr>
                <w:rFonts w:ascii="Arial Narrow" w:hAnsi="Arial Narrow"/>
                <w:szCs w:val="24"/>
                <w:lang w:eastAsia="ar-SA"/>
              </w:rPr>
            </w:pPr>
          </w:p>
        </w:tc>
        <w:tc>
          <w:tcPr>
            <w:tcW w:w="497"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jc w:val="center"/>
              <w:rPr>
                <w:rFonts w:ascii="Arial Narrow" w:hAnsi="Arial Narrow"/>
                <w:szCs w:val="24"/>
                <w:lang w:eastAsia="ar-SA"/>
              </w:rPr>
            </w:pPr>
            <w:r w:rsidRPr="00501A44">
              <w:rPr>
                <w:rFonts w:ascii="Arial Narrow" w:hAnsi="Arial Narrow"/>
                <w:szCs w:val="24"/>
                <w:lang w:eastAsia="ar-SA"/>
              </w:rPr>
              <w:t>15</w:t>
            </w:r>
          </w:p>
        </w:tc>
      </w:tr>
      <w:tr w:rsidR="00501A44" w:rsidRPr="00CE4F13" w:rsidTr="00501A44">
        <w:tc>
          <w:tcPr>
            <w:tcW w:w="1325"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rPr>
                <w:rFonts w:ascii="Arial Narrow" w:hAnsi="Arial Narrow"/>
                <w:szCs w:val="24"/>
                <w:lang w:eastAsia="ar-SA"/>
              </w:rPr>
            </w:pPr>
            <w:r w:rsidRPr="00501A44">
              <w:rPr>
                <w:rFonts w:ascii="Arial Narrow" w:hAnsi="Arial Narrow"/>
                <w:szCs w:val="24"/>
                <w:lang w:eastAsia="ar-SA"/>
              </w:rPr>
              <w:t xml:space="preserve">Tápvíz-mennyiség </w:t>
            </w:r>
          </w:p>
        </w:tc>
        <w:tc>
          <w:tcPr>
            <w:tcW w:w="565"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rPr>
                <w:rFonts w:ascii="Arial Narrow" w:hAnsi="Arial Narrow"/>
                <w:szCs w:val="24"/>
                <w:lang w:eastAsia="ar-SA"/>
              </w:rPr>
            </w:pPr>
            <w:r w:rsidRPr="00501A44">
              <w:rPr>
                <w:rFonts w:ascii="Arial Narrow" w:hAnsi="Arial Narrow"/>
                <w:szCs w:val="24"/>
                <w:lang w:eastAsia="ar-SA"/>
              </w:rPr>
              <w:t>m</w:t>
            </w:r>
            <w:r w:rsidRPr="00501A44">
              <w:rPr>
                <w:rFonts w:ascii="Arial Narrow" w:hAnsi="Arial Narrow"/>
                <w:szCs w:val="24"/>
                <w:vertAlign w:val="superscript"/>
                <w:lang w:eastAsia="ar-SA"/>
              </w:rPr>
              <w:t>3</w:t>
            </w:r>
            <w:r w:rsidRPr="00501A44">
              <w:rPr>
                <w:rFonts w:ascii="Arial Narrow" w:hAnsi="Arial Narrow"/>
                <w:szCs w:val="24"/>
                <w:lang w:eastAsia="ar-SA"/>
              </w:rPr>
              <w:t>/s</w:t>
            </w:r>
          </w:p>
        </w:tc>
        <w:tc>
          <w:tcPr>
            <w:tcW w:w="566"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rPr>
                <w:rFonts w:ascii="Arial Narrow" w:hAnsi="Arial Narrow"/>
                <w:szCs w:val="24"/>
                <w:lang w:eastAsia="ar-SA"/>
              </w:rPr>
            </w:pPr>
            <w:r w:rsidRPr="00501A44">
              <w:rPr>
                <w:rFonts w:ascii="Arial Narrow" w:hAnsi="Arial Narrow"/>
                <w:szCs w:val="24"/>
                <w:lang w:eastAsia="ar-SA"/>
              </w:rPr>
              <w:t>~14</w:t>
            </w:r>
          </w:p>
        </w:tc>
        <w:tc>
          <w:tcPr>
            <w:tcW w:w="566"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rPr>
                <w:rFonts w:ascii="Arial Narrow" w:hAnsi="Arial Narrow"/>
                <w:szCs w:val="24"/>
                <w:lang w:eastAsia="ar-SA"/>
              </w:rPr>
            </w:pPr>
            <w:r w:rsidRPr="00501A44">
              <w:rPr>
                <w:rFonts w:ascii="Arial Narrow" w:hAnsi="Arial Narrow"/>
                <w:szCs w:val="24"/>
                <w:lang w:eastAsia="ar-SA"/>
              </w:rPr>
              <w:t>~24</w:t>
            </w:r>
          </w:p>
        </w:tc>
        <w:tc>
          <w:tcPr>
            <w:tcW w:w="495"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rPr>
                <w:rFonts w:ascii="Arial Narrow" w:hAnsi="Arial Narrow"/>
                <w:szCs w:val="24"/>
                <w:lang w:eastAsia="ar-SA"/>
              </w:rPr>
            </w:pPr>
          </w:p>
        </w:tc>
        <w:tc>
          <w:tcPr>
            <w:tcW w:w="496"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rPr>
                <w:rFonts w:ascii="Arial Narrow" w:hAnsi="Arial Narrow"/>
                <w:szCs w:val="24"/>
                <w:lang w:eastAsia="ar-SA"/>
              </w:rPr>
            </w:pPr>
          </w:p>
        </w:tc>
        <w:tc>
          <w:tcPr>
            <w:tcW w:w="491"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rPr>
                <w:rFonts w:ascii="Arial Narrow" w:hAnsi="Arial Narrow"/>
                <w:szCs w:val="24"/>
                <w:lang w:eastAsia="ar-SA"/>
              </w:rPr>
            </w:pPr>
          </w:p>
        </w:tc>
        <w:tc>
          <w:tcPr>
            <w:tcW w:w="497" w:type="pct"/>
            <w:tcBorders>
              <w:top w:val="single" w:sz="4" w:space="0" w:color="auto"/>
              <w:left w:val="single" w:sz="4" w:space="0" w:color="auto"/>
              <w:bottom w:val="single" w:sz="4" w:space="0" w:color="auto"/>
              <w:right w:val="single" w:sz="4" w:space="0" w:color="auto"/>
            </w:tcBorders>
            <w:vAlign w:val="center"/>
          </w:tcPr>
          <w:p w:rsidR="00501A44" w:rsidRPr="00501A44" w:rsidRDefault="00501A44" w:rsidP="00501A44">
            <w:pPr>
              <w:widowControl/>
              <w:spacing w:line="240" w:lineRule="auto"/>
              <w:jc w:val="center"/>
              <w:rPr>
                <w:rFonts w:ascii="Arial Narrow" w:hAnsi="Arial Narrow"/>
                <w:szCs w:val="24"/>
                <w:lang w:eastAsia="ar-SA"/>
              </w:rPr>
            </w:pPr>
            <w:r w:rsidRPr="00501A44">
              <w:rPr>
                <w:rFonts w:ascii="Arial Narrow" w:hAnsi="Arial Narrow"/>
                <w:szCs w:val="24"/>
                <w:lang w:eastAsia="ar-SA"/>
              </w:rPr>
              <w:t>~24</w:t>
            </w:r>
          </w:p>
        </w:tc>
      </w:tr>
    </w:tbl>
    <w:p w:rsidR="00943B04" w:rsidRPr="00501A44" w:rsidRDefault="00943B04" w:rsidP="00501A44">
      <w:pPr>
        <w:pStyle w:val="Cmsor2"/>
        <w:widowControl/>
        <w:numPr>
          <w:ilvl w:val="1"/>
          <w:numId w:val="88"/>
        </w:numPr>
        <w:suppressAutoHyphens w:val="0"/>
        <w:spacing w:before="120" w:after="120" w:line="240" w:lineRule="auto"/>
        <w:ind w:left="624" w:hanging="624"/>
        <w:jc w:val="both"/>
        <w:rPr>
          <w:rFonts w:ascii="Arial Narrow" w:hAnsi="Arial Narrow"/>
          <w:szCs w:val="24"/>
        </w:rPr>
      </w:pPr>
      <w:bookmarkStart w:id="873" w:name="_Toc457510103"/>
      <w:r w:rsidRPr="00501A44">
        <w:rPr>
          <w:rFonts w:ascii="Arial Narrow" w:hAnsi="Arial Narrow"/>
          <w:i w:val="0"/>
          <w:sz w:val="24"/>
          <w:szCs w:val="24"/>
        </w:rPr>
        <w:t>A JELEN SZERZŐDÉS KERETÉBEN TERVEZENDŐ ÉS ÉPÍTENDŐ LÉTESÍTMÉNYEK (az ajánlati terv alapján)</w:t>
      </w:r>
      <w:bookmarkEnd w:id="873"/>
    </w:p>
    <w:p w:rsidR="00943B04" w:rsidRPr="00501A44" w:rsidRDefault="00F42F58" w:rsidP="00501A44">
      <w:pPr>
        <w:widowControl/>
        <w:suppressAutoHyphens w:val="0"/>
        <w:spacing w:before="120" w:after="120" w:line="240" w:lineRule="auto"/>
        <w:ind w:left="624"/>
        <w:jc w:val="both"/>
        <w:rPr>
          <w:rFonts w:eastAsia="MS Mincho"/>
          <w:b/>
          <w:sz w:val="18"/>
          <w:szCs w:val="18"/>
          <w:lang w:eastAsia="ar-SA"/>
        </w:rPr>
      </w:pPr>
      <w:r w:rsidRPr="00501A44">
        <w:rPr>
          <w:rFonts w:eastAsia="MS Mincho"/>
          <w:b/>
          <w:sz w:val="18"/>
          <w:szCs w:val="18"/>
          <w:lang w:eastAsia="ar-SA"/>
        </w:rPr>
        <w:t>AZ ISMERTETÉS AZ AJÁNLATI TERV ALAPJÁN KÉSZÜLT, A MEGKÍVÁNT KÖVETELMÉNYEK NEM FELTÉTLENÜL EGYEZNEK MEG AZ AJÁNLATI TERVBEN ISMERTETETTEL.</w:t>
      </w:r>
    </w:p>
    <w:p w:rsidR="00943B04" w:rsidRPr="003A62DE" w:rsidRDefault="00943B04" w:rsidP="00501A44">
      <w:pPr>
        <w:widowControl/>
        <w:suppressAutoHyphens w:val="0"/>
        <w:spacing w:before="120" w:after="120" w:line="240" w:lineRule="auto"/>
        <w:jc w:val="both"/>
        <w:rPr>
          <w:rFonts w:ascii="Arial Narrow" w:eastAsia="MS Mincho" w:hAnsi="Arial Narrow"/>
          <w:szCs w:val="24"/>
          <w:lang w:eastAsia="ar-SA"/>
        </w:rPr>
      </w:pPr>
      <w:r w:rsidRPr="00501A44">
        <w:rPr>
          <w:rFonts w:ascii="Arial Narrow" w:eastAsia="MS Mincho" w:hAnsi="Arial Narrow"/>
          <w:szCs w:val="24"/>
          <w:lang w:eastAsia="ar-SA"/>
        </w:rPr>
        <w:t xml:space="preserve">A tervezett műtárgy a meglévő árvédelmi töltés víz oldali lábánál, a jelenlegi hullámtéri terepen épül meg. A műtárgyépítés első fázisában a meglévő árvízvédelmi töltés nem kerül megbontásra. A terület előkészítése után először a résfalas körülzárás készül el. A résfalas munkagödörből kitermelésre kerül a föld, majd beleépül a vasbeton műtárgy. Ezután kiépülnek a hullámtéri terepen a műtárgyhoz </w:t>
      </w:r>
      <w:r w:rsidRPr="003A62DE">
        <w:rPr>
          <w:rFonts w:ascii="Arial Narrow" w:eastAsia="MS Mincho" w:hAnsi="Arial Narrow"/>
          <w:szCs w:val="24"/>
          <w:lang w:eastAsia="ar-SA"/>
        </w:rPr>
        <w:t xml:space="preserve">csatlakozó új árvízvédelmi töltésszakaszok, amelyek kétoldalt bekötnek a meglévő árvízvédelmi töltésbe és azzal egyenértékű védelmet biztosítanak. Eközben már folyamatban van az </w:t>
      </w:r>
      <w:proofErr w:type="spellStart"/>
      <w:r w:rsidRPr="003A62DE">
        <w:rPr>
          <w:rFonts w:ascii="Arial Narrow" w:eastAsia="MS Mincho" w:hAnsi="Arial Narrow"/>
          <w:szCs w:val="24"/>
          <w:lang w:eastAsia="ar-SA"/>
        </w:rPr>
        <w:t>al-</w:t>
      </w:r>
      <w:proofErr w:type="spellEnd"/>
      <w:r w:rsidRPr="003A62DE">
        <w:rPr>
          <w:rFonts w:ascii="Arial Narrow" w:eastAsia="MS Mincho" w:hAnsi="Arial Narrow"/>
          <w:szCs w:val="24"/>
          <w:lang w:eastAsia="ar-SA"/>
        </w:rPr>
        <w:t xml:space="preserve"> és </w:t>
      </w:r>
      <w:proofErr w:type="spellStart"/>
      <w:r w:rsidRPr="003A62DE">
        <w:rPr>
          <w:rFonts w:ascii="Arial Narrow" w:eastAsia="MS Mincho" w:hAnsi="Arial Narrow"/>
          <w:szCs w:val="24"/>
          <w:lang w:eastAsia="ar-SA"/>
        </w:rPr>
        <w:t>felvízcsatorna</w:t>
      </w:r>
      <w:proofErr w:type="spellEnd"/>
      <w:r w:rsidRPr="003A62DE">
        <w:rPr>
          <w:rFonts w:ascii="Arial Narrow" w:eastAsia="MS Mincho" w:hAnsi="Arial Narrow"/>
          <w:szCs w:val="24"/>
          <w:lang w:eastAsia="ar-SA"/>
        </w:rPr>
        <w:t xml:space="preserve"> földkiemelése is, de a </w:t>
      </w:r>
      <w:proofErr w:type="spellStart"/>
      <w:r w:rsidRPr="003A62DE">
        <w:rPr>
          <w:rFonts w:ascii="Arial Narrow" w:eastAsia="MS Mincho" w:hAnsi="Arial Narrow"/>
          <w:szCs w:val="24"/>
          <w:lang w:eastAsia="ar-SA"/>
        </w:rPr>
        <w:t>felvízcsatorna</w:t>
      </w:r>
      <w:proofErr w:type="spellEnd"/>
      <w:r w:rsidRPr="003A62DE">
        <w:rPr>
          <w:rFonts w:ascii="Arial Narrow" w:eastAsia="MS Mincho" w:hAnsi="Arial Narrow"/>
          <w:szCs w:val="24"/>
          <w:lang w:eastAsia="ar-SA"/>
        </w:rPr>
        <w:t xml:space="preserve"> nyomvonalán a meglévő árvédelmi töltés még nem vágható át. A meglévő töltés átvágására akkor kerül sor, mikor a vasbeton műtárgy és a beleépített acélszerkezetű fő- és ideiglenes elzárások is elkészültek s azok </w:t>
      </w:r>
      <w:proofErr w:type="spellStart"/>
      <w:r w:rsidRPr="003A62DE">
        <w:rPr>
          <w:rFonts w:ascii="Arial Narrow" w:eastAsia="MS Mincho" w:hAnsi="Arial Narrow"/>
          <w:szCs w:val="24"/>
          <w:lang w:eastAsia="ar-SA"/>
        </w:rPr>
        <w:t>záróképességének</w:t>
      </w:r>
      <w:proofErr w:type="spellEnd"/>
      <w:r w:rsidRPr="003A62DE">
        <w:rPr>
          <w:rFonts w:ascii="Arial Narrow" w:eastAsia="MS Mincho" w:hAnsi="Arial Narrow"/>
          <w:szCs w:val="24"/>
          <w:lang w:eastAsia="ar-SA"/>
        </w:rPr>
        <w:t xml:space="preserve"> üzempróbája sikerrel lezárult, valamint a csatlakozó árvízvédelmi szakaszok is </w:t>
      </w:r>
      <w:proofErr w:type="spellStart"/>
      <w:r w:rsidRPr="003A62DE">
        <w:rPr>
          <w:rFonts w:ascii="Arial Narrow" w:eastAsia="MS Mincho" w:hAnsi="Arial Narrow"/>
          <w:szCs w:val="24"/>
          <w:lang w:eastAsia="ar-SA"/>
        </w:rPr>
        <w:t>teljeskörűen</w:t>
      </w:r>
      <w:proofErr w:type="spellEnd"/>
      <w:r w:rsidRPr="003A62DE">
        <w:rPr>
          <w:rFonts w:ascii="Arial Narrow" w:eastAsia="MS Mincho" w:hAnsi="Arial Narrow"/>
          <w:szCs w:val="24"/>
          <w:lang w:eastAsia="ar-SA"/>
        </w:rPr>
        <w:t xml:space="preserve"> kivitelezésre kerültek (gondoskodni kell a csatlakozásnál a szintek egymásnak megfelelő kiépítéséről) és alkalmasak az árvízi védekezésre. A meglévő töltés átvágása után a </w:t>
      </w:r>
      <w:proofErr w:type="spellStart"/>
      <w:r w:rsidRPr="003A62DE">
        <w:rPr>
          <w:rFonts w:ascii="Arial Narrow" w:eastAsia="MS Mincho" w:hAnsi="Arial Narrow"/>
          <w:szCs w:val="24"/>
          <w:lang w:eastAsia="ar-SA"/>
        </w:rPr>
        <w:t>felvízcsatorna</w:t>
      </w:r>
      <w:proofErr w:type="spellEnd"/>
      <w:r w:rsidRPr="003A62DE">
        <w:rPr>
          <w:rFonts w:ascii="Arial Narrow" w:eastAsia="MS Mincho" w:hAnsi="Arial Narrow"/>
          <w:szCs w:val="24"/>
          <w:lang w:eastAsia="ar-SA"/>
        </w:rPr>
        <w:t xml:space="preserve"> földkiemelése is befejezhető. Az </w:t>
      </w:r>
      <w:proofErr w:type="spellStart"/>
      <w:r w:rsidRPr="003A62DE">
        <w:rPr>
          <w:rFonts w:ascii="Arial Narrow" w:eastAsia="MS Mincho" w:hAnsi="Arial Narrow"/>
          <w:szCs w:val="24"/>
          <w:lang w:eastAsia="ar-SA"/>
        </w:rPr>
        <w:t>al-</w:t>
      </w:r>
      <w:proofErr w:type="spellEnd"/>
      <w:r w:rsidRPr="003A62DE">
        <w:rPr>
          <w:rFonts w:ascii="Arial Narrow" w:eastAsia="MS Mincho" w:hAnsi="Arial Narrow"/>
          <w:szCs w:val="24"/>
          <w:lang w:eastAsia="ar-SA"/>
        </w:rPr>
        <w:t xml:space="preserve"> és </w:t>
      </w:r>
      <w:proofErr w:type="spellStart"/>
      <w:r w:rsidRPr="003A62DE">
        <w:rPr>
          <w:rFonts w:ascii="Arial Narrow" w:eastAsia="MS Mincho" w:hAnsi="Arial Narrow"/>
          <w:szCs w:val="24"/>
          <w:lang w:eastAsia="ar-SA"/>
        </w:rPr>
        <w:t>felvízcsatorna</w:t>
      </w:r>
      <w:proofErr w:type="spellEnd"/>
      <w:r w:rsidRPr="003A62DE">
        <w:rPr>
          <w:rFonts w:ascii="Arial Narrow" w:eastAsia="MS Mincho" w:hAnsi="Arial Narrow"/>
          <w:szCs w:val="24"/>
          <w:lang w:eastAsia="ar-SA"/>
        </w:rPr>
        <w:t xml:space="preserve"> burkolatai még azelőtt megépülnek, mielőtt ezeket a medreket összenyitnák az élő vízfolyásokkal.</w:t>
      </w:r>
    </w:p>
    <w:p w:rsidR="00943B04" w:rsidRPr="003A62DE" w:rsidRDefault="00943B04" w:rsidP="003A62DE">
      <w:pPr>
        <w:widowControl/>
        <w:suppressAutoHyphens w:val="0"/>
        <w:spacing w:before="120" w:after="120" w:line="240" w:lineRule="auto"/>
        <w:jc w:val="both"/>
        <w:rPr>
          <w:rFonts w:ascii="Arial Narrow" w:eastAsia="MS Mincho" w:hAnsi="Arial Narrow"/>
          <w:szCs w:val="24"/>
          <w:lang w:eastAsia="ar-SA"/>
        </w:rPr>
      </w:pPr>
      <w:r w:rsidRPr="003A62DE">
        <w:rPr>
          <w:rFonts w:ascii="Arial Narrow" w:eastAsia="MS Mincho" w:hAnsi="Arial Narrow"/>
          <w:szCs w:val="24"/>
          <w:lang w:eastAsia="ar-SA"/>
        </w:rPr>
        <w:t xml:space="preserve">Mint említettük, az építés a Duna nyílt hullámterén történik. Ez azt jelenti, hogy a kivitelezés alatt számolni kell a munkaterület időszakos árvízi elöntésével, ami a vízépítési gyakorlatban elfogadott eljárás. A hullámtéri terep átlagos magassága 96,00 </w:t>
      </w:r>
      <w:proofErr w:type="spellStart"/>
      <w:r w:rsidRPr="003A62DE">
        <w:rPr>
          <w:rFonts w:ascii="Arial Narrow" w:eastAsia="MS Mincho" w:hAnsi="Arial Narrow"/>
          <w:szCs w:val="24"/>
          <w:lang w:eastAsia="ar-SA"/>
        </w:rPr>
        <w:t>mBf</w:t>
      </w:r>
      <w:proofErr w:type="spellEnd"/>
      <w:r w:rsidRPr="003A62DE">
        <w:rPr>
          <w:rFonts w:ascii="Arial Narrow" w:eastAsia="MS Mincho" w:hAnsi="Arial Narrow"/>
          <w:szCs w:val="24"/>
          <w:lang w:eastAsia="ar-SA"/>
        </w:rPr>
        <w:t xml:space="preserve">. Az ezt a szintet meghaladó árvízszint tartóssága átlagos vízjárású évben 7 nap a nyári félévben és 3 nap a téliben, összesen átlagosan 10 nap/év. Ez egy elfogadható és kalkulálható kockázat. Az esetleges árvízi elöntés után a munkagödröt ki kell tisztítani és a kivitelezés tovább folytatható. A tervezés és kivitelezés során figyelembe kell venni azt, hogy a </w:t>
      </w:r>
      <w:proofErr w:type="spellStart"/>
      <w:r w:rsidRPr="003A62DE">
        <w:rPr>
          <w:rFonts w:ascii="Arial Narrow" w:eastAsia="MS Mincho" w:hAnsi="Arial Narrow"/>
          <w:szCs w:val="24"/>
          <w:lang w:eastAsia="ar-SA"/>
        </w:rPr>
        <w:t>felvízi</w:t>
      </w:r>
      <w:proofErr w:type="spellEnd"/>
      <w:r w:rsidRPr="003A62DE">
        <w:rPr>
          <w:rFonts w:ascii="Arial Narrow" w:eastAsia="MS Mincho" w:hAnsi="Arial Narrow"/>
          <w:szCs w:val="24"/>
          <w:lang w:eastAsia="ar-SA"/>
        </w:rPr>
        <w:t xml:space="preserve"> és </w:t>
      </w:r>
      <w:proofErr w:type="spellStart"/>
      <w:r w:rsidRPr="003A62DE">
        <w:rPr>
          <w:rFonts w:ascii="Arial Narrow" w:eastAsia="MS Mincho" w:hAnsi="Arial Narrow"/>
          <w:szCs w:val="24"/>
          <w:lang w:eastAsia="ar-SA"/>
        </w:rPr>
        <w:t>alvízi</w:t>
      </w:r>
      <w:proofErr w:type="spellEnd"/>
      <w:r w:rsidRPr="003A62DE">
        <w:rPr>
          <w:rFonts w:ascii="Arial Narrow" w:eastAsia="MS Mincho" w:hAnsi="Arial Narrow"/>
          <w:szCs w:val="24"/>
          <w:lang w:eastAsia="ar-SA"/>
        </w:rPr>
        <w:t xml:space="preserve"> </w:t>
      </w:r>
      <w:proofErr w:type="spellStart"/>
      <w:r w:rsidRPr="003A62DE">
        <w:rPr>
          <w:rFonts w:ascii="Arial Narrow" w:eastAsia="MS Mincho" w:hAnsi="Arial Narrow"/>
          <w:szCs w:val="24"/>
          <w:lang w:eastAsia="ar-SA"/>
        </w:rPr>
        <w:t>előcsatornák</w:t>
      </w:r>
      <w:proofErr w:type="spellEnd"/>
      <w:r w:rsidRPr="003A62DE">
        <w:rPr>
          <w:rFonts w:ascii="Arial Narrow" w:eastAsia="MS Mincho" w:hAnsi="Arial Narrow"/>
          <w:szCs w:val="24"/>
          <w:lang w:eastAsia="ar-SA"/>
        </w:rPr>
        <w:t xml:space="preserve"> részleges, illetve teljes kotrása megvalósuljon. Az </w:t>
      </w:r>
      <w:proofErr w:type="spellStart"/>
      <w:r w:rsidRPr="003A62DE">
        <w:rPr>
          <w:rFonts w:ascii="Arial Narrow" w:eastAsia="MS Mincho" w:hAnsi="Arial Narrow"/>
          <w:szCs w:val="24"/>
          <w:lang w:eastAsia="ar-SA"/>
        </w:rPr>
        <w:t>alvízi</w:t>
      </w:r>
      <w:proofErr w:type="spellEnd"/>
      <w:r w:rsidRPr="003A62DE">
        <w:rPr>
          <w:rFonts w:ascii="Arial Narrow" w:eastAsia="MS Mincho" w:hAnsi="Arial Narrow"/>
          <w:szCs w:val="24"/>
          <w:lang w:eastAsia="ar-SA"/>
        </w:rPr>
        <w:t xml:space="preserve"> </w:t>
      </w:r>
      <w:proofErr w:type="spellStart"/>
      <w:r w:rsidRPr="003A62DE">
        <w:rPr>
          <w:rFonts w:ascii="Arial Narrow" w:eastAsia="MS Mincho" w:hAnsi="Arial Narrow"/>
          <w:szCs w:val="24"/>
          <w:lang w:eastAsia="ar-SA"/>
        </w:rPr>
        <w:t>előcsatorna</w:t>
      </w:r>
      <w:proofErr w:type="spellEnd"/>
      <w:r w:rsidRPr="003A62DE">
        <w:rPr>
          <w:rFonts w:ascii="Arial Narrow" w:eastAsia="MS Mincho" w:hAnsi="Arial Narrow"/>
          <w:szCs w:val="24"/>
          <w:lang w:eastAsia="ar-SA"/>
        </w:rPr>
        <w:t xml:space="preserve"> tervezett fenékszintje 88,5 </w:t>
      </w:r>
      <w:proofErr w:type="spellStart"/>
      <w:r w:rsidRPr="003A62DE">
        <w:rPr>
          <w:rFonts w:ascii="Arial Narrow" w:eastAsia="MS Mincho" w:hAnsi="Arial Narrow"/>
          <w:szCs w:val="24"/>
          <w:lang w:eastAsia="ar-SA"/>
        </w:rPr>
        <w:t>mBf</w:t>
      </w:r>
      <w:proofErr w:type="spellEnd"/>
      <w:r w:rsidRPr="003A62DE">
        <w:rPr>
          <w:rFonts w:ascii="Arial Narrow" w:eastAsia="MS Mincho" w:hAnsi="Arial Narrow"/>
          <w:szCs w:val="24"/>
          <w:lang w:eastAsia="ar-SA"/>
        </w:rPr>
        <w:t>.</w:t>
      </w:r>
    </w:p>
    <w:p w:rsidR="00943B04" w:rsidRPr="003A62DE" w:rsidRDefault="00943B04" w:rsidP="003A62DE">
      <w:pPr>
        <w:spacing w:before="120" w:after="120"/>
        <w:jc w:val="both"/>
        <w:rPr>
          <w:rFonts w:ascii="Arial Narrow" w:hAnsi="Arial Narrow"/>
        </w:rPr>
      </w:pPr>
      <w:r w:rsidRPr="003A62DE">
        <w:rPr>
          <w:rFonts w:ascii="Arial Narrow" w:hAnsi="Arial Narrow"/>
        </w:rPr>
        <w:t>A kivitelezés előtti részletes geodéziai felmérés során létesítésre kerülő ideiglenes alappontot véglegesíteni kell a létesítmény és környezete jövőbeli alakváltozásainak (elsősorban a nagyvizes időszakban) ellenőrzése miatt.</w:t>
      </w:r>
    </w:p>
    <w:p w:rsidR="00943B04" w:rsidRPr="003A62DE" w:rsidRDefault="00943B04" w:rsidP="003A62DE">
      <w:pPr>
        <w:spacing w:before="120" w:after="120"/>
        <w:jc w:val="both"/>
        <w:rPr>
          <w:rFonts w:ascii="Arial Narrow" w:hAnsi="Arial Narrow"/>
        </w:rPr>
      </w:pPr>
      <w:r w:rsidRPr="003A62DE">
        <w:rPr>
          <w:rFonts w:ascii="Arial Narrow" w:hAnsi="Arial Narrow"/>
        </w:rPr>
        <w:t xml:space="preserve">A tervezett műtárgy a meglévő vízleeresztő műtárgytól ÉNy-ra, tőle ~ 250 m távolságra, a Duna bal parti árvízvédelmi töltésébe kerül elhelyezésre. A műtárgy és a hozzá csatlakozó </w:t>
      </w:r>
      <w:proofErr w:type="spellStart"/>
      <w:r w:rsidRPr="003A62DE">
        <w:rPr>
          <w:rFonts w:ascii="Arial Narrow" w:hAnsi="Arial Narrow"/>
        </w:rPr>
        <w:t>al-</w:t>
      </w:r>
      <w:proofErr w:type="spellEnd"/>
      <w:r w:rsidRPr="003A62DE">
        <w:rPr>
          <w:rFonts w:ascii="Arial Narrow" w:hAnsi="Arial Narrow"/>
        </w:rPr>
        <w:t xml:space="preserve"> és </w:t>
      </w:r>
      <w:proofErr w:type="spellStart"/>
      <w:r w:rsidRPr="003A62DE">
        <w:rPr>
          <w:rFonts w:ascii="Arial Narrow" w:hAnsi="Arial Narrow"/>
        </w:rPr>
        <w:t>felvízcsatorna</w:t>
      </w:r>
      <w:proofErr w:type="spellEnd"/>
      <w:r w:rsidRPr="003A62DE">
        <w:rPr>
          <w:rFonts w:ascii="Arial Narrow" w:hAnsi="Arial Narrow"/>
        </w:rPr>
        <w:t xml:space="preserve"> egy egyenes tengelyre esik, amely ~50°-os szöget zár be a meglévő árvédelmi töltéssel. Az </w:t>
      </w:r>
      <w:proofErr w:type="spellStart"/>
      <w:r w:rsidRPr="003A62DE">
        <w:rPr>
          <w:rFonts w:ascii="Arial Narrow" w:hAnsi="Arial Narrow"/>
        </w:rPr>
        <w:t>al-</w:t>
      </w:r>
      <w:proofErr w:type="spellEnd"/>
      <w:r w:rsidRPr="003A62DE">
        <w:rPr>
          <w:rFonts w:ascii="Arial Narrow" w:hAnsi="Arial Narrow"/>
        </w:rPr>
        <w:t xml:space="preserve"> és </w:t>
      </w:r>
      <w:proofErr w:type="spellStart"/>
      <w:r w:rsidRPr="003A62DE">
        <w:rPr>
          <w:rFonts w:ascii="Arial Narrow" w:hAnsi="Arial Narrow"/>
        </w:rPr>
        <w:t>felvízcsatorna</w:t>
      </w:r>
      <w:proofErr w:type="spellEnd"/>
      <w:r w:rsidRPr="003A62DE">
        <w:rPr>
          <w:rFonts w:ascii="Arial Narrow" w:hAnsi="Arial Narrow"/>
        </w:rPr>
        <w:t xml:space="preserve"> által képzett vízlevezető ág az </w:t>
      </w:r>
      <w:proofErr w:type="spellStart"/>
      <w:r w:rsidRPr="003A62DE">
        <w:rPr>
          <w:rFonts w:ascii="Arial Narrow" w:hAnsi="Arial Narrow"/>
        </w:rPr>
        <w:t>RSD-nek</w:t>
      </w:r>
      <w:proofErr w:type="spellEnd"/>
      <w:r w:rsidRPr="003A62DE">
        <w:rPr>
          <w:rFonts w:ascii="Arial Narrow" w:hAnsi="Arial Narrow"/>
        </w:rPr>
        <w:t xml:space="preserve"> a Rózsa-szigettől nyugatra eső ágát köti össze a korábban elpusztult vízleeresztő műtárgy még meglévő </w:t>
      </w:r>
      <w:proofErr w:type="spellStart"/>
      <w:r w:rsidRPr="003A62DE">
        <w:rPr>
          <w:rFonts w:ascii="Arial Narrow" w:hAnsi="Arial Narrow"/>
        </w:rPr>
        <w:t>alvízi</w:t>
      </w:r>
      <w:proofErr w:type="spellEnd"/>
      <w:r w:rsidRPr="003A62DE">
        <w:rPr>
          <w:rFonts w:ascii="Arial Narrow" w:hAnsi="Arial Narrow"/>
        </w:rPr>
        <w:t xml:space="preserve"> mederágával. A </w:t>
      </w:r>
      <w:proofErr w:type="spellStart"/>
      <w:r w:rsidRPr="003A62DE">
        <w:rPr>
          <w:rFonts w:ascii="Arial Narrow" w:hAnsi="Arial Narrow"/>
        </w:rPr>
        <w:t>felvízcsatorna</w:t>
      </w:r>
      <w:proofErr w:type="spellEnd"/>
      <w:r w:rsidRPr="003A62DE">
        <w:rPr>
          <w:rFonts w:ascii="Arial Narrow" w:hAnsi="Arial Narrow"/>
        </w:rPr>
        <w:t xml:space="preserve"> a meglévő árvédelmi töltést átvágja, ezért a tervezett műtárgyhoz csatlakozóan új árvédelmi töltésszakaszok </w:t>
      </w:r>
      <w:r w:rsidRPr="003A62DE">
        <w:rPr>
          <w:rFonts w:ascii="Arial Narrow" w:hAnsi="Arial Narrow"/>
        </w:rPr>
        <w:lastRenderedPageBreak/>
        <w:t>épülnek a lehető legrövidebb hosszban.</w:t>
      </w:r>
    </w:p>
    <w:p w:rsidR="00943B04" w:rsidRPr="003A62DE" w:rsidRDefault="00943B04" w:rsidP="003A62DE">
      <w:pPr>
        <w:spacing w:before="120" w:after="120"/>
        <w:jc w:val="both"/>
        <w:rPr>
          <w:rFonts w:ascii="Arial Narrow" w:hAnsi="Arial Narrow"/>
        </w:rPr>
      </w:pPr>
      <w:r w:rsidRPr="003A62DE">
        <w:rPr>
          <w:rFonts w:ascii="Arial Narrow" w:hAnsi="Arial Narrow"/>
        </w:rPr>
        <w:t>A műtárgy megközelítése Makád község felől burkolt közúton, majd az árvédelmi töltésen vezetett kb. 5,2 km hosszú aszfaltburkolatú vízügyi üzemi úton történik.</w:t>
      </w:r>
    </w:p>
    <w:p w:rsidR="00943B04" w:rsidRPr="00501A44" w:rsidRDefault="00943B04" w:rsidP="00501A44">
      <w:pPr>
        <w:spacing w:before="120" w:after="120"/>
        <w:jc w:val="both"/>
        <w:rPr>
          <w:rFonts w:ascii="Arial Narrow" w:hAnsi="Arial Narrow"/>
        </w:rPr>
      </w:pPr>
      <w:r w:rsidRPr="00501A44">
        <w:rPr>
          <w:rFonts w:ascii="Arial Narrow" w:hAnsi="Arial Narrow"/>
        </w:rPr>
        <w:t>Maga a műtárgy egy az árvízvédelmi töltésbe beépített monolit vasbeton szerkezetű, kétnyílású létesítmény. A vízátvezető nyílások (szívócsatornák) csőszerűen vannak kialakítva és nyomás alatti átfolyással vezetik át a vizet. A két azonos méretű és kialakítású szívócsatornába egy-egy azonos típusú szivattyú-turbina gépcsoport kerül beépítésre. Ezek a gépcsoportok olyanok, hogy mind a négy vízátvezetési üzemmód végrehajtására alkalmasak</w:t>
      </w:r>
    </w:p>
    <w:p w:rsidR="00943B04" w:rsidRPr="00501A44" w:rsidRDefault="00943B04" w:rsidP="00501A44">
      <w:pPr>
        <w:spacing w:before="120" w:after="120"/>
        <w:jc w:val="both"/>
        <w:rPr>
          <w:rFonts w:ascii="Arial Narrow" w:hAnsi="Arial Narrow"/>
          <w:b/>
        </w:rPr>
      </w:pPr>
      <w:r w:rsidRPr="00501A44">
        <w:rPr>
          <w:rFonts w:ascii="Arial Narrow" w:hAnsi="Arial Narrow"/>
          <w:b/>
        </w:rPr>
        <w:t>A műtárgy építményei</w:t>
      </w:r>
    </w:p>
    <w:p w:rsidR="00943B04" w:rsidRPr="003A62DE" w:rsidRDefault="00943B04" w:rsidP="00501A44">
      <w:pPr>
        <w:spacing w:before="120" w:after="120"/>
        <w:jc w:val="both"/>
        <w:rPr>
          <w:rFonts w:ascii="Arial Narrow" w:hAnsi="Arial Narrow"/>
        </w:rPr>
      </w:pPr>
      <w:r w:rsidRPr="00501A44">
        <w:rPr>
          <w:rFonts w:ascii="Arial Narrow" w:hAnsi="Arial Narrow"/>
        </w:rPr>
        <w:t xml:space="preserve">Szerkezeti szempontból a műtárgy építményei a műtárgy alaprajzi határainál lemélyített vasbeton </w:t>
      </w:r>
      <w:r w:rsidRPr="003A62DE">
        <w:rPr>
          <w:rFonts w:ascii="Arial Narrow" w:hAnsi="Arial Narrow"/>
        </w:rPr>
        <w:t xml:space="preserve">résfalakból és a résfal által határolt térbe, mint munkagödörbe beépített monolit vasbeton műtárgyrészekből állnak. A résfal alul a vízzáró agyagfekübe köt bele. A síkalapozású vasbeton műtárgyban helyezkedik el alul a két szívócsatorna, fölötte a föld alatti közös gépterem, melyet leadónyílásokkal áttört bordás lemezfödém zár le. A födémen, mint hídszerkezeten, üzemi út vezet át. A szívócsatorna </w:t>
      </w:r>
      <w:proofErr w:type="spellStart"/>
      <w:r w:rsidRPr="003A62DE">
        <w:rPr>
          <w:rFonts w:ascii="Arial Narrow" w:hAnsi="Arial Narrow"/>
        </w:rPr>
        <w:t>al-</w:t>
      </w:r>
      <w:proofErr w:type="spellEnd"/>
      <w:r w:rsidRPr="003A62DE">
        <w:rPr>
          <w:rFonts w:ascii="Arial Narrow" w:hAnsi="Arial Narrow"/>
        </w:rPr>
        <w:t xml:space="preserve"> és </w:t>
      </w:r>
      <w:proofErr w:type="spellStart"/>
      <w:r w:rsidRPr="003A62DE">
        <w:rPr>
          <w:rFonts w:ascii="Arial Narrow" w:hAnsi="Arial Narrow"/>
        </w:rPr>
        <w:t>felvízi</w:t>
      </w:r>
      <w:proofErr w:type="spellEnd"/>
      <w:r w:rsidRPr="003A62DE">
        <w:rPr>
          <w:rFonts w:ascii="Arial Narrow" w:hAnsi="Arial Narrow"/>
        </w:rPr>
        <w:t xml:space="preserve"> oldalán különböző hornyok vannak, a főelzárások, az ideiglenes elzárások és a </w:t>
      </w:r>
      <w:proofErr w:type="spellStart"/>
      <w:r w:rsidRPr="003A62DE">
        <w:rPr>
          <w:rFonts w:ascii="Arial Narrow" w:hAnsi="Arial Narrow"/>
        </w:rPr>
        <w:t>gerebek</w:t>
      </w:r>
      <w:proofErr w:type="spellEnd"/>
      <w:r w:rsidRPr="003A62DE">
        <w:rPr>
          <w:rFonts w:ascii="Arial Narrow" w:hAnsi="Arial Narrow"/>
        </w:rPr>
        <w:t xml:space="preserve"> részére. Az </w:t>
      </w:r>
      <w:proofErr w:type="spellStart"/>
      <w:r w:rsidRPr="003A62DE">
        <w:rPr>
          <w:rFonts w:ascii="Arial Narrow" w:hAnsi="Arial Narrow"/>
        </w:rPr>
        <w:t>al-</w:t>
      </w:r>
      <w:proofErr w:type="spellEnd"/>
      <w:r w:rsidRPr="003A62DE">
        <w:rPr>
          <w:rFonts w:ascii="Arial Narrow" w:hAnsi="Arial Narrow"/>
        </w:rPr>
        <w:t xml:space="preserve"> és </w:t>
      </w:r>
      <w:proofErr w:type="spellStart"/>
      <w:r w:rsidRPr="003A62DE">
        <w:rPr>
          <w:rFonts w:ascii="Arial Narrow" w:hAnsi="Arial Narrow"/>
        </w:rPr>
        <w:t>felvízi</w:t>
      </w:r>
      <w:proofErr w:type="spellEnd"/>
      <w:r w:rsidRPr="003A62DE">
        <w:rPr>
          <w:rFonts w:ascii="Arial Narrow" w:hAnsi="Arial Narrow"/>
        </w:rPr>
        <w:t xml:space="preserve"> műtárgyvéghez alaprajzilag ferde vasbeton szárnyfalak csatlakoznak, melyek a szelvényátmenetet biztosítják a kapcsolódó nyíltfelszínű </w:t>
      </w:r>
      <w:proofErr w:type="spellStart"/>
      <w:r w:rsidRPr="003A62DE">
        <w:rPr>
          <w:rFonts w:ascii="Arial Narrow" w:hAnsi="Arial Narrow"/>
        </w:rPr>
        <w:t>al-</w:t>
      </w:r>
      <w:proofErr w:type="spellEnd"/>
      <w:r w:rsidRPr="003A62DE">
        <w:rPr>
          <w:rFonts w:ascii="Arial Narrow" w:hAnsi="Arial Narrow"/>
        </w:rPr>
        <w:t xml:space="preserve"> és </w:t>
      </w:r>
      <w:proofErr w:type="spellStart"/>
      <w:r w:rsidRPr="003A62DE">
        <w:rPr>
          <w:rFonts w:ascii="Arial Narrow" w:hAnsi="Arial Narrow"/>
        </w:rPr>
        <w:t>felvízcsatornához</w:t>
      </w:r>
      <w:proofErr w:type="spellEnd"/>
      <w:r w:rsidRPr="003A62DE">
        <w:rPr>
          <w:rFonts w:ascii="Arial Narrow" w:hAnsi="Arial Narrow"/>
        </w:rPr>
        <w:t>.</w:t>
      </w:r>
    </w:p>
    <w:p w:rsidR="00943B04" w:rsidRPr="003A62DE" w:rsidRDefault="00943B04" w:rsidP="003A62DE">
      <w:pPr>
        <w:spacing w:before="120" w:after="120"/>
        <w:jc w:val="both"/>
        <w:rPr>
          <w:rFonts w:ascii="Arial Narrow" w:hAnsi="Arial Narrow"/>
        </w:rPr>
      </w:pPr>
      <w:r w:rsidRPr="003A62DE">
        <w:rPr>
          <w:rFonts w:ascii="Arial Narrow" w:hAnsi="Arial Narrow"/>
        </w:rPr>
        <w:t xml:space="preserve">Az </w:t>
      </w:r>
      <w:proofErr w:type="spellStart"/>
      <w:r w:rsidRPr="003A62DE">
        <w:rPr>
          <w:rFonts w:ascii="Arial Narrow" w:hAnsi="Arial Narrow"/>
        </w:rPr>
        <w:t>al-</w:t>
      </w:r>
      <w:proofErr w:type="spellEnd"/>
      <w:r w:rsidRPr="003A62DE">
        <w:rPr>
          <w:rFonts w:ascii="Arial Narrow" w:hAnsi="Arial Narrow"/>
        </w:rPr>
        <w:t xml:space="preserve"> és </w:t>
      </w:r>
      <w:proofErr w:type="spellStart"/>
      <w:r w:rsidRPr="003A62DE">
        <w:rPr>
          <w:rFonts w:ascii="Arial Narrow" w:hAnsi="Arial Narrow"/>
        </w:rPr>
        <w:t>felvízcsatorna</w:t>
      </w:r>
      <w:proofErr w:type="spellEnd"/>
      <w:r w:rsidRPr="003A62DE">
        <w:rPr>
          <w:rFonts w:ascii="Arial Narrow" w:hAnsi="Arial Narrow"/>
        </w:rPr>
        <w:t xml:space="preserve"> padkás rézsűs meder, amely a műtárgyhoz csatlakozó átmeneti szakaszokon vasalt beton és betonba rakott kő burkolattal vannak bevédve. A további mederszakaszok rézsűin kőszórásos rézsűvédelem készül.</w:t>
      </w:r>
    </w:p>
    <w:p w:rsidR="00943B04" w:rsidRPr="003A62DE" w:rsidRDefault="00943B04" w:rsidP="003A62DE">
      <w:pPr>
        <w:spacing w:before="120" w:after="120"/>
        <w:jc w:val="both"/>
        <w:rPr>
          <w:rFonts w:ascii="Arial Narrow" w:hAnsi="Arial Narrow"/>
        </w:rPr>
      </w:pPr>
      <w:r w:rsidRPr="003A62DE">
        <w:rPr>
          <w:rFonts w:ascii="Arial Narrow" w:hAnsi="Arial Narrow"/>
        </w:rPr>
        <w:t xml:space="preserve">A műtárgyhoz csatlakozó új árvédelmi töltésszakaszok az előírásos szelvénymérettel készülnek, de a műtárgy mellett platószerűen kiszélesednek. A tervezett töltések homokos kavics támasztótestből és kötött talajból készülő víz oldali </w:t>
      </w:r>
      <w:proofErr w:type="spellStart"/>
      <w:r w:rsidRPr="003A62DE">
        <w:rPr>
          <w:rFonts w:ascii="Arial Narrow" w:hAnsi="Arial Narrow"/>
        </w:rPr>
        <w:t>szivárgásgátló</w:t>
      </w:r>
      <w:proofErr w:type="spellEnd"/>
      <w:r w:rsidRPr="003A62DE">
        <w:rPr>
          <w:rFonts w:ascii="Arial Narrow" w:hAnsi="Arial Narrow"/>
        </w:rPr>
        <w:t xml:space="preserve"> rétegből állnak. A töltésrézsűk gyepesítettek, a töltéskoronán aszfalt burkolatú üzemi út illetve térburkolat készül. A töltéstetőről burkolt rámpák vezetnek le a terepre. Az üzemterület kerítéssel kerül lehatárolásra.</w:t>
      </w:r>
      <w:bookmarkStart w:id="874" w:name="_Toc242458904"/>
      <w:bookmarkStart w:id="875" w:name="_Toc241470120"/>
    </w:p>
    <w:p w:rsidR="00943B04" w:rsidRPr="00501A44" w:rsidRDefault="00943B04" w:rsidP="00501A44">
      <w:pPr>
        <w:tabs>
          <w:tab w:val="left" w:pos="0"/>
        </w:tabs>
        <w:spacing w:before="120" w:after="120"/>
        <w:jc w:val="both"/>
        <w:rPr>
          <w:rFonts w:ascii="Arial Narrow" w:hAnsi="Arial Narrow"/>
        </w:rPr>
      </w:pPr>
      <w:r w:rsidRPr="00501A44">
        <w:rPr>
          <w:rFonts w:ascii="Arial Narrow" w:hAnsi="Arial Narrow"/>
          <w:b/>
          <w:szCs w:val="24"/>
          <w:lang w:eastAsia="ar-SA"/>
        </w:rPr>
        <w:t>Vízgépek és segédberendezéseik</w:t>
      </w:r>
      <w:bookmarkEnd w:id="874"/>
      <w:bookmarkEnd w:id="875"/>
    </w:p>
    <w:p w:rsidR="00943B04" w:rsidRPr="00501A44" w:rsidRDefault="00943B04" w:rsidP="00501A44">
      <w:pPr>
        <w:spacing w:before="120" w:after="120"/>
        <w:jc w:val="both"/>
        <w:rPr>
          <w:rFonts w:ascii="Arial Narrow" w:hAnsi="Arial Narrow"/>
        </w:rPr>
      </w:pPr>
      <w:r w:rsidRPr="00501A44">
        <w:rPr>
          <w:rFonts w:ascii="Arial Narrow" w:hAnsi="Arial Narrow"/>
        </w:rPr>
        <w:t>Az egész vízleeresztő műtárgy alapvető, meghatározó berendezése a vízgépészeti főberendezés, melyet ebben az esetben a szivattyú-turbinák és segédberendezéseik képviselnek. A vízgépészeti főberendezés áll:</w:t>
      </w:r>
    </w:p>
    <w:p w:rsidR="00943B04" w:rsidRPr="00501A44" w:rsidRDefault="00943B04" w:rsidP="00C86FB9">
      <w:pPr>
        <w:widowControl/>
        <w:numPr>
          <w:ilvl w:val="0"/>
          <w:numId w:val="49"/>
        </w:numPr>
        <w:suppressAutoHyphens w:val="0"/>
        <w:spacing w:line="240" w:lineRule="auto"/>
        <w:jc w:val="both"/>
        <w:rPr>
          <w:rFonts w:ascii="Arial Narrow" w:hAnsi="Arial Narrow"/>
          <w:szCs w:val="24"/>
          <w:lang w:eastAsia="ar-SA"/>
        </w:rPr>
      </w:pPr>
      <w:r w:rsidRPr="00501A44">
        <w:rPr>
          <w:rFonts w:ascii="Arial Narrow" w:hAnsi="Arial Narrow"/>
          <w:szCs w:val="24"/>
          <w:lang w:eastAsia="ar-SA"/>
        </w:rPr>
        <w:t>a szivattyú-turbinából,</w:t>
      </w:r>
    </w:p>
    <w:p w:rsidR="00943B04" w:rsidRPr="00501A44" w:rsidRDefault="00943B04" w:rsidP="00C86FB9">
      <w:pPr>
        <w:widowControl/>
        <w:numPr>
          <w:ilvl w:val="0"/>
          <w:numId w:val="49"/>
        </w:numPr>
        <w:suppressAutoHyphens w:val="0"/>
        <w:spacing w:line="240" w:lineRule="auto"/>
        <w:jc w:val="both"/>
        <w:rPr>
          <w:rFonts w:ascii="Arial Narrow" w:hAnsi="Arial Narrow"/>
          <w:szCs w:val="24"/>
          <w:lang w:eastAsia="ar-SA"/>
        </w:rPr>
      </w:pPr>
      <w:r w:rsidRPr="00501A44">
        <w:rPr>
          <w:rFonts w:ascii="Arial Narrow" w:hAnsi="Arial Narrow"/>
          <w:szCs w:val="24"/>
          <w:lang w:eastAsia="ar-SA"/>
        </w:rPr>
        <w:t>a gyorsító hajtóműből,</w:t>
      </w:r>
    </w:p>
    <w:p w:rsidR="00943B04" w:rsidRPr="00501A44" w:rsidRDefault="00943B04" w:rsidP="00C86FB9">
      <w:pPr>
        <w:widowControl/>
        <w:numPr>
          <w:ilvl w:val="0"/>
          <w:numId w:val="49"/>
        </w:numPr>
        <w:suppressAutoHyphens w:val="0"/>
        <w:spacing w:line="240" w:lineRule="auto"/>
        <w:jc w:val="both"/>
        <w:rPr>
          <w:rFonts w:ascii="Arial Narrow" w:hAnsi="Arial Narrow"/>
          <w:szCs w:val="24"/>
          <w:lang w:eastAsia="ar-SA"/>
        </w:rPr>
      </w:pPr>
      <w:r w:rsidRPr="00501A44">
        <w:rPr>
          <w:rFonts w:ascii="Arial Narrow" w:hAnsi="Arial Narrow"/>
          <w:szCs w:val="24"/>
          <w:lang w:eastAsia="ar-SA"/>
        </w:rPr>
        <w:t>az olaj-nyomótelepből és</w:t>
      </w:r>
    </w:p>
    <w:p w:rsidR="00943B04" w:rsidRPr="00501A44" w:rsidRDefault="00943B04" w:rsidP="00A07F6A">
      <w:pPr>
        <w:widowControl/>
        <w:numPr>
          <w:ilvl w:val="0"/>
          <w:numId w:val="49"/>
        </w:numPr>
        <w:suppressAutoHyphens w:val="0"/>
        <w:spacing w:after="200" w:line="240" w:lineRule="auto"/>
        <w:jc w:val="both"/>
        <w:rPr>
          <w:rFonts w:ascii="Arial Narrow" w:hAnsi="Arial Narrow"/>
          <w:szCs w:val="24"/>
          <w:lang w:eastAsia="ar-SA"/>
        </w:rPr>
      </w:pPr>
      <w:r w:rsidRPr="00501A44">
        <w:rPr>
          <w:rFonts w:ascii="Arial Narrow" w:hAnsi="Arial Narrow"/>
          <w:szCs w:val="24"/>
          <w:lang w:eastAsia="ar-SA"/>
        </w:rPr>
        <w:t>a hőcserélőből.</w:t>
      </w:r>
    </w:p>
    <w:p w:rsidR="00943B04" w:rsidRPr="00501A44" w:rsidRDefault="00943B04" w:rsidP="00501A44">
      <w:pPr>
        <w:spacing w:before="120" w:after="120"/>
        <w:jc w:val="both"/>
        <w:rPr>
          <w:rFonts w:ascii="Arial Narrow" w:hAnsi="Arial Narrow"/>
        </w:rPr>
      </w:pPr>
      <w:r w:rsidRPr="00501A44">
        <w:rPr>
          <w:rFonts w:ascii="Arial Narrow" w:hAnsi="Arial Narrow"/>
        </w:rPr>
        <w:t xml:space="preserve">Ezekhez a berendezésekhez szervesen kapcsolódik a motor-generátor, mint főgép. </w:t>
      </w:r>
    </w:p>
    <w:p w:rsidR="00943B04" w:rsidRPr="00501A44" w:rsidRDefault="00943B04" w:rsidP="00501A44">
      <w:pPr>
        <w:spacing w:before="120" w:after="120"/>
        <w:jc w:val="both"/>
        <w:rPr>
          <w:rFonts w:ascii="Arial Narrow" w:hAnsi="Arial Narrow"/>
        </w:rPr>
      </w:pPr>
      <w:r w:rsidRPr="00501A44">
        <w:rPr>
          <w:rFonts w:ascii="Arial Narrow" w:hAnsi="Arial Narrow"/>
        </w:rPr>
        <w:t>Szivattyú-turbina</w:t>
      </w:r>
    </w:p>
    <w:p w:rsidR="00943B04" w:rsidRPr="00501A44" w:rsidRDefault="00943B04" w:rsidP="00501A44">
      <w:pPr>
        <w:spacing w:before="120" w:after="120"/>
        <w:jc w:val="both"/>
        <w:rPr>
          <w:rFonts w:ascii="Arial Narrow" w:hAnsi="Arial Narrow"/>
        </w:rPr>
      </w:pPr>
      <w:r w:rsidRPr="00501A44">
        <w:rPr>
          <w:rFonts w:ascii="Arial Narrow" w:hAnsi="Arial Narrow"/>
        </w:rPr>
        <w:t>Géptípus:</w:t>
      </w:r>
      <w:r w:rsidRPr="00501A44">
        <w:rPr>
          <w:rFonts w:ascii="Arial Narrow" w:hAnsi="Arial Narrow"/>
        </w:rPr>
        <w:tab/>
        <w:t xml:space="preserve">Kettős szabályozású, aknás elrendezésű, vízszintes tengelyű Kaplan-turbina, két irányú szivattyúzási és </w:t>
      </w:r>
      <w:proofErr w:type="spellStart"/>
      <w:r w:rsidRPr="00501A44">
        <w:rPr>
          <w:rFonts w:ascii="Arial Narrow" w:hAnsi="Arial Narrow"/>
        </w:rPr>
        <w:t>üresjárási</w:t>
      </w:r>
      <w:proofErr w:type="spellEnd"/>
      <w:r w:rsidRPr="00501A44">
        <w:rPr>
          <w:rFonts w:ascii="Arial Narrow" w:hAnsi="Arial Narrow"/>
        </w:rPr>
        <w:t xml:space="preserve"> üzemmódra is alkalmas kivitelben, változtatható forgásiránnyal.</w:t>
      </w:r>
    </w:p>
    <w:p w:rsidR="00943B04" w:rsidRPr="00501A44" w:rsidRDefault="00943B04" w:rsidP="00501A44">
      <w:pPr>
        <w:spacing w:before="120" w:after="120"/>
        <w:jc w:val="both"/>
        <w:rPr>
          <w:rFonts w:ascii="Arial Narrow" w:hAnsi="Arial Narrow"/>
        </w:rPr>
      </w:pPr>
      <w:r w:rsidRPr="00501A44">
        <w:rPr>
          <w:rFonts w:ascii="Arial Narrow" w:hAnsi="Arial Narrow"/>
        </w:rPr>
        <w:t>Gépszám:</w:t>
      </w:r>
      <w:r w:rsidRPr="00501A44">
        <w:rPr>
          <w:rFonts w:ascii="Arial Narrow" w:hAnsi="Arial Narrow"/>
        </w:rPr>
        <w:tab/>
        <w:t>2 db komplett egység</w:t>
      </w:r>
    </w:p>
    <w:p w:rsidR="00943B04" w:rsidRPr="00501A44" w:rsidRDefault="00943B04" w:rsidP="00501A44">
      <w:pPr>
        <w:spacing w:before="120" w:after="120"/>
        <w:jc w:val="both"/>
        <w:rPr>
          <w:rFonts w:ascii="Arial Narrow" w:hAnsi="Arial Narrow"/>
        </w:rPr>
      </w:pPr>
      <w:r w:rsidRPr="00501A44">
        <w:rPr>
          <w:rFonts w:ascii="Arial Narrow" w:hAnsi="Arial Narrow"/>
        </w:rPr>
        <w:t>Turbinaüzemi adatok:</w:t>
      </w:r>
    </w:p>
    <w:p w:rsidR="00943B04" w:rsidRPr="00501A44" w:rsidRDefault="00943B04" w:rsidP="00501A44">
      <w:pPr>
        <w:widowControl/>
        <w:spacing w:line="240" w:lineRule="auto"/>
        <w:ind w:left="708"/>
        <w:jc w:val="both"/>
        <w:rPr>
          <w:rFonts w:ascii="Arial Narrow" w:hAnsi="Arial Narrow"/>
          <w:szCs w:val="24"/>
          <w:lang w:eastAsia="ar-SA"/>
        </w:rPr>
      </w:pPr>
      <w:r w:rsidRPr="00501A44">
        <w:rPr>
          <w:rFonts w:ascii="Arial Narrow" w:hAnsi="Arial Narrow"/>
          <w:szCs w:val="24"/>
          <w:lang w:eastAsia="ar-SA"/>
        </w:rPr>
        <w:t>Névleges tervezési (nettó) esés</w:t>
      </w:r>
      <w:r w:rsidRPr="00501A44">
        <w:rPr>
          <w:rFonts w:ascii="Arial Narrow" w:hAnsi="Arial Narrow"/>
          <w:szCs w:val="24"/>
          <w:lang w:eastAsia="ar-SA"/>
        </w:rPr>
        <w:tab/>
      </w:r>
      <w:r w:rsidRPr="00501A44">
        <w:rPr>
          <w:rFonts w:ascii="Arial Narrow" w:hAnsi="Arial Narrow"/>
          <w:szCs w:val="24"/>
          <w:lang w:eastAsia="ar-SA"/>
        </w:rPr>
        <w:tab/>
      </w:r>
      <w:r w:rsidRPr="00501A44">
        <w:rPr>
          <w:rFonts w:ascii="Arial Narrow" w:hAnsi="Arial Narrow"/>
          <w:szCs w:val="24"/>
          <w:lang w:eastAsia="ar-SA"/>
        </w:rPr>
        <w:tab/>
      </w:r>
      <w:r w:rsidRPr="00501A44">
        <w:rPr>
          <w:rFonts w:ascii="Arial Narrow" w:hAnsi="Arial Narrow"/>
          <w:szCs w:val="24"/>
          <w:lang w:eastAsia="ar-SA"/>
        </w:rPr>
        <w:tab/>
        <w:t>H = 3,2 m</w:t>
      </w:r>
    </w:p>
    <w:p w:rsidR="00943B04" w:rsidRPr="00501A44" w:rsidRDefault="00943B04" w:rsidP="00501A44">
      <w:pPr>
        <w:widowControl/>
        <w:spacing w:line="240" w:lineRule="auto"/>
        <w:ind w:left="708"/>
        <w:jc w:val="both"/>
        <w:rPr>
          <w:rFonts w:ascii="Arial Narrow" w:hAnsi="Arial Narrow"/>
          <w:szCs w:val="24"/>
          <w:lang w:eastAsia="ar-SA"/>
        </w:rPr>
      </w:pPr>
      <w:r w:rsidRPr="00501A44">
        <w:rPr>
          <w:rFonts w:ascii="Arial Narrow" w:hAnsi="Arial Narrow"/>
          <w:szCs w:val="24"/>
          <w:lang w:eastAsia="ar-SA"/>
        </w:rPr>
        <w:t>Mértékadó (</w:t>
      </w:r>
      <w:proofErr w:type="spellStart"/>
      <w:r w:rsidRPr="00501A44">
        <w:rPr>
          <w:rFonts w:ascii="Arial Narrow" w:hAnsi="Arial Narrow"/>
          <w:szCs w:val="24"/>
          <w:lang w:eastAsia="ar-SA"/>
        </w:rPr>
        <w:t>max</w:t>
      </w:r>
      <w:proofErr w:type="spellEnd"/>
      <w:r w:rsidRPr="00501A44">
        <w:rPr>
          <w:rFonts w:ascii="Arial Narrow" w:hAnsi="Arial Narrow"/>
          <w:szCs w:val="24"/>
          <w:lang w:eastAsia="ar-SA"/>
        </w:rPr>
        <w:t>.) víznyelés (gépenként):</w:t>
      </w:r>
      <w:r w:rsidRPr="00501A44">
        <w:rPr>
          <w:rFonts w:ascii="Arial Narrow" w:hAnsi="Arial Narrow"/>
          <w:szCs w:val="24"/>
          <w:lang w:eastAsia="ar-SA"/>
        </w:rPr>
        <w:tab/>
      </w:r>
      <w:r w:rsidRPr="00501A44">
        <w:rPr>
          <w:rFonts w:ascii="Arial Narrow" w:hAnsi="Arial Narrow"/>
          <w:szCs w:val="24"/>
          <w:lang w:eastAsia="ar-SA"/>
        </w:rPr>
        <w:tab/>
        <w:t>Q = 25 m</w:t>
      </w:r>
      <w:r w:rsidRPr="00501A44">
        <w:rPr>
          <w:rFonts w:ascii="Arial Narrow" w:hAnsi="Arial Narrow"/>
          <w:szCs w:val="24"/>
          <w:vertAlign w:val="superscript"/>
          <w:lang w:eastAsia="ar-SA"/>
        </w:rPr>
        <w:t>3</w:t>
      </w:r>
      <w:r w:rsidRPr="00501A44">
        <w:rPr>
          <w:rFonts w:ascii="Arial Narrow" w:hAnsi="Arial Narrow"/>
          <w:szCs w:val="24"/>
          <w:lang w:eastAsia="ar-SA"/>
        </w:rPr>
        <w:t>/s</w:t>
      </w:r>
    </w:p>
    <w:p w:rsidR="00943B04" w:rsidRPr="00501A44" w:rsidRDefault="00943B04" w:rsidP="00501A44">
      <w:pPr>
        <w:widowControl/>
        <w:spacing w:line="240" w:lineRule="auto"/>
        <w:ind w:left="708"/>
        <w:jc w:val="both"/>
        <w:rPr>
          <w:rFonts w:ascii="Arial Narrow" w:hAnsi="Arial Narrow"/>
          <w:szCs w:val="24"/>
          <w:lang w:eastAsia="ar-SA"/>
        </w:rPr>
      </w:pPr>
      <w:r w:rsidRPr="00501A44">
        <w:rPr>
          <w:rFonts w:ascii="Arial Narrow" w:hAnsi="Arial Narrow"/>
          <w:szCs w:val="24"/>
          <w:lang w:eastAsia="ar-SA"/>
        </w:rPr>
        <w:t>Névleges tengelyteljesítmény :</w:t>
      </w:r>
      <w:r w:rsidRPr="00501A44">
        <w:rPr>
          <w:rFonts w:ascii="Arial Narrow" w:hAnsi="Arial Narrow"/>
          <w:szCs w:val="24"/>
          <w:lang w:eastAsia="ar-SA"/>
        </w:rPr>
        <w:tab/>
      </w:r>
      <w:r w:rsidRPr="00501A44">
        <w:rPr>
          <w:rFonts w:ascii="Arial Narrow" w:hAnsi="Arial Narrow"/>
          <w:szCs w:val="24"/>
          <w:lang w:eastAsia="ar-SA"/>
        </w:rPr>
        <w:tab/>
      </w:r>
      <w:r w:rsidRPr="00501A44">
        <w:rPr>
          <w:rFonts w:ascii="Arial Narrow" w:hAnsi="Arial Narrow"/>
          <w:szCs w:val="24"/>
          <w:lang w:eastAsia="ar-SA"/>
        </w:rPr>
        <w:tab/>
        <w:t xml:space="preserve">         ~ P = 710 kW</w:t>
      </w:r>
    </w:p>
    <w:p w:rsidR="00943B04" w:rsidRPr="00501A44" w:rsidRDefault="00943B04" w:rsidP="00501A44">
      <w:pPr>
        <w:widowControl/>
        <w:spacing w:line="240" w:lineRule="auto"/>
        <w:ind w:left="708"/>
        <w:jc w:val="both"/>
        <w:rPr>
          <w:rFonts w:ascii="Arial Narrow" w:hAnsi="Arial Narrow"/>
          <w:szCs w:val="24"/>
          <w:lang w:eastAsia="ar-SA"/>
        </w:rPr>
      </w:pPr>
      <w:r w:rsidRPr="00501A44">
        <w:rPr>
          <w:rFonts w:ascii="Arial Narrow" w:hAnsi="Arial Narrow"/>
          <w:szCs w:val="24"/>
          <w:lang w:eastAsia="ar-SA"/>
        </w:rPr>
        <w:t>Megengedett maximális tengely teljesítmény:</w:t>
      </w:r>
      <w:r w:rsidRPr="00501A44">
        <w:rPr>
          <w:rFonts w:ascii="Arial Narrow" w:hAnsi="Arial Narrow"/>
          <w:szCs w:val="24"/>
          <w:lang w:eastAsia="ar-SA"/>
        </w:rPr>
        <w:tab/>
      </w:r>
      <w:r w:rsidRPr="00501A44">
        <w:rPr>
          <w:rFonts w:ascii="Arial Narrow" w:hAnsi="Arial Narrow"/>
          <w:szCs w:val="24"/>
          <w:lang w:eastAsia="ar-SA"/>
        </w:rPr>
        <w:tab/>
      </w:r>
      <w:proofErr w:type="spellStart"/>
      <w:r w:rsidRPr="00501A44">
        <w:rPr>
          <w:rFonts w:ascii="Arial Narrow" w:hAnsi="Arial Narrow"/>
          <w:szCs w:val="24"/>
          <w:lang w:eastAsia="ar-SA"/>
        </w:rPr>
        <w:t>Pmax</w:t>
      </w:r>
      <w:proofErr w:type="spellEnd"/>
      <w:r w:rsidRPr="00501A44">
        <w:rPr>
          <w:rFonts w:ascii="Arial Narrow" w:hAnsi="Arial Narrow"/>
          <w:szCs w:val="24"/>
          <w:lang w:eastAsia="ar-SA"/>
        </w:rPr>
        <w:t xml:space="preserve"> = 1000 kW</w:t>
      </w:r>
    </w:p>
    <w:p w:rsidR="00943B04" w:rsidRPr="00501A44" w:rsidRDefault="00943B04" w:rsidP="00501A44">
      <w:pPr>
        <w:widowControl/>
        <w:spacing w:line="240" w:lineRule="auto"/>
        <w:ind w:left="708"/>
        <w:jc w:val="both"/>
        <w:rPr>
          <w:rFonts w:ascii="Arial Narrow" w:hAnsi="Arial Narrow"/>
          <w:szCs w:val="24"/>
          <w:lang w:eastAsia="ar-SA"/>
        </w:rPr>
      </w:pPr>
      <w:r w:rsidRPr="00501A44">
        <w:rPr>
          <w:rFonts w:ascii="Arial Narrow" w:hAnsi="Arial Narrow"/>
          <w:szCs w:val="24"/>
          <w:lang w:eastAsia="ar-SA"/>
        </w:rPr>
        <w:lastRenderedPageBreak/>
        <w:t>Üzemi fordulatszám:</w:t>
      </w:r>
      <w:r w:rsidRPr="00501A44">
        <w:rPr>
          <w:rFonts w:ascii="Arial Narrow" w:hAnsi="Arial Narrow"/>
          <w:szCs w:val="24"/>
          <w:lang w:eastAsia="ar-SA"/>
        </w:rPr>
        <w:tab/>
      </w:r>
      <w:r w:rsidRPr="00501A44">
        <w:rPr>
          <w:rFonts w:ascii="Arial Narrow" w:hAnsi="Arial Narrow"/>
          <w:szCs w:val="24"/>
          <w:lang w:eastAsia="ar-SA"/>
        </w:rPr>
        <w:tab/>
      </w:r>
      <w:r w:rsidRPr="00501A44">
        <w:rPr>
          <w:rFonts w:ascii="Arial Narrow" w:hAnsi="Arial Narrow"/>
          <w:szCs w:val="24"/>
          <w:lang w:eastAsia="ar-SA"/>
        </w:rPr>
        <w:tab/>
      </w:r>
      <w:r w:rsidRPr="00501A44">
        <w:rPr>
          <w:rFonts w:ascii="Arial Narrow" w:hAnsi="Arial Narrow"/>
          <w:szCs w:val="24"/>
          <w:lang w:eastAsia="ar-SA"/>
        </w:rPr>
        <w:tab/>
      </w:r>
      <w:r w:rsidRPr="00501A44">
        <w:rPr>
          <w:rFonts w:ascii="Arial Narrow" w:hAnsi="Arial Narrow"/>
          <w:szCs w:val="24"/>
          <w:lang w:eastAsia="ar-SA"/>
        </w:rPr>
        <w:tab/>
        <w:t>n = 150 1/min</w:t>
      </w:r>
    </w:p>
    <w:p w:rsidR="00943B04" w:rsidRPr="00501A44" w:rsidRDefault="00943B04" w:rsidP="00501A44">
      <w:pPr>
        <w:widowControl/>
        <w:spacing w:line="240" w:lineRule="auto"/>
        <w:ind w:left="708"/>
        <w:jc w:val="both"/>
        <w:rPr>
          <w:rFonts w:ascii="Arial Narrow" w:hAnsi="Arial Narrow"/>
          <w:szCs w:val="24"/>
          <w:lang w:eastAsia="ar-SA"/>
        </w:rPr>
      </w:pPr>
      <w:r w:rsidRPr="00501A44">
        <w:rPr>
          <w:rFonts w:ascii="Arial Narrow" w:hAnsi="Arial Narrow"/>
          <w:szCs w:val="24"/>
          <w:lang w:eastAsia="ar-SA"/>
        </w:rPr>
        <w:t>Járókerék átmérő:</w:t>
      </w:r>
      <w:r w:rsidRPr="00501A44">
        <w:rPr>
          <w:rFonts w:ascii="Arial Narrow" w:hAnsi="Arial Narrow"/>
          <w:szCs w:val="24"/>
          <w:lang w:eastAsia="ar-SA"/>
        </w:rPr>
        <w:tab/>
      </w:r>
      <w:r w:rsidRPr="00501A44">
        <w:rPr>
          <w:rFonts w:ascii="Arial Narrow" w:hAnsi="Arial Narrow"/>
          <w:szCs w:val="24"/>
          <w:lang w:eastAsia="ar-SA"/>
        </w:rPr>
        <w:tab/>
      </w:r>
      <w:r w:rsidRPr="00501A44">
        <w:rPr>
          <w:rFonts w:ascii="Arial Narrow" w:hAnsi="Arial Narrow"/>
          <w:szCs w:val="24"/>
          <w:lang w:eastAsia="ar-SA"/>
        </w:rPr>
        <w:tab/>
      </w:r>
      <w:r w:rsidRPr="00501A44">
        <w:rPr>
          <w:rFonts w:ascii="Arial Narrow" w:hAnsi="Arial Narrow"/>
          <w:szCs w:val="24"/>
          <w:lang w:eastAsia="ar-SA"/>
        </w:rPr>
        <w:tab/>
      </w:r>
      <w:r w:rsidRPr="00501A44">
        <w:rPr>
          <w:rFonts w:ascii="Arial Narrow" w:hAnsi="Arial Narrow"/>
          <w:szCs w:val="24"/>
          <w:lang w:eastAsia="ar-SA"/>
        </w:rPr>
        <w:tab/>
        <w:t>D = 2350 mm</w:t>
      </w:r>
    </w:p>
    <w:p w:rsidR="00943B04" w:rsidRPr="00501A44" w:rsidRDefault="00943B04" w:rsidP="00501A44">
      <w:pPr>
        <w:spacing w:before="120" w:after="120"/>
        <w:jc w:val="both"/>
        <w:rPr>
          <w:rFonts w:ascii="Arial Narrow" w:hAnsi="Arial Narrow"/>
        </w:rPr>
      </w:pPr>
      <w:r w:rsidRPr="00501A44">
        <w:rPr>
          <w:rFonts w:ascii="Arial Narrow" w:hAnsi="Arial Narrow"/>
        </w:rPr>
        <w:t xml:space="preserve">A két turbina-szivattyú párhuzamos elrendezésében a turbinaaknába kerül beépítésre. Itt vannak a vezető kerekek szervomotorjai és a szabályozógyűrűk, a </w:t>
      </w:r>
      <w:proofErr w:type="spellStart"/>
      <w:r w:rsidRPr="00501A44">
        <w:rPr>
          <w:rFonts w:ascii="Arial Narrow" w:hAnsi="Arial Narrow"/>
        </w:rPr>
        <w:t>járókerékházak</w:t>
      </w:r>
      <w:proofErr w:type="spellEnd"/>
      <w:r w:rsidRPr="00501A44">
        <w:rPr>
          <w:rFonts w:ascii="Arial Narrow" w:hAnsi="Arial Narrow"/>
        </w:rPr>
        <w:t xml:space="preserve"> és a szívócsövek acélrészei, a szerelési közdarabokkal. A turbinaakna fölülről, a gépterem felől nyitott és korláttal lekerített. A turbinaaknában lévő gépészeti elemek acél létrákon át közelíthetőek meg. </w:t>
      </w:r>
    </w:p>
    <w:p w:rsidR="00943B04" w:rsidRPr="00501A44" w:rsidRDefault="00943B04" w:rsidP="00501A44">
      <w:pPr>
        <w:spacing w:before="120" w:after="120"/>
        <w:jc w:val="both"/>
        <w:rPr>
          <w:rFonts w:ascii="Arial Narrow" w:hAnsi="Arial Narrow"/>
        </w:rPr>
      </w:pPr>
      <w:r w:rsidRPr="00501A44">
        <w:rPr>
          <w:rFonts w:ascii="Arial Narrow" w:hAnsi="Arial Narrow"/>
        </w:rPr>
        <w:t xml:space="preserve">A </w:t>
      </w:r>
      <w:proofErr w:type="spellStart"/>
      <w:r w:rsidRPr="00501A44">
        <w:rPr>
          <w:rFonts w:ascii="Arial Narrow" w:hAnsi="Arial Narrow"/>
        </w:rPr>
        <w:t>járókerékházon</w:t>
      </w:r>
      <w:proofErr w:type="spellEnd"/>
      <w:r w:rsidRPr="00501A44">
        <w:rPr>
          <w:rFonts w:ascii="Arial Narrow" w:hAnsi="Arial Narrow"/>
        </w:rPr>
        <w:t xml:space="preserve"> belül van elhelyezve a járókerék, ami a víz áramlását energia kinyerése mellett vagy energia betáplálásával megvalósítja, illetve a villamos energia-hálózattal való kapcsolat nélkül átereszti a vizet az </w:t>
      </w:r>
      <w:proofErr w:type="spellStart"/>
      <w:r w:rsidRPr="00501A44">
        <w:rPr>
          <w:rFonts w:ascii="Arial Narrow" w:hAnsi="Arial Narrow"/>
        </w:rPr>
        <w:t>RSD-ből</w:t>
      </w:r>
      <w:proofErr w:type="spellEnd"/>
      <w:r w:rsidRPr="00501A44">
        <w:rPr>
          <w:rFonts w:ascii="Arial Narrow" w:hAnsi="Arial Narrow"/>
        </w:rPr>
        <w:t xml:space="preserve"> a Dunába. A járókerék a turbinatengelyen keresztül kapcsolódik a gyorsító </w:t>
      </w:r>
      <w:proofErr w:type="spellStart"/>
      <w:r w:rsidRPr="00501A44">
        <w:rPr>
          <w:rFonts w:ascii="Arial Narrow" w:hAnsi="Arial Narrow"/>
        </w:rPr>
        <w:t>hajtóműhöz</w:t>
      </w:r>
      <w:proofErr w:type="spellEnd"/>
      <w:r w:rsidRPr="00501A44">
        <w:rPr>
          <w:rFonts w:ascii="Arial Narrow" w:hAnsi="Arial Narrow"/>
        </w:rPr>
        <w:t>. A turbinatengely a járókerék központos forgását biztosító csapágyazáson nyugszik, mely csapágyazás radiális és kétirányú axiális terhelés felvételére alkalmas. A tengely üreges, a furatba kerülnek elhelyezésre a járókerék lapátjait állító szervomotorhoz vezető olajvezetékek, valamint a szervomotor dugattyújának elmozdulását mechanikusan visszajelző acél szabályozó rudazat. Ennek az elmozdulásnak a pontos és tényleges értéke az egyik alapvető jel a szabályozó berendezés korrekt működéséhez, a járókerék lapátjai szükséges helyzetének meghatározásához, illetve beállításához.</w:t>
      </w:r>
    </w:p>
    <w:p w:rsidR="00943B04" w:rsidRPr="00501A44" w:rsidRDefault="00943B04" w:rsidP="00501A44">
      <w:pPr>
        <w:spacing w:before="120" w:after="120"/>
        <w:jc w:val="both"/>
        <w:rPr>
          <w:rFonts w:ascii="Arial Narrow" w:hAnsi="Arial Narrow"/>
        </w:rPr>
      </w:pPr>
      <w:r w:rsidRPr="00501A44">
        <w:rPr>
          <w:rFonts w:ascii="Arial Narrow" w:hAnsi="Arial Narrow"/>
        </w:rPr>
        <w:t xml:space="preserve">A turbinatengely a generátoraknában elhelyezett gyorsító </w:t>
      </w:r>
      <w:proofErr w:type="spellStart"/>
      <w:r w:rsidRPr="00501A44">
        <w:rPr>
          <w:rFonts w:ascii="Arial Narrow" w:hAnsi="Arial Narrow"/>
        </w:rPr>
        <w:t>hajtóműhöz</w:t>
      </w:r>
      <w:proofErr w:type="spellEnd"/>
      <w:r w:rsidRPr="00501A44">
        <w:rPr>
          <w:rFonts w:ascii="Arial Narrow" w:hAnsi="Arial Narrow"/>
        </w:rPr>
        <w:t xml:space="preserve"> csatlakozik, és azon keresztül hajtja meg a generátort, amely szintén a generátoraknában kerül elhelyezésre.</w:t>
      </w:r>
    </w:p>
    <w:p w:rsidR="00943B04" w:rsidRPr="00501A44" w:rsidRDefault="00943B04" w:rsidP="00501A44">
      <w:pPr>
        <w:spacing w:before="120" w:after="120"/>
        <w:jc w:val="both"/>
        <w:rPr>
          <w:rFonts w:ascii="Arial Narrow" w:hAnsi="Arial Narrow"/>
        </w:rPr>
      </w:pPr>
      <w:r w:rsidRPr="00501A44">
        <w:rPr>
          <w:rFonts w:ascii="Arial Narrow" w:hAnsi="Arial Narrow"/>
        </w:rPr>
        <w:t xml:space="preserve">Ajánlattevőnek közelítő számítással ellenőriznie kell, hogy az általa megajánlott turbina-szivattyú által igényelt beépítési méretek (vízvezető nyílásméretek, vízborítások, stb.) megfelelnek-e az ajánlati tervben rögzített műtárgyméreteknek. Amennyiben nem felelnek meg, úgy a műtárgy méreteket, mennyiségeket Ajánlattevő szükség szerint módosíthatja és </w:t>
      </w:r>
      <w:ins w:id="876" w:author="Szerző">
        <w:r w:rsidR="004A4983" w:rsidRPr="004A4983">
          <w:rPr>
            <w:rFonts w:ascii="Arial Narrow" w:hAnsi="Arial Narrow"/>
            <w:rPrChange w:id="877" w:author="Szerző">
              <w:rPr>
                <w:szCs w:val="26"/>
              </w:rPr>
            </w:rPrChange>
          </w:rPr>
          <w:t>ajánlati tervtől eltérő</w:t>
        </w:r>
      </w:ins>
      <w:del w:id="878" w:author="Szerző">
        <w:r w:rsidRPr="00501A44" w:rsidDel="004A4983">
          <w:rPr>
            <w:rFonts w:ascii="Arial Narrow" w:hAnsi="Arial Narrow"/>
          </w:rPr>
          <w:delText>alternatív</w:delText>
        </w:r>
      </w:del>
      <w:r w:rsidRPr="00501A44">
        <w:rPr>
          <w:rFonts w:ascii="Arial Narrow" w:hAnsi="Arial Narrow"/>
        </w:rPr>
        <w:t xml:space="preserve"> ajánlatként adhatja meg. Ajánlattevőnek a módosítás indoklásához elkészített közelítő számítást és az </w:t>
      </w:r>
      <w:ins w:id="879" w:author="Szerző">
        <w:r w:rsidR="004A4983" w:rsidRPr="004A4983">
          <w:rPr>
            <w:rFonts w:ascii="Arial Narrow" w:hAnsi="Arial Narrow"/>
          </w:rPr>
          <w:t>ajánlati tervtől eltérő</w:t>
        </w:r>
      </w:ins>
      <w:del w:id="880" w:author="Szerző">
        <w:r w:rsidRPr="00501A44" w:rsidDel="004A4983">
          <w:rPr>
            <w:rFonts w:ascii="Arial Narrow" w:hAnsi="Arial Narrow"/>
          </w:rPr>
          <w:delText>alternatív</w:delText>
        </w:r>
      </w:del>
      <w:r w:rsidRPr="00501A44">
        <w:rPr>
          <w:rFonts w:ascii="Arial Narrow" w:hAnsi="Arial Narrow"/>
        </w:rPr>
        <w:t xml:space="preserve"> vázlattervet az ajánlatához csatolnia kell.</w:t>
      </w:r>
    </w:p>
    <w:p w:rsidR="00943B04" w:rsidRPr="00501A44" w:rsidRDefault="00943B04" w:rsidP="00501A44">
      <w:pPr>
        <w:spacing w:before="120" w:after="120"/>
        <w:jc w:val="both"/>
        <w:rPr>
          <w:rFonts w:ascii="Arial Narrow" w:hAnsi="Arial Narrow"/>
        </w:rPr>
      </w:pPr>
      <w:r w:rsidRPr="00501A44">
        <w:rPr>
          <w:rFonts w:ascii="Arial Narrow" w:hAnsi="Arial Narrow"/>
        </w:rPr>
        <w:t>Gyorsító hajtómű</w:t>
      </w:r>
    </w:p>
    <w:p w:rsidR="00943B04" w:rsidRPr="00501A44" w:rsidRDefault="00943B04" w:rsidP="00501A44">
      <w:pPr>
        <w:spacing w:before="120" w:after="120"/>
        <w:jc w:val="both"/>
        <w:rPr>
          <w:rFonts w:ascii="Arial Narrow" w:hAnsi="Arial Narrow"/>
        </w:rPr>
      </w:pPr>
      <w:r w:rsidRPr="00501A44">
        <w:rPr>
          <w:rFonts w:ascii="Arial Narrow" w:hAnsi="Arial Narrow"/>
        </w:rPr>
        <w:t>A hajtómű feladata, hogy a turbina számára ideális fordulatszámot a generátor névleges fordulatszámára növelje, illetve szivattyúüzemben a motor fordulatszámát lecsökkentse.</w:t>
      </w:r>
    </w:p>
    <w:p w:rsidR="00943B04" w:rsidRPr="00501A44" w:rsidRDefault="00943B04" w:rsidP="00501A44">
      <w:pPr>
        <w:spacing w:before="120" w:after="120"/>
        <w:jc w:val="both"/>
        <w:rPr>
          <w:rFonts w:ascii="Arial Narrow" w:hAnsi="Arial Narrow"/>
        </w:rPr>
      </w:pPr>
      <w:r w:rsidRPr="00501A44">
        <w:rPr>
          <w:rFonts w:ascii="Arial Narrow" w:hAnsi="Arial Narrow"/>
        </w:rPr>
        <w:t>A hajtómű adatai:</w:t>
      </w:r>
    </w:p>
    <w:p w:rsidR="00943B04" w:rsidRPr="00501A44" w:rsidRDefault="00943B04" w:rsidP="00A07F6A">
      <w:pPr>
        <w:widowControl/>
        <w:spacing w:line="240" w:lineRule="auto"/>
        <w:jc w:val="both"/>
        <w:rPr>
          <w:rFonts w:ascii="Arial Narrow" w:hAnsi="Arial Narrow"/>
          <w:szCs w:val="24"/>
          <w:lang w:eastAsia="ar-SA"/>
        </w:rPr>
      </w:pPr>
      <w:r w:rsidRPr="00501A44">
        <w:rPr>
          <w:rFonts w:ascii="Arial Narrow" w:hAnsi="Arial Narrow"/>
          <w:szCs w:val="24"/>
          <w:lang w:eastAsia="ar-SA"/>
        </w:rPr>
        <w:t>Típus:</w:t>
      </w:r>
      <w:r w:rsidRPr="00501A44">
        <w:rPr>
          <w:rFonts w:ascii="Arial Narrow" w:hAnsi="Arial Narrow"/>
          <w:szCs w:val="24"/>
          <w:lang w:eastAsia="ar-SA"/>
        </w:rPr>
        <w:tab/>
      </w:r>
      <w:r w:rsidRPr="00501A44">
        <w:rPr>
          <w:rFonts w:ascii="Arial Narrow" w:hAnsi="Arial Narrow"/>
          <w:szCs w:val="24"/>
          <w:lang w:eastAsia="ar-SA"/>
        </w:rPr>
        <w:tab/>
      </w:r>
      <w:r w:rsidRPr="00501A44">
        <w:rPr>
          <w:rFonts w:ascii="Arial Narrow" w:hAnsi="Arial Narrow"/>
          <w:szCs w:val="24"/>
          <w:lang w:eastAsia="ar-SA"/>
        </w:rPr>
        <w:tab/>
      </w:r>
      <w:r w:rsidRPr="00501A44">
        <w:rPr>
          <w:rFonts w:ascii="Arial Narrow" w:hAnsi="Arial Narrow"/>
          <w:szCs w:val="24"/>
          <w:lang w:eastAsia="ar-SA"/>
        </w:rPr>
        <w:tab/>
      </w:r>
      <w:r w:rsidRPr="00501A44">
        <w:rPr>
          <w:rFonts w:ascii="Arial Narrow" w:hAnsi="Arial Narrow"/>
          <w:szCs w:val="24"/>
          <w:lang w:eastAsia="ar-SA"/>
        </w:rPr>
        <w:tab/>
        <w:t>egyfokozatú gyorsító hajtómű</w:t>
      </w:r>
    </w:p>
    <w:p w:rsidR="00943B04" w:rsidRPr="00501A44" w:rsidRDefault="00943B04" w:rsidP="00A07F6A">
      <w:pPr>
        <w:widowControl/>
        <w:spacing w:line="240" w:lineRule="auto"/>
        <w:jc w:val="both"/>
        <w:rPr>
          <w:rFonts w:ascii="Arial Narrow" w:hAnsi="Arial Narrow"/>
          <w:szCs w:val="24"/>
          <w:lang w:eastAsia="ar-SA"/>
        </w:rPr>
      </w:pPr>
      <w:r w:rsidRPr="00501A44">
        <w:rPr>
          <w:rFonts w:ascii="Arial Narrow" w:hAnsi="Arial Narrow"/>
          <w:szCs w:val="24"/>
          <w:lang w:eastAsia="ar-SA"/>
        </w:rPr>
        <w:t>Áttétel</w:t>
      </w:r>
      <w:r w:rsidRPr="00501A44">
        <w:rPr>
          <w:rFonts w:ascii="Arial Narrow" w:hAnsi="Arial Narrow"/>
          <w:szCs w:val="24"/>
          <w:lang w:eastAsia="ar-SA"/>
        </w:rPr>
        <w:tab/>
        <w:t>:</w:t>
      </w:r>
      <w:r w:rsidRPr="00501A44">
        <w:rPr>
          <w:rFonts w:ascii="Arial Narrow" w:hAnsi="Arial Narrow"/>
          <w:szCs w:val="24"/>
          <w:lang w:eastAsia="ar-SA"/>
        </w:rPr>
        <w:tab/>
      </w:r>
      <w:r w:rsidRPr="00501A44">
        <w:rPr>
          <w:rFonts w:ascii="Arial Narrow" w:hAnsi="Arial Narrow"/>
          <w:szCs w:val="24"/>
          <w:lang w:eastAsia="ar-SA"/>
        </w:rPr>
        <w:tab/>
      </w:r>
      <w:r w:rsidRPr="00501A44">
        <w:rPr>
          <w:rFonts w:ascii="Arial Narrow" w:hAnsi="Arial Narrow"/>
          <w:szCs w:val="24"/>
          <w:lang w:eastAsia="ar-SA"/>
        </w:rPr>
        <w:tab/>
      </w:r>
      <w:r w:rsidRPr="00501A44">
        <w:rPr>
          <w:rFonts w:ascii="Arial Narrow" w:hAnsi="Arial Narrow"/>
          <w:szCs w:val="24"/>
          <w:lang w:eastAsia="ar-SA"/>
        </w:rPr>
        <w:tab/>
        <w:t>5</w:t>
      </w:r>
    </w:p>
    <w:p w:rsidR="00943B04" w:rsidRPr="00501A44" w:rsidRDefault="00943B04" w:rsidP="00A07F6A">
      <w:pPr>
        <w:widowControl/>
        <w:spacing w:line="240" w:lineRule="auto"/>
        <w:jc w:val="both"/>
        <w:rPr>
          <w:rFonts w:ascii="Arial Narrow" w:hAnsi="Arial Narrow"/>
          <w:szCs w:val="24"/>
          <w:lang w:eastAsia="ar-SA"/>
        </w:rPr>
      </w:pPr>
      <w:r w:rsidRPr="00501A44">
        <w:rPr>
          <w:rFonts w:ascii="Arial Narrow" w:hAnsi="Arial Narrow"/>
          <w:szCs w:val="24"/>
          <w:lang w:eastAsia="ar-SA"/>
        </w:rPr>
        <w:t>Tengelyelrendezés:</w:t>
      </w:r>
      <w:r w:rsidRPr="00501A44">
        <w:rPr>
          <w:rFonts w:ascii="Arial Narrow" w:hAnsi="Arial Narrow"/>
          <w:szCs w:val="24"/>
          <w:lang w:eastAsia="ar-SA"/>
        </w:rPr>
        <w:tab/>
      </w:r>
      <w:r w:rsidRPr="00501A44">
        <w:rPr>
          <w:rFonts w:ascii="Arial Narrow" w:hAnsi="Arial Narrow"/>
          <w:szCs w:val="24"/>
          <w:lang w:eastAsia="ar-SA"/>
        </w:rPr>
        <w:tab/>
      </w:r>
      <w:r w:rsidRPr="00501A44">
        <w:rPr>
          <w:rFonts w:ascii="Arial Narrow" w:hAnsi="Arial Narrow"/>
          <w:szCs w:val="24"/>
          <w:lang w:eastAsia="ar-SA"/>
        </w:rPr>
        <w:tab/>
        <w:t>vízszintes</w:t>
      </w:r>
    </w:p>
    <w:p w:rsidR="00943B04" w:rsidRPr="00501A44" w:rsidRDefault="00943B04" w:rsidP="00A07F6A">
      <w:pPr>
        <w:widowControl/>
        <w:spacing w:line="240" w:lineRule="auto"/>
        <w:jc w:val="both"/>
        <w:rPr>
          <w:rFonts w:ascii="Arial Narrow" w:hAnsi="Arial Narrow"/>
          <w:szCs w:val="24"/>
          <w:lang w:eastAsia="ar-SA"/>
        </w:rPr>
      </w:pPr>
      <w:r w:rsidRPr="00501A44">
        <w:rPr>
          <w:rFonts w:ascii="Arial Narrow" w:hAnsi="Arial Narrow"/>
          <w:szCs w:val="24"/>
          <w:lang w:eastAsia="ar-SA"/>
        </w:rPr>
        <w:t>Gépszám:</w:t>
      </w:r>
      <w:r w:rsidRPr="00501A44">
        <w:rPr>
          <w:rFonts w:ascii="Arial Narrow" w:hAnsi="Arial Narrow"/>
          <w:szCs w:val="24"/>
          <w:lang w:eastAsia="ar-SA"/>
        </w:rPr>
        <w:tab/>
      </w:r>
      <w:r w:rsidRPr="00501A44">
        <w:rPr>
          <w:rFonts w:ascii="Arial Narrow" w:hAnsi="Arial Narrow"/>
          <w:szCs w:val="24"/>
          <w:lang w:eastAsia="ar-SA"/>
        </w:rPr>
        <w:tab/>
      </w:r>
      <w:r w:rsidRPr="00501A44">
        <w:rPr>
          <w:rFonts w:ascii="Arial Narrow" w:hAnsi="Arial Narrow"/>
          <w:szCs w:val="24"/>
          <w:lang w:eastAsia="ar-SA"/>
        </w:rPr>
        <w:tab/>
      </w:r>
      <w:r w:rsidRPr="00501A44">
        <w:rPr>
          <w:rFonts w:ascii="Arial Narrow" w:hAnsi="Arial Narrow"/>
          <w:szCs w:val="24"/>
          <w:lang w:eastAsia="ar-SA"/>
        </w:rPr>
        <w:tab/>
        <w:t>2 db</w:t>
      </w:r>
    </w:p>
    <w:p w:rsidR="00943B04" w:rsidRPr="00501A44" w:rsidRDefault="00943B04" w:rsidP="00A07F6A">
      <w:pPr>
        <w:widowControl/>
        <w:spacing w:line="240" w:lineRule="auto"/>
        <w:jc w:val="both"/>
        <w:rPr>
          <w:rFonts w:ascii="Arial Narrow" w:hAnsi="Arial Narrow"/>
          <w:szCs w:val="24"/>
          <w:lang w:eastAsia="ar-SA"/>
        </w:rPr>
      </w:pPr>
      <w:r w:rsidRPr="00501A44">
        <w:rPr>
          <w:rFonts w:ascii="Arial Narrow" w:hAnsi="Arial Narrow"/>
          <w:szCs w:val="24"/>
          <w:lang w:eastAsia="ar-SA"/>
        </w:rPr>
        <w:t>Hűtés:</w:t>
      </w:r>
      <w:r w:rsidRPr="00501A44">
        <w:rPr>
          <w:rFonts w:ascii="Arial Narrow" w:hAnsi="Arial Narrow"/>
          <w:szCs w:val="24"/>
          <w:lang w:eastAsia="ar-SA"/>
        </w:rPr>
        <w:tab/>
      </w:r>
      <w:r w:rsidRPr="00501A44">
        <w:rPr>
          <w:rFonts w:ascii="Arial Narrow" w:hAnsi="Arial Narrow"/>
          <w:szCs w:val="24"/>
          <w:lang w:eastAsia="ar-SA"/>
        </w:rPr>
        <w:tab/>
      </w:r>
      <w:r w:rsidRPr="00501A44">
        <w:rPr>
          <w:rFonts w:ascii="Arial Narrow" w:hAnsi="Arial Narrow"/>
          <w:szCs w:val="24"/>
          <w:lang w:eastAsia="ar-SA"/>
        </w:rPr>
        <w:tab/>
      </w:r>
      <w:r w:rsidRPr="00501A44">
        <w:rPr>
          <w:rFonts w:ascii="Arial Narrow" w:hAnsi="Arial Narrow"/>
          <w:szCs w:val="24"/>
          <w:lang w:eastAsia="ar-SA"/>
        </w:rPr>
        <w:tab/>
      </w:r>
      <w:r w:rsidRPr="00501A44">
        <w:rPr>
          <w:rFonts w:ascii="Arial Narrow" w:hAnsi="Arial Narrow"/>
          <w:szCs w:val="24"/>
          <w:lang w:eastAsia="ar-SA"/>
        </w:rPr>
        <w:tab/>
        <w:t>vízhűtés</w:t>
      </w:r>
    </w:p>
    <w:p w:rsidR="00943B04" w:rsidRPr="00501A44" w:rsidRDefault="00943B04" w:rsidP="00501A44">
      <w:pPr>
        <w:spacing w:before="120" w:after="120"/>
        <w:jc w:val="both"/>
        <w:rPr>
          <w:rFonts w:ascii="Arial Narrow" w:hAnsi="Arial Narrow"/>
        </w:rPr>
      </w:pPr>
      <w:r w:rsidRPr="00501A44">
        <w:rPr>
          <w:rFonts w:ascii="Arial Narrow" w:hAnsi="Arial Narrow"/>
        </w:rPr>
        <w:t xml:space="preserve">A hajtóműnek a turbinához csatlakozó, bemenő tengelye üreges, az acél szabályozó rudazat ezen áthaladva továbbítja a jelet a járókerék-szervomotor dugattyújának elmozdulásáról, azaz közvetve a </w:t>
      </w:r>
      <w:proofErr w:type="spellStart"/>
      <w:r w:rsidRPr="00501A44">
        <w:rPr>
          <w:rFonts w:ascii="Arial Narrow" w:hAnsi="Arial Narrow"/>
        </w:rPr>
        <w:t>járókeréklapátok</w:t>
      </w:r>
      <w:proofErr w:type="spellEnd"/>
      <w:r w:rsidRPr="00501A44">
        <w:rPr>
          <w:rFonts w:ascii="Arial Narrow" w:hAnsi="Arial Narrow"/>
        </w:rPr>
        <w:t xml:space="preserve"> állásszögéről. A gyorsító hajtóművek a generátorokkal együtt a géptermi járószint alá lenyúló generátoraknákban kerülnek elhelyezésre. A generátoraknák tetejét járórács fedi le a gépterem járósíkjában.</w:t>
      </w:r>
    </w:p>
    <w:p w:rsidR="00943B04" w:rsidRPr="00501A44" w:rsidRDefault="00943B04" w:rsidP="00501A44">
      <w:pPr>
        <w:spacing w:before="120" w:after="120"/>
        <w:jc w:val="both"/>
        <w:rPr>
          <w:rFonts w:ascii="Arial Narrow" w:hAnsi="Arial Narrow"/>
        </w:rPr>
      </w:pPr>
      <w:proofErr w:type="spellStart"/>
      <w:r w:rsidRPr="00501A44">
        <w:rPr>
          <w:rFonts w:ascii="Arial Narrow" w:hAnsi="Arial Narrow"/>
        </w:rPr>
        <w:t>Olajnyomótelep</w:t>
      </w:r>
      <w:proofErr w:type="spellEnd"/>
    </w:p>
    <w:p w:rsidR="00943B04" w:rsidRPr="00501A44" w:rsidRDefault="00943B04" w:rsidP="00501A44">
      <w:pPr>
        <w:spacing w:before="120" w:after="120"/>
        <w:jc w:val="both"/>
        <w:rPr>
          <w:rFonts w:ascii="Arial Narrow" w:hAnsi="Arial Narrow"/>
        </w:rPr>
      </w:pPr>
      <w:r w:rsidRPr="00501A44">
        <w:rPr>
          <w:rFonts w:ascii="Arial Narrow" w:hAnsi="Arial Narrow"/>
        </w:rPr>
        <w:t xml:space="preserve">Az </w:t>
      </w:r>
      <w:proofErr w:type="spellStart"/>
      <w:r w:rsidRPr="00501A44">
        <w:rPr>
          <w:rFonts w:ascii="Arial Narrow" w:hAnsi="Arial Narrow"/>
        </w:rPr>
        <w:t>olajnyomótelep</w:t>
      </w:r>
      <w:proofErr w:type="spellEnd"/>
      <w:r w:rsidRPr="00501A44">
        <w:rPr>
          <w:rFonts w:ascii="Arial Narrow" w:hAnsi="Arial Narrow"/>
        </w:rPr>
        <w:t xml:space="preserve"> állítja elő és szállítja a járó- és a vezetőkerekek lapátjainak állításához szükséges nagynyomású </w:t>
      </w:r>
      <w:proofErr w:type="spellStart"/>
      <w:r w:rsidRPr="00501A44">
        <w:rPr>
          <w:rFonts w:ascii="Arial Narrow" w:hAnsi="Arial Narrow"/>
        </w:rPr>
        <w:t>olajat</w:t>
      </w:r>
      <w:proofErr w:type="spellEnd"/>
      <w:r w:rsidRPr="00501A44">
        <w:rPr>
          <w:rFonts w:ascii="Arial Narrow" w:hAnsi="Arial Narrow"/>
        </w:rPr>
        <w:t xml:space="preserve"> a szervomotorokba. Az </w:t>
      </w:r>
      <w:proofErr w:type="spellStart"/>
      <w:r w:rsidRPr="00501A44">
        <w:rPr>
          <w:rFonts w:ascii="Arial Narrow" w:hAnsi="Arial Narrow"/>
        </w:rPr>
        <w:t>olajnyomótelep</w:t>
      </w:r>
      <w:proofErr w:type="spellEnd"/>
      <w:r w:rsidRPr="00501A44">
        <w:rPr>
          <w:rFonts w:ascii="Arial Narrow" w:hAnsi="Arial Narrow"/>
        </w:rPr>
        <w:t xml:space="preserve"> munkáját a szabályozó berendezés irányítja. </w:t>
      </w:r>
    </w:p>
    <w:p w:rsidR="00943B04" w:rsidRPr="00501A44" w:rsidRDefault="00943B04" w:rsidP="00501A44">
      <w:pPr>
        <w:spacing w:before="120" w:after="120"/>
        <w:jc w:val="both"/>
        <w:rPr>
          <w:rFonts w:ascii="Arial Narrow" w:hAnsi="Arial Narrow"/>
        </w:rPr>
      </w:pPr>
      <w:r w:rsidRPr="00501A44">
        <w:rPr>
          <w:rFonts w:ascii="Arial Narrow" w:hAnsi="Arial Narrow"/>
        </w:rPr>
        <w:t xml:space="preserve">Az </w:t>
      </w:r>
      <w:proofErr w:type="spellStart"/>
      <w:r w:rsidRPr="00501A44">
        <w:rPr>
          <w:rFonts w:ascii="Arial Narrow" w:hAnsi="Arial Narrow"/>
        </w:rPr>
        <w:t>olajnyomótelep</w:t>
      </w:r>
      <w:proofErr w:type="spellEnd"/>
      <w:r w:rsidRPr="00501A44">
        <w:rPr>
          <w:rFonts w:ascii="Arial Narrow" w:hAnsi="Arial Narrow"/>
        </w:rPr>
        <w:t xml:space="preserve"> jellemzői:</w:t>
      </w:r>
    </w:p>
    <w:p w:rsidR="00943B04" w:rsidRPr="00501A44" w:rsidRDefault="00943B04" w:rsidP="00501A44">
      <w:pPr>
        <w:widowControl/>
        <w:spacing w:line="240" w:lineRule="auto"/>
        <w:ind w:left="708"/>
        <w:jc w:val="both"/>
        <w:rPr>
          <w:rFonts w:ascii="Arial Narrow" w:hAnsi="Arial Narrow"/>
          <w:szCs w:val="24"/>
          <w:lang w:eastAsia="ar-SA"/>
        </w:rPr>
      </w:pPr>
      <w:r w:rsidRPr="00501A44">
        <w:rPr>
          <w:rFonts w:ascii="Arial Narrow" w:hAnsi="Arial Narrow"/>
          <w:szCs w:val="24"/>
          <w:lang w:eastAsia="ar-SA"/>
        </w:rPr>
        <w:t>Gépszám:</w:t>
      </w:r>
      <w:r w:rsidRPr="00501A44">
        <w:rPr>
          <w:rFonts w:ascii="Arial Narrow" w:hAnsi="Arial Narrow"/>
          <w:szCs w:val="24"/>
          <w:lang w:eastAsia="ar-SA"/>
        </w:rPr>
        <w:tab/>
      </w:r>
      <w:r w:rsidRPr="00501A44">
        <w:rPr>
          <w:rFonts w:ascii="Arial Narrow" w:hAnsi="Arial Narrow"/>
          <w:szCs w:val="24"/>
          <w:lang w:eastAsia="ar-SA"/>
        </w:rPr>
        <w:tab/>
        <w:t>2 db</w:t>
      </w:r>
    </w:p>
    <w:p w:rsidR="00943B04" w:rsidRPr="00501A44" w:rsidRDefault="00943B04" w:rsidP="00501A44">
      <w:pPr>
        <w:widowControl/>
        <w:spacing w:line="240" w:lineRule="auto"/>
        <w:ind w:left="708"/>
        <w:jc w:val="both"/>
        <w:rPr>
          <w:rFonts w:ascii="Arial Narrow" w:hAnsi="Arial Narrow"/>
          <w:szCs w:val="24"/>
          <w:lang w:eastAsia="ar-SA"/>
        </w:rPr>
      </w:pPr>
      <w:r w:rsidRPr="00501A44">
        <w:rPr>
          <w:rFonts w:ascii="Arial Narrow" w:hAnsi="Arial Narrow"/>
          <w:szCs w:val="24"/>
          <w:lang w:eastAsia="ar-SA"/>
        </w:rPr>
        <w:t xml:space="preserve">Az </w:t>
      </w:r>
      <w:proofErr w:type="spellStart"/>
      <w:r w:rsidRPr="00501A44">
        <w:rPr>
          <w:rFonts w:ascii="Arial Narrow" w:hAnsi="Arial Narrow"/>
          <w:szCs w:val="24"/>
          <w:lang w:eastAsia="ar-SA"/>
        </w:rPr>
        <w:t>olajnyomótelepek</w:t>
      </w:r>
      <w:proofErr w:type="spellEnd"/>
      <w:r w:rsidRPr="00501A44">
        <w:rPr>
          <w:rFonts w:ascii="Arial Narrow" w:hAnsi="Arial Narrow"/>
          <w:szCs w:val="24"/>
          <w:lang w:eastAsia="ar-SA"/>
        </w:rPr>
        <w:t xml:space="preserve"> a géptermi padlószinten, az általuk kiszolgált turbinák közelében kerülnek elhelyezésre.</w:t>
      </w:r>
    </w:p>
    <w:p w:rsidR="00943B04" w:rsidRPr="00501A44" w:rsidRDefault="00943B04" w:rsidP="00501A44">
      <w:pPr>
        <w:spacing w:before="120" w:after="120"/>
        <w:jc w:val="both"/>
        <w:rPr>
          <w:rFonts w:ascii="Arial Narrow" w:hAnsi="Arial Narrow"/>
        </w:rPr>
      </w:pPr>
      <w:r w:rsidRPr="00501A44">
        <w:rPr>
          <w:rFonts w:ascii="Arial Narrow" w:hAnsi="Arial Narrow"/>
        </w:rPr>
        <w:lastRenderedPageBreak/>
        <w:t>Hőcserélő</w:t>
      </w:r>
    </w:p>
    <w:p w:rsidR="00943B04" w:rsidRPr="00501A44" w:rsidRDefault="00943B04" w:rsidP="00501A44">
      <w:pPr>
        <w:spacing w:before="120" w:after="120"/>
        <w:jc w:val="both"/>
        <w:rPr>
          <w:rFonts w:ascii="Arial Narrow" w:hAnsi="Arial Narrow"/>
        </w:rPr>
      </w:pPr>
      <w:r w:rsidRPr="00501A44">
        <w:rPr>
          <w:rFonts w:ascii="Arial Narrow" w:hAnsi="Arial Narrow"/>
        </w:rPr>
        <w:t xml:space="preserve">A turbina és a generátor csapágyaiban, valamint a hajtómű olajteknőjében keletkező </w:t>
      </w:r>
      <w:proofErr w:type="spellStart"/>
      <w:r w:rsidRPr="00501A44">
        <w:rPr>
          <w:rFonts w:ascii="Arial Narrow" w:hAnsi="Arial Narrow"/>
        </w:rPr>
        <w:t>hőveszteségek</w:t>
      </w:r>
      <w:proofErr w:type="spellEnd"/>
      <w:r w:rsidRPr="00501A44">
        <w:rPr>
          <w:rFonts w:ascii="Arial Narrow" w:hAnsi="Arial Narrow"/>
        </w:rPr>
        <w:t xml:space="preserve"> elvezetésére zárt rendszerben keringtetett hűtővíz szolgál. A felmelegedett hűtővizet a turbinán átáramló vízben, a szívócsőben elhelyezett hőcserélőkben az áramlási iránytól függően az RSD vagy a Duna vize hűti le. </w:t>
      </w:r>
    </w:p>
    <w:p w:rsidR="00943B04" w:rsidRPr="00501A44" w:rsidRDefault="00943B04" w:rsidP="00501A44">
      <w:pPr>
        <w:spacing w:before="120" w:after="120"/>
        <w:jc w:val="both"/>
        <w:rPr>
          <w:rFonts w:ascii="Arial Narrow" w:hAnsi="Arial Narrow"/>
        </w:rPr>
      </w:pPr>
      <w:r w:rsidRPr="00501A44">
        <w:rPr>
          <w:rFonts w:ascii="Arial Narrow" w:hAnsi="Arial Narrow"/>
        </w:rPr>
        <w:t xml:space="preserve">Az összes elvezetendő </w:t>
      </w:r>
      <w:proofErr w:type="spellStart"/>
      <w:r w:rsidRPr="00501A44">
        <w:rPr>
          <w:rFonts w:ascii="Arial Narrow" w:hAnsi="Arial Narrow"/>
        </w:rPr>
        <w:t>hőteljesítmény</w:t>
      </w:r>
      <w:proofErr w:type="spellEnd"/>
      <w:r w:rsidRPr="00501A44">
        <w:rPr>
          <w:rFonts w:ascii="Arial Narrow" w:hAnsi="Arial Narrow"/>
        </w:rPr>
        <w:t>: 40-70 kW.</w:t>
      </w:r>
      <w:bookmarkStart w:id="881" w:name="_Toc242458905"/>
      <w:bookmarkStart w:id="882" w:name="_Toc241470121"/>
    </w:p>
    <w:p w:rsidR="00943B04" w:rsidRPr="00501A44" w:rsidRDefault="00943B04" w:rsidP="00C86FB9">
      <w:pPr>
        <w:widowControl/>
        <w:tabs>
          <w:tab w:val="left" w:pos="0"/>
        </w:tabs>
        <w:suppressAutoHyphens w:val="0"/>
        <w:spacing w:after="200" w:line="240" w:lineRule="auto"/>
        <w:jc w:val="both"/>
        <w:rPr>
          <w:rFonts w:ascii="Arial Narrow" w:hAnsi="Arial Narrow"/>
          <w:b/>
          <w:szCs w:val="24"/>
          <w:lang w:eastAsia="ar-SA"/>
        </w:rPr>
      </w:pPr>
      <w:r w:rsidRPr="00501A44">
        <w:rPr>
          <w:rFonts w:ascii="Arial Narrow" w:hAnsi="Arial Narrow"/>
          <w:b/>
          <w:szCs w:val="24"/>
          <w:lang w:eastAsia="ar-SA"/>
        </w:rPr>
        <w:t>Villamos gépek és berendezések</w:t>
      </w:r>
      <w:bookmarkEnd w:id="881"/>
      <w:bookmarkEnd w:id="882"/>
    </w:p>
    <w:p w:rsidR="00943B04" w:rsidRPr="00501A44" w:rsidRDefault="00943B04" w:rsidP="00A07F6A">
      <w:pPr>
        <w:widowControl/>
        <w:spacing w:after="120" w:line="240" w:lineRule="auto"/>
        <w:jc w:val="both"/>
        <w:rPr>
          <w:rFonts w:ascii="Arial Narrow" w:hAnsi="Arial Narrow"/>
          <w:i/>
          <w:szCs w:val="24"/>
          <w:u w:val="single"/>
          <w:lang w:eastAsia="ar-SA"/>
        </w:rPr>
      </w:pPr>
      <w:r w:rsidRPr="00501A44">
        <w:rPr>
          <w:rFonts w:ascii="Arial Narrow" w:hAnsi="Arial Narrow"/>
          <w:i/>
          <w:szCs w:val="24"/>
          <w:u w:val="single"/>
          <w:lang w:eastAsia="ar-SA"/>
        </w:rPr>
        <w:t>Villamos motor-generátor</w:t>
      </w:r>
    </w:p>
    <w:p w:rsidR="00943B04" w:rsidRPr="00501A44" w:rsidRDefault="00943B04" w:rsidP="00501A44">
      <w:pPr>
        <w:widowControl/>
        <w:spacing w:before="120" w:after="120" w:line="240" w:lineRule="auto"/>
        <w:jc w:val="both"/>
        <w:rPr>
          <w:rFonts w:ascii="Arial Narrow" w:hAnsi="Arial Narrow"/>
          <w:szCs w:val="24"/>
          <w:lang w:eastAsia="ar-SA"/>
        </w:rPr>
      </w:pPr>
      <w:r w:rsidRPr="00501A44">
        <w:rPr>
          <w:rFonts w:ascii="Arial Narrow" w:hAnsi="Arial Narrow"/>
          <w:szCs w:val="24"/>
          <w:lang w:eastAsia="ar-SA"/>
        </w:rPr>
        <w:t xml:space="preserve">A két </w:t>
      </w:r>
      <w:proofErr w:type="spellStart"/>
      <w:r w:rsidRPr="00501A44">
        <w:rPr>
          <w:rFonts w:ascii="Arial Narrow" w:hAnsi="Arial Narrow"/>
          <w:szCs w:val="24"/>
          <w:lang w:eastAsia="ar-SA"/>
        </w:rPr>
        <w:t>villamosgép</w:t>
      </w:r>
      <w:proofErr w:type="spellEnd"/>
      <w:r w:rsidRPr="00501A44">
        <w:rPr>
          <w:rFonts w:ascii="Arial Narrow" w:hAnsi="Arial Narrow"/>
          <w:szCs w:val="24"/>
          <w:lang w:eastAsia="ar-SA"/>
        </w:rPr>
        <w:t xml:space="preserve"> azonos, főbb adatai a következők:</w:t>
      </w:r>
    </w:p>
    <w:p w:rsidR="00943B04" w:rsidRPr="00501A44" w:rsidRDefault="00943B04" w:rsidP="00BA64DE">
      <w:pPr>
        <w:widowControl/>
        <w:numPr>
          <w:ilvl w:val="0"/>
          <w:numId w:val="50"/>
        </w:numPr>
        <w:suppressAutoHyphens w:val="0"/>
        <w:spacing w:line="240" w:lineRule="auto"/>
        <w:jc w:val="both"/>
        <w:rPr>
          <w:rFonts w:ascii="Arial Narrow" w:hAnsi="Arial Narrow"/>
          <w:szCs w:val="24"/>
          <w:lang w:eastAsia="ar-SA"/>
        </w:rPr>
      </w:pPr>
      <w:r w:rsidRPr="00501A44">
        <w:rPr>
          <w:rFonts w:ascii="Arial Narrow" w:hAnsi="Arial Narrow"/>
          <w:szCs w:val="24"/>
          <w:lang w:eastAsia="ar-SA"/>
        </w:rPr>
        <w:t>jellege:</w:t>
      </w:r>
      <w:r w:rsidRPr="00501A44">
        <w:rPr>
          <w:rFonts w:ascii="Arial Narrow" w:hAnsi="Arial Narrow"/>
          <w:szCs w:val="24"/>
          <w:lang w:eastAsia="ar-SA"/>
        </w:rPr>
        <w:tab/>
      </w:r>
      <w:r w:rsidRPr="00501A44">
        <w:rPr>
          <w:rFonts w:ascii="Arial Narrow" w:hAnsi="Arial Narrow"/>
          <w:szCs w:val="24"/>
          <w:lang w:eastAsia="ar-SA"/>
        </w:rPr>
        <w:tab/>
      </w:r>
      <w:r w:rsidRPr="00501A44">
        <w:rPr>
          <w:rFonts w:ascii="Arial Narrow" w:hAnsi="Arial Narrow"/>
          <w:szCs w:val="24"/>
          <w:lang w:eastAsia="ar-SA"/>
        </w:rPr>
        <w:tab/>
      </w:r>
      <w:r w:rsidRPr="00501A44">
        <w:rPr>
          <w:rFonts w:ascii="Arial Narrow" w:hAnsi="Arial Narrow"/>
          <w:szCs w:val="24"/>
          <w:lang w:eastAsia="ar-SA"/>
        </w:rPr>
        <w:tab/>
      </w:r>
      <w:r w:rsidRPr="00501A44">
        <w:rPr>
          <w:rFonts w:ascii="Arial Narrow" w:hAnsi="Arial Narrow"/>
          <w:szCs w:val="24"/>
          <w:lang w:eastAsia="ar-SA"/>
        </w:rPr>
        <w:tab/>
      </w:r>
      <w:r w:rsidRPr="00501A44">
        <w:rPr>
          <w:rFonts w:ascii="Arial Narrow" w:hAnsi="Arial Narrow"/>
          <w:szCs w:val="24"/>
          <w:lang w:eastAsia="ar-SA"/>
        </w:rPr>
        <w:tab/>
      </w:r>
      <w:r w:rsidRPr="00501A44">
        <w:rPr>
          <w:rFonts w:ascii="Arial Narrow" w:hAnsi="Arial Narrow"/>
          <w:szCs w:val="24"/>
          <w:lang w:eastAsia="ar-SA"/>
        </w:rPr>
        <w:tab/>
        <w:t>szinkrongép</w:t>
      </w:r>
    </w:p>
    <w:p w:rsidR="00943B04" w:rsidRPr="00501A44" w:rsidRDefault="00943B04" w:rsidP="00BA64DE">
      <w:pPr>
        <w:widowControl/>
        <w:numPr>
          <w:ilvl w:val="0"/>
          <w:numId w:val="50"/>
        </w:numPr>
        <w:suppressAutoHyphens w:val="0"/>
        <w:spacing w:line="240" w:lineRule="auto"/>
        <w:jc w:val="both"/>
        <w:rPr>
          <w:rFonts w:ascii="Arial Narrow" w:hAnsi="Arial Narrow"/>
          <w:szCs w:val="24"/>
          <w:lang w:eastAsia="ar-SA"/>
        </w:rPr>
      </w:pPr>
      <w:r w:rsidRPr="00501A44">
        <w:rPr>
          <w:rFonts w:ascii="Arial Narrow" w:hAnsi="Arial Narrow"/>
          <w:szCs w:val="24"/>
          <w:lang w:eastAsia="ar-SA"/>
        </w:rPr>
        <w:t xml:space="preserve">névleges látszólagos kapocsteljesítmény: </w:t>
      </w:r>
      <w:r w:rsidRPr="00501A44">
        <w:rPr>
          <w:rFonts w:ascii="Arial Narrow" w:hAnsi="Arial Narrow"/>
          <w:szCs w:val="24"/>
          <w:lang w:eastAsia="ar-SA"/>
        </w:rPr>
        <w:tab/>
      </w:r>
      <w:r w:rsidRPr="00501A44">
        <w:rPr>
          <w:rFonts w:ascii="Arial Narrow" w:hAnsi="Arial Narrow"/>
          <w:szCs w:val="24"/>
          <w:lang w:eastAsia="ar-SA"/>
        </w:rPr>
        <w:tab/>
        <w:t xml:space="preserve">1250 </w:t>
      </w:r>
      <w:proofErr w:type="spellStart"/>
      <w:r w:rsidRPr="00501A44">
        <w:rPr>
          <w:rFonts w:ascii="Arial Narrow" w:hAnsi="Arial Narrow"/>
          <w:szCs w:val="24"/>
          <w:lang w:eastAsia="ar-SA"/>
        </w:rPr>
        <w:t>kVA</w:t>
      </w:r>
      <w:proofErr w:type="spellEnd"/>
    </w:p>
    <w:p w:rsidR="00943B04" w:rsidRPr="00501A44" w:rsidRDefault="00943B04" w:rsidP="00BA64DE">
      <w:pPr>
        <w:widowControl/>
        <w:numPr>
          <w:ilvl w:val="0"/>
          <w:numId w:val="50"/>
        </w:numPr>
        <w:suppressAutoHyphens w:val="0"/>
        <w:spacing w:line="240" w:lineRule="auto"/>
        <w:jc w:val="both"/>
        <w:rPr>
          <w:rFonts w:ascii="Arial Narrow" w:hAnsi="Arial Narrow"/>
          <w:szCs w:val="24"/>
          <w:lang w:eastAsia="ar-SA"/>
        </w:rPr>
      </w:pPr>
      <w:r w:rsidRPr="00501A44">
        <w:rPr>
          <w:rFonts w:ascii="Arial Narrow" w:hAnsi="Arial Narrow"/>
          <w:szCs w:val="24"/>
          <w:lang w:eastAsia="ar-SA"/>
        </w:rPr>
        <w:t xml:space="preserve">névleges teljesítménytényező </w:t>
      </w:r>
      <w:r w:rsidRPr="00501A44">
        <w:rPr>
          <w:rFonts w:ascii="Arial Narrow" w:hAnsi="Arial Narrow"/>
          <w:szCs w:val="24"/>
          <w:lang w:eastAsia="ar-SA"/>
        </w:rPr>
        <w:tab/>
      </w:r>
      <w:r w:rsidRPr="00501A44">
        <w:rPr>
          <w:rFonts w:ascii="Arial Narrow" w:hAnsi="Arial Narrow"/>
          <w:szCs w:val="24"/>
          <w:lang w:eastAsia="ar-SA"/>
        </w:rPr>
        <w:tab/>
      </w:r>
      <w:r w:rsidR="000B5204">
        <w:rPr>
          <w:rFonts w:ascii="Arial Narrow" w:hAnsi="Arial Narrow"/>
          <w:szCs w:val="24"/>
          <w:lang w:eastAsia="ar-SA"/>
        </w:rPr>
        <w:tab/>
      </w:r>
      <w:r w:rsidRPr="00501A44">
        <w:rPr>
          <w:rFonts w:ascii="Arial Narrow" w:hAnsi="Arial Narrow"/>
          <w:szCs w:val="24"/>
          <w:lang w:eastAsia="ar-SA"/>
        </w:rPr>
        <w:tab/>
        <w:t>cos φ = 0,8</w:t>
      </w:r>
    </w:p>
    <w:p w:rsidR="00943B04" w:rsidRPr="00501A44" w:rsidRDefault="00943B04" w:rsidP="00BA64DE">
      <w:pPr>
        <w:widowControl/>
        <w:numPr>
          <w:ilvl w:val="0"/>
          <w:numId w:val="50"/>
        </w:numPr>
        <w:suppressAutoHyphens w:val="0"/>
        <w:spacing w:line="240" w:lineRule="auto"/>
        <w:jc w:val="both"/>
        <w:rPr>
          <w:rFonts w:ascii="Arial Narrow" w:hAnsi="Arial Narrow"/>
          <w:szCs w:val="24"/>
          <w:lang w:eastAsia="ar-SA"/>
        </w:rPr>
      </w:pPr>
      <w:r w:rsidRPr="00501A44">
        <w:rPr>
          <w:rFonts w:ascii="Arial Narrow" w:hAnsi="Arial Narrow"/>
          <w:szCs w:val="24"/>
          <w:lang w:eastAsia="ar-SA"/>
        </w:rPr>
        <w:t>frekvencia:</w:t>
      </w:r>
      <w:r w:rsidRPr="00501A44">
        <w:rPr>
          <w:rFonts w:ascii="Arial Narrow" w:hAnsi="Arial Narrow"/>
          <w:szCs w:val="24"/>
          <w:lang w:eastAsia="ar-SA"/>
        </w:rPr>
        <w:tab/>
      </w:r>
      <w:r w:rsidRPr="00501A44">
        <w:rPr>
          <w:rFonts w:ascii="Arial Narrow" w:hAnsi="Arial Narrow"/>
          <w:szCs w:val="24"/>
          <w:lang w:eastAsia="ar-SA"/>
        </w:rPr>
        <w:tab/>
      </w:r>
      <w:r w:rsidRPr="00501A44">
        <w:rPr>
          <w:rFonts w:ascii="Arial Narrow" w:hAnsi="Arial Narrow"/>
          <w:szCs w:val="24"/>
          <w:lang w:eastAsia="ar-SA"/>
        </w:rPr>
        <w:tab/>
      </w:r>
      <w:r w:rsidRPr="00501A44">
        <w:rPr>
          <w:rFonts w:ascii="Arial Narrow" w:hAnsi="Arial Narrow"/>
          <w:szCs w:val="24"/>
          <w:lang w:eastAsia="ar-SA"/>
        </w:rPr>
        <w:tab/>
      </w:r>
      <w:r w:rsidRPr="00501A44">
        <w:rPr>
          <w:rFonts w:ascii="Arial Narrow" w:hAnsi="Arial Narrow"/>
          <w:szCs w:val="24"/>
          <w:lang w:eastAsia="ar-SA"/>
        </w:rPr>
        <w:tab/>
      </w:r>
      <w:r w:rsidRPr="00501A44">
        <w:rPr>
          <w:rFonts w:ascii="Arial Narrow" w:hAnsi="Arial Narrow"/>
          <w:szCs w:val="24"/>
          <w:lang w:eastAsia="ar-SA"/>
        </w:rPr>
        <w:tab/>
        <w:t>50 Hz</w:t>
      </w:r>
    </w:p>
    <w:p w:rsidR="00943B04" w:rsidRPr="00501A44" w:rsidRDefault="00943B04" w:rsidP="00BA64DE">
      <w:pPr>
        <w:widowControl/>
        <w:numPr>
          <w:ilvl w:val="0"/>
          <w:numId w:val="50"/>
        </w:numPr>
        <w:suppressAutoHyphens w:val="0"/>
        <w:spacing w:line="240" w:lineRule="auto"/>
        <w:jc w:val="both"/>
        <w:rPr>
          <w:rFonts w:ascii="Arial Narrow" w:hAnsi="Arial Narrow"/>
          <w:szCs w:val="24"/>
          <w:lang w:eastAsia="ar-SA"/>
        </w:rPr>
      </w:pPr>
      <w:r w:rsidRPr="00501A44">
        <w:rPr>
          <w:rFonts w:ascii="Arial Narrow" w:hAnsi="Arial Narrow"/>
          <w:szCs w:val="24"/>
          <w:lang w:eastAsia="ar-SA"/>
        </w:rPr>
        <w:t xml:space="preserve">névleges kapocsfeszültség: </w:t>
      </w:r>
      <w:r w:rsidRPr="00501A44">
        <w:rPr>
          <w:rFonts w:ascii="Arial Narrow" w:hAnsi="Arial Narrow"/>
          <w:szCs w:val="24"/>
          <w:lang w:eastAsia="ar-SA"/>
        </w:rPr>
        <w:tab/>
      </w:r>
      <w:r w:rsidRPr="00501A44">
        <w:rPr>
          <w:rFonts w:ascii="Arial Narrow" w:hAnsi="Arial Narrow"/>
          <w:szCs w:val="24"/>
          <w:lang w:eastAsia="ar-SA"/>
        </w:rPr>
        <w:tab/>
      </w:r>
      <w:r w:rsidRPr="00501A44">
        <w:rPr>
          <w:rFonts w:ascii="Arial Narrow" w:hAnsi="Arial Narrow"/>
          <w:szCs w:val="24"/>
          <w:lang w:eastAsia="ar-SA"/>
        </w:rPr>
        <w:tab/>
      </w:r>
      <w:r w:rsidRPr="00501A44">
        <w:rPr>
          <w:rFonts w:ascii="Arial Narrow" w:hAnsi="Arial Narrow"/>
          <w:szCs w:val="24"/>
          <w:lang w:eastAsia="ar-SA"/>
        </w:rPr>
        <w:tab/>
        <w:t xml:space="preserve">6300 V </w:t>
      </w:r>
    </w:p>
    <w:p w:rsidR="00943B04" w:rsidRPr="00501A44" w:rsidRDefault="00943B04" w:rsidP="00BA64DE">
      <w:pPr>
        <w:widowControl/>
        <w:numPr>
          <w:ilvl w:val="0"/>
          <w:numId w:val="50"/>
        </w:numPr>
        <w:suppressAutoHyphens w:val="0"/>
        <w:spacing w:line="240" w:lineRule="auto"/>
        <w:jc w:val="both"/>
        <w:rPr>
          <w:rFonts w:ascii="Arial Narrow" w:hAnsi="Arial Narrow"/>
          <w:szCs w:val="24"/>
          <w:lang w:eastAsia="ar-SA"/>
        </w:rPr>
      </w:pPr>
      <w:r w:rsidRPr="00501A44">
        <w:rPr>
          <w:rFonts w:ascii="Arial Narrow" w:hAnsi="Arial Narrow"/>
          <w:szCs w:val="24"/>
          <w:lang w:eastAsia="ar-SA"/>
        </w:rPr>
        <w:t>szigetelési osztály:</w:t>
      </w:r>
      <w:r w:rsidRPr="00501A44">
        <w:rPr>
          <w:rFonts w:ascii="Arial Narrow" w:hAnsi="Arial Narrow"/>
          <w:szCs w:val="24"/>
          <w:lang w:eastAsia="ar-SA"/>
        </w:rPr>
        <w:tab/>
      </w:r>
      <w:r w:rsidRPr="00501A44">
        <w:rPr>
          <w:rFonts w:ascii="Arial Narrow" w:hAnsi="Arial Narrow"/>
          <w:szCs w:val="24"/>
          <w:lang w:eastAsia="ar-SA"/>
        </w:rPr>
        <w:tab/>
      </w:r>
      <w:r w:rsidRPr="00501A44">
        <w:rPr>
          <w:rFonts w:ascii="Arial Narrow" w:hAnsi="Arial Narrow"/>
          <w:szCs w:val="24"/>
          <w:lang w:eastAsia="ar-SA"/>
        </w:rPr>
        <w:tab/>
      </w:r>
      <w:r w:rsidRPr="00501A44">
        <w:rPr>
          <w:rFonts w:ascii="Arial Narrow" w:hAnsi="Arial Narrow"/>
          <w:szCs w:val="24"/>
          <w:lang w:eastAsia="ar-SA"/>
        </w:rPr>
        <w:tab/>
      </w:r>
      <w:r w:rsidRPr="00501A44">
        <w:rPr>
          <w:rFonts w:ascii="Arial Narrow" w:hAnsi="Arial Narrow"/>
          <w:szCs w:val="24"/>
          <w:lang w:eastAsia="ar-SA"/>
        </w:rPr>
        <w:tab/>
        <w:t>H/F</w:t>
      </w:r>
    </w:p>
    <w:p w:rsidR="00943B04" w:rsidRPr="00501A44" w:rsidRDefault="00943B04" w:rsidP="00BA64DE">
      <w:pPr>
        <w:widowControl/>
        <w:numPr>
          <w:ilvl w:val="0"/>
          <w:numId w:val="50"/>
        </w:numPr>
        <w:suppressAutoHyphens w:val="0"/>
        <w:spacing w:line="240" w:lineRule="auto"/>
        <w:jc w:val="both"/>
        <w:rPr>
          <w:rFonts w:ascii="Arial Narrow" w:hAnsi="Arial Narrow"/>
          <w:szCs w:val="24"/>
          <w:lang w:eastAsia="ar-SA"/>
        </w:rPr>
      </w:pPr>
      <w:r w:rsidRPr="00501A44">
        <w:rPr>
          <w:rFonts w:ascii="Arial Narrow" w:hAnsi="Arial Narrow"/>
          <w:szCs w:val="24"/>
          <w:lang w:eastAsia="ar-SA"/>
        </w:rPr>
        <w:t xml:space="preserve">generátor szinkron fordulatszáma: </w:t>
      </w:r>
      <w:r w:rsidRPr="00501A44">
        <w:rPr>
          <w:rFonts w:ascii="Arial Narrow" w:hAnsi="Arial Narrow"/>
          <w:szCs w:val="24"/>
          <w:lang w:eastAsia="ar-SA"/>
        </w:rPr>
        <w:tab/>
      </w:r>
      <w:r w:rsidRPr="00501A44">
        <w:rPr>
          <w:rFonts w:ascii="Arial Narrow" w:hAnsi="Arial Narrow"/>
          <w:szCs w:val="24"/>
          <w:lang w:eastAsia="ar-SA"/>
        </w:rPr>
        <w:tab/>
      </w:r>
      <w:r w:rsidRPr="00501A44">
        <w:rPr>
          <w:rFonts w:ascii="Arial Narrow" w:hAnsi="Arial Narrow"/>
          <w:szCs w:val="24"/>
          <w:lang w:eastAsia="ar-SA"/>
        </w:rPr>
        <w:tab/>
        <w:t>750 min-1.</w:t>
      </w:r>
    </w:p>
    <w:p w:rsidR="00943B04" w:rsidRPr="00501A44" w:rsidRDefault="00943B04" w:rsidP="00BA64DE">
      <w:pPr>
        <w:widowControl/>
        <w:numPr>
          <w:ilvl w:val="0"/>
          <w:numId w:val="50"/>
        </w:numPr>
        <w:suppressAutoHyphens w:val="0"/>
        <w:spacing w:line="240" w:lineRule="auto"/>
        <w:jc w:val="both"/>
        <w:rPr>
          <w:rFonts w:ascii="Arial Narrow" w:hAnsi="Arial Narrow"/>
          <w:szCs w:val="24"/>
          <w:lang w:eastAsia="ar-SA"/>
        </w:rPr>
      </w:pPr>
      <w:r w:rsidRPr="00501A44">
        <w:rPr>
          <w:rFonts w:ascii="Arial Narrow" w:hAnsi="Arial Narrow"/>
          <w:szCs w:val="24"/>
          <w:lang w:eastAsia="ar-SA"/>
        </w:rPr>
        <w:t xml:space="preserve">turbina tengelyteljesítménye </w:t>
      </w:r>
      <w:proofErr w:type="spellStart"/>
      <w:r w:rsidRPr="00501A44">
        <w:rPr>
          <w:rFonts w:ascii="Arial Narrow" w:hAnsi="Arial Narrow"/>
          <w:szCs w:val="24"/>
          <w:lang w:eastAsia="ar-SA"/>
        </w:rPr>
        <w:t>max</w:t>
      </w:r>
      <w:proofErr w:type="spellEnd"/>
      <w:r w:rsidRPr="00501A44">
        <w:rPr>
          <w:rFonts w:ascii="Arial Narrow" w:hAnsi="Arial Narrow"/>
          <w:szCs w:val="24"/>
          <w:lang w:eastAsia="ar-SA"/>
        </w:rPr>
        <w:t>.:</w:t>
      </w:r>
      <w:r w:rsidRPr="00501A44">
        <w:rPr>
          <w:rFonts w:ascii="Arial Narrow" w:hAnsi="Arial Narrow"/>
          <w:szCs w:val="24"/>
          <w:lang w:eastAsia="ar-SA"/>
        </w:rPr>
        <w:tab/>
      </w:r>
      <w:r w:rsidRPr="00501A44">
        <w:rPr>
          <w:rFonts w:ascii="Arial Narrow" w:hAnsi="Arial Narrow"/>
          <w:szCs w:val="24"/>
          <w:lang w:eastAsia="ar-SA"/>
        </w:rPr>
        <w:tab/>
      </w:r>
      <w:r w:rsidRPr="00501A44">
        <w:rPr>
          <w:rFonts w:ascii="Arial Narrow" w:hAnsi="Arial Narrow"/>
          <w:szCs w:val="24"/>
          <w:lang w:eastAsia="ar-SA"/>
        </w:rPr>
        <w:tab/>
        <w:t>1000 kW</w:t>
      </w:r>
    </w:p>
    <w:p w:rsidR="00943B04" w:rsidRPr="00501A44" w:rsidRDefault="00943B04" w:rsidP="00BA64DE">
      <w:pPr>
        <w:widowControl/>
        <w:numPr>
          <w:ilvl w:val="0"/>
          <w:numId w:val="50"/>
        </w:numPr>
        <w:suppressAutoHyphens w:val="0"/>
        <w:spacing w:line="240" w:lineRule="auto"/>
        <w:jc w:val="both"/>
        <w:rPr>
          <w:rFonts w:ascii="Arial Narrow" w:hAnsi="Arial Narrow"/>
          <w:szCs w:val="24"/>
          <w:lang w:eastAsia="ar-SA"/>
        </w:rPr>
      </w:pPr>
      <w:r w:rsidRPr="00501A44">
        <w:rPr>
          <w:rFonts w:ascii="Arial Narrow" w:hAnsi="Arial Narrow"/>
          <w:szCs w:val="24"/>
          <w:lang w:eastAsia="ar-SA"/>
        </w:rPr>
        <w:t xml:space="preserve">hatásos villamos kapocsteljesítmény </w:t>
      </w:r>
      <w:proofErr w:type="spellStart"/>
      <w:r w:rsidRPr="00501A44">
        <w:rPr>
          <w:rFonts w:ascii="Arial Narrow" w:hAnsi="Arial Narrow"/>
          <w:szCs w:val="24"/>
          <w:lang w:eastAsia="ar-SA"/>
        </w:rPr>
        <w:t>max</w:t>
      </w:r>
      <w:proofErr w:type="spellEnd"/>
      <w:r w:rsidRPr="00501A44">
        <w:rPr>
          <w:rFonts w:ascii="Arial Narrow" w:hAnsi="Arial Narrow"/>
          <w:szCs w:val="24"/>
          <w:lang w:eastAsia="ar-SA"/>
        </w:rPr>
        <w:t>.:</w:t>
      </w:r>
      <w:r w:rsidRPr="00501A44">
        <w:rPr>
          <w:rFonts w:ascii="Arial Narrow" w:hAnsi="Arial Narrow"/>
          <w:szCs w:val="24"/>
          <w:lang w:eastAsia="ar-SA"/>
        </w:rPr>
        <w:tab/>
      </w:r>
      <w:r w:rsidRPr="00501A44">
        <w:rPr>
          <w:rFonts w:ascii="Arial Narrow" w:hAnsi="Arial Narrow"/>
          <w:szCs w:val="24"/>
          <w:lang w:eastAsia="ar-SA"/>
        </w:rPr>
        <w:tab/>
        <w:t xml:space="preserve">950 kW </w:t>
      </w:r>
    </w:p>
    <w:p w:rsidR="00943B04" w:rsidRPr="00501A44" w:rsidRDefault="00943B04" w:rsidP="00BA64DE">
      <w:pPr>
        <w:widowControl/>
        <w:numPr>
          <w:ilvl w:val="0"/>
          <w:numId w:val="50"/>
        </w:numPr>
        <w:suppressAutoHyphens w:val="0"/>
        <w:spacing w:line="240" w:lineRule="auto"/>
        <w:jc w:val="both"/>
        <w:rPr>
          <w:rFonts w:ascii="Arial Narrow" w:hAnsi="Arial Narrow"/>
          <w:szCs w:val="24"/>
          <w:lang w:eastAsia="ar-SA"/>
        </w:rPr>
      </w:pPr>
      <w:r w:rsidRPr="00501A44">
        <w:rPr>
          <w:rFonts w:ascii="Arial Narrow" w:hAnsi="Arial Narrow"/>
          <w:szCs w:val="24"/>
          <w:lang w:eastAsia="ar-SA"/>
        </w:rPr>
        <w:t>forgásirány:</w:t>
      </w:r>
      <w:r w:rsidRPr="00501A44">
        <w:rPr>
          <w:rFonts w:ascii="Arial Narrow" w:hAnsi="Arial Narrow"/>
          <w:szCs w:val="24"/>
          <w:lang w:eastAsia="ar-SA"/>
        </w:rPr>
        <w:tab/>
      </w:r>
      <w:r w:rsidRPr="00501A44">
        <w:rPr>
          <w:rFonts w:ascii="Arial Narrow" w:hAnsi="Arial Narrow"/>
          <w:szCs w:val="24"/>
          <w:lang w:eastAsia="ar-SA"/>
        </w:rPr>
        <w:tab/>
      </w:r>
      <w:r w:rsidRPr="00501A44">
        <w:rPr>
          <w:rFonts w:ascii="Arial Narrow" w:hAnsi="Arial Narrow"/>
          <w:szCs w:val="24"/>
          <w:lang w:eastAsia="ar-SA"/>
        </w:rPr>
        <w:tab/>
      </w:r>
      <w:r w:rsidRPr="00501A44">
        <w:rPr>
          <w:rFonts w:ascii="Arial Narrow" w:hAnsi="Arial Narrow"/>
          <w:szCs w:val="24"/>
          <w:lang w:eastAsia="ar-SA"/>
        </w:rPr>
        <w:tab/>
      </w:r>
      <w:r w:rsidRPr="00501A44">
        <w:rPr>
          <w:rFonts w:ascii="Arial Narrow" w:hAnsi="Arial Narrow"/>
          <w:szCs w:val="24"/>
          <w:lang w:eastAsia="ar-SA"/>
        </w:rPr>
        <w:tab/>
      </w:r>
      <w:r w:rsidRPr="00501A44">
        <w:rPr>
          <w:rFonts w:ascii="Arial Narrow" w:hAnsi="Arial Narrow"/>
          <w:szCs w:val="24"/>
          <w:lang w:eastAsia="ar-SA"/>
        </w:rPr>
        <w:tab/>
        <w:t>kétféle</w:t>
      </w:r>
    </w:p>
    <w:p w:rsidR="00943B04" w:rsidRPr="00501A44" w:rsidRDefault="00943B04" w:rsidP="00BA64DE">
      <w:pPr>
        <w:widowControl/>
        <w:numPr>
          <w:ilvl w:val="0"/>
          <w:numId w:val="50"/>
        </w:numPr>
        <w:suppressAutoHyphens w:val="0"/>
        <w:spacing w:line="240" w:lineRule="auto"/>
        <w:jc w:val="both"/>
        <w:rPr>
          <w:rFonts w:ascii="Arial Narrow" w:hAnsi="Arial Narrow"/>
          <w:szCs w:val="24"/>
          <w:lang w:eastAsia="ar-SA"/>
        </w:rPr>
      </w:pPr>
      <w:r w:rsidRPr="00501A44">
        <w:rPr>
          <w:rFonts w:ascii="Arial Narrow" w:hAnsi="Arial Narrow"/>
          <w:szCs w:val="24"/>
          <w:lang w:eastAsia="ar-SA"/>
        </w:rPr>
        <w:t>védettség:</w:t>
      </w:r>
      <w:r w:rsidRPr="00501A44">
        <w:rPr>
          <w:rFonts w:ascii="Arial Narrow" w:hAnsi="Arial Narrow"/>
          <w:szCs w:val="24"/>
          <w:lang w:eastAsia="ar-SA"/>
        </w:rPr>
        <w:tab/>
      </w:r>
      <w:r w:rsidRPr="00501A44">
        <w:rPr>
          <w:rFonts w:ascii="Arial Narrow" w:hAnsi="Arial Narrow"/>
          <w:szCs w:val="24"/>
          <w:lang w:eastAsia="ar-SA"/>
        </w:rPr>
        <w:tab/>
      </w:r>
      <w:r w:rsidRPr="00501A44">
        <w:rPr>
          <w:rFonts w:ascii="Arial Narrow" w:hAnsi="Arial Narrow"/>
          <w:szCs w:val="24"/>
          <w:lang w:eastAsia="ar-SA"/>
        </w:rPr>
        <w:tab/>
      </w:r>
      <w:r w:rsidRPr="00501A44">
        <w:rPr>
          <w:rFonts w:ascii="Arial Narrow" w:hAnsi="Arial Narrow"/>
          <w:szCs w:val="24"/>
          <w:lang w:eastAsia="ar-SA"/>
        </w:rPr>
        <w:tab/>
      </w:r>
      <w:r w:rsidRPr="00501A44">
        <w:rPr>
          <w:rFonts w:ascii="Arial Narrow" w:hAnsi="Arial Narrow"/>
          <w:szCs w:val="24"/>
          <w:lang w:eastAsia="ar-SA"/>
        </w:rPr>
        <w:tab/>
      </w:r>
      <w:r w:rsidRPr="00501A44">
        <w:rPr>
          <w:rFonts w:ascii="Arial Narrow" w:hAnsi="Arial Narrow"/>
          <w:szCs w:val="24"/>
          <w:lang w:eastAsia="ar-SA"/>
        </w:rPr>
        <w:tab/>
        <w:t>IP 23</w:t>
      </w:r>
    </w:p>
    <w:p w:rsidR="00943B04" w:rsidRPr="00501A44" w:rsidRDefault="00943B04" w:rsidP="00BA64DE">
      <w:pPr>
        <w:widowControl/>
        <w:numPr>
          <w:ilvl w:val="0"/>
          <w:numId w:val="50"/>
        </w:numPr>
        <w:suppressAutoHyphens w:val="0"/>
        <w:spacing w:line="240" w:lineRule="auto"/>
        <w:jc w:val="both"/>
        <w:rPr>
          <w:rFonts w:ascii="Arial Narrow" w:hAnsi="Arial Narrow"/>
          <w:szCs w:val="24"/>
          <w:lang w:eastAsia="ar-SA"/>
        </w:rPr>
      </w:pPr>
      <w:r w:rsidRPr="00501A44">
        <w:rPr>
          <w:rFonts w:ascii="Arial Narrow" w:hAnsi="Arial Narrow"/>
          <w:szCs w:val="24"/>
          <w:lang w:eastAsia="ar-SA"/>
        </w:rPr>
        <w:t>irányadó szabvány/elrendezés:</w:t>
      </w:r>
      <w:r w:rsidRPr="00501A44">
        <w:rPr>
          <w:rFonts w:ascii="Arial Narrow" w:hAnsi="Arial Narrow"/>
          <w:szCs w:val="24"/>
          <w:lang w:eastAsia="ar-SA"/>
        </w:rPr>
        <w:tab/>
      </w:r>
      <w:r w:rsidRPr="00501A44">
        <w:rPr>
          <w:rFonts w:ascii="Arial Narrow" w:hAnsi="Arial Narrow"/>
          <w:szCs w:val="24"/>
          <w:lang w:eastAsia="ar-SA"/>
        </w:rPr>
        <w:tab/>
      </w:r>
      <w:r w:rsidR="000B5204">
        <w:rPr>
          <w:rFonts w:ascii="Arial Narrow" w:hAnsi="Arial Narrow"/>
          <w:szCs w:val="24"/>
          <w:lang w:eastAsia="ar-SA"/>
        </w:rPr>
        <w:tab/>
      </w:r>
      <w:r w:rsidRPr="00501A44">
        <w:rPr>
          <w:rFonts w:ascii="Arial Narrow" w:hAnsi="Arial Narrow"/>
          <w:szCs w:val="24"/>
          <w:lang w:eastAsia="ar-SA"/>
        </w:rPr>
        <w:tab/>
        <w:t>IEC 34-7 / IM 1001</w:t>
      </w:r>
    </w:p>
    <w:p w:rsidR="00943B04" w:rsidRPr="00501A44" w:rsidRDefault="00943B04" w:rsidP="00BA64DE">
      <w:pPr>
        <w:widowControl/>
        <w:numPr>
          <w:ilvl w:val="0"/>
          <w:numId w:val="50"/>
        </w:numPr>
        <w:suppressAutoHyphens w:val="0"/>
        <w:spacing w:line="240" w:lineRule="auto"/>
        <w:jc w:val="both"/>
        <w:rPr>
          <w:rFonts w:ascii="Arial Narrow" w:hAnsi="Arial Narrow"/>
          <w:szCs w:val="24"/>
          <w:lang w:eastAsia="ar-SA"/>
        </w:rPr>
      </w:pPr>
      <w:r w:rsidRPr="00501A44">
        <w:rPr>
          <w:rFonts w:ascii="Arial Narrow" w:hAnsi="Arial Narrow"/>
          <w:szCs w:val="24"/>
          <w:lang w:eastAsia="ar-SA"/>
        </w:rPr>
        <w:t>különleges üzemmód:</w:t>
      </w:r>
      <w:r w:rsidRPr="00501A44">
        <w:rPr>
          <w:rFonts w:ascii="Arial Narrow" w:hAnsi="Arial Narrow"/>
          <w:szCs w:val="24"/>
          <w:lang w:eastAsia="ar-SA"/>
        </w:rPr>
        <w:tab/>
      </w:r>
      <w:r w:rsidRPr="00501A44">
        <w:rPr>
          <w:rFonts w:ascii="Arial Narrow" w:hAnsi="Arial Narrow"/>
          <w:szCs w:val="24"/>
          <w:lang w:eastAsia="ar-SA"/>
        </w:rPr>
        <w:tab/>
      </w:r>
      <w:r w:rsidRPr="00501A44">
        <w:rPr>
          <w:rFonts w:ascii="Arial Narrow" w:hAnsi="Arial Narrow"/>
          <w:szCs w:val="24"/>
          <w:lang w:eastAsia="ar-SA"/>
        </w:rPr>
        <w:tab/>
      </w:r>
      <w:r w:rsidRPr="00501A44">
        <w:rPr>
          <w:rFonts w:ascii="Arial Narrow" w:hAnsi="Arial Narrow"/>
          <w:szCs w:val="24"/>
          <w:lang w:eastAsia="ar-SA"/>
        </w:rPr>
        <w:tab/>
      </w:r>
      <w:r w:rsidRPr="00501A44">
        <w:rPr>
          <w:rFonts w:ascii="Arial Narrow" w:hAnsi="Arial Narrow"/>
          <w:szCs w:val="24"/>
          <w:lang w:eastAsia="ar-SA"/>
        </w:rPr>
        <w:tab/>
        <w:t>motoros üzem</w:t>
      </w:r>
    </w:p>
    <w:p w:rsidR="00943B04" w:rsidRPr="00501A44" w:rsidRDefault="00943B04" w:rsidP="00BA64DE">
      <w:pPr>
        <w:widowControl/>
        <w:numPr>
          <w:ilvl w:val="0"/>
          <w:numId w:val="50"/>
        </w:numPr>
        <w:suppressAutoHyphens w:val="0"/>
        <w:spacing w:line="240" w:lineRule="auto"/>
        <w:jc w:val="both"/>
        <w:rPr>
          <w:rFonts w:ascii="Arial Narrow" w:hAnsi="Arial Narrow"/>
          <w:szCs w:val="24"/>
          <w:lang w:eastAsia="ar-SA"/>
        </w:rPr>
      </w:pPr>
      <w:r w:rsidRPr="00501A44">
        <w:rPr>
          <w:rFonts w:ascii="Arial Narrow" w:hAnsi="Arial Narrow"/>
          <w:szCs w:val="24"/>
          <w:lang w:eastAsia="ar-SA"/>
        </w:rPr>
        <w:t xml:space="preserve">teljesítményfelvétel motoros üzemben </w:t>
      </w:r>
      <w:r w:rsidRPr="00501A44">
        <w:rPr>
          <w:rFonts w:ascii="Arial Narrow" w:hAnsi="Arial Narrow"/>
          <w:szCs w:val="24"/>
          <w:lang w:eastAsia="ar-SA"/>
        </w:rPr>
        <w:tab/>
        <w:t xml:space="preserve"> </w:t>
      </w:r>
      <w:r w:rsidR="000B5204">
        <w:rPr>
          <w:rFonts w:ascii="Arial Narrow" w:hAnsi="Arial Narrow"/>
          <w:szCs w:val="24"/>
          <w:lang w:eastAsia="ar-SA"/>
        </w:rPr>
        <w:tab/>
      </w:r>
      <w:r w:rsidR="000B5204">
        <w:rPr>
          <w:rFonts w:ascii="Arial Narrow" w:hAnsi="Arial Narrow"/>
          <w:szCs w:val="24"/>
          <w:lang w:eastAsia="ar-SA"/>
        </w:rPr>
        <w:tab/>
      </w:r>
      <w:r w:rsidRPr="00501A44">
        <w:rPr>
          <w:rFonts w:ascii="Arial Narrow" w:hAnsi="Arial Narrow"/>
          <w:szCs w:val="24"/>
          <w:lang w:eastAsia="ar-SA"/>
        </w:rPr>
        <w:t xml:space="preserve">~ 500 kW </w:t>
      </w:r>
    </w:p>
    <w:p w:rsidR="00943B04" w:rsidRPr="00501A44" w:rsidRDefault="00943B04" w:rsidP="00BA64DE">
      <w:pPr>
        <w:widowControl/>
        <w:numPr>
          <w:ilvl w:val="0"/>
          <w:numId w:val="50"/>
        </w:numPr>
        <w:suppressAutoHyphens w:val="0"/>
        <w:spacing w:line="240" w:lineRule="auto"/>
        <w:jc w:val="both"/>
        <w:rPr>
          <w:rFonts w:ascii="Arial Narrow" w:hAnsi="Arial Narrow"/>
          <w:szCs w:val="24"/>
          <w:lang w:eastAsia="ar-SA"/>
        </w:rPr>
      </w:pPr>
      <w:r w:rsidRPr="00501A44">
        <w:rPr>
          <w:rFonts w:ascii="Arial Narrow" w:hAnsi="Arial Narrow"/>
          <w:szCs w:val="24"/>
          <w:lang w:eastAsia="ar-SA"/>
        </w:rPr>
        <w:t>motoros üzem indítása (kis tengelyterheléssel):</w:t>
      </w:r>
      <w:r w:rsidRPr="00501A44">
        <w:rPr>
          <w:rFonts w:ascii="Arial Narrow" w:hAnsi="Arial Narrow"/>
          <w:szCs w:val="24"/>
          <w:lang w:eastAsia="ar-SA"/>
        </w:rPr>
        <w:tab/>
      </w:r>
      <w:r w:rsidR="000B5204">
        <w:rPr>
          <w:rFonts w:ascii="Arial Narrow" w:hAnsi="Arial Narrow"/>
          <w:szCs w:val="24"/>
          <w:lang w:eastAsia="ar-SA"/>
        </w:rPr>
        <w:tab/>
      </w:r>
      <w:r w:rsidRPr="00501A44">
        <w:rPr>
          <w:rFonts w:ascii="Arial Narrow" w:hAnsi="Arial Narrow"/>
          <w:szCs w:val="24"/>
          <w:lang w:eastAsia="ar-SA"/>
        </w:rPr>
        <w:t>durva szinkronozással</w:t>
      </w:r>
    </w:p>
    <w:p w:rsidR="00943B04" w:rsidRPr="00501A44" w:rsidRDefault="00943B04" w:rsidP="00BA64DE">
      <w:pPr>
        <w:widowControl/>
        <w:numPr>
          <w:ilvl w:val="0"/>
          <w:numId w:val="50"/>
        </w:numPr>
        <w:suppressAutoHyphens w:val="0"/>
        <w:spacing w:line="240" w:lineRule="auto"/>
        <w:jc w:val="both"/>
        <w:rPr>
          <w:rFonts w:ascii="Arial Narrow" w:eastAsia="MS Mincho" w:hAnsi="Arial Narrow"/>
          <w:szCs w:val="24"/>
          <w:lang w:eastAsia="ar-SA"/>
        </w:rPr>
      </w:pPr>
      <w:r w:rsidRPr="00501A44">
        <w:rPr>
          <w:rFonts w:ascii="Arial Narrow" w:hAnsi="Arial Narrow"/>
          <w:szCs w:val="24"/>
          <w:lang w:eastAsia="ar-SA"/>
        </w:rPr>
        <w:t>motoros indítások száma évenként:</w:t>
      </w:r>
      <w:r w:rsidRPr="00501A44">
        <w:rPr>
          <w:rFonts w:ascii="Arial Narrow" w:eastAsia="MS Mincho" w:hAnsi="Arial Narrow"/>
          <w:szCs w:val="24"/>
          <w:lang w:eastAsia="ar-SA"/>
        </w:rPr>
        <w:tab/>
      </w:r>
      <w:r w:rsidRPr="00501A44">
        <w:rPr>
          <w:rFonts w:ascii="Arial Narrow" w:eastAsia="MS Mincho" w:hAnsi="Arial Narrow"/>
          <w:szCs w:val="24"/>
          <w:lang w:eastAsia="ar-SA"/>
        </w:rPr>
        <w:tab/>
      </w:r>
      <w:r w:rsidRPr="00501A44">
        <w:rPr>
          <w:rFonts w:ascii="Arial Narrow" w:eastAsia="MS Mincho" w:hAnsi="Arial Narrow"/>
          <w:szCs w:val="24"/>
          <w:lang w:eastAsia="ar-SA"/>
        </w:rPr>
        <w:tab/>
        <w:t>8-10 indítás</w:t>
      </w:r>
    </w:p>
    <w:p w:rsidR="00943B04" w:rsidRPr="003A62DE" w:rsidRDefault="00943B04" w:rsidP="00A07F6A">
      <w:pPr>
        <w:widowControl/>
        <w:spacing w:line="240" w:lineRule="auto"/>
        <w:jc w:val="both"/>
        <w:rPr>
          <w:rFonts w:ascii="Arial Narrow" w:hAnsi="Arial Narrow"/>
          <w:szCs w:val="24"/>
          <w:lang w:eastAsia="ar-SA"/>
        </w:rPr>
      </w:pPr>
    </w:p>
    <w:p w:rsidR="00943B04" w:rsidRPr="00501A44" w:rsidRDefault="00943B04" w:rsidP="00A07F6A">
      <w:pPr>
        <w:widowControl/>
        <w:suppressAutoHyphens w:val="0"/>
        <w:spacing w:after="200" w:line="240" w:lineRule="auto"/>
        <w:jc w:val="both"/>
        <w:rPr>
          <w:rFonts w:ascii="Arial Narrow" w:hAnsi="Arial Narrow"/>
          <w:b/>
          <w:szCs w:val="24"/>
          <w:lang w:eastAsia="en-US"/>
        </w:rPr>
      </w:pPr>
      <w:r w:rsidRPr="00501A44">
        <w:rPr>
          <w:rFonts w:ascii="Arial Narrow" w:hAnsi="Arial Narrow"/>
          <w:b/>
          <w:szCs w:val="24"/>
          <w:lang w:eastAsia="en-US"/>
        </w:rPr>
        <w:t>Ajánlattevő ajánlatában mutassa be, hogy az ELMÜ előírásának megfelelő minimum 0,96 teljesítménytényezővel történő üzemeltetést miként biztosítja!</w:t>
      </w:r>
    </w:p>
    <w:p w:rsidR="00943B04" w:rsidRPr="00501A44" w:rsidRDefault="00943B04" w:rsidP="00A07F6A">
      <w:pPr>
        <w:widowControl/>
        <w:suppressAutoHyphens w:val="0"/>
        <w:spacing w:after="200" w:line="240" w:lineRule="auto"/>
        <w:jc w:val="both"/>
        <w:rPr>
          <w:rFonts w:ascii="Arial Narrow" w:eastAsia="MS Mincho" w:hAnsi="Arial Narrow"/>
          <w:szCs w:val="24"/>
          <w:lang w:eastAsia="en-US"/>
        </w:rPr>
      </w:pPr>
      <w:r w:rsidRPr="00501A44">
        <w:rPr>
          <w:rFonts w:ascii="Arial Narrow" w:eastAsia="MS Mincho" w:hAnsi="Arial Narrow"/>
          <w:szCs w:val="24"/>
          <w:lang w:eastAsia="en-US"/>
        </w:rPr>
        <w:t xml:space="preserve">A motoros üzem indítási feltétele miatt hagyományos, külső gerjesztőrendszerrel ellátott csúszógyűrűs szinkrongépek kerülnek alkalmazásra. </w:t>
      </w:r>
    </w:p>
    <w:p w:rsidR="00943B04" w:rsidRPr="003A62DE" w:rsidRDefault="00943B04" w:rsidP="00A07F6A">
      <w:pPr>
        <w:widowControl/>
        <w:suppressAutoHyphens w:val="0"/>
        <w:spacing w:after="200" w:line="240" w:lineRule="auto"/>
        <w:jc w:val="both"/>
        <w:rPr>
          <w:rFonts w:ascii="Arial Narrow" w:eastAsia="MS Mincho" w:hAnsi="Arial Narrow"/>
          <w:szCs w:val="24"/>
          <w:lang w:eastAsia="en-US"/>
        </w:rPr>
      </w:pPr>
      <w:r w:rsidRPr="003A62DE">
        <w:rPr>
          <w:rFonts w:ascii="Arial Narrow" w:eastAsia="MS Mincho" w:hAnsi="Arial Narrow"/>
          <w:szCs w:val="24"/>
          <w:lang w:eastAsia="en-US"/>
        </w:rPr>
        <w:t xml:space="preserve">A motoros üzem indítási áramának csúcsértéke elérheti a szinkrongép névleges áramának 10-12-szeresét is. Az áramlökés csökkentésére indítótranszformátor alkalmazandó, ha ezt a hálózati viszonyok szükségessé teszik. </w:t>
      </w:r>
    </w:p>
    <w:p w:rsidR="00943B04" w:rsidRPr="003A62DE" w:rsidRDefault="00943B04" w:rsidP="00A07F6A">
      <w:pPr>
        <w:widowControl/>
        <w:suppressAutoHyphens w:val="0"/>
        <w:spacing w:after="200" w:line="240" w:lineRule="auto"/>
        <w:jc w:val="both"/>
        <w:rPr>
          <w:rFonts w:ascii="Arial Narrow" w:hAnsi="Arial Narrow"/>
          <w:szCs w:val="24"/>
          <w:lang w:eastAsia="en-US"/>
        </w:rPr>
      </w:pPr>
      <w:r w:rsidRPr="003A62DE">
        <w:rPr>
          <w:rFonts w:ascii="Arial Narrow" w:hAnsi="Arial Narrow"/>
          <w:szCs w:val="24"/>
          <w:lang w:eastAsia="en-US"/>
        </w:rPr>
        <w:t xml:space="preserve">Mindegyik generátor kábellel egy-egy 20/6,3 kV áttételű transzformátorhoz kapcsolódik, a generátor a transzformátorral tehát blokk-kapcsolásban üzemel. A generátor és a transzformátor között 6,3 kV-os </w:t>
      </w:r>
      <w:proofErr w:type="spellStart"/>
      <w:r w:rsidRPr="003A62DE">
        <w:rPr>
          <w:rFonts w:ascii="Arial Narrow" w:hAnsi="Arial Narrow"/>
          <w:szCs w:val="24"/>
          <w:lang w:eastAsia="en-US"/>
        </w:rPr>
        <w:t>kapcsolóberendezés</w:t>
      </w:r>
      <w:proofErr w:type="spellEnd"/>
      <w:r w:rsidRPr="003A62DE">
        <w:rPr>
          <w:rFonts w:ascii="Arial Narrow" w:hAnsi="Arial Narrow"/>
          <w:szCs w:val="24"/>
          <w:lang w:eastAsia="en-US"/>
        </w:rPr>
        <w:t xml:space="preserve"> van, melyben egyebek mellett a generátor szinkronizált hálózatra kapcsolását végző megszakító és a feszültségváltók találhatók.</w:t>
      </w:r>
    </w:p>
    <w:p w:rsidR="00943B04" w:rsidRPr="003A62DE" w:rsidRDefault="00943B04" w:rsidP="00A07F6A">
      <w:pPr>
        <w:widowControl/>
        <w:suppressAutoHyphens w:val="0"/>
        <w:spacing w:after="200" w:line="240" w:lineRule="auto"/>
        <w:jc w:val="both"/>
        <w:rPr>
          <w:rFonts w:ascii="Arial Narrow" w:eastAsia="MS Mincho" w:hAnsi="Arial Narrow"/>
          <w:szCs w:val="24"/>
          <w:lang w:eastAsia="en-US"/>
        </w:rPr>
      </w:pPr>
      <w:r w:rsidRPr="003A62DE">
        <w:rPr>
          <w:rFonts w:ascii="Arial Narrow" w:eastAsia="MS Mincho" w:hAnsi="Arial Narrow"/>
          <w:szCs w:val="24"/>
          <w:lang w:eastAsia="en-US"/>
        </w:rPr>
        <w:t xml:space="preserve">A transzformátorok nagyobb feszültségű kapcsai kábellel csatlakoznak 20 kV-os </w:t>
      </w:r>
      <w:proofErr w:type="spellStart"/>
      <w:r w:rsidRPr="003A62DE">
        <w:rPr>
          <w:rFonts w:ascii="Arial Narrow" w:eastAsia="MS Mincho" w:hAnsi="Arial Narrow"/>
          <w:szCs w:val="24"/>
          <w:lang w:eastAsia="en-US"/>
        </w:rPr>
        <w:t>elosztóberendezés</w:t>
      </w:r>
      <w:proofErr w:type="spellEnd"/>
      <w:r w:rsidRPr="003A62DE">
        <w:rPr>
          <w:rFonts w:ascii="Arial Narrow" w:eastAsia="MS Mincho" w:hAnsi="Arial Narrow"/>
          <w:szCs w:val="24"/>
          <w:lang w:eastAsia="en-US"/>
        </w:rPr>
        <w:t xml:space="preserve"> egy-egy megszakítós cellájához.</w:t>
      </w:r>
    </w:p>
    <w:p w:rsidR="00943B04" w:rsidRPr="003A62DE" w:rsidRDefault="00943B04" w:rsidP="00A07F6A">
      <w:pPr>
        <w:widowControl/>
        <w:suppressAutoHyphens w:val="0"/>
        <w:spacing w:after="200" w:line="240" w:lineRule="auto"/>
        <w:jc w:val="both"/>
        <w:rPr>
          <w:rFonts w:ascii="Arial Narrow" w:eastAsia="MS Mincho" w:hAnsi="Arial Narrow"/>
          <w:szCs w:val="24"/>
          <w:lang w:eastAsia="en-US"/>
        </w:rPr>
      </w:pPr>
      <w:r w:rsidRPr="003A62DE">
        <w:rPr>
          <w:rFonts w:ascii="Arial Narrow" w:eastAsia="MS Mincho" w:hAnsi="Arial Narrow"/>
          <w:szCs w:val="24"/>
          <w:lang w:eastAsia="en-US"/>
        </w:rPr>
        <w:t xml:space="preserve">A létesítmény egyes berendezéseit (világítás, szellőzés, víztelenítés, vagyonvédelmi </w:t>
      </w:r>
      <w:r w:rsidRPr="003A62DE">
        <w:rPr>
          <w:rFonts w:ascii="Arial Narrow" w:hAnsi="Arial Narrow"/>
          <w:szCs w:val="24"/>
          <w:lang w:eastAsia="en-US"/>
        </w:rPr>
        <w:t>jelzés</w:t>
      </w:r>
      <w:r w:rsidRPr="003A62DE">
        <w:rPr>
          <w:rFonts w:ascii="Arial Narrow" w:eastAsia="MS Mincho" w:hAnsi="Arial Narrow"/>
          <w:szCs w:val="24"/>
          <w:lang w:eastAsia="en-US"/>
        </w:rPr>
        <w:t xml:space="preserve">) akkor is el kell látni </w:t>
      </w:r>
      <w:proofErr w:type="spellStart"/>
      <w:r w:rsidRPr="003A62DE">
        <w:rPr>
          <w:rFonts w:ascii="Arial Narrow" w:eastAsia="MS Mincho" w:hAnsi="Arial Narrow"/>
          <w:szCs w:val="24"/>
          <w:lang w:eastAsia="en-US"/>
        </w:rPr>
        <w:t>villamosenergiával</w:t>
      </w:r>
      <w:proofErr w:type="spellEnd"/>
      <w:r w:rsidRPr="003A62DE">
        <w:rPr>
          <w:rFonts w:ascii="Arial Narrow" w:eastAsia="MS Mincho" w:hAnsi="Arial Narrow"/>
          <w:szCs w:val="24"/>
          <w:lang w:eastAsia="en-US"/>
        </w:rPr>
        <w:t xml:space="preserve">, amikor a főgépek nem üzemelnek, olykor hálózati csatlakozásuk sincs feszültség alatt. A teljesítményigény ilyen üzemvitel esetén 30-40 kW-nál nem nagyobb. Erre a célra földkábeles betáplálással </w:t>
      </w:r>
      <w:r w:rsidRPr="003A62DE">
        <w:rPr>
          <w:rFonts w:ascii="Arial Narrow" w:hAnsi="Arial Narrow"/>
          <w:szCs w:val="24"/>
          <w:lang w:eastAsia="en-US"/>
        </w:rPr>
        <w:t>tartalék 0,4 kV-os csatlakozást kell kialakítani a közeli vízügyi létesítménytől (Tassi</w:t>
      </w:r>
      <w:r w:rsidRPr="003A62DE">
        <w:rPr>
          <w:rFonts w:ascii="Arial Narrow" w:eastAsia="MS Mincho" w:hAnsi="Arial Narrow"/>
          <w:szCs w:val="24"/>
          <w:lang w:eastAsia="en-US"/>
        </w:rPr>
        <w:t xml:space="preserve"> hajózsilip).</w:t>
      </w:r>
    </w:p>
    <w:p w:rsidR="00943B04" w:rsidRPr="003A62DE" w:rsidRDefault="00943B04" w:rsidP="00A07F6A">
      <w:pPr>
        <w:widowControl/>
        <w:spacing w:after="120" w:line="240" w:lineRule="auto"/>
        <w:jc w:val="both"/>
        <w:rPr>
          <w:rFonts w:ascii="Arial Narrow" w:hAnsi="Arial Narrow"/>
          <w:i/>
          <w:szCs w:val="24"/>
          <w:u w:val="single"/>
          <w:lang w:eastAsia="ar-SA"/>
        </w:rPr>
      </w:pPr>
      <w:bookmarkStart w:id="883" w:name="_Toc151727086"/>
      <w:r w:rsidRPr="003A62DE">
        <w:rPr>
          <w:rFonts w:ascii="Arial Narrow" w:hAnsi="Arial Narrow"/>
          <w:i/>
          <w:szCs w:val="24"/>
          <w:u w:val="single"/>
          <w:lang w:eastAsia="ar-SA"/>
        </w:rPr>
        <w:lastRenderedPageBreak/>
        <w:t>Villamos hálózati csatlakozás</w:t>
      </w:r>
    </w:p>
    <w:p w:rsidR="00943B04" w:rsidRPr="00ED7622" w:rsidRDefault="00943B04" w:rsidP="00ED7622">
      <w:pPr>
        <w:widowControl/>
        <w:suppressAutoHyphens w:val="0"/>
        <w:spacing w:before="120" w:after="120" w:line="240" w:lineRule="auto"/>
        <w:jc w:val="both"/>
        <w:rPr>
          <w:rFonts w:ascii="Arial Narrow" w:eastAsia="MS Mincho" w:hAnsi="Arial Narrow"/>
          <w:szCs w:val="24"/>
          <w:lang w:eastAsia="ar-SA"/>
        </w:rPr>
      </w:pPr>
      <w:r w:rsidRPr="00ED7622">
        <w:rPr>
          <w:rFonts w:ascii="Arial Narrow" w:eastAsia="MS Mincho" w:hAnsi="Arial Narrow"/>
          <w:szCs w:val="24"/>
          <w:lang w:eastAsia="ar-SA"/>
        </w:rPr>
        <w:t xml:space="preserve">A területileg illetékes ELMŰ Hálózati Kft. előzetes tájékoztatása szerint a tervezett műtárgy a közcélú hálózatra 20 kV-os feszültségszinten csatlakozhat. A csatlakozás a Ráckeve 120/20 kV-os </w:t>
      </w:r>
      <w:proofErr w:type="spellStart"/>
      <w:r w:rsidRPr="00ED7622">
        <w:rPr>
          <w:rFonts w:ascii="Arial Narrow" w:eastAsia="MS Mincho" w:hAnsi="Arial Narrow"/>
          <w:szCs w:val="24"/>
          <w:lang w:eastAsia="ar-SA"/>
        </w:rPr>
        <w:t>alállomás</w:t>
      </w:r>
      <w:proofErr w:type="spellEnd"/>
      <w:r w:rsidRPr="00ED7622">
        <w:rPr>
          <w:rFonts w:ascii="Arial Narrow" w:eastAsia="MS Mincho" w:hAnsi="Arial Narrow"/>
          <w:szCs w:val="24"/>
          <w:lang w:eastAsia="ar-SA"/>
        </w:rPr>
        <w:t xml:space="preserve"> 20 kV-os gyűjtősínén történő csatlakozással lehetséges, vagy a kiviteli tervezés során felmerülő más helyen, melyet az Üzemeltető is elfogad. A telephely és az </w:t>
      </w:r>
      <w:proofErr w:type="spellStart"/>
      <w:r w:rsidRPr="00ED7622">
        <w:rPr>
          <w:rFonts w:ascii="Arial Narrow" w:eastAsia="MS Mincho" w:hAnsi="Arial Narrow"/>
          <w:szCs w:val="24"/>
          <w:lang w:eastAsia="ar-SA"/>
        </w:rPr>
        <w:t>alállomás</w:t>
      </w:r>
      <w:proofErr w:type="spellEnd"/>
      <w:r w:rsidRPr="00ED7622">
        <w:rPr>
          <w:rFonts w:ascii="Arial Narrow" w:eastAsia="MS Mincho" w:hAnsi="Arial Narrow"/>
          <w:szCs w:val="24"/>
          <w:lang w:eastAsia="ar-SA"/>
        </w:rPr>
        <w:t xml:space="preserve"> távolsága egy lehetséges nyomvonalon kb. 21 km. Közelítőleg tehát ilyen hosszban kell 20 kV-os szabadvezetéket és/vagy földkábelt kiépíteni, illetve irányítástechnikai, méréstechnikai, és védelmi távközlési optikai kapcsolatot megvalósítani. A nyomvonal elvben úgy is kialakítható, hogy a meglévő vezetéket kettős rendszerűre építik át. A csatlakozási feltételekhez tartozik a hálózaton alkalmazott hangfrekvenciás központi vezérlési rendszer (HFKV) jelszintjének biztosítására szolgáló </w:t>
      </w:r>
      <w:proofErr w:type="spellStart"/>
      <w:r w:rsidRPr="00ED7622">
        <w:rPr>
          <w:rFonts w:ascii="Arial Narrow" w:eastAsia="MS Mincho" w:hAnsi="Arial Narrow"/>
          <w:szCs w:val="24"/>
          <w:lang w:eastAsia="ar-SA"/>
        </w:rPr>
        <w:t>záróköri</w:t>
      </w:r>
      <w:proofErr w:type="spellEnd"/>
      <w:r w:rsidRPr="00ED7622">
        <w:rPr>
          <w:rFonts w:ascii="Arial Narrow" w:eastAsia="MS Mincho" w:hAnsi="Arial Narrow"/>
          <w:szCs w:val="24"/>
          <w:lang w:eastAsia="ar-SA"/>
        </w:rPr>
        <w:t xml:space="preserve"> készülékek telepítése is.</w:t>
      </w:r>
    </w:p>
    <w:p w:rsidR="00943B04" w:rsidRPr="00ED7622" w:rsidRDefault="00943B04" w:rsidP="00ED7622">
      <w:pPr>
        <w:widowControl/>
        <w:suppressAutoHyphens w:val="0"/>
        <w:spacing w:before="120" w:after="120" w:line="240" w:lineRule="auto"/>
        <w:jc w:val="both"/>
        <w:rPr>
          <w:rFonts w:ascii="Arial Narrow" w:eastAsia="MS Mincho" w:hAnsi="Arial Narrow"/>
          <w:szCs w:val="24"/>
          <w:lang w:eastAsia="ar-SA"/>
        </w:rPr>
      </w:pPr>
      <w:r w:rsidRPr="003A62DE">
        <w:rPr>
          <w:rFonts w:ascii="Arial Narrow" w:eastAsia="MS Mincho" w:hAnsi="Arial Narrow"/>
          <w:szCs w:val="24"/>
          <w:lang w:eastAsia="ar-SA"/>
        </w:rPr>
        <w:t xml:space="preserve">A szolgáltatóval jelenleg van folyamatban az egyeztetés, az ELMŰ által elfogadott változatot kell </w:t>
      </w:r>
      <w:r w:rsidRPr="00ED7622">
        <w:rPr>
          <w:rFonts w:ascii="Arial Narrow" w:eastAsia="MS Mincho" w:hAnsi="Arial Narrow"/>
          <w:szCs w:val="24"/>
          <w:lang w:eastAsia="ar-SA"/>
        </w:rPr>
        <w:t>megtervezni, engedélyeztetni és megvalósítani. A tervezett 20 kV-os távvezeték nem lesz közcélú.</w:t>
      </w:r>
    </w:p>
    <w:p w:rsidR="00943B04" w:rsidRPr="003A62DE" w:rsidRDefault="00943B04" w:rsidP="00A07F6A">
      <w:pPr>
        <w:widowControl/>
        <w:spacing w:after="120" w:line="240" w:lineRule="auto"/>
        <w:jc w:val="both"/>
        <w:rPr>
          <w:rFonts w:ascii="Arial Narrow" w:hAnsi="Arial Narrow"/>
          <w:i/>
          <w:szCs w:val="24"/>
          <w:u w:val="single"/>
          <w:lang w:eastAsia="ar-SA"/>
        </w:rPr>
      </w:pPr>
      <w:r w:rsidRPr="003A62DE">
        <w:rPr>
          <w:rFonts w:ascii="Arial Narrow" w:hAnsi="Arial Narrow"/>
          <w:i/>
          <w:szCs w:val="24"/>
          <w:u w:val="single"/>
          <w:lang w:eastAsia="ar-SA"/>
        </w:rPr>
        <w:t>20 kV-os berendezés</w:t>
      </w:r>
      <w:bookmarkEnd w:id="883"/>
    </w:p>
    <w:p w:rsidR="00943B04" w:rsidRPr="003A62DE" w:rsidRDefault="00943B04" w:rsidP="00A07F6A">
      <w:pPr>
        <w:widowControl/>
        <w:suppressAutoHyphens w:val="0"/>
        <w:spacing w:after="200" w:line="240" w:lineRule="auto"/>
        <w:jc w:val="both"/>
        <w:rPr>
          <w:rFonts w:ascii="Arial Narrow" w:hAnsi="Arial Narrow"/>
          <w:szCs w:val="24"/>
          <w:lang w:eastAsia="ar-SA"/>
        </w:rPr>
      </w:pPr>
      <w:r w:rsidRPr="003A62DE">
        <w:rPr>
          <w:rFonts w:ascii="Arial Narrow" w:hAnsi="Arial Narrow"/>
          <w:szCs w:val="24"/>
          <w:lang w:eastAsia="ar-SA"/>
        </w:rPr>
        <w:t xml:space="preserve">A 20 kV-os berendezés </w:t>
      </w:r>
      <w:proofErr w:type="spellStart"/>
      <w:r w:rsidRPr="003A62DE">
        <w:rPr>
          <w:rFonts w:ascii="Arial Narrow" w:hAnsi="Arial Narrow"/>
          <w:szCs w:val="24"/>
          <w:lang w:eastAsia="ar-SA"/>
        </w:rPr>
        <w:t>beltéren</w:t>
      </w:r>
      <w:proofErr w:type="spellEnd"/>
      <w:r w:rsidRPr="003A62DE">
        <w:rPr>
          <w:rFonts w:ascii="Arial Narrow" w:hAnsi="Arial Narrow"/>
          <w:szCs w:val="24"/>
          <w:lang w:eastAsia="ar-SA"/>
        </w:rPr>
        <w:t xml:space="preserve">, a vízerőmű 93,30 </w:t>
      </w:r>
      <w:proofErr w:type="spellStart"/>
      <w:r w:rsidRPr="003A62DE">
        <w:rPr>
          <w:rFonts w:ascii="Arial Narrow" w:hAnsi="Arial Narrow"/>
          <w:szCs w:val="24"/>
          <w:lang w:eastAsia="ar-SA"/>
        </w:rPr>
        <w:t>mBf</w:t>
      </w:r>
      <w:proofErr w:type="spellEnd"/>
      <w:r w:rsidRPr="003A62DE">
        <w:rPr>
          <w:rFonts w:ascii="Arial Narrow" w:hAnsi="Arial Narrow"/>
          <w:szCs w:val="24"/>
          <w:lang w:eastAsia="ar-SA"/>
        </w:rPr>
        <w:t xml:space="preserve"> szintű géptermébe telepíthető. A berendezés öt mezőből áll. Az 1. számú mezőben motorhajtású terheléskapcsoló, a 2. mezőben az elszámolási mérés mérőváltói, a 3. mezőben az egyik 20/6,3 kV-os transzformátor megszakítós leágazása, a 4. mezőben pedig a másik 20/6,3 kV-os transzformátor megszakítós leágazása, végül az 5. mezőben a segédüzemi transzformátor biztosítós leágazása kap helyet.</w:t>
      </w:r>
    </w:p>
    <w:p w:rsidR="00943B04" w:rsidRPr="003A62DE" w:rsidRDefault="00943B04" w:rsidP="00A07F6A">
      <w:pPr>
        <w:widowControl/>
        <w:spacing w:after="120" w:line="240" w:lineRule="auto"/>
        <w:jc w:val="both"/>
        <w:rPr>
          <w:rFonts w:ascii="Arial Narrow" w:hAnsi="Arial Narrow"/>
          <w:i/>
          <w:szCs w:val="24"/>
          <w:u w:val="single"/>
          <w:lang w:eastAsia="ar-SA"/>
        </w:rPr>
      </w:pPr>
      <w:r w:rsidRPr="003A62DE">
        <w:rPr>
          <w:rFonts w:ascii="Arial Narrow" w:hAnsi="Arial Narrow"/>
          <w:i/>
          <w:szCs w:val="24"/>
          <w:u w:val="single"/>
          <w:lang w:eastAsia="ar-SA"/>
        </w:rPr>
        <w:t>Elszámolási mérés</w:t>
      </w:r>
    </w:p>
    <w:p w:rsidR="00943B04" w:rsidRPr="003A62DE" w:rsidRDefault="00943B04" w:rsidP="00A07F6A">
      <w:pPr>
        <w:widowControl/>
        <w:tabs>
          <w:tab w:val="left" w:pos="284"/>
        </w:tabs>
        <w:spacing w:after="240" w:line="240" w:lineRule="auto"/>
        <w:jc w:val="both"/>
        <w:rPr>
          <w:rFonts w:ascii="Arial Narrow" w:hAnsi="Arial Narrow"/>
          <w:szCs w:val="24"/>
          <w:lang w:eastAsia="ar-SA"/>
        </w:rPr>
      </w:pPr>
      <w:r w:rsidRPr="003A62DE">
        <w:rPr>
          <w:rFonts w:ascii="Arial Narrow" w:hAnsi="Arial Narrow"/>
          <w:szCs w:val="24"/>
          <w:lang w:eastAsia="ar-SA"/>
        </w:rPr>
        <w:t>A 20 kV-os berendezés 2. mezőjében lévő feszültségváltókra és áramváltókra csatlakozó elszámolási mérés műszerezése kettős feladatot lát el, mérnie kell a hálózatra kiadott villamos energiát és mérnie kell a fogyasztást is.</w:t>
      </w:r>
    </w:p>
    <w:p w:rsidR="00943B04" w:rsidRPr="003A62DE" w:rsidRDefault="00943B04" w:rsidP="00A07F6A">
      <w:pPr>
        <w:widowControl/>
        <w:spacing w:after="120" w:line="240" w:lineRule="auto"/>
        <w:jc w:val="both"/>
        <w:rPr>
          <w:rFonts w:ascii="Arial Narrow" w:hAnsi="Arial Narrow"/>
          <w:i/>
          <w:szCs w:val="24"/>
          <w:u w:val="single"/>
          <w:lang w:eastAsia="ar-SA"/>
        </w:rPr>
      </w:pPr>
      <w:bookmarkStart w:id="884" w:name="_Toc151727087"/>
      <w:r w:rsidRPr="003A62DE">
        <w:rPr>
          <w:rFonts w:ascii="Arial Narrow" w:hAnsi="Arial Narrow"/>
          <w:i/>
          <w:szCs w:val="24"/>
          <w:u w:val="single"/>
          <w:lang w:eastAsia="ar-SA"/>
        </w:rPr>
        <w:t>Transzformátor</w:t>
      </w:r>
      <w:bookmarkEnd w:id="884"/>
    </w:p>
    <w:p w:rsidR="00943B04" w:rsidRPr="00ED7622" w:rsidRDefault="00943B04" w:rsidP="00A07F6A">
      <w:pPr>
        <w:widowControl/>
        <w:spacing w:line="240" w:lineRule="auto"/>
        <w:jc w:val="both"/>
        <w:rPr>
          <w:rFonts w:ascii="Arial Narrow" w:hAnsi="Arial Narrow"/>
          <w:szCs w:val="24"/>
          <w:lang w:eastAsia="ar-SA"/>
        </w:rPr>
      </w:pPr>
      <w:r w:rsidRPr="003A62DE">
        <w:rPr>
          <w:rFonts w:ascii="Arial Narrow" w:hAnsi="Arial Narrow"/>
          <w:szCs w:val="24"/>
          <w:lang w:eastAsia="ar-SA"/>
        </w:rPr>
        <w:t xml:space="preserve">A 2 db főtranszformátor azonos kialakítású, műgyanta szigetelésű száraz (olajmentes) kivitelű,. 1250 </w:t>
      </w:r>
      <w:r w:rsidRPr="00ED7622">
        <w:rPr>
          <w:rFonts w:ascii="Arial Narrow" w:hAnsi="Arial Narrow"/>
          <w:szCs w:val="24"/>
          <w:lang w:eastAsia="ar-SA"/>
        </w:rPr>
        <w:t xml:space="preserve">vagy 1600 </w:t>
      </w:r>
      <w:proofErr w:type="spellStart"/>
      <w:r w:rsidRPr="00ED7622">
        <w:rPr>
          <w:rFonts w:ascii="Arial Narrow" w:hAnsi="Arial Narrow"/>
          <w:szCs w:val="24"/>
          <w:lang w:eastAsia="ar-SA"/>
        </w:rPr>
        <w:t>kVA</w:t>
      </w:r>
      <w:proofErr w:type="spellEnd"/>
      <w:r w:rsidRPr="00ED7622">
        <w:rPr>
          <w:rFonts w:ascii="Arial Narrow" w:hAnsi="Arial Narrow"/>
          <w:szCs w:val="24"/>
          <w:lang w:eastAsia="ar-SA"/>
        </w:rPr>
        <w:t xml:space="preserve"> névleges teljesítményű, 20/6,3 kV névleges áttételű transzformátor. A transzformátorok a vízerőmű géptermében, a 93,30 </w:t>
      </w:r>
      <w:proofErr w:type="spellStart"/>
      <w:r w:rsidRPr="00ED7622">
        <w:rPr>
          <w:rFonts w:ascii="Arial Narrow" w:hAnsi="Arial Narrow"/>
          <w:szCs w:val="24"/>
          <w:lang w:eastAsia="ar-SA"/>
        </w:rPr>
        <w:t>mBf</w:t>
      </w:r>
      <w:proofErr w:type="spellEnd"/>
      <w:r w:rsidRPr="00ED7622">
        <w:rPr>
          <w:rFonts w:ascii="Arial Narrow" w:hAnsi="Arial Narrow"/>
          <w:szCs w:val="24"/>
          <w:lang w:eastAsia="ar-SA"/>
        </w:rPr>
        <w:t xml:space="preserve"> szinten, a szerelőtér bal oldalán lévő épített transzformátorkamrákban nyernek elhelyezést. </w:t>
      </w:r>
    </w:p>
    <w:p w:rsidR="00943B04" w:rsidRPr="00ED7622" w:rsidRDefault="00943B04" w:rsidP="00A07F6A">
      <w:pPr>
        <w:widowControl/>
        <w:spacing w:after="240" w:line="240" w:lineRule="auto"/>
        <w:jc w:val="both"/>
        <w:rPr>
          <w:rFonts w:ascii="Arial Narrow" w:hAnsi="Arial Narrow"/>
          <w:szCs w:val="24"/>
          <w:lang w:eastAsia="ar-SA"/>
        </w:rPr>
      </w:pPr>
      <w:r w:rsidRPr="00ED7622">
        <w:rPr>
          <w:rFonts w:ascii="Arial Narrow" w:hAnsi="Arial Narrow"/>
          <w:szCs w:val="24"/>
          <w:lang w:eastAsia="ar-SA"/>
        </w:rPr>
        <w:t>A segédüzemi transzformátor műgyanta szigetelésű száraz kivitelű, 50 </w:t>
      </w:r>
      <w:proofErr w:type="spellStart"/>
      <w:r w:rsidRPr="00ED7622">
        <w:rPr>
          <w:rFonts w:ascii="Arial Narrow" w:hAnsi="Arial Narrow"/>
          <w:szCs w:val="24"/>
          <w:lang w:eastAsia="ar-SA"/>
        </w:rPr>
        <w:t>kVA</w:t>
      </w:r>
      <w:proofErr w:type="spellEnd"/>
      <w:r w:rsidRPr="00ED7622">
        <w:rPr>
          <w:rFonts w:ascii="Arial Narrow" w:hAnsi="Arial Narrow"/>
          <w:szCs w:val="24"/>
          <w:lang w:eastAsia="ar-SA"/>
        </w:rPr>
        <w:t xml:space="preserve"> névleges teljesítményű, 20/0,4 kV névleges áttételű, védettsége IP23. A 20 kV-os </w:t>
      </w:r>
      <w:proofErr w:type="spellStart"/>
      <w:r w:rsidRPr="00ED7622">
        <w:rPr>
          <w:rFonts w:ascii="Arial Narrow" w:hAnsi="Arial Narrow"/>
          <w:szCs w:val="24"/>
          <w:lang w:eastAsia="ar-SA"/>
        </w:rPr>
        <w:t>elosztóberendezés</w:t>
      </w:r>
      <w:proofErr w:type="spellEnd"/>
      <w:r w:rsidRPr="00ED7622">
        <w:rPr>
          <w:rFonts w:ascii="Arial Narrow" w:hAnsi="Arial Narrow"/>
          <w:szCs w:val="24"/>
          <w:lang w:eastAsia="ar-SA"/>
        </w:rPr>
        <w:t xml:space="preserve"> mellé telepíthető.</w:t>
      </w:r>
    </w:p>
    <w:p w:rsidR="00943B04" w:rsidRPr="003A62DE" w:rsidRDefault="00943B04" w:rsidP="00A07F6A">
      <w:pPr>
        <w:widowControl/>
        <w:spacing w:after="120" w:line="240" w:lineRule="auto"/>
        <w:jc w:val="both"/>
        <w:rPr>
          <w:rFonts w:ascii="Arial Narrow" w:hAnsi="Arial Narrow"/>
          <w:i/>
          <w:szCs w:val="24"/>
          <w:u w:val="single"/>
          <w:lang w:eastAsia="ar-SA"/>
        </w:rPr>
      </w:pPr>
      <w:bookmarkStart w:id="885" w:name="_Toc151727088"/>
      <w:r w:rsidRPr="003A62DE">
        <w:rPr>
          <w:rFonts w:ascii="Arial Narrow" w:hAnsi="Arial Narrow"/>
          <w:i/>
          <w:szCs w:val="24"/>
          <w:u w:val="single"/>
          <w:lang w:eastAsia="ar-SA"/>
        </w:rPr>
        <w:t>Generátorok kapcsoló berendezései</w:t>
      </w:r>
      <w:bookmarkEnd w:id="885"/>
    </w:p>
    <w:p w:rsidR="00943B04" w:rsidRPr="003A62DE" w:rsidRDefault="00943B04" w:rsidP="00A07F6A">
      <w:pPr>
        <w:widowControl/>
        <w:spacing w:after="240" w:line="240" w:lineRule="auto"/>
        <w:jc w:val="both"/>
        <w:rPr>
          <w:rFonts w:ascii="Arial Narrow" w:hAnsi="Arial Narrow"/>
          <w:szCs w:val="24"/>
          <w:lang w:eastAsia="ar-SA"/>
        </w:rPr>
      </w:pPr>
      <w:r w:rsidRPr="003A62DE">
        <w:rPr>
          <w:rFonts w:ascii="Arial Narrow" w:hAnsi="Arial Narrow"/>
          <w:szCs w:val="24"/>
          <w:lang w:eastAsia="ar-SA"/>
        </w:rPr>
        <w:t xml:space="preserve">Mindegyik generátor egy-egy kapcsoló berendezéshez csatlakozik, melyek egymás mellett a gépteremben a 93,30 </w:t>
      </w:r>
      <w:proofErr w:type="spellStart"/>
      <w:r w:rsidRPr="003A62DE">
        <w:rPr>
          <w:rFonts w:ascii="Arial Narrow" w:hAnsi="Arial Narrow"/>
          <w:szCs w:val="24"/>
          <w:lang w:eastAsia="ar-SA"/>
        </w:rPr>
        <w:t>mBf</w:t>
      </w:r>
      <w:proofErr w:type="spellEnd"/>
      <w:r w:rsidRPr="003A62DE">
        <w:rPr>
          <w:rFonts w:ascii="Arial Narrow" w:hAnsi="Arial Narrow"/>
          <w:szCs w:val="24"/>
          <w:lang w:eastAsia="ar-SA"/>
        </w:rPr>
        <w:t xml:space="preserve"> szinten egymás mellett kapnak helyet.</w:t>
      </w:r>
    </w:p>
    <w:p w:rsidR="00943B04" w:rsidRPr="003A62DE" w:rsidRDefault="00943B04" w:rsidP="00A07F6A">
      <w:pPr>
        <w:widowControl/>
        <w:spacing w:after="120" w:line="240" w:lineRule="auto"/>
        <w:jc w:val="both"/>
        <w:rPr>
          <w:rFonts w:ascii="Arial Narrow" w:hAnsi="Arial Narrow"/>
          <w:i/>
          <w:szCs w:val="24"/>
          <w:u w:val="single"/>
          <w:lang w:eastAsia="ar-SA"/>
        </w:rPr>
      </w:pPr>
      <w:bookmarkStart w:id="886" w:name="_Toc151727089"/>
      <w:r w:rsidRPr="003A62DE">
        <w:rPr>
          <w:rFonts w:ascii="Arial Narrow" w:hAnsi="Arial Narrow"/>
          <w:i/>
          <w:szCs w:val="24"/>
          <w:u w:val="single"/>
          <w:lang w:eastAsia="ar-SA"/>
        </w:rPr>
        <w:t>Főgépek irányítóberendezése</w:t>
      </w:r>
      <w:bookmarkEnd w:id="886"/>
    </w:p>
    <w:p w:rsidR="00943B04" w:rsidRPr="003A62DE" w:rsidRDefault="00943B04" w:rsidP="00A07F6A">
      <w:pPr>
        <w:widowControl/>
        <w:suppressAutoHyphens w:val="0"/>
        <w:spacing w:line="240" w:lineRule="auto"/>
        <w:rPr>
          <w:rFonts w:ascii="Arial Narrow" w:hAnsi="Arial Narrow"/>
          <w:szCs w:val="24"/>
          <w:lang w:eastAsia="ar-SA"/>
        </w:rPr>
      </w:pPr>
      <w:r w:rsidRPr="003A62DE">
        <w:rPr>
          <w:rFonts w:ascii="Arial Narrow" w:hAnsi="Arial Narrow"/>
          <w:szCs w:val="24"/>
          <w:lang w:eastAsia="ar-SA"/>
        </w:rPr>
        <w:t>Az elektronikus turbinaszabályozó berendezés a következő eszközöket tartalmazza:</w:t>
      </w:r>
    </w:p>
    <w:p w:rsidR="00943B04" w:rsidRPr="003A62DE" w:rsidRDefault="00943B04" w:rsidP="00A07F6A">
      <w:pPr>
        <w:widowControl/>
        <w:suppressAutoHyphens w:val="0"/>
        <w:spacing w:line="240" w:lineRule="auto"/>
        <w:rPr>
          <w:rFonts w:ascii="Arial Narrow" w:eastAsia="MS Mincho" w:hAnsi="Arial Narrow"/>
          <w:szCs w:val="24"/>
          <w:lang w:eastAsia="ar-SA"/>
        </w:rPr>
      </w:pPr>
      <w:r w:rsidRPr="003A62DE">
        <w:rPr>
          <w:rFonts w:ascii="Arial Narrow" w:eastAsia="MS Mincho" w:hAnsi="Arial Narrow"/>
          <w:szCs w:val="24"/>
          <w:lang w:eastAsia="ar-SA"/>
        </w:rPr>
        <w:t>- ipari számítógép beépített LCD-monitorral</w:t>
      </w:r>
    </w:p>
    <w:p w:rsidR="00943B04" w:rsidRPr="003A62DE" w:rsidRDefault="00943B04" w:rsidP="00A07F6A">
      <w:pPr>
        <w:widowControl/>
        <w:suppressAutoHyphens w:val="0"/>
        <w:spacing w:line="240" w:lineRule="auto"/>
        <w:rPr>
          <w:rFonts w:ascii="Arial Narrow" w:eastAsia="MS Mincho" w:hAnsi="Arial Narrow"/>
          <w:szCs w:val="24"/>
          <w:lang w:eastAsia="ar-SA"/>
        </w:rPr>
      </w:pPr>
      <w:r w:rsidRPr="003A62DE">
        <w:rPr>
          <w:rFonts w:ascii="Arial Narrow" w:eastAsia="MS Mincho" w:hAnsi="Arial Narrow"/>
          <w:szCs w:val="24"/>
          <w:lang w:eastAsia="ar-SA"/>
        </w:rPr>
        <w:t>- fóliabillentyűzet</w:t>
      </w:r>
    </w:p>
    <w:p w:rsidR="00943B04" w:rsidRPr="003A62DE" w:rsidRDefault="00943B04" w:rsidP="00A07F6A">
      <w:pPr>
        <w:widowControl/>
        <w:suppressAutoHyphens w:val="0"/>
        <w:spacing w:line="240" w:lineRule="auto"/>
        <w:rPr>
          <w:rFonts w:ascii="Arial Narrow" w:eastAsia="MS Mincho" w:hAnsi="Arial Narrow"/>
          <w:szCs w:val="24"/>
          <w:lang w:eastAsia="ar-SA"/>
        </w:rPr>
      </w:pPr>
      <w:r w:rsidRPr="003A62DE">
        <w:rPr>
          <w:rFonts w:ascii="Arial Narrow" w:eastAsia="MS Mincho" w:hAnsi="Arial Narrow"/>
          <w:szCs w:val="24"/>
          <w:lang w:eastAsia="ar-SA"/>
        </w:rPr>
        <w:t>- busz-rendszerű soros adatcsatlakozás.</w:t>
      </w:r>
    </w:p>
    <w:p w:rsidR="00943B04" w:rsidRPr="003A62DE" w:rsidRDefault="00943B04" w:rsidP="00A07F6A">
      <w:pPr>
        <w:widowControl/>
        <w:suppressAutoHyphens w:val="0"/>
        <w:spacing w:after="240" w:line="240" w:lineRule="auto"/>
        <w:jc w:val="both"/>
        <w:rPr>
          <w:rFonts w:ascii="Arial Narrow" w:hAnsi="Arial Narrow"/>
          <w:szCs w:val="24"/>
          <w:lang w:eastAsia="ar-SA"/>
        </w:rPr>
      </w:pPr>
      <w:r w:rsidRPr="003A62DE">
        <w:rPr>
          <w:rFonts w:ascii="Arial Narrow" w:hAnsi="Arial Narrow"/>
          <w:szCs w:val="24"/>
          <w:lang w:eastAsia="ar-SA"/>
        </w:rPr>
        <w:t>A teljes berendezésnek egy IP44 védettségű acéllemez szekrényben kerül elhelyezésre a gépteremben. Az irányításba bevont egységeket a képernyő segítségével lehet irányítani a képernyő érintésével, egérrel vagy a billentyűzettel. Grafikailag a képernyőn való megjelenítés az ismert Windows programoknál használt rendszerhez hasonló. Az üzemszerű automatikus üzemen felül kézi működtetés is lehetséges a képernyő segítségével.</w:t>
      </w:r>
    </w:p>
    <w:p w:rsidR="00943B04" w:rsidRPr="003A62DE" w:rsidRDefault="00943B04" w:rsidP="00A07F6A">
      <w:pPr>
        <w:widowControl/>
        <w:spacing w:after="120" w:line="240" w:lineRule="auto"/>
        <w:jc w:val="both"/>
        <w:rPr>
          <w:rFonts w:ascii="Arial Narrow" w:hAnsi="Arial Narrow"/>
          <w:i/>
          <w:szCs w:val="24"/>
          <w:u w:val="single"/>
          <w:lang w:eastAsia="ar-SA"/>
        </w:rPr>
      </w:pPr>
      <w:bookmarkStart w:id="887" w:name="_Toc151727090"/>
      <w:r w:rsidRPr="003A62DE">
        <w:rPr>
          <w:rFonts w:ascii="Arial Narrow" w:hAnsi="Arial Narrow"/>
          <w:i/>
          <w:szCs w:val="24"/>
          <w:u w:val="single"/>
          <w:lang w:eastAsia="ar-SA"/>
        </w:rPr>
        <w:t>Segédüzemi elosztó</w:t>
      </w:r>
      <w:bookmarkEnd w:id="887"/>
    </w:p>
    <w:p w:rsidR="00943B04" w:rsidRPr="003A62DE" w:rsidRDefault="00943B04" w:rsidP="00A07F6A">
      <w:pPr>
        <w:widowControl/>
        <w:spacing w:after="240" w:line="240" w:lineRule="auto"/>
        <w:jc w:val="both"/>
        <w:rPr>
          <w:rFonts w:ascii="Arial Narrow" w:hAnsi="Arial Narrow"/>
          <w:szCs w:val="24"/>
          <w:lang w:eastAsia="ar-SA"/>
        </w:rPr>
      </w:pPr>
      <w:r w:rsidRPr="003A62DE">
        <w:rPr>
          <w:rFonts w:ascii="Arial Narrow" w:hAnsi="Arial Narrow"/>
          <w:szCs w:val="24"/>
          <w:lang w:eastAsia="ar-SA"/>
        </w:rPr>
        <w:lastRenderedPageBreak/>
        <w:t xml:space="preserve">A vízerőmű főgépeinek és különböző villamos segédberendezéseinek ellátása a segédüzemi elosztóból történik. </w:t>
      </w:r>
    </w:p>
    <w:p w:rsidR="00943B04" w:rsidRPr="003A62DE" w:rsidRDefault="00943B04" w:rsidP="00A07F6A">
      <w:pPr>
        <w:widowControl/>
        <w:spacing w:after="120" w:line="240" w:lineRule="auto"/>
        <w:jc w:val="both"/>
        <w:rPr>
          <w:rFonts w:ascii="Arial Narrow" w:hAnsi="Arial Narrow"/>
          <w:i/>
          <w:szCs w:val="24"/>
          <w:u w:val="single"/>
          <w:lang w:eastAsia="ar-SA"/>
        </w:rPr>
      </w:pPr>
      <w:bookmarkStart w:id="888" w:name="_Toc151727091"/>
      <w:r w:rsidRPr="003A62DE">
        <w:rPr>
          <w:rFonts w:ascii="Arial Narrow" w:hAnsi="Arial Narrow"/>
          <w:i/>
          <w:szCs w:val="24"/>
          <w:u w:val="single"/>
          <w:lang w:eastAsia="ar-SA"/>
        </w:rPr>
        <w:t xml:space="preserve">Mozgató-berendezések és a </w:t>
      </w:r>
      <w:proofErr w:type="spellStart"/>
      <w:r w:rsidRPr="003A62DE">
        <w:rPr>
          <w:rFonts w:ascii="Arial Narrow" w:hAnsi="Arial Narrow"/>
          <w:i/>
          <w:szCs w:val="24"/>
          <w:u w:val="single"/>
          <w:lang w:eastAsia="ar-SA"/>
        </w:rPr>
        <w:t>gerebtisztító</w:t>
      </w:r>
      <w:proofErr w:type="spellEnd"/>
      <w:r w:rsidRPr="003A62DE">
        <w:rPr>
          <w:rFonts w:ascii="Arial Narrow" w:hAnsi="Arial Narrow"/>
          <w:i/>
          <w:szCs w:val="24"/>
          <w:u w:val="single"/>
          <w:lang w:eastAsia="ar-SA"/>
        </w:rPr>
        <w:t xml:space="preserve"> elosztója</w:t>
      </w:r>
      <w:bookmarkEnd w:id="888"/>
    </w:p>
    <w:p w:rsidR="00943B04" w:rsidRPr="003A62DE" w:rsidRDefault="00943B04" w:rsidP="00A07F6A">
      <w:pPr>
        <w:widowControl/>
        <w:spacing w:after="240" w:line="240" w:lineRule="auto"/>
        <w:ind w:hanging="5"/>
        <w:jc w:val="both"/>
        <w:rPr>
          <w:rFonts w:ascii="Arial Narrow" w:hAnsi="Arial Narrow"/>
          <w:szCs w:val="24"/>
          <w:lang w:eastAsia="ar-SA"/>
        </w:rPr>
      </w:pPr>
      <w:r w:rsidRPr="003A62DE">
        <w:rPr>
          <w:rFonts w:ascii="Arial Narrow" w:hAnsi="Arial Narrow"/>
          <w:szCs w:val="24"/>
          <w:lang w:eastAsia="ar-SA"/>
        </w:rPr>
        <w:t xml:space="preserve">A műtárgy négy főelzárása és egy darab </w:t>
      </w:r>
      <w:proofErr w:type="spellStart"/>
      <w:r w:rsidRPr="003A62DE">
        <w:rPr>
          <w:rFonts w:ascii="Arial Narrow" w:hAnsi="Arial Narrow"/>
          <w:szCs w:val="24"/>
          <w:lang w:eastAsia="ar-SA"/>
        </w:rPr>
        <w:t>gerebtiszítójának</w:t>
      </w:r>
      <w:proofErr w:type="spellEnd"/>
      <w:r w:rsidRPr="003A62DE">
        <w:rPr>
          <w:rFonts w:ascii="Arial Narrow" w:hAnsi="Arial Narrow"/>
          <w:szCs w:val="24"/>
          <w:lang w:eastAsia="ar-SA"/>
        </w:rPr>
        <w:t xml:space="preserve"> működtetését biztosítja.</w:t>
      </w:r>
    </w:p>
    <w:p w:rsidR="00943B04" w:rsidRPr="003A62DE" w:rsidRDefault="00943B04" w:rsidP="00A07F6A">
      <w:pPr>
        <w:widowControl/>
        <w:spacing w:after="120" w:line="240" w:lineRule="auto"/>
        <w:jc w:val="both"/>
        <w:rPr>
          <w:rFonts w:ascii="Arial Narrow" w:hAnsi="Arial Narrow"/>
          <w:i/>
          <w:szCs w:val="24"/>
          <w:u w:val="single"/>
          <w:lang w:eastAsia="ar-SA"/>
        </w:rPr>
      </w:pPr>
      <w:bookmarkStart w:id="889" w:name="_Toc151727093"/>
      <w:r w:rsidRPr="003A62DE">
        <w:rPr>
          <w:rFonts w:ascii="Arial Narrow" w:hAnsi="Arial Narrow"/>
          <w:i/>
          <w:szCs w:val="24"/>
          <w:u w:val="single"/>
          <w:lang w:eastAsia="ar-SA"/>
        </w:rPr>
        <w:t>Épületvillamossági rendszer</w:t>
      </w:r>
    </w:p>
    <w:bookmarkEnd w:id="889"/>
    <w:p w:rsidR="00943B04" w:rsidRPr="003A62DE" w:rsidRDefault="00943B04" w:rsidP="00A07F6A">
      <w:pPr>
        <w:widowControl/>
        <w:spacing w:line="240" w:lineRule="auto"/>
        <w:jc w:val="both"/>
        <w:rPr>
          <w:rFonts w:ascii="Arial Narrow" w:hAnsi="Arial Narrow"/>
          <w:szCs w:val="24"/>
          <w:lang w:eastAsia="ar-SA"/>
        </w:rPr>
      </w:pPr>
      <w:r w:rsidRPr="003A62DE">
        <w:rPr>
          <w:rFonts w:ascii="Arial Narrow" w:hAnsi="Arial Narrow"/>
          <w:szCs w:val="24"/>
          <w:lang w:eastAsia="ar-SA"/>
        </w:rPr>
        <w:t xml:space="preserve">A </w:t>
      </w:r>
      <w:proofErr w:type="spellStart"/>
      <w:r w:rsidRPr="003A62DE">
        <w:rPr>
          <w:rFonts w:ascii="Arial Narrow" w:hAnsi="Arial Narrow"/>
          <w:szCs w:val="24"/>
          <w:lang w:eastAsia="ar-SA"/>
        </w:rPr>
        <w:t>háziüzemi</w:t>
      </w:r>
      <w:proofErr w:type="spellEnd"/>
      <w:r w:rsidRPr="003A62DE">
        <w:rPr>
          <w:rFonts w:ascii="Arial Narrow" w:hAnsi="Arial Narrow"/>
          <w:szCs w:val="24"/>
          <w:lang w:eastAsia="ar-SA"/>
        </w:rPr>
        <w:t xml:space="preserve"> elosztóból a következő fogyasztórendszereket kell ellátni:</w:t>
      </w:r>
    </w:p>
    <w:p w:rsidR="00943B04" w:rsidRPr="003A62DE" w:rsidRDefault="00943B04" w:rsidP="00C86FB9">
      <w:pPr>
        <w:widowControl/>
        <w:numPr>
          <w:ilvl w:val="0"/>
          <w:numId w:val="51"/>
        </w:numPr>
        <w:suppressAutoHyphens w:val="0"/>
        <w:spacing w:line="240" w:lineRule="auto"/>
        <w:jc w:val="both"/>
        <w:rPr>
          <w:rFonts w:ascii="Arial Narrow" w:hAnsi="Arial Narrow"/>
          <w:szCs w:val="24"/>
          <w:lang w:eastAsia="ar-SA"/>
        </w:rPr>
      </w:pPr>
      <w:r w:rsidRPr="003A62DE">
        <w:rPr>
          <w:rFonts w:ascii="Arial Narrow" w:hAnsi="Arial Narrow"/>
          <w:szCs w:val="24"/>
          <w:lang w:eastAsia="ar-SA"/>
        </w:rPr>
        <w:t>beltéri világítási áramkörök</w:t>
      </w:r>
    </w:p>
    <w:p w:rsidR="00943B04" w:rsidRPr="003A62DE" w:rsidRDefault="00943B04" w:rsidP="00C86FB9">
      <w:pPr>
        <w:widowControl/>
        <w:numPr>
          <w:ilvl w:val="0"/>
          <w:numId w:val="51"/>
        </w:numPr>
        <w:suppressAutoHyphens w:val="0"/>
        <w:spacing w:line="240" w:lineRule="auto"/>
        <w:jc w:val="both"/>
        <w:rPr>
          <w:rFonts w:ascii="Arial Narrow" w:hAnsi="Arial Narrow"/>
          <w:szCs w:val="24"/>
          <w:lang w:eastAsia="ar-SA"/>
        </w:rPr>
      </w:pPr>
      <w:r w:rsidRPr="003A62DE">
        <w:rPr>
          <w:rFonts w:ascii="Arial Narrow" w:hAnsi="Arial Narrow"/>
          <w:szCs w:val="24"/>
          <w:lang w:eastAsia="ar-SA"/>
        </w:rPr>
        <w:t>gépi szellőztető rendszer</w:t>
      </w:r>
    </w:p>
    <w:p w:rsidR="00943B04" w:rsidRPr="003A62DE" w:rsidRDefault="00943B04" w:rsidP="00C86FB9">
      <w:pPr>
        <w:widowControl/>
        <w:numPr>
          <w:ilvl w:val="0"/>
          <w:numId w:val="51"/>
        </w:numPr>
        <w:suppressAutoHyphens w:val="0"/>
        <w:spacing w:line="240" w:lineRule="auto"/>
        <w:jc w:val="both"/>
        <w:rPr>
          <w:rFonts w:ascii="Arial Narrow" w:hAnsi="Arial Narrow"/>
          <w:szCs w:val="24"/>
          <w:lang w:eastAsia="ar-SA"/>
        </w:rPr>
      </w:pPr>
      <w:proofErr w:type="spellStart"/>
      <w:r w:rsidRPr="003A62DE">
        <w:rPr>
          <w:rFonts w:ascii="Arial Narrow" w:hAnsi="Arial Narrow"/>
          <w:szCs w:val="24"/>
          <w:lang w:eastAsia="ar-SA"/>
        </w:rPr>
        <w:t>zsompszivattyú</w:t>
      </w:r>
      <w:proofErr w:type="spellEnd"/>
    </w:p>
    <w:p w:rsidR="00943B04" w:rsidRPr="003A62DE" w:rsidRDefault="00943B04" w:rsidP="00C86FB9">
      <w:pPr>
        <w:widowControl/>
        <w:numPr>
          <w:ilvl w:val="0"/>
          <w:numId w:val="51"/>
        </w:numPr>
        <w:suppressAutoHyphens w:val="0"/>
        <w:spacing w:line="240" w:lineRule="auto"/>
        <w:jc w:val="both"/>
        <w:rPr>
          <w:rFonts w:ascii="Arial Narrow" w:hAnsi="Arial Narrow"/>
          <w:szCs w:val="24"/>
          <w:lang w:eastAsia="ar-SA"/>
        </w:rPr>
      </w:pPr>
      <w:r w:rsidRPr="003A62DE">
        <w:rPr>
          <w:rFonts w:ascii="Arial Narrow" w:hAnsi="Arial Narrow"/>
          <w:szCs w:val="24"/>
          <w:lang w:eastAsia="ar-SA"/>
        </w:rPr>
        <w:t>dugaszolóaljzatos csatlakozótáblák</w:t>
      </w:r>
    </w:p>
    <w:p w:rsidR="00943B04" w:rsidRPr="003A62DE" w:rsidRDefault="00943B04" w:rsidP="00C86FB9">
      <w:pPr>
        <w:widowControl/>
        <w:numPr>
          <w:ilvl w:val="0"/>
          <w:numId w:val="51"/>
        </w:numPr>
        <w:suppressAutoHyphens w:val="0"/>
        <w:spacing w:line="240" w:lineRule="auto"/>
        <w:jc w:val="both"/>
        <w:rPr>
          <w:rFonts w:ascii="Arial Narrow" w:hAnsi="Arial Narrow"/>
          <w:szCs w:val="24"/>
          <w:lang w:eastAsia="ar-SA"/>
        </w:rPr>
      </w:pPr>
      <w:r w:rsidRPr="003A62DE">
        <w:rPr>
          <w:rFonts w:ascii="Arial Narrow" w:hAnsi="Arial Narrow"/>
          <w:szCs w:val="24"/>
          <w:lang w:eastAsia="ar-SA"/>
        </w:rPr>
        <w:t>külső világítás</w:t>
      </w:r>
    </w:p>
    <w:p w:rsidR="00943B04" w:rsidRPr="003A62DE" w:rsidRDefault="00943B04" w:rsidP="00A07F6A">
      <w:pPr>
        <w:widowControl/>
        <w:spacing w:line="240" w:lineRule="auto"/>
        <w:rPr>
          <w:rFonts w:ascii="Arial Narrow" w:hAnsi="Arial Narrow"/>
          <w:szCs w:val="24"/>
          <w:lang w:eastAsia="ar-SA"/>
        </w:rPr>
      </w:pPr>
    </w:p>
    <w:p w:rsidR="00943B04" w:rsidRPr="003A62DE" w:rsidRDefault="00943B04" w:rsidP="00A07F6A">
      <w:pPr>
        <w:widowControl/>
        <w:suppressAutoHyphens w:val="0"/>
        <w:spacing w:after="200" w:line="240" w:lineRule="auto"/>
        <w:rPr>
          <w:rFonts w:ascii="Arial Narrow" w:hAnsi="Arial Narrow"/>
          <w:b/>
          <w:szCs w:val="24"/>
          <w:lang w:eastAsia="en-US"/>
        </w:rPr>
      </w:pPr>
      <w:bookmarkStart w:id="890" w:name="_Toc360625775"/>
      <w:bookmarkStart w:id="891" w:name="_Toc350191514"/>
      <w:bookmarkStart w:id="892" w:name="_Toc242458906"/>
      <w:bookmarkStart w:id="893" w:name="_Toc241470122"/>
      <w:r w:rsidRPr="003A62DE">
        <w:rPr>
          <w:rFonts w:ascii="Arial Narrow" w:hAnsi="Arial Narrow"/>
          <w:b/>
          <w:szCs w:val="24"/>
          <w:lang w:eastAsia="en-US"/>
        </w:rPr>
        <w:t xml:space="preserve">Acélszerkezetű elzárások, </w:t>
      </w:r>
      <w:proofErr w:type="spellStart"/>
      <w:r w:rsidRPr="003A62DE">
        <w:rPr>
          <w:rFonts w:ascii="Arial Narrow" w:hAnsi="Arial Narrow"/>
          <w:b/>
          <w:szCs w:val="24"/>
          <w:lang w:eastAsia="en-US"/>
        </w:rPr>
        <w:t>gerebek</w:t>
      </w:r>
      <w:proofErr w:type="spellEnd"/>
      <w:r w:rsidRPr="003A62DE">
        <w:rPr>
          <w:rFonts w:ascii="Arial Narrow" w:hAnsi="Arial Narrow"/>
          <w:b/>
          <w:szCs w:val="24"/>
          <w:lang w:eastAsia="en-US"/>
        </w:rPr>
        <w:t xml:space="preserve"> és daru</w:t>
      </w:r>
      <w:bookmarkEnd w:id="890"/>
      <w:bookmarkEnd w:id="891"/>
      <w:bookmarkEnd w:id="892"/>
      <w:bookmarkEnd w:id="893"/>
    </w:p>
    <w:p w:rsidR="00943B04" w:rsidRPr="003A62DE" w:rsidRDefault="00943B04" w:rsidP="00A07F6A">
      <w:pPr>
        <w:widowControl/>
        <w:suppressAutoHyphens w:val="0"/>
        <w:spacing w:after="200" w:line="240" w:lineRule="auto"/>
        <w:rPr>
          <w:rFonts w:ascii="Arial Narrow" w:eastAsia="MS Mincho" w:hAnsi="Arial Narrow"/>
          <w:szCs w:val="24"/>
          <w:u w:val="single"/>
          <w:lang w:eastAsia="en-US"/>
        </w:rPr>
      </w:pPr>
      <w:proofErr w:type="spellStart"/>
      <w:r w:rsidRPr="003A62DE">
        <w:rPr>
          <w:rFonts w:ascii="Arial Narrow" w:eastAsia="MS Mincho" w:hAnsi="Arial Narrow"/>
          <w:szCs w:val="24"/>
          <w:u w:val="single"/>
          <w:lang w:eastAsia="en-US"/>
        </w:rPr>
        <w:t>Felvíz</w:t>
      </w:r>
      <w:proofErr w:type="spellEnd"/>
      <w:r w:rsidRPr="003A62DE">
        <w:rPr>
          <w:rFonts w:ascii="Arial Narrow" w:eastAsia="MS Mincho" w:hAnsi="Arial Narrow"/>
          <w:szCs w:val="24"/>
          <w:u w:val="single"/>
          <w:lang w:eastAsia="en-US"/>
        </w:rPr>
        <w:t xml:space="preserve"> oldali főelzárás</w:t>
      </w:r>
    </w:p>
    <w:p w:rsidR="00943B04" w:rsidRPr="003A62DE" w:rsidRDefault="00943B04" w:rsidP="00A07F6A">
      <w:pPr>
        <w:widowControl/>
        <w:suppressAutoHyphens w:val="0"/>
        <w:spacing w:after="200" w:line="240" w:lineRule="auto"/>
        <w:jc w:val="both"/>
        <w:rPr>
          <w:rFonts w:ascii="Arial Narrow" w:eastAsia="MS Mincho" w:hAnsi="Arial Narrow"/>
          <w:szCs w:val="24"/>
          <w:lang w:eastAsia="en-US"/>
        </w:rPr>
      </w:pPr>
      <w:r w:rsidRPr="003A62DE">
        <w:rPr>
          <w:rFonts w:ascii="Arial Narrow" w:eastAsia="MS Mincho" w:hAnsi="Arial Narrow"/>
          <w:szCs w:val="24"/>
          <w:lang w:eastAsia="en-US"/>
        </w:rPr>
        <w:t xml:space="preserve">Mivel a vízleeresztő műtárgy az árvízvédelmi fővédvonalba épül be, az ilyen típusú műtárgyakra vonatkozó előírások szerint a vízátvezető nyílást két egyenértékű főelzárással kell ellátni. Ez indokolja a szívócsatornába beépülő </w:t>
      </w:r>
      <w:proofErr w:type="spellStart"/>
      <w:r w:rsidRPr="003A62DE">
        <w:rPr>
          <w:rFonts w:ascii="Arial Narrow" w:eastAsia="MS Mincho" w:hAnsi="Arial Narrow"/>
          <w:szCs w:val="24"/>
          <w:lang w:eastAsia="en-US"/>
        </w:rPr>
        <w:t>felvíz</w:t>
      </w:r>
      <w:proofErr w:type="spellEnd"/>
      <w:r w:rsidRPr="003A62DE">
        <w:rPr>
          <w:rFonts w:ascii="Arial Narrow" w:eastAsia="MS Mincho" w:hAnsi="Arial Narrow"/>
          <w:szCs w:val="24"/>
          <w:lang w:eastAsia="en-US"/>
        </w:rPr>
        <w:t xml:space="preserve"> oldali és </w:t>
      </w:r>
      <w:proofErr w:type="spellStart"/>
      <w:r w:rsidRPr="003A62DE">
        <w:rPr>
          <w:rFonts w:ascii="Arial Narrow" w:eastAsia="MS Mincho" w:hAnsi="Arial Narrow"/>
          <w:szCs w:val="24"/>
          <w:lang w:eastAsia="en-US"/>
        </w:rPr>
        <w:t>alvíz</w:t>
      </w:r>
      <w:proofErr w:type="spellEnd"/>
      <w:r w:rsidRPr="003A62DE">
        <w:rPr>
          <w:rFonts w:ascii="Arial Narrow" w:eastAsia="MS Mincho" w:hAnsi="Arial Narrow"/>
          <w:szCs w:val="24"/>
          <w:lang w:eastAsia="en-US"/>
        </w:rPr>
        <w:t xml:space="preserve"> oldali acélszerkezetű főelzárások betervezését. A két főelzárás zárt állapota mellett ugyanakkor mód van a szívócsatorna és a turbina víztelenítésére tetszőleges vízállás mellett a javító-karbantartó munkák idejére.</w:t>
      </w:r>
    </w:p>
    <w:p w:rsidR="00943B04" w:rsidRPr="003A62DE" w:rsidRDefault="00943B04" w:rsidP="00A07F6A">
      <w:pPr>
        <w:widowControl/>
        <w:suppressAutoHyphens w:val="0"/>
        <w:spacing w:after="200" w:line="240" w:lineRule="auto"/>
        <w:jc w:val="both"/>
        <w:rPr>
          <w:rFonts w:ascii="Arial Narrow" w:eastAsia="MS Mincho" w:hAnsi="Arial Narrow"/>
          <w:szCs w:val="24"/>
          <w:lang w:eastAsia="en-US"/>
        </w:rPr>
      </w:pPr>
      <w:r w:rsidRPr="003A62DE">
        <w:rPr>
          <w:rFonts w:ascii="Arial Narrow" w:eastAsia="MS Mincho" w:hAnsi="Arial Narrow"/>
          <w:szCs w:val="24"/>
          <w:lang w:eastAsia="en-US"/>
        </w:rPr>
        <w:t xml:space="preserve">A </w:t>
      </w:r>
      <w:proofErr w:type="spellStart"/>
      <w:r w:rsidRPr="003A62DE">
        <w:rPr>
          <w:rFonts w:ascii="Arial Narrow" w:eastAsia="MS Mincho" w:hAnsi="Arial Narrow"/>
          <w:szCs w:val="24"/>
          <w:lang w:eastAsia="en-US"/>
        </w:rPr>
        <w:t>felvíz</w:t>
      </w:r>
      <w:proofErr w:type="spellEnd"/>
      <w:r w:rsidRPr="003A62DE">
        <w:rPr>
          <w:rFonts w:ascii="Arial Narrow" w:eastAsia="MS Mincho" w:hAnsi="Arial Narrow"/>
          <w:szCs w:val="24"/>
          <w:lang w:eastAsia="en-US"/>
        </w:rPr>
        <w:t xml:space="preserve"> oldali főelzárás a szívócsatorna beömlési szelvénye után kerül elhelyezésre. A két szívócsatornába 2 egyforma berendezés épül be. A főelzárás egy hegesztett acélszerkezetű görgős síktáblás elzárás, amely tokszerkezetből és </w:t>
      </w:r>
      <w:proofErr w:type="spellStart"/>
      <w:r w:rsidRPr="003A62DE">
        <w:rPr>
          <w:rFonts w:ascii="Arial Narrow" w:eastAsia="MS Mincho" w:hAnsi="Arial Narrow"/>
          <w:szCs w:val="24"/>
          <w:lang w:eastAsia="en-US"/>
        </w:rPr>
        <w:t>elzárótáblából</w:t>
      </w:r>
      <w:proofErr w:type="spellEnd"/>
      <w:r w:rsidRPr="003A62DE">
        <w:rPr>
          <w:rFonts w:ascii="Arial Narrow" w:eastAsia="MS Mincho" w:hAnsi="Arial Narrow"/>
          <w:szCs w:val="24"/>
          <w:lang w:eastAsia="en-US"/>
        </w:rPr>
        <w:t xml:space="preserve"> áll. A műtárgyszerkezetbe bebetonozott tokszerkezet biztosítja a függőleges síkban mozgatott tábla megvezetését, valamint a tábla tömítését zárt állapotban. Az </w:t>
      </w:r>
      <w:proofErr w:type="spellStart"/>
      <w:r w:rsidRPr="003A62DE">
        <w:rPr>
          <w:rFonts w:ascii="Arial Narrow" w:eastAsia="MS Mincho" w:hAnsi="Arial Narrow"/>
          <w:szCs w:val="24"/>
          <w:lang w:eastAsia="en-US"/>
        </w:rPr>
        <w:t>elzárótábla</w:t>
      </w:r>
      <w:proofErr w:type="spellEnd"/>
      <w:r w:rsidRPr="003A62DE">
        <w:rPr>
          <w:rFonts w:ascii="Arial Narrow" w:eastAsia="MS Mincho" w:hAnsi="Arial Narrow"/>
          <w:szCs w:val="24"/>
          <w:lang w:eastAsia="en-US"/>
        </w:rPr>
        <w:t xml:space="preserve"> a tokszerkezet oldalvasalásában elhelyezett sínen gördül. A tábla négy oldalai záródású, a tömítést profilgumi biztosítja. A tábla kétoldali víznyomás felvételére és tömítésére alkalmas. A tábla a maximális vízszintkülönbség mellett  áramló vízben is mozgatható és gyors lezárást biztosít a turbinák esetleges meghibásodása esetén („</w:t>
      </w:r>
      <w:proofErr w:type="spellStart"/>
      <w:r w:rsidRPr="003A62DE">
        <w:rPr>
          <w:rFonts w:ascii="Arial Narrow" w:eastAsia="MS Mincho" w:hAnsi="Arial Narrow"/>
          <w:szCs w:val="24"/>
          <w:lang w:eastAsia="en-US"/>
        </w:rPr>
        <w:t>zuhanózsilip</w:t>
      </w:r>
      <w:proofErr w:type="spellEnd"/>
      <w:r w:rsidRPr="003A62DE">
        <w:rPr>
          <w:rFonts w:ascii="Arial Narrow" w:eastAsia="MS Mincho" w:hAnsi="Arial Narrow"/>
          <w:szCs w:val="24"/>
          <w:lang w:eastAsia="en-US"/>
        </w:rPr>
        <w:t>” funkció). A kerekeken átadódó terhek csökkentése érdekében a tábla egy vízszintes él mentén két táblára van osztva és mindkét táblarész 4-4 db kerékre támaszkodik fel. A két tábla csuklósan össze van kapcsolva és a köztük lévő tömítést átlapolt gumilemez biztosítja.</w:t>
      </w:r>
    </w:p>
    <w:p w:rsidR="00943B04" w:rsidRPr="003A62DE" w:rsidRDefault="00943B04" w:rsidP="00A07F6A">
      <w:pPr>
        <w:widowControl/>
        <w:suppressAutoHyphens w:val="0"/>
        <w:spacing w:after="200" w:line="240" w:lineRule="auto"/>
        <w:jc w:val="both"/>
        <w:rPr>
          <w:rFonts w:ascii="Arial Narrow" w:eastAsia="MS Mincho" w:hAnsi="Arial Narrow"/>
          <w:szCs w:val="24"/>
          <w:lang w:eastAsia="en-US"/>
        </w:rPr>
      </w:pPr>
      <w:r w:rsidRPr="003A62DE">
        <w:rPr>
          <w:rFonts w:ascii="Arial Narrow" w:eastAsia="MS Mincho" w:hAnsi="Arial Narrow"/>
          <w:szCs w:val="24"/>
          <w:lang w:eastAsia="en-US"/>
        </w:rPr>
        <w:t xml:space="preserve">Az </w:t>
      </w:r>
      <w:proofErr w:type="spellStart"/>
      <w:r w:rsidRPr="003A62DE">
        <w:rPr>
          <w:rFonts w:ascii="Arial Narrow" w:eastAsia="MS Mincho" w:hAnsi="Arial Narrow"/>
          <w:szCs w:val="24"/>
          <w:lang w:eastAsia="en-US"/>
        </w:rPr>
        <w:t>elzárótábla</w:t>
      </w:r>
      <w:proofErr w:type="spellEnd"/>
      <w:r w:rsidRPr="003A62DE">
        <w:rPr>
          <w:rFonts w:ascii="Arial Narrow" w:eastAsia="MS Mincho" w:hAnsi="Arial Narrow"/>
          <w:szCs w:val="24"/>
          <w:lang w:eastAsia="en-US"/>
        </w:rPr>
        <w:t xml:space="preserve"> mozgatását </w:t>
      </w:r>
      <w:proofErr w:type="spellStart"/>
      <w:r w:rsidRPr="003A62DE">
        <w:rPr>
          <w:rFonts w:ascii="Arial Narrow" w:eastAsia="MS Mincho" w:hAnsi="Arial Narrow"/>
          <w:szCs w:val="24"/>
          <w:lang w:eastAsia="en-US"/>
        </w:rPr>
        <w:t>elektro-olajhidraulikus</w:t>
      </w:r>
      <w:proofErr w:type="spellEnd"/>
      <w:r w:rsidRPr="003A62DE">
        <w:rPr>
          <w:rFonts w:ascii="Arial Narrow" w:eastAsia="MS Mincho" w:hAnsi="Arial Narrow"/>
          <w:szCs w:val="24"/>
          <w:lang w:eastAsia="en-US"/>
        </w:rPr>
        <w:t xml:space="preserve"> mozgató-berendezés végzi. A berendezés áll 2 db függőleges helyzetű munkahengerből, egy tápegységből és a köztük lévő nyomócsövekből. A munkahengerek az </w:t>
      </w:r>
      <w:proofErr w:type="spellStart"/>
      <w:r w:rsidRPr="003A62DE">
        <w:rPr>
          <w:rFonts w:ascii="Arial Narrow" w:eastAsia="MS Mincho" w:hAnsi="Arial Narrow"/>
          <w:szCs w:val="24"/>
          <w:lang w:eastAsia="en-US"/>
        </w:rPr>
        <w:t>elzárótábla</w:t>
      </w:r>
      <w:proofErr w:type="spellEnd"/>
      <w:r w:rsidRPr="003A62DE">
        <w:rPr>
          <w:rFonts w:ascii="Arial Narrow" w:eastAsia="MS Mincho" w:hAnsi="Arial Narrow"/>
          <w:szCs w:val="24"/>
          <w:lang w:eastAsia="en-US"/>
        </w:rPr>
        <w:t xml:space="preserve"> fölött helyezkednek el és a vasbeton műtárgy tetőszintjére feltámaszkodó acél kereszttartóra vannak csuklósan felfüggesztve. Egy </w:t>
      </w:r>
      <w:proofErr w:type="spellStart"/>
      <w:r w:rsidRPr="003A62DE">
        <w:rPr>
          <w:rFonts w:ascii="Arial Narrow" w:eastAsia="MS Mincho" w:hAnsi="Arial Narrow"/>
          <w:szCs w:val="24"/>
          <w:lang w:eastAsia="en-US"/>
        </w:rPr>
        <w:t>elzárótáblát</w:t>
      </w:r>
      <w:proofErr w:type="spellEnd"/>
      <w:r w:rsidRPr="003A62DE">
        <w:rPr>
          <w:rFonts w:ascii="Arial Narrow" w:eastAsia="MS Mincho" w:hAnsi="Arial Narrow"/>
          <w:szCs w:val="24"/>
          <w:lang w:eastAsia="en-US"/>
        </w:rPr>
        <w:t xml:space="preserve"> 2 munkahenger mozgat. A 2 munkahengert kiszolgáló 1 db tápegység a géptermi folyosón van elhelyezve.</w:t>
      </w:r>
    </w:p>
    <w:p w:rsidR="00943B04" w:rsidRPr="003A62DE" w:rsidRDefault="00943B04" w:rsidP="00A07F6A">
      <w:pPr>
        <w:widowControl/>
        <w:suppressAutoHyphens w:val="0"/>
        <w:spacing w:after="200" w:line="240" w:lineRule="auto"/>
        <w:rPr>
          <w:rFonts w:ascii="Arial Narrow" w:eastAsia="MS Mincho" w:hAnsi="Arial Narrow"/>
          <w:szCs w:val="24"/>
          <w:lang w:eastAsia="en-US"/>
        </w:rPr>
      </w:pPr>
      <w:r w:rsidRPr="003A62DE">
        <w:rPr>
          <w:rFonts w:ascii="Arial Narrow" w:eastAsia="MS Mincho" w:hAnsi="Arial Narrow"/>
          <w:szCs w:val="24"/>
          <w:lang w:eastAsia="en-US"/>
        </w:rPr>
        <w:t xml:space="preserve">A </w:t>
      </w:r>
      <w:proofErr w:type="spellStart"/>
      <w:r w:rsidRPr="003A62DE">
        <w:rPr>
          <w:rFonts w:ascii="Arial Narrow" w:eastAsia="MS Mincho" w:hAnsi="Arial Narrow"/>
          <w:szCs w:val="24"/>
          <w:lang w:eastAsia="en-US"/>
        </w:rPr>
        <w:t>felvíz</w:t>
      </w:r>
      <w:proofErr w:type="spellEnd"/>
      <w:r w:rsidRPr="003A62DE">
        <w:rPr>
          <w:rFonts w:ascii="Arial Narrow" w:eastAsia="MS Mincho" w:hAnsi="Arial Narrow"/>
          <w:szCs w:val="24"/>
          <w:lang w:eastAsia="en-US"/>
        </w:rPr>
        <w:t xml:space="preserve"> oldali főelzárás adatai:</w:t>
      </w:r>
    </w:p>
    <w:p w:rsidR="00943B04" w:rsidRPr="003A62DE" w:rsidRDefault="00943B04" w:rsidP="00A07F6A">
      <w:pPr>
        <w:widowControl/>
        <w:suppressAutoHyphens w:val="0"/>
        <w:spacing w:line="240" w:lineRule="auto"/>
        <w:rPr>
          <w:rFonts w:ascii="Arial Narrow" w:eastAsia="MS Mincho" w:hAnsi="Arial Narrow"/>
          <w:szCs w:val="24"/>
          <w:lang w:eastAsia="en-US"/>
        </w:rPr>
      </w:pPr>
      <w:r w:rsidRPr="003A62DE">
        <w:rPr>
          <w:rFonts w:ascii="Arial Narrow" w:eastAsia="MS Mincho" w:hAnsi="Arial Narrow"/>
          <w:szCs w:val="24"/>
          <w:lang w:eastAsia="en-US"/>
        </w:rPr>
        <w:t>Elzárt nyílás mérete:</w:t>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t>6500 × 4500 mm</w:t>
      </w:r>
    </w:p>
    <w:p w:rsidR="00943B04" w:rsidRPr="003A62DE" w:rsidRDefault="00943B04" w:rsidP="00A07F6A">
      <w:pPr>
        <w:widowControl/>
        <w:suppressAutoHyphens w:val="0"/>
        <w:spacing w:line="240" w:lineRule="auto"/>
        <w:rPr>
          <w:rFonts w:ascii="Arial Narrow" w:eastAsia="MS Mincho" w:hAnsi="Arial Narrow"/>
          <w:szCs w:val="24"/>
          <w:lang w:eastAsia="en-US"/>
        </w:rPr>
      </w:pPr>
      <w:r w:rsidRPr="003A62DE">
        <w:rPr>
          <w:rFonts w:ascii="Arial Narrow" w:eastAsia="MS Mincho" w:hAnsi="Arial Narrow"/>
          <w:szCs w:val="24"/>
          <w:lang w:eastAsia="en-US"/>
        </w:rPr>
        <w:t>Tábla mérete:</w:t>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t>6900 × 4700 mm</w:t>
      </w:r>
    </w:p>
    <w:p w:rsidR="00943B04" w:rsidRPr="003A62DE" w:rsidRDefault="00943B04" w:rsidP="00A07F6A">
      <w:pPr>
        <w:widowControl/>
        <w:suppressAutoHyphens w:val="0"/>
        <w:spacing w:line="240" w:lineRule="auto"/>
        <w:rPr>
          <w:rFonts w:ascii="Arial Narrow" w:eastAsia="MS Mincho" w:hAnsi="Arial Narrow"/>
          <w:szCs w:val="24"/>
          <w:lang w:eastAsia="en-US"/>
        </w:rPr>
      </w:pPr>
      <w:r w:rsidRPr="003A62DE">
        <w:rPr>
          <w:rFonts w:ascii="Arial Narrow" w:eastAsia="MS Mincho" w:hAnsi="Arial Narrow"/>
          <w:szCs w:val="24"/>
          <w:lang w:eastAsia="en-US"/>
        </w:rPr>
        <w:t>Táblamozgatás lökethossza:</w:t>
      </w:r>
      <w:r w:rsidRPr="003A62DE">
        <w:rPr>
          <w:rFonts w:ascii="Arial Narrow" w:eastAsia="MS Mincho" w:hAnsi="Arial Narrow"/>
          <w:szCs w:val="24"/>
          <w:lang w:eastAsia="en-US"/>
        </w:rPr>
        <w:tab/>
      </w:r>
      <w:r w:rsidRPr="003A62DE">
        <w:rPr>
          <w:rFonts w:ascii="Arial Narrow" w:eastAsia="MS Mincho" w:hAnsi="Arial Narrow"/>
          <w:szCs w:val="24"/>
          <w:lang w:eastAsia="en-US"/>
        </w:rPr>
        <w:tab/>
        <w:t>4500 mm</w:t>
      </w:r>
    </w:p>
    <w:p w:rsidR="00943B04" w:rsidRPr="00ED7622" w:rsidRDefault="00F42F58" w:rsidP="00BD32E9">
      <w:pPr>
        <w:pStyle w:val="Norml1"/>
        <w:spacing w:line="360" w:lineRule="auto"/>
        <w:rPr>
          <w:rFonts w:ascii="Arial Narrow" w:hAnsi="Arial Narrow"/>
          <w:sz w:val="24"/>
          <w:szCs w:val="24"/>
        </w:rPr>
      </w:pPr>
      <w:r w:rsidRPr="00ED7622">
        <w:rPr>
          <w:rFonts w:ascii="Arial Narrow" w:hAnsi="Arial Narrow"/>
          <w:sz w:val="24"/>
          <w:szCs w:val="24"/>
        </w:rPr>
        <w:lastRenderedPageBreak/>
        <w:t>Táblamozgatás sebessége:</w:t>
      </w:r>
      <w:r w:rsidRPr="00ED7622">
        <w:rPr>
          <w:rFonts w:ascii="Arial Narrow" w:hAnsi="Arial Narrow"/>
          <w:sz w:val="24"/>
          <w:szCs w:val="24"/>
        </w:rPr>
        <w:tab/>
      </w:r>
      <w:r w:rsidRPr="00ED7622">
        <w:rPr>
          <w:rFonts w:ascii="Arial Narrow" w:hAnsi="Arial Narrow"/>
          <w:sz w:val="24"/>
          <w:szCs w:val="24"/>
        </w:rPr>
        <w:tab/>
      </w:r>
    </w:p>
    <w:p w:rsidR="00943B04" w:rsidRPr="00ED7622" w:rsidRDefault="00F42F58" w:rsidP="00BD32E9">
      <w:pPr>
        <w:pStyle w:val="Norml1"/>
        <w:spacing w:line="360" w:lineRule="auto"/>
        <w:ind w:firstLine="708"/>
        <w:rPr>
          <w:rFonts w:ascii="Arial Narrow" w:hAnsi="Arial Narrow"/>
          <w:sz w:val="24"/>
          <w:szCs w:val="24"/>
        </w:rPr>
      </w:pPr>
      <w:r w:rsidRPr="00ED7622">
        <w:rPr>
          <w:rFonts w:ascii="Arial Narrow" w:hAnsi="Arial Narrow"/>
          <w:sz w:val="24"/>
          <w:szCs w:val="24"/>
        </w:rPr>
        <w:t>árvízvédelmi szempontból:</w:t>
      </w:r>
      <w:r w:rsidRPr="00ED7622">
        <w:rPr>
          <w:rFonts w:ascii="Arial Narrow" w:hAnsi="Arial Narrow"/>
          <w:sz w:val="24"/>
          <w:szCs w:val="24"/>
        </w:rPr>
        <w:tab/>
      </w:r>
      <w:r w:rsidRPr="00ED7622">
        <w:rPr>
          <w:rFonts w:ascii="Arial Narrow" w:hAnsi="Arial Narrow"/>
          <w:sz w:val="24"/>
          <w:szCs w:val="24"/>
        </w:rPr>
        <w:tab/>
      </w:r>
      <w:r w:rsidRPr="00ED7622">
        <w:rPr>
          <w:rFonts w:ascii="Arial Narrow" w:hAnsi="Arial Narrow"/>
          <w:sz w:val="24"/>
          <w:szCs w:val="24"/>
        </w:rPr>
        <w:tab/>
        <w:t>min. 500 mm/perc</w:t>
      </w:r>
    </w:p>
    <w:p w:rsidR="00943B04" w:rsidRPr="00ED7622" w:rsidRDefault="00F42F58" w:rsidP="00BD32E9">
      <w:pPr>
        <w:pStyle w:val="Norml1"/>
        <w:spacing w:line="360" w:lineRule="auto"/>
        <w:ind w:firstLine="708"/>
        <w:rPr>
          <w:rFonts w:ascii="Arial Narrow" w:hAnsi="Arial Narrow"/>
          <w:sz w:val="24"/>
          <w:szCs w:val="24"/>
        </w:rPr>
      </w:pPr>
      <w:r w:rsidRPr="00ED7622">
        <w:rPr>
          <w:rFonts w:ascii="Arial Narrow" w:hAnsi="Arial Narrow"/>
          <w:sz w:val="24"/>
          <w:szCs w:val="24"/>
        </w:rPr>
        <w:t>turbina-szivattyú védelme szempontjából:</w:t>
      </w:r>
      <w:r w:rsidRPr="00ED7622">
        <w:rPr>
          <w:rFonts w:ascii="Arial Narrow" w:hAnsi="Arial Narrow"/>
          <w:sz w:val="24"/>
          <w:szCs w:val="24"/>
        </w:rPr>
        <w:tab/>
        <w:t>a megajánlott főgép igénye szerint</w:t>
      </w:r>
    </w:p>
    <w:p w:rsidR="00943B04" w:rsidRPr="00ED7622" w:rsidRDefault="00943B04" w:rsidP="00BD32E9">
      <w:pPr>
        <w:widowControl/>
        <w:suppressAutoHyphens w:val="0"/>
        <w:spacing w:line="240" w:lineRule="auto"/>
        <w:rPr>
          <w:rFonts w:ascii="Arial Narrow" w:hAnsi="Arial Narrow"/>
          <w:szCs w:val="24"/>
        </w:rPr>
      </w:pPr>
      <w:r w:rsidRPr="00ED7622">
        <w:rPr>
          <w:rFonts w:ascii="Arial Narrow" w:hAnsi="Arial Narrow"/>
          <w:szCs w:val="24"/>
        </w:rPr>
        <w:t>Az elzárás tényleges zárási sebessége a fenti kettő közül a nagyobb sebességűével egyezzen meg.</w:t>
      </w:r>
    </w:p>
    <w:p w:rsidR="00943B04" w:rsidRPr="003A62DE" w:rsidRDefault="00943B04" w:rsidP="00BD32E9">
      <w:pPr>
        <w:widowControl/>
        <w:suppressAutoHyphens w:val="0"/>
        <w:spacing w:line="240" w:lineRule="auto"/>
        <w:rPr>
          <w:rFonts w:ascii="Arial Narrow" w:eastAsia="MS Mincho" w:hAnsi="Arial Narrow"/>
          <w:szCs w:val="24"/>
          <w:lang w:eastAsia="en-US"/>
        </w:rPr>
      </w:pPr>
      <w:r w:rsidRPr="003A62DE">
        <w:rPr>
          <w:rFonts w:ascii="Arial Narrow" w:eastAsia="MS Mincho" w:hAnsi="Arial Narrow"/>
          <w:szCs w:val="24"/>
          <w:lang w:eastAsia="en-US"/>
        </w:rPr>
        <w:t>Maximális víznyomás biztonsággal:</w:t>
      </w:r>
    </w:p>
    <w:p w:rsidR="00943B04" w:rsidRPr="003A62DE" w:rsidRDefault="00943B04" w:rsidP="00A07F6A">
      <w:pPr>
        <w:widowControl/>
        <w:suppressAutoHyphens w:val="0"/>
        <w:spacing w:line="240" w:lineRule="auto"/>
        <w:rPr>
          <w:rFonts w:ascii="Arial Narrow" w:eastAsia="MS Mincho" w:hAnsi="Arial Narrow"/>
          <w:szCs w:val="24"/>
          <w:lang w:eastAsia="en-US"/>
        </w:rPr>
      </w:pPr>
      <w:r w:rsidRPr="003A62DE">
        <w:rPr>
          <w:rFonts w:ascii="Arial Narrow" w:eastAsia="MS Mincho" w:hAnsi="Arial Narrow"/>
          <w:szCs w:val="24"/>
          <w:lang w:eastAsia="en-US"/>
        </w:rPr>
        <w:tab/>
        <w:t>RSD felől:</w:t>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t>7,00 m</w:t>
      </w:r>
    </w:p>
    <w:p w:rsidR="00943B04" w:rsidRPr="003A62DE" w:rsidRDefault="00943B04" w:rsidP="00A07F6A">
      <w:pPr>
        <w:widowControl/>
        <w:suppressAutoHyphens w:val="0"/>
        <w:spacing w:line="240" w:lineRule="auto"/>
        <w:rPr>
          <w:rFonts w:ascii="Arial Narrow" w:eastAsia="MS Mincho" w:hAnsi="Arial Narrow"/>
          <w:szCs w:val="24"/>
          <w:lang w:eastAsia="en-US"/>
        </w:rPr>
      </w:pPr>
      <w:r w:rsidRPr="003A62DE">
        <w:rPr>
          <w:rFonts w:ascii="Arial Narrow" w:eastAsia="MS Mincho" w:hAnsi="Arial Narrow"/>
          <w:szCs w:val="24"/>
          <w:lang w:eastAsia="en-US"/>
        </w:rPr>
        <w:tab/>
        <w:t>Duna felől:</w:t>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t>5,50 m</w:t>
      </w:r>
    </w:p>
    <w:p w:rsidR="00943B04" w:rsidRPr="003A62DE" w:rsidRDefault="00943B04" w:rsidP="00A07F6A">
      <w:pPr>
        <w:widowControl/>
        <w:suppressAutoHyphens w:val="0"/>
        <w:spacing w:after="200" w:line="240" w:lineRule="auto"/>
        <w:rPr>
          <w:rFonts w:ascii="Arial Narrow" w:eastAsia="MS Mincho" w:hAnsi="Arial Narrow"/>
          <w:szCs w:val="24"/>
          <w:lang w:eastAsia="en-US"/>
        </w:rPr>
      </w:pPr>
      <w:r w:rsidRPr="003A62DE">
        <w:rPr>
          <w:rFonts w:ascii="Arial Narrow" w:eastAsia="MS Mincho" w:hAnsi="Arial Narrow"/>
          <w:szCs w:val="24"/>
          <w:lang w:eastAsia="en-US"/>
        </w:rPr>
        <w:t>Készül:</w:t>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t>2 készlet</w:t>
      </w:r>
    </w:p>
    <w:p w:rsidR="00943B04" w:rsidRPr="003A62DE" w:rsidRDefault="00943B04" w:rsidP="00A07F6A">
      <w:pPr>
        <w:widowControl/>
        <w:suppressAutoHyphens w:val="0"/>
        <w:spacing w:after="200" w:line="240" w:lineRule="auto"/>
        <w:rPr>
          <w:rFonts w:ascii="Arial Narrow" w:eastAsia="MS Mincho" w:hAnsi="Arial Narrow"/>
          <w:szCs w:val="24"/>
          <w:u w:val="single"/>
          <w:lang w:eastAsia="en-US"/>
        </w:rPr>
      </w:pPr>
      <w:proofErr w:type="spellStart"/>
      <w:r w:rsidRPr="003A62DE">
        <w:rPr>
          <w:rFonts w:ascii="Arial Narrow" w:eastAsia="MS Mincho" w:hAnsi="Arial Narrow"/>
          <w:szCs w:val="24"/>
          <w:u w:val="single"/>
          <w:lang w:eastAsia="en-US"/>
        </w:rPr>
        <w:t>Alvíz</w:t>
      </w:r>
      <w:proofErr w:type="spellEnd"/>
      <w:r w:rsidRPr="003A62DE">
        <w:rPr>
          <w:rFonts w:ascii="Arial Narrow" w:eastAsia="MS Mincho" w:hAnsi="Arial Narrow"/>
          <w:szCs w:val="24"/>
          <w:u w:val="single"/>
          <w:lang w:eastAsia="en-US"/>
        </w:rPr>
        <w:t xml:space="preserve"> oldali főelzárás</w:t>
      </w:r>
    </w:p>
    <w:p w:rsidR="00943B04" w:rsidRPr="003A62DE" w:rsidRDefault="00943B04" w:rsidP="00A07F6A">
      <w:pPr>
        <w:widowControl/>
        <w:suppressAutoHyphens w:val="0"/>
        <w:spacing w:after="200" w:line="240" w:lineRule="auto"/>
        <w:jc w:val="both"/>
        <w:rPr>
          <w:rFonts w:ascii="Arial Narrow" w:eastAsia="MS Mincho" w:hAnsi="Arial Narrow"/>
          <w:szCs w:val="24"/>
          <w:lang w:eastAsia="en-US"/>
        </w:rPr>
      </w:pPr>
      <w:r w:rsidRPr="003A62DE">
        <w:rPr>
          <w:rFonts w:ascii="Arial Narrow" w:eastAsia="MS Mincho" w:hAnsi="Arial Narrow"/>
          <w:szCs w:val="24"/>
          <w:lang w:eastAsia="en-US"/>
        </w:rPr>
        <w:t xml:space="preserve">Az előző pontban ismertetett indokok alapján kerül beépítésre. Az </w:t>
      </w:r>
      <w:proofErr w:type="spellStart"/>
      <w:r w:rsidRPr="003A62DE">
        <w:rPr>
          <w:rFonts w:ascii="Arial Narrow" w:eastAsia="MS Mincho" w:hAnsi="Arial Narrow"/>
          <w:szCs w:val="24"/>
          <w:lang w:eastAsia="en-US"/>
        </w:rPr>
        <w:t>alvíz</w:t>
      </w:r>
      <w:proofErr w:type="spellEnd"/>
      <w:r w:rsidRPr="003A62DE">
        <w:rPr>
          <w:rFonts w:ascii="Arial Narrow" w:eastAsia="MS Mincho" w:hAnsi="Arial Narrow"/>
          <w:szCs w:val="24"/>
          <w:lang w:eastAsia="en-US"/>
        </w:rPr>
        <w:t xml:space="preserve"> oldali főelzárás a szívócsatorna </w:t>
      </w:r>
      <w:proofErr w:type="spellStart"/>
      <w:r w:rsidRPr="003A62DE">
        <w:rPr>
          <w:rFonts w:ascii="Arial Narrow" w:eastAsia="MS Mincho" w:hAnsi="Arial Narrow"/>
          <w:szCs w:val="24"/>
          <w:lang w:eastAsia="en-US"/>
        </w:rPr>
        <w:t>alvízi</w:t>
      </w:r>
      <w:proofErr w:type="spellEnd"/>
      <w:r w:rsidRPr="003A62DE">
        <w:rPr>
          <w:rFonts w:ascii="Arial Narrow" w:eastAsia="MS Mincho" w:hAnsi="Arial Narrow"/>
          <w:szCs w:val="24"/>
          <w:lang w:eastAsia="en-US"/>
        </w:rPr>
        <w:t xml:space="preserve"> végére, a kiömlési szelvénybe kerül beépítésre. A két szívócsatornába 2 egyforma berendezés kerül. Szerkezeti kialakítását tekintve azonos a </w:t>
      </w:r>
      <w:proofErr w:type="spellStart"/>
      <w:r w:rsidRPr="003A62DE">
        <w:rPr>
          <w:rFonts w:ascii="Arial Narrow" w:eastAsia="MS Mincho" w:hAnsi="Arial Narrow"/>
          <w:szCs w:val="24"/>
          <w:lang w:eastAsia="en-US"/>
        </w:rPr>
        <w:t>felvízi</w:t>
      </w:r>
      <w:proofErr w:type="spellEnd"/>
      <w:r w:rsidRPr="003A62DE">
        <w:rPr>
          <w:rFonts w:ascii="Arial Narrow" w:eastAsia="MS Mincho" w:hAnsi="Arial Narrow"/>
          <w:szCs w:val="24"/>
          <w:lang w:eastAsia="en-US"/>
        </w:rPr>
        <w:t xml:space="preserve"> főelzárással, de méretei különbözőek.</w:t>
      </w:r>
    </w:p>
    <w:p w:rsidR="00943B04" w:rsidRPr="003A62DE" w:rsidRDefault="00943B04" w:rsidP="00A07F6A">
      <w:pPr>
        <w:widowControl/>
        <w:suppressAutoHyphens w:val="0"/>
        <w:spacing w:after="200" w:line="240" w:lineRule="auto"/>
        <w:rPr>
          <w:rFonts w:ascii="Arial Narrow" w:eastAsia="MS Mincho" w:hAnsi="Arial Narrow"/>
          <w:szCs w:val="24"/>
          <w:lang w:eastAsia="en-US"/>
        </w:rPr>
      </w:pPr>
      <w:r w:rsidRPr="003A62DE">
        <w:rPr>
          <w:rFonts w:ascii="Arial Narrow" w:eastAsia="MS Mincho" w:hAnsi="Arial Narrow"/>
          <w:szCs w:val="24"/>
          <w:lang w:eastAsia="en-US"/>
        </w:rPr>
        <w:t xml:space="preserve">Az </w:t>
      </w:r>
      <w:proofErr w:type="spellStart"/>
      <w:r w:rsidRPr="003A62DE">
        <w:rPr>
          <w:rFonts w:ascii="Arial Narrow" w:eastAsia="MS Mincho" w:hAnsi="Arial Narrow"/>
          <w:szCs w:val="24"/>
          <w:lang w:eastAsia="en-US"/>
        </w:rPr>
        <w:t>alvíz</w:t>
      </w:r>
      <w:proofErr w:type="spellEnd"/>
      <w:r w:rsidRPr="003A62DE">
        <w:rPr>
          <w:rFonts w:ascii="Arial Narrow" w:eastAsia="MS Mincho" w:hAnsi="Arial Narrow"/>
          <w:szCs w:val="24"/>
          <w:lang w:eastAsia="en-US"/>
        </w:rPr>
        <w:t xml:space="preserve"> oldali főelzárás adatai:</w:t>
      </w:r>
    </w:p>
    <w:p w:rsidR="00943B04" w:rsidRPr="003A62DE" w:rsidRDefault="00943B04" w:rsidP="00A07F6A">
      <w:pPr>
        <w:widowControl/>
        <w:suppressAutoHyphens w:val="0"/>
        <w:spacing w:line="240" w:lineRule="auto"/>
        <w:rPr>
          <w:rFonts w:ascii="Arial Narrow" w:eastAsia="MS Mincho" w:hAnsi="Arial Narrow"/>
          <w:szCs w:val="24"/>
          <w:lang w:eastAsia="en-US"/>
        </w:rPr>
      </w:pPr>
      <w:r w:rsidRPr="003A62DE">
        <w:rPr>
          <w:rFonts w:ascii="Arial Narrow" w:eastAsia="MS Mincho" w:hAnsi="Arial Narrow"/>
          <w:szCs w:val="24"/>
          <w:lang w:eastAsia="en-US"/>
        </w:rPr>
        <w:t>Elzárt nyílás mérete:</w:t>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t>5200 × 2750 mm</w:t>
      </w:r>
    </w:p>
    <w:p w:rsidR="00943B04" w:rsidRPr="003A62DE" w:rsidRDefault="00943B04" w:rsidP="00A07F6A">
      <w:pPr>
        <w:widowControl/>
        <w:suppressAutoHyphens w:val="0"/>
        <w:spacing w:line="240" w:lineRule="auto"/>
        <w:rPr>
          <w:rFonts w:ascii="Arial Narrow" w:eastAsia="MS Mincho" w:hAnsi="Arial Narrow"/>
          <w:szCs w:val="24"/>
          <w:lang w:eastAsia="en-US"/>
        </w:rPr>
      </w:pPr>
      <w:r w:rsidRPr="003A62DE">
        <w:rPr>
          <w:rFonts w:ascii="Arial Narrow" w:eastAsia="MS Mincho" w:hAnsi="Arial Narrow"/>
          <w:szCs w:val="24"/>
          <w:lang w:eastAsia="en-US"/>
        </w:rPr>
        <w:t>Tábla mérete:</w:t>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t>5600 × 2950 mm</w:t>
      </w:r>
    </w:p>
    <w:p w:rsidR="00943B04" w:rsidRPr="003A62DE" w:rsidRDefault="00943B04" w:rsidP="00A07F6A">
      <w:pPr>
        <w:widowControl/>
        <w:suppressAutoHyphens w:val="0"/>
        <w:spacing w:line="240" w:lineRule="auto"/>
        <w:rPr>
          <w:rFonts w:ascii="Arial Narrow" w:eastAsia="MS Mincho" w:hAnsi="Arial Narrow"/>
          <w:szCs w:val="24"/>
          <w:lang w:eastAsia="en-US"/>
        </w:rPr>
      </w:pPr>
      <w:r w:rsidRPr="003A62DE">
        <w:rPr>
          <w:rFonts w:ascii="Arial Narrow" w:eastAsia="MS Mincho" w:hAnsi="Arial Narrow"/>
          <w:szCs w:val="24"/>
          <w:lang w:eastAsia="en-US"/>
        </w:rPr>
        <w:t>Táblamozgatás lökethossza:</w:t>
      </w:r>
      <w:r w:rsidRPr="003A62DE">
        <w:rPr>
          <w:rFonts w:ascii="Arial Narrow" w:eastAsia="MS Mincho" w:hAnsi="Arial Narrow"/>
          <w:szCs w:val="24"/>
          <w:lang w:eastAsia="en-US"/>
        </w:rPr>
        <w:tab/>
      </w:r>
      <w:r w:rsidRPr="003A62DE">
        <w:rPr>
          <w:rFonts w:ascii="Arial Narrow" w:eastAsia="MS Mincho" w:hAnsi="Arial Narrow"/>
          <w:szCs w:val="24"/>
          <w:lang w:eastAsia="en-US"/>
        </w:rPr>
        <w:tab/>
        <w:t>4000 mm</w:t>
      </w:r>
    </w:p>
    <w:p w:rsidR="00943B04" w:rsidRPr="00ED7622" w:rsidRDefault="00F42F58" w:rsidP="00BD32E9">
      <w:pPr>
        <w:pStyle w:val="Norml1"/>
        <w:spacing w:line="360" w:lineRule="auto"/>
        <w:rPr>
          <w:rFonts w:ascii="Arial Narrow" w:hAnsi="Arial Narrow"/>
          <w:sz w:val="24"/>
          <w:szCs w:val="24"/>
        </w:rPr>
      </w:pPr>
      <w:r w:rsidRPr="00ED7622">
        <w:rPr>
          <w:rFonts w:ascii="Arial Narrow" w:hAnsi="Arial Narrow"/>
          <w:sz w:val="24"/>
          <w:szCs w:val="24"/>
        </w:rPr>
        <w:t>Táblamozgatás sebessége:</w:t>
      </w:r>
      <w:r w:rsidRPr="00ED7622">
        <w:rPr>
          <w:rFonts w:ascii="Arial Narrow" w:hAnsi="Arial Narrow"/>
          <w:sz w:val="24"/>
          <w:szCs w:val="24"/>
        </w:rPr>
        <w:tab/>
      </w:r>
      <w:r w:rsidRPr="00ED7622">
        <w:rPr>
          <w:rFonts w:ascii="Arial Narrow" w:hAnsi="Arial Narrow"/>
          <w:sz w:val="24"/>
          <w:szCs w:val="24"/>
        </w:rPr>
        <w:tab/>
      </w:r>
    </w:p>
    <w:p w:rsidR="00943B04" w:rsidRPr="00ED7622" w:rsidRDefault="00F42F58" w:rsidP="00BD32E9">
      <w:pPr>
        <w:pStyle w:val="Norml1"/>
        <w:spacing w:line="360" w:lineRule="auto"/>
        <w:ind w:firstLine="708"/>
        <w:rPr>
          <w:rFonts w:ascii="Arial Narrow" w:hAnsi="Arial Narrow"/>
          <w:sz w:val="24"/>
          <w:szCs w:val="24"/>
        </w:rPr>
      </w:pPr>
      <w:r w:rsidRPr="00ED7622">
        <w:rPr>
          <w:rFonts w:ascii="Arial Narrow" w:hAnsi="Arial Narrow"/>
          <w:sz w:val="24"/>
          <w:szCs w:val="24"/>
        </w:rPr>
        <w:t>árvízvédelmi szempontból:</w:t>
      </w:r>
      <w:r w:rsidRPr="00ED7622">
        <w:rPr>
          <w:rFonts w:ascii="Arial Narrow" w:hAnsi="Arial Narrow"/>
          <w:sz w:val="24"/>
          <w:szCs w:val="24"/>
        </w:rPr>
        <w:tab/>
      </w:r>
      <w:r w:rsidRPr="00ED7622">
        <w:rPr>
          <w:rFonts w:ascii="Arial Narrow" w:hAnsi="Arial Narrow"/>
          <w:sz w:val="24"/>
          <w:szCs w:val="24"/>
        </w:rPr>
        <w:tab/>
      </w:r>
      <w:r w:rsidRPr="00ED7622">
        <w:rPr>
          <w:rFonts w:ascii="Arial Narrow" w:hAnsi="Arial Narrow"/>
          <w:sz w:val="24"/>
          <w:szCs w:val="24"/>
        </w:rPr>
        <w:tab/>
        <w:t>min. 500 mm/perc</w:t>
      </w:r>
    </w:p>
    <w:p w:rsidR="00943B04" w:rsidRPr="00ED7622" w:rsidRDefault="00F42F58" w:rsidP="00BD32E9">
      <w:pPr>
        <w:pStyle w:val="Norml1"/>
        <w:spacing w:line="360" w:lineRule="auto"/>
        <w:ind w:firstLine="708"/>
        <w:rPr>
          <w:rFonts w:ascii="Arial Narrow" w:hAnsi="Arial Narrow"/>
          <w:sz w:val="24"/>
          <w:szCs w:val="24"/>
        </w:rPr>
      </w:pPr>
      <w:r w:rsidRPr="00ED7622">
        <w:rPr>
          <w:rFonts w:ascii="Arial Narrow" w:hAnsi="Arial Narrow"/>
          <w:sz w:val="24"/>
          <w:szCs w:val="24"/>
        </w:rPr>
        <w:t>turbina-szivattyú védelme szempontjából:</w:t>
      </w:r>
      <w:r w:rsidRPr="00ED7622">
        <w:rPr>
          <w:rFonts w:ascii="Arial Narrow" w:hAnsi="Arial Narrow"/>
          <w:sz w:val="24"/>
          <w:szCs w:val="24"/>
        </w:rPr>
        <w:tab/>
        <w:t>a megajánlott főgép igénye szerint</w:t>
      </w:r>
    </w:p>
    <w:p w:rsidR="00943B04" w:rsidRPr="00ED7622" w:rsidRDefault="00943B04" w:rsidP="00BD32E9">
      <w:pPr>
        <w:widowControl/>
        <w:suppressAutoHyphens w:val="0"/>
        <w:spacing w:line="240" w:lineRule="auto"/>
        <w:rPr>
          <w:rFonts w:ascii="Arial Narrow" w:hAnsi="Arial Narrow"/>
          <w:szCs w:val="24"/>
        </w:rPr>
      </w:pPr>
      <w:r w:rsidRPr="00ED7622">
        <w:rPr>
          <w:rFonts w:ascii="Arial Narrow" w:hAnsi="Arial Narrow"/>
          <w:szCs w:val="24"/>
        </w:rPr>
        <w:t>Az elzárás tényleges zárási sebessége a fenti kettő közül a nagyobb sebességűével egyezzen meg.</w:t>
      </w:r>
    </w:p>
    <w:p w:rsidR="00943B04" w:rsidRPr="00ED7622" w:rsidRDefault="00943B04" w:rsidP="00BD32E9">
      <w:pPr>
        <w:widowControl/>
        <w:suppressAutoHyphens w:val="0"/>
        <w:spacing w:line="240" w:lineRule="auto"/>
        <w:rPr>
          <w:rFonts w:ascii="Arial Narrow" w:eastAsia="MS Mincho" w:hAnsi="Arial Narrow"/>
          <w:szCs w:val="24"/>
          <w:lang w:eastAsia="en-US"/>
        </w:rPr>
      </w:pPr>
      <w:r w:rsidRPr="00ED7622">
        <w:rPr>
          <w:rFonts w:ascii="Arial Narrow" w:eastAsia="MS Mincho" w:hAnsi="Arial Narrow"/>
          <w:szCs w:val="24"/>
          <w:lang w:eastAsia="en-US"/>
        </w:rPr>
        <w:t>Maximális víznyomás biztonsággal:</w:t>
      </w:r>
    </w:p>
    <w:p w:rsidR="00943B04" w:rsidRPr="003A62DE" w:rsidRDefault="00943B04" w:rsidP="00A07F6A">
      <w:pPr>
        <w:widowControl/>
        <w:suppressAutoHyphens w:val="0"/>
        <w:spacing w:line="240" w:lineRule="auto"/>
        <w:rPr>
          <w:rFonts w:ascii="Arial Narrow" w:eastAsia="MS Mincho" w:hAnsi="Arial Narrow"/>
          <w:szCs w:val="24"/>
          <w:lang w:eastAsia="en-US"/>
        </w:rPr>
      </w:pPr>
      <w:r w:rsidRPr="003A62DE">
        <w:rPr>
          <w:rFonts w:ascii="Arial Narrow" w:eastAsia="MS Mincho" w:hAnsi="Arial Narrow"/>
          <w:szCs w:val="24"/>
          <w:lang w:eastAsia="en-US"/>
        </w:rPr>
        <w:tab/>
        <w:t>RSD felől:</w:t>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t>7,00 m</w:t>
      </w:r>
    </w:p>
    <w:p w:rsidR="00943B04" w:rsidRPr="003A62DE" w:rsidRDefault="00943B04" w:rsidP="00A07F6A">
      <w:pPr>
        <w:widowControl/>
        <w:suppressAutoHyphens w:val="0"/>
        <w:spacing w:line="240" w:lineRule="auto"/>
        <w:rPr>
          <w:rFonts w:ascii="Arial Narrow" w:eastAsia="MS Mincho" w:hAnsi="Arial Narrow"/>
          <w:szCs w:val="24"/>
          <w:lang w:eastAsia="en-US"/>
        </w:rPr>
      </w:pPr>
      <w:r w:rsidRPr="003A62DE">
        <w:rPr>
          <w:rFonts w:ascii="Arial Narrow" w:eastAsia="MS Mincho" w:hAnsi="Arial Narrow"/>
          <w:szCs w:val="24"/>
          <w:lang w:eastAsia="en-US"/>
        </w:rPr>
        <w:tab/>
        <w:t>Duna felől:</w:t>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t>5,50 m</w:t>
      </w:r>
    </w:p>
    <w:p w:rsidR="00943B04" w:rsidRPr="003A62DE" w:rsidRDefault="00943B04" w:rsidP="00A07F6A">
      <w:pPr>
        <w:widowControl/>
        <w:suppressAutoHyphens w:val="0"/>
        <w:spacing w:after="200" w:line="240" w:lineRule="auto"/>
        <w:rPr>
          <w:rFonts w:ascii="Arial Narrow" w:eastAsia="MS Mincho" w:hAnsi="Arial Narrow"/>
          <w:szCs w:val="24"/>
          <w:lang w:eastAsia="en-US"/>
        </w:rPr>
      </w:pPr>
      <w:r w:rsidRPr="003A62DE">
        <w:rPr>
          <w:rFonts w:ascii="Arial Narrow" w:eastAsia="MS Mincho" w:hAnsi="Arial Narrow"/>
          <w:szCs w:val="24"/>
          <w:lang w:eastAsia="en-US"/>
        </w:rPr>
        <w:t>Készül:</w:t>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t>2 készlet</w:t>
      </w:r>
    </w:p>
    <w:p w:rsidR="00943B04" w:rsidRPr="003A62DE" w:rsidRDefault="00943B04" w:rsidP="00A07F6A">
      <w:pPr>
        <w:widowControl/>
        <w:suppressAutoHyphens w:val="0"/>
        <w:spacing w:after="200" w:line="240" w:lineRule="auto"/>
        <w:rPr>
          <w:rFonts w:ascii="Arial Narrow" w:eastAsia="MS Mincho" w:hAnsi="Arial Narrow"/>
          <w:szCs w:val="24"/>
          <w:u w:val="single"/>
          <w:lang w:eastAsia="en-US"/>
        </w:rPr>
      </w:pPr>
      <w:r w:rsidRPr="003A62DE">
        <w:rPr>
          <w:rFonts w:ascii="Arial Narrow" w:eastAsia="MS Mincho" w:hAnsi="Arial Narrow"/>
          <w:szCs w:val="24"/>
          <w:u w:val="single"/>
          <w:lang w:eastAsia="en-US"/>
        </w:rPr>
        <w:t>Ideiglenes elzárások</w:t>
      </w:r>
    </w:p>
    <w:p w:rsidR="00943B04" w:rsidRPr="003A62DE" w:rsidRDefault="00943B04" w:rsidP="00A07F6A">
      <w:pPr>
        <w:widowControl/>
        <w:suppressAutoHyphens w:val="0"/>
        <w:spacing w:after="200" w:line="240" w:lineRule="auto"/>
        <w:jc w:val="both"/>
        <w:rPr>
          <w:rFonts w:ascii="Arial Narrow" w:eastAsia="MS Mincho" w:hAnsi="Arial Narrow"/>
          <w:szCs w:val="24"/>
          <w:lang w:eastAsia="en-US"/>
        </w:rPr>
      </w:pPr>
      <w:r w:rsidRPr="003A62DE">
        <w:rPr>
          <w:rFonts w:ascii="Arial Narrow" w:eastAsia="MS Mincho" w:hAnsi="Arial Narrow"/>
          <w:szCs w:val="24"/>
          <w:lang w:eastAsia="en-US"/>
        </w:rPr>
        <w:t>A főelzárások és a víz alatti betonszerkezetek víztelenítés mellett végzendő karbantartási-javítási munkáihoz a műtárgy két végén elhelyezhető ideiglenes elzárásokra van szükség. Az ideiglenes elzárás ugyanakkor legyen felhasználható árvízi pótelzárásként is. Ezeket a zárási igényeket a betervezett ideiglenes elzárások az alábbiak szerint elégítik ki:</w:t>
      </w:r>
    </w:p>
    <w:p w:rsidR="00943B04" w:rsidRPr="003A62DE" w:rsidRDefault="00943B04" w:rsidP="00A07F6A">
      <w:pPr>
        <w:widowControl/>
        <w:suppressAutoHyphens w:val="0"/>
        <w:spacing w:after="200" w:line="240" w:lineRule="auto"/>
        <w:jc w:val="both"/>
        <w:rPr>
          <w:rFonts w:ascii="Arial Narrow" w:eastAsia="MS Mincho" w:hAnsi="Arial Narrow"/>
          <w:szCs w:val="24"/>
          <w:lang w:eastAsia="en-US"/>
        </w:rPr>
      </w:pPr>
      <w:r w:rsidRPr="003A62DE">
        <w:rPr>
          <w:rFonts w:ascii="Arial Narrow" w:eastAsia="MS Mincho" w:hAnsi="Arial Narrow"/>
          <w:szCs w:val="24"/>
          <w:lang w:eastAsia="en-US"/>
        </w:rPr>
        <w:t xml:space="preserve">Mindkét vízátvezető csatorna mindkét végére, a nyíltfelszínű műtárgyszakaszba, bebetonozott tokszerkezetek kerülnek beépítésre a vasbeton műtárgyszerkezet oldalfalaiba, ill. a küszöbbe. Ezekbe a tokszerkezetekbe helyezhetők be az ideiglenes elzárás betétgerendái. A betétgerenda-készlet 13 db gerendából és 1 db </w:t>
      </w:r>
      <w:proofErr w:type="spellStart"/>
      <w:r w:rsidRPr="003A62DE">
        <w:rPr>
          <w:rFonts w:ascii="Arial Narrow" w:eastAsia="MS Mincho" w:hAnsi="Arial Narrow"/>
          <w:szCs w:val="24"/>
          <w:lang w:eastAsia="en-US"/>
        </w:rPr>
        <w:t>kiemelőkeretből</w:t>
      </w:r>
      <w:proofErr w:type="spellEnd"/>
      <w:r w:rsidRPr="003A62DE">
        <w:rPr>
          <w:rFonts w:ascii="Arial Narrow" w:eastAsia="MS Mincho" w:hAnsi="Arial Narrow"/>
          <w:szCs w:val="24"/>
          <w:lang w:eastAsia="en-US"/>
        </w:rPr>
        <w:t xml:space="preserve"> áll. A gerendakészlettel kétféle zárást lehet kialakítani: A teljes készletet az egyik nyílás </w:t>
      </w:r>
      <w:proofErr w:type="spellStart"/>
      <w:r w:rsidRPr="003A62DE">
        <w:rPr>
          <w:rFonts w:ascii="Arial Narrow" w:eastAsia="MS Mincho" w:hAnsi="Arial Narrow"/>
          <w:szCs w:val="24"/>
          <w:lang w:eastAsia="en-US"/>
        </w:rPr>
        <w:t>alvízi</w:t>
      </w:r>
      <w:proofErr w:type="spellEnd"/>
      <w:r w:rsidRPr="003A62DE">
        <w:rPr>
          <w:rFonts w:ascii="Arial Narrow" w:eastAsia="MS Mincho" w:hAnsi="Arial Narrow"/>
          <w:szCs w:val="24"/>
          <w:lang w:eastAsia="en-US"/>
        </w:rPr>
        <w:t xml:space="preserve"> tokszerkezetébe berakva árvízi pótelzárás alakítható ki, amely a dunai mértékadó árvízszintre zár, vagy a gerendakészletet megosztva, egy nyílás </w:t>
      </w:r>
      <w:proofErr w:type="spellStart"/>
      <w:r w:rsidRPr="003A62DE">
        <w:rPr>
          <w:rFonts w:ascii="Arial Narrow" w:eastAsia="MS Mincho" w:hAnsi="Arial Narrow"/>
          <w:szCs w:val="24"/>
          <w:lang w:eastAsia="en-US"/>
        </w:rPr>
        <w:t>alvízi</w:t>
      </w:r>
      <w:proofErr w:type="spellEnd"/>
      <w:r w:rsidRPr="003A62DE">
        <w:rPr>
          <w:rFonts w:ascii="Arial Narrow" w:eastAsia="MS Mincho" w:hAnsi="Arial Narrow"/>
          <w:szCs w:val="24"/>
          <w:lang w:eastAsia="en-US"/>
        </w:rPr>
        <w:t xml:space="preserve"> és </w:t>
      </w:r>
      <w:proofErr w:type="spellStart"/>
      <w:r w:rsidRPr="003A62DE">
        <w:rPr>
          <w:rFonts w:ascii="Arial Narrow" w:eastAsia="MS Mincho" w:hAnsi="Arial Narrow"/>
          <w:szCs w:val="24"/>
          <w:lang w:eastAsia="en-US"/>
        </w:rPr>
        <w:t>felvízi</w:t>
      </w:r>
      <w:proofErr w:type="spellEnd"/>
      <w:r w:rsidRPr="003A62DE">
        <w:rPr>
          <w:rFonts w:ascii="Arial Narrow" w:eastAsia="MS Mincho" w:hAnsi="Arial Narrow"/>
          <w:szCs w:val="24"/>
          <w:lang w:eastAsia="en-US"/>
        </w:rPr>
        <w:t xml:space="preserve"> oldalára berakva egyszerre egy nyílás víztelenítési célú zárását lehet kialakítani úgy, hogy ekkor a </w:t>
      </w:r>
      <w:proofErr w:type="spellStart"/>
      <w:r w:rsidRPr="003A62DE">
        <w:rPr>
          <w:rFonts w:ascii="Arial Narrow" w:eastAsia="MS Mincho" w:hAnsi="Arial Narrow"/>
          <w:szCs w:val="24"/>
          <w:lang w:eastAsia="en-US"/>
        </w:rPr>
        <w:t>felvízen</w:t>
      </w:r>
      <w:proofErr w:type="spellEnd"/>
      <w:r w:rsidRPr="003A62DE">
        <w:rPr>
          <w:rFonts w:ascii="Arial Narrow" w:eastAsia="MS Mincho" w:hAnsi="Arial Narrow"/>
          <w:szCs w:val="24"/>
          <w:lang w:eastAsia="en-US"/>
        </w:rPr>
        <w:t xml:space="preserve"> a RSD nyári vízszintjére, az </w:t>
      </w:r>
      <w:proofErr w:type="spellStart"/>
      <w:r w:rsidRPr="003A62DE">
        <w:rPr>
          <w:rFonts w:ascii="Arial Narrow" w:eastAsia="MS Mincho" w:hAnsi="Arial Narrow"/>
          <w:szCs w:val="24"/>
          <w:lang w:eastAsia="en-US"/>
        </w:rPr>
        <w:t>alvízen</w:t>
      </w:r>
      <w:proofErr w:type="spellEnd"/>
      <w:r w:rsidRPr="003A62DE">
        <w:rPr>
          <w:rFonts w:ascii="Arial Narrow" w:eastAsia="MS Mincho" w:hAnsi="Arial Narrow"/>
          <w:szCs w:val="24"/>
          <w:lang w:eastAsia="en-US"/>
        </w:rPr>
        <w:t xml:space="preserve"> a dunai KÖV + 1,80 m vízszintig zár.</w:t>
      </w:r>
    </w:p>
    <w:p w:rsidR="00943B04" w:rsidRPr="003A62DE" w:rsidRDefault="00943B04" w:rsidP="00A07F6A">
      <w:pPr>
        <w:widowControl/>
        <w:suppressAutoHyphens w:val="0"/>
        <w:spacing w:after="200" w:line="240" w:lineRule="auto"/>
        <w:jc w:val="both"/>
        <w:rPr>
          <w:rFonts w:ascii="Arial Narrow" w:eastAsia="MS Mincho" w:hAnsi="Arial Narrow"/>
          <w:szCs w:val="24"/>
          <w:lang w:eastAsia="en-US"/>
        </w:rPr>
      </w:pPr>
      <w:r w:rsidRPr="003A62DE">
        <w:rPr>
          <w:rFonts w:ascii="Arial Narrow" w:eastAsia="MS Mincho" w:hAnsi="Arial Narrow"/>
          <w:szCs w:val="24"/>
          <w:lang w:eastAsia="en-US"/>
        </w:rPr>
        <w:t xml:space="preserve">Az ideiglenes elzárás bebetonozott tokszerkezetei, a betétgerendák és a </w:t>
      </w:r>
      <w:proofErr w:type="spellStart"/>
      <w:r w:rsidRPr="003A62DE">
        <w:rPr>
          <w:rFonts w:ascii="Arial Narrow" w:eastAsia="MS Mincho" w:hAnsi="Arial Narrow"/>
          <w:szCs w:val="24"/>
          <w:lang w:eastAsia="en-US"/>
        </w:rPr>
        <w:t>kiemelőkeret</w:t>
      </w:r>
      <w:proofErr w:type="spellEnd"/>
      <w:r w:rsidRPr="003A62DE">
        <w:rPr>
          <w:rFonts w:ascii="Arial Narrow" w:eastAsia="MS Mincho" w:hAnsi="Arial Narrow"/>
          <w:szCs w:val="24"/>
          <w:lang w:eastAsia="en-US"/>
        </w:rPr>
        <w:t xml:space="preserve"> is hegesztett acélszerkezetek. A gerendák tömítését egymáshoz és a tokszerkezethez </w:t>
      </w:r>
      <w:proofErr w:type="spellStart"/>
      <w:r w:rsidRPr="003A62DE">
        <w:rPr>
          <w:rFonts w:ascii="Arial Narrow" w:eastAsia="MS Mincho" w:hAnsi="Arial Narrow"/>
          <w:szCs w:val="24"/>
          <w:lang w:eastAsia="en-US"/>
        </w:rPr>
        <w:t>profilgumitömítés</w:t>
      </w:r>
      <w:proofErr w:type="spellEnd"/>
      <w:r w:rsidRPr="003A62DE">
        <w:rPr>
          <w:rFonts w:ascii="Arial Narrow" w:eastAsia="MS Mincho" w:hAnsi="Arial Narrow"/>
          <w:szCs w:val="24"/>
          <w:lang w:eastAsia="en-US"/>
        </w:rPr>
        <w:t xml:space="preserve"> biztosítja. A betétgerendák és a </w:t>
      </w:r>
      <w:proofErr w:type="spellStart"/>
      <w:r w:rsidRPr="003A62DE">
        <w:rPr>
          <w:rFonts w:ascii="Arial Narrow" w:eastAsia="MS Mincho" w:hAnsi="Arial Narrow"/>
          <w:szCs w:val="24"/>
          <w:lang w:eastAsia="en-US"/>
        </w:rPr>
        <w:t>kiemelőkeret</w:t>
      </w:r>
      <w:proofErr w:type="spellEnd"/>
      <w:r w:rsidRPr="003A62DE">
        <w:rPr>
          <w:rFonts w:ascii="Arial Narrow" w:eastAsia="MS Mincho" w:hAnsi="Arial Narrow"/>
          <w:szCs w:val="24"/>
          <w:lang w:eastAsia="en-US"/>
        </w:rPr>
        <w:t xml:space="preserve"> tárolása a műtárgyban, az </w:t>
      </w:r>
      <w:proofErr w:type="spellStart"/>
      <w:r w:rsidRPr="003A62DE">
        <w:rPr>
          <w:rFonts w:ascii="Arial Narrow" w:eastAsia="MS Mincho" w:hAnsi="Arial Narrow"/>
          <w:szCs w:val="24"/>
          <w:lang w:eastAsia="en-US"/>
        </w:rPr>
        <w:t>alvízi</w:t>
      </w:r>
      <w:proofErr w:type="spellEnd"/>
      <w:r w:rsidRPr="003A62DE">
        <w:rPr>
          <w:rFonts w:ascii="Arial Narrow" w:eastAsia="MS Mincho" w:hAnsi="Arial Narrow"/>
          <w:szCs w:val="24"/>
          <w:lang w:eastAsia="en-US"/>
        </w:rPr>
        <w:t xml:space="preserve"> főelzárás közelében kialakított </w:t>
      </w:r>
      <w:proofErr w:type="spellStart"/>
      <w:r w:rsidRPr="003A62DE">
        <w:rPr>
          <w:rFonts w:ascii="Arial Narrow" w:eastAsia="MS Mincho" w:hAnsi="Arial Narrow"/>
          <w:szCs w:val="24"/>
          <w:lang w:eastAsia="en-US"/>
        </w:rPr>
        <w:t>tárolóhornyokban</w:t>
      </w:r>
      <w:proofErr w:type="spellEnd"/>
      <w:r w:rsidRPr="003A62DE">
        <w:rPr>
          <w:rFonts w:ascii="Arial Narrow" w:eastAsia="MS Mincho" w:hAnsi="Arial Narrow"/>
          <w:szCs w:val="24"/>
          <w:lang w:eastAsia="en-US"/>
        </w:rPr>
        <w:t xml:space="preserve"> történik, szabadtéren. A gerendák be- és kiemelése kiegyenlített vízszint mellett </w:t>
      </w:r>
      <w:r w:rsidRPr="003A62DE">
        <w:rPr>
          <w:rFonts w:ascii="Arial Narrow" w:eastAsia="MS Mincho" w:hAnsi="Arial Narrow"/>
          <w:szCs w:val="24"/>
          <w:lang w:eastAsia="en-US"/>
        </w:rPr>
        <w:lastRenderedPageBreak/>
        <w:t xml:space="preserve">autódaruval történik a </w:t>
      </w:r>
      <w:proofErr w:type="spellStart"/>
      <w:r w:rsidRPr="003A62DE">
        <w:rPr>
          <w:rFonts w:ascii="Arial Narrow" w:eastAsia="MS Mincho" w:hAnsi="Arial Narrow"/>
          <w:szCs w:val="24"/>
          <w:lang w:eastAsia="en-US"/>
        </w:rPr>
        <w:t>kiemelőkeret</w:t>
      </w:r>
      <w:proofErr w:type="spellEnd"/>
      <w:r w:rsidRPr="003A62DE">
        <w:rPr>
          <w:rFonts w:ascii="Arial Narrow" w:eastAsia="MS Mincho" w:hAnsi="Arial Narrow"/>
          <w:szCs w:val="24"/>
          <w:lang w:eastAsia="en-US"/>
        </w:rPr>
        <w:t xml:space="preserve"> segítségével. A kiemelő-keret lehetővé teszi, hogy a gerendák búvármunka nélkül a víz alá elhelyezhetőek, ill. kiemelhetőek legyenek.</w:t>
      </w:r>
    </w:p>
    <w:p w:rsidR="00943B04" w:rsidRPr="003A62DE" w:rsidRDefault="00943B04" w:rsidP="00A07F6A">
      <w:pPr>
        <w:widowControl/>
        <w:suppressAutoHyphens w:val="0"/>
        <w:spacing w:after="200" w:line="240" w:lineRule="auto"/>
        <w:rPr>
          <w:rFonts w:ascii="Arial Narrow" w:eastAsia="MS Mincho" w:hAnsi="Arial Narrow"/>
          <w:szCs w:val="24"/>
          <w:lang w:eastAsia="en-US"/>
        </w:rPr>
      </w:pPr>
      <w:r w:rsidRPr="003A62DE">
        <w:rPr>
          <w:rFonts w:ascii="Arial Narrow" w:eastAsia="MS Mincho" w:hAnsi="Arial Narrow"/>
          <w:szCs w:val="24"/>
          <w:lang w:eastAsia="en-US"/>
        </w:rPr>
        <w:t>Az ideiglenes elzárás adatai:</w:t>
      </w:r>
    </w:p>
    <w:p w:rsidR="00943B04" w:rsidRPr="003A62DE" w:rsidRDefault="00943B04" w:rsidP="00A07F6A">
      <w:pPr>
        <w:widowControl/>
        <w:suppressAutoHyphens w:val="0"/>
        <w:spacing w:after="200" w:line="240" w:lineRule="auto"/>
        <w:rPr>
          <w:rFonts w:ascii="Arial Narrow" w:eastAsia="MS Mincho" w:hAnsi="Arial Narrow"/>
          <w:szCs w:val="24"/>
          <w:u w:val="single"/>
          <w:lang w:eastAsia="en-US"/>
        </w:rPr>
      </w:pPr>
      <w:proofErr w:type="spellStart"/>
      <w:r w:rsidRPr="003A62DE">
        <w:rPr>
          <w:rFonts w:ascii="Arial Narrow" w:eastAsia="MS Mincho" w:hAnsi="Arial Narrow"/>
          <w:szCs w:val="24"/>
          <w:u w:val="single"/>
          <w:lang w:eastAsia="en-US"/>
        </w:rPr>
        <w:t>Felvíz</w:t>
      </w:r>
      <w:proofErr w:type="spellEnd"/>
      <w:r w:rsidRPr="003A62DE">
        <w:rPr>
          <w:rFonts w:ascii="Arial Narrow" w:eastAsia="MS Mincho" w:hAnsi="Arial Narrow"/>
          <w:szCs w:val="24"/>
          <w:u w:val="single"/>
          <w:lang w:eastAsia="en-US"/>
        </w:rPr>
        <w:t xml:space="preserve"> oldali tokszerkezet</w:t>
      </w:r>
    </w:p>
    <w:p w:rsidR="00943B04" w:rsidRPr="003A62DE" w:rsidRDefault="00943B04" w:rsidP="00A07F6A">
      <w:pPr>
        <w:widowControl/>
        <w:suppressAutoHyphens w:val="0"/>
        <w:spacing w:line="240" w:lineRule="auto"/>
        <w:rPr>
          <w:rFonts w:ascii="Arial Narrow" w:eastAsia="MS Mincho" w:hAnsi="Arial Narrow"/>
          <w:szCs w:val="24"/>
          <w:lang w:eastAsia="en-US"/>
        </w:rPr>
      </w:pPr>
      <w:r w:rsidRPr="003A62DE">
        <w:rPr>
          <w:rFonts w:ascii="Arial Narrow" w:eastAsia="MS Mincho" w:hAnsi="Arial Narrow"/>
          <w:szCs w:val="24"/>
          <w:lang w:eastAsia="en-US"/>
        </w:rPr>
        <w:t>Nyílásszélesség:</w:t>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t>6500 mm</w:t>
      </w:r>
    </w:p>
    <w:p w:rsidR="00943B04" w:rsidRPr="003A62DE" w:rsidRDefault="00943B04" w:rsidP="00A07F6A">
      <w:pPr>
        <w:widowControl/>
        <w:suppressAutoHyphens w:val="0"/>
        <w:spacing w:line="240" w:lineRule="auto"/>
        <w:rPr>
          <w:rFonts w:ascii="Arial Narrow" w:eastAsia="MS Mincho" w:hAnsi="Arial Narrow"/>
          <w:szCs w:val="24"/>
          <w:lang w:eastAsia="en-US"/>
        </w:rPr>
      </w:pPr>
      <w:r w:rsidRPr="003A62DE">
        <w:rPr>
          <w:rFonts w:ascii="Arial Narrow" w:eastAsia="MS Mincho" w:hAnsi="Arial Narrow"/>
          <w:szCs w:val="24"/>
          <w:lang w:eastAsia="en-US"/>
        </w:rPr>
        <w:t>Tokmagasság:</w:t>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t>7000 mm</w:t>
      </w:r>
    </w:p>
    <w:p w:rsidR="00943B04" w:rsidRPr="003A62DE" w:rsidRDefault="00943B04" w:rsidP="00A07F6A">
      <w:pPr>
        <w:widowControl/>
        <w:suppressAutoHyphens w:val="0"/>
        <w:spacing w:line="240" w:lineRule="auto"/>
        <w:rPr>
          <w:rFonts w:ascii="Arial Narrow" w:eastAsia="MS Mincho" w:hAnsi="Arial Narrow"/>
          <w:szCs w:val="24"/>
          <w:lang w:eastAsia="en-US"/>
        </w:rPr>
      </w:pPr>
      <w:r w:rsidRPr="003A62DE">
        <w:rPr>
          <w:rFonts w:ascii="Arial Narrow" w:eastAsia="MS Mincho" w:hAnsi="Arial Narrow"/>
          <w:szCs w:val="24"/>
          <w:lang w:eastAsia="en-US"/>
        </w:rPr>
        <w:t>Készül:</w:t>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t>2 készlet</w:t>
      </w:r>
    </w:p>
    <w:p w:rsidR="00943B04" w:rsidRPr="003A62DE" w:rsidRDefault="00943B04" w:rsidP="00A07F6A">
      <w:pPr>
        <w:widowControl/>
        <w:suppressAutoHyphens w:val="0"/>
        <w:spacing w:line="240" w:lineRule="auto"/>
        <w:rPr>
          <w:rFonts w:ascii="Arial Narrow" w:eastAsia="MS Mincho" w:hAnsi="Arial Narrow"/>
          <w:szCs w:val="24"/>
          <w:u w:val="single"/>
          <w:lang w:eastAsia="en-US"/>
        </w:rPr>
      </w:pPr>
      <w:proofErr w:type="spellStart"/>
      <w:r w:rsidRPr="003A62DE">
        <w:rPr>
          <w:rFonts w:ascii="Arial Narrow" w:eastAsia="MS Mincho" w:hAnsi="Arial Narrow"/>
          <w:szCs w:val="24"/>
          <w:u w:val="single"/>
          <w:lang w:eastAsia="en-US"/>
        </w:rPr>
        <w:t>Alvíz</w:t>
      </w:r>
      <w:proofErr w:type="spellEnd"/>
      <w:r w:rsidRPr="003A62DE">
        <w:rPr>
          <w:rFonts w:ascii="Arial Narrow" w:eastAsia="MS Mincho" w:hAnsi="Arial Narrow"/>
          <w:szCs w:val="24"/>
          <w:u w:val="single"/>
          <w:lang w:eastAsia="en-US"/>
        </w:rPr>
        <w:t xml:space="preserve"> oldali tokszerkezet</w:t>
      </w:r>
    </w:p>
    <w:p w:rsidR="00943B04" w:rsidRPr="003A62DE" w:rsidRDefault="00943B04" w:rsidP="00A07F6A">
      <w:pPr>
        <w:widowControl/>
        <w:suppressAutoHyphens w:val="0"/>
        <w:spacing w:line="240" w:lineRule="auto"/>
        <w:rPr>
          <w:rFonts w:ascii="Arial Narrow" w:eastAsia="MS Mincho" w:hAnsi="Arial Narrow"/>
          <w:szCs w:val="24"/>
          <w:lang w:eastAsia="en-US"/>
        </w:rPr>
      </w:pPr>
      <w:r w:rsidRPr="003A62DE">
        <w:rPr>
          <w:rFonts w:ascii="Arial Narrow" w:eastAsia="MS Mincho" w:hAnsi="Arial Narrow"/>
          <w:szCs w:val="24"/>
          <w:lang w:eastAsia="en-US"/>
        </w:rPr>
        <w:t>Nyílásszélesség:</w:t>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t>6500 mm</w:t>
      </w:r>
    </w:p>
    <w:p w:rsidR="00943B04" w:rsidRPr="003A62DE" w:rsidRDefault="00943B04" w:rsidP="00A07F6A">
      <w:pPr>
        <w:widowControl/>
        <w:suppressAutoHyphens w:val="0"/>
        <w:spacing w:line="240" w:lineRule="auto"/>
        <w:rPr>
          <w:rFonts w:ascii="Arial Narrow" w:eastAsia="MS Mincho" w:hAnsi="Arial Narrow"/>
          <w:szCs w:val="24"/>
          <w:lang w:eastAsia="en-US"/>
        </w:rPr>
      </w:pPr>
      <w:r w:rsidRPr="003A62DE">
        <w:rPr>
          <w:rFonts w:ascii="Arial Narrow" w:eastAsia="MS Mincho" w:hAnsi="Arial Narrow"/>
          <w:szCs w:val="24"/>
          <w:lang w:eastAsia="en-US"/>
        </w:rPr>
        <w:t>Tokmagasság:</w:t>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t xml:space="preserve">         14100 mm</w:t>
      </w:r>
    </w:p>
    <w:p w:rsidR="00943B04" w:rsidRPr="003A62DE" w:rsidRDefault="00943B04" w:rsidP="00A07F6A">
      <w:pPr>
        <w:widowControl/>
        <w:suppressAutoHyphens w:val="0"/>
        <w:spacing w:line="240" w:lineRule="auto"/>
        <w:rPr>
          <w:rFonts w:ascii="Arial Narrow" w:eastAsia="MS Mincho" w:hAnsi="Arial Narrow"/>
          <w:szCs w:val="24"/>
          <w:lang w:eastAsia="en-US"/>
        </w:rPr>
      </w:pPr>
      <w:r w:rsidRPr="003A62DE">
        <w:rPr>
          <w:rFonts w:ascii="Arial Narrow" w:eastAsia="MS Mincho" w:hAnsi="Arial Narrow"/>
          <w:szCs w:val="24"/>
          <w:lang w:eastAsia="en-US"/>
        </w:rPr>
        <w:t>Készül:</w:t>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t>2 készlet</w:t>
      </w:r>
    </w:p>
    <w:p w:rsidR="00943B04" w:rsidRPr="003A62DE" w:rsidRDefault="00943B04" w:rsidP="00A07F6A">
      <w:pPr>
        <w:widowControl/>
        <w:suppressAutoHyphens w:val="0"/>
        <w:spacing w:line="240" w:lineRule="auto"/>
        <w:rPr>
          <w:rFonts w:ascii="Arial Narrow" w:eastAsia="MS Mincho" w:hAnsi="Arial Narrow"/>
          <w:szCs w:val="24"/>
          <w:u w:val="single"/>
          <w:lang w:eastAsia="en-US"/>
        </w:rPr>
      </w:pPr>
      <w:r w:rsidRPr="003A62DE">
        <w:rPr>
          <w:rFonts w:ascii="Arial Narrow" w:eastAsia="MS Mincho" w:hAnsi="Arial Narrow"/>
          <w:szCs w:val="24"/>
          <w:u w:val="single"/>
          <w:lang w:eastAsia="en-US"/>
        </w:rPr>
        <w:t>Gerendatároló tokszerkezet</w:t>
      </w:r>
    </w:p>
    <w:p w:rsidR="00943B04" w:rsidRPr="003A62DE" w:rsidRDefault="00943B04" w:rsidP="00A07F6A">
      <w:pPr>
        <w:widowControl/>
        <w:suppressAutoHyphens w:val="0"/>
        <w:spacing w:line="240" w:lineRule="auto"/>
        <w:rPr>
          <w:rFonts w:ascii="Arial Narrow" w:eastAsia="MS Mincho" w:hAnsi="Arial Narrow"/>
          <w:szCs w:val="24"/>
          <w:lang w:eastAsia="en-US"/>
        </w:rPr>
      </w:pPr>
      <w:r w:rsidRPr="003A62DE">
        <w:rPr>
          <w:rFonts w:ascii="Arial Narrow" w:eastAsia="MS Mincho" w:hAnsi="Arial Narrow"/>
          <w:szCs w:val="24"/>
          <w:lang w:eastAsia="en-US"/>
        </w:rPr>
        <w:t>Nyílásszélesség:</w:t>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t>6500 mm</w:t>
      </w:r>
    </w:p>
    <w:p w:rsidR="00943B04" w:rsidRPr="003A62DE" w:rsidRDefault="00943B04" w:rsidP="00A07F6A">
      <w:pPr>
        <w:widowControl/>
        <w:suppressAutoHyphens w:val="0"/>
        <w:spacing w:line="240" w:lineRule="auto"/>
        <w:rPr>
          <w:rFonts w:ascii="Arial Narrow" w:eastAsia="MS Mincho" w:hAnsi="Arial Narrow"/>
          <w:szCs w:val="24"/>
          <w:lang w:eastAsia="en-US"/>
        </w:rPr>
      </w:pPr>
      <w:r w:rsidRPr="003A62DE">
        <w:rPr>
          <w:rFonts w:ascii="Arial Narrow" w:eastAsia="MS Mincho" w:hAnsi="Arial Narrow"/>
          <w:szCs w:val="24"/>
          <w:lang w:eastAsia="en-US"/>
        </w:rPr>
        <w:t>Tokmagasság:</w:t>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t>6200 mm</w:t>
      </w:r>
    </w:p>
    <w:p w:rsidR="00943B04" w:rsidRPr="003A62DE" w:rsidRDefault="00943B04" w:rsidP="00A07F6A">
      <w:pPr>
        <w:widowControl/>
        <w:suppressAutoHyphens w:val="0"/>
        <w:spacing w:line="240" w:lineRule="auto"/>
        <w:rPr>
          <w:rFonts w:ascii="Arial Narrow" w:eastAsia="MS Mincho" w:hAnsi="Arial Narrow"/>
          <w:szCs w:val="24"/>
          <w:lang w:eastAsia="en-US"/>
        </w:rPr>
      </w:pPr>
      <w:r w:rsidRPr="003A62DE">
        <w:rPr>
          <w:rFonts w:ascii="Arial Narrow" w:eastAsia="MS Mincho" w:hAnsi="Arial Narrow"/>
          <w:szCs w:val="24"/>
          <w:lang w:eastAsia="en-US"/>
        </w:rPr>
        <w:t>Készül:</w:t>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t>2 készlet</w:t>
      </w:r>
    </w:p>
    <w:p w:rsidR="00943B04" w:rsidRPr="003A62DE" w:rsidRDefault="00943B04" w:rsidP="00A07F6A">
      <w:pPr>
        <w:widowControl/>
        <w:suppressAutoHyphens w:val="0"/>
        <w:spacing w:line="240" w:lineRule="auto"/>
        <w:rPr>
          <w:rFonts w:ascii="Arial Narrow" w:eastAsia="MS Mincho" w:hAnsi="Arial Narrow"/>
          <w:szCs w:val="24"/>
          <w:u w:val="single"/>
          <w:lang w:eastAsia="en-US"/>
        </w:rPr>
      </w:pPr>
      <w:r w:rsidRPr="003A62DE">
        <w:rPr>
          <w:rFonts w:ascii="Arial Narrow" w:eastAsia="MS Mincho" w:hAnsi="Arial Narrow"/>
          <w:szCs w:val="24"/>
          <w:u w:val="single"/>
          <w:lang w:eastAsia="en-US"/>
        </w:rPr>
        <w:t>Betétgerenda készlet</w:t>
      </w:r>
    </w:p>
    <w:p w:rsidR="00943B04" w:rsidRPr="003A62DE" w:rsidRDefault="00943B04" w:rsidP="00A07F6A">
      <w:pPr>
        <w:widowControl/>
        <w:suppressAutoHyphens w:val="0"/>
        <w:spacing w:line="240" w:lineRule="auto"/>
        <w:rPr>
          <w:rFonts w:ascii="Arial Narrow" w:eastAsia="MS Mincho" w:hAnsi="Arial Narrow"/>
          <w:szCs w:val="24"/>
          <w:lang w:eastAsia="en-US"/>
        </w:rPr>
      </w:pPr>
      <w:r w:rsidRPr="003A62DE">
        <w:rPr>
          <w:rFonts w:ascii="Arial Narrow" w:eastAsia="MS Mincho" w:hAnsi="Arial Narrow"/>
          <w:szCs w:val="24"/>
          <w:lang w:eastAsia="en-US"/>
        </w:rPr>
        <w:t>Gerenda hossza:</w:t>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t>6900 mm</w:t>
      </w:r>
    </w:p>
    <w:p w:rsidR="00943B04" w:rsidRPr="003A62DE" w:rsidRDefault="00943B04" w:rsidP="00A07F6A">
      <w:pPr>
        <w:widowControl/>
        <w:suppressAutoHyphens w:val="0"/>
        <w:spacing w:line="240" w:lineRule="auto"/>
        <w:rPr>
          <w:rFonts w:ascii="Arial Narrow" w:eastAsia="MS Mincho" w:hAnsi="Arial Narrow"/>
          <w:szCs w:val="24"/>
          <w:lang w:eastAsia="en-US"/>
        </w:rPr>
      </w:pPr>
      <w:r w:rsidRPr="003A62DE">
        <w:rPr>
          <w:rFonts w:ascii="Arial Narrow" w:eastAsia="MS Mincho" w:hAnsi="Arial Narrow"/>
          <w:szCs w:val="24"/>
          <w:lang w:eastAsia="en-US"/>
        </w:rPr>
        <w:t>Gerenda magassága:</w:t>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t>1030 mm</w:t>
      </w:r>
    </w:p>
    <w:p w:rsidR="00943B04" w:rsidRPr="003A62DE" w:rsidRDefault="00943B04" w:rsidP="00A07F6A">
      <w:pPr>
        <w:widowControl/>
        <w:suppressAutoHyphens w:val="0"/>
        <w:spacing w:line="240" w:lineRule="auto"/>
        <w:rPr>
          <w:rFonts w:ascii="Arial Narrow" w:eastAsia="MS Mincho" w:hAnsi="Arial Narrow"/>
          <w:szCs w:val="24"/>
          <w:lang w:eastAsia="en-US"/>
        </w:rPr>
      </w:pPr>
      <w:r w:rsidRPr="003A62DE">
        <w:rPr>
          <w:rFonts w:ascii="Arial Narrow" w:eastAsia="MS Mincho" w:hAnsi="Arial Narrow"/>
          <w:szCs w:val="24"/>
          <w:lang w:eastAsia="en-US"/>
        </w:rPr>
        <w:t>Gerendák száma:</w:t>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t>13 db</w:t>
      </w:r>
    </w:p>
    <w:p w:rsidR="00943B04" w:rsidRPr="003A62DE" w:rsidRDefault="00943B04" w:rsidP="00A07F6A">
      <w:pPr>
        <w:widowControl/>
        <w:suppressAutoHyphens w:val="0"/>
        <w:spacing w:after="200" w:line="240" w:lineRule="auto"/>
        <w:rPr>
          <w:rFonts w:ascii="Arial Narrow" w:eastAsia="MS Mincho" w:hAnsi="Arial Narrow"/>
          <w:szCs w:val="24"/>
          <w:lang w:eastAsia="en-US"/>
        </w:rPr>
      </w:pPr>
      <w:proofErr w:type="spellStart"/>
      <w:r w:rsidRPr="003A62DE">
        <w:rPr>
          <w:rFonts w:ascii="Arial Narrow" w:eastAsia="MS Mincho" w:hAnsi="Arial Narrow"/>
          <w:szCs w:val="24"/>
          <w:lang w:eastAsia="en-US"/>
        </w:rPr>
        <w:t>Kiemelőkeret</w:t>
      </w:r>
      <w:proofErr w:type="spellEnd"/>
      <w:r w:rsidRPr="003A62DE">
        <w:rPr>
          <w:rFonts w:ascii="Arial Narrow" w:eastAsia="MS Mincho" w:hAnsi="Arial Narrow"/>
          <w:szCs w:val="24"/>
          <w:lang w:eastAsia="en-US"/>
        </w:rPr>
        <w:t xml:space="preserve"> száma:</w:t>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t>1 db</w:t>
      </w:r>
    </w:p>
    <w:p w:rsidR="00943B04" w:rsidRPr="003A62DE" w:rsidRDefault="00943B04" w:rsidP="00A07F6A">
      <w:pPr>
        <w:widowControl/>
        <w:suppressAutoHyphens w:val="0"/>
        <w:spacing w:after="200" w:line="240" w:lineRule="auto"/>
        <w:rPr>
          <w:rFonts w:ascii="Arial Narrow" w:eastAsia="MS Mincho" w:hAnsi="Arial Narrow"/>
          <w:szCs w:val="24"/>
          <w:u w:val="single"/>
          <w:lang w:eastAsia="en-US"/>
        </w:rPr>
      </w:pPr>
      <w:proofErr w:type="spellStart"/>
      <w:r w:rsidRPr="003A62DE">
        <w:rPr>
          <w:rFonts w:ascii="Arial Narrow" w:eastAsia="MS Mincho" w:hAnsi="Arial Narrow"/>
          <w:szCs w:val="24"/>
          <w:u w:val="single"/>
          <w:lang w:eastAsia="en-US"/>
        </w:rPr>
        <w:t>Felvíz</w:t>
      </w:r>
      <w:proofErr w:type="spellEnd"/>
      <w:r w:rsidRPr="003A62DE">
        <w:rPr>
          <w:rFonts w:ascii="Arial Narrow" w:eastAsia="MS Mincho" w:hAnsi="Arial Narrow"/>
          <w:szCs w:val="24"/>
          <w:u w:val="single"/>
          <w:lang w:eastAsia="en-US"/>
        </w:rPr>
        <w:t xml:space="preserve"> oldali fix </w:t>
      </w:r>
      <w:proofErr w:type="spellStart"/>
      <w:r w:rsidRPr="003A62DE">
        <w:rPr>
          <w:rFonts w:ascii="Arial Narrow" w:eastAsia="MS Mincho" w:hAnsi="Arial Narrow"/>
          <w:szCs w:val="24"/>
          <w:u w:val="single"/>
          <w:lang w:eastAsia="en-US"/>
        </w:rPr>
        <w:t>gereb</w:t>
      </w:r>
      <w:proofErr w:type="spellEnd"/>
      <w:r w:rsidRPr="003A62DE">
        <w:rPr>
          <w:rFonts w:ascii="Arial Narrow" w:eastAsia="MS Mincho" w:hAnsi="Arial Narrow"/>
          <w:szCs w:val="24"/>
          <w:u w:val="single"/>
          <w:lang w:eastAsia="en-US"/>
        </w:rPr>
        <w:t xml:space="preserve"> és </w:t>
      </w:r>
      <w:proofErr w:type="spellStart"/>
      <w:r w:rsidRPr="003A62DE">
        <w:rPr>
          <w:rFonts w:ascii="Arial Narrow" w:eastAsia="MS Mincho" w:hAnsi="Arial Narrow"/>
          <w:szCs w:val="24"/>
          <w:u w:val="single"/>
          <w:lang w:eastAsia="en-US"/>
        </w:rPr>
        <w:t>gerebtisztító</w:t>
      </w:r>
      <w:proofErr w:type="spellEnd"/>
    </w:p>
    <w:p w:rsidR="00943B04" w:rsidRPr="003A62DE" w:rsidRDefault="00943B04" w:rsidP="00A07F6A">
      <w:pPr>
        <w:widowControl/>
        <w:suppressAutoHyphens w:val="0"/>
        <w:spacing w:after="200" w:line="240" w:lineRule="auto"/>
        <w:jc w:val="both"/>
        <w:rPr>
          <w:rFonts w:ascii="Arial Narrow" w:eastAsia="MS Mincho" w:hAnsi="Arial Narrow"/>
          <w:szCs w:val="24"/>
          <w:lang w:eastAsia="en-US"/>
        </w:rPr>
      </w:pPr>
      <w:r w:rsidRPr="003A62DE">
        <w:rPr>
          <w:rFonts w:ascii="Arial Narrow" w:eastAsia="MS Mincho" w:hAnsi="Arial Narrow"/>
          <w:szCs w:val="24"/>
          <w:lang w:eastAsia="en-US"/>
        </w:rPr>
        <w:t xml:space="preserve">Az üzemidő túlnyomó részében a vízáramlás az </w:t>
      </w:r>
      <w:proofErr w:type="spellStart"/>
      <w:r w:rsidRPr="003A62DE">
        <w:rPr>
          <w:rFonts w:ascii="Arial Narrow" w:eastAsia="MS Mincho" w:hAnsi="Arial Narrow"/>
          <w:szCs w:val="24"/>
          <w:lang w:eastAsia="en-US"/>
        </w:rPr>
        <w:t>RSD-ből</w:t>
      </w:r>
      <w:proofErr w:type="spellEnd"/>
      <w:r w:rsidRPr="003A62DE">
        <w:rPr>
          <w:rFonts w:ascii="Arial Narrow" w:eastAsia="MS Mincho" w:hAnsi="Arial Narrow"/>
          <w:szCs w:val="24"/>
          <w:lang w:eastAsia="en-US"/>
        </w:rPr>
        <w:t xml:space="preserve"> a Duna felé irányul. Az RSD vízével érkező uszadékot a turbinára ráereszteni nem szabad, ezért a szívócsatorna </w:t>
      </w:r>
      <w:proofErr w:type="spellStart"/>
      <w:r w:rsidRPr="003A62DE">
        <w:rPr>
          <w:rFonts w:ascii="Arial Narrow" w:eastAsia="MS Mincho" w:hAnsi="Arial Narrow"/>
          <w:szCs w:val="24"/>
          <w:lang w:eastAsia="en-US"/>
        </w:rPr>
        <w:t>felvízi</w:t>
      </w:r>
      <w:proofErr w:type="spellEnd"/>
      <w:r w:rsidRPr="003A62DE">
        <w:rPr>
          <w:rFonts w:ascii="Arial Narrow" w:eastAsia="MS Mincho" w:hAnsi="Arial Narrow"/>
          <w:szCs w:val="24"/>
          <w:lang w:eastAsia="en-US"/>
        </w:rPr>
        <w:t xml:space="preserve"> beömlő szelvényében fix </w:t>
      </w:r>
      <w:r w:rsidRPr="00ED7622">
        <w:rPr>
          <w:rFonts w:ascii="Arial Narrow" w:eastAsia="MS Mincho" w:hAnsi="Arial Narrow"/>
          <w:szCs w:val="24"/>
          <w:lang w:eastAsia="en-US"/>
        </w:rPr>
        <w:t xml:space="preserve">beépítésű </w:t>
      </w:r>
      <w:proofErr w:type="spellStart"/>
      <w:r w:rsidRPr="00ED7622">
        <w:rPr>
          <w:rFonts w:ascii="Arial Narrow" w:eastAsia="MS Mincho" w:hAnsi="Arial Narrow"/>
          <w:szCs w:val="24"/>
          <w:lang w:eastAsia="en-US"/>
        </w:rPr>
        <w:t>gerebtábla</w:t>
      </w:r>
      <w:proofErr w:type="spellEnd"/>
      <w:r w:rsidRPr="00ED7622">
        <w:rPr>
          <w:rFonts w:ascii="Arial Narrow" w:eastAsia="MS Mincho" w:hAnsi="Arial Narrow"/>
          <w:szCs w:val="24"/>
          <w:lang w:eastAsia="en-US"/>
        </w:rPr>
        <w:t xml:space="preserve"> kerül beépítésre. A hegesztett acélszerkezetű </w:t>
      </w:r>
      <w:proofErr w:type="spellStart"/>
      <w:r w:rsidRPr="00ED7622">
        <w:rPr>
          <w:rFonts w:ascii="Arial Narrow" w:eastAsia="MS Mincho" w:hAnsi="Arial Narrow"/>
          <w:szCs w:val="24"/>
          <w:lang w:eastAsia="en-US"/>
        </w:rPr>
        <w:t>gerebtábla</w:t>
      </w:r>
      <w:proofErr w:type="spellEnd"/>
      <w:r w:rsidRPr="00ED7622">
        <w:rPr>
          <w:rFonts w:ascii="Arial Narrow" w:eastAsia="MS Mincho" w:hAnsi="Arial Narrow"/>
          <w:szCs w:val="24"/>
          <w:lang w:eastAsia="en-US"/>
        </w:rPr>
        <w:t xml:space="preserve"> 75</w:t>
      </w:r>
      <w:r w:rsidRPr="00ED7622">
        <w:rPr>
          <w:rFonts w:ascii="Arial Narrow" w:eastAsia="MS Mincho" w:hAnsi="Arial Narrow"/>
          <w:szCs w:val="24"/>
          <w:vertAlign w:val="superscript"/>
          <w:lang w:eastAsia="en-US"/>
        </w:rPr>
        <w:sym w:font="Symbol" w:char="F0B0"/>
      </w:r>
      <w:proofErr w:type="spellStart"/>
      <w:r w:rsidRPr="00ED7622">
        <w:rPr>
          <w:rFonts w:ascii="Arial Narrow" w:eastAsia="MS Mincho" w:hAnsi="Arial Narrow"/>
          <w:szCs w:val="24"/>
          <w:lang w:eastAsia="en-US"/>
        </w:rPr>
        <w:t>-os</w:t>
      </w:r>
      <w:proofErr w:type="spellEnd"/>
      <w:r w:rsidRPr="00ED7622">
        <w:rPr>
          <w:rFonts w:ascii="Arial Narrow" w:eastAsia="MS Mincho" w:hAnsi="Arial Narrow"/>
          <w:szCs w:val="24"/>
          <w:lang w:eastAsia="en-US"/>
        </w:rPr>
        <w:t xml:space="preserve"> dőlésszögben helyezkedik el és rásimul az azonos dőlésszögű beton homlokfalra. A </w:t>
      </w:r>
      <w:proofErr w:type="spellStart"/>
      <w:r w:rsidRPr="00ED7622">
        <w:rPr>
          <w:rFonts w:ascii="Arial Narrow" w:eastAsia="MS Mincho" w:hAnsi="Arial Narrow"/>
          <w:szCs w:val="24"/>
          <w:lang w:eastAsia="en-US"/>
        </w:rPr>
        <w:t>gerebrács</w:t>
      </w:r>
      <w:proofErr w:type="spellEnd"/>
      <w:r w:rsidRPr="00ED7622">
        <w:rPr>
          <w:rFonts w:ascii="Arial Narrow" w:eastAsia="MS Mincho" w:hAnsi="Arial Narrow"/>
          <w:szCs w:val="24"/>
          <w:lang w:eastAsia="en-US"/>
        </w:rPr>
        <w:t xml:space="preserve"> előtt felgyűlő </w:t>
      </w:r>
      <w:r w:rsidRPr="003A62DE">
        <w:rPr>
          <w:rFonts w:ascii="Arial Narrow" w:eastAsia="MS Mincho" w:hAnsi="Arial Narrow"/>
          <w:szCs w:val="24"/>
          <w:lang w:eastAsia="en-US"/>
        </w:rPr>
        <w:t xml:space="preserve">uszadékot egy a műtárgytetőre telepített karos </w:t>
      </w:r>
      <w:proofErr w:type="spellStart"/>
      <w:r w:rsidRPr="003A62DE">
        <w:rPr>
          <w:rFonts w:ascii="Arial Narrow" w:eastAsia="MS Mincho" w:hAnsi="Arial Narrow"/>
          <w:szCs w:val="24"/>
          <w:lang w:eastAsia="en-US"/>
        </w:rPr>
        <w:t>gerebtisztítóberendezés</w:t>
      </w:r>
      <w:proofErr w:type="spellEnd"/>
      <w:r w:rsidRPr="003A62DE">
        <w:rPr>
          <w:rFonts w:ascii="Arial Narrow" w:eastAsia="MS Mincho" w:hAnsi="Arial Narrow"/>
          <w:szCs w:val="24"/>
          <w:lang w:eastAsia="en-US"/>
        </w:rPr>
        <w:t xml:space="preserve"> emeli ki. A </w:t>
      </w:r>
      <w:proofErr w:type="spellStart"/>
      <w:r w:rsidRPr="003A62DE">
        <w:rPr>
          <w:rFonts w:ascii="Arial Narrow" w:eastAsia="MS Mincho" w:hAnsi="Arial Narrow"/>
          <w:szCs w:val="24"/>
          <w:lang w:eastAsia="en-US"/>
        </w:rPr>
        <w:t>gerebtisztító</w:t>
      </w:r>
      <w:proofErr w:type="spellEnd"/>
      <w:r w:rsidRPr="003A62DE">
        <w:rPr>
          <w:rFonts w:ascii="Arial Narrow" w:eastAsia="MS Mincho" w:hAnsi="Arial Narrow"/>
          <w:szCs w:val="24"/>
          <w:lang w:eastAsia="en-US"/>
        </w:rPr>
        <w:t xml:space="preserve"> vízszintes sínpályán mozog és így mindkét nyílás </w:t>
      </w:r>
      <w:proofErr w:type="spellStart"/>
      <w:r w:rsidRPr="003A62DE">
        <w:rPr>
          <w:rFonts w:ascii="Arial Narrow" w:eastAsia="MS Mincho" w:hAnsi="Arial Narrow"/>
          <w:szCs w:val="24"/>
          <w:lang w:eastAsia="en-US"/>
        </w:rPr>
        <w:t>gerebtábláját</w:t>
      </w:r>
      <w:proofErr w:type="spellEnd"/>
      <w:r w:rsidRPr="003A62DE">
        <w:rPr>
          <w:rFonts w:ascii="Arial Narrow" w:eastAsia="MS Mincho" w:hAnsi="Arial Narrow"/>
          <w:szCs w:val="24"/>
          <w:lang w:eastAsia="en-US"/>
        </w:rPr>
        <w:t xml:space="preserve"> a teljes nyílásszélességben meg tudja tisztítani. A kiemelt uszadékot közvetlenül a műtárgytető melletti konténerbe üríti. A karos </w:t>
      </w:r>
      <w:proofErr w:type="spellStart"/>
      <w:r w:rsidRPr="003A62DE">
        <w:rPr>
          <w:rFonts w:ascii="Arial Narrow" w:eastAsia="MS Mincho" w:hAnsi="Arial Narrow"/>
          <w:szCs w:val="24"/>
          <w:lang w:eastAsia="en-US"/>
        </w:rPr>
        <w:t>gerebtisztító</w:t>
      </w:r>
      <w:proofErr w:type="spellEnd"/>
      <w:r w:rsidRPr="003A62DE">
        <w:rPr>
          <w:rFonts w:ascii="Arial Narrow" w:eastAsia="MS Mincho" w:hAnsi="Arial Narrow"/>
          <w:szCs w:val="24"/>
          <w:lang w:eastAsia="en-US"/>
        </w:rPr>
        <w:t xml:space="preserve"> karját </w:t>
      </w:r>
      <w:proofErr w:type="spellStart"/>
      <w:r w:rsidRPr="003A62DE">
        <w:rPr>
          <w:rFonts w:ascii="Arial Narrow" w:eastAsia="MS Mincho" w:hAnsi="Arial Narrow"/>
          <w:szCs w:val="24"/>
          <w:lang w:eastAsia="en-US"/>
        </w:rPr>
        <w:t>olajhidraulikus</w:t>
      </w:r>
      <w:proofErr w:type="spellEnd"/>
      <w:r w:rsidRPr="003A62DE">
        <w:rPr>
          <w:rFonts w:ascii="Arial Narrow" w:eastAsia="MS Mincho" w:hAnsi="Arial Narrow"/>
          <w:szCs w:val="24"/>
          <w:lang w:eastAsia="en-US"/>
        </w:rPr>
        <w:t xml:space="preserve"> munkahengerek mozgatják, a tápegység a berendezésbe van beépítve.</w:t>
      </w:r>
    </w:p>
    <w:p w:rsidR="00943B04" w:rsidRPr="003A62DE" w:rsidRDefault="00943B04" w:rsidP="00A07F6A">
      <w:pPr>
        <w:widowControl/>
        <w:suppressAutoHyphens w:val="0"/>
        <w:spacing w:after="200" w:line="240" w:lineRule="auto"/>
        <w:jc w:val="both"/>
        <w:rPr>
          <w:rFonts w:ascii="Arial Narrow" w:eastAsia="MS Mincho" w:hAnsi="Arial Narrow"/>
          <w:szCs w:val="24"/>
          <w:lang w:eastAsia="en-US"/>
        </w:rPr>
      </w:pPr>
      <w:r w:rsidRPr="003A62DE">
        <w:rPr>
          <w:rFonts w:ascii="Arial Narrow" w:eastAsia="MS Mincho" w:hAnsi="Arial Narrow"/>
          <w:szCs w:val="24"/>
          <w:lang w:eastAsia="en-US"/>
        </w:rPr>
        <w:t>A sínpályán történő mozgatást és a felépítmény forgását elektromotorok biztosítják. A működtetés szakaszosan, kézi vezérléssel történik.</w:t>
      </w:r>
    </w:p>
    <w:p w:rsidR="00943B04" w:rsidRPr="003A62DE" w:rsidRDefault="00943B04" w:rsidP="00A07F6A">
      <w:pPr>
        <w:widowControl/>
        <w:suppressAutoHyphens w:val="0"/>
        <w:spacing w:line="240" w:lineRule="auto"/>
        <w:rPr>
          <w:rFonts w:ascii="Arial Narrow" w:eastAsia="MS Mincho" w:hAnsi="Arial Narrow"/>
          <w:szCs w:val="24"/>
          <w:lang w:eastAsia="en-US"/>
        </w:rPr>
      </w:pPr>
      <w:r w:rsidRPr="003A62DE">
        <w:rPr>
          <w:rFonts w:ascii="Arial Narrow" w:eastAsia="MS Mincho" w:hAnsi="Arial Narrow"/>
          <w:szCs w:val="24"/>
          <w:lang w:eastAsia="en-US"/>
        </w:rPr>
        <w:t xml:space="preserve">A </w:t>
      </w:r>
      <w:proofErr w:type="spellStart"/>
      <w:r w:rsidRPr="003A62DE">
        <w:rPr>
          <w:rFonts w:ascii="Arial Narrow" w:eastAsia="MS Mincho" w:hAnsi="Arial Narrow"/>
          <w:szCs w:val="24"/>
          <w:lang w:eastAsia="en-US"/>
        </w:rPr>
        <w:t>felvízi</w:t>
      </w:r>
      <w:proofErr w:type="spellEnd"/>
      <w:r w:rsidRPr="003A62DE">
        <w:rPr>
          <w:rFonts w:ascii="Arial Narrow" w:eastAsia="MS Mincho" w:hAnsi="Arial Narrow"/>
          <w:szCs w:val="24"/>
          <w:lang w:eastAsia="en-US"/>
        </w:rPr>
        <w:t xml:space="preserve"> </w:t>
      </w:r>
      <w:proofErr w:type="spellStart"/>
      <w:r w:rsidRPr="003A62DE">
        <w:rPr>
          <w:rFonts w:ascii="Arial Narrow" w:eastAsia="MS Mincho" w:hAnsi="Arial Narrow"/>
          <w:szCs w:val="24"/>
          <w:lang w:eastAsia="en-US"/>
        </w:rPr>
        <w:t>gereb</w:t>
      </w:r>
      <w:proofErr w:type="spellEnd"/>
      <w:r w:rsidRPr="003A62DE">
        <w:rPr>
          <w:rFonts w:ascii="Arial Narrow" w:eastAsia="MS Mincho" w:hAnsi="Arial Narrow"/>
          <w:szCs w:val="24"/>
          <w:lang w:eastAsia="en-US"/>
        </w:rPr>
        <w:t xml:space="preserve"> adatai:</w:t>
      </w:r>
    </w:p>
    <w:p w:rsidR="00943B04" w:rsidRPr="003A62DE" w:rsidRDefault="00943B04" w:rsidP="00A07F6A">
      <w:pPr>
        <w:widowControl/>
        <w:suppressAutoHyphens w:val="0"/>
        <w:spacing w:line="240" w:lineRule="auto"/>
        <w:rPr>
          <w:rFonts w:ascii="Arial Narrow" w:eastAsia="MS Mincho" w:hAnsi="Arial Narrow"/>
          <w:szCs w:val="24"/>
          <w:lang w:eastAsia="en-US"/>
        </w:rPr>
      </w:pPr>
      <w:r w:rsidRPr="003A62DE">
        <w:rPr>
          <w:rFonts w:ascii="Arial Narrow" w:eastAsia="MS Mincho" w:hAnsi="Arial Narrow"/>
          <w:szCs w:val="24"/>
          <w:lang w:eastAsia="en-US"/>
        </w:rPr>
        <w:t>Elzárt nyílás mérete:</w:t>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t>6500 mm × 4300 mm</w:t>
      </w:r>
    </w:p>
    <w:p w:rsidR="00943B04" w:rsidRPr="003A62DE" w:rsidRDefault="00943B04" w:rsidP="00A07F6A">
      <w:pPr>
        <w:widowControl/>
        <w:suppressAutoHyphens w:val="0"/>
        <w:spacing w:line="240" w:lineRule="auto"/>
        <w:rPr>
          <w:rFonts w:ascii="Arial Narrow" w:eastAsia="MS Mincho" w:hAnsi="Arial Narrow"/>
          <w:szCs w:val="24"/>
          <w:lang w:eastAsia="en-US"/>
        </w:rPr>
      </w:pPr>
      <w:proofErr w:type="spellStart"/>
      <w:r w:rsidRPr="003A62DE">
        <w:rPr>
          <w:rFonts w:ascii="Arial Narrow" w:eastAsia="MS Mincho" w:hAnsi="Arial Narrow"/>
          <w:szCs w:val="24"/>
          <w:lang w:eastAsia="en-US"/>
        </w:rPr>
        <w:t>Gerebtábla</w:t>
      </w:r>
      <w:proofErr w:type="spellEnd"/>
      <w:r w:rsidRPr="003A62DE">
        <w:rPr>
          <w:rFonts w:ascii="Arial Narrow" w:eastAsia="MS Mincho" w:hAnsi="Arial Narrow"/>
          <w:szCs w:val="24"/>
          <w:lang w:eastAsia="en-US"/>
        </w:rPr>
        <w:t xml:space="preserve"> mérete:</w:t>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t>6500 mm × 7000 mm</w:t>
      </w:r>
    </w:p>
    <w:p w:rsidR="00943B04" w:rsidRPr="003A62DE" w:rsidRDefault="00943B04" w:rsidP="00A07F6A">
      <w:pPr>
        <w:widowControl/>
        <w:suppressAutoHyphens w:val="0"/>
        <w:spacing w:line="240" w:lineRule="auto"/>
        <w:rPr>
          <w:rFonts w:ascii="Arial Narrow" w:eastAsia="MS Mincho" w:hAnsi="Arial Narrow"/>
          <w:szCs w:val="24"/>
          <w:lang w:eastAsia="en-US"/>
        </w:rPr>
      </w:pPr>
      <w:r w:rsidRPr="003A62DE">
        <w:rPr>
          <w:rFonts w:ascii="Arial Narrow" w:eastAsia="MS Mincho" w:hAnsi="Arial Narrow"/>
          <w:szCs w:val="24"/>
          <w:lang w:eastAsia="en-US"/>
        </w:rPr>
        <w:t>Készül:</w:t>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t xml:space="preserve">2 db </w:t>
      </w:r>
      <w:proofErr w:type="spellStart"/>
      <w:r w:rsidRPr="003A62DE">
        <w:rPr>
          <w:rFonts w:ascii="Arial Narrow" w:eastAsia="MS Mincho" w:hAnsi="Arial Narrow"/>
          <w:szCs w:val="24"/>
          <w:lang w:eastAsia="en-US"/>
        </w:rPr>
        <w:t>gerebtábla</w:t>
      </w:r>
      <w:proofErr w:type="spellEnd"/>
    </w:p>
    <w:p w:rsidR="00943B04" w:rsidRPr="003A62DE" w:rsidRDefault="00943B04" w:rsidP="00A07F6A">
      <w:pPr>
        <w:widowControl/>
        <w:suppressAutoHyphens w:val="0"/>
        <w:spacing w:after="200" w:line="240" w:lineRule="auto"/>
        <w:rPr>
          <w:rFonts w:ascii="Arial Narrow" w:eastAsia="MS Mincho" w:hAnsi="Arial Narrow"/>
          <w:szCs w:val="24"/>
          <w:lang w:eastAsia="en-US"/>
        </w:rPr>
      </w:pP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t xml:space="preserve">1 db </w:t>
      </w:r>
      <w:proofErr w:type="spellStart"/>
      <w:r w:rsidRPr="003A62DE">
        <w:rPr>
          <w:rFonts w:ascii="Arial Narrow" w:eastAsia="MS Mincho" w:hAnsi="Arial Narrow"/>
          <w:szCs w:val="24"/>
          <w:lang w:eastAsia="en-US"/>
        </w:rPr>
        <w:t>gerebtisztító</w:t>
      </w:r>
      <w:proofErr w:type="spellEnd"/>
      <w:r w:rsidRPr="003A62DE">
        <w:rPr>
          <w:rFonts w:ascii="Arial Narrow" w:eastAsia="MS Mincho" w:hAnsi="Arial Narrow"/>
          <w:szCs w:val="24"/>
          <w:lang w:eastAsia="en-US"/>
        </w:rPr>
        <w:t xml:space="preserve"> berendezés</w:t>
      </w:r>
    </w:p>
    <w:p w:rsidR="00943B04" w:rsidRPr="00ED7622" w:rsidRDefault="00943B04" w:rsidP="00A07F6A">
      <w:pPr>
        <w:widowControl/>
        <w:suppressAutoHyphens w:val="0"/>
        <w:spacing w:after="200" w:line="240" w:lineRule="auto"/>
        <w:rPr>
          <w:rFonts w:ascii="Arial Narrow" w:eastAsia="MS Mincho" w:hAnsi="Arial Narrow"/>
          <w:szCs w:val="24"/>
          <w:lang w:eastAsia="en-US"/>
        </w:rPr>
      </w:pPr>
      <w:r w:rsidRPr="00ED7622">
        <w:rPr>
          <w:rFonts w:ascii="Arial Narrow" w:eastAsia="MS Mincho" w:hAnsi="Arial Narrow"/>
          <w:szCs w:val="24"/>
          <w:lang w:eastAsia="en-US"/>
        </w:rPr>
        <w:t xml:space="preserve">Az ajánlatban ettől eltérő típusú (mozgatási mechanizmusú) </w:t>
      </w:r>
      <w:proofErr w:type="spellStart"/>
      <w:r w:rsidRPr="00ED7622">
        <w:rPr>
          <w:rFonts w:ascii="Arial Narrow" w:eastAsia="MS Mincho" w:hAnsi="Arial Narrow"/>
          <w:szCs w:val="24"/>
          <w:lang w:eastAsia="en-US"/>
        </w:rPr>
        <w:t>gerebtisztító</w:t>
      </w:r>
      <w:proofErr w:type="spellEnd"/>
      <w:r w:rsidRPr="00ED7622">
        <w:rPr>
          <w:rFonts w:ascii="Arial Narrow" w:eastAsia="MS Mincho" w:hAnsi="Arial Narrow"/>
          <w:szCs w:val="24"/>
          <w:lang w:eastAsia="en-US"/>
        </w:rPr>
        <w:t xml:space="preserve"> is szerepeltethető.</w:t>
      </w:r>
    </w:p>
    <w:p w:rsidR="00943B04" w:rsidRPr="003A62DE" w:rsidRDefault="00943B04" w:rsidP="00A07F6A">
      <w:pPr>
        <w:widowControl/>
        <w:suppressAutoHyphens w:val="0"/>
        <w:spacing w:after="200" w:line="240" w:lineRule="auto"/>
        <w:rPr>
          <w:rFonts w:ascii="Arial Narrow" w:eastAsia="MS Mincho" w:hAnsi="Arial Narrow"/>
          <w:szCs w:val="24"/>
          <w:u w:val="single"/>
          <w:lang w:eastAsia="en-US"/>
        </w:rPr>
      </w:pPr>
      <w:proofErr w:type="spellStart"/>
      <w:r w:rsidRPr="003A62DE">
        <w:rPr>
          <w:rFonts w:ascii="Arial Narrow" w:eastAsia="MS Mincho" w:hAnsi="Arial Narrow"/>
          <w:szCs w:val="24"/>
          <w:u w:val="single"/>
          <w:lang w:eastAsia="en-US"/>
        </w:rPr>
        <w:t>Alvíz</w:t>
      </w:r>
      <w:proofErr w:type="spellEnd"/>
      <w:r w:rsidRPr="003A62DE">
        <w:rPr>
          <w:rFonts w:ascii="Arial Narrow" w:eastAsia="MS Mincho" w:hAnsi="Arial Narrow"/>
          <w:szCs w:val="24"/>
          <w:u w:val="single"/>
          <w:lang w:eastAsia="en-US"/>
        </w:rPr>
        <w:t xml:space="preserve"> oldali kiemelhető </w:t>
      </w:r>
      <w:proofErr w:type="spellStart"/>
      <w:r w:rsidRPr="003A62DE">
        <w:rPr>
          <w:rFonts w:ascii="Arial Narrow" w:eastAsia="MS Mincho" w:hAnsi="Arial Narrow"/>
          <w:szCs w:val="24"/>
          <w:u w:val="single"/>
          <w:lang w:eastAsia="en-US"/>
        </w:rPr>
        <w:t>gereb</w:t>
      </w:r>
      <w:proofErr w:type="spellEnd"/>
    </w:p>
    <w:p w:rsidR="00943B04" w:rsidRPr="003A62DE" w:rsidRDefault="00943B04" w:rsidP="00A07F6A">
      <w:pPr>
        <w:widowControl/>
        <w:suppressAutoHyphens w:val="0"/>
        <w:spacing w:after="200" w:line="240" w:lineRule="auto"/>
        <w:rPr>
          <w:rFonts w:ascii="Arial Narrow" w:eastAsia="MS Mincho" w:hAnsi="Arial Narrow"/>
          <w:szCs w:val="24"/>
          <w:lang w:eastAsia="en-US"/>
        </w:rPr>
      </w:pPr>
      <w:r w:rsidRPr="003A62DE">
        <w:rPr>
          <w:rFonts w:ascii="Arial Narrow" w:eastAsia="MS Mincho" w:hAnsi="Arial Narrow"/>
          <w:szCs w:val="24"/>
          <w:lang w:eastAsia="en-US"/>
        </w:rPr>
        <w:t xml:space="preserve">Ritkán előforduló üzemállapotban a Dunából történik vízszivattyúzás az </w:t>
      </w:r>
      <w:proofErr w:type="spellStart"/>
      <w:r w:rsidRPr="003A62DE">
        <w:rPr>
          <w:rFonts w:ascii="Arial Narrow" w:eastAsia="MS Mincho" w:hAnsi="Arial Narrow"/>
          <w:szCs w:val="24"/>
          <w:lang w:eastAsia="en-US"/>
        </w:rPr>
        <w:t>RSD-be</w:t>
      </w:r>
      <w:proofErr w:type="spellEnd"/>
      <w:r w:rsidRPr="003A62DE">
        <w:rPr>
          <w:rFonts w:ascii="Arial Narrow" w:eastAsia="MS Mincho" w:hAnsi="Arial Narrow"/>
          <w:szCs w:val="24"/>
          <w:lang w:eastAsia="en-US"/>
        </w:rPr>
        <w:t>, alacsony Duna vízállás mellett.</w:t>
      </w:r>
    </w:p>
    <w:p w:rsidR="00943B04" w:rsidRPr="003A62DE" w:rsidRDefault="00943B04" w:rsidP="00A07F6A">
      <w:pPr>
        <w:widowControl/>
        <w:suppressAutoHyphens w:val="0"/>
        <w:spacing w:after="200" w:line="240" w:lineRule="auto"/>
        <w:jc w:val="both"/>
        <w:rPr>
          <w:rFonts w:ascii="Arial Narrow" w:eastAsia="MS Mincho" w:hAnsi="Arial Narrow"/>
          <w:szCs w:val="24"/>
          <w:lang w:eastAsia="en-US"/>
        </w:rPr>
      </w:pPr>
      <w:r w:rsidRPr="003A62DE">
        <w:rPr>
          <w:rFonts w:ascii="Arial Narrow" w:eastAsia="MS Mincho" w:hAnsi="Arial Narrow"/>
          <w:szCs w:val="24"/>
          <w:lang w:eastAsia="en-US"/>
        </w:rPr>
        <w:t xml:space="preserve">Ekkor a szívócsatorna </w:t>
      </w:r>
      <w:proofErr w:type="spellStart"/>
      <w:r w:rsidRPr="003A62DE">
        <w:rPr>
          <w:rFonts w:ascii="Arial Narrow" w:eastAsia="MS Mincho" w:hAnsi="Arial Narrow"/>
          <w:szCs w:val="24"/>
          <w:lang w:eastAsia="en-US"/>
        </w:rPr>
        <w:t>alvízi</w:t>
      </w:r>
      <w:proofErr w:type="spellEnd"/>
      <w:r w:rsidRPr="003A62DE">
        <w:rPr>
          <w:rFonts w:ascii="Arial Narrow" w:eastAsia="MS Mincho" w:hAnsi="Arial Narrow"/>
          <w:szCs w:val="24"/>
          <w:lang w:eastAsia="en-US"/>
        </w:rPr>
        <w:t xml:space="preserve"> vége elé egy </w:t>
      </w:r>
      <w:proofErr w:type="spellStart"/>
      <w:r w:rsidRPr="003A62DE">
        <w:rPr>
          <w:rFonts w:ascii="Arial Narrow" w:eastAsia="MS Mincho" w:hAnsi="Arial Narrow"/>
          <w:szCs w:val="24"/>
          <w:lang w:eastAsia="en-US"/>
        </w:rPr>
        <w:t>gerebtáblát</w:t>
      </w:r>
      <w:proofErr w:type="spellEnd"/>
      <w:r w:rsidRPr="003A62DE">
        <w:rPr>
          <w:rFonts w:ascii="Arial Narrow" w:eastAsia="MS Mincho" w:hAnsi="Arial Narrow"/>
          <w:szCs w:val="24"/>
          <w:lang w:eastAsia="en-US"/>
        </w:rPr>
        <w:t xml:space="preserve"> kell elhelyezni az uszadék kizárására. Ezt a célt szolgálja a két kiemelhető </w:t>
      </w:r>
      <w:proofErr w:type="spellStart"/>
      <w:r w:rsidRPr="003A62DE">
        <w:rPr>
          <w:rFonts w:ascii="Arial Narrow" w:eastAsia="MS Mincho" w:hAnsi="Arial Narrow"/>
          <w:szCs w:val="24"/>
          <w:lang w:eastAsia="en-US"/>
        </w:rPr>
        <w:t>gerebtábla</w:t>
      </w:r>
      <w:proofErr w:type="spellEnd"/>
      <w:r w:rsidRPr="003A62DE">
        <w:rPr>
          <w:rFonts w:ascii="Arial Narrow" w:eastAsia="MS Mincho" w:hAnsi="Arial Narrow"/>
          <w:szCs w:val="24"/>
          <w:lang w:eastAsia="en-US"/>
        </w:rPr>
        <w:t xml:space="preserve">, amelyek az </w:t>
      </w:r>
      <w:proofErr w:type="spellStart"/>
      <w:r w:rsidRPr="003A62DE">
        <w:rPr>
          <w:rFonts w:ascii="Arial Narrow" w:eastAsia="MS Mincho" w:hAnsi="Arial Narrow"/>
          <w:szCs w:val="24"/>
          <w:lang w:eastAsia="en-US"/>
        </w:rPr>
        <w:t>alvízi</w:t>
      </w:r>
      <w:proofErr w:type="spellEnd"/>
      <w:r w:rsidRPr="003A62DE">
        <w:rPr>
          <w:rFonts w:ascii="Arial Narrow" w:eastAsia="MS Mincho" w:hAnsi="Arial Narrow"/>
          <w:szCs w:val="24"/>
          <w:lang w:eastAsia="en-US"/>
        </w:rPr>
        <w:t xml:space="preserve"> ideiglenes elzárás tokszerkezetébe </w:t>
      </w:r>
      <w:r w:rsidRPr="003A62DE">
        <w:rPr>
          <w:rFonts w:ascii="Arial Narrow" w:eastAsia="MS Mincho" w:hAnsi="Arial Narrow"/>
          <w:szCs w:val="24"/>
          <w:lang w:eastAsia="en-US"/>
        </w:rPr>
        <w:lastRenderedPageBreak/>
        <w:t xml:space="preserve">befüggesztve, a horony felső részében kireteszelve kerülnek tárolásra. Szükség esetén autódaruval a küszöbre süllyesztik őket. Mivel ez az üzemmód ritka és kis tartósságú, illetve rövid mederszakaszból áramlik ide a víz, </w:t>
      </w:r>
      <w:proofErr w:type="spellStart"/>
      <w:r w:rsidRPr="003A62DE">
        <w:rPr>
          <w:rFonts w:ascii="Arial Narrow" w:eastAsia="MS Mincho" w:hAnsi="Arial Narrow"/>
          <w:szCs w:val="24"/>
          <w:lang w:eastAsia="en-US"/>
        </w:rPr>
        <w:t>gereb-tisztító</w:t>
      </w:r>
      <w:proofErr w:type="spellEnd"/>
      <w:r w:rsidRPr="003A62DE">
        <w:rPr>
          <w:rFonts w:ascii="Arial Narrow" w:eastAsia="MS Mincho" w:hAnsi="Arial Narrow"/>
          <w:szCs w:val="24"/>
          <w:lang w:eastAsia="en-US"/>
        </w:rPr>
        <w:t xml:space="preserve"> berendezést itt nem tartunk szükségesnek betervezni, mivel csak kevés uszadékra kell számítani, hiszen a Duna is igen alacsony vízállású és a folyamon sem érkezik jelentős mennyiségű uszadék. </w:t>
      </w:r>
    </w:p>
    <w:p w:rsidR="00943B04" w:rsidRPr="003A62DE" w:rsidRDefault="00943B04" w:rsidP="00A07F6A">
      <w:pPr>
        <w:widowControl/>
        <w:suppressAutoHyphens w:val="0"/>
        <w:spacing w:after="200" w:line="240" w:lineRule="auto"/>
        <w:rPr>
          <w:rFonts w:ascii="Arial Narrow" w:eastAsia="MS Mincho" w:hAnsi="Arial Narrow"/>
          <w:szCs w:val="24"/>
          <w:lang w:eastAsia="en-US"/>
        </w:rPr>
      </w:pPr>
      <w:r w:rsidRPr="003A62DE">
        <w:rPr>
          <w:rFonts w:ascii="Arial Narrow" w:eastAsia="MS Mincho" w:hAnsi="Arial Narrow"/>
          <w:szCs w:val="24"/>
          <w:lang w:eastAsia="en-US"/>
        </w:rPr>
        <w:t xml:space="preserve">Az </w:t>
      </w:r>
      <w:proofErr w:type="spellStart"/>
      <w:r w:rsidRPr="003A62DE">
        <w:rPr>
          <w:rFonts w:ascii="Arial Narrow" w:eastAsia="MS Mincho" w:hAnsi="Arial Narrow"/>
          <w:szCs w:val="24"/>
          <w:lang w:eastAsia="en-US"/>
        </w:rPr>
        <w:t>alvízi</w:t>
      </w:r>
      <w:proofErr w:type="spellEnd"/>
      <w:r w:rsidRPr="003A62DE">
        <w:rPr>
          <w:rFonts w:ascii="Arial Narrow" w:eastAsia="MS Mincho" w:hAnsi="Arial Narrow"/>
          <w:szCs w:val="24"/>
          <w:lang w:eastAsia="en-US"/>
        </w:rPr>
        <w:t xml:space="preserve"> </w:t>
      </w:r>
      <w:proofErr w:type="spellStart"/>
      <w:r w:rsidRPr="003A62DE">
        <w:rPr>
          <w:rFonts w:ascii="Arial Narrow" w:eastAsia="MS Mincho" w:hAnsi="Arial Narrow"/>
          <w:szCs w:val="24"/>
          <w:lang w:eastAsia="en-US"/>
        </w:rPr>
        <w:t>gereb</w:t>
      </w:r>
      <w:proofErr w:type="spellEnd"/>
      <w:r w:rsidRPr="003A62DE">
        <w:rPr>
          <w:rFonts w:ascii="Arial Narrow" w:eastAsia="MS Mincho" w:hAnsi="Arial Narrow"/>
          <w:szCs w:val="24"/>
          <w:lang w:eastAsia="en-US"/>
        </w:rPr>
        <w:t xml:space="preserve"> adatai:</w:t>
      </w:r>
    </w:p>
    <w:p w:rsidR="00943B04" w:rsidRPr="003A62DE" w:rsidRDefault="00943B04" w:rsidP="00A07F6A">
      <w:pPr>
        <w:widowControl/>
        <w:suppressAutoHyphens w:val="0"/>
        <w:spacing w:line="240" w:lineRule="auto"/>
        <w:rPr>
          <w:rFonts w:ascii="Arial Narrow" w:eastAsia="MS Mincho" w:hAnsi="Arial Narrow"/>
          <w:szCs w:val="24"/>
          <w:lang w:eastAsia="en-US"/>
        </w:rPr>
      </w:pPr>
      <w:r w:rsidRPr="003A62DE">
        <w:rPr>
          <w:rFonts w:ascii="Arial Narrow" w:eastAsia="MS Mincho" w:hAnsi="Arial Narrow"/>
          <w:szCs w:val="24"/>
          <w:lang w:eastAsia="en-US"/>
        </w:rPr>
        <w:t>Elzárt nyílás szélessége:</w:t>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t>6500 mm</w:t>
      </w:r>
    </w:p>
    <w:p w:rsidR="00943B04" w:rsidRPr="003A62DE" w:rsidRDefault="00943B04" w:rsidP="00A07F6A">
      <w:pPr>
        <w:widowControl/>
        <w:suppressAutoHyphens w:val="0"/>
        <w:spacing w:line="240" w:lineRule="auto"/>
        <w:rPr>
          <w:rFonts w:ascii="Arial Narrow" w:eastAsia="MS Mincho" w:hAnsi="Arial Narrow"/>
          <w:szCs w:val="24"/>
          <w:lang w:eastAsia="en-US"/>
        </w:rPr>
      </w:pPr>
      <w:proofErr w:type="spellStart"/>
      <w:r w:rsidRPr="003A62DE">
        <w:rPr>
          <w:rFonts w:ascii="Arial Narrow" w:eastAsia="MS Mincho" w:hAnsi="Arial Narrow"/>
          <w:szCs w:val="24"/>
          <w:lang w:eastAsia="en-US"/>
        </w:rPr>
        <w:t>Gerebtábla</w:t>
      </w:r>
      <w:proofErr w:type="spellEnd"/>
      <w:r w:rsidRPr="003A62DE">
        <w:rPr>
          <w:rFonts w:ascii="Arial Narrow" w:eastAsia="MS Mincho" w:hAnsi="Arial Narrow"/>
          <w:szCs w:val="24"/>
          <w:lang w:eastAsia="en-US"/>
        </w:rPr>
        <w:t xml:space="preserve"> mérete:</w:t>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t>6900 mm × 6000 mm</w:t>
      </w:r>
    </w:p>
    <w:p w:rsidR="00943B04" w:rsidRPr="003A62DE" w:rsidRDefault="00943B04" w:rsidP="00A07F6A">
      <w:pPr>
        <w:widowControl/>
        <w:suppressAutoHyphens w:val="0"/>
        <w:spacing w:line="240" w:lineRule="auto"/>
        <w:rPr>
          <w:rFonts w:ascii="Arial Narrow" w:eastAsia="MS Mincho" w:hAnsi="Arial Narrow"/>
          <w:szCs w:val="24"/>
          <w:lang w:eastAsia="en-US"/>
        </w:rPr>
      </w:pPr>
      <w:r w:rsidRPr="003A62DE">
        <w:rPr>
          <w:rFonts w:ascii="Arial Narrow" w:eastAsia="MS Mincho" w:hAnsi="Arial Narrow"/>
          <w:szCs w:val="24"/>
          <w:lang w:eastAsia="en-US"/>
        </w:rPr>
        <w:t xml:space="preserve">Leeresztett </w:t>
      </w:r>
      <w:proofErr w:type="spellStart"/>
      <w:r w:rsidRPr="003A62DE">
        <w:rPr>
          <w:rFonts w:ascii="Arial Narrow" w:eastAsia="MS Mincho" w:hAnsi="Arial Narrow"/>
          <w:szCs w:val="24"/>
          <w:lang w:eastAsia="en-US"/>
        </w:rPr>
        <w:t>gerebtábla</w:t>
      </w:r>
      <w:proofErr w:type="spellEnd"/>
      <w:r w:rsidRPr="003A62DE">
        <w:rPr>
          <w:rFonts w:ascii="Arial Narrow" w:eastAsia="MS Mincho" w:hAnsi="Arial Narrow"/>
          <w:szCs w:val="24"/>
          <w:lang w:eastAsia="en-US"/>
        </w:rPr>
        <w:t xml:space="preserve"> tetőszintje:</w:t>
      </w:r>
      <w:r w:rsidRPr="003A62DE">
        <w:rPr>
          <w:rFonts w:ascii="Arial Narrow" w:eastAsia="MS Mincho" w:hAnsi="Arial Narrow"/>
          <w:szCs w:val="24"/>
          <w:lang w:eastAsia="en-US"/>
        </w:rPr>
        <w:tab/>
      </w:r>
      <w:r w:rsidRPr="003A62DE">
        <w:rPr>
          <w:rFonts w:ascii="Arial Narrow" w:eastAsia="MS Mincho" w:hAnsi="Arial Narrow"/>
          <w:szCs w:val="24"/>
          <w:lang w:eastAsia="en-US"/>
        </w:rPr>
        <w:tab/>
        <w:t xml:space="preserve">87,10 </w:t>
      </w:r>
      <w:proofErr w:type="spellStart"/>
      <w:r w:rsidRPr="003A62DE">
        <w:rPr>
          <w:rFonts w:ascii="Arial Narrow" w:eastAsia="MS Mincho" w:hAnsi="Arial Narrow"/>
          <w:szCs w:val="24"/>
          <w:lang w:eastAsia="en-US"/>
        </w:rPr>
        <w:t>mBf</w:t>
      </w:r>
      <w:proofErr w:type="spellEnd"/>
      <w:r w:rsidRPr="003A62DE">
        <w:rPr>
          <w:rFonts w:ascii="Arial Narrow" w:eastAsia="MS Mincho" w:hAnsi="Arial Narrow"/>
          <w:szCs w:val="24"/>
          <w:lang w:eastAsia="en-US"/>
        </w:rPr>
        <w:t xml:space="preserve"> + 6,0 = 93,10 </w:t>
      </w:r>
      <w:proofErr w:type="spellStart"/>
      <w:r w:rsidRPr="003A62DE">
        <w:rPr>
          <w:rFonts w:ascii="Arial Narrow" w:eastAsia="MS Mincho" w:hAnsi="Arial Narrow"/>
          <w:szCs w:val="24"/>
          <w:lang w:eastAsia="en-US"/>
        </w:rPr>
        <w:t>mBf</w:t>
      </w:r>
      <w:proofErr w:type="spellEnd"/>
    </w:p>
    <w:p w:rsidR="00943B04" w:rsidRPr="003A62DE" w:rsidRDefault="00943B04" w:rsidP="00A07F6A">
      <w:pPr>
        <w:widowControl/>
        <w:suppressAutoHyphens w:val="0"/>
        <w:spacing w:after="200" w:line="240" w:lineRule="auto"/>
        <w:rPr>
          <w:rFonts w:ascii="Arial Narrow" w:eastAsia="MS Mincho" w:hAnsi="Arial Narrow"/>
          <w:szCs w:val="24"/>
          <w:lang w:eastAsia="en-US"/>
        </w:rPr>
      </w:pPr>
      <w:proofErr w:type="spellStart"/>
      <w:r w:rsidRPr="003A62DE">
        <w:rPr>
          <w:rFonts w:ascii="Arial Narrow" w:eastAsia="MS Mincho" w:hAnsi="Arial Narrow"/>
          <w:szCs w:val="24"/>
          <w:lang w:eastAsia="en-US"/>
        </w:rPr>
        <w:t>Gerebtábla</w:t>
      </w:r>
      <w:proofErr w:type="spellEnd"/>
      <w:r w:rsidRPr="003A62DE">
        <w:rPr>
          <w:rFonts w:ascii="Arial Narrow" w:eastAsia="MS Mincho" w:hAnsi="Arial Narrow"/>
          <w:szCs w:val="24"/>
          <w:lang w:eastAsia="en-US"/>
        </w:rPr>
        <w:t xml:space="preserve"> KÖV feletti magassága:</w:t>
      </w:r>
      <w:r w:rsidRPr="003A62DE">
        <w:rPr>
          <w:rFonts w:ascii="Arial Narrow" w:eastAsia="MS Mincho" w:hAnsi="Arial Narrow"/>
          <w:szCs w:val="24"/>
          <w:lang w:eastAsia="en-US"/>
        </w:rPr>
        <w:tab/>
      </w:r>
      <w:r w:rsidRPr="003A62DE">
        <w:rPr>
          <w:rFonts w:ascii="Arial Narrow" w:eastAsia="MS Mincho" w:hAnsi="Arial Narrow"/>
          <w:szCs w:val="24"/>
          <w:lang w:eastAsia="en-US"/>
        </w:rPr>
        <w:tab/>
        <w:t xml:space="preserve">93,10 </w:t>
      </w:r>
      <w:proofErr w:type="spellStart"/>
      <w:r w:rsidRPr="003A62DE">
        <w:rPr>
          <w:rFonts w:ascii="Arial Narrow" w:eastAsia="MS Mincho" w:hAnsi="Arial Narrow"/>
          <w:szCs w:val="24"/>
          <w:lang w:eastAsia="en-US"/>
        </w:rPr>
        <w:t>mBf</w:t>
      </w:r>
      <w:proofErr w:type="spellEnd"/>
      <w:r w:rsidRPr="003A62DE">
        <w:rPr>
          <w:rFonts w:ascii="Arial Narrow" w:eastAsia="MS Mincho" w:hAnsi="Arial Narrow"/>
          <w:szCs w:val="24"/>
          <w:lang w:eastAsia="en-US"/>
        </w:rPr>
        <w:t xml:space="preserve"> – 92,48 </w:t>
      </w:r>
      <w:proofErr w:type="spellStart"/>
      <w:r w:rsidRPr="003A62DE">
        <w:rPr>
          <w:rFonts w:ascii="Arial Narrow" w:eastAsia="MS Mincho" w:hAnsi="Arial Narrow"/>
          <w:szCs w:val="24"/>
          <w:lang w:eastAsia="en-US"/>
        </w:rPr>
        <w:t>mBf</w:t>
      </w:r>
      <w:proofErr w:type="spellEnd"/>
      <w:r w:rsidRPr="003A62DE">
        <w:rPr>
          <w:rFonts w:ascii="Arial Narrow" w:eastAsia="MS Mincho" w:hAnsi="Arial Narrow"/>
          <w:szCs w:val="24"/>
          <w:lang w:eastAsia="en-US"/>
        </w:rPr>
        <w:t xml:space="preserve"> ≈ 0</w:t>
      </w:r>
    </w:p>
    <w:p w:rsidR="00943B04" w:rsidRPr="003A62DE" w:rsidRDefault="00943B04" w:rsidP="00A07F6A">
      <w:pPr>
        <w:widowControl/>
        <w:suppressAutoHyphens w:val="0"/>
        <w:spacing w:after="200" w:line="240" w:lineRule="auto"/>
        <w:rPr>
          <w:rFonts w:ascii="Arial Narrow" w:eastAsia="MS Mincho" w:hAnsi="Arial Narrow"/>
          <w:szCs w:val="24"/>
          <w:u w:val="single"/>
          <w:lang w:eastAsia="en-US"/>
        </w:rPr>
      </w:pPr>
      <w:r w:rsidRPr="003A62DE">
        <w:rPr>
          <w:rFonts w:ascii="Arial Narrow" w:eastAsia="MS Mincho" w:hAnsi="Arial Narrow"/>
          <w:szCs w:val="24"/>
          <w:u w:val="single"/>
          <w:lang w:eastAsia="en-US"/>
        </w:rPr>
        <w:t>Géptermi híddaru</w:t>
      </w:r>
    </w:p>
    <w:p w:rsidR="00943B04" w:rsidRPr="003A62DE" w:rsidRDefault="00943B04" w:rsidP="00A07F6A">
      <w:pPr>
        <w:widowControl/>
        <w:suppressAutoHyphens w:val="0"/>
        <w:spacing w:after="200" w:line="240" w:lineRule="auto"/>
        <w:jc w:val="both"/>
        <w:rPr>
          <w:rFonts w:ascii="Arial Narrow" w:eastAsia="MS Mincho" w:hAnsi="Arial Narrow"/>
          <w:szCs w:val="24"/>
          <w:lang w:eastAsia="en-US"/>
        </w:rPr>
      </w:pPr>
      <w:r w:rsidRPr="003A62DE">
        <w:rPr>
          <w:rFonts w:ascii="Arial Narrow" w:eastAsia="MS Mincho" w:hAnsi="Arial Narrow"/>
          <w:szCs w:val="24"/>
          <w:lang w:eastAsia="en-US"/>
        </w:rPr>
        <w:t>A technológiai berendezések szerelési munkáit a géptermi futódaru segíti. A különböző berendezések a géptermi födémen lévő leadónyíláson keresztül emelhetők be a gépterembe autódaru segítségével. A géptermen belüli emelést, mozgatást már a géptermi futódaru végzi. A géptermi daruval történik az első szerelés, majd a későbbiekben az időszakos javítási-karbantartási munkákhoz is szükség lesz a géptermi darura.</w:t>
      </w:r>
    </w:p>
    <w:p w:rsidR="00943B04" w:rsidRPr="003A62DE" w:rsidRDefault="00943B04" w:rsidP="00A07F6A">
      <w:pPr>
        <w:widowControl/>
        <w:suppressAutoHyphens w:val="0"/>
        <w:spacing w:line="240" w:lineRule="auto"/>
        <w:rPr>
          <w:rFonts w:ascii="Arial Narrow" w:eastAsia="MS Mincho" w:hAnsi="Arial Narrow"/>
          <w:szCs w:val="24"/>
          <w:lang w:eastAsia="en-US"/>
        </w:rPr>
      </w:pPr>
      <w:r w:rsidRPr="003A62DE">
        <w:rPr>
          <w:rFonts w:ascii="Arial Narrow" w:eastAsia="MS Mincho" w:hAnsi="Arial Narrow"/>
          <w:szCs w:val="24"/>
          <w:lang w:eastAsia="en-US"/>
        </w:rPr>
        <w:t xml:space="preserve">A géptermi futódaru típusa: </w:t>
      </w:r>
      <w:proofErr w:type="spellStart"/>
      <w:r w:rsidRPr="003A62DE">
        <w:rPr>
          <w:rFonts w:ascii="Arial Narrow" w:eastAsia="MS Mincho" w:hAnsi="Arial Narrow"/>
          <w:szCs w:val="24"/>
          <w:lang w:eastAsia="en-US"/>
        </w:rPr>
        <w:t>Kétfőtartós</w:t>
      </w:r>
      <w:proofErr w:type="spellEnd"/>
      <w:r w:rsidRPr="003A62DE">
        <w:rPr>
          <w:rFonts w:ascii="Arial Narrow" w:eastAsia="MS Mincho" w:hAnsi="Arial Narrow"/>
          <w:szCs w:val="24"/>
          <w:lang w:eastAsia="en-US"/>
        </w:rPr>
        <w:t>, acélszerkezetű, villamos hajtású híddaru.</w:t>
      </w:r>
    </w:p>
    <w:p w:rsidR="00943B04" w:rsidRPr="003A62DE" w:rsidRDefault="00943B04" w:rsidP="00A07F6A">
      <w:pPr>
        <w:widowControl/>
        <w:suppressAutoHyphens w:val="0"/>
        <w:spacing w:line="240" w:lineRule="auto"/>
        <w:rPr>
          <w:rFonts w:ascii="Arial Narrow" w:eastAsia="MS Mincho" w:hAnsi="Arial Narrow"/>
          <w:szCs w:val="24"/>
          <w:lang w:eastAsia="en-US"/>
        </w:rPr>
      </w:pPr>
      <w:r w:rsidRPr="003A62DE">
        <w:rPr>
          <w:rFonts w:ascii="Arial Narrow" w:eastAsia="MS Mincho" w:hAnsi="Arial Narrow"/>
          <w:szCs w:val="24"/>
          <w:lang w:eastAsia="en-US"/>
        </w:rPr>
        <w:t>Fesztáv:</w:t>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t>13,6 m</w:t>
      </w:r>
    </w:p>
    <w:p w:rsidR="00943B04" w:rsidRPr="003A62DE" w:rsidRDefault="00943B04" w:rsidP="00A07F6A">
      <w:pPr>
        <w:widowControl/>
        <w:suppressAutoHyphens w:val="0"/>
        <w:spacing w:line="240" w:lineRule="auto"/>
        <w:rPr>
          <w:rFonts w:ascii="Arial Narrow" w:eastAsia="MS Mincho" w:hAnsi="Arial Narrow"/>
          <w:szCs w:val="24"/>
          <w:lang w:eastAsia="en-US"/>
        </w:rPr>
      </w:pPr>
      <w:r w:rsidRPr="003A62DE">
        <w:rPr>
          <w:rFonts w:ascii="Arial Narrow" w:eastAsia="MS Mincho" w:hAnsi="Arial Narrow"/>
          <w:szCs w:val="24"/>
          <w:lang w:eastAsia="en-US"/>
        </w:rPr>
        <w:t>Daruzható szélesség:</w:t>
      </w:r>
      <w:r w:rsidRPr="003A62DE">
        <w:rPr>
          <w:rFonts w:ascii="Arial Narrow" w:eastAsia="MS Mincho" w:hAnsi="Arial Narrow"/>
          <w:szCs w:val="24"/>
          <w:lang w:eastAsia="en-US"/>
        </w:rPr>
        <w:tab/>
      </w:r>
      <w:r w:rsidRPr="003A62DE">
        <w:rPr>
          <w:rFonts w:ascii="Arial Narrow" w:eastAsia="MS Mincho" w:hAnsi="Arial Narrow"/>
          <w:szCs w:val="24"/>
          <w:lang w:eastAsia="en-US"/>
        </w:rPr>
        <w:tab/>
        <w:t>12,0 m</w:t>
      </w:r>
    </w:p>
    <w:p w:rsidR="00943B04" w:rsidRPr="003A62DE" w:rsidRDefault="00943B04" w:rsidP="00A07F6A">
      <w:pPr>
        <w:widowControl/>
        <w:suppressAutoHyphens w:val="0"/>
        <w:spacing w:line="240" w:lineRule="auto"/>
        <w:rPr>
          <w:rFonts w:ascii="Arial Narrow" w:eastAsia="MS Mincho" w:hAnsi="Arial Narrow"/>
          <w:szCs w:val="24"/>
          <w:lang w:eastAsia="en-US"/>
        </w:rPr>
      </w:pPr>
      <w:r w:rsidRPr="003A62DE">
        <w:rPr>
          <w:rFonts w:ascii="Arial Narrow" w:eastAsia="MS Mincho" w:hAnsi="Arial Narrow"/>
          <w:szCs w:val="24"/>
          <w:lang w:eastAsia="en-US"/>
        </w:rPr>
        <w:t>Pályahossz:</w:t>
      </w:r>
      <w:r w:rsidRPr="003A62DE">
        <w:rPr>
          <w:rFonts w:ascii="Arial Narrow" w:eastAsia="MS Mincho" w:hAnsi="Arial Narrow"/>
          <w:szCs w:val="24"/>
          <w:lang w:eastAsia="en-US"/>
        </w:rPr>
        <w:tab/>
      </w:r>
      <w:r w:rsidRPr="003A62DE">
        <w:rPr>
          <w:rFonts w:ascii="Arial Narrow" w:eastAsia="MS Mincho" w:hAnsi="Arial Narrow"/>
          <w:szCs w:val="24"/>
          <w:lang w:eastAsia="en-US"/>
        </w:rPr>
        <w:tab/>
      </w:r>
      <w:r w:rsidRPr="003A62DE">
        <w:rPr>
          <w:rFonts w:ascii="Arial Narrow" w:eastAsia="MS Mincho" w:hAnsi="Arial Narrow"/>
          <w:szCs w:val="24"/>
          <w:lang w:eastAsia="en-US"/>
        </w:rPr>
        <w:tab/>
        <w:t>17,0 m</w:t>
      </w:r>
    </w:p>
    <w:p w:rsidR="00943B04" w:rsidRPr="003A62DE" w:rsidRDefault="00943B04" w:rsidP="00A07F6A">
      <w:pPr>
        <w:widowControl/>
        <w:suppressAutoHyphens w:val="0"/>
        <w:spacing w:line="240" w:lineRule="auto"/>
        <w:rPr>
          <w:rFonts w:ascii="Arial Narrow" w:eastAsia="MS Mincho" w:hAnsi="Arial Narrow"/>
          <w:szCs w:val="24"/>
          <w:lang w:eastAsia="en-US"/>
        </w:rPr>
      </w:pPr>
      <w:r w:rsidRPr="003A62DE">
        <w:rPr>
          <w:rFonts w:ascii="Arial Narrow" w:eastAsia="MS Mincho" w:hAnsi="Arial Narrow"/>
          <w:szCs w:val="24"/>
          <w:lang w:eastAsia="en-US"/>
        </w:rPr>
        <w:t>Darupálya szintje:</w:t>
      </w:r>
      <w:r w:rsidRPr="003A62DE">
        <w:rPr>
          <w:rFonts w:ascii="Arial Narrow" w:eastAsia="MS Mincho" w:hAnsi="Arial Narrow"/>
          <w:szCs w:val="24"/>
          <w:lang w:eastAsia="en-US"/>
        </w:rPr>
        <w:tab/>
      </w:r>
      <w:r w:rsidRPr="003A62DE">
        <w:rPr>
          <w:rFonts w:ascii="Arial Narrow" w:eastAsia="MS Mincho" w:hAnsi="Arial Narrow"/>
          <w:szCs w:val="24"/>
          <w:lang w:eastAsia="en-US"/>
        </w:rPr>
        <w:tab/>
        <w:t xml:space="preserve">99,40 </w:t>
      </w:r>
      <w:proofErr w:type="spellStart"/>
      <w:r w:rsidRPr="003A62DE">
        <w:rPr>
          <w:rFonts w:ascii="Arial Narrow" w:eastAsia="MS Mincho" w:hAnsi="Arial Narrow"/>
          <w:szCs w:val="24"/>
          <w:lang w:eastAsia="en-US"/>
        </w:rPr>
        <w:t>mBf</w:t>
      </w:r>
      <w:proofErr w:type="spellEnd"/>
    </w:p>
    <w:p w:rsidR="00943B04" w:rsidRPr="003A62DE" w:rsidRDefault="00943B04" w:rsidP="00A07F6A">
      <w:pPr>
        <w:widowControl/>
        <w:suppressAutoHyphens w:val="0"/>
        <w:spacing w:after="200" w:line="240" w:lineRule="auto"/>
        <w:rPr>
          <w:rFonts w:ascii="Arial Narrow" w:eastAsia="MS Mincho" w:hAnsi="Arial Narrow"/>
          <w:szCs w:val="24"/>
          <w:lang w:eastAsia="en-US"/>
        </w:rPr>
      </w:pPr>
      <w:r w:rsidRPr="003A62DE">
        <w:rPr>
          <w:rFonts w:ascii="Arial Narrow" w:eastAsia="MS Mincho" w:hAnsi="Arial Narrow"/>
          <w:szCs w:val="24"/>
          <w:lang w:eastAsia="en-US"/>
        </w:rPr>
        <w:t>Teherbírás (előirányzat):</w:t>
      </w:r>
      <w:r w:rsidRPr="003A62DE">
        <w:rPr>
          <w:rFonts w:ascii="Arial Narrow" w:eastAsia="MS Mincho" w:hAnsi="Arial Narrow"/>
          <w:szCs w:val="24"/>
          <w:lang w:eastAsia="en-US"/>
        </w:rPr>
        <w:tab/>
        <w:t xml:space="preserve">min. 10t </w:t>
      </w:r>
      <w:r w:rsidRPr="003A62DE">
        <w:rPr>
          <w:rFonts w:ascii="Arial Narrow" w:eastAsia="MS Mincho" w:hAnsi="Arial Narrow"/>
          <w:szCs w:val="24"/>
          <w:lang w:eastAsia="en-US"/>
        </w:rPr>
        <w:tab/>
      </w:r>
      <w:proofErr w:type="spellStart"/>
      <w:r w:rsidRPr="003A62DE">
        <w:rPr>
          <w:rFonts w:ascii="Arial Narrow" w:eastAsia="MS Mincho" w:hAnsi="Arial Narrow"/>
          <w:szCs w:val="24"/>
          <w:lang w:eastAsia="en-US"/>
        </w:rPr>
        <w:t>max</w:t>
      </w:r>
      <w:proofErr w:type="spellEnd"/>
      <w:r w:rsidRPr="003A62DE">
        <w:rPr>
          <w:rFonts w:ascii="Arial Narrow" w:eastAsia="MS Mincho" w:hAnsi="Arial Narrow"/>
          <w:szCs w:val="24"/>
          <w:lang w:eastAsia="en-US"/>
        </w:rPr>
        <w:t xml:space="preserve">. 20t </w:t>
      </w:r>
    </w:p>
    <w:p w:rsidR="00943B04" w:rsidRPr="003A62DE" w:rsidRDefault="00943B04" w:rsidP="00A07F6A">
      <w:pPr>
        <w:widowControl/>
        <w:suppressAutoHyphens w:val="0"/>
        <w:spacing w:after="200" w:line="240" w:lineRule="auto"/>
        <w:jc w:val="both"/>
        <w:rPr>
          <w:rFonts w:ascii="Arial Narrow" w:eastAsia="MS Mincho" w:hAnsi="Arial Narrow"/>
          <w:szCs w:val="24"/>
          <w:lang w:eastAsia="en-US"/>
        </w:rPr>
      </w:pPr>
      <w:r w:rsidRPr="003A62DE">
        <w:rPr>
          <w:rFonts w:ascii="Arial Narrow" w:eastAsia="MS Mincho" w:hAnsi="Arial Narrow"/>
          <w:szCs w:val="24"/>
          <w:lang w:eastAsia="en-US"/>
        </w:rPr>
        <w:t>A daru teherbírását az első szerelés legnagyobb tömegű szerelési egységének terhe határozza meg, ami függ a szerelési technológiától. A daru vezérlése (a daruhaladás, a macskahaladás, az emelés-süllyesztés irányítása) a géptermi járószintről kézi kapcsolóval történik.</w:t>
      </w:r>
    </w:p>
    <w:p w:rsidR="00943B04" w:rsidRPr="003A62DE" w:rsidRDefault="00943B04" w:rsidP="00A07F6A">
      <w:pPr>
        <w:widowControl/>
        <w:suppressAutoHyphens w:val="0"/>
        <w:spacing w:line="240" w:lineRule="auto"/>
        <w:jc w:val="both"/>
        <w:rPr>
          <w:rFonts w:ascii="Arial Narrow" w:hAnsi="Arial Narrow"/>
          <w:szCs w:val="24"/>
        </w:rPr>
      </w:pPr>
      <w:r w:rsidRPr="003A62DE">
        <w:rPr>
          <w:rFonts w:ascii="Arial Narrow" w:hAnsi="Arial Narrow"/>
          <w:szCs w:val="24"/>
        </w:rPr>
        <w:t xml:space="preserve">A terveken a vízjogi létesítési engedélyben szereplő MÁSZ érték van feltüntetve, mely a 74/2014 (XII. 23.) BM rendelet értelmében azóta megváltozott. A MÁSZ jelenlegi értéke 98,39 m </w:t>
      </w:r>
      <w:proofErr w:type="spellStart"/>
      <w:r w:rsidRPr="003A62DE">
        <w:rPr>
          <w:rFonts w:ascii="Arial Narrow" w:hAnsi="Arial Narrow"/>
          <w:szCs w:val="24"/>
        </w:rPr>
        <w:t>B.f</w:t>
      </w:r>
      <w:proofErr w:type="spellEnd"/>
      <w:r w:rsidRPr="003A62DE">
        <w:rPr>
          <w:rFonts w:ascii="Arial Narrow" w:hAnsi="Arial Narrow"/>
          <w:szCs w:val="24"/>
        </w:rPr>
        <w:t>.</w:t>
      </w:r>
    </w:p>
    <w:p w:rsidR="00943B04" w:rsidRPr="003A62DE" w:rsidRDefault="00943B04" w:rsidP="00A07F6A">
      <w:pPr>
        <w:widowControl/>
        <w:suppressAutoHyphens w:val="0"/>
        <w:spacing w:after="200" w:line="240" w:lineRule="auto"/>
        <w:jc w:val="both"/>
        <w:rPr>
          <w:rFonts w:ascii="Arial Narrow" w:hAnsi="Arial Narrow"/>
          <w:szCs w:val="24"/>
        </w:rPr>
      </w:pPr>
      <w:r w:rsidRPr="003A62DE">
        <w:rPr>
          <w:rFonts w:ascii="Arial Narrow" w:hAnsi="Arial Narrow"/>
          <w:szCs w:val="24"/>
        </w:rPr>
        <w:t>A kivitelezés során a Vízjogi létesítési engedélyben szereplő értéket kell figyelembe venni.</w:t>
      </w:r>
    </w:p>
    <w:p w:rsidR="00943B04" w:rsidRPr="00ED7622" w:rsidRDefault="00943B04" w:rsidP="00C10504">
      <w:pPr>
        <w:widowControl/>
        <w:suppressAutoHyphens w:val="0"/>
        <w:spacing w:after="200" w:line="276" w:lineRule="auto"/>
        <w:rPr>
          <w:rFonts w:ascii="Arial Narrow" w:hAnsi="Arial Narrow"/>
          <w:b/>
        </w:rPr>
      </w:pPr>
      <w:r w:rsidRPr="00ED7622">
        <w:rPr>
          <w:rFonts w:ascii="Arial Narrow" w:hAnsi="Arial Narrow"/>
          <w:b/>
        </w:rPr>
        <w:t>Szállítási útvonal</w:t>
      </w:r>
    </w:p>
    <w:p w:rsidR="00ED7622" w:rsidRDefault="00943B04" w:rsidP="00ED7622">
      <w:pPr>
        <w:widowControl/>
        <w:suppressAutoHyphens w:val="0"/>
        <w:spacing w:after="200" w:line="276" w:lineRule="auto"/>
        <w:jc w:val="both"/>
        <w:rPr>
          <w:rFonts w:ascii="Arial Narrow" w:eastAsia="MS Mincho" w:hAnsi="Arial Narrow"/>
          <w:szCs w:val="24"/>
          <w:lang w:eastAsia="ar-SA"/>
        </w:rPr>
      </w:pPr>
      <w:r w:rsidRPr="00ED7622">
        <w:rPr>
          <w:rFonts w:ascii="Arial Narrow" w:eastAsia="MS Mincho" w:hAnsi="Arial Narrow"/>
          <w:szCs w:val="24"/>
          <w:lang w:eastAsia="ar-SA"/>
        </w:rPr>
        <w:t>A műtárgy megközelítése Makád község felől burkolt közúton, majd az árvízvédelmi töltésen vezetett kb. 5,2 km hosszú aszfaltburkolatú töltéskoronán történik. A munkálatok végeztével szükséges a beszállítási útvonalként használt töltésszakasz burkolatának és a töltéstestnek helyreállítása, az eredetivel legalább megegyező minőségben és teherbírással. Az útvonalon 7,5 t-s súlykorlátozás van érvényben, melyet a beszállítási útvonal kijelölésénél figyelembe kell venni.</w:t>
      </w:r>
    </w:p>
    <w:p w:rsidR="00943B04" w:rsidRPr="00ED7622" w:rsidRDefault="00943B04" w:rsidP="00ED7622">
      <w:pPr>
        <w:widowControl/>
        <w:suppressAutoHyphens w:val="0"/>
        <w:spacing w:after="200" w:line="276" w:lineRule="auto"/>
        <w:rPr>
          <w:rFonts w:ascii="Arial Narrow" w:hAnsi="Arial Narrow"/>
          <w:b/>
          <w:i/>
        </w:rPr>
      </w:pPr>
      <w:r w:rsidRPr="00ED7622">
        <w:rPr>
          <w:rFonts w:ascii="Arial Narrow" w:hAnsi="Arial Narrow"/>
          <w:b/>
          <w:i/>
        </w:rPr>
        <w:t>Terület igénybevétel</w:t>
      </w:r>
    </w:p>
    <w:p w:rsidR="00943B04" w:rsidRPr="007E2DC1" w:rsidRDefault="00943B04" w:rsidP="00927F20">
      <w:pPr>
        <w:widowControl/>
        <w:suppressAutoHyphens w:val="0"/>
        <w:spacing w:after="200" w:line="240" w:lineRule="auto"/>
        <w:jc w:val="both"/>
        <w:rPr>
          <w:rFonts w:ascii="Arial Narrow" w:hAnsi="Arial Narrow"/>
          <w:szCs w:val="24"/>
          <w:lang w:eastAsia="en-US"/>
        </w:rPr>
      </w:pPr>
      <w:r w:rsidRPr="007E2DC1">
        <w:rPr>
          <w:rFonts w:ascii="Arial Narrow" w:hAnsi="Arial Narrow"/>
          <w:szCs w:val="24"/>
          <w:lang w:eastAsia="en-US"/>
        </w:rPr>
        <w:t xml:space="preserve">Az új Tassi vízleeresztő műtárgy építésével érintett ingatlanokkal kapcsolatban a terület igénybevételt szükséges rendezni, mely egy külön szerződés keretében történik. </w:t>
      </w:r>
    </w:p>
    <w:p w:rsidR="00943B04" w:rsidRDefault="00943B04" w:rsidP="00DD3B7D">
      <w:pPr>
        <w:widowControl/>
        <w:suppressAutoHyphens w:val="0"/>
        <w:spacing w:line="240" w:lineRule="auto"/>
        <w:jc w:val="both"/>
        <w:rPr>
          <w:rFonts w:ascii="Arial Narrow" w:hAnsi="Arial Narrow"/>
          <w:szCs w:val="24"/>
          <w:lang w:eastAsia="en-US"/>
        </w:rPr>
      </w:pPr>
      <w:r w:rsidRPr="007E2DC1">
        <w:rPr>
          <w:rFonts w:ascii="Arial Narrow" w:hAnsi="Arial Narrow"/>
          <w:szCs w:val="24"/>
          <w:lang w:eastAsia="en-US"/>
        </w:rPr>
        <w:t xml:space="preserve">Valamennyi ingatlan a Magyar Állam tulajdonában van, a KDVVIZIG vagyonkezelésébe tartozik. A projekt I. szakaszában kisajátított ingatlanon (0146/2 hrsz.) álló, elbontásra kerülő épület vonatkozásában a bontási engedélyes tervdokumentációt el kell készíteni és azt a területileg illetékes építési hatósággal engedélyeztetni. Ezt követően a bontást végre kell hajtani. </w:t>
      </w:r>
    </w:p>
    <w:p w:rsidR="007E2DC1" w:rsidRDefault="007E2DC1" w:rsidP="00DD3B7D">
      <w:pPr>
        <w:widowControl/>
        <w:suppressAutoHyphens w:val="0"/>
        <w:spacing w:line="240" w:lineRule="auto"/>
        <w:jc w:val="both"/>
        <w:rPr>
          <w:rFonts w:ascii="Arial Narrow" w:hAnsi="Arial Narrow"/>
          <w:szCs w:val="24"/>
          <w:lang w:eastAsia="en-US"/>
        </w:rPr>
      </w:pPr>
    </w:p>
    <w:p w:rsidR="007E2DC1" w:rsidRPr="007E2DC1" w:rsidRDefault="007E2DC1" w:rsidP="00DD3B7D">
      <w:pPr>
        <w:widowControl/>
        <w:suppressAutoHyphens w:val="0"/>
        <w:spacing w:line="240" w:lineRule="auto"/>
        <w:jc w:val="both"/>
        <w:rPr>
          <w:rFonts w:ascii="Arial Narrow" w:hAnsi="Arial Narrow"/>
          <w:szCs w:val="24"/>
          <w:lang w:eastAsia="en-US"/>
        </w:rPr>
      </w:pPr>
    </w:p>
    <w:p w:rsidR="00943B04" w:rsidRPr="007E2DC1" w:rsidRDefault="00943B04" w:rsidP="007E2DC1">
      <w:pPr>
        <w:pStyle w:val="Cmsor2"/>
        <w:widowControl/>
        <w:numPr>
          <w:ilvl w:val="1"/>
          <w:numId w:val="88"/>
        </w:numPr>
        <w:suppressAutoHyphens w:val="0"/>
        <w:spacing w:before="120" w:after="120" w:line="240" w:lineRule="auto"/>
        <w:ind w:left="624" w:hanging="624"/>
        <w:jc w:val="both"/>
        <w:rPr>
          <w:rFonts w:ascii="Arial Narrow" w:hAnsi="Arial Narrow"/>
          <w:szCs w:val="24"/>
        </w:rPr>
      </w:pPr>
      <w:bookmarkStart w:id="894" w:name="_Toc453928164"/>
      <w:bookmarkStart w:id="895" w:name="_Toc453928247"/>
      <w:bookmarkStart w:id="896" w:name="_Toc453928848"/>
      <w:bookmarkStart w:id="897" w:name="_Toc453928165"/>
      <w:bookmarkStart w:id="898" w:name="_Toc453928248"/>
      <w:bookmarkStart w:id="899" w:name="_Toc453928849"/>
      <w:bookmarkStart w:id="900" w:name="_Toc457510104"/>
      <w:bookmarkEnd w:id="894"/>
      <w:bookmarkEnd w:id="895"/>
      <w:bookmarkEnd w:id="896"/>
      <w:bookmarkEnd w:id="897"/>
      <w:bookmarkEnd w:id="898"/>
      <w:bookmarkEnd w:id="899"/>
      <w:r w:rsidRPr="007E2DC1">
        <w:rPr>
          <w:rFonts w:ascii="Arial Narrow" w:hAnsi="Arial Narrow"/>
          <w:i w:val="0"/>
          <w:sz w:val="24"/>
          <w:szCs w:val="24"/>
        </w:rPr>
        <w:t>A VÁLLALKOZÓ FELELŐSSÉGE ÉS A VÁLLALKOZÓ ÁLTAL TELJESÍTENDŐ FELADAT ÁLTALÁNOS MEGHATÁROZÁSA</w:t>
      </w:r>
      <w:bookmarkEnd w:id="900"/>
    </w:p>
    <w:p w:rsidR="003D2278" w:rsidRPr="00196C67" w:rsidRDefault="00943B04" w:rsidP="00555283">
      <w:pPr>
        <w:widowControl/>
        <w:numPr>
          <w:ilvl w:val="0"/>
          <w:numId w:val="57"/>
        </w:numPr>
        <w:tabs>
          <w:tab w:val="left" w:pos="567"/>
        </w:tabs>
        <w:suppressAutoHyphens w:val="0"/>
        <w:spacing w:after="200" w:line="240" w:lineRule="auto"/>
        <w:ind w:left="1068"/>
        <w:jc w:val="both"/>
        <w:rPr>
          <w:rFonts w:ascii="Arial Narrow" w:hAnsi="Arial Narrow"/>
          <w:szCs w:val="24"/>
          <w:lang w:eastAsia="ar-SA"/>
        </w:rPr>
      </w:pPr>
      <w:r w:rsidRPr="00196C67">
        <w:rPr>
          <w:rFonts w:ascii="Arial Narrow" w:hAnsi="Arial Narrow"/>
          <w:szCs w:val="24"/>
          <w:lang w:eastAsia="ar-SA"/>
        </w:rPr>
        <w:t xml:space="preserve">Az V. kötet részét képező Ajánlati műszaki dokumentációban szereplő műszaki tartalomhoz a kivitelezési tervek elkészítése - beleértve a próbaüzemeltetési tervet - a 191/2009 (IX.15.) Korm. rendeletnek megfelelő tartalommal, a baleseti és egészségvédelmi tervvel, minőségi előírásokkal. </w:t>
      </w:r>
    </w:p>
    <w:p w:rsidR="003D2278" w:rsidRPr="00196C67" w:rsidRDefault="00943B04" w:rsidP="00555283">
      <w:pPr>
        <w:widowControl/>
        <w:numPr>
          <w:ilvl w:val="0"/>
          <w:numId w:val="57"/>
        </w:numPr>
        <w:tabs>
          <w:tab w:val="left" w:pos="567"/>
        </w:tabs>
        <w:suppressAutoHyphens w:val="0"/>
        <w:spacing w:after="200" w:line="240" w:lineRule="auto"/>
        <w:ind w:left="1068"/>
        <w:jc w:val="both"/>
        <w:rPr>
          <w:rFonts w:ascii="Arial Narrow" w:hAnsi="Arial Narrow"/>
          <w:szCs w:val="24"/>
          <w:lang w:eastAsia="ar-SA"/>
        </w:rPr>
      </w:pPr>
      <w:proofErr w:type="spellStart"/>
      <w:r w:rsidRPr="00196C67">
        <w:rPr>
          <w:rFonts w:ascii="Arial Narrow" w:hAnsi="Arial Narrow"/>
          <w:szCs w:val="24"/>
          <w:lang w:eastAsia="ar-SA"/>
        </w:rPr>
        <w:t>Árvízvédekezési</w:t>
      </w:r>
      <w:proofErr w:type="spellEnd"/>
      <w:r w:rsidRPr="00196C67">
        <w:rPr>
          <w:rFonts w:ascii="Arial Narrow" w:hAnsi="Arial Narrow"/>
          <w:szCs w:val="24"/>
          <w:lang w:eastAsia="ar-SA"/>
        </w:rPr>
        <w:t xml:space="preserve"> terv készítése, jóváhagyatása az illetékes vízügyi szervekkel.</w:t>
      </w:r>
    </w:p>
    <w:p w:rsidR="003D2278" w:rsidRPr="00196C67" w:rsidRDefault="00943B04" w:rsidP="00555283">
      <w:pPr>
        <w:widowControl/>
        <w:numPr>
          <w:ilvl w:val="0"/>
          <w:numId w:val="57"/>
        </w:numPr>
        <w:tabs>
          <w:tab w:val="left" w:pos="567"/>
        </w:tabs>
        <w:suppressAutoHyphens w:val="0"/>
        <w:spacing w:after="200" w:line="240" w:lineRule="auto"/>
        <w:ind w:left="1068"/>
        <w:jc w:val="both"/>
        <w:rPr>
          <w:rFonts w:ascii="Arial Narrow" w:hAnsi="Arial Narrow"/>
          <w:szCs w:val="24"/>
          <w:lang w:eastAsia="ar-SA"/>
        </w:rPr>
      </w:pPr>
      <w:r w:rsidRPr="00196C67">
        <w:rPr>
          <w:rFonts w:ascii="Arial Narrow" w:hAnsi="Arial Narrow"/>
          <w:szCs w:val="24"/>
          <w:lang w:eastAsia="ar-SA"/>
        </w:rPr>
        <w:t xml:space="preserve">Megvalósulási tervek készítése, beleértve az üzemeltetési engedélyek megszerzéséhez szükséges terveket, dokumentumokat, az üzemeltetési kezelési és karbantartási utasításokat és gépkönyveket. A </w:t>
      </w:r>
      <w:proofErr w:type="spellStart"/>
      <w:r w:rsidRPr="00196C67">
        <w:rPr>
          <w:rFonts w:ascii="Arial Narrow" w:hAnsi="Arial Narrow"/>
          <w:szCs w:val="24"/>
          <w:lang w:eastAsia="ar-SA"/>
        </w:rPr>
        <w:t>Kvassay-Tassi</w:t>
      </w:r>
      <w:proofErr w:type="spellEnd"/>
      <w:r w:rsidRPr="00196C67">
        <w:rPr>
          <w:rFonts w:ascii="Arial Narrow" w:hAnsi="Arial Narrow"/>
          <w:szCs w:val="24"/>
          <w:lang w:eastAsia="ar-SA"/>
        </w:rPr>
        <w:t xml:space="preserve"> műtárgyakon létrejövő új energetikai rendszer működtetéséhez az üzemeltetési szabályzat felülvizsgálata, módosítása.</w:t>
      </w:r>
    </w:p>
    <w:p w:rsidR="003D2278" w:rsidRPr="00196C67" w:rsidRDefault="00943B04" w:rsidP="00555283">
      <w:pPr>
        <w:widowControl/>
        <w:numPr>
          <w:ilvl w:val="0"/>
          <w:numId w:val="57"/>
        </w:numPr>
        <w:tabs>
          <w:tab w:val="left" w:pos="567"/>
        </w:tabs>
        <w:suppressAutoHyphens w:val="0"/>
        <w:spacing w:after="200" w:line="240" w:lineRule="auto"/>
        <w:ind w:left="1068"/>
        <w:jc w:val="both"/>
        <w:rPr>
          <w:rFonts w:ascii="Arial Narrow" w:hAnsi="Arial Narrow"/>
          <w:szCs w:val="24"/>
          <w:lang w:eastAsia="ar-SA"/>
        </w:rPr>
      </w:pPr>
      <w:r w:rsidRPr="00196C67">
        <w:rPr>
          <w:rFonts w:ascii="Arial Narrow" w:hAnsi="Arial Narrow"/>
          <w:szCs w:val="24"/>
          <w:lang w:eastAsia="ar-SA"/>
        </w:rPr>
        <w:t xml:space="preserve">A kivitelezés során tervezői művezetés biztosítása. </w:t>
      </w:r>
    </w:p>
    <w:p w:rsidR="003D2278" w:rsidRPr="00196C67" w:rsidRDefault="00943B04" w:rsidP="00555283">
      <w:pPr>
        <w:widowControl/>
        <w:numPr>
          <w:ilvl w:val="0"/>
          <w:numId w:val="57"/>
        </w:numPr>
        <w:tabs>
          <w:tab w:val="left" w:pos="567"/>
        </w:tabs>
        <w:suppressAutoHyphens w:val="0"/>
        <w:spacing w:after="200" w:line="240" w:lineRule="auto"/>
        <w:ind w:left="1068"/>
        <w:jc w:val="both"/>
        <w:rPr>
          <w:rFonts w:ascii="Arial Narrow" w:hAnsi="Arial Narrow"/>
          <w:szCs w:val="24"/>
          <w:lang w:eastAsia="ar-SA"/>
        </w:rPr>
      </w:pPr>
      <w:r w:rsidRPr="00196C67">
        <w:rPr>
          <w:rFonts w:ascii="Arial Narrow" w:hAnsi="Arial Narrow"/>
          <w:szCs w:val="24"/>
          <w:lang w:eastAsia="ar-SA"/>
        </w:rPr>
        <w:t xml:space="preserve">A teljes építési terület </w:t>
      </w:r>
      <w:proofErr w:type="spellStart"/>
      <w:r w:rsidRPr="00196C67">
        <w:rPr>
          <w:rFonts w:ascii="Arial Narrow" w:hAnsi="Arial Narrow"/>
          <w:szCs w:val="24"/>
          <w:lang w:eastAsia="ar-SA"/>
        </w:rPr>
        <w:t>lőszermentesítési</w:t>
      </w:r>
      <w:proofErr w:type="spellEnd"/>
      <w:r w:rsidRPr="00196C67">
        <w:rPr>
          <w:rFonts w:ascii="Arial Narrow" w:hAnsi="Arial Narrow"/>
          <w:szCs w:val="24"/>
          <w:lang w:eastAsia="ar-SA"/>
        </w:rPr>
        <w:t xml:space="preserve"> terveinek és munkáinak elvégzése.   </w:t>
      </w:r>
    </w:p>
    <w:p w:rsidR="003D2278" w:rsidRPr="00196C67" w:rsidRDefault="00943B04" w:rsidP="00555283">
      <w:pPr>
        <w:widowControl/>
        <w:numPr>
          <w:ilvl w:val="0"/>
          <w:numId w:val="57"/>
        </w:numPr>
        <w:tabs>
          <w:tab w:val="left" w:pos="567"/>
        </w:tabs>
        <w:suppressAutoHyphens w:val="0"/>
        <w:spacing w:after="200" w:line="240" w:lineRule="auto"/>
        <w:ind w:left="1068"/>
        <w:jc w:val="both"/>
        <w:rPr>
          <w:rFonts w:ascii="Arial Narrow" w:hAnsi="Arial Narrow"/>
          <w:szCs w:val="24"/>
          <w:lang w:eastAsia="ar-SA"/>
        </w:rPr>
      </w:pPr>
      <w:r w:rsidRPr="00196C67">
        <w:rPr>
          <w:rFonts w:ascii="Arial Narrow" w:hAnsi="Arial Narrow"/>
          <w:szCs w:val="24"/>
          <w:lang w:eastAsia="ar-SA"/>
        </w:rPr>
        <w:t>A kivitelezés során régészeti szakfelügyelet biztosítása az illetékes szervek bevonásával.</w:t>
      </w:r>
    </w:p>
    <w:p w:rsidR="003D2278" w:rsidRPr="00196C67" w:rsidRDefault="00943B04" w:rsidP="00555283">
      <w:pPr>
        <w:widowControl/>
        <w:numPr>
          <w:ilvl w:val="0"/>
          <w:numId w:val="57"/>
        </w:numPr>
        <w:tabs>
          <w:tab w:val="left" w:pos="567"/>
        </w:tabs>
        <w:suppressAutoHyphens w:val="0"/>
        <w:spacing w:after="200" w:line="240" w:lineRule="auto"/>
        <w:ind w:left="1068"/>
        <w:jc w:val="both"/>
        <w:rPr>
          <w:rFonts w:ascii="Arial Narrow" w:hAnsi="Arial Narrow"/>
          <w:szCs w:val="24"/>
          <w:lang w:eastAsia="ar-SA"/>
        </w:rPr>
      </w:pPr>
      <w:r w:rsidRPr="00196C67">
        <w:rPr>
          <w:rFonts w:ascii="Arial Narrow" w:hAnsi="Arial Narrow"/>
          <w:szCs w:val="24"/>
          <w:lang w:eastAsia="ar-SA"/>
        </w:rPr>
        <w:t>A kivitelezés során a vízügyi szakfelügyeletet a Megrendelő látja el saját forrásból, a Vállalkozó köteles bevonni a munkákba a szakfelügyelet munkatársait.</w:t>
      </w:r>
    </w:p>
    <w:p w:rsidR="003D2278" w:rsidRPr="00196C67" w:rsidRDefault="00943B04" w:rsidP="00555283">
      <w:pPr>
        <w:widowControl/>
        <w:numPr>
          <w:ilvl w:val="0"/>
          <w:numId w:val="57"/>
        </w:numPr>
        <w:tabs>
          <w:tab w:val="left" w:pos="567"/>
        </w:tabs>
        <w:suppressAutoHyphens w:val="0"/>
        <w:spacing w:after="200" w:line="240" w:lineRule="auto"/>
        <w:ind w:left="1068"/>
        <w:jc w:val="both"/>
        <w:rPr>
          <w:rFonts w:ascii="Arial Narrow" w:hAnsi="Arial Narrow"/>
          <w:szCs w:val="24"/>
          <w:lang w:eastAsia="ar-SA"/>
        </w:rPr>
      </w:pPr>
      <w:r w:rsidRPr="00196C67">
        <w:rPr>
          <w:rFonts w:ascii="Arial Narrow" w:hAnsi="Arial Narrow"/>
          <w:szCs w:val="24"/>
          <w:lang w:eastAsia="ar-SA"/>
        </w:rPr>
        <w:t>A kivitelezés során természetvédelmi szakfelügyelet biztosítása az illetékes szervek bevonásával.</w:t>
      </w:r>
    </w:p>
    <w:p w:rsidR="003D2278" w:rsidRPr="00196C67" w:rsidRDefault="00943B04" w:rsidP="00555283">
      <w:pPr>
        <w:widowControl/>
        <w:numPr>
          <w:ilvl w:val="0"/>
          <w:numId w:val="57"/>
        </w:numPr>
        <w:tabs>
          <w:tab w:val="left" w:pos="567"/>
        </w:tabs>
        <w:suppressAutoHyphens w:val="0"/>
        <w:spacing w:after="200" w:line="240" w:lineRule="auto"/>
        <w:ind w:left="1068"/>
        <w:jc w:val="both"/>
        <w:rPr>
          <w:rFonts w:ascii="Arial Narrow" w:hAnsi="Arial Narrow"/>
          <w:szCs w:val="24"/>
          <w:lang w:eastAsia="ar-SA"/>
        </w:rPr>
      </w:pPr>
      <w:r w:rsidRPr="00196C67">
        <w:rPr>
          <w:rFonts w:ascii="Arial Narrow" w:hAnsi="Arial Narrow"/>
          <w:szCs w:val="24"/>
          <w:lang w:eastAsia="ar-SA"/>
        </w:rPr>
        <w:t>A vízjogi létesítési engedélyben foglaltak értelmében a vízminőség ellenőrzésére monitoring terv kidolgozása és a Kormányhivatal Környezetvédelmi és Természetvédelmi Főosztályával történő jóváhagyatása. A monitoring terv alapján a vízminőség folyamatos vizsgálata, a víz és a levegő hőmérsékletének – a mintavételekkel egyidejűleg – mérése.</w:t>
      </w:r>
    </w:p>
    <w:p w:rsidR="003D2278" w:rsidRPr="00196C67" w:rsidRDefault="00943B04" w:rsidP="00555283">
      <w:pPr>
        <w:widowControl/>
        <w:numPr>
          <w:ilvl w:val="0"/>
          <w:numId w:val="57"/>
        </w:numPr>
        <w:tabs>
          <w:tab w:val="left" w:pos="567"/>
        </w:tabs>
        <w:suppressAutoHyphens w:val="0"/>
        <w:spacing w:after="200" w:line="240" w:lineRule="auto"/>
        <w:ind w:left="1068"/>
        <w:jc w:val="both"/>
        <w:rPr>
          <w:rFonts w:ascii="Arial Narrow" w:hAnsi="Arial Narrow"/>
          <w:szCs w:val="24"/>
          <w:lang w:eastAsia="ar-SA"/>
        </w:rPr>
      </w:pPr>
      <w:r w:rsidRPr="00196C67">
        <w:rPr>
          <w:rFonts w:ascii="Arial Narrow" w:hAnsi="Arial Narrow"/>
          <w:szCs w:val="24"/>
          <w:lang w:eastAsia="ar-SA"/>
        </w:rPr>
        <w:t>A Vállalkozónak a kivitelezés során felmerülő terület-igénybevétellel kapcsolatos feladatokat el kell látnia.</w:t>
      </w:r>
    </w:p>
    <w:p w:rsidR="003D2278" w:rsidRPr="00196C67" w:rsidRDefault="00943B04" w:rsidP="00196C67">
      <w:pPr>
        <w:widowControl/>
        <w:numPr>
          <w:ilvl w:val="0"/>
          <w:numId w:val="57"/>
        </w:numPr>
        <w:tabs>
          <w:tab w:val="left" w:pos="567"/>
        </w:tabs>
        <w:suppressAutoHyphens w:val="0"/>
        <w:spacing w:after="200" w:line="240" w:lineRule="auto"/>
        <w:ind w:left="1068"/>
        <w:jc w:val="both"/>
        <w:rPr>
          <w:rFonts w:ascii="Arial Narrow" w:hAnsi="Arial Narrow"/>
          <w:szCs w:val="24"/>
          <w:lang w:eastAsia="ar-SA"/>
        </w:rPr>
      </w:pPr>
      <w:r w:rsidRPr="00196C67">
        <w:rPr>
          <w:rFonts w:ascii="Arial Narrow" w:hAnsi="Arial Narrow"/>
          <w:szCs w:val="24"/>
          <w:lang w:eastAsia="ar-SA"/>
        </w:rPr>
        <w:t xml:space="preserve">A villamoshálózati csatlakozásra vonatkozó tervezési hatósági eljárási, engedélyezési díj, valamint a </w:t>
      </w:r>
      <w:proofErr w:type="spellStart"/>
      <w:r w:rsidRPr="00196C67">
        <w:rPr>
          <w:rFonts w:ascii="Arial Narrow" w:hAnsi="Arial Narrow"/>
          <w:szCs w:val="24"/>
          <w:lang w:eastAsia="ar-SA"/>
        </w:rPr>
        <w:t>területigénybevétel</w:t>
      </w:r>
      <w:proofErr w:type="spellEnd"/>
      <w:r w:rsidRPr="00196C67">
        <w:rPr>
          <w:rFonts w:ascii="Arial Narrow" w:hAnsi="Arial Narrow"/>
          <w:szCs w:val="24"/>
          <w:lang w:eastAsia="ar-SA"/>
        </w:rPr>
        <w:t xml:space="preserve"> (kisajátítás, szolgalom, kártalanítás) költségei az Ajánlattevőt terhelik. </w:t>
      </w:r>
    </w:p>
    <w:p w:rsidR="003D2278" w:rsidRPr="00196C67" w:rsidRDefault="00943B04" w:rsidP="00196C67">
      <w:pPr>
        <w:widowControl/>
        <w:numPr>
          <w:ilvl w:val="0"/>
          <w:numId w:val="57"/>
        </w:numPr>
        <w:tabs>
          <w:tab w:val="left" w:pos="567"/>
        </w:tabs>
        <w:suppressAutoHyphens w:val="0"/>
        <w:spacing w:after="200" w:line="240" w:lineRule="auto"/>
        <w:ind w:left="1068"/>
        <w:jc w:val="both"/>
        <w:rPr>
          <w:rFonts w:ascii="Arial Narrow" w:hAnsi="Arial Narrow"/>
          <w:szCs w:val="24"/>
          <w:lang w:eastAsia="ar-SA"/>
        </w:rPr>
      </w:pPr>
      <w:r w:rsidRPr="00196C67">
        <w:rPr>
          <w:rFonts w:ascii="Arial Narrow" w:hAnsi="Arial Narrow"/>
          <w:szCs w:val="24"/>
          <w:lang w:eastAsia="ar-SA"/>
        </w:rPr>
        <w:t>Üzemeltetési, kezelési és karbantartási kézikönyvek elkészítés utáni egyeztetése az érintett üzemeltetőkkel, hatóságokkal, szervekkel.</w:t>
      </w:r>
    </w:p>
    <w:p w:rsidR="003D2278" w:rsidRPr="00196C67" w:rsidRDefault="00943B04" w:rsidP="00196C67">
      <w:pPr>
        <w:widowControl/>
        <w:numPr>
          <w:ilvl w:val="0"/>
          <w:numId w:val="57"/>
        </w:numPr>
        <w:tabs>
          <w:tab w:val="left" w:pos="567"/>
        </w:tabs>
        <w:suppressAutoHyphens w:val="0"/>
        <w:spacing w:after="200" w:line="240" w:lineRule="auto"/>
        <w:ind w:left="1068"/>
        <w:jc w:val="both"/>
        <w:rPr>
          <w:rFonts w:ascii="Arial Narrow" w:hAnsi="Arial Narrow"/>
          <w:szCs w:val="24"/>
          <w:lang w:eastAsia="ar-SA"/>
        </w:rPr>
      </w:pPr>
      <w:r w:rsidRPr="00196C67">
        <w:rPr>
          <w:rFonts w:ascii="Arial Narrow" w:hAnsi="Arial Narrow"/>
          <w:szCs w:val="24"/>
          <w:lang w:eastAsia="ar-SA"/>
        </w:rPr>
        <w:t>A Vállalkozónak a vállalkozási szerződés megkötését követő 60 napon belül be kell mutatnia a szakfelügyeletet ellátó szervek nyilatkozatát arról, hogy a Vállalkozó a szakfelügyeletre vonatkozó szerződést megkötötte.</w:t>
      </w:r>
    </w:p>
    <w:p w:rsidR="003D2278" w:rsidRPr="00196C67" w:rsidDel="0092170B" w:rsidRDefault="00943B04" w:rsidP="00196C67">
      <w:pPr>
        <w:widowControl/>
        <w:numPr>
          <w:ilvl w:val="0"/>
          <w:numId w:val="57"/>
        </w:numPr>
        <w:tabs>
          <w:tab w:val="left" w:pos="567"/>
        </w:tabs>
        <w:suppressAutoHyphens w:val="0"/>
        <w:spacing w:after="200" w:line="240" w:lineRule="auto"/>
        <w:ind w:left="1068"/>
        <w:jc w:val="both"/>
        <w:rPr>
          <w:del w:id="901" w:author="Szerző"/>
          <w:rFonts w:ascii="Arial Narrow" w:hAnsi="Arial Narrow"/>
          <w:szCs w:val="24"/>
          <w:lang w:eastAsia="ar-SA"/>
        </w:rPr>
      </w:pPr>
      <w:del w:id="902" w:author="Szerző">
        <w:r w:rsidRPr="00196C67" w:rsidDel="0092170B">
          <w:rPr>
            <w:rFonts w:ascii="Arial Narrow" w:hAnsi="Arial Narrow"/>
            <w:szCs w:val="24"/>
            <w:lang w:eastAsia="ar-SA"/>
          </w:rPr>
          <w:delText>A Vállalkozó a Szerződés aláírását követő 28 napon belül köteles részletes, létesítményenkénti kivitelezési tervezési ütemtervet – beleértve a próbaüzemet is – készíteni és azt a Mérnöknek jóváhagyásra átadni.</w:delText>
        </w:r>
      </w:del>
    </w:p>
    <w:p w:rsidR="003D2278" w:rsidRPr="00196C67" w:rsidDel="0092170B" w:rsidRDefault="00943B04" w:rsidP="00196C67">
      <w:pPr>
        <w:widowControl/>
        <w:numPr>
          <w:ilvl w:val="0"/>
          <w:numId w:val="57"/>
        </w:numPr>
        <w:tabs>
          <w:tab w:val="left" w:pos="567"/>
        </w:tabs>
        <w:suppressAutoHyphens w:val="0"/>
        <w:spacing w:after="200" w:line="240" w:lineRule="auto"/>
        <w:ind w:left="1068"/>
        <w:jc w:val="both"/>
        <w:rPr>
          <w:del w:id="903" w:author="Szerző"/>
          <w:rFonts w:ascii="Arial Narrow" w:hAnsi="Arial Narrow"/>
          <w:szCs w:val="24"/>
          <w:lang w:eastAsia="ar-SA"/>
        </w:rPr>
      </w:pPr>
      <w:del w:id="904" w:author="Szerző">
        <w:r w:rsidRPr="00196C67" w:rsidDel="0092170B">
          <w:rPr>
            <w:rFonts w:ascii="Arial Narrow" w:hAnsi="Arial Narrow"/>
            <w:szCs w:val="24"/>
            <w:lang w:eastAsia="ar-SA"/>
          </w:rPr>
          <w:lastRenderedPageBreak/>
          <w:delText>A Vállalkozó a Szerződés aláírását követő 28 napon belül köteles részletes megvalósítási ütemtervet – beleértve a próbaüzemelés végrehajtását – készíteni és azt a Mérnöknek jóváhagyásra átadni.</w:delText>
        </w:r>
      </w:del>
    </w:p>
    <w:p w:rsidR="003D2278" w:rsidRPr="00196C67" w:rsidRDefault="00943B04" w:rsidP="00196C67">
      <w:pPr>
        <w:widowControl/>
        <w:numPr>
          <w:ilvl w:val="0"/>
          <w:numId w:val="57"/>
        </w:numPr>
        <w:tabs>
          <w:tab w:val="left" w:pos="567"/>
        </w:tabs>
        <w:suppressAutoHyphens w:val="0"/>
        <w:spacing w:after="200" w:line="240" w:lineRule="auto"/>
        <w:ind w:left="1068"/>
        <w:jc w:val="both"/>
        <w:rPr>
          <w:rFonts w:ascii="Arial Narrow" w:hAnsi="Arial Narrow"/>
          <w:szCs w:val="24"/>
          <w:lang w:eastAsia="ar-SA"/>
        </w:rPr>
      </w:pPr>
      <w:r w:rsidRPr="00196C67">
        <w:rPr>
          <w:rFonts w:ascii="Arial Narrow" w:hAnsi="Arial Narrow"/>
          <w:szCs w:val="24"/>
          <w:lang w:eastAsia="ar-SA"/>
        </w:rPr>
        <w:t>A Vállalkozó tudomásul veszi, hogy a kivitelezést egy üzemelő rendszerben kell végezni. Kötelezettséget vállal arra, hogy a kivitelezési terveket és az egyes létesítmények kivitelezésének időpontját és időtartamát az üzemeltetővel egyezteti és azt követően nyújtja be a Mérnöknek jóváhagyásra.</w:t>
      </w:r>
    </w:p>
    <w:p w:rsidR="003D2278" w:rsidRPr="00196C67" w:rsidRDefault="00943B04" w:rsidP="00196C67">
      <w:pPr>
        <w:widowControl/>
        <w:numPr>
          <w:ilvl w:val="0"/>
          <w:numId w:val="57"/>
        </w:numPr>
        <w:tabs>
          <w:tab w:val="left" w:pos="567"/>
        </w:tabs>
        <w:suppressAutoHyphens w:val="0"/>
        <w:spacing w:after="200" w:line="240" w:lineRule="auto"/>
        <w:ind w:left="1068"/>
        <w:jc w:val="both"/>
        <w:rPr>
          <w:rFonts w:ascii="Arial Narrow" w:hAnsi="Arial Narrow"/>
          <w:szCs w:val="24"/>
          <w:lang w:eastAsia="ar-SA"/>
        </w:rPr>
      </w:pPr>
      <w:r w:rsidRPr="00196C67">
        <w:rPr>
          <w:rFonts w:ascii="Arial Narrow" w:hAnsi="Arial Narrow"/>
          <w:szCs w:val="24"/>
          <w:lang w:eastAsia="ar-SA"/>
        </w:rPr>
        <w:t>A magántelkek gépkocsival és gyalogosan történő megközelítését rövid ideig tartó elkerülhetetlen korlátozások mellett a Vállalkozónak folyamatosan biztosítani kell.</w:t>
      </w:r>
    </w:p>
    <w:p w:rsidR="003D2278" w:rsidRPr="00196C67" w:rsidRDefault="00943B04" w:rsidP="00196C67">
      <w:pPr>
        <w:widowControl/>
        <w:numPr>
          <w:ilvl w:val="0"/>
          <w:numId w:val="57"/>
        </w:numPr>
        <w:tabs>
          <w:tab w:val="left" w:pos="567"/>
        </w:tabs>
        <w:suppressAutoHyphens w:val="0"/>
        <w:spacing w:after="200" w:line="240" w:lineRule="auto"/>
        <w:ind w:left="1068"/>
        <w:jc w:val="both"/>
        <w:rPr>
          <w:rFonts w:ascii="Arial Narrow" w:hAnsi="Arial Narrow"/>
          <w:szCs w:val="24"/>
          <w:lang w:eastAsia="ar-SA"/>
        </w:rPr>
      </w:pPr>
      <w:r w:rsidRPr="00196C67">
        <w:rPr>
          <w:rFonts w:ascii="Arial Narrow" w:hAnsi="Arial Narrow"/>
          <w:szCs w:val="24"/>
          <w:lang w:eastAsia="ar-SA"/>
        </w:rPr>
        <w:t>Vállalkozó tudomásul veszi, hogy töltésépítéshez szükséges nagymennyiségű anyagok beszerzése a Vállalkozó feladata. A beépítésre kerülő földanyagnak meg kell felelnie az árvízvédelmi töltésre vonatkozó előírásokban meghatározott minőségi követelményeknek.</w:t>
      </w:r>
    </w:p>
    <w:p w:rsidR="003D2278" w:rsidRPr="00196C67" w:rsidRDefault="00943B04" w:rsidP="00555283">
      <w:pPr>
        <w:widowControl/>
        <w:numPr>
          <w:ilvl w:val="0"/>
          <w:numId w:val="57"/>
        </w:numPr>
        <w:tabs>
          <w:tab w:val="left" w:pos="567"/>
        </w:tabs>
        <w:suppressAutoHyphens w:val="0"/>
        <w:spacing w:after="200" w:line="240" w:lineRule="auto"/>
        <w:ind w:left="1068"/>
        <w:jc w:val="both"/>
        <w:rPr>
          <w:rFonts w:ascii="Arial Narrow" w:hAnsi="Arial Narrow"/>
          <w:szCs w:val="24"/>
          <w:lang w:eastAsia="ar-SA"/>
        </w:rPr>
      </w:pPr>
      <w:r w:rsidRPr="00196C67">
        <w:rPr>
          <w:rFonts w:ascii="Arial Narrow" w:hAnsi="Arial Narrow"/>
          <w:szCs w:val="24"/>
          <w:lang w:eastAsia="ar-SA"/>
        </w:rPr>
        <w:t>A Vállalkozó feladata a földanyag beszerzése, az anyagnyerő helyek feltárása, engedélyeztetése, területszerzése, művelésből való kivonása és a kitermelés utáni rekultivációja, stb.</w:t>
      </w:r>
    </w:p>
    <w:p w:rsidR="003D2278" w:rsidRPr="00196C67" w:rsidRDefault="00943B04" w:rsidP="00555283">
      <w:pPr>
        <w:widowControl/>
        <w:numPr>
          <w:ilvl w:val="0"/>
          <w:numId w:val="57"/>
        </w:numPr>
        <w:tabs>
          <w:tab w:val="left" w:pos="567"/>
        </w:tabs>
        <w:suppressAutoHyphens w:val="0"/>
        <w:spacing w:after="200" w:line="240" w:lineRule="auto"/>
        <w:ind w:left="1068"/>
        <w:jc w:val="both"/>
        <w:rPr>
          <w:rFonts w:ascii="Arial Narrow" w:hAnsi="Arial Narrow"/>
          <w:szCs w:val="24"/>
          <w:lang w:eastAsia="ar-SA"/>
        </w:rPr>
      </w:pPr>
      <w:r w:rsidRPr="00196C67">
        <w:rPr>
          <w:rFonts w:ascii="Arial Narrow" w:hAnsi="Arial Narrow"/>
          <w:szCs w:val="24"/>
          <w:lang w:eastAsia="ar-SA"/>
        </w:rPr>
        <w:t>A nagyobb részt kitevő homokos kavics beszerezhető működő kavicsbányából is, ezzel az új anyagnyerő hely nyitásával járó tevékenységek kiküszöbölhetőek.</w:t>
      </w:r>
    </w:p>
    <w:p w:rsidR="003D2278" w:rsidRPr="00196C67" w:rsidRDefault="00943B04" w:rsidP="00555283">
      <w:pPr>
        <w:widowControl/>
        <w:numPr>
          <w:ilvl w:val="0"/>
          <w:numId w:val="57"/>
        </w:numPr>
        <w:tabs>
          <w:tab w:val="left" w:pos="567"/>
        </w:tabs>
        <w:suppressAutoHyphens w:val="0"/>
        <w:spacing w:after="200" w:line="240" w:lineRule="auto"/>
        <w:ind w:left="1068"/>
        <w:jc w:val="both"/>
        <w:rPr>
          <w:rFonts w:ascii="Arial Narrow" w:hAnsi="Arial Narrow"/>
          <w:szCs w:val="24"/>
          <w:lang w:eastAsia="ar-SA"/>
        </w:rPr>
      </w:pPr>
      <w:r w:rsidRPr="00196C67">
        <w:rPr>
          <w:rFonts w:ascii="Arial Narrow" w:hAnsi="Arial Narrow"/>
          <w:szCs w:val="24"/>
          <w:lang w:eastAsia="ar-SA"/>
        </w:rPr>
        <w:t>A kimaradó föld elhelyezésének megtervezése és engedélyeztetése a Vállalkozó feladata.</w:t>
      </w:r>
    </w:p>
    <w:p w:rsidR="003D2278" w:rsidRPr="00196C67" w:rsidRDefault="00943B04" w:rsidP="00555283">
      <w:pPr>
        <w:widowControl/>
        <w:numPr>
          <w:ilvl w:val="0"/>
          <w:numId w:val="57"/>
        </w:numPr>
        <w:tabs>
          <w:tab w:val="left" w:pos="567"/>
        </w:tabs>
        <w:suppressAutoHyphens w:val="0"/>
        <w:spacing w:after="200" w:line="240" w:lineRule="auto"/>
        <w:ind w:left="1068"/>
        <w:jc w:val="both"/>
        <w:rPr>
          <w:rFonts w:ascii="Arial Narrow" w:hAnsi="Arial Narrow"/>
          <w:szCs w:val="24"/>
          <w:lang w:eastAsia="ar-SA"/>
        </w:rPr>
      </w:pPr>
      <w:r w:rsidRPr="00196C67">
        <w:rPr>
          <w:rFonts w:ascii="Arial Narrow" w:hAnsi="Arial Narrow"/>
          <w:szCs w:val="24"/>
          <w:lang w:eastAsia="ar-SA"/>
        </w:rPr>
        <w:t>A Vállalkozó az egyes létesítményeket érintő tényleges munkakezdés időpontját megelőzően 15 nappal köteles az üzemeltetőt írásban értesíteni.</w:t>
      </w:r>
    </w:p>
    <w:p w:rsidR="003D2278" w:rsidRPr="00196C67" w:rsidRDefault="00943B04" w:rsidP="00555283">
      <w:pPr>
        <w:widowControl/>
        <w:numPr>
          <w:ilvl w:val="0"/>
          <w:numId w:val="57"/>
        </w:numPr>
        <w:tabs>
          <w:tab w:val="left" w:pos="567"/>
        </w:tabs>
        <w:suppressAutoHyphens w:val="0"/>
        <w:spacing w:after="120" w:line="240" w:lineRule="auto"/>
        <w:ind w:left="1068"/>
        <w:jc w:val="both"/>
        <w:rPr>
          <w:rFonts w:ascii="Arial Narrow" w:hAnsi="Arial Narrow"/>
          <w:szCs w:val="24"/>
          <w:lang w:eastAsia="ar-SA"/>
        </w:rPr>
      </w:pPr>
      <w:r w:rsidRPr="00196C67">
        <w:rPr>
          <w:rFonts w:ascii="Arial Narrow" w:hAnsi="Arial Narrow"/>
          <w:szCs w:val="24"/>
          <w:lang w:eastAsia="ar-SA"/>
        </w:rPr>
        <w:t>A Vállalkozó az V. kötetben átadott vízjogi létesítési- és környezetvédelmi engedélyen kívül minden más engedélyt, hozzájárulást, hatósági, üzemeltetői, kezelői egyeztetést, ami a szerződés teljesítése érdekében szükséges, köteles beszerezni és azokat az építési napló mellékleteként kezelni.</w:t>
      </w:r>
    </w:p>
    <w:p w:rsidR="003D2278" w:rsidRPr="00555283" w:rsidRDefault="00F42F58" w:rsidP="00555283">
      <w:pPr>
        <w:pStyle w:val="Listaszerbekezds"/>
        <w:widowControl/>
        <w:numPr>
          <w:ilvl w:val="0"/>
          <w:numId w:val="57"/>
        </w:numPr>
        <w:tabs>
          <w:tab w:val="left" w:pos="567"/>
        </w:tabs>
        <w:overflowPunct w:val="0"/>
        <w:spacing w:after="120" w:line="240" w:lineRule="auto"/>
        <w:ind w:left="1068"/>
        <w:jc w:val="both"/>
        <w:textAlignment w:val="baseline"/>
        <w:rPr>
          <w:rFonts w:ascii="Arial Narrow" w:hAnsi="Arial Narrow"/>
          <w:szCs w:val="24"/>
          <w:lang w:val="hu-HU" w:eastAsia="ar-SA"/>
        </w:rPr>
      </w:pPr>
      <w:r w:rsidRPr="00555283">
        <w:rPr>
          <w:rFonts w:ascii="Arial Narrow" w:hAnsi="Arial Narrow"/>
          <w:sz w:val="24"/>
          <w:szCs w:val="24"/>
          <w:lang w:val="hu-HU" w:eastAsia="ar-SA"/>
        </w:rPr>
        <w:t>A Vállalkozó köteles a próbaüzem ideje alatt a Mérnök által jóváhagyott próbaüzemi tervvel összhangban, az üzemeltető által kijelölt személyzetet a rendszer és a berendezések kezelésére és üzemeltetésére kioktatni, a munka és balesetvédelmi szabályzatot szóban és írásban ismertetni.</w:t>
      </w:r>
    </w:p>
    <w:p w:rsidR="003D2278" w:rsidRPr="00555283" w:rsidRDefault="00943B04" w:rsidP="00555283">
      <w:pPr>
        <w:widowControl/>
        <w:numPr>
          <w:ilvl w:val="0"/>
          <w:numId w:val="57"/>
        </w:numPr>
        <w:tabs>
          <w:tab w:val="left" w:pos="567"/>
        </w:tabs>
        <w:suppressAutoHyphens w:val="0"/>
        <w:spacing w:after="200" w:line="240" w:lineRule="auto"/>
        <w:ind w:left="1068"/>
        <w:jc w:val="both"/>
        <w:rPr>
          <w:rFonts w:ascii="Arial Narrow" w:hAnsi="Arial Narrow"/>
          <w:szCs w:val="24"/>
          <w:lang w:eastAsia="ar-SA"/>
        </w:rPr>
      </w:pPr>
      <w:r w:rsidRPr="00555283">
        <w:rPr>
          <w:rFonts w:ascii="Arial Narrow" w:hAnsi="Arial Narrow"/>
          <w:szCs w:val="24"/>
          <w:lang w:eastAsia="ar-SA"/>
        </w:rPr>
        <w:t>A próba üzemkész állapotot a Vállalkozónak a próbaüzemi tervben kell részletesen meghatározni és azt jóváhagyásra a Mérnöknek bemutatni.</w:t>
      </w:r>
    </w:p>
    <w:p w:rsidR="003D2278" w:rsidRPr="00555283" w:rsidRDefault="00943B04" w:rsidP="00555283">
      <w:pPr>
        <w:widowControl/>
        <w:numPr>
          <w:ilvl w:val="0"/>
          <w:numId w:val="57"/>
        </w:numPr>
        <w:tabs>
          <w:tab w:val="left" w:pos="567"/>
        </w:tabs>
        <w:suppressAutoHyphens w:val="0"/>
        <w:spacing w:after="200" w:line="240" w:lineRule="auto"/>
        <w:ind w:left="1068"/>
        <w:jc w:val="both"/>
        <w:rPr>
          <w:rFonts w:ascii="Arial Narrow" w:hAnsi="Arial Narrow"/>
          <w:szCs w:val="24"/>
          <w:lang w:eastAsia="ar-SA"/>
        </w:rPr>
      </w:pPr>
      <w:r w:rsidRPr="00555283">
        <w:rPr>
          <w:rFonts w:ascii="Arial Narrow" w:hAnsi="Arial Narrow"/>
          <w:szCs w:val="24"/>
          <w:lang w:eastAsia="ar-SA"/>
        </w:rPr>
        <w:t xml:space="preserve">A próbaüzemeltetés valamennyi költsége a Vállalkozót terheli. A próbaüzem alatti </w:t>
      </w:r>
      <w:r w:rsidRPr="003A62DE">
        <w:rPr>
          <w:rFonts w:ascii="Arial Narrow" w:hAnsi="Arial Narrow"/>
          <w:szCs w:val="24"/>
          <w:lang w:eastAsia="ar-SA"/>
        </w:rPr>
        <w:t xml:space="preserve">villamos energiatermelésből származó energia átvételének feltételeiről az Ajánlatkérő a Vállalkozó és a kijelölt üzemeltető, valamint a Magyar Villamos Művek és az ELMÜ az </w:t>
      </w:r>
      <w:r w:rsidRPr="00555283">
        <w:rPr>
          <w:rFonts w:ascii="Arial Narrow" w:hAnsi="Arial Narrow"/>
          <w:szCs w:val="24"/>
          <w:lang w:eastAsia="ar-SA"/>
        </w:rPr>
        <w:t xml:space="preserve">üzemeltetési szerződésben állapodik meg. </w:t>
      </w:r>
    </w:p>
    <w:p w:rsidR="003D2278" w:rsidRPr="00555283" w:rsidRDefault="00943B04" w:rsidP="00555283">
      <w:pPr>
        <w:widowControl/>
        <w:numPr>
          <w:ilvl w:val="0"/>
          <w:numId w:val="57"/>
        </w:numPr>
        <w:tabs>
          <w:tab w:val="left" w:pos="567"/>
        </w:tabs>
        <w:suppressAutoHyphens w:val="0"/>
        <w:spacing w:after="200" w:line="240" w:lineRule="auto"/>
        <w:ind w:left="1068"/>
        <w:jc w:val="both"/>
        <w:rPr>
          <w:rFonts w:ascii="Arial Narrow" w:hAnsi="Arial Narrow"/>
          <w:szCs w:val="24"/>
          <w:lang w:eastAsia="ar-SA"/>
        </w:rPr>
      </w:pPr>
      <w:r w:rsidRPr="00555283">
        <w:rPr>
          <w:rFonts w:ascii="Arial Narrow" w:hAnsi="Arial Narrow"/>
          <w:szCs w:val="24"/>
          <w:lang w:eastAsia="ar-SA"/>
        </w:rPr>
        <w:t>A próbaüzemre vonatkozó megállapodásokat a Vállalkozónak kell megkötnie az áramszolgáltatóval.</w:t>
      </w:r>
    </w:p>
    <w:p w:rsidR="003D2278" w:rsidRPr="00555283" w:rsidRDefault="00943B04" w:rsidP="00555283">
      <w:pPr>
        <w:widowControl/>
        <w:numPr>
          <w:ilvl w:val="0"/>
          <w:numId w:val="57"/>
        </w:numPr>
        <w:tabs>
          <w:tab w:val="left" w:pos="567"/>
        </w:tabs>
        <w:suppressAutoHyphens w:val="0"/>
        <w:spacing w:after="200" w:line="240" w:lineRule="auto"/>
        <w:ind w:left="1068"/>
        <w:jc w:val="both"/>
        <w:rPr>
          <w:rFonts w:ascii="Arial Narrow" w:hAnsi="Arial Narrow"/>
          <w:szCs w:val="24"/>
          <w:lang w:eastAsia="ar-SA"/>
        </w:rPr>
      </w:pPr>
      <w:r w:rsidRPr="00555283">
        <w:rPr>
          <w:rFonts w:ascii="Arial Narrow" w:hAnsi="Arial Narrow"/>
          <w:szCs w:val="24"/>
          <w:lang w:eastAsia="ar-SA"/>
        </w:rPr>
        <w:t xml:space="preserve">A turbina üzemmód próbaüzeme három alkalommal megszakítható, megszakításokkal együtt kell elérnie a 3 hónap időtartamot, azaz a 3 hónap nem indul újra. Értelemszerűen a megszakítás időtartama nem tartozik bele a próbaüzem idejébe. A szivattyús üzem próbaüzemét folyamatos üzemmódban kell teljesíteni. Mind a turbina, mind a szivattyús </w:t>
      </w:r>
      <w:r w:rsidRPr="00555283">
        <w:rPr>
          <w:rFonts w:ascii="Arial Narrow" w:hAnsi="Arial Narrow"/>
          <w:szCs w:val="24"/>
          <w:lang w:eastAsia="ar-SA"/>
        </w:rPr>
        <w:lastRenderedPageBreak/>
        <w:t>üzemmód próbaüzemét a Duna és az RSD hidrológiai viszonyaihoz alkalmazkodva kell végrehajtani. A próbaüzemek végrehajtásához szükséges valamennyi engedély beszerzése, a szükséges egyeztetések elvégzése, beleértve a termelt villamos energia átadásának és az igénybe vett villamos energia átvételének feltételeit tartalmazó megállapodásokat, az Ajánlattevő feladata. A próbaüzem végrehajtásának valamennyi költsége a Vállalkozót terheli.</w:t>
      </w:r>
    </w:p>
    <w:p w:rsidR="003D2278" w:rsidRPr="00555283" w:rsidRDefault="00943B04" w:rsidP="00555283">
      <w:pPr>
        <w:widowControl/>
        <w:numPr>
          <w:ilvl w:val="0"/>
          <w:numId w:val="57"/>
        </w:numPr>
        <w:tabs>
          <w:tab w:val="left" w:pos="567"/>
        </w:tabs>
        <w:suppressAutoHyphens w:val="0"/>
        <w:spacing w:after="200" w:line="240" w:lineRule="auto"/>
        <w:ind w:left="1068"/>
        <w:jc w:val="both"/>
        <w:rPr>
          <w:rFonts w:ascii="Arial Narrow" w:hAnsi="Arial Narrow"/>
          <w:szCs w:val="24"/>
          <w:lang w:eastAsia="ar-SA"/>
        </w:rPr>
      </w:pPr>
      <w:r w:rsidRPr="00555283">
        <w:rPr>
          <w:rFonts w:ascii="Arial Narrow" w:hAnsi="Arial Narrow"/>
          <w:szCs w:val="24"/>
          <w:lang w:eastAsia="ar-SA"/>
        </w:rPr>
        <w:t>A próbaüzemeltetés valamennyi költsége a Vállalkozót terheli. A próbaüzem alatti villamos energiatermelésből származó energia átvételének feltételeiről az Ajánlatkérő a Vállalkozó és a kijelölt üzemeltető, valamint a Magyar Villamos Művek és az ELMÜ az üzemeltetési szerződésben állapodik meg. Vállalkozónak a próbaüzem és az azzal kapcsolatos költségeket be kell építenie az ajánlati árába.</w:t>
      </w:r>
    </w:p>
    <w:p w:rsidR="003D2278" w:rsidRPr="00555283" w:rsidRDefault="00943B04" w:rsidP="00555283">
      <w:pPr>
        <w:widowControl/>
        <w:numPr>
          <w:ilvl w:val="0"/>
          <w:numId w:val="57"/>
        </w:numPr>
        <w:tabs>
          <w:tab w:val="left" w:pos="567"/>
        </w:tabs>
        <w:suppressAutoHyphens w:val="0"/>
        <w:spacing w:after="200" w:line="240" w:lineRule="auto"/>
        <w:ind w:left="1068"/>
        <w:jc w:val="both"/>
        <w:rPr>
          <w:rFonts w:ascii="Arial Narrow" w:hAnsi="Arial Narrow"/>
          <w:szCs w:val="24"/>
          <w:lang w:eastAsia="ar-SA"/>
        </w:rPr>
      </w:pPr>
      <w:r w:rsidRPr="00555283">
        <w:rPr>
          <w:rFonts w:ascii="Arial Narrow" w:hAnsi="Arial Narrow"/>
          <w:szCs w:val="24"/>
          <w:lang w:eastAsia="ar-SA"/>
        </w:rPr>
        <w:t>A próbaüzem akkor sikeres, ha a Vállalkozó a Mérnök által elfogadott próbaüzemi tervnek megfelelően igazolta a Megrendelő követelményeiben előírt paramétereket, és az erről készített próbaüzemi zárójelentést a mérnök fölülvizsgálta és a Megrendelő elfogadta.</w:t>
      </w:r>
    </w:p>
    <w:p w:rsidR="003D2278" w:rsidRPr="00555283" w:rsidRDefault="00943B04" w:rsidP="00555283">
      <w:pPr>
        <w:widowControl/>
        <w:numPr>
          <w:ilvl w:val="0"/>
          <w:numId w:val="57"/>
        </w:numPr>
        <w:tabs>
          <w:tab w:val="left" w:pos="567"/>
        </w:tabs>
        <w:suppressAutoHyphens w:val="0"/>
        <w:spacing w:after="200" w:line="240" w:lineRule="auto"/>
        <w:ind w:left="1068"/>
        <w:jc w:val="both"/>
        <w:rPr>
          <w:rFonts w:ascii="Arial Narrow" w:hAnsi="Arial Narrow"/>
          <w:szCs w:val="24"/>
          <w:lang w:eastAsia="ar-SA"/>
        </w:rPr>
      </w:pPr>
      <w:r w:rsidRPr="00555283">
        <w:rPr>
          <w:rFonts w:ascii="Arial Narrow" w:hAnsi="Arial Narrow"/>
          <w:szCs w:val="24"/>
          <w:lang w:eastAsia="ar-SA"/>
        </w:rPr>
        <w:t>A Vállalkozó tudomásul veszi, hogy a közbeszerzési dokumentumokban és az ajánlati tervben szereplő gyártmány megjelölések csak a berendezés színvonalának ismertetésére szolgálnak, és nem zárják ki az azzal egyenértékű berendezések alkalmazását.</w:t>
      </w:r>
    </w:p>
    <w:p w:rsidR="003D2278" w:rsidRPr="00555283" w:rsidRDefault="00943B04" w:rsidP="00555283">
      <w:pPr>
        <w:widowControl/>
        <w:numPr>
          <w:ilvl w:val="0"/>
          <w:numId w:val="57"/>
        </w:numPr>
        <w:tabs>
          <w:tab w:val="left" w:pos="567"/>
        </w:tabs>
        <w:suppressAutoHyphens w:val="0"/>
        <w:spacing w:after="200" w:line="240" w:lineRule="auto"/>
        <w:ind w:left="1068"/>
        <w:jc w:val="both"/>
        <w:rPr>
          <w:rFonts w:ascii="Arial Narrow" w:hAnsi="Arial Narrow"/>
          <w:szCs w:val="24"/>
          <w:lang w:eastAsia="ar-SA"/>
        </w:rPr>
      </w:pPr>
      <w:r w:rsidRPr="00555283">
        <w:rPr>
          <w:rFonts w:ascii="Arial Narrow" w:hAnsi="Arial Narrow"/>
          <w:szCs w:val="24"/>
          <w:lang w:eastAsia="ar-SA"/>
        </w:rPr>
        <w:t>A Vállalkozó köteles az elkészült létesítmények aktiválásához szükséges és a Megrendelő által kért adatokat rendelkezésre bocsátani.</w:t>
      </w:r>
    </w:p>
    <w:p w:rsidR="003D2278" w:rsidRPr="00555283" w:rsidRDefault="00943B04" w:rsidP="00555283">
      <w:pPr>
        <w:widowControl/>
        <w:numPr>
          <w:ilvl w:val="0"/>
          <w:numId w:val="57"/>
        </w:numPr>
        <w:tabs>
          <w:tab w:val="left" w:pos="567"/>
        </w:tabs>
        <w:suppressAutoHyphens w:val="0"/>
        <w:spacing w:after="200" w:line="240" w:lineRule="auto"/>
        <w:ind w:left="1068"/>
        <w:jc w:val="both"/>
        <w:rPr>
          <w:rFonts w:ascii="Arial Narrow" w:hAnsi="Arial Narrow"/>
          <w:szCs w:val="24"/>
          <w:lang w:eastAsia="ar-SA"/>
        </w:rPr>
      </w:pPr>
      <w:r w:rsidRPr="00555283">
        <w:rPr>
          <w:rFonts w:ascii="Arial Narrow" w:hAnsi="Arial Narrow"/>
          <w:szCs w:val="24"/>
          <w:lang w:eastAsia="ar-SA"/>
        </w:rPr>
        <w:t>Szoros kapcsolat tartása a tájékoztatási feladatot külön szerződésben ellátó PR Megbízottal, közreműködés a tájékoztató anyagok kidolgozásában és részvétel a tájékoztató tevékenységben, rendezvényeken (pl. információ szolgáltatás, helyszínen eligazítás stb.).</w:t>
      </w:r>
    </w:p>
    <w:p w:rsidR="003D2278" w:rsidRPr="00555283" w:rsidRDefault="00943B04" w:rsidP="00555283">
      <w:pPr>
        <w:widowControl/>
        <w:numPr>
          <w:ilvl w:val="0"/>
          <w:numId w:val="57"/>
        </w:numPr>
        <w:tabs>
          <w:tab w:val="left" w:pos="567"/>
        </w:tabs>
        <w:suppressAutoHyphens w:val="0"/>
        <w:spacing w:after="200" w:line="240" w:lineRule="auto"/>
        <w:ind w:left="1068"/>
        <w:jc w:val="both"/>
        <w:rPr>
          <w:rFonts w:ascii="Arial Narrow" w:hAnsi="Arial Narrow"/>
          <w:szCs w:val="24"/>
          <w:lang w:eastAsia="ar-SA"/>
        </w:rPr>
      </w:pPr>
      <w:r w:rsidRPr="00555283">
        <w:rPr>
          <w:rFonts w:ascii="Arial Narrow" w:hAnsi="Arial Narrow"/>
          <w:szCs w:val="24"/>
          <w:lang w:eastAsia="ar-SA"/>
        </w:rPr>
        <w:t xml:space="preserve">A Vállalkozó a fenntarthatósági és esélyegyenlőségi vállalásokról dokumentált jelentésben köteles beszámolni. </w:t>
      </w:r>
    </w:p>
    <w:p w:rsidR="003D2278" w:rsidRPr="00555283" w:rsidRDefault="00943B04" w:rsidP="00555283">
      <w:pPr>
        <w:widowControl/>
        <w:numPr>
          <w:ilvl w:val="0"/>
          <w:numId w:val="57"/>
        </w:numPr>
        <w:tabs>
          <w:tab w:val="left" w:pos="567"/>
        </w:tabs>
        <w:suppressAutoHyphens w:val="0"/>
        <w:spacing w:after="200" w:line="240" w:lineRule="auto"/>
        <w:ind w:left="1068"/>
        <w:jc w:val="both"/>
        <w:rPr>
          <w:rFonts w:ascii="Arial Narrow" w:hAnsi="Arial Narrow"/>
          <w:szCs w:val="24"/>
          <w:lang w:eastAsia="ar-SA"/>
        </w:rPr>
      </w:pPr>
      <w:r w:rsidRPr="00555283">
        <w:rPr>
          <w:rFonts w:ascii="Arial Narrow" w:hAnsi="Arial Narrow"/>
          <w:szCs w:val="24"/>
          <w:lang w:eastAsia="ar-SA"/>
        </w:rPr>
        <w:t>A Vállalkozó köteles az átadott munkaterületet a mezőgazdasági szakigazgatási államigazgatósági szerv előírásainak megfelelően kezelni.</w:t>
      </w:r>
    </w:p>
    <w:p w:rsidR="003D2278" w:rsidRPr="00555283" w:rsidRDefault="00943B04" w:rsidP="00555283">
      <w:pPr>
        <w:widowControl/>
        <w:numPr>
          <w:ilvl w:val="0"/>
          <w:numId w:val="57"/>
        </w:numPr>
        <w:tabs>
          <w:tab w:val="left" w:pos="567"/>
        </w:tabs>
        <w:suppressAutoHyphens w:val="0"/>
        <w:spacing w:after="200" w:line="240" w:lineRule="auto"/>
        <w:ind w:left="1068"/>
        <w:jc w:val="both"/>
        <w:rPr>
          <w:rFonts w:ascii="Arial Narrow" w:hAnsi="Arial Narrow"/>
          <w:szCs w:val="24"/>
          <w:lang w:eastAsia="ar-SA"/>
        </w:rPr>
      </w:pPr>
      <w:r w:rsidRPr="00555283">
        <w:rPr>
          <w:rFonts w:ascii="Arial Narrow" w:hAnsi="Arial Narrow"/>
          <w:szCs w:val="24"/>
          <w:lang w:eastAsia="ar-SA"/>
        </w:rPr>
        <w:t>Közreműködés adatszolgáltatással a Projekt megvalósítása során felmerülő felügyeleti ellenőrzések előkészítésében, lebonyolításában. A Vállalkozó köteles a Projekt ellenőrzésére, felügyeletére kirendelt, a Magyarország Kormánya illetékes szervei vagy az Európai Bizottság illetékes szervei által delegált vagy független szervezetek szakértőinek rendelkezésére állni, kérésükre a Projekt adminisztrációjába betekintést biztosítani.</w:t>
      </w:r>
    </w:p>
    <w:p w:rsidR="003D2278" w:rsidRPr="00555283" w:rsidRDefault="00943B04" w:rsidP="00555283">
      <w:pPr>
        <w:widowControl/>
        <w:numPr>
          <w:ilvl w:val="0"/>
          <w:numId w:val="57"/>
        </w:numPr>
        <w:tabs>
          <w:tab w:val="left" w:pos="567"/>
        </w:tabs>
        <w:suppressAutoHyphens w:val="0"/>
        <w:spacing w:after="200" w:line="240" w:lineRule="auto"/>
        <w:ind w:left="1068"/>
        <w:jc w:val="both"/>
        <w:rPr>
          <w:rFonts w:ascii="Arial Narrow" w:hAnsi="Arial Narrow"/>
          <w:szCs w:val="24"/>
          <w:lang w:eastAsia="ar-SA"/>
        </w:rPr>
      </w:pPr>
      <w:r w:rsidRPr="00555283">
        <w:rPr>
          <w:rFonts w:ascii="Arial Narrow" w:hAnsi="Arial Narrow"/>
          <w:szCs w:val="24"/>
          <w:lang w:eastAsia="ar-SA"/>
        </w:rPr>
        <w:t>A feladatokat a hatályos tűzrendészeti előírásoknak megfelelően kell ellátni.</w:t>
      </w:r>
    </w:p>
    <w:p w:rsidR="003D2278" w:rsidRPr="00555283" w:rsidRDefault="00943B04" w:rsidP="00555283">
      <w:pPr>
        <w:widowControl/>
        <w:numPr>
          <w:ilvl w:val="0"/>
          <w:numId w:val="57"/>
        </w:numPr>
        <w:tabs>
          <w:tab w:val="left" w:pos="567"/>
        </w:tabs>
        <w:suppressAutoHyphens w:val="0"/>
        <w:spacing w:after="200" w:line="240" w:lineRule="auto"/>
        <w:ind w:left="1068"/>
        <w:jc w:val="both"/>
        <w:rPr>
          <w:rFonts w:ascii="Arial Narrow" w:hAnsi="Arial Narrow"/>
          <w:szCs w:val="24"/>
          <w:lang w:eastAsia="ar-SA"/>
        </w:rPr>
      </w:pPr>
      <w:r w:rsidRPr="00555283">
        <w:rPr>
          <w:rFonts w:ascii="Arial Narrow" w:hAnsi="Arial Narrow"/>
          <w:szCs w:val="24"/>
          <w:lang w:eastAsia="ar-SA"/>
        </w:rPr>
        <w:t>A kiviteli tervezéshez szükséges részletes geodéziai felmérés elkészítése vállalkozó feladata.</w:t>
      </w:r>
    </w:p>
    <w:p w:rsidR="003D2278" w:rsidRPr="00555283" w:rsidRDefault="00943B04" w:rsidP="00555283">
      <w:pPr>
        <w:widowControl/>
        <w:numPr>
          <w:ilvl w:val="0"/>
          <w:numId w:val="57"/>
        </w:numPr>
        <w:tabs>
          <w:tab w:val="left" w:pos="567"/>
        </w:tabs>
        <w:suppressAutoHyphens w:val="0"/>
        <w:spacing w:after="200" w:line="240" w:lineRule="auto"/>
        <w:ind w:left="1068"/>
        <w:jc w:val="both"/>
        <w:rPr>
          <w:rFonts w:ascii="Arial Narrow" w:hAnsi="Arial Narrow"/>
          <w:szCs w:val="24"/>
          <w:lang w:eastAsia="ar-SA"/>
        </w:rPr>
      </w:pPr>
      <w:r w:rsidRPr="00555283">
        <w:rPr>
          <w:rFonts w:ascii="Arial Narrow" w:hAnsi="Arial Narrow"/>
          <w:szCs w:val="24"/>
          <w:lang w:eastAsia="ar-SA"/>
        </w:rPr>
        <w:t>A villamos kivitelezési tervek elkészítése a Vállalkozó feladata.</w:t>
      </w:r>
    </w:p>
    <w:p w:rsidR="003D2278" w:rsidRPr="00555283" w:rsidRDefault="00943B04" w:rsidP="00555283">
      <w:pPr>
        <w:widowControl/>
        <w:numPr>
          <w:ilvl w:val="0"/>
          <w:numId w:val="57"/>
        </w:numPr>
        <w:tabs>
          <w:tab w:val="left" w:pos="567"/>
        </w:tabs>
        <w:suppressAutoHyphens w:val="0"/>
        <w:spacing w:after="200" w:line="240" w:lineRule="auto"/>
        <w:ind w:left="1068"/>
        <w:jc w:val="both"/>
        <w:rPr>
          <w:rFonts w:ascii="Arial Narrow" w:hAnsi="Arial Narrow"/>
          <w:szCs w:val="24"/>
          <w:lang w:eastAsia="ar-SA"/>
        </w:rPr>
      </w:pPr>
      <w:r w:rsidRPr="00555283">
        <w:rPr>
          <w:rFonts w:ascii="Arial Narrow" w:hAnsi="Arial Narrow"/>
          <w:szCs w:val="24"/>
          <w:lang w:eastAsia="ar-SA"/>
        </w:rPr>
        <w:t xml:space="preserve">A műtárgy megvalósítása során az RSD üzemeltetési szabályzatot felül kell vizsgálni. </w:t>
      </w:r>
      <w:r w:rsidRPr="003A62DE">
        <w:rPr>
          <w:rFonts w:ascii="Arial Narrow" w:hAnsi="Arial Narrow"/>
          <w:szCs w:val="24"/>
          <w:lang w:eastAsia="ar-SA"/>
        </w:rPr>
        <w:t xml:space="preserve">Mivel a műtárgy funkciói szükségessé teszik az üzemeltetési rend kiegészítését, Vállalkozónak a Mérnök által jóváhagyott, az RSD üzemeltetési szabályzat módosítására </w:t>
      </w:r>
      <w:r w:rsidRPr="00555283">
        <w:rPr>
          <w:rFonts w:ascii="Arial Narrow" w:hAnsi="Arial Narrow"/>
          <w:szCs w:val="24"/>
          <w:lang w:eastAsia="ar-SA"/>
        </w:rPr>
        <w:t>vonatkozó javaslattételt kell elkészítenie.</w:t>
      </w:r>
    </w:p>
    <w:p w:rsidR="00943B04" w:rsidRPr="00555283" w:rsidRDefault="004A4983" w:rsidP="00555283">
      <w:pPr>
        <w:pStyle w:val="Cmsor2"/>
        <w:widowControl/>
        <w:numPr>
          <w:ilvl w:val="1"/>
          <w:numId w:val="88"/>
        </w:numPr>
        <w:suppressAutoHyphens w:val="0"/>
        <w:spacing w:before="120" w:after="120" w:line="240" w:lineRule="auto"/>
        <w:ind w:left="624" w:hanging="624"/>
        <w:jc w:val="both"/>
        <w:rPr>
          <w:rFonts w:ascii="Arial Narrow" w:hAnsi="Arial Narrow"/>
          <w:b w:val="0"/>
          <w:i w:val="0"/>
          <w:szCs w:val="24"/>
        </w:rPr>
      </w:pPr>
      <w:bookmarkStart w:id="905" w:name="_Toc453928167"/>
      <w:bookmarkStart w:id="906" w:name="_Toc453928250"/>
      <w:bookmarkStart w:id="907" w:name="_Toc453928851"/>
      <w:bookmarkStart w:id="908" w:name="_Toc457510105"/>
      <w:bookmarkEnd w:id="905"/>
      <w:bookmarkEnd w:id="906"/>
      <w:bookmarkEnd w:id="907"/>
      <w:r>
        <w:rPr>
          <w:rFonts w:ascii="Arial Narrow" w:hAnsi="Arial Narrow"/>
          <w:i w:val="0"/>
          <w:sz w:val="24"/>
          <w:szCs w:val="24"/>
        </w:rPr>
        <w:lastRenderedPageBreak/>
        <w:t>AJÁNLATI TERVTŐL ELTÉRŐ</w:t>
      </w:r>
      <w:r w:rsidR="00943B04" w:rsidRPr="00555283">
        <w:rPr>
          <w:rFonts w:ascii="Arial Narrow" w:hAnsi="Arial Narrow"/>
          <w:i w:val="0"/>
          <w:sz w:val="24"/>
          <w:szCs w:val="24"/>
        </w:rPr>
        <w:t xml:space="preserve"> AJÁNLAT KIDOLGOZÁSÁNAK SZABÁLYAI</w:t>
      </w:r>
      <w:bookmarkEnd w:id="908"/>
    </w:p>
    <w:p w:rsidR="00943B04" w:rsidRPr="00555283" w:rsidRDefault="00943B04" w:rsidP="00555283">
      <w:pPr>
        <w:widowControl/>
        <w:spacing w:before="120" w:after="120" w:line="240" w:lineRule="auto"/>
        <w:jc w:val="both"/>
        <w:rPr>
          <w:rFonts w:ascii="Arial Narrow" w:hAnsi="Arial Narrow"/>
          <w:szCs w:val="24"/>
          <w:lang w:eastAsia="ar-SA"/>
        </w:rPr>
      </w:pPr>
      <w:r w:rsidRPr="00555283">
        <w:rPr>
          <w:rFonts w:ascii="Arial Narrow" w:hAnsi="Arial Narrow"/>
          <w:szCs w:val="24"/>
          <w:lang w:eastAsia="ar-SA"/>
        </w:rPr>
        <w:t xml:space="preserve">A betervezett főgépeknek az általános gyakorlattól eltérő különleges többfunkciós feladatra kell alkalmasnak lenniük. Az aknás turbina elrendezésű gépcsoport turbina-szivattyúból, </w:t>
      </w:r>
      <w:proofErr w:type="spellStart"/>
      <w:r w:rsidRPr="00555283">
        <w:rPr>
          <w:rFonts w:ascii="Arial Narrow" w:hAnsi="Arial Narrow"/>
          <w:szCs w:val="24"/>
          <w:lang w:eastAsia="ar-SA"/>
        </w:rPr>
        <w:t>olajnyomótelepből</w:t>
      </w:r>
      <w:proofErr w:type="spellEnd"/>
      <w:r w:rsidRPr="00555283">
        <w:rPr>
          <w:rFonts w:ascii="Arial Narrow" w:hAnsi="Arial Narrow"/>
          <w:szCs w:val="24"/>
          <w:lang w:eastAsia="ar-SA"/>
        </w:rPr>
        <w:t>, gyorsító hajtóműből és generátorból áll.</w:t>
      </w:r>
    </w:p>
    <w:p w:rsidR="00943B04" w:rsidRPr="00555283" w:rsidRDefault="00943B04" w:rsidP="00555283">
      <w:pPr>
        <w:widowControl/>
        <w:spacing w:before="120" w:after="120" w:line="240" w:lineRule="auto"/>
        <w:jc w:val="both"/>
        <w:rPr>
          <w:rFonts w:ascii="Arial Narrow" w:hAnsi="Arial Narrow"/>
          <w:szCs w:val="24"/>
          <w:lang w:eastAsia="ar-SA"/>
        </w:rPr>
      </w:pPr>
      <w:r w:rsidRPr="00555283">
        <w:rPr>
          <w:rFonts w:ascii="Arial Narrow" w:hAnsi="Arial Narrow"/>
          <w:szCs w:val="24"/>
          <w:lang w:eastAsia="ar-SA"/>
        </w:rPr>
        <w:t xml:space="preserve">A gépcsoport általános elrendezése, a turbina mérete és alakja alapvetően befolyásolja a </w:t>
      </w:r>
      <w:proofErr w:type="spellStart"/>
      <w:r w:rsidRPr="00555283">
        <w:rPr>
          <w:rFonts w:ascii="Arial Narrow" w:hAnsi="Arial Narrow"/>
          <w:szCs w:val="24"/>
          <w:lang w:eastAsia="ar-SA"/>
        </w:rPr>
        <w:t>főgépcsoportot</w:t>
      </w:r>
      <w:proofErr w:type="spellEnd"/>
      <w:r w:rsidRPr="00555283">
        <w:rPr>
          <w:rFonts w:ascii="Arial Narrow" w:hAnsi="Arial Narrow"/>
          <w:szCs w:val="24"/>
          <w:lang w:eastAsia="ar-SA"/>
        </w:rPr>
        <w:t xml:space="preserve"> befogadó vasbeton műtárgy, és ennek következtében további más szerkezetek alakját, méreteit és egyéb műszaki paramétereit (pl. szívó- és nyomócsatorna, turbinaakna, generátorakna, főelzárások, stb.). Ebben a tervben tehát a vasbeton műtárgy szívócsatornája és az ehhez kapcsolódó egyéb szerkezetek kialakítása a betervezett turbina </w:t>
      </w:r>
      <w:proofErr w:type="spellStart"/>
      <w:r w:rsidRPr="00555283">
        <w:rPr>
          <w:rFonts w:ascii="Arial Narrow" w:hAnsi="Arial Narrow"/>
          <w:szCs w:val="24"/>
          <w:lang w:eastAsia="ar-SA"/>
        </w:rPr>
        <w:t>főgépcsoport</w:t>
      </w:r>
      <w:proofErr w:type="spellEnd"/>
      <w:r w:rsidRPr="00555283">
        <w:rPr>
          <w:rFonts w:ascii="Arial Narrow" w:hAnsi="Arial Narrow"/>
          <w:szCs w:val="24"/>
          <w:lang w:eastAsia="ar-SA"/>
        </w:rPr>
        <w:t xml:space="preserve"> gyártmány igényei szerint kerültek megtervezésre. Amennyiben az Ajánlattevő az itt betervezett </w:t>
      </w:r>
      <w:proofErr w:type="spellStart"/>
      <w:r w:rsidRPr="00555283">
        <w:rPr>
          <w:rFonts w:ascii="Arial Narrow" w:hAnsi="Arial Narrow"/>
          <w:szCs w:val="24"/>
          <w:lang w:eastAsia="ar-SA"/>
        </w:rPr>
        <w:t>főgépcsoport</w:t>
      </w:r>
      <w:proofErr w:type="spellEnd"/>
      <w:r w:rsidRPr="00555283">
        <w:rPr>
          <w:rFonts w:ascii="Arial Narrow" w:hAnsi="Arial Narrow"/>
          <w:szCs w:val="24"/>
          <w:lang w:eastAsia="ar-SA"/>
        </w:rPr>
        <w:t xml:space="preserve"> gyártmányt ajánlja meg, akkor ez azt jelenti, hogy alapajánlatot ad, vagyis a létesítmény teljes műszaki tartalmára vonatkozóan - az Ajánlattevő által felülvizsgált – ajánlati terv szerint ad ajánlatot.</w:t>
      </w:r>
    </w:p>
    <w:p w:rsidR="00943B04" w:rsidRPr="00555283" w:rsidRDefault="00943B04" w:rsidP="00555283">
      <w:pPr>
        <w:widowControl/>
        <w:spacing w:before="120" w:after="120" w:line="240" w:lineRule="auto"/>
        <w:jc w:val="both"/>
        <w:rPr>
          <w:rFonts w:ascii="Arial Narrow" w:hAnsi="Arial Narrow"/>
          <w:b/>
          <w:i/>
          <w:szCs w:val="24"/>
          <w:lang w:eastAsia="ar-SA"/>
        </w:rPr>
      </w:pPr>
      <w:r w:rsidRPr="00555283">
        <w:rPr>
          <w:rFonts w:ascii="Arial Narrow" w:hAnsi="Arial Narrow"/>
          <w:b/>
          <w:i/>
          <w:szCs w:val="24"/>
          <w:lang w:eastAsia="ar-SA"/>
        </w:rPr>
        <w:t xml:space="preserve">Az Ajánlattevő az itt betervezett turbina-szivattyú </w:t>
      </w:r>
      <w:proofErr w:type="spellStart"/>
      <w:r w:rsidRPr="00555283">
        <w:rPr>
          <w:rFonts w:ascii="Arial Narrow" w:hAnsi="Arial Narrow"/>
          <w:b/>
          <w:i/>
          <w:szCs w:val="24"/>
          <w:lang w:eastAsia="ar-SA"/>
        </w:rPr>
        <w:t>főgépcsoport</w:t>
      </w:r>
      <w:proofErr w:type="spellEnd"/>
      <w:r w:rsidRPr="00555283">
        <w:rPr>
          <w:rFonts w:ascii="Arial Narrow" w:hAnsi="Arial Narrow"/>
          <w:b/>
          <w:i/>
          <w:szCs w:val="24"/>
          <w:lang w:eastAsia="ar-SA"/>
        </w:rPr>
        <w:t xml:space="preserve"> helyett más berendezést is megajánlhat.</w:t>
      </w:r>
    </w:p>
    <w:p w:rsidR="00943B04" w:rsidRPr="00555283" w:rsidRDefault="00943B04" w:rsidP="005A7B9C">
      <w:pPr>
        <w:widowControl/>
        <w:spacing w:line="240" w:lineRule="auto"/>
        <w:jc w:val="both"/>
        <w:rPr>
          <w:rFonts w:ascii="Arial Narrow" w:hAnsi="Arial Narrow"/>
          <w:szCs w:val="24"/>
          <w:lang w:eastAsia="ar-SA"/>
        </w:rPr>
      </w:pPr>
      <w:r w:rsidRPr="00555283">
        <w:rPr>
          <w:rFonts w:ascii="Arial Narrow" w:hAnsi="Arial Narrow"/>
          <w:szCs w:val="24"/>
          <w:lang w:eastAsia="ar-SA"/>
        </w:rPr>
        <w:t xml:space="preserve">Ez esetben az Ajánlattevő </w:t>
      </w:r>
      <w:r w:rsidR="004A4983" w:rsidRPr="004A4983">
        <w:rPr>
          <w:rFonts w:ascii="Arial Narrow" w:hAnsi="Arial Narrow"/>
        </w:rPr>
        <w:t>ajánlati tervtől eltérő</w:t>
      </w:r>
      <w:r w:rsidRPr="00555283">
        <w:rPr>
          <w:rFonts w:ascii="Arial Narrow" w:hAnsi="Arial Narrow"/>
          <w:szCs w:val="24"/>
          <w:lang w:eastAsia="ar-SA"/>
        </w:rPr>
        <w:t xml:space="preserve"> ajánlatot nyújt be. Az </w:t>
      </w:r>
      <w:r w:rsidR="004A4983" w:rsidRPr="004A4983">
        <w:rPr>
          <w:rFonts w:ascii="Arial Narrow" w:hAnsi="Arial Narrow"/>
        </w:rPr>
        <w:t>ajánlati tervtől eltérő</w:t>
      </w:r>
      <w:r w:rsidRPr="00555283">
        <w:rPr>
          <w:rFonts w:ascii="Arial Narrow" w:hAnsi="Arial Narrow"/>
          <w:szCs w:val="24"/>
          <w:lang w:eastAsia="ar-SA"/>
        </w:rPr>
        <w:t xml:space="preserve"> ajánlat adásának feltételei:</w:t>
      </w:r>
    </w:p>
    <w:p w:rsidR="00943B04" w:rsidRPr="00555283" w:rsidRDefault="00943B04" w:rsidP="005A7B9C">
      <w:pPr>
        <w:widowControl/>
        <w:numPr>
          <w:ilvl w:val="0"/>
          <w:numId w:val="54"/>
        </w:numPr>
        <w:suppressAutoHyphens w:val="0"/>
        <w:spacing w:after="120" w:line="240" w:lineRule="auto"/>
        <w:jc w:val="both"/>
        <w:rPr>
          <w:rFonts w:ascii="Arial Narrow" w:hAnsi="Arial Narrow"/>
          <w:szCs w:val="24"/>
          <w:lang w:eastAsia="ar-SA"/>
        </w:rPr>
      </w:pPr>
      <w:r w:rsidRPr="00555283">
        <w:rPr>
          <w:rFonts w:ascii="Arial Narrow" w:hAnsi="Arial Narrow"/>
          <w:szCs w:val="24"/>
          <w:lang w:eastAsia="ar-SA"/>
        </w:rPr>
        <w:t xml:space="preserve">Az ebben az ajánlati tervben, ill. az általános és részletes műszaki követelményekben rögzített üzemelési igényeket maradéktalanul ki kell elégíteni az </w:t>
      </w:r>
      <w:r w:rsidR="004A4983" w:rsidRPr="004A4983">
        <w:rPr>
          <w:rFonts w:ascii="Arial Narrow" w:hAnsi="Arial Narrow"/>
        </w:rPr>
        <w:t>ajánlati tervtől eltérő</w:t>
      </w:r>
      <w:r w:rsidRPr="00555283">
        <w:rPr>
          <w:rFonts w:ascii="Arial Narrow" w:hAnsi="Arial Narrow"/>
          <w:szCs w:val="24"/>
          <w:lang w:eastAsia="ar-SA"/>
        </w:rPr>
        <w:t xml:space="preserve"> ajánlatnak is.</w:t>
      </w:r>
    </w:p>
    <w:p w:rsidR="00943B04" w:rsidRPr="00555283" w:rsidRDefault="004A4983" w:rsidP="005A7B9C">
      <w:pPr>
        <w:widowControl/>
        <w:numPr>
          <w:ilvl w:val="0"/>
          <w:numId w:val="54"/>
        </w:numPr>
        <w:suppressAutoHyphens w:val="0"/>
        <w:spacing w:after="120" w:line="240" w:lineRule="auto"/>
        <w:jc w:val="both"/>
        <w:rPr>
          <w:rFonts w:ascii="Arial Narrow" w:hAnsi="Arial Narrow"/>
          <w:szCs w:val="24"/>
          <w:lang w:eastAsia="ar-SA"/>
        </w:rPr>
      </w:pPr>
      <w:r>
        <w:rPr>
          <w:rFonts w:ascii="Arial Narrow" w:hAnsi="Arial Narrow"/>
        </w:rPr>
        <w:t>A</w:t>
      </w:r>
      <w:r w:rsidRPr="004A4983">
        <w:rPr>
          <w:rFonts w:ascii="Arial Narrow" w:hAnsi="Arial Narrow"/>
        </w:rPr>
        <w:t>jánlati tervtől eltérő</w:t>
      </w:r>
      <w:r w:rsidR="00943B04" w:rsidRPr="00555283">
        <w:rPr>
          <w:rFonts w:ascii="Arial Narrow" w:hAnsi="Arial Narrow"/>
          <w:szCs w:val="24"/>
          <w:lang w:eastAsia="ar-SA"/>
        </w:rPr>
        <w:t xml:space="preserve"> ajánlat csak a </w:t>
      </w:r>
      <w:proofErr w:type="spellStart"/>
      <w:r w:rsidR="00943B04" w:rsidRPr="00555283">
        <w:rPr>
          <w:rFonts w:ascii="Arial Narrow" w:hAnsi="Arial Narrow"/>
          <w:szCs w:val="24"/>
          <w:lang w:eastAsia="ar-SA"/>
        </w:rPr>
        <w:t>főgépcsoportra</w:t>
      </w:r>
      <w:proofErr w:type="spellEnd"/>
      <w:r w:rsidR="00943B04" w:rsidRPr="00555283">
        <w:rPr>
          <w:rFonts w:ascii="Arial Narrow" w:hAnsi="Arial Narrow"/>
          <w:szCs w:val="24"/>
          <w:lang w:eastAsia="ar-SA"/>
        </w:rPr>
        <w:t xml:space="preserve"> (turbina-szivattyú, olajnyomó-telep, hajtómű, generátor) adható.</w:t>
      </w:r>
    </w:p>
    <w:p w:rsidR="00943B04" w:rsidRPr="00C36D69" w:rsidRDefault="00943B04" w:rsidP="005A7B9C">
      <w:pPr>
        <w:widowControl/>
        <w:numPr>
          <w:ilvl w:val="0"/>
          <w:numId w:val="54"/>
        </w:numPr>
        <w:suppressAutoHyphens w:val="0"/>
        <w:spacing w:after="200" w:line="240" w:lineRule="auto"/>
        <w:jc w:val="both"/>
        <w:rPr>
          <w:rFonts w:ascii="Arial Narrow" w:hAnsi="Arial Narrow"/>
          <w:szCs w:val="24"/>
          <w:lang w:eastAsia="ar-SA"/>
        </w:rPr>
      </w:pPr>
      <w:r w:rsidRPr="003A62DE">
        <w:rPr>
          <w:rFonts w:ascii="Arial Narrow" w:hAnsi="Arial Narrow"/>
          <w:szCs w:val="24"/>
          <w:lang w:eastAsia="ar-SA"/>
        </w:rPr>
        <w:t xml:space="preserve">Az </w:t>
      </w:r>
      <w:r w:rsidR="004A4983" w:rsidRPr="004A4983">
        <w:rPr>
          <w:rFonts w:ascii="Arial Narrow" w:hAnsi="Arial Narrow"/>
        </w:rPr>
        <w:t>ajánlati tervtől eltérő</w:t>
      </w:r>
      <w:r w:rsidRPr="003A62DE">
        <w:rPr>
          <w:rFonts w:ascii="Arial Narrow" w:hAnsi="Arial Narrow"/>
          <w:szCs w:val="24"/>
          <w:lang w:eastAsia="ar-SA"/>
        </w:rPr>
        <w:t xml:space="preserve"> ajánlat szerinti </w:t>
      </w:r>
      <w:proofErr w:type="spellStart"/>
      <w:r w:rsidRPr="003A62DE">
        <w:rPr>
          <w:rFonts w:ascii="Arial Narrow" w:hAnsi="Arial Narrow"/>
          <w:szCs w:val="24"/>
          <w:lang w:eastAsia="ar-SA"/>
        </w:rPr>
        <w:t>főgépcsoport</w:t>
      </w:r>
      <w:proofErr w:type="spellEnd"/>
      <w:r w:rsidRPr="003A62DE">
        <w:rPr>
          <w:rFonts w:ascii="Arial Narrow" w:hAnsi="Arial Narrow"/>
          <w:szCs w:val="24"/>
          <w:lang w:eastAsia="ar-SA"/>
        </w:rPr>
        <w:t xml:space="preserve"> betervezése természetesen magával vonja a </w:t>
      </w:r>
      <w:proofErr w:type="spellStart"/>
      <w:r w:rsidRPr="003A62DE">
        <w:rPr>
          <w:rFonts w:ascii="Arial Narrow" w:hAnsi="Arial Narrow"/>
          <w:szCs w:val="24"/>
          <w:lang w:eastAsia="ar-SA"/>
        </w:rPr>
        <w:t>főgépcsoport</w:t>
      </w:r>
      <w:proofErr w:type="spellEnd"/>
      <w:r w:rsidRPr="003A62DE">
        <w:rPr>
          <w:rFonts w:ascii="Arial Narrow" w:hAnsi="Arial Narrow"/>
          <w:szCs w:val="24"/>
          <w:lang w:eastAsia="ar-SA"/>
        </w:rPr>
        <w:t xml:space="preserve"> műszaki paraméterei által befolyásolt egyéb szerkezetek áttervezését az alapajánlathoz képest. Az Ajánlattevőnek ezeket a változtatásokat meg kell terveznie ajánlata keretében. Az </w:t>
      </w:r>
      <w:r w:rsidR="004A4983" w:rsidRPr="004A4983">
        <w:rPr>
          <w:rFonts w:ascii="Arial Narrow" w:hAnsi="Arial Narrow"/>
        </w:rPr>
        <w:t>ajánlati tervtől eltérő</w:t>
      </w:r>
      <w:r w:rsidRPr="003A62DE">
        <w:rPr>
          <w:rFonts w:ascii="Arial Narrow" w:hAnsi="Arial Narrow"/>
          <w:szCs w:val="24"/>
          <w:lang w:eastAsia="ar-SA"/>
        </w:rPr>
        <w:t xml:space="preserve"> tervek kidolgozási szintje egyezzen meg jelen ajánlati terv </w:t>
      </w:r>
      <w:proofErr w:type="spellStart"/>
      <w:r w:rsidRPr="003A62DE">
        <w:rPr>
          <w:rFonts w:ascii="Arial Narrow" w:hAnsi="Arial Narrow"/>
          <w:szCs w:val="24"/>
          <w:lang w:eastAsia="ar-SA"/>
        </w:rPr>
        <w:t>kidolgozottsági</w:t>
      </w:r>
      <w:proofErr w:type="spellEnd"/>
      <w:r w:rsidRPr="003A62DE">
        <w:rPr>
          <w:rFonts w:ascii="Arial Narrow" w:hAnsi="Arial Narrow"/>
          <w:szCs w:val="24"/>
          <w:lang w:eastAsia="ar-SA"/>
        </w:rPr>
        <w:t xml:space="preserve"> szintjével, hogy abból megítélhető és összehasonlítható legyen az </w:t>
      </w:r>
      <w:r w:rsidR="004A4983" w:rsidRPr="004A4983">
        <w:rPr>
          <w:rFonts w:ascii="Arial Narrow" w:hAnsi="Arial Narrow"/>
        </w:rPr>
        <w:t>ajánlati tervtől eltérő</w:t>
      </w:r>
      <w:r w:rsidRPr="003A62DE">
        <w:rPr>
          <w:rFonts w:ascii="Arial Narrow" w:hAnsi="Arial Narrow"/>
          <w:szCs w:val="24"/>
          <w:lang w:eastAsia="ar-SA"/>
        </w:rPr>
        <w:t xml:space="preserve"> és az alapajánlat. Az </w:t>
      </w:r>
      <w:r w:rsidR="004A4983" w:rsidRPr="004A4983">
        <w:rPr>
          <w:rFonts w:ascii="Arial Narrow" w:hAnsi="Arial Narrow"/>
        </w:rPr>
        <w:t>ajánlati tervtől eltérő</w:t>
      </w:r>
      <w:r w:rsidRPr="003A62DE">
        <w:rPr>
          <w:rFonts w:ascii="Arial Narrow" w:hAnsi="Arial Narrow"/>
          <w:szCs w:val="24"/>
          <w:lang w:eastAsia="ar-SA"/>
        </w:rPr>
        <w:t xml:space="preserve"> terv tartalmazzon műszaki leírást és legalább 1:100-as léptékű rajzokat a változó </w:t>
      </w:r>
      <w:r w:rsidRPr="00C36D69">
        <w:rPr>
          <w:rFonts w:ascii="Arial Narrow" w:hAnsi="Arial Narrow"/>
          <w:szCs w:val="24"/>
          <w:lang w:eastAsia="ar-SA"/>
        </w:rPr>
        <w:t xml:space="preserve">létesítményekre vonatkozóan, valamint a megváltozott műszaki tartalmakat figyelembe vevő, de a teljes létesítményre vonatkozó létesítményjegyzéket (költségvetési kiírást). </w:t>
      </w:r>
      <w:r w:rsidR="004A4983">
        <w:rPr>
          <w:rFonts w:ascii="Arial Narrow" w:hAnsi="Arial Narrow"/>
        </w:rPr>
        <w:t>A</w:t>
      </w:r>
      <w:r w:rsidR="004A4983" w:rsidRPr="004A4983">
        <w:rPr>
          <w:rFonts w:ascii="Arial Narrow" w:hAnsi="Arial Narrow"/>
        </w:rPr>
        <w:t>jánlati tervtől eltérő</w:t>
      </w:r>
      <w:r w:rsidRPr="00C36D69">
        <w:rPr>
          <w:rFonts w:ascii="Arial Narrow" w:hAnsi="Arial Narrow"/>
          <w:szCs w:val="24"/>
          <w:lang w:eastAsia="ar-SA"/>
        </w:rPr>
        <w:t xml:space="preserve"> ajánlat esetén ez a módosított létesítményjegyzék kerüljön beárazásra.</w:t>
      </w:r>
    </w:p>
    <w:p w:rsidR="00943B04" w:rsidRPr="00C36D69" w:rsidRDefault="00943B04" w:rsidP="00C36D69">
      <w:pPr>
        <w:widowControl/>
        <w:spacing w:before="120" w:after="120" w:line="240" w:lineRule="auto"/>
        <w:jc w:val="both"/>
        <w:rPr>
          <w:rFonts w:ascii="Arial Narrow" w:hAnsi="Arial Narrow"/>
          <w:szCs w:val="24"/>
          <w:lang w:eastAsia="ar-SA"/>
        </w:rPr>
      </w:pPr>
      <w:r w:rsidRPr="00C36D69">
        <w:rPr>
          <w:rFonts w:ascii="Arial Narrow" w:hAnsi="Arial Narrow"/>
          <w:szCs w:val="24"/>
          <w:lang w:eastAsia="ar-SA"/>
        </w:rPr>
        <w:t xml:space="preserve">A fentiekben az </w:t>
      </w:r>
      <w:r w:rsidR="004A4983" w:rsidRPr="004A4983">
        <w:rPr>
          <w:rFonts w:ascii="Arial Narrow" w:hAnsi="Arial Narrow"/>
        </w:rPr>
        <w:t>ajánlati tervtől eltérő</w:t>
      </w:r>
      <w:r w:rsidRPr="00C36D69">
        <w:rPr>
          <w:rFonts w:ascii="Arial Narrow" w:hAnsi="Arial Narrow"/>
          <w:szCs w:val="24"/>
          <w:lang w:eastAsia="ar-SA"/>
        </w:rPr>
        <w:t xml:space="preserve"> ajánlat általános feltételeit ismertettük. A következőkben a tervezett teljes létesítményt részletesen ismertetjük szakági fejezetekre bontott leírásban. Minden fejezet végén kitérünk az adott fejezetben ismertetett létesítmény </w:t>
      </w:r>
      <w:r w:rsidR="004A4983" w:rsidRPr="004A4983">
        <w:rPr>
          <w:rFonts w:ascii="Arial Narrow" w:hAnsi="Arial Narrow"/>
        </w:rPr>
        <w:t>ajánlati tervtől eltérő</w:t>
      </w:r>
      <w:r w:rsidRPr="00C36D69">
        <w:rPr>
          <w:rFonts w:ascii="Arial Narrow" w:hAnsi="Arial Narrow"/>
          <w:szCs w:val="24"/>
          <w:lang w:eastAsia="ar-SA"/>
        </w:rPr>
        <w:t xml:space="preserve"> ajánlatadási lehetőségére illetve az </w:t>
      </w:r>
      <w:r w:rsidR="004A4983" w:rsidRPr="004A4983">
        <w:rPr>
          <w:rFonts w:ascii="Arial Narrow" w:hAnsi="Arial Narrow"/>
        </w:rPr>
        <w:t>ajánlati tervtől eltérő</w:t>
      </w:r>
      <w:r w:rsidRPr="00C36D69">
        <w:rPr>
          <w:rFonts w:ascii="Arial Narrow" w:hAnsi="Arial Narrow"/>
          <w:szCs w:val="24"/>
          <w:lang w:eastAsia="ar-SA"/>
        </w:rPr>
        <w:t xml:space="preserve"> ajánlattal szemben támasztott részletesebb követelményekre.</w:t>
      </w:r>
    </w:p>
    <w:p w:rsidR="003D2278" w:rsidRPr="00C36D69" w:rsidRDefault="00943B04" w:rsidP="00163B9C">
      <w:pPr>
        <w:widowControl/>
        <w:numPr>
          <w:ilvl w:val="0"/>
          <w:numId w:val="52"/>
        </w:numPr>
        <w:suppressAutoHyphens w:val="0"/>
        <w:spacing w:after="120" w:line="240" w:lineRule="auto"/>
        <w:jc w:val="both"/>
        <w:rPr>
          <w:rFonts w:ascii="Arial Narrow" w:hAnsi="Arial Narrow"/>
          <w:szCs w:val="24"/>
          <w:lang w:eastAsia="ar-SA"/>
        </w:rPr>
      </w:pPr>
      <w:del w:id="909" w:author="Szerző">
        <w:r w:rsidRPr="00C36D69" w:rsidDel="00163B9C">
          <w:rPr>
            <w:rFonts w:ascii="Arial Narrow" w:hAnsi="Arial Narrow"/>
            <w:szCs w:val="24"/>
            <w:lang w:eastAsia="ar-SA"/>
          </w:rPr>
          <w:delText xml:space="preserve">A telepítésre vonatkozóan </w:delText>
        </w:r>
        <w:r w:rsidR="004A4983" w:rsidRPr="004A4983" w:rsidDel="00163B9C">
          <w:rPr>
            <w:rFonts w:ascii="Arial Narrow" w:hAnsi="Arial Narrow"/>
          </w:rPr>
          <w:delText>ajánlati tervtől eltérő</w:delText>
        </w:r>
        <w:r w:rsidRPr="00C36D69" w:rsidDel="00163B9C">
          <w:rPr>
            <w:rFonts w:ascii="Arial Narrow" w:hAnsi="Arial Narrow"/>
            <w:szCs w:val="24"/>
            <w:lang w:eastAsia="ar-SA"/>
          </w:rPr>
          <w:delText xml:space="preserve"> ajánlat nem adható.</w:delText>
        </w:r>
      </w:del>
      <w:ins w:id="910" w:author="Szerző">
        <w:r w:rsidR="00163B9C">
          <w:rPr>
            <w:rFonts w:ascii="Arial Narrow" w:hAnsi="Arial Narrow"/>
            <w:szCs w:val="24"/>
            <w:lang w:eastAsia="ar-SA"/>
          </w:rPr>
          <w:t xml:space="preserve">Az </w:t>
        </w:r>
        <w:proofErr w:type="spellStart"/>
        <w:r w:rsidR="00163B9C" w:rsidRPr="00163B9C">
          <w:rPr>
            <w:rFonts w:ascii="Arial Narrow" w:hAnsi="Arial Narrow"/>
            <w:szCs w:val="24"/>
            <w:lang w:eastAsia="ar-SA"/>
          </w:rPr>
          <w:t>al-</w:t>
        </w:r>
        <w:proofErr w:type="spellEnd"/>
        <w:r w:rsidR="00163B9C" w:rsidRPr="00163B9C">
          <w:rPr>
            <w:rFonts w:ascii="Arial Narrow" w:hAnsi="Arial Narrow"/>
            <w:szCs w:val="24"/>
            <w:lang w:eastAsia="ar-SA"/>
          </w:rPr>
          <w:t xml:space="preserve"> és </w:t>
        </w:r>
        <w:proofErr w:type="spellStart"/>
        <w:r w:rsidR="00163B9C" w:rsidRPr="00163B9C">
          <w:rPr>
            <w:rFonts w:ascii="Arial Narrow" w:hAnsi="Arial Narrow"/>
            <w:szCs w:val="24"/>
            <w:lang w:eastAsia="ar-SA"/>
          </w:rPr>
          <w:t>felvízcsatorna</w:t>
        </w:r>
        <w:proofErr w:type="spellEnd"/>
        <w:r w:rsidR="00163B9C" w:rsidRPr="00163B9C">
          <w:rPr>
            <w:rFonts w:ascii="Arial Narrow" w:hAnsi="Arial Narrow"/>
            <w:szCs w:val="24"/>
            <w:lang w:eastAsia="ar-SA"/>
          </w:rPr>
          <w:t xml:space="preserve"> helyszínrajzi elhelyezése és keresztmetszeti kialakítása </w:t>
        </w:r>
        <w:proofErr w:type="gramStart"/>
        <w:r w:rsidR="00163B9C" w:rsidRPr="00163B9C">
          <w:rPr>
            <w:rFonts w:ascii="Arial Narrow" w:hAnsi="Arial Narrow"/>
            <w:szCs w:val="24"/>
            <w:lang w:eastAsia="ar-SA"/>
          </w:rPr>
          <w:t>kis mértékben</w:t>
        </w:r>
        <w:proofErr w:type="gramEnd"/>
        <w:r w:rsidR="00163B9C" w:rsidRPr="00163B9C">
          <w:rPr>
            <w:rFonts w:ascii="Arial Narrow" w:hAnsi="Arial Narrow"/>
            <w:szCs w:val="24"/>
            <w:lang w:eastAsia="ar-SA"/>
          </w:rPr>
          <w:t xml:space="preserve"> módosítható az ajánlati tervtől való eltérésre vonatkozó feltételek betartása mellett. Ugyanakkor az árvédelmi fővédvonal biztonsága nem csökkenhet az ajánlati tervhez képest, és a telepítés az ajánlati terv által elfoglalt helyrajzi számú ingatlanokon kívül más ingatlanra nem terjedhet ki.</w:t>
        </w:r>
      </w:ins>
    </w:p>
    <w:p w:rsidR="003D2278" w:rsidRPr="00A546F9" w:rsidRDefault="00943B04" w:rsidP="00A546F9">
      <w:pPr>
        <w:widowControl/>
        <w:numPr>
          <w:ilvl w:val="0"/>
          <w:numId w:val="52"/>
        </w:numPr>
        <w:suppressAutoHyphens w:val="0"/>
        <w:spacing w:after="120" w:line="240" w:lineRule="auto"/>
        <w:ind w:left="426" w:hanging="426"/>
        <w:jc w:val="both"/>
        <w:rPr>
          <w:rFonts w:ascii="Arial Narrow" w:hAnsi="Arial Narrow"/>
          <w:szCs w:val="24"/>
          <w:lang w:eastAsia="ar-SA"/>
        </w:rPr>
      </w:pPr>
      <w:r w:rsidRPr="00A546F9">
        <w:rPr>
          <w:rFonts w:ascii="Arial Narrow" w:hAnsi="Arial Narrow"/>
          <w:szCs w:val="24"/>
          <w:lang w:eastAsia="ar-SA"/>
        </w:rPr>
        <w:t xml:space="preserve">Az </w:t>
      </w:r>
      <w:r w:rsidR="004A4983" w:rsidRPr="004A4983">
        <w:rPr>
          <w:rFonts w:ascii="Arial Narrow" w:hAnsi="Arial Narrow"/>
        </w:rPr>
        <w:t>ajánlati tervtől eltérő</w:t>
      </w:r>
      <w:r w:rsidRPr="00A546F9">
        <w:rPr>
          <w:rFonts w:ascii="Arial Narrow" w:hAnsi="Arial Narrow"/>
          <w:szCs w:val="24"/>
          <w:lang w:eastAsia="ar-SA"/>
        </w:rPr>
        <w:t xml:space="preserve"> ajánlatban a megajánlott turbina-szivattyú </w:t>
      </w:r>
      <w:proofErr w:type="spellStart"/>
      <w:r w:rsidRPr="00A546F9">
        <w:rPr>
          <w:rFonts w:ascii="Arial Narrow" w:hAnsi="Arial Narrow"/>
          <w:szCs w:val="24"/>
          <w:lang w:eastAsia="ar-SA"/>
        </w:rPr>
        <w:t>főgépcsoport</w:t>
      </w:r>
      <w:proofErr w:type="spellEnd"/>
      <w:r w:rsidRPr="00A546F9">
        <w:rPr>
          <w:rFonts w:ascii="Arial Narrow" w:hAnsi="Arial Narrow"/>
          <w:szCs w:val="24"/>
          <w:lang w:eastAsia="ar-SA"/>
        </w:rPr>
        <w:t xml:space="preserve"> igényei szerint kerül kialakításra a szívócsatorna, a </w:t>
      </w:r>
      <w:proofErr w:type="gramStart"/>
      <w:r w:rsidRPr="00A546F9">
        <w:rPr>
          <w:rFonts w:ascii="Arial Narrow" w:hAnsi="Arial Narrow"/>
          <w:szCs w:val="24"/>
          <w:lang w:eastAsia="ar-SA"/>
        </w:rPr>
        <w:t>turbinaakna</w:t>
      </w:r>
      <w:proofErr w:type="gramEnd"/>
      <w:r w:rsidRPr="00A546F9">
        <w:rPr>
          <w:rFonts w:ascii="Arial Narrow" w:hAnsi="Arial Narrow"/>
          <w:szCs w:val="24"/>
          <w:lang w:eastAsia="ar-SA"/>
        </w:rPr>
        <w:t xml:space="preserve"> és ha van ilyen, a generátorakna. Törekedni kell arra, hogy az alapajánlathoz képest a műtárgy alaprajzi mérete ne növekedjen. A műtárgy födémszintje nem lehet magasabb az alapajánlatban lévőnél. Az </w:t>
      </w:r>
      <w:r w:rsidR="004A4983" w:rsidRPr="004A4983">
        <w:rPr>
          <w:rFonts w:ascii="Arial Narrow" w:hAnsi="Arial Narrow"/>
        </w:rPr>
        <w:t>ajánlati tervtől eltérő</w:t>
      </w:r>
      <w:r w:rsidRPr="00A546F9">
        <w:rPr>
          <w:rFonts w:ascii="Arial Narrow" w:hAnsi="Arial Narrow"/>
          <w:szCs w:val="24"/>
          <w:lang w:eastAsia="ar-SA"/>
        </w:rPr>
        <w:t xml:space="preserve"> szívócsatorna alak magával vonja a szívócsatornák nyílásméreteinek változását, tehát a szívócsatornába kerülő főelzárások, ideiglenes elzárások és </w:t>
      </w:r>
      <w:proofErr w:type="spellStart"/>
      <w:r w:rsidRPr="00A546F9">
        <w:rPr>
          <w:rFonts w:ascii="Arial Narrow" w:hAnsi="Arial Narrow"/>
          <w:szCs w:val="24"/>
          <w:lang w:eastAsia="ar-SA"/>
        </w:rPr>
        <w:t>gerebek</w:t>
      </w:r>
      <w:proofErr w:type="spellEnd"/>
      <w:r w:rsidRPr="00A546F9">
        <w:rPr>
          <w:rFonts w:ascii="Arial Narrow" w:hAnsi="Arial Narrow"/>
          <w:szCs w:val="24"/>
          <w:lang w:eastAsia="ar-SA"/>
        </w:rPr>
        <w:t xml:space="preserve"> befoglaló betonméretei is </w:t>
      </w:r>
      <w:r w:rsidRPr="00A546F9">
        <w:rPr>
          <w:rFonts w:ascii="Arial Narrow" w:hAnsi="Arial Narrow"/>
          <w:szCs w:val="24"/>
          <w:lang w:eastAsia="ar-SA"/>
        </w:rPr>
        <w:lastRenderedPageBreak/>
        <w:t xml:space="preserve">változhatnak. Egyéb tekintetben a vasbeton műtárgy általános kialakítása ne változzon, vagy csak olyan mértékben, amilyen mértékben az </w:t>
      </w:r>
      <w:r w:rsidR="004A4983" w:rsidRPr="004A4983">
        <w:rPr>
          <w:rFonts w:ascii="Arial Narrow" w:hAnsi="Arial Narrow"/>
        </w:rPr>
        <w:t>ajánlati tervtől eltérő</w:t>
      </w:r>
      <w:r w:rsidRPr="00A546F9">
        <w:rPr>
          <w:rFonts w:ascii="Arial Narrow" w:hAnsi="Arial Narrow"/>
          <w:szCs w:val="24"/>
          <w:lang w:eastAsia="ar-SA"/>
        </w:rPr>
        <w:t xml:space="preserve"> </w:t>
      </w:r>
      <w:proofErr w:type="spellStart"/>
      <w:r w:rsidRPr="00A546F9">
        <w:rPr>
          <w:rFonts w:ascii="Arial Narrow" w:hAnsi="Arial Narrow"/>
          <w:szCs w:val="24"/>
          <w:lang w:eastAsia="ar-SA"/>
        </w:rPr>
        <w:t>főgépcsoport</w:t>
      </w:r>
      <w:proofErr w:type="spellEnd"/>
      <w:r w:rsidRPr="00A546F9">
        <w:rPr>
          <w:rFonts w:ascii="Arial Narrow" w:hAnsi="Arial Narrow"/>
          <w:szCs w:val="24"/>
          <w:lang w:eastAsia="ar-SA"/>
        </w:rPr>
        <w:t xml:space="preserve"> ezt igényli. Az </w:t>
      </w:r>
      <w:r w:rsidR="004A4983" w:rsidRPr="004A4983">
        <w:rPr>
          <w:rFonts w:ascii="Arial Narrow" w:hAnsi="Arial Narrow"/>
        </w:rPr>
        <w:t>ajánlati tervtől eltérő</w:t>
      </w:r>
      <w:r w:rsidRPr="00A546F9">
        <w:rPr>
          <w:rFonts w:ascii="Arial Narrow" w:hAnsi="Arial Narrow"/>
          <w:szCs w:val="24"/>
          <w:lang w:eastAsia="ar-SA"/>
        </w:rPr>
        <w:t xml:space="preserve"> vasbeton műtárgynak is </w:t>
      </w:r>
      <w:proofErr w:type="gramStart"/>
      <w:r w:rsidRPr="00A546F9">
        <w:rPr>
          <w:rFonts w:ascii="Arial Narrow" w:hAnsi="Arial Narrow"/>
          <w:szCs w:val="24"/>
          <w:lang w:eastAsia="ar-SA"/>
        </w:rPr>
        <w:t>föld alatti</w:t>
      </w:r>
      <w:proofErr w:type="gramEnd"/>
      <w:r w:rsidRPr="00A546F9">
        <w:rPr>
          <w:rFonts w:ascii="Arial Narrow" w:hAnsi="Arial Narrow"/>
          <w:szCs w:val="24"/>
          <w:lang w:eastAsia="ar-SA"/>
        </w:rPr>
        <w:t xml:space="preserve"> elhelyezésűnek kell lennie, a műtárgy födémszintjén át kell vezetni az üzemi utat, a műtárgy alatti és körüli szivárgások csökkentését a </w:t>
      </w:r>
      <w:proofErr w:type="spellStart"/>
      <w:r w:rsidRPr="00A546F9">
        <w:rPr>
          <w:rFonts w:ascii="Arial Narrow" w:hAnsi="Arial Narrow"/>
          <w:szCs w:val="24"/>
          <w:lang w:eastAsia="ar-SA"/>
        </w:rPr>
        <w:t>szivárgásgátló</w:t>
      </w:r>
      <w:proofErr w:type="spellEnd"/>
      <w:r w:rsidRPr="00A546F9">
        <w:rPr>
          <w:rFonts w:ascii="Arial Narrow" w:hAnsi="Arial Narrow"/>
          <w:szCs w:val="24"/>
          <w:lang w:eastAsia="ar-SA"/>
        </w:rPr>
        <w:t xml:space="preserve"> falakkal biztosítani kell, a megajánlott </w:t>
      </w:r>
      <w:proofErr w:type="spellStart"/>
      <w:r w:rsidRPr="00A546F9">
        <w:rPr>
          <w:rFonts w:ascii="Arial Narrow" w:hAnsi="Arial Narrow"/>
          <w:szCs w:val="24"/>
          <w:lang w:eastAsia="ar-SA"/>
        </w:rPr>
        <w:t>főgépcsoport</w:t>
      </w:r>
      <w:proofErr w:type="spellEnd"/>
      <w:r w:rsidRPr="00A546F9">
        <w:rPr>
          <w:rFonts w:ascii="Arial Narrow" w:hAnsi="Arial Narrow"/>
          <w:szCs w:val="24"/>
          <w:lang w:eastAsia="ar-SA"/>
        </w:rPr>
        <w:t xml:space="preserve"> szerelési igénye szerinti megfelelő méretű szerelőterületet kell biztosítani a gépteremben, a gépházfödémen megfelelő méretű leadónyílást kell biztosítani. Az </w:t>
      </w:r>
      <w:r w:rsidR="004A4983" w:rsidRPr="004A4983">
        <w:rPr>
          <w:rFonts w:ascii="Arial Narrow" w:hAnsi="Arial Narrow"/>
        </w:rPr>
        <w:t>ajánlati tervtől eltérő</w:t>
      </w:r>
      <w:r w:rsidRPr="00A546F9">
        <w:rPr>
          <w:rFonts w:ascii="Arial Narrow" w:hAnsi="Arial Narrow"/>
          <w:szCs w:val="24"/>
          <w:lang w:eastAsia="ar-SA"/>
        </w:rPr>
        <w:t xml:space="preserve"> ajánlatban a vasbeton műtárgy </w:t>
      </w:r>
      <w:proofErr w:type="spellStart"/>
      <w:r w:rsidRPr="00A546F9">
        <w:rPr>
          <w:rFonts w:ascii="Arial Narrow" w:hAnsi="Arial Narrow"/>
          <w:szCs w:val="24"/>
          <w:lang w:eastAsia="ar-SA"/>
        </w:rPr>
        <w:t>al-</w:t>
      </w:r>
      <w:proofErr w:type="spellEnd"/>
      <w:r w:rsidRPr="00A546F9">
        <w:rPr>
          <w:rFonts w:ascii="Arial Narrow" w:hAnsi="Arial Narrow"/>
          <w:szCs w:val="24"/>
          <w:lang w:eastAsia="ar-SA"/>
        </w:rPr>
        <w:t xml:space="preserve"> és </w:t>
      </w:r>
      <w:proofErr w:type="spellStart"/>
      <w:r w:rsidRPr="00A546F9">
        <w:rPr>
          <w:rFonts w:ascii="Arial Narrow" w:hAnsi="Arial Narrow"/>
          <w:szCs w:val="24"/>
          <w:lang w:eastAsia="ar-SA"/>
        </w:rPr>
        <w:t>felvízoldali</w:t>
      </w:r>
      <w:proofErr w:type="spellEnd"/>
      <w:r w:rsidRPr="00A546F9">
        <w:rPr>
          <w:rFonts w:ascii="Arial Narrow" w:hAnsi="Arial Narrow"/>
          <w:szCs w:val="24"/>
          <w:lang w:eastAsia="ar-SA"/>
        </w:rPr>
        <w:t xml:space="preserve"> küszöbszintje nem változhat.</w:t>
      </w:r>
    </w:p>
    <w:p w:rsidR="003D2278" w:rsidRPr="00A546F9" w:rsidDel="00163B9C" w:rsidRDefault="00943B04" w:rsidP="00555283">
      <w:pPr>
        <w:widowControl/>
        <w:numPr>
          <w:ilvl w:val="0"/>
          <w:numId w:val="52"/>
        </w:numPr>
        <w:suppressAutoHyphens w:val="0"/>
        <w:spacing w:after="120" w:line="240" w:lineRule="auto"/>
        <w:ind w:left="426" w:hanging="426"/>
        <w:jc w:val="both"/>
        <w:rPr>
          <w:del w:id="911" w:author="Szerző"/>
          <w:rFonts w:ascii="Arial Narrow" w:hAnsi="Arial Narrow"/>
          <w:szCs w:val="24"/>
          <w:lang w:eastAsia="ar-SA"/>
        </w:rPr>
      </w:pPr>
      <w:del w:id="912" w:author="Szerző">
        <w:r w:rsidRPr="00A546F9" w:rsidDel="00163B9C">
          <w:rPr>
            <w:rFonts w:ascii="Arial Narrow" w:hAnsi="Arial Narrow"/>
            <w:szCs w:val="24"/>
            <w:lang w:eastAsia="ar-SA"/>
          </w:rPr>
          <w:delText xml:space="preserve">A felvízcsatornára vonatkozóan </w:delText>
        </w:r>
        <w:r w:rsidR="004A4983" w:rsidRPr="004A4983" w:rsidDel="00163B9C">
          <w:rPr>
            <w:rFonts w:ascii="Arial Narrow" w:hAnsi="Arial Narrow"/>
          </w:rPr>
          <w:delText>ajánlati tervtől eltérő</w:delText>
        </w:r>
        <w:r w:rsidRPr="00A546F9" w:rsidDel="00163B9C">
          <w:rPr>
            <w:rFonts w:ascii="Arial Narrow" w:hAnsi="Arial Narrow"/>
            <w:szCs w:val="24"/>
            <w:lang w:eastAsia="ar-SA"/>
          </w:rPr>
          <w:delText xml:space="preserve"> ajánlat nem adható.</w:delText>
        </w:r>
      </w:del>
    </w:p>
    <w:p w:rsidR="003D2278" w:rsidRPr="00A546F9" w:rsidDel="00163B9C" w:rsidRDefault="00943B04" w:rsidP="00555283">
      <w:pPr>
        <w:widowControl/>
        <w:numPr>
          <w:ilvl w:val="0"/>
          <w:numId w:val="52"/>
        </w:numPr>
        <w:suppressAutoHyphens w:val="0"/>
        <w:spacing w:after="120" w:line="240" w:lineRule="auto"/>
        <w:ind w:left="426" w:hanging="426"/>
        <w:jc w:val="both"/>
        <w:rPr>
          <w:del w:id="913" w:author="Szerző"/>
          <w:rFonts w:ascii="Arial Narrow" w:hAnsi="Arial Narrow"/>
          <w:szCs w:val="24"/>
          <w:lang w:eastAsia="ar-SA"/>
        </w:rPr>
      </w:pPr>
      <w:del w:id="914" w:author="Szerző">
        <w:r w:rsidRPr="00A546F9" w:rsidDel="00163B9C">
          <w:rPr>
            <w:rFonts w:ascii="Arial Narrow" w:hAnsi="Arial Narrow"/>
            <w:szCs w:val="24"/>
            <w:lang w:eastAsia="ar-SA"/>
          </w:rPr>
          <w:delText xml:space="preserve">Az alvízcsatornára vonatkozóan </w:delText>
        </w:r>
        <w:r w:rsidR="004A4983" w:rsidRPr="004A4983" w:rsidDel="00163B9C">
          <w:rPr>
            <w:rFonts w:ascii="Arial Narrow" w:hAnsi="Arial Narrow"/>
          </w:rPr>
          <w:delText>ajánlati tervtől eltérő</w:delText>
        </w:r>
        <w:r w:rsidRPr="00A546F9" w:rsidDel="00163B9C">
          <w:rPr>
            <w:rFonts w:ascii="Arial Narrow" w:hAnsi="Arial Narrow"/>
            <w:szCs w:val="24"/>
            <w:lang w:eastAsia="ar-SA"/>
          </w:rPr>
          <w:delText xml:space="preserve"> ajánlat nem adható.</w:delText>
        </w:r>
      </w:del>
    </w:p>
    <w:p w:rsidR="003D2278" w:rsidRPr="00A546F9" w:rsidDel="00163B9C" w:rsidRDefault="00943B04" w:rsidP="00555283">
      <w:pPr>
        <w:widowControl/>
        <w:numPr>
          <w:ilvl w:val="0"/>
          <w:numId w:val="52"/>
        </w:numPr>
        <w:suppressAutoHyphens w:val="0"/>
        <w:spacing w:after="120" w:line="240" w:lineRule="auto"/>
        <w:ind w:left="426" w:hanging="426"/>
        <w:jc w:val="both"/>
        <w:rPr>
          <w:del w:id="915" w:author="Szerző"/>
          <w:rFonts w:ascii="Arial Narrow" w:hAnsi="Arial Narrow"/>
          <w:szCs w:val="24"/>
          <w:lang w:eastAsia="ar-SA"/>
        </w:rPr>
      </w:pPr>
      <w:del w:id="916" w:author="Szerző">
        <w:r w:rsidRPr="00A546F9" w:rsidDel="00163B9C">
          <w:rPr>
            <w:rFonts w:ascii="Arial Narrow" w:hAnsi="Arial Narrow"/>
            <w:szCs w:val="24"/>
            <w:lang w:eastAsia="ar-SA"/>
          </w:rPr>
          <w:delText xml:space="preserve">Az árvízvédelmi töltésre vonatkozóan </w:delText>
        </w:r>
        <w:r w:rsidR="004A4983" w:rsidRPr="004A4983" w:rsidDel="00163B9C">
          <w:rPr>
            <w:rFonts w:ascii="Arial Narrow" w:hAnsi="Arial Narrow"/>
          </w:rPr>
          <w:delText>ajánlati tervtől eltérő</w:delText>
        </w:r>
        <w:r w:rsidRPr="00A546F9" w:rsidDel="00163B9C">
          <w:rPr>
            <w:rFonts w:ascii="Arial Narrow" w:hAnsi="Arial Narrow"/>
            <w:szCs w:val="24"/>
            <w:lang w:eastAsia="ar-SA"/>
          </w:rPr>
          <w:delText xml:space="preserve"> ajánlat nem adható.</w:delText>
        </w:r>
      </w:del>
    </w:p>
    <w:p w:rsidR="003D2278" w:rsidRPr="00555283" w:rsidRDefault="00943B04" w:rsidP="00555283">
      <w:pPr>
        <w:widowControl/>
        <w:numPr>
          <w:ilvl w:val="0"/>
          <w:numId w:val="52"/>
        </w:numPr>
        <w:suppressAutoHyphens w:val="0"/>
        <w:spacing w:after="120" w:line="240" w:lineRule="auto"/>
        <w:ind w:left="426" w:hanging="426"/>
        <w:jc w:val="both"/>
        <w:rPr>
          <w:rFonts w:ascii="Arial Narrow" w:hAnsi="Arial Narrow"/>
          <w:szCs w:val="24"/>
          <w:lang w:eastAsia="ar-SA"/>
        </w:rPr>
      </w:pPr>
      <w:bookmarkStart w:id="917" w:name="_GoBack"/>
      <w:bookmarkEnd w:id="917"/>
      <w:r w:rsidRPr="00A546F9">
        <w:rPr>
          <w:rFonts w:ascii="Arial Narrow" w:hAnsi="Arial Narrow"/>
          <w:szCs w:val="24"/>
          <w:lang w:eastAsia="ar-SA"/>
        </w:rPr>
        <w:t xml:space="preserve">A műtárgy körüli utakra és térburkolatokra vonatkozóan </w:t>
      </w:r>
      <w:r w:rsidR="004A4983" w:rsidRPr="004A4983">
        <w:rPr>
          <w:rFonts w:ascii="Arial Narrow" w:hAnsi="Arial Narrow"/>
        </w:rPr>
        <w:t>ajánlati tervtől eltérő</w:t>
      </w:r>
      <w:r w:rsidRPr="00A546F9">
        <w:rPr>
          <w:rFonts w:ascii="Arial Narrow" w:hAnsi="Arial Narrow"/>
          <w:szCs w:val="24"/>
          <w:lang w:eastAsia="ar-SA"/>
        </w:rPr>
        <w:t xml:space="preserve"> ajánlat nem adható.</w:t>
      </w:r>
    </w:p>
    <w:p w:rsidR="003D2278" w:rsidRPr="00555283" w:rsidDel="00163B9C" w:rsidRDefault="00943B04" w:rsidP="00555283">
      <w:pPr>
        <w:widowControl/>
        <w:numPr>
          <w:ilvl w:val="0"/>
          <w:numId w:val="52"/>
        </w:numPr>
        <w:suppressAutoHyphens w:val="0"/>
        <w:spacing w:after="120" w:line="240" w:lineRule="auto"/>
        <w:ind w:left="426" w:hanging="426"/>
        <w:jc w:val="both"/>
        <w:rPr>
          <w:del w:id="918" w:author="Szerző"/>
          <w:rFonts w:ascii="Arial Narrow" w:hAnsi="Arial Narrow"/>
          <w:szCs w:val="24"/>
          <w:lang w:eastAsia="ar-SA"/>
        </w:rPr>
      </w:pPr>
      <w:del w:id="919" w:author="Szerző">
        <w:r w:rsidRPr="00555283" w:rsidDel="00163B9C">
          <w:rPr>
            <w:rFonts w:ascii="Arial Narrow" w:hAnsi="Arial Narrow"/>
            <w:szCs w:val="24"/>
            <w:lang w:eastAsia="ar-SA"/>
          </w:rPr>
          <w:delText xml:space="preserve">A beszállítási útvonalra vonatkozóan </w:delText>
        </w:r>
        <w:r w:rsidR="004A4983" w:rsidRPr="004A4983" w:rsidDel="00163B9C">
          <w:rPr>
            <w:rFonts w:ascii="Arial Narrow" w:hAnsi="Arial Narrow"/>
          </w:rPr>
          <w:delText>ajánlati tervtől eltérő</w:delText>
        </w:r>
        <w:r w:rsidRPr="00555283" w:rsidDel="00163B9C">
          <w:rPr>
            <w:rFonts w:ascii="Arial Narrow" w:hAnsi="Arial Narrow"/>
            <w:szCs w:val="24"/>
            <w:lang w:eastAsia="ar-SA"/>
          </w:rPr>
          <w:delText xml:space="preserve"> ajánlat nem adható.</w:delText>
        </w:r>
      </w:del>
    </w:p>
    <w:p w:rsidR="003D2278" w:rsidRPr="00555283" w:rsidRDefault="00943B04" w:rsidP="00555283">
      <w:pPr>
        <w:widowControl/>
        <w:numPr>
          <w:ilvl w:val="0"/>
          <w:numId w:val="52"/>
        </w:numPr>
        <w:suppressAutoHyphens w:val="0"/>
        <w:spacing w:after="120" w:line="240" w:lineRule="auto"/>
        <w:ind w:left="426" w:hanging="426"/>
        <w:jc w:val="both"/>
        <w:rPr>
          <w:rFonts w:ascii="Arial Narrow" w:hAnsi="Arial Narrow"/>
          <w:szCs w:val="24"/>
          <w:lang w:eastAsia="ar-SA"/>
        </w:rPr>
      </w:pPr>
      <w:r w:rsidRPr="00555283">
        <w:rPr>
          <w:rFonts w:ascii="Arial Narrow" w:hAnsi="Arial Narrow"/>
          <w:szCs w:val="24"/>
          <w:lang w:eastAsia="ar-SA"/>
        </w:rPr>
        <w:t xml:space="preserve">Az Ajánlattevő a jelen tervben szereplő </w:t>
      </w:r>
      <w:proofErr w:type="spellStart"/>
      <w:r w:rsidRPr="00555283">
        <w:rPr>
          <w:rFonts w:ascii="Arial Narrow" w:hAnsi="Arial Narrow"/>
          <w:szCs w:val="24"/>
          <w:lang w:eastAsia="ar-SA"/>
        </w:rPr>
        <w:t>főgépcsoport</w:t>
      </w:r>
      <w:proofErr w:type="spellEnd"/>
      <w:r w:rsidRPr="00555283">
        <w:rPr>
          <w:rFonts w:ascii="Arial Narrow" w:hAnsi="Arial Narrow"/>
          <w:szCs w:val="24"/>
          <w:lang w:eastAsia="ar-SA"/>
        </w:rPr>
        <w:t xml:space="preserve"> helyett más berendezéseket, főgépeket is megajánlhat.</w:t>
      </w:r>
    </w:p>
    <w:p w:rsidR="00943B04" w:rsidRPr="00555283" w:rsidRDefault="00943B04" w:rsidP="005A7B9C">
      <w:pPr>
        <w:widowControl/>
        <w:numPr>
          <w:ilvl w:val="0"/>
          <w:numId w:val="53"/>
        </w:numPr>
        <w:suppressAutoHyphens w:val="0"/>
        <w:spacing w:after="120" w:line="240" w:lineRule="auto"/>
        <w:jc w:val="both"/>
        <w:rPr>
          <w:rFonts w:ascii="Arial Narrow" w:hAnsi="Arial Narrow"/>
          <w:szCs w:val="24"/>
          <w:lang w:eastAsia="ar-SA"/>
        </w:rPr>
      </w:pPr>
      <w:r w:rsidRPr="00555283">
        <w:rPr>
          <w:rFonts w:ascii="Arial Narrow" w:hAnsi="Arial Narrow"/>
          <w:szCs w:val="24"/>
          <w:lang w:eastAsia="ar-SA"/>
        </w:rPr>
        <w:t xml:space="preserve">Ilyen eltérő és elfogadható megoldás lehet a főgépek általános elrendezésénél, ha </w:t>
      </w:r>
    </w:p>
    <w:p w:rsidR="00943B04" w:rsidRPr="00C36D69" w:rsidRDefault="00943B04" w:rsidP="005A7B9C">
      <w:pPr>
        <w:widowControl/>
        <w:numPr>
          <w:ilvl w:val="1"/>
          <w:numId w:val="53"/>
        </w:numPr>
        <w:suppressAutoHyphens w:val="0"/>
        <w:spacing w:after="120" w:line="240" w:lineRule="auto"/>
        <w:jc w:val="both"/>
        <w:rPr>
          <w:rFonts w:ascii="Arial Narrow" w:hAnsi="Arial Narrow"/>
          <w:szCs w:val="24"/>
          <w:lang w:eastAsia="ar-SA"/>
        </w:rPr>
      </w:pPr>
      <w:r w:rsidRPr="00C36D69">
        <w:rPr>
          <w:rFonts w:ascii="Arial Narrow" w:hAnsi="Arial Narrow"/>
          <w:szCs w:val="24"/>
          <w:lang w:eastAsia="ar-SA"/>
        </w:rPr>
        <w:t>a turbinatengely elrendezése nem vízszintes, hanem lejt a gép tengelye az RSD felől a Duna felé,</w:t>
      </w:r>
    </w:p>
    <w:p w:rsidR="00943B04" w:rsidRPr="00C36D69" w:rsidRDefault="00943B04" w:rsidP="005A7B9C">
      <w:pPr>
        <w:widowControl/>
        <w:numPr>
          <w:ilvl w:val="1"/>
          <w:numId w:val="53"/>
        </w:numPr>
        <w:suppressAutoHyphens w:val="0"/>
        <w:spacing w:after="120" w:line="240" w:lineRule="auto"/>
        <w:jc w:val="both"/>
        <w:rPr>
          <w:rFonts w:ascii="Arial Narrow" w:hAnsi="Arial Narrow"/>
          <w:szCs w:val="24"/>
          <w:lang w:eastAsia="ar-SA"/>
        </w:rPr>
      </w:pPr>
      <w:r w:rsidRPr="00C36D69">
        <w:rPr>
          <w:rFonts w:ascii="Arial Narrow" w:hAnsi="Arial Narrow"/>
          <w:szCs w:val="24"/>
          <w:lang w:eastAsia="ar-SA"/>
        </w:rPr>
        <w:t xml:space="preserve">a vízszintes vagy ferde tengelyű turbina és a generátor között a kapcsolatot kúpkerekes gyorsító hajtómű teremti meg, így a generátor tengelye merőleges lesz a turbina tengelyére és a generátor ráépül a turbinára, </w:t>
      </w:r>
      <w:proofErr w:type="spellStart"/>
      <w:r w:rsidRPr="00C36D69">
        <w:rPr>
          <w:rFonts w:ascii="Arial Narrow" w:hAnsi="Arial Narrow"/>
          <w:szCs w:val="24"/>
          <w:lang w:eastAsia="ar-SA"/>
        </w:rPr>
        <w:t>u.n</w:t>
      </w:r>
      <w:proofErr w:type="spellEnd"/>
      <w:r w:rsidRPr="00C36D69">
        <w:rPr>
          <w:rFonts w:ascii="Arial Narrow" w:hAnsi="Arial Narrow"/>
          <w:szCs w:val="24"/>
          <w:lang w:eastAsia="ar-SA"/>
        </w:rPr>
        <w:t>. kompakt gépcsoportot képezve, vagy hosszabb tengely-toldattal a gépházban önállóan, külön alapon kerül az elhelyezésre,</w:t>
      </w:r>
    </w:p>
    <w:p w:rsidR="00943B04" w:rsidRPr="00C36D69" w:rsidRDefault="00943B04" w:rsidP="005A7B9C">
      <w:pPr>
        <w:widowControl/>
        <w:numPr>
          <w:ilvl w:val="1"/>
          <w:numId w:val="53"/>
        </w:numPr>
        <w:suppressAutoHyphens w:val="0"/>
        <w:spacing w:after="120" w:line="240" w:lineRule="auto"/>
        <w:jc w:val="both"/>
        <w:rPr>
          <w:rFonts w:ascii="Arial Narrow" w:hAnsi="Arial Narrow"/>
          <w:szCs w:val="24"/>
          <w:lang w:eastAsia="ar-SA"/>
        </w:rPr>
      </w:pPr>
      <w:r w:rsidRPr="00C36D69">
        <w:rPr>
          <w:rFonts w:ascii="Arial Narrow" w:hAnsi="Arial Narrow"/>
          <w:szCs w:val="24"/>
          <w:lang w:eastAsia="ar-SA"/>
        </w:rPr>
        <w:t>a turbina – mely lehet vízszintes, vagy ferde tengelyű – gyorsító szíjhajtáson keresztül kapcsolódik a gépházban önállóan telepített generátorhoz.</w:t>
      </w:r>
    </w:p>
    <w:p w:rsidR="00943B04" w:rsidRPr="00C36D69" w:rsidRDefault="00943B04" w:rsidP="00A62359">
      <w:pPr>
        <w:widowControl/>
        <w:numPr>
          <w:ilvl w:val="1"/>
          <w:numId w:val="53"/>
        </w:numPr>
        <w:spacing w:after="120" w:line="240" w:lineRule="auto"/>
        <w:jc w:val="both"/>
        <w:rPr>
          <w:rFonts w:ascii="Arial Narrow" w:hAnsi="Arial Narrow"/>
          <w:szCs w:val="24"/>
        </w:rPr>
      </w:pPr>
      <w:r w:rsidRPr="00C36D69">
        <w:rPr>
          <w:rFonts w:ascii="Arial Narrow" w:hAnsi="Arial Narrow"/>
          <w:szCs w:val="24"/>
          <w:lang w:eastAsia="ar-SA"/>
        </w:rPr>
        <w:t xml:space="preserve">A keletkező </w:t>
      </w:r>
      <w:proofErr w:type="spellStart"/>
      <w:r w:rsidRPr="00C36D69">
        <w:rPr>
          <w:rFonts w:ascii="Arial Narrow" w:hAnsi="Arial Narrow"/>
          <w:szCs w:val="24"/>
          <w:lang w:eastAsia="ar-SA"/>
        </w:rPr>
        <w:t>hőveszteségek</w:t>
      </w:r>
      <w:proofErr w:type="spellEnd"/>
      <w:r w:rsidRPr="00C36D69">
        <w:rPr>
          <w:rFonts w:ascii="Arial Narrow" w:hAnsi="Arial Narrow"/>
          <w:szCs w:val="24"/>
          <w:lang w:eastAsia="ar-SA"/>
        </w:rPr>
        <w:t xml:space="preserve"> elvezetésére léghűtéses főberendezés is alkalmazható.</w:t>
      </w:r>
    </w:p>
    <w:p w:rsidR="00943B04" w:rsidRPr="00C36D69" w:rsidRDefault="00943B04" w:rsidP="005A7B9C">
      <w:pPr>
        <w:widowControl/>
        <w:numPr>
          <w:ilvl w:val="0"/>
          <w:numId w:val="53"/>
        </w:numPr>
        <w:suppressAutoHyphens w:val="0"/>
        <w:spacing w:after="120" w:line="240" w:lineRule="auto"/>
        <w:jc w:val="both"/>
        <w:rPr>
          <w:rFonts w:ascii="Arial Narrow" w:hAnsi="Arial Narrow"/>
          <w:szCs w:val="24"/>
          <w:lang w:eastAsia="ar-SA"/>
        </w:rPr>
      </w:pPr>
      <w:r w:rsidRPr="00C36D69">
        <w:rPr>
          <w:rFonts w:ascii="Arial Narrow" w:hAnsi="Arial Narrow"/>
          <w:szCs w:val="24"/>
          <w:lang w:eastAsia="ar-SA"/>
        </w:rPr>
        <w:t>Függőleges tengelyű turbina nem ajánlható meg.</w:t>
      </w:r>
    </w:p>
    <w:p w:rsidR="00943B04" w:rsidRPr="00196C67" w:rsidRDefault="00943B04" w:rsidP="005A7B9C">
      <w:pPr>
        <w:widowControl/>
        <w:numPr>
          <w:ilvl w:val="0"/>
          <w:numId w:val="53"/>
        </w:numPr>
        <w:suppressAutoHyphens w:val="0"/>
        <w:spacing w:after="120" w:line="240" w:lineRule="auto"/>
        <w:jc w:val="both"/>
        <w:rPr>
          <w:rFonts w:ascii="Arial Narrow" w:hAnsi="Arial Narrow"/>
          <w:szCs w:val="24"/>
          <w:lang w:eastAsia="ar-SA"/>
        </w:rPr>
      </w:pPr>
      <w:r w:rsidRPr="00C36D69">
        <w:rPr>
          <w:rFonts w:ascii="Arial Narrow" w:hAnsi="Arial Narrow"/>
          <w:szCs w:val="24"/>
          <w:lang w:eastAsia="ar-SA"/>
        </w:rPr>
        <w:t xml:space="preserve">Minden </w:t>
      </w:r>
      <w:r w:rsidR="004A4983" w:rsidRPr="004A4983">
        <w:rPr>
          <w:rFonts w:ascii="Arial Narrow" w:hAnsi="Arial Narrow"/>
        </w:rPr>
        <w:t>ajánlati tervtől eltérő</w:t>
      </w:r>
      <w:r w:rsidRPr="00C36D69">
        <w:rPr>
          <w:rFonts w:ascii="Arial Narrow" w:hAnsi="Arial Narrow"/>
          <w:szCs w:val="24"/>
          <w:lang w:eastAsia="ar-SA"/>
        </w:rPr>
        <w:t xml:space="preserve"> megoldásnál teljesülniük kell a vízszállítás mellékelt Üzemmódok sémarajzai szerinti mértékadó </w:t>
      </w:r>
      <w:r w:rsidRPr="00196C67">
        <w:rPr>
          <w:rFonts w:ascii="Arial Narrow" w:hAnsi="Arial Narrow"/>
          <w:szCs w:val="24"/>
          <w:lang w:eastAsia="ar-SA"/>
        </w:rPr>
        <w:t xml:space="preserve">feltételeknek, valamint a turbina járókereke felett akkora vízborításnak kell lennie, hogy a legkisebb dunai vízállásnál se </w:t>
      </w:r>
      <w:proofErr w:type="spellStart"/>
      <w:r w:rsidRPr="00196C67">
        <w:rPr>
          <w:rFonts w:ascii="Arial Narrow" w:hAnsi="Arial Narrow"/>
          <w:szCs w:val="24"/>
          <w:lang w:eastAsia="ar-SA"/>
        </w:rPr>
        <w:t>kavitáljon</w:t>
      </w:r>
      <w:proofErr w:type="spellEnd"/>
      <w:r w:rsidRPr="00196C67">
        <w:rPr>
          <w:rFonts w:ascii="Arial Narrow" w:hAnsi="Arial Narrow"/>
          <w:szCs w:val="24"/>
          <w:lang w:eastAsia="ar-SA"/>
        </w:rPr>
        <w:t xml:space="preserve"> a gép egyik üzemállapotban sem. Ebből a szempontból különösen veszélyes a Dunából az </w:t>
      </w:r>
      <w:proofErr w:type="spellStart"/>
      <w:r w:rsidRPr="00196C67">
        <w:rPr>
          <w:rFonts w:ascii="Arial Narrow" w:hAnsi="Arial Narrow"/>
          <w:szCs w:val="24"/>
          <w:lang w:eastAsia="ar-SA"/>
        </w:rPr>
        <w:t>RSD-be</w:t>
      </w:r>
      <w:proofErr w:type="spellEnd"/>
      <w:r w:rsidRPr="00196C67">
        <w:rPr>
          <w:rFonts w:ascii="Arial Narrow" w:hAnsi="Arial Narrow"/>
          <w:szCs w:val="24"/>
          <w:lang w:eastAsia="ar-SA"/>
        </w:rPr>
        <w:t xml:space="preserve"> való szivattyúzás LKV körüli Duna vízszint esetén.</w:t>
      </w:r>
    </w:p>
    <w:p w:rsidR="00943B04" w:rsidRPr="00196C67" w:rsidRDefault="00943B04" w:rsidP="005A7B9C">
      <w:pPr>
        <w:widowControl/>
        <w:numPr>
          <w:ilvl w:val="0"/>
          <w:numId w:val="53"/>
        </w:numPr>
        <w:suppressAutoHyphens w:val="0"/>
        <w:spacing w:after="120" w:line="240" w:lineRule="auto"/>
        <w:jc w:val="both"/>
        <w:rPr>
          <w:rFonts w:ascii="Arial Narrow" w:hAnsi="Arial Narrow"/>
          <w:szCs w:val="24"/>
          <w:lang w:eastAsia="ar-SA"/>
        </w:rPr>
      </w:pPr>
      <w:r w:rsidRPr="00196C67">
        <w:rPr>
          <w:rFonts w:ascii="Arial Narrow" w:hAnsi="Arial Narrow"/>
          <w:szCs w:val="24"/>
          <w:lang w:eastAsia="ar-SA"/>
        </w:rPr>
        <w:t xml:space="preserve">Az alapajánlathoz hasonlóan csak 2 db egyforma gép ajánlható meg </w:t>
      </w:r>
      <w:r w:rsidR="004A4983" w:rsidRPr="004A4983">
        <w:rPr>
          <w:rFonts w:ascii="Arial Narrow" w:hAnsi="Arial Narrow"/>
        </w:rPr>
        <w:t>ajánlati tervtől eltérő</w:t>
      </w:r>
      <w:r w:rsidRPr="00196C67">
        <w:rPr>
          <w:rFonts w:ascii="Arial Narrow" w:hAnsi="Arial Narrow"/>
          <w:szCs w:val="24"/>
          <w:lang w:eastAsia="ar-SA"/>
        </w:rPr>
        <w:t>ként is, melyeknek együttes beépítési szélességigénye lehetőleg ne legyen nagyobb a jelenlegi dokumentációban elfogadott gépházszélességénél.</w:t>
      </w:r>
    </w:p>
    <w:p w:rsidR="00943B04" w:rsidRPr="00196C67" w:rsidRDefault="00943B04" w:rsidP="005A7B9C">
      <w:pPr>
        <w:widowControl/>
        <w:numPr>
          <w:ilvl w:val="0"/>
          <w:numId w:val="53"/>
        </w:numPr>
        <w:suppressAutoHyphens w:val="0"/>
        <w:spacing w:after="120" w:line="240" w:lineRule="auto"/>
        <w:jc w:val="both"/>
        <w:rPr>
          <w:rFonts w:ascii="Arial Narrow" w:hAnsi="Arial Narrow"/>
          <w:szCs w:val="24"/>
          <w:lang w:eastAsia="ar-SA"/>
        </w:rPr>
      </w:pPr>
      <w:r w:rsidRPr="00196C67">
        <w:rPr>
          <w:rFonts w:ascii="Arial Narrow" w:hAnsi="Arial Narrow"/>
          <w:szCs w:val="24"/>
          <w:lang w:eastAsia="ar-SA"/>
        </w:rPr>
        <w:t xml:space="preserve">Hangsúlyozni kell azonban, hogy a főgépekre vonatkozó </w:t>
      </w:r>
      <w:r w:rsidR="004A4983" w:rsidRPr="004A4983">
        <w:rPr>
          <w:rFonts w:ascii="Arial Narrow" w:hAnsi="Arial Narrow"/>
        </w:rPr>
        <w:t>ajánlati tervtől eltérő</w:t>
      </w:r>
      <w:r w:rsidRPr="00196C67">
        <w:rPr>
          <w:rFonts w:ascii="Arial Narrow" w:hAnsi="Arial Narrow"/>
          <w:szCs w:val="24"/>
          <w:lang w:eastAsia="ar-SA"/>
        </w:rPr>
        <w:t xml:space="preserve"> ajánlat csak hasonló, többfunkciós üzemben bevált gépeken alapulhat.</w:t>
      </w:r>
    </w:p>
    <w:p w:rsidR="00943B04" w:rsidRPr="00196C67" w:rsidRDefault="00943B04" w:rsidP="005A7B9C">
      <w:pPr>
        <w:widowControl/>
        <w:numPr>
          <w:ilvl w:val="0"/>
          <w:numId w:val="53"/>
        </w:numPr>
        <w:suppressAutoHyphens w:val="0"/>
        <w:spacing w:after="120" w:line="240" w:lineRule="auto"/>
        <w:jc w:val="both"/>
        <w:rPr>
          <w:rFonts w:ascii="Arial Narrow" w:hAnsi="Arial Narrow"/>
          <w:szCs w:val="24"/>
          <w:lang w:eastAsia="ar-SA"/>
        </w:rPr>
      </w:pPr>
      <w:r w:rsidRPr="00196C67">
        <w:rPr>
          <w:rFonts w:ascii="Arial Narrow" w:hAnsi="Arial Narrow"/>
          <w:szCs w:val="24"/>
          <w:lang w:eastAsia="ar-SA"/>
        </w:rPr>
        <w:t xml:space="preserve">Engedmény tehető az </w:t>
      </w:r>
      <w:proofErr w:type="spellStart"/>
      <w:r w:rsidRPr="00196C67">
        <w:rPr>
          <w:rFonts w:ascii="Arial Narrow" w:hAnsi="Arial Narrow"/>
          <w:szCs w:val="24"/>
          <w:lang w:eastAsia="ar-SA"/>
        </w:rPr>
        <w:t>üresjárási</w:t>
      </w:r>
      <w:proofErr w:type="spellEnd"/>
      <w:r w:rsidRPr="00196C67">
        <w:rPr>
          <w:rFonts w:ascii="Arial Narrow" w:hAnsi="Arial Narrow"/>
          <w:szCs w:val="24"/>
          <w:lang w:eastAsia="ar-SA"/>
        </w:rPr>
        <w:t xml:space="preserve"> üzemmódban elérendő vízhozamok nagyságában, mivel az esetleges kisebb értékeket a szivattyúzás korábbi beindításával korrigálni lehet, a vízszintemelkedés megakadályozható így az </w:t>
      </w:r>
      <w:proofErr w:type="spellStart"/>
      <w:r w:rsidRPr="00196C67">
        <w:rPr>
          <w:rFonts w:ascii="Arial Narrow" w:hAnsi="Arial Narrow"/>
          <w:szCs w:val="24"/>
          <w:lang w:eastAsia="ar-SA"/>
        </w:rPr>
        <w:t>RSD-ben</w:t>
      </w:r>
      <w:proofErr w:type="spellEnd"/>
      <w:r w:rsidRPr="00196C67">
        <w:rPr>
          <w:rFonts w:ascii="Arial Narrow" w:hAnsi="Arial Narrow"/>
          <w:szCs w:val="24"/>
          <w:lang w:eastAsia="ar-SA"/>
        </w:rPr>
        <w:t>.</w:t>
      </w:r>
    </w:p>
    <w:p w:rsidR="00943B04" w:rsidRPr="00196C67" w:rsidRDefault="004A4983" w:rsidP="00A62359">
      <w:pPr>
        <w:widowControl/>
        <w:numPr>
          <w:ilvl w:val="0"/>
          <w:numId w:val="53"/>
        </w:numPr>
        <w:spacing w:after="120" w:line="240" w:lineRule="auto"/>
        <w:jc w:val="both"/>
        <w:rPr>
          <w:rFonts w:ascii="Arial Narrow" w:hAnsi="Arial Narrow"/>
          <w:szCs w:val="24"/>
          <w:lang w:eastAsia="ar-SA"/>
        </w:rPr>
      </w:pPr>
      <w:r>
        <w:rPr>
          <w:rFonts w:ascii="Arial Narrow" w:hAnsi="Arial Narrow"/>
        </w:rPr>
        <w:t>A</w:t>
      </w:r>
      <w:r w:rsidRPr="004A4983">
        <w:rPr>
          <w:rFonts w:ascii="Arial Narrow" w:hAnsi="Arial Narrow"/>
        </w:rPr>
        <w:t>jánlati tervtől eltérő</w:t>
      </w:r>
      <w:r w:rsidR="00943B04" w:rsidRPr="00196C67">
        <w:rPr>
          <w:rFonts w:ascii="Arial Narrow" w:hAnsi="Arial Narrow"/>
          <w:szCs w:val="24"/>
          <w:lang w:eastAsia="ar-SA"/>
        </w:rPr>
        <w:t xml:space="preserve"> megoldásként elfogadható, hogy a turbina járókerék átmérője az ajánlati tervtől eltérő legyen, de ez a méretváltoztatás nem veszélyeztetheti a névleges (nettó) tervezési esésnél, azaz a H = 3,2 m-nél elérendő Q = 25 m3/s/gép vízhozamot.</w:t>
      </w:r>
    </w:p>
    <w:p w:rsidR="00943B04" w:rsidRPr="00196C67" w:rsidRDefault="00943B04" w:rsidP="005A7B9C">
      <w:pPr>
        <w:widowControl/>
        <w:numPr>
          <w:ilvl w:val="0"/>
          <w:numId w:val="53"/>
        </w:numPr>
        <w:suppressAutoHyphens w:val="0"/>
        <w:spacing w:after="120" w:line="240" w:lineRule="auto"/>
        <w:jc w:val="both"/>
        <w:rPr>
          <w:rFonts w:ascii="Arial Narrow" w:hAnsi="Arial Narrow"/>
          <w:szCs w:val="24"/>
          <w:lang w:eastAsia="ar-SA"/>
        </w:rPr>
      </w:pPr>
      <w:r w:rsidRPr="00196C67">
        <w:rPr>
          <w:rFonts w:ascii="Arial Narrow" w:hAnsi="Arial Narrow"/>
          <w:szCs w:val="24"/>
          <w:lang w:eastAsia="ar-SA"/>
        </w:rPr>
        <w:lastRenderedPageBreak/>
        <w:t xml:space="preserve">Az </w:t>
      </w:r>
      <w:r w:rsidR="004A4983" w:rsidRPr="004A4983">
        <w:rPr>
          <w:rFonts w:ascii="Arial Narrow" w:hAnsi="Arial Narrow"/>
        </w:rPr>
        <w:t>ajánlati tervtől eltérő</w:t>
      </w:r>
      <w:r w:rsidRPr="00196C67">
        <w:rPr>
          <w:rFonts w:ascii="Arial Narrow" w:hAnsi="Arial Narrow"/>
          <w:szCs w:val="24"/>
          <w:lang w:eastAsia="ar-SA"/>
        </w:rPr>
        <w:t xml:space="preserve"> főgép fordulatszáma eltérhet az alapajánlatban lévőtől. A fordulatszám változását a generátor és a hajtómű fordulatszám változásával követni kell.</w:t>
      </w:r>
    </w:p>
    <w:p w:rsidR="00943B04" w:rsidRPr="00196C67" w:rsidRDefault="00943B04" w:rsidP="005A7B9C">
      <w:pPr>
        <w:widowControl/>
        <w:numPr>
          <w:ilvl w:val="0"/>
          <w:numId w:val="53"/>
        </w:numPr>
        <w:suppressAutoHyphens w:val="0"/>
        <w:spacing w:after="120" w:line="240" w:lineRule="auto"/>
        <w:jc w:val="both"/>
        <w:rPr>
          <w:rFonts w:ascii="Arial Narrow" w:hAnsi="Arial Narrow"/>
          <w:szCs w:val="24"/>
          <w:lang w:eastAsia="ar-SA"/>
        </w:rPr>
      </w:pPr>
      <w:r w:rsidRPr="00196C67">
        <w:rPr>
          <w:rFonts w:ascii="Arial Narrow" w:hAnsi="Arial Narrow"/>
          <w:szCs w:val="24"/>
          <w:lang w:eastAsia="ar-SA"/>
        </w:rPr>
        <w:t xml:space="preserve">A turbina járókereke az itt betervezett megoldásnál 3 db lapáttal rendelkezik, </w:t>
      </w:r>
      <w:r w:rsidR="004A4983" w:rsidRPr="004A4983">
        <w:rPr>
          <w:rFonts w:ascii="Arial Narrow" w:hAnsi="Arial Narrow"/>
        </w:rPr>
        <w:t>ajánlati tervtől eltérő</w:t>
      </w:r>
      <w:r w:rsidRPr="00196C67">
        <w:rPr>
          <w:rFonts w:ascii="Arial Narrow" w:hAnsi="Arial Narrow"/>
          <w:szCs w:val="24"/>
          <w:lang w:eastAsia="ar-SA"/>
        </w:rPr>
        <w:t xml:space="preserve"> megoldásként 4 lapát alkalmazása is elfogadható.</w:t>
      </w:r>
    </w:p>
    <w:p w:rsidR="00943B04" w:rsidRPr="00196C67" w:rsidRDefault="00943B04" w:rsidP="005A7B9C">
      <w:pPr>
        <w:widowControl/>
        <w:numPr>
          <w:ilvl w:val="0"/>
          <w:numId w:val="53"/>
        </w:numPr>
        <w:suppressAutoHyphens w:val="0"/>
        <w:spacing w:after="120" w:line="240" w:lineRule="auto"/>
        <w:jc w:val="both"/>
        <w:rPr>
          <w:rFonts w:ascii="Arial Narrow" w:hAnsi="Arial Narrow"/>
          <w:szCs w:val="24"/>
          <w:lang w:eastAsia="ar-SA"/>
        </w:rPr>
      </w:pPr>
      <w:r w:rsidRPr="00196C67">
        <w:rPr>
          <w:rFonts w:ascii="Arial Narrow" w:hAnsi="Arial Narrow"/>
          <w:szCs w:val="24"/>
          <w:lang w:eastAsia="ar-SA"/>
        </w:rPr>
        <w:t xml:space="preserve">A főgépeknél </w:t>
      </w:r>
      <w:r w:rsidR="004A4983" w:rsidRPr="004A4983">
        <w:rPr>
          <w:rFonts w:ascii="Arial Narrow" w:hAnsi="Arial Narrow"/>
        </w:rPr>
        <w:t>ajánlati tervtől eltérő</w:t>
      </w:r>
      <w:r w:rsidRPr="00196C67">
        <w:rPr>
          <w:rFonts w:ascii="Arial Narrow" w:hAnsi="Arial Narrow"/>
          <w:szCs w:val="24"/>
          <w:lang w:eastAsia="ar-SA"/>
        </w:rPr>
        <w:t xml:space="preserve"> megoldásként nem fogadható el az, hogy a Dunából az </w:t>
      </w:r>
      <w:proofErr w:type="spellStart"/>
      <w:r w:rsidRPr="00196C67">
        <w:rPr>
          <w:rFonts w:ascii="Arial Narrow" w:hAnsi="Arial Narrow"/>
          <w:szCs w:val="24"/>
          <w:lang w:eastAsia="ar-SA"/>
        </w:rPr>
        <w:t>RSD-be</w:t>
      </w:r>
      <w:proofErr w:type="spellEnd"/>
      <w:r w:rsidRPr="00196C67">
        <w:rPr>
          <w:rFonts w:ascii="Arial Narrow" w:hAnsi="Arial Narrow"/>
          <w:szCs w:val="24"/>
          <w:lang w:eastAsia="ar-SA"/>
        </w:rPr>
        <w:t xml:space="preserve"> való vízszállítást önálló szivattyúk beépítésével oldják meg. Csak a reverzibilis (változtatható áramlási irányú) gépek alkalmazhatóak.</w:t>
      </w:r>
    </w:p>
    <w:p w:rsidR="00943B04" w:rsidRPr="00196C67" w:rsidRDefault="00943B04" w:rsidP="005A7B9C">
      <w:pPr>
        <w:widowControl/>
        <w:numPr>
          <w:ilvl w:val="0"/>
          <w:numId w:val="53"/>
        </w:numPr>
        <w:suppressAutoHyphens w:val="0"/>
        <w:spacing w:after="120" w:line="240" w:lineRule="auto"/>
        <w:jc w:val="both"/>
        <w:rPr>
          <w:rFonts w:ascii="Arial Narrow" w:hAnsi="Arial Narrow"/>
          <w:szCs w:val="24"/>
          <w:lang w:eastAsia="ar-SA"/>
        </w:rPr>
      </w:pPr>
      <w:r w:rsidRPr="00196C67">
        <w:rPr>
          <w:rFonts w:ascii="Arial Narrow" w:hAnsi="Arial Narrow"/>
          <w:szCs w:val="24"/>
          <w:lang w:eastAsia="ar-SA"/>
        </w:rPr>
        <w:t xml:space="preserve">A gépészeti segédrendszereknél a víztelenítő berendezések kapacitása Ajánlattevő gyakorlata szerint növelhető, a szellőztető rendszer kapacitása – a hőmérsékleti határok betartása mellett – módosítható. A szellőztető rendszer a használt levegőt minimális zaj mellett fújhatja ki a környezetbe, a zaj csillapítása Ajánlattevő feladata. </w:t>
      </w:r>
    </w:p>
    <w:p w:rsidR="00943B04" w:rsidRPr="00196C67" w:rsidRDefault="00943B04" w:rsidP="005A7B9C">
      <w:pPr>
        <w:widowControl/>
        <w:numPr>
          <w:ilvl w:val="0"/>
          <w:numId w:val="53"/>
        </w:numPr>
        <w:suppressAutoHyphens w:val="0"/>
        <w:spacing w:after="120" w:line="240" w:lineRule="auto"/>
        <w:jc w:val="both"/>
        <w:rPr>
          <w:rFonts w:ascii="Arial Narrow" w:hAnsi="Arial Narrow"/>
          <w:szCs w:val="24"/>
          <w:lang w:eastAsia="ar-SA"/>
        </w:rPr>
      </w:pPr>
      <w:r w:rsidRPr="00196C67">
        <w:rPr>
          <w:rFonts w:ascii="Arial Narrow" w:hAnsi="Arial Narrow"/>
          <w:szCs w:val="24"/>
          <w:lang w:eastAsia="ar-SA"/>
        </w:rPr>
        <w:t xml:space="preserve">A géptermi daru kapacitása a megajánlott főgépek szereléskor és javításakor szükséges teherbírásnak kell megfeleljen, így az itt előirányzott 200 </w:t>
      </w:r>
      <w:proofErr w:type="spellStart"/>
      <w:r w:rsidRPr="00196C67">
        <w:rPr>
          <w:rFonts w:ascii="Arial Narrow" w:hAnsi="Arial Narrow"/>
          <w:szCs w:val="24"/>
          <w:lang w:eastAsia="ar-SA"/>
        </w:rPr>
        <w:t>kN</w:t>
      </w:r>
      <w:proofErr w:type="spellEnd"/>
      <w:r w:rsidRPr="00196C67">
        <w:rPr>
          <w:rFonts w:ascii="Arial Narrow" w:hAnsi="Arial Narrow"/>
          <w:szCs w:val="24"/>
          <w:lang w:eastAsia="ar-SA"/>
        </w:rPr>
        <w:t xml:space="preserve"> érték csökkenthető, de nem mehet a teherbírás 100 </w:t>
      </w:r>
      <w:proofErr w:type="spellStart"/>
      <w:r w:rsidRPr="00196C67">
        <w:rPr>
          <w:rFonts w:ascii="Arial Narrow" w:hAnsi="Arial Narrow"/>
          <w:szCs w:val="24"/>
          <w:lang w:eastAsia="ar-SA"/>
        </w:rPr>
        <w:t>kN</w:t>
      </w:r>
      <w:proofErr w:type="spellEnd"/>
      <w:r w:rsidRPr="00196C67">
        <w:rPr>
          <w:rFonts w:ascii="Arial Narrow" w:hAnsi="Arial Narrow"/>
          <w:szCs w:val="24"/>
          <w:lang w:eastAsia="ar-SA"/>
        </w:rPr>
        <w:t xml:space="preserve"> (10 t) alá.</w:t>
      </w:r>
    </w:p>
    <w:p w:rsidR="003D2278" w:rsidRPr="00196C67" w:rsidRDefault="00943B04" w:rsidP="00555283">
      <w:pPr>
        <w:widowControl/>
        <w:numPr>
          <w:ilvl w:val="0"/>
          <w:numId w:val="52"/>
        </w:numPr>
        <w:suppressAutoHyphens w:val="0"/>
        <w:spacing w:after="120" w:line="240" w:lineRule="auto"/>
        <w:ind w:left="426" w:hanging="426"/>
        <w:jc w:val="both"/>
        <w:rPr>
          <w:rFonts w:ascii="Arial Narrow" w:hAnsi="Arial Narrow"/>
          <w:szCs w:val="24"/>
          <w:lang w:eastAsia="ar-SA"/>
        </w:rPr>
      </w:pPr>
      <w:r w:rsidRPr="00196C67">
        <w:rPr>
          <w:rFonts w:ascii="Arial Narrow" w:hAnsi="Arial Narrow"/>
          <w:szCs w:val="24"/>
          <w:lang w:eastAsia="ar-SA"/>
        </w:rPr>
        <w:t xml:space="preserve">Az </w:t>
      </w:r>
      <w:r w:rsidR="004A4983" w:rsidRPr="004A4983">
        <w:rPr>
          <w:rFonts w:ascii="Arial Narrow" w:hAnsi="Arial Narrow"/>
        </w:rPr>
        <w:t>ajánlati tervtől eltérő</w:t>
      </w:r>
      <w:r w:rsidRPr="00196C67">
        <w:rPr>
          <w:rFonts w:ascii="Arial Narrow" w:hAnsi="Arial Narrow"/>
          <w:szCs w:val="24"/>
          <w:lang w:eastAsia="ar-SA"/>
        </w:rPr>
        <w:t xml:space="preserve"> ajánlatban az alapajánlattól eltérő méretű szívócsatorna esetén az elzárt nyílásméret, a táblaméret és táblamozgatás lökethossza is értelemszerűen változhat a </w:t>
      </w:r>
      <w:proofErr w:type="spellStart"/>
      <w:r w:rsidRPr="00196C67">
        <w:rPr>
          <w:rFonts w:ascii="Arial Narrow" w:hAnsi="Arial Narrow"/>
          <w:szCs w:val="24"/>
          <w:lang w:eastAsia="ar-SA"/>
        </w:rPr>
        <w:t>felvízi</w:t>
      </w:r>
      <w:proofErr w:type="spellEnd"/>
      <w:r w:rsidRPr="00196C67">
        <w:rPr>
          <w:rFonts w:ascii="Arial Narrow" w:hAnsi="Arial Narrow"/>
          <w:szCs w:val="24"/>
          <w:lang w:eastAsia="ar-SA"/>
        </w:rPr>
        <w:t xml:space="preserve"> és </w:t>
      </w:r>
      <w:proofErr w:type="spellStart"/>
      <w:r w:rsidRPr="00196C67">
        <w:rPr>
          <w:rFonts w:ascii="Arial Narrow" w:hAnsi="Arial Narrow"/>
          <w:szCs w:val="24"/>
          <w:lang w:eastAsia="ar-SA"/>
        </w:rPr>
        <w:t>alvízi</w:t>
      </w:r>
      <w:proofErr w:type="spellEnd"/>
      <w:r w:rsidRPr="00196C67">
        <w:rPr>
          <w:rFonts w:ascii="Arial Narrow" w:hAnsi="Arial Narrow"/>
          <w:szCs w:val="24"/>
          <w:lang w:eastAsia="ar-SA"/>
        </w:rPr>
        <w:t xml:space="preserve"> főelzárásokra vonatkozóan.</w:t>
      </w:r>
    </w:p>
    <w:p w:rsidR="003D2278" w:rsidRPr="00196C67" w:rsidRDefault="00943B04" w:rsidP="00555283">
      <w:pPr>
        <w:widowControl/>
        <w:numPr>
          <w:ilvl w:val="0"/>
          <w:numId w:val="52"/>
        </w:numPr>
        <w:suppressAutoHyphens w:val="0"/>
        <w:spacing w:after="120" w:line="240" w:lineRule="auto"/>
        <w:ind w:left="426" w:hanging="426"/>
        <w:jc w:val="both"/>
        <w:rPr>
          <w:rFonts w:ascii="Arial Narrow" w:hAnsi="Arial Narrow"/>
          <w:szCs w:val="24"/>
          <w:lang w:eastAsia="ar-SA"/>
        </w:rPr>
      </w:pPr>
      <w:r w:rsidRPr="00196C67">
        <w:rPr>
          <w:rFonts w:ascii="Arial Narrow" w:hAnsi="Arial Narrow"/>
          <w:szCs w:val="24"/>
          <w:lang w:eastAsia="ar-SA"/>
        </w:rPr>
        <w:t xml:space="preserve">Az </w:t>
      </w:r>
      <w:r w:rsidR="004A4983" w:rsidRPr="004A4983">
        <w:rPr>
          <w:rFonts w:ascii="Arial Narrow" w:hAnsi="Arial Narrow"/>
        </w:rPr>
        <w:t>ajánlati tervtől eltérő</w:t>
      </w:r>
      <w:r w:rsidRPr="00196C67">
        <w:rPr>
          <w:rFonts w:ascii="Arial Narrow" w:hAnsi="Arial Narrow"/>
          <w:szCs w:val="24"/>
          <w:lang w:eastAsia="ar-SA"/>
        </w:rPr>
        <w:t xml:space="preserve"> ajánlatban az alapajánlattól eltérő méretű szívócsatorna esetén az elzárt nyílás szélességi mérete értelemszerűen változhat. Magassági értelemben a betétgerendák száma és magassága változhat, de az </w:t>
      </w:r>
      <w:r w:rsidR="004A4983" w:rsidRPr="004A4983">
        <w:rPr>
          <w:rFonts w:ascii="Arial Narrow" w:hAnsi="Arial Narrow"/>
        </w:rPr>
        <w:t>ajánlati tervtől eltérő</w:t>
      </w:r>
      <w:r w:rsidRPr="00196C67">
        <w:rPr>
          <w:rFonts w:ascii="Arial Narrow" w:hAnsi="Arial Narrow"/>
          <w:szCs w:val="24"/>
          <w:lang w:eastAsia="ar-SA"/>
        </w:rPr>
        <w:t xml:space="preserve"> ideiglenes elzárásnak is minden esetben ki kell elégítenie az alapajánlatban megadott zárási magassági igényeket az ideiglenes elzárásokra vonatkozóan. </w:t>
      </w:r>
    </w:p>
    <w:p w:rsidR="003D2278" w:rsidRPr="00555283" w:rsidRDefault="00943B04" w:rsidP="00555283">
      <w:pPr>
        <w:widowControl/>
        <w:numPr>
          <w:ilvl w:val="0"/>
          <w:numId w:val="52"/>
        </w:numPr>
        <w:suppressAutoHyphens w:val="0"/>
        <w:spacing w:after="120" w:line="240" w:lineRule="auto"/>
        <w:ind w:left="426" w:hanging="426"/>
        <w:jc w:val="both"/>
        <w:rPr>
          <w:rFonts w:ascii="Arial Narrow" w:hAnsi="Arial Narrow"/>
          <w:szCs w:val="24"/>
          <w:lang w:eastAsia="ar-SA"/>
        </w:rPr>
      </w:pPr>
      <w:r w:rsidRPr="00196C67">
        <w:rPr>
          <w:rFonts w:ascii="Arial Narrow" w:hAnsi="Arial Narrow"/>
          <w:szCs w:val="24"/>
          <w:lang w:eastAsia="ar-SA"/>
        </w:rPr>
        <w:t xml:space="preserve">Az </w:t>
      </w:r>
      <w:r w:rsidR="004A4983" w:rsidRPr="004A4983">
        <w:rPr>
          <w:rFonts w:ascii="Arial Narrow" w:hAnsi="Arial Narrow"/>
        </w:rPr>
        <w:t>ajánlati tervtől eltérő</w:t>
      </w:r>
      <w:r w:rsidRPr="00196C67">
        <w:rPr>
          <w:rFonts w:ascii="Arial Narrow" w:hAnsi="Arial Narrow"/>
          <w:szCs w:val="24"/>
          <w:lang w:eastAsia="ar-SA"/>
        </w:rPr>
        <w:t xml:space="preserve"> ajánlatban az alapajánlattól eltérő méretű szívó- és nyomócsatorna esetén az elzárt nyílásméret és a </w:t>
      </w:r>
      <w:proofErr w:type="spellStart"/>
      <w:r w:rsidRPr="00196C67">
        <w:rPr>
          <w:rFonts w:ascii="Arial Narrow" w:hAnsi="Arial Narrow"/>
          <w:szCs w:val="24"/>
          <w:lang w:eastAsia="ar-SA"/>
        </w:rPr>
        <w:t>gerebtábla</w:t>
      </w:r>
      <w:proofErr w:type="spellEnd"/>
      <w:r w:rsidRPr="00196C67">
        <w:rPr>
          <w:rFonts w:ascii="Arial Narrow" w:hAnsi="Arial Narrow"/>
          <w:szCs w:val="24"/>
          <w:lang w:eastAsia="ar-SA"/>
        </w:rPr>
        <w:t xml:space="preserve"> mérete értelemszerűen változhat. A </w:t>
      </w:r>
      <w:proofErr w:type="spellStart"/>
      <w:r w:rsidRPr="00196C67">
        <w:rPr>
          <w:rFonts w:ascii="Arial Narrow" w:hAnsi="Arial Narrow"/>
          <w:szCs w:val="24"/>
          <w:lang w:eastAsia="ar-SA"/>
        </w:rPr>
        <w:t>gerebtisztító</w:t>
      </w:r>
      <w:proofErr w:type="spellEnd"/>
      <w:r w:rsidRPr="00196C67">
        <w:rPr>
          <w:rFonts w:ascii="Arial Narrow" w:hAnsi="Arial Narrow"/>
          <w:szCs w:val="24"/>
          <w:lang w:eastAsia="ar-SA"/>
        </w:rPr>
        <w:t xml:space="preserve"> berendezésre általános kialakítása tekintetében </w:t>
      </w:r>
      <w:r w:rsidR="004A4983" w:rsidRPr="004A4983">
        <w:rPr>
          <w:rFonts w:ascii="Arial Narrow" w:hAnsi="Arial Narrow"/>
        </w:rPr>
        <w:t>ajánlati tervtől eltérő</w:t>
      </w:r>
      <w:r w:rsidRPr="00196C67">
        <w:rPr>
          <w:rFonts w:ascii="Arial Narrow" w:hAnsi="Arial Narrow"/>
          <w:szCs w:val="24"/>
          <w:lang w:eastAsia="ar-SA"/>
        </w:rPr>
        <w:t xml:space="preserve"> ajánlat adható, a különböző gyártmányok közötti különbségből adódó eltérés elfogadható a </w:t>
      </w:r>
      <w:proofErr w:type="spellStart"/>
      <w:r w:rsidRPr="00196C67">
        <w:rPr>
          <w:rFonts w:ascii="Arial Narrow" w:hAnsi="Arial Narrow"/>
          <w:szCs w:val="24"/>
          <w:lang w:eastAsia="ar-SA"/>
        </w:rPr>
        <w:t>felvízi</w:t>
      </w:r>
      <w:proofErr w:type="spellEnd"/>
      <w:r w:rsidRPr="00196C67">
        <w:rPr>
          <w:rFonts w:ascii="Arial Narrow" w:hAnsi="Arial Narrow"/>
          <w:szCs w:val="24"/>
          <w:lang w:eastAsia="ar-SA"/>
        </w:rPr>
        <w:t xml:space="preserve"> </w:t>
      </w:r>
      <w:proofErr w:type="spellStart"/>
      <w:r w:rsidRPr="00196C67">
        <w:rPr>
          <w:rFonts w:ascii="Arial Narrow" w:hAnsi="Arial Narrow"/>
          <w:szCs w:val="24"/>
          <w:lang w:eastAsia="ar-SA"/>
        </w:rPr>
        <w:t>gerebre</w:t>
      </w:r>
      <w:proofErr w:type="spellEnd"/>
      <w:r w:rsidRPr="00196C67">
        <w:rPr>
          <w:rFonts w:ascii="Arial Narrow" w:hAnsi="Arial Narrow"/>
          <w:szCs w:val="24"/>
          <w:lang w:eastAsia="ar-SA"/>
        </w:rPr>
        <w:t xml:space="preserve"> és </w:t>
      </w:r>
      <w:proofErr w:type="spellStart"/>
      <w:r w:rsidRPr="00196C67">
        <w:rPr>
          <w:rFonts w:ascii="Arial Narrow" w:hAnsi="Arial Narrow"/>
          <w:szCs w:val="24"/>
          <w:lang w:eastAsia="ar-SA"/>
        </w:rPr>
        <w:t>gerebtisztítóra</w:t>
      </w:r>
      <w:proofErr w:type="spellEnd"/>
      <w:r w:rsidRPr="00196C67">
        <w:rPr>
          <w:rFonts w:ascii="Arial Narrow" w:hAnsi="Arial Narrow"/>
          <w:szCs w:val="24"/>
          <w:lang w:eastAsia="ar-SA"/>
        </w:rPr>
        <w:t xml:space="preserve"> vonatkozóan.</w:t>
      </w:r>
    </w:p>
    <w:p w:rsidR="003D2278" w:rsidRPr="00555283" w:rsidRDefault="00943B04" w:rsidP="00555283">
      <w:pPr>
        <w:widowControl/>
        <w:numPr>
          <w:ilvl w:val="0"/>
          <w:numId w:val="52"/>
        </w:numPr>
        <w:suppressAutoHyphens w:val="0"/>
        <w:spacing w:after="120" w:line="240" w:lineRule="auto"/>
        <w:ind w:left="426" w:hanging="426"/>
        <w:jc w:val="both"/>
        <w:rPr>
          <w:rFonts w:ascii="Arial Narrow" w:hAnsi="Arial Narrow"/>
          <w:szCs w:val="24"/>
          <w:lang w:eastAsia="ar-SA"/>
        </w:rPr>
      </w:pPr>
      <w:r w:rsidRPr="00555283">
        <w:rPr>
          <w:rFonts w:ascii="Arial Narrow" w:hAnsi="Arial Narrow"/>
          <w:szCs w:val="24"/>
          <w:lang w:eastAsia="ar-SA"/>
        </w:rPr>
        <w:t xml:space="preserve">Az </w:t>
      </w:r>
      <w:r w:rsidR="004A4983" w:rsidRPr="004A4983">
        <w:rPr>
          <w:rFonts w:ascii="Arial Narrow" w:hAnsi="Arial Narrow"/>
        </w:rPr>
        <w:t>ajánlati tervtől eltérő</w:t>
      </w:r>
      <w:r w:rsidRPr="00555283">
        <w:rPr>
          <w:rFonts w:ascii="Arial Narrow" w:hAnsi="Arial Narrow"/>
          <w:szCs w:val="24"/>
          <w:lang w:eastAsia="ar-SA"/>
        </w:rPr>
        <w:t xml:space="preserve"> ajánlatban az alapajánlattól eltérő méretű szívócsatorna esetén az elzárt nyílásméret és a </w:t>
      </w:r>
      <w:proofErr w:type="spellStart"/>
      <w:r w:rsidRPr="00555283">
        <w:rPr>
          <w:rFonts w:ascii="Arial Narrow" w:hAnsi="Arial Narrow"/>
          <w:szCs w:val="24"/>
          <w:lang w:eastAsia="ar-SA"/>
        </w:rPr>
        <w:t>gerebtábla</w:t>
      </w:r>
      <w:proofErr w:type="spellEnd"/>
      <w:r w:rsidRPr="00555283">
        <w:rPr>
          <w:rFonts w:ascii="Arial Narrow" w:hAnsi="Arial Narrow"/>
          <w:szCs w:val="24"/>
          <w:lang w:eastAsia="ar-SA"/>
        </w:rPr>
        <w:t xml:space="preserve"> mérete értelemszerűen változhat. Magassági értelemben az </w:t>
      </w:r>
      <w:r w:rsidR="004A4983" w:rsidRPr="004A4983">
        <w:rPr>
          <w:rFonts w:ascii="Arial Narrow" w:hAnsi="Arial Narrow"/>
        </w:rPr>
        <w:t>ajánlati tervtől eltérő</w:t>
      </w:r>
      <w:r w:rsidRPr="00555283">
        <w:rPr>
          <w:rFonts w:ascii="Arial Narrow" w:hAnsi="Arial Narrow"/>
          <w:szCs w:val="24"/>
          <w:lang w:eastAsia="ar-SA"/>
        </w:rPr>
        <w:t xml:space="preserve"> </w:t>
      </w:r>
      <w:proofErr w:type="spellStart"/>
      <w:r w:rsidRPr="00555283">
        <w:rPr>
          <w:rFonts w:ascii="Arial Narrow" w:hAnsi="Arial Narrow"/>
          <w:szCs w:val="24"/>
          <w:lang w:eastAsia="ar-SA"/>
        </w:rPr>
        <w:t>alvízi</w:t>
      </w:r>
      <w:proofErr w:type="spellEnd"/>
      <w:r w:rsidRPr="00555283">
        <w:rPr>
          <w:rFonts w:ascii="Arial Narrow" w:hAnsi="Arial Narrow"/>
          <w:szCs w:val="24"/>
          <w:lang w:eastAsia="ar-SA"/>
        </w:rPr>
        <w:t xml:space="preserve"> </w:t>
      </w:r>
      <w:proofErr w:type="spellStart"/>
      <w:r w:rsidRPr="00555283">
        <w:rPr>
          <w:rFonts w:ascii="Arial Narrow" w:hAnsi="Arial Narrow"/>
          <w:szCs w:val="24"/>
          <w:lang w:eastAsia="ar-SA"/>
        </w:rPr>
        <w:t>gerebnek</w:t>
      </w:r>
      <w:proofErr w:type="spellEnd"/>
      <w:r w:rsidRPr="00555283">
        <w:rPr>
          <w:rFonts w:ascii="Arial Narrow" w:hAnsi="Arial Narrow"/>
          <w:szCs w:val="24"/>
          <w:lang w:eastAsia="ar-SA"/>
        </w:rPr>
        <w:t xml:space="preserve"> is ki kell elégítenie az alapajánlatban megadott magassági igényeket az </w:t>
      </w:r>
      <w:proofErr w:type="spellStart"/>
      <w:r w:rsidRPr="00555283">
        <w:rPr>
          <w:rFonts w:ascii="Arial Narrow" w:hAnsi="Arial Narrow"/>
          <w:szCs w:val="24"/>
          <w:lang w:eastAsia="ar-SA"/>
        </w:rPr>
        <w:t>alvízi</w:t>
      </w:r>
      <w:proofErr w:type="spellEnd"/>
      <w:r w:rsidRPr="00555283">
        <w:rPr>
          <w:rFonts w:ascii="Arial Narrow" w:hAnsi="Arial Narrow"/>
          <w:szCs w:val="24"/>
          <w:lang w:eastAsia="ar-SA"/>
        </w:rPr>
        <w:t xml:space="preserve"> </w:t>
      </w:r>
      <w:proofErr w:type="spellStart"/>
      <w:r w:rsidRPr="00555283">
        <w:rPr>
          <w:rFonts w:ascii="Arial Narrow" w:hAnsi="Arial Narrow"/>
          <w:szCs w:val="24"/>
          <w:lang w:eastAsia="ar-SA"/>
        </w:rPr>
        <w:t>gerebre</w:t>
      </w:r>
      <w:proofErr w:type="spellEnd"/>
      <w:r w:rsidRPr="00555283">
        <w:rPr>
          <w:rFonts w:ascii="Arial Narrow" w:hAnsi="Arial Narrow"/>
          <w:szCs w:val="24"/>
          <w:lang w:eastAsia="ar-SA"/>
        </w:rPr>
        <w:t xml:space="preserve"> vonatkozóan. </w:t>
      </w:r>
    </w:p>
    <w:p w:rsidR="003D2278" w:rsidRPr="00555283" w:rsidRDefault="00943B04" w:rsidP="00555283">
      <w:pPr>
        <w:widowControl/>
        <w:numPr>
          <w:ilvl w:val="0"/>
          <w:numId w:val="52"/>
        </w:numPr>
        <w:suppressAutoHyphens w:val="0"/>
        <w:spacing w:after="120" w:line="240" w:lineRule="auto"/>
        <w:ind w:left="426" w:hanging="426"/>
        <w:jc w:val="both"/>
        <w:rPr>
          <w:rFonts w:ascii="Arial Narrow" w:hAnsi="Arial Narrow"/>
          <w:szCs w:val="24"/>
          <w:lang w:eastAsia="ar-SA"/>
        </w:rPr>
      </w:pPr>
      <w:r w:rsidRPr="00555283">
        <w:rPr>
          <w:rFonts w:ascii="Arial Narrow" w:hAnsi="Arial Narrow"/>
          <w:szCs w:val="24"/>
          <w:lang w:eastAsia="ar-SA"/>
        </w:rPr>
        <w:t xml:space="preserve">Generátor </w:t>
      </w:r>
      <w:r w:rsidR="004A4983" w:rsidRPr="004A4983">
        <w:rPr>
          <w:rFonts w:ascii="Arial Narrow" w:hAnsi="Arial Narrow"/>
        </w:rPr>
        <w:t>ajánlati tervtől eltérő</w:t>
      </w:r>
      <w:r w:rsidRPr="00555283">
        <w:rPr>
          <w:rFonts w:ascii="Arial Narrow" w:hAnsi="Arial Narrow"/>
          <w:szCs w:val="24"/>
          <w:lang w:eastAsia="ar-SA"/>
        </w:rPr>
        <w:t xml:space="preserve"> ajánlat</w:t>
      </w:r>
    </w:p>
    <w:p w:rsidR="00943B04" w:rsidRPr="00555283" w:rsidRDefault="004A4983" w:rsidP="005A7B9C">
      <w:pPr>
        <w:widowControl/>
        <w:numPr>
          <w:ilvl w:val="0"/>
          <w:numId w:val="53"/>
        </w:numPr>
        <w:suppressAutoHyphens w:val="0"/>
        <w:spacing w:after="120" w:line="240" w:lineRule="auto"/>
        <w:jc w:val="both"/>
        <w:rPr>
          <w:rFonts w:ascii="Arial Narrow" w:hAnsi="Arial Narrow"/>
          <w:szCs w:val="24"/>
          <w:lang w:eastAsia="ar-SA"/>
        </w:rPr>
      </w:pPr>
      <w:r>
        <w:rPr>
          <w:rFonts w:ascii="Arial Narrow" w:hAnsi="Arial Narrow"/>
        </w:rPr>
        <w:t>A</w:t>
      </w:r>
      <w:r w:rsidRPr="004A4983">
        <w:rPr>
          <w:rFonts w:ascii="Arial Narrow" w:hAnsi="Arial Narrow"/>
        </w:rPr>
        <w:t>jánlati tervtől eltérő</w:t>
      </w:r>
      <w:r w:rsidR="00943B04" w:rsidRPr="00555283">
        <w:rPr>
          <w:rFonts w:ascii="Arial Narrow" w:hAnsi="Arial Narrow"/>
          <w:szCs w:val="24"/>
          <w:lang w:eastAsia="ar-SA"/>
        </w:rPr>
        <w:t xml:space="preserve"> ajánlat a </w:t>
      </w:r>
      <w:proofErr w:type="spellStart"/>
      <w:r w:rsidR="00943B04" w:rsidRPr="00555283">
        <w:rPr>
          <w:rFonts w:ascii="Arial Narrow" w:hAnsi="Arial Narrow"/>
          <w:szCs w:val="24"/>
          <w:lang w:eastAsia="ar-SA"/>
        </w:rPr>
        <w:t>főgépcsoport</w:t>
      </w:r>
      <w:proofErr w:type="spellEnd"/>
      <w:r w:rsidR="00943B04" w:rsidRPr="00555283">
        <w:rPr>
          <w:rFonts w:ascii="Arial Narrow" w:hAnsi="Arial Narrow"/>
          <w:szCs w:val="24"/>
          <w:lang w:eastAsia="ar-SA"/>
        </w:rPr>
        <w:t xml:space="preserve"> részét képező generátorra adható.</w:t>
      </w:r>
    </w:p>
    <w:p w:rsidR="003D2278" w:rsidRPr="00555283" w:rsidRDefault="00943B04" w:rsidP="00555283">
      <w:pPr>
        <w:widowControl/>
        <w:numPr>
          <w:ilvl w:val="1"/>
          <w:numId w:val="86"/>
        </w:numPr>
        <w:suppressAutoHyphens w:val="0"/>
        <w:spacing w:after="120" w:line="240" w:lineRule="auto"/>
        <w:jc w:val="both"/>
        <w:rPr>
          <w:rFonts w:ascii="Arial Narrow" w:hAnsi="Arial Narrow"/>
          <w:szCs w:val="24"/>
          <w:lang w:eastAsia="ar-SA"/>
        </w:rPr>
      </w:pPr>
      <w:r w:rsidRPr="00555283">
        <w:rPr>
          <w:rFonts w:ascii="Arial Narrow" w:hAnsi="Arial Narrow"/>
          <w:szCs w:val="24"/>
          <w:lang w:eastAsia="ar-SA"/>
        </w:rPr>
        <w:t xml:space="preserve">Az </w:t>
      </w:r>
      <w:r w:rsidR="004A4983" w:rsidRPr="004A4983">
        <w:rPr>
          <w:rFonts w:ascii="Arial Narrow" w:hAnsi="Arial Narrow"/>
        </w:rPr>
        <w:t>ajánlati tervtől eltérő</w:t>
      </w:r>
      <w:r w:rsidRPr="00555283">
        <w:rPr>
          <w:rFonts w:ascii="Arial Narrow" w:hAnsi="Arial Narrow"/>
          <w:szCs w:val="24"/>
          <w:lang w:eastAsia="ar-SA"/>
        </w:rPr>
        <w:t xml:space="preserve"> ajánlat szerinti generátornak minden előírt üzemi villamos feltételt </w:t>
      </w:r>
      <w:proofErr w:type="spellStart"/>
      <w:r w:rsidRPr="00555283">
        <w:rPr>
          <w:rFonts w:ascii="Arial Narrow" w:hAnsi="Arial Narrow"/>
          <w:szCs w:val="24"/>
          <w:lang w:eastAsia="ar-SA"/>
        </w:rPr>
        <w:t>teljeskörűen</w:t>
      </w:r>
      <w:proofErr w:type="spellEnd"/>
      <w:r w:rsidRPr="00555283">
        <w:rPr>
          <w:rFonts w:ascii="Arial Narrow" w:hAnsi="Arial Narrow"/>
          <w:szCs w:val="24"/>
          <w:lang w:eastAsia="ar-SA"/>
        </w:rPr>
        <w:t xml:space="preserve"> teljesítenie kell. A </w:t>
      </w:r>
      <w:proofErr w:type="spellStart"/>
      <w:r w:rsidRPr="00555283">
        <w:rPr>
          <w:rFonts w:ascii="Arial Narrow" w:hAnsi="Arial Narrow"/>
          <w:szCs w:val="24"/>
          <w:lang w:eastAsia="ar-SA"/>
        </w:rPr>
        <w:t>főgépcsoport</w:t>
      </w:r>
      <w:proofErr w:type="spellEnd"/>
      <w:r w:rsidRPr="00555283">
        <w:rPr>
          <w:rFonts w:ascii="Arial Narrow" w:hAnsi="Arial Narrow"/>
          <w:szCs w:val="24"/>
          <w:lang w:eastAsia="ar-SA"/>
        </w:rPr>
        <w:t xml:space="preserve"> részeként alkalmasnak kell lennie az </w:t>
      </w:r>
      <w:r w:rsidR="004A4983" w:rsidRPr="004A4983">
        <w:rPr>
          <w:rFonts w:ascii="Arial Narrow" w:hAnsi="Arial Narrow"/>
        </w:rPr>
        <w:t>ajánlati tervtől eltérő</w:t>
      </w:r>
      <w:r w:rsidRPr="00555283">
        <w:rPr>
          <w:rFonts w:ascii="Arial Narrow" w:hAnsi="Arial Narrow"/>
          <w:szCs w:val="24"/>
          <w:lang w:eastAsia="ar-SA"/>
        </w:rPr>
        <w:t xml:space="preserve"> generátornak is az összes vízátvezetési üzemmódban történő villamos üzemre.</w:t>
      </w:r>
    </w:p>
    <w:p w:rsidR="003D2278" w:rsidRPr="00555283" w:rsidRDefault="00943B04" w:rsidP="00555283">
      <w:pPr>
        <w:widowControl/>
        <w:numPr>
          <w:ilvl w:val="1"/>
          <w:numId w:val="86"/>
        </w:numPr>
        <w:suppressAutoHyphens w:val="0"/>
        <w:spacing w:after="120" w:line="240" w:lineRule="auto"/>
        <w:jc w:val="both"/>
        <w:rPr>
          <w:rFonts w:ascii="Arial Narrow" w:hAnsi="Arial Narrow"/>
          <w:szCs w:val="24"/>
          <w:lang w:eastAsia="ar-SA"/>
        </w:rPr>
      </w:pPr>
      <w:r w:rsidRPr="00555283">
        <w:rPr>
          <w:rFonts w:ascii="Arial Narrow" w:hAnsi="Arial Narrow"/>
          <w:szCs w:val="24"/>
          <w:lang w:eastAsia="ar-SA"/>
        </w:rPr>
        <w:t>A generátorok névleges feszültsége az alapajánlatban szereplő 6,3 kV helyett más szabványos érték is lehet, ekkor a transzformátorok és a kapcsoló berendezések ezzel együtt értelemszerűen szintén változnak.</w:t>
      </w:r>
    </w:p>
    <w:p w:rsidR="003D2278" w:rsidRPr="00555283" w:rsidRDefault="00943B04" w:rsidP="00555283">
      <w:pPr>
        <w:widowControl/>
        <w:numPr>
          <w:ilvl w:val="1"/>
          <w:numId w:val="86"/>
        </w:numPr>
        <w:spacing w:after="120" w:line="240" w:lineRule="auto"/>
        <w:jc w:val="both"/>
        <w:rPr>
          <w:rFonts w:ascii="Arial Narrow" w:hAnsi="Arial Narrow"/>
          <w:szCs w:val="24"/>
          <w:lang w:eastAsia="ar-SA"/>
        </w:rPr>
      </w:pPr>
      <w:r w:rsidRPr="00555283">
        <w:rPr>
          <w:rFonts w:ascii="Arial Narrow" w:hAnsi="Arial Narrow"/>
          <w:szCs w:val="24"/>
          <w:lang w:eastAsia="ar-SA"/>
        </w:rPr>
        <w:t xml:space="preserve">Az üzemi teljesítménytényező 0,8 helyett 1-hez közeli értékre változhat, amennyiben a generátor üzemi jellemzői ezt lehetővé teszik. </w:t>
      </w:r>
    </w:p>
    <w:p w:rsidR="00943B04" w:rsidRPr="00555283" w:rsidRDefault="00943B04" w:rsidP="005A7B9C">
      <w:pPr>
        <w:widowControl/>
        <w:numPr>
          <w:ilvl w:val="0"/>
          <w:numId w:val="53"/>
        </w:numPr>
        <w:suppressAutoHyphens w:val="0"/>
        <w:spacing w:after="120" w:line="240" w:lineRule="auto"/>
        <w:jc w:val="both"/>
        <w:rPr>
          <w:rFonts w:ascii="Arial Narrow" w:hAnsi="Arial Narrow"/>
          <w:szCs w:val="24"/>
          <w:lang w:eastAsia="ar-SA"/>
        </w:rPr>
      </w:pPr>
      <w:r w:rsidRPr="00555283">
        <w:rPr>
          <w:rFonts w:ascii="Arial Narrow" w:hAnsi="Arial Narrow"/>
          <w:szCs w:val="24"/>
          <w:lang w:eastAsia="ar-SA"/>
        </w:rPr>
        <w:t>Hálózati csatlakozás vonatkozásában megengedett eltérés az ajánlati tervhez képest</w:t>
      </w:r>
    </w:p>
    <w:p w:rsidR="00943B04" w:rsidRPr="00555283" w:rsidRDefault="00943B04" w:rsidP="005A7B9C">
      <w:pPr>
        <w:widowControl/>
        <w:spacing w:after="120" w:line="240" w:lineRule="auto"/>
        <w:ind w:left="1068"/>
        <w:jc w:val="both"/>
        <w:rPr>
          <w:rFonts w:ascii="Arial Narrow" w:hAnsi="Arial Narrow"/>
          <w:szCs w:val="24"/>
          <w:lang w:eastAsia="ar-SA"/>
        </w:rPr>
      </w:pPr>
      <w:r w:rsidRPr="00555283">
        <w:rPr>
          <w:rFonts w:ascii="Arial Narrow" w:hAnsi="Arial Narrow"/>
          <w:szCs w:val="24"/>
          <w:lang w:eastAsia="ar-SA"/>
        </w:rPr>
        <w:lastRenderedPageBreak/>
        <w:t xml:space="preserve">A villamos hálózati kapcsolatra vonatkozóan az ELMŰ Hálózati Kft. további előírásai szerint el lehet térni a jelen tervben rögzítettektől. Ez nem minősül </w:t>
      </w:r>
      <w:r w:rsidR="004A4983" w:rsidRPr="004A4983">
        <w:rPr>
          <w:rFonts w:ascii="Arial Narrow" w:hAnsi="Arial Narrow"/>
        </w:rPr>
        <w:t>ajánlati tervtől eltérő</w:t>
      </w:r>
      <w:r w:rsidRPr="00555283">
        <w:rPr>
          <w:rFonts w:ascii="Arial Narrow" w:hAnsi="Arial Narrow"/>
          <w:szCs w:val="24"/>
          <w:lang w:eastAsia="ar-SA"/>
        </w:rPr>
        <w:t xml:space="preserve"> ajánlatnak. </w:t>
      </w:r>
      <w:ins w:id="920" w:author="Szerző">
        <w:r w:rsidR="00864360">
          <w:rPr>
            <w:rFonts w:ascii="Arial Narrow" w:hAnsi="Arial Narrow"/>
            <w:szCs w:val="24"/>
            <w:lang w:eastAsia="ar-SA"/>
          </w:rPr>
          <w:t>Nyertes</w:t>
        </w:r>
      </w:ins>
      <w:del w:id="921" w:author="Szerző">
        <w:r w:rsidRPr="00555283" w:rsidDel="00864360">
          <w:rPr>
            <w:rFonts w:ascii="Arial Narrow" w:hAnsi="Arial Narrow"/>
            <w:szCs w:val="24"/>
            <w:lang w:eastAsia="ar-SA"/>
          </w:rPr>
          <w:delText>Minden</w:delText>
        </w:r>
      </w:del>
      <w:r w:rsidRPr="00555283">
        <w:rPr>
          <w:rFonts w:ascii="Arial Narrow" w:hAnsi="Arial Narrow"/>
          <w:szCs w:val="24"/>
          <w:lang w:eastAsia="ar-SA"/>
        </w:rPr>
        <w:t xml:space="preserve"> ajánlattevőnek az általa megajánlani kívánt generátorra meg kell kérnie az ELMŰ </w:t>
      </w:r>
      <w:del w:id="922" w:author="Szerző">
        <w:r w:rsidRPr="00555283" w:rsidDel="00864360">
          <w:rPr>
            <w:rFonts w:ascii="Arial Narrow" w:hAnsi="Arial Narrow"/>
            <w:szCs w:val="24"/>
            <w:lang w:eastAsia="ar-SA"/>
          </w:rPr>
          <w:delText>h</w:delText>
        </w:r>
      </w:del>
      <w:ins w:id="923" w:author="Szerző">
        <w:r w:rsidR="00864360">
          <w:rPr>
            <w:rFonts w:ascii="Arial Narrow" w:hAnsi="Arial Narrow"/>
            <w:szCs w:val="24"/>
            <w:lang w:eastAsia="ar-SA"/>
          </w:rPr>
          <w:t>H</w:t>
        </w:r>
      </w:ins>
      <w:r w:rsidRPr="00555283">
        <w:rPr>
          <w:rFonts w:ascii="Arial Narrow" w:hAnsi="Arial Narrow"/>
          <w:szCs w:val="24"/>
          <w:lang w:eastAsia="ar-SA"/>
        </w:rPr>
        <w:t xml:space="preserve">álózati Kft-től a részletes csatlakozási feltételeket, ugyanis az ELMŰ a hálózati csatlakozás feltételeit csak a konkrét betervezésre kerülő generátor részletes műszaki adatai alapján tudja pontosítani. Ez alapján véglegesedhetnek a villamos hálózati csatlakozás feltételei. </w:t>
      </w:r>
    </w:p>
    <w:p w:rsidR="00943B04" w:rsidRPr="00555283" w:rsidRDefault="00864360" w:rsidP="005A7B9C">
      <w:pPr>
        <w:widowControl/>
        <w:spacing w:after="120" w:line="240" w:lineRule="auto"/>
        <w:ind w:left="1068"/>
        <w:jc w:val="both"/>
        <w:rPr>
          <w:rFonts w:ascii="Arial Narrow" w:hAnsi="Arial Narrow"/>
          <w:szCs w:val="24"/>
          <w:lang w:eastAsia="ar-SA"/>
        </w:rPr>
      </w:pPr>
      <w:ins w:id="924" w:author="Szerző">
        <w:r w:rsidRPr="00864360">
          <w:rPr>
            <w:rFonts w:ascii="Arial Narrow" w:hAnsi="Arial Narrow"/>
            <w:szCs w:val="24"/>
            <w:lang w:eastAsia="ar-SA"/>
          </w:rPr>
          <w:t xml:space="preserve">Ajánlattevő csak olyan generátort ajánlhat meg, mely megfelel az ELMŰ </w:t>
        </w:r>
        <w:r>
          <w:rPr>
            <w:rFonts w:ascii="Arial Narrow" w:hAnsi="Arial Narrow"/>
            <w:szCs w:val="24"/>
            <w:lang w:eastAsia="ar-SA"/>
          </w:rPr>
          <w:t>H</w:t>
        </w:r>
        <w:r w:rsidRPr="00864360">
          <w:rPr>
            <w:rFonts w:ascii="Arial Narrow" w:hAnsi="Arial Narrow"/>
            <w:szCs w:val="24"/>
            <w:lang w:eastAsia="ar-SA"/>
          </w:rPr>
          <w:t>álózati Kft</w:t>
        </w:r>
        <w:r>
          <w:rPr>
            <w:rFonts w:ascii="Arial Narrow" w:hAnsi="Arial Narrow"/>
            <w:szCs w:val="24"/>
            <w:lang w:eastAsia="ar-SA"/>
          </w:rPr>
          <w:t>.</w:t>
        </w:r>
        <w:r w:rsidRPr="00864360">
          <w:rPr>
            <w:rFonts w:ascii="Arial Narrow" w:hAnsi="Arial Narrow"/>
            <w:szCs w:val="24"/>
            <w:lang w:eastAsia="ar-SA"/>
          </w:rPr>
          <w:t xml:space="preserve"> csatlakozási feltételeinek. Ajánlatkérő a megajánl</w:t>
        </w:r>
        <w:r>
          <w:rPr>
            <w:rFonts w:ascii="Arial Narrow" w:hAnsi="Arial Narrow"/>
            <w:szCs w:val="24"/>
            <w:lang w:eastAsia="ar-SA"/>
          </w:rPr>
          <w:t>ott generátor esetében az ELMŰ H</w:t>
        </w:r>
        <w:r w:rsidRPr="00864360">
          <w:rPr>
            <w:rFonts w:ascii="Arial Narrow" w:hAnsi="Arial Narrow"/>
            <w:szCs w:val="24"/>
            <w:lang w:eastAsia="ar-SA"/>
          </w:rPr>
          <w:t>álózati Kft csatlakozási feltételeinek való nem megfelelést nem tekinti előre nem látható eseménynek.</w:t>
        </w:r>
        <w:r>
          <w:rPr>
            <w:rFonts w:ascii="Arial Narrow" w:hAnsi="Arial Narrow"/>
            <w:szCs w:val="24"/>
            <w:lang w:eastAsia="ar-SA"/>
          </w:rPr>
          <w:t xml:space="preserve"> </w:t>
        </w:r>
      </w:ins>
      <w:r w:rsidR="00943B04" w:rsidRPr="00555283">
        <w:rPr>
          <w:rFonts w:ascii="Arial Narrow" w:hAnsi="Arial Narrow"/>
          <w:szCs w:val="24"/>
          <w:lang w:eastAsia="ar-SA"/>
        </w:rPr>
        <w:t xml:space="preserve">Az ajánlat szerint szállításra kerülő generátor adataival, az ELMŰ hálózati csatlakozási feltételeinek pontosításával esetleg elmaradhat ill. egyszerűsödhet több villamos feltétel a jelen tervben meghatározottakhoz képest: a 20 kV-os hálózati csatlakozás helye, rövidebb szabadvezeték létesítése, motoros üzem indítótranszformátorai, </w:t>
      </w:r>
      <w:proofErr w:type="spellStart"/>
      <w:r w:rsidR="00943B04" w:rsidRPr="00555283">
        <w:rPr>
          <w:rFonts w:ascii="Arial Narrow" w:hAnsi="Arial Narrow"/>
          <w:szCs w:val="24"/>
          <w:lang w:eastAsia="ar-SA"/>
        </w:rPr>
        <w:t>HFKV-zárókörök</w:t>
      </w:r>
      <w:proofErr w:type="spellEnd"/>
      <w:r w:rsidR="00943B04" w:rsidRPr="00555283">
        <w:rPr>
          <w:rFonts w:ascii="Arial Narrow" w:hAnsi="Arial Narrow"/>
          <w:szCs w:val="24"/>
          <w:lang w:eastAsia="ar-SA"/>
        </w:rPr>
        <w:t>, optikai kábeles kommunikáció.</w:t>
      </w:r>
    </w:p>
    <w:p w:rsidR="003D2278" w:rsidRPr="00555283" w:rsidRDefault="00943B04" w:rsidP="00555283">
      <w:pPr>
        <w:widowControl/>
        <w:numPr>
          <w:ilvl w:val="0"/>
          <w:numId w:val="52"/>
        </w:numPr>
        <w:suppressAutoHyphens w:val="0"/>
        <w:spacing w:after="120" w:line="240" w:lineRule="auto"/>
        <w:ind w:left="426" w:hanging="426"/>
        <w:jc w:val="both"/>
        <w:rPr>
          <w:rFonts w:ascii="Arial Narrow" w:hAnsi="Arial Narrow"/>
          <w:szCs w:val="24"/>
          <w:lang w:eastAsia="ar-SA"/>
        </w:rPr>
      </w:pPr>
      <w:r w:rsidRPr="00555283">
        <w:rPr>
          <w:rFonts w:ascii="Arial Narrow" w:hAnsi="Arial Narrow"/>
          <w:szCs w:val="24"/>
          <w:lang w:eastAsia="ar-SA"/>
        </w:rPr>
        <w:t xml:space="preserve">A vízátvezetési feladatok végrehajtására vonatkozóan </w:t>
      </w:r>
      <w:r w:rsidR="004A4983" w:rsidRPr="004A4983">
        <w:rPr>
          <w:rFonts w:ascii="Arial Narrow" w:hAnsi="Arial Narrow"/>
        </w:rPr>
        <w:t>ajánlati tervtől eltérő</w:t>
      </w:r>
      <w:r w:rsidRPr="00555283">
        <w:rPr>
          <w:rFonts w:ascii="Arial Narrow" w:hAnsi="Arial Narrow"/>
          <w:szCs w:val="24"/>
          <w:lang w:eastAsia="ar-SA"/>
        </w:rPr>
        <w:t xml:space="preserve"> ajánlat nem adható.</w:t>
      </w:r>
    </w:p>
    <w:p w:rsidR="003D2278" w:rsidRPr="00555283" w:rsidRDefault="004A4983" w:rsidP="00555283">
      <w:pPr>
        <w:widowControl/>
        <w:numPr>
          <w:ilvl w:val="0"/>
          <w:numId w:val="52"/>
        </w:numPr>
        <w:suppressAutoHyphens w:val="0"/>
        <w:spacing w:after="120" w:line="240" w:lineRule="auto"/>
        <w:ind w:left="426" w:hanging="426"/>
        <w:jc w:val="both"/>
        <w:rPr>
          <w:rFonts w:ascii="Arial Narrow" w:hAnsi="Arial Narrow"/>
          <w:szCs w:val="24"/>
          <w:lang w:eastAsia="ar-SA"/>
        </w:rPr>
      </w:pPr>
      <w:r>
        <w:rPr>
          <w:rFonts w:ascii="Arial Narrow" w:hAnsi="Arial Narrow"/>
        </w:rPr>
        <w:t>A</w:t>
      </w:r>
      <w:r w:rsidRPr="004A4983">
        <w:rPr>
          <w:rFonts w:ascii="Arial Narrow" w:hAnsi="Arial Narrow"/>
        </w:rPr>
        <w:t>jánlati tervtől eltérő</w:t>
      </w:r>
      <w:r w:rsidR="00943B04" w:rsidRPr="00555283">
        <w:rPr>
          <w:rFonts w:ascii="Arial Narrow" w:hAnsi="Arial Narrow"/>
          <w:szCs w:val="24"/>
          <w:lang w:eastAsia="ar-SA"/>
        </w:rPr>
        <w:t xml:space="preserve"> ajánlat csak az </w:t>
      </w:r>
      <w:r w:rsidRPr="004A4983">
        <w:rPr>
          <w:rFonts w:ascii="Arial Narrow" w:hAnsi="Arial Narrow"/>
        </w:rPr>
        <w:t>ajánlati tervtől eltérő</w:t>
      </w:r>
      <w:r w:rsidR="00943B04" w:rsidRPr="00555283">
        <w:rPr>
          <w:rFonts w:ascii="Arial Narrow" w:hAnsi="Arial Narrow"/>
          <w:szCs w:val="24"/>
          <w:lang w:eastAsia="ar-SA"/>
        </w:rPr>
        <w:t xml:space="preserve"> vízgépészeti főberendezés karbantartási-javítási munkáira adható, ha az eltér az Ajánlati műszaki dokumentációban található műszaki leírástól.</w:t>
      </w:r>
    </w:p>
    <w:p w:rsidR="003D2278" w:rsidRPr="00555283" w:rsidRDefault="00943B04" w:rsidP="00555283">
      <w:pPr>
        <w:widowControl/>
        <w:numPr>
          <w:ilvl w:val="0"/>
          <w:numId w:val="52"/>
        </w:numPr>
        <w:suppressAutoHyphens w:val="0"/>
        <w:spacing w:after="120" w:line="240" w:lineRule="auto"/>
        <w:ind w:left="426" w:hanging="426"/>
        <w:jc w:val="both"/>
        <w:rPr>
          <w:rFonts w:ascii="Arial Narrow" w:hAnsi="Arial Narrow"/>
          <w:szCs w:val="24"/>
          <w:lang w:eastAsia="ar-SA"/>
        </w:rPr>
      </w:pPr>
      <w:r w:rsidRPr="00555283">
        <w:rPr>
          <w:rFonts w:ascii="Arial Narrow" w:hAnsi="Arial Narrow"/>
          <w:szCs w:val="24"/>
          <w:lang w:eastAsia="ar-SA"/>
        </w:rPr>
        <w:t xml:space="preserve">A felügyeletre vonatkozóan </w:t>
      </w:r>
      <w:r w:rsidR="004A4983" w:rsidRPr="004A4983">
        <w:rPr>
          <w:rFonts w:ascii="Arial Narrow" w:hAnsi="Arial Narrow"/>
        </w:rPr>
        <w:t>ajánlati tervtől eltérő</w:t>
      </w:r>
      <w:r w:rsidRPr="00555283">
        <w:rPr>
          <w:rFonts w:ascii="Arial Narrow" w:hAnsi="Arial Narrow"/>
          <w:szCs w:val="24"/>
          <w:lang w:eastAsia="ar-SA"/>
        </w:rPr>
        <w:t xml:space="preserve"> ajánlat nem adható.</w:t>
      </w:r>
    </w:p>
    <w:p w:rsidR="00943B04" w:rsidRDefault="00943B04" w:rsidP="00CA1860">
      <w:pPr>
        <w:spacing w:before="120" w:after="120"/>
      </w:pPr>
      <w:r w:rsidRPr="00555283">
        <w:rPr>
          <w:rFonts w:ascii="Arial Narrow" w:hAnsi="Arial Narrow"/>
          <w:szCs w:val="24"/>
          <w:lang w:eastAsia="ar-SA"/>
        </w:rPr>
        <w:t xml:space="preserve">Az </w:t>
      </w:r>
      <w:r w:rsidR="004A4983" w:rsidRPr="004A4983">
        <w:rPr>
          <w:rFonts w:ascii="Arial Narrow" w:hAnsi="Arial Narrow"/>
        </w:rPr>
        <w:t>ajánlati tervtől eltérő</w:t>
      </w:r>
      <w:r w:rsidRPr="00555283">
        <w:rPr>
          <w:rFonts w:ascii="Arial Narrow" w:hAnsi="Arial Narrow"/>
          <w:szCs w:val="24"/>
          <w:lang w:eastAsia="ar-SA"/>
        </w:rPr>
        <w:t xml:space="preserve"> ajánlatra vonatkozó további részletes leírásokat az Ajánlati műszaki dokumentáció és jelen Általános követelmények tartalmazza.</w:t>
      </w:r>
    </w:p>
    <w:p w:rsidR="008A3D95" w:rsidRPr="00CA1860" w:rsidRDefault="008A3D95" w:rsidP="00CA1860">
      <w:pPr>
        <w:pStyle w:val="Cmsor2"/>
        <w:widowControl/>
        <w:numPr>
          <w:ilvl w:val="1"/>
          <w:numId w:val="88"/>
        </w:numPr>
        <w:suppressAutoHyphens w:val="0"/>
        <w:spacing w:before="120" w:after="120" w:line="240" w:lineRule="auto"/>
        <w:ind w:left="624" w:hanging="624"/>
        <w:jc w:val="both"/>
        <w:rPr>
          <w:rFonts w:ascii="Arial Narrow" w:hAnsi="Arial Narrow"/>
          <w:i w:val="0"/>
          <w:sz w:val="24"/>
          <w:szCs w:val="24"/>
        </w:rPr>
      </w:pPr>
      <w:bookmarkStart w:id="925" w:name="_Toc453249386"/>
      <w:bookmarkStart w:id="926" w:name="_Toc457510106"/>
      <w:bookmarkStart w:id="927" w:name="_Toc452663390"/>
      <w:proofErr w:type="spellStart"/>
      <w:r w:rsidRPr="00CA1860">
        <w:rPr>
          <w:rFonts w:ascii="Arial Narrow" w:hAnsi="Arial Narrow"/>
          <w:i w:val="0"/>
          <w:sz w:val="24"/>
          <w:szCs w:val="24"/>
        </w:rPr>
        <w:t>Árvízvédekezési</w:t>
      </w:r>
      <w:proofErr w:type="spellEnd"/>
      <w:r w:rsidRPr="00CA1860">
        <w:rPr>
          <w:rFonts w:ascii="Arial Narrow" w:hAnsi="Arial Narrow"/>
          <w:i w:val="0"/>
          <w:sz w:val="24"/>
          <w:szCs w:val="24"/>
        </w:rPr>
        <w:t xml:space="preserve"> intézkedési terv</w:t>
      </w:r>
      <w:bookmarkEnd w:id="925"/>
      <w:bookmarkEnd w:id="926"/>
    </w:p>
    <w:p w:rsidR="008A3D95" w:rsidRPr="00CA1860" w:rsidRDefault="008A3D95" w:rsidP="00F20325">
      <w:pPr>
        <w:spacing w:before="120" w:after="120" w:line="276" w:lineRule="auto"/>
        <w:jc w:val="both"/>
        <w:rPr>
          <w:rFonts w:ascii="Arial Narrow" w:hAnsi="Arial Narrow"/>
        </w:rPr>
      </w:pPr>
      <w:r w:rsidRPr="00CA1860">
        <w:rPr>
          <w:rFonts w:ascii="Arial Narrow" w:hAnsi="Arial Narrow"/>
        </w:rPr>
        <w:t xml:space="preserve">Az </w:t>
      </w:r>
      <w:proofErr w:type="spellStart"/>
      <w:r w:rsidRPr="00CA1860">
        <w:rPr>
          <w:rFonts w:ascii="Arial Narrow" w:hAnsi="Arial Narrow"/>
          <w:color w:val="000000"/>
        </w:rPr>
        <w:t>árvízvédekezési</w:t>
      </w:r>
      <w:proofErr w:type="spellEnd"/>
      <w:r w:rsidRPr="00CA1860">
        <w:rPr>
          <w:rFonts w:ascii="Arial Narrow" w:hAnsi="Arial Narrow"/>
        </w:rPr>
        <w:t xml:space="preserve"> intézkedési terv (továbbiakban Terv) a térség árvízvédelmi biztonságának megőrzése érdekében a kivitelezési időszakban meghatározza a szükséges </w:t>
      </w:r>
      <w:proofErr w:type="spellStart"/>
      <w:r w:rsidRPr="00CA1860">
        <w:rPr>
          <w:rFonts w:ascii="Arial Narrow" w:hAnsi="Arial Narrow"/>
        </w:rPr>
        <w:t>árvízvédekezési</w:t>
      </w:r>
      <w:proofErr w:type="spellEnd"/>
      <w:r w:rsidRPr="00CA1860">
        <w:rPr>
          <w:rFonts w:ascii="Arial Narrow" w:hAnsi="Arial Narrow"/>
        </w:rPr>
        <w:t xml:space="preserve"> intézkedéseket, amelyeket a Vállalkozónak el kell végeznie. A Tervet a Vállalkozó készíti el és a területileg illetékes Vízügyi Igazgatóság hagyja jóvá. </w:t>
      </w:r>
    </w:p>
    <w:p w:rsidR="008A3D95" w:rsidRPr="00CA1860" w:rsidRDefault="008A3D95" w:rsidP="00F20325">
      <w:pPr>
        <w:spacing w:before="120" w:after="120" w:line="276" w:lineRule="auto"/>
        <w:jc w:val="both"/>
        <w:rPr>
          <w:rFonts w:ascii="Arial Narrow" w:hAnsi="Arial Narrow"/>
        </w:rPr>
      </w:pPr>
      <w:r w:rsidRPr="00CA1860">
        <w:rPr>
          <w:rFonts w:ascii="Arial Narrow" w:hAnsi="Arial Narrow"/>
        </w:rPr>
        <w:t>A Helyszínen (FIDIC 1.1.6.7) a védelmi szakasz szakasz-védelemvezetője a 10/1997. (VII. 17.) KHVM rendelet (továbbiakban Rendelet) alapján rendeli el és irányítja a védekezési munkát, mely a Helyszínre való jog biztosítását (FIDIC 2.1) követően az átadás-átvételi eljárás lezárásáig (FIDIC 10.1) tartó időszakban a Vállalkozóra tekintve kötelező.</w:t>
      </w:r>
    </w:p>
    <w:p w:rsidR="008A3D95" w:rsidRPr="00CA1860" w:rsidRDefault="008A3D95" w:rsidP="00F20325">
      <w:pPr>
        <w:spacing w:before="120" w:after="120" w:line="276" w:lineRule="auto"/>
        <w:jc w:val="both"/>
        <w:rPr>
          <w:rFonts w:ascii="Arial Narrow" w:hAnsi="Arial Narrow"/>
        </w:rPr>
      </w:pPr>
      <w:r w:rsidRPr="00CA1860">
        <w:rPr>
          <w:rFonts w:ascii="Arial Narrow" w:hAnsi="Arial Narrow"/>
        </w:rPr>
        <w:t xml:space="preserve">A Tervben </w:t>
      </w:r>
      <w:r w:rsidRPr="00CA1860">
        <w:rPr>
          <w:rFonts w:ascii="Arial Narrow" w:hAnsi="Arial Narrow"/>
          <w:color w:val="000000"/>
        </w:rPr>
        <w:t>meghatározott</w:t>
      </w:r>
      <w:r w:rsidRPr="00CA1860">
        <w:rPr>
          <w:rFonts w:ascii="Arial Narrow" w:hAnsi="Arial Narrow"/>
        </w:rPr>
        <w:t xml:space="preserve"> valamennyi tevékenység ellátásának költsége a Vállalkozót terheli. A Vállalkozónak az árvízvédekezést az elrendelt </w:t>
      </w:r>
      <w:proofErr w:type="spellStart"/>
      <w:r w:rsidRPr="00CA1860">
        <w:rPr>
          <w:rFonts w:ascii="Arial Narrow" w:hAnsi="Arial Narrow"/>
        </w:rPr>
        <w:t>árvízvédekezési</w:t>
      </w:r>
      <w:proofErr w:type="spellEnd"/>
      <w:r w:rsidRPr="00CA1860">
        <w:rPr>
          <w:rFonts w:ascii="Arial Narrow" w:hAnsi="Arial Narrow"/>
        </w:rPr>
        <w:t xml:space="preserve"> készültségi fokozatnak megfelelően kell végeznie, melyhez tartozó vízszinteket a Rendelet 1. számú melléklete tartalmazza. A Vállalkozó az elrendelést követően az </w:t>
      </w:r>
      <w:proofErr w:type="spellStart"/>
      <w:r w:rsidRPr="00CA1860">
        <w:rPr>
          <w:rFonts w:ascii="Arial Narrow" w:hAnsi="Arial Narrow"/>
        </w:rPr>
        <w:t>árvízvédekezési</w:t>
      </w:r>
      <w:proofErr w:type="spellEnd"/>
      <w:r w:rsidRPr="00CA1860">
        <w:rPr>
          <w:rFonts w:ascii="Arial Narrow" w:hAnsi="Arial Narrow"/>
        </w:rPr>
        <w:t xml:space="preserve"> munkákat az árvízvédelmi szakaszon érvényes III. fokú </w:t>
      </w:r>
      <w:proofErr w:type="spellStart"/>
      <w:r w:rsidRPr="00CA1860">
        <w:rPr>
          <w:rFonts w:ascii="Arial Narrow" w:hAnsi="Arial Narrow"/>
        </w:rPr>
        <w:t>árvízvédekezési</w:t>
      </w:r>
      <w:proofErr w:type="spellEnd"/>
      <w:r w:rsidRPr="00CA1860">
        <w:rPr>
          <w:rFonts w:ascii="Arial Narrow" w:hAnsi="Arial Narrow"/>
        </w:rPr>
        <w:t xml:space="preserve"> készültségi fokozat + 1,0 m-es vízállásig köteles a Szerződés költségkeretén belül elvégezni. A III. fokú </w:t>
      </w:r>
      <w:proofErr w:type="spellStart"/>
      <w:r w:rsidRPr="00CA1860">
        <w:rPr>
          <w:rFonts w:ascii="Arial Narrow" w:hAnsi="Arial Narrow"/>
        </w:rPr>
        <w:t>árvízvédekezési</w:t>
      </w:r>
      <w:proofErr w:type="spellEnd"/>
      <w:r w:rsidRPr="00CA1860">
        <w:rPr>
          <w:rFonts w:ascii="Arial Narrow" w:hAnsi="Arial Narrow"/>
        </w:rPr>
        <w:t xml:space="preserve"> készültségi fokozat + 1,0 m-es vízállás felett az árvízvédekezéshez szükséges kapacitást a területileg illetékes Vízügyi Igazgatóság biztosítja, ezen időszakban a Vállalkozó a Helyszínen a védelmi szakasz szakasz-védelemvezetője által elrendelt munkavégzéshez a Helyszínre való bejutást lehetővé kell tennie.</w:t>
      </w:r>
    </w:p>
    <w:p w:rsidR="008A3D95" w:rsidRPr="00CA1860" w:rsidRDefault="008A3D95" w:rsidP="008A3D95">
      <w:pPr>
        <w:spacing w:before="120" w:after="120" w:line="276" w:lineRule="auto"/>
        <w:rPr>
          <w:rFonts w:ascii="Arial Narrow" w:hAnsi="Arial Narrow" w:cs="Tms Rmn"/>
        </w:rPr>
      </w:pPr>
      <w:r w:rsidRPr="00CA1860">
        <w:rPr>
          <w:rFonts w:ascii="Arial Narrow" w:hAnsi="Arial Narrow" w:cs="Tms Rmn"/>
        </w:rPr>
        <w:t>A Terv főbb tartalmi részei:</w:t>
      </w:r>
    </w:p>
    <w:p w:rsidR="008A3D95" w:rsidRPr="008A3D95" w:rsidRDefault="008A3D95" w:rsidP="008A3D95">
      <w:pPr>
        <w:pStyle w:val="Listaszerbekezds"/>
        <w:widowControl/>
        <w:numPr>
          <w:ilvl w:val="0"/>
          <w:numId w:val="155"/>
        </w:numPr>
        <w:suppressAutoHyphens w:val="0"/>
        <w:spacing w:after="100" w:afterAutospacing="1" w:line="360" w:lineRule="auto"/>
        <w:ind w:left="708"/>
        <w:jc w:val="both"/>
        <w:rPr>
          <w:rFonts w:ascii="Arial Narrow" w:hAnsi="Arial Narrow" w:cs="Tms Rmn"/>
          <w:sz w:val="24"/>
          <w:szCs w:val="24"/>
        </w:rPr>
      </w:pPr>
      <w:r w:rsidRPr="008A3D95">
        <w:rPr>
          <w:rFonts w:ascii="Arial Narrow" w:hAnsi="Arial Narrow" w:cs="Tms Rmn"/>
          <w:sz w:val="24"/>
          <w:szCs w:val="24"/>
        </w:rPr>
        <w:lastRenderedPageBreak/>
        <w:t xml:space="preserve">A </w:t>
      </w:r>
      <w:proofErr w:type="spellStart"/>
      <w:r w:rsidRPr="008A3D95">
        <w:rPr>
          <w:rFonts w:ascii="Arial Narrow" w:hAnsi="Arial Narrow" w:cs="Tms Rmn"/>
          <w:sz w:val="24"/>
          <w:szCs w:val="24"/>
        </w:rPr>
        <w:t>kivitelezés</w:t>
      </w:r>
      <w:proofErr w:type="spellEnd"/>
      <w:r w:rsidRPr="008A3D95">
        <w:rPr>
          <w:rFonts w:ascii="Arial Narrow" w:hAnsi="Arial Narrow" w:cs="Tms Rmn"/>
          <w:sz w:val="24"/>
          <w:szCs w:val="24"/>
        </w:rPr>
        <w:t xml:space="preserve"> </w:t>
      </w:r>
      <w:proofErr w:type="spellStart"/>
      <w:r w:rsidRPr="008A3D95">
        <w:rPr>
          <w:rFonts w:ascii="Arial Narrow" w:hAnsi="Arial Narrow" w:cs="Tms Rmn"/>
          <w:sz w:val="24"/>
          <w:szCs w:val="24"/>
        </w:rPr>
        <w:t>főbb</w:t>
      </w:r>
      <w:proofErr w:type="spellEnd"/>
      <w:r w:rsidRPr="008A3D95">
        <w:rPr>
          <w:rFonts w:ascii="Arial Narrow" w:hAnsi="Arial Narrow" w:cs="Tms Rmn"/>
          <w:sz w:val="24"/>
          <w:szCs w:val="24"/>
        </w:rPr>
        <w:t xml:space="preserve"> </w:t>
      </w:r>
      <w:proofErr w:type="spellStart"/>
      <w:r w:rsidRPr="008A3D95">
        <w:rPr>
          <w:rFonts w:ascii="Arial Narrow" w:hAnsi="Arial Narrow" w:cs="Tms Rmn"/>
          <w:sz w:val="24"/>
          <w:szCs w:val="24"/>
        </w:rPr>
        <w:t>munkafolyamatainak</w:t>
      </w:r>
      <w:proofErr w:type="spellEnd"/>
      <w:r w:rsidRPr="008A3D95">
        <w:rPr>
          <w:rFonts w:ascii="Arial Narrow" w:hAnsi="Arial Narrow" w:cs="Tms Rmn"/>
          <w:sz w:val="24"/>
          <w:szCs w:val="24"/>
        </w:rPr>
        <w:t xml:space="preserve"> </w:t>
      </w:r>
      <w:proofErr w:type="spellStart"/>
      <w:r w:rsidRPr="008A3D95">
        <w:rPr>
          <w:rFonts w:ascii="Arial Narrow" w:hAnsi="Arial Narrow" w:cs="Tms Rmn"/>
          <w:sz w:val="24"/>
          <w:szCs w:val="24"/>
        </w:rPr>
        <w:t>ismertetése</w:t>
      </w:r>
      <w:proofErr w:type="spellEnd"/>
      <w:r w:rsidRPr="008A3D95">
        <w:rPr>
          <w:rFonts w:ascii="Arial Narrow" w:hAnsi="Arial Narrow" w:cs="Tms Rmn"/>
          <w:sz w:val="24"/>
          <w:szCs w:val="24"/>
        </w:rPr>
        <w:t xml:space="preserve">, a </w:t>
      </w:r>
      <w:proofErr w:type="spellStart"/>
      <w:r w:rsidRPr="008A3D95">
        <w:rPr>
          <w:rFonts w:ascii="Arial Narrow" w:hAnsi="Arial Narrow" w:cs="Tms Rmn"/>
          <w:sz w:val="24"/>
          <w:szCs w:val="24"/>
        </w:rPr>
        <w:t>munkafolyamatoknak</w:t>
      </w:r>
      <w:proofErr w:type="spellEnd"/>
      <w:r w:rsidRPr="008A3D95">
        <w:rPr>
          <w:rFonts w:ascii="Arial Narrow" w:hAnsi="Arial Narrow" w:cs="Tms Rmn"/>
          <w:sz w:val="24"/>
          <w:szCs w:val="24"/>
        </w:rPr>
        <w:t xml:space="preserve"> </w:t>
      </w:r>
      <w:proofErr w:type="spellStart"/>
      <w:r w:rsidRPr="008A3D95">
        <w:rPr>
          <w:rFonts w:ascii="Arial Narrow" w:hAnsi="Arial Narrow" w:cs="Tms Rmn"/>
          <w:sz w:val="24"/>
          <w:szCs w:val="24"/>
        </w:rPr>
        <w:t>megfelelő</w:t>
      </w:r>
      <w:proofErr w:type="spellEnd"/>
      <w:r w:rsidRPr="008A3D95">
        <w:rPr>
          <w:rFonts w:ascii="Arial Narrow" w:hAnsi="Arial Narrow" w:cs="Tms Rmn"/>
          <w:sz w:val="24"/>
          <w:szCs w:val="24"/>
        </w:rPr>
        <w:t xml:space="preserve"> </w:t>
      </w:r>
      <w:proofErr w:type="spellStart"/>
      <w:r w:rsidRPr="008A3D95">
        <w:rPr>
          <w:rFonts w:ascii="Arial Narrow" w:hAnsi="Arial Narrow" w:cs="Tms Rmn"/>
          <w:sz w:val="24"/>
          <w:szCs w:val="24"/>
        </w:rPr>
        <w:t>intézkedések</w:t>
      </w:r>
      <w:proofErr w:type="spellEnd"/>
      <w:r w:rsidRPr="008A3D95">
        <w:rPr>
          <w:rFonts w:ascii="Arial Narrow" w:hAnsi="Arial Narrow" w:cs="Tms Rmn"/>
          <w:sz w:val="24"/>
          <w:szCs w:val="24"/>
        </w:rPr>
        <w:t xml:space="preserve"> </w:t>
      </w:r>
      <w:proofErr w:type="spellStart"/>
      <w:r w:rsidRPr="008A3D95">
        <w:rPr>
          <w:rFonts w:ascii="Arial Narrow" w:hAnsi="Arial Narrow" w:cs="Tms Rmn"/>
          <w:sz w:val="24"/>
          <w:szCs w:val="24"/>
        </w:rPr>
        <w:t>árvízmentes</w:t>
      </w:r>
      <w:proofErr w:type="spellEnd"/>
      <w:r w:rsidRPr="008A3D95">
        <w:rPr>
          <w:rFonts w:ascii="Arial Narrow" w:hAnsi="Arial Narrow" w:cs="Tms Rmn"/>
          <w:sz w:val="24"/>
          <w:szCs w:val="24"/>
        </w:rPr>
        <w:t xml:space="preserve"> </w:t>
      </w:r>
      <w:proofErr w:type="spellStart"/>
      <w:r w:rsidRPr="008A3D95">
        <w:rPr>
          <w:rFonts w:ascii="Arial Narrow" w:hAnsi="Arial Narrow" w:cs="Tms Rmn"/>
          <w:sz w:val="24"/>
          <w:szCs w:val="24"/>
        </w:rPr>
        <w:t>illetve</w:t>
      </w:r>
      <w:proofErr w:type="spellEnd"/>
      <w:r w:rsidRPr="008A3D95">
        <w:rPr>
          <w:rFonts w:ascii="Arial Narrow" w:hAnsi="Arial Narrow" w:cs="Tms Rmn"/>
          <w:sz w:val="24"/>
          <w:szCs w:val="24"/>
        </w:rPr>
        <w:t xml:space="preserve"> </w:t>
      </w:r>
      <w:proofErr w:type="spellStart"/>
      <w:r w:rsidRPr="008A3D95">
        <w:rPr>
          <w:rFonts w:ascii="Arial Narrow" w:hAnsi="Arial Narrow" w:cs="Tms Rmn"/>
          <w:sz w:val="24"/>
          <w:szCs w:val="24"/>
        </w:rPr>
        <w:t>árvízvédekezési</w:t>
      </w:r>
      <w:proofErr w:type="spellEnd"/>
      <w:r w:rsidRPr="008A3D95">
        <w:rPr>
          <w:rFonts w:ascii="Arial Narrow" w:hAnsi="Arial Narrow" w:cs="Tms Rmn"/>
          <w:sz w:val="24"/>
          <w:szCs w:val="24"/>
        </w:rPr>
        <w:t xml:space="preserve"> </w:t>
      </w:r>
      <w:proofErr w:type="spellStart"/>
      <w:r w:rsidRPr="008A3D95">
        <w:rPr>
          <w:rFonts w:ascii="Arial Narrow" w:hAnsi="Arial Narrow" w:cs="Tms Rmn"/>
          <w:sz w:val="24"/>
          <w:szCs w:val="24"/>
        </w:rPr>
        <w:t>időszak</w:t>
      </w:r>
      <w:proofErr w:type="spellEnd"/>
      <w:r w:rsidRPr="008A3D95">
        <w:rPr>
          <w:rFonts w:ascii="Arial Narrow" w:hAnsi="Arial Narrow" w:cs="Tms Rmn"/>
          <w:sz w:val="24"/>
          <w:szCs w:val="24"/>
        </w:rPr>
        <w:t xml:space="preserve"> </w:t>
      </w:r>
      <w:proofErr w:type="spellStart"/>
      <w:r w:rsidRPr="008A3D95">
        <w:rPr>
          <w:rFonts w:ascii="Arial Narrow" w:hAnsi="Arial Narrow" w:cs="Tms Rmn"/>
          <w:sz w:val="24"/>
          <w:szCs w:val="24"/>
        </w:rPr>
        <w:t>alatt</w:t>
      </w:r>
      <w:proofErr w:type="spellEnd"/>
      <w:r w:rsidRPr="008A3D95">
        <w:rPr>
          <w:rFonts w:ascii="Arial Narrow" w:hAnsi="Arial Narrow" w:cs="Tms Rmn"/>
          <w:sz w:val="24"/>
          <w:szCs w:val="24"/>
        </w:rPr>
        <w:t xml:space="preserve">, a </w:t>
      </w:r>
      <w:proofErr w:type="spellStart"/>
      <w:r w:rsidRPr="008A3D95">
        <w:rPr>
          <w:rFonts w:ascii="Arial Narrow" w:hAnsi="Arial Narrow" w:cs="Tms Rmn"/>
          <w:sz w:val="24"/>
          <w:szCs w:val="24"/>
        </w:rPr>
        <w:t>védekezésért</w:t>
      </w:r>
      <w:proofErr w:type="spellEnd"/>
      <w:r w:rsidRPr="008A3D95">
        <w:rPr>
          <w:rFonts w:ascii="Arial Narrow" w:hAnsi="Arial Narrow" w:cs="Tms Rmn"/>
          <w:sz w:val="24"/>
          <w:szCs w:val="24"/>
        </w:rPr>
        <w:t xml:space="preserve"> </w:t>
      </w:r>
      <w:proofErr w:type="spellStart"/>
      <w:r w:rsidRPr="008A3D95">
        <w:rPr>
          <w:rFonts w:ascii="Arial Narrow" w:hAnsi="Arial Narrow" w:cs="Tms Rmn"/>
          <w:sz w:val="24"/>
          <w:szCs w:val="24"/>
        </w:rPr>
        <w:t>felelős</w:t>
      </w:r>
      <w:proofErr w:type="spellEnd"/>
      <w:r w:rsidRPr="008A3D95">
        <w:rPr>
          <w:rFonts w:ascii="Arial Narrow" w:hAnsi="Arial Narrow" w:cs="Tms Rmn"/>
          <w:sz w:val="24"/>
          <w:szCs w:val="24"/>
        </w:rPr>
        <w:t xml:space="preserve"> </w:t>
      </w:r>
      <w:proofErr w:type="spellStart"/>
      <w:r w:rsidRPr="008A3D95">
        <w:rPr>
          <w:rFonts w:ascii="Arial Narrow" w:hAnsi="Arial Narrow" w:cs="Tms Rmn"/>
          <w:sz w:val="24"/>
          <w:szCs w:val="24"/>
        </w:rPr>
        <w:t>jogi</w:t>
      </w:r>
      <w:proofErr w:type="spellEnd"/>
      <w:r w:rsidRPr="008A3D95">
        <w:rPr>
          <w:rFonts w:ascii="Arial Narrow" w:hAnsi="Arial Narrow" w:cs="Tms Rmn"/>
          <w:sz w:val="24"/>
          <w:szCs w:val="24"/>
        </w:rPr>
        <w:t xml:space="preserve"> </w:t>
      </w:r>
      <w:proofErr w:type="spellStart"/>
      <w:r w:rsidRPr="008A3D95">
        <w:rPr>
          <w:rFonts w:ascii="Arial Narrow" w:hAnsi="Arial Narrow" w:cs="Tms Rmn"/>
          <w:sz w:val="24"/>
          <w:szCs w:val="24"/>
        </w:rPr>
        <w:t>és</w:t>
      </w:r>
      <w:proofErr w:type="spellEnd"/>
      <w:r w:rsidRPr="008A3D95">
        <w:rPr>
          <w:rFonts w:ascii="Arial Narrow" w:hAnsi="Arial Narrow" w:cs="Tms Rmn"/>
          <w:sz w:val="24"/>
          <w:szCs w:val="24"/>
        </w:rPr>
        <w:t xml:space="preserve"> </w:t>
      </w:r>
      <w:proofErr w:type="spellStart"/>
      <w:r w:rsidRPr="008A3D95">
        <w:rPr>
          <w:rFonts w:ascii="Arial Narrow" w:hAnsi="Arial Narrow" w:cs="Tms Rmn"/>
          <w:sz w:val="24"/>
          <w:szCs w:val="24"/>
        </w:rPr>
        <w:t>természetes</w:t>
      </w:r>
      <w:proofErr w:type="spellEnd"/>
      <w:r w:rsidRPr="008A3D95">
        <w:rPr>
          <w:rFonts w:ascii="Arial Narrow" w:hAnsi="Arial Narrow" w:cs="Tms Rmn"/>
          <w:sz w:val="24"/>
          <w:szCs w:val="24"/>
        </w:rPr>
        <w:t xml:space="preserve"> </w:t>
      </w:r>
      <w:proofErr w:type="spellStart"/>
      <w:r w:rsidRPr="008A3D95">
        <w:rPr>
          <w:rFonts w:ascii="Arial Narrow" w:hAnsi="Arial Narrow" w:cs="Tms Rmn"/>
          <w:sz w:val="24"/>
          <w:szCs w:val="24"/>
        </w:rPr>
        <w:t>személyek</w:t>
      </w:r>
      <w:proofErr w:type="spellEnd"/>
      <w:r w:rsidRPr="008A3D95">
        <w:rPr>
          <w:rFonts w:ascii="Arial Narrow" w:hAnsi="Arial Narrow" w:cs="Tms Rmn"/>
          <w:sz w:val="24"/>
          <w:szCs w:val="24"/>
        </w:rPr>
        <w:t xml:space="preserve"> </w:t>
      </w:r>
      <w:proofErr w:type="spellStart"/>
      <w:r w:rsidRPr="008A3D95">
        <w:rPr>
          <w:rFonts w:ascii="Arial Narrow" w:hAnsi="Arial Narrow" w:cs="Tms Rmn"/>
          <w:sz w:val="24"/>
          <w:szCs w:val="24"/>
        </w:rPr>
        <w:t>megnevezése</w:t>
      </w:r>
      <w:proofErr w:type="spellEnd"/>
      <w:r w:rsidRPr="008A3D95">
        <w:rPr>
          <w:rFonts w:ascii="Arial Narrow" w:hAnsi="Arial Narrow" w:cs="Tms Rmn"/>
          <w:sz w:val="24"/>
          <w:szCs w:val="24"/>
        </w:rPr>
        <w:t xml:space="preserve">, </w:t>
      </w:r>
      <w:proofErr w:type="spellStart"/>
      <w:r w:rsidRPr="008A3D95">
        <w:rPr>
          <w:rFonts w:ascii="Arial Narrow" w:hAnsi="Arial Narrow" w:cs="Tms Rmn"/>
          <w:sz w:val="24"/>
          <w:szCs w:val="24"/>
        </w:rPr>
        <w:t>elérhetőségei</w:t>
      </w:r>
      <w:proofErr w:type="spellEnd"/>
      <w:r w:rsidRPr="008A3D95">
        <w:rPr>
          <w:rFonts w:ascii="Arial Narrow" w:hAnsi="Arial Narrow" w:cs="Tms Rmn"/>
          <w:sz w:val="24"/>
          <w:szCs w:val="24"/>
        </w:rPr>
        <w:t>.</w:t>
      </w:r>
    </w:p>
    <w:p w:rsidR="008A3D95" w:rsidRPr="008A3D95" w:rsidRDefault="008A3D95" w:rsidP="008A3D95">
      <w:pPr>
        <w:pStyle w:val="Listaszerbekezds"/>
        <w:widowControl/>
        <w:numPr>
          <w:ilvl w:val="0"/>
          <w:numId w:val="155"/>
        </w:numPr>
        <w:suppressAutoHyphens w:val="0"/>
        <w:spacing w:after="100" w:afterAutospacing="1" w:line="360" w:lineRule="auto"/>
        <w:ind w:left="708"/>
        <w:jc w:val="both"/>
        <w:rPr>
          <w:rFonts w:ascii="Arial Narrow" w:hAnsi="Arial Narrow" w:cs="Tms Rmn"/>
          <w:sz w:val="24"/>
          <w:szCs w:val="24"/>
        </w:rPr>
      </w:pPr>
      <w:proofErr w:type="spellStart"/>
      <w:r w:rsidRPr="008A3D95">
        <w:rPr>
          <w:rFonts w:ascii="Arial Narrow" w:hAnsi="Arial Narrow" w:cs="Tms Rmn"/>
          <w:sz w:val="24"/>
          <w:szCs w:val="24"/>
        </w:rPr>
        <w:t>Organizáció</w:t>
      </w:r>
      <w:proofErr w:type="spellEnd"/>
      <w:r w:rsidRPr="008A3D95">
        <w:rPr>
          <w:rFonts w:ascii="Arial Narrow" w:hAnsi="Arial Narrow" w:cs="Tms Rmn"/>
          <w:sz w:val="24"/>
          <w:szCs w:val="24"/>
        </w:rPr>
        <w:t xml:space="preserve">, </w:t>
      </w:r>
      <w:proofErr w:type="spellStart"/>
      <w:r w:rsidRPr="008A3D95">
        <w:rPr>
          <w:rFonts w:ascii="Arial Narrow" w:hAnsi="Arial Narrow" w:cs="Tms Rmn"/>
          <w:sz w:val="24"/>
          <w:szCs w:val="24"/>
        </w:rPr>
        <w:t>ütemezés</w:t>
      </w:r>
      <w:proofErr w:type="spellEnd"/>
      <w:r w:rsidRPr="008A3D95">
        <w:rPr>
          <w:rFonts w:ascii="Arial Narrow" w:hAnsi="Arial Narrow" w:cs="Tms Rmn"/>
          <w:sz w:val="24"/>
          <w:szCs w:val="24"/>
        </w:rPr>
        <w:t>.</w:t>
      </w:r>
    </w:p>
    <w:p w:rsidR="008A3D95" w:rsidRPr="008A3D95" w:rsidRDefault="008A3D95" w:rsidP="008A3D95">
      <w:pPr>
        <w:pStyle w:val="Listaszerbekezds"/>
        <w:widowControl/>
        <w:numPr>
          <w:ilvl w:val="0"/>
          <w:numId w:val="155"/>
        </w:numPr>
        <w:suppressAutoHyphens w:val="0"/>
        <w:spacing w:after="100" w:afterAutospacing="1" w:line="360" w:lineRule="auto"/>
        <w:ind w:left="708"/>
        <w:jc w:val="both"/>
        <w:rPr>
          <w:rFonts w:ascii="Arial Narrow" w:hAnsi="Arial Narrow" w:cs="Tms Rmn"/>
          <w:sz w:val="24"/>
          <w:szCs w:val="24"/>
        </w:rPr>
      </w:pPr>
      <w:proofErr w:type="spellStart"/>
      <w:r w:rsidRPr="008A3D95">
        <w:rPr>
          <w:rFonts w:ascii="Arial Narrow" w:hAnsi="Arial Narrow" w:cs="Tms Rmn"/>
          <w:sz w:val="24"/>
          <w:szCs w:val="24"/>
        </w:rPr>
        <w:t>Rajzi</w:t>
      </w:r>
      <w:proofErr w:type="spellEnd"/>
      <w:r w:rsidRPr="008A3D95">
        <w:rPr>
          <w:rFonts w:ascii="Arial Narrow" w:hAnsi="Arial Narrow" w:cs="Tms Rmn"/>
          <w:sz w:val="24"/>
          <w:szCs w:val="24"/>
        </w:rPr>
        <w:t xml:space="preserve"> </w:t>
      </w:r>
      <w:proofErr w:type="spellStart"/>
      <w:r w:rsidRPr="008A3D95">
        <w:rPr>
          <w:rFonts w:ascii="Arial Narrow" w:hAnsi="Arial Narrow" w:cs="Tms Rmn"/>
          <w:sz w:val="24"/>
          <w:szCs w:val="24"/>
        </w:rPr>
        <w:t>mellékletek</w:t>
      </w:r>
      <w:proofErr w:type="spellEnd"/>
    </w:p>
    <w:p w:rsidR="008A3D95" w:rsidRPr="00CA1860" w:rsidRDefault="008A3D95" w:rsidP="00CA1860">
      <w:pPr>
        <w:pStyle w:val="Cmsor2"/>
        <w:widowControl/>
        <w:numPr>
          <w:ilvl w:val="1"/>
          <w:numId w:val="88"/>
        </w:numPr>
        <w:suppressAutoHyphens w:val="0"/>
        <w:spacing w:before="120" w:after="120" w:line="240" w:lineRule="auto"/>
        <w:ind w:left="624" w:hanging="624"/>
        <w:jc w:val="both"/>
        <w:rPr>
          <w:rFonts w:ascii="Arial Narrow" w:hAnsi="Arial Narrow"/>
          <w:i w:val="0"/>
          <w:sz w:val="24"/>
          <w:szCs w:val="24"/>
        </w:rPr>
      </w:pPr>
      <w:bookmarkStart w:id="928" w:name="_Toc453249387"/>
      <w:bookmarkStart w:id="929" w:name="_Toc457510107"/>
      <w:r w:rsidRPr="00CA1860">
        <w:rPr>
          <w:rFonts w:ascii="Arial Narrow" w:hAnsi="Arial Narrow"/>
          <w:i w:val="0"/>
          <w:sz w:val="24"/>
          <w:szCs w:val="24"/>
        </w:rPr>
        <w:t>Tervbírálat</w:t>
      </w:r>
      <w:bookmarkEnd w:id="927"/>
      <w:bookmarkEnd w:id="928"/>
      <w:bookmarkEnd w:id="929"/>
    </w:p>
    <w:p w:rsidR="008A3D95" w:rsidRPr="00CA1860" w:rsidRDefault="008A3D95" w:rsidP="00555283">
      <w:pPr>
        <w:spacing w:before="120" w:after="120" w:line="276" w:lineRule="auto"/>
        <w:jc w:val="both"/>
        <w:rPr>
          <w:rFonts w:ascii="Arial Narrow" w:hAnsi="Arial Narrow"/>
          <w:color w:val="000000"/>
          <w:szCs w:val="24"/>
        </w:rPr>
      </w:pPr>
      <w:r w:rsidRPr="00CA1860">
        <w:rPr>
          <w:rFonts w:ascii="Arial Narrow" w:hAnsi="Arial Narrow"/>
          <w:color w:val="000000"/>
          <w:szCs w:val="24"/>
        </w:rPr>
        <w:t xml:space="preserve">A Tervbíráló Bizottság és a Mérnök által (FIDIC 5.2 </w:t>
      </w:r>
      <w:proofErr w:type="spellStart"/>
      <w:r w:rsidRPr="00CA1860">
        <w:rPr>
          <w:rFonts w:ascii="Arial Narrow" w:hAnsi="Arial Narrow"/>
          <w:color w:val="000000"/>
          <w:szCs w:val="24"/>
        </w:rPr>
        <w:t>alcikkely</w:t>
      </w:r>
      <w:proofErr w:type="spellEnd"/>
      <w:r w:rsidRPr="00CA1860">
        <w:rPr>
          <w:rFonts w:ascii="Arial Narrow" w:hAnsi="Arial Narrow"/>
          <w:color w:val="000000"/>
          <w:szCs w:val="24"/>
        </w:rPr>
        <w:t xml:space="preserve"> szerint) jóváhagyott, illetékes hatóságokkal engedélyeztetett terv/tervek alapján készítheti el a kiviteli terveket, illetve készítheti elő és végezheti a kivitelezést az építési vállalkozó. </w:t>
      </w:r>
    </w:p>
    <w:p w:rsidR="008A3D95" w:rsidRPr="00CA1860" w:rsidRDefault="008A3D95" w:rsidP="00555283">
      <w:pPr>
        <w:spacing w:before="120" w:after="240" w:line="276" w:lineRule="auto"/>
        <w:jc w:val="both"/>
        <w:rPr>
          <w:rFonts w:ascii="Arial Narrow" w:hAnsi="Arial Narrow"/>
          <w:color w:val="000000"/>
          <w:szCs w:val="24"/>
        </w:rPr>
      </w:pPr>
      <w:r w:rsidRPr="00CA1860">
        <w:rPr>
          <w:rFonts w:ascii="Arial Narrow" w:hAnsi="Arial Narrow"/>
          <w:color w:val="000000"/>
          <w:szCs w:val="24"/>
        </w:rPr>
        <w:t>Terv/tervek alatt különösen az alábbiak dokumentumok értendőek: az engedélyezési eljárásokhoz szükséges valamennyi terv, tanulmány; a kivitelezés lebonyolításához szükséges valamennyi terv, részletterv.</w:t>
      </w:r>
    </w:p>
    <w:p w:rsidR="008A3D95" w:rsidRPr="00CA1860" w:rsidRDefault="008A3D95" w:rsidP="00CA1860">
      <w:pPr>
        <w:pStyle w:val="Listaszerbekezds"/>
        <w:numPr>
          <w:ilvl w:val="2"/>
          <w:numId w:val="88"/>
        </w:numPr>
        <w:spacing w:before="120" w:after="120"/>
        <w:contextualSpacing w:val="0"/>
        <w:rPr>
          <w:rFonts w:ascii="Arial Narrow" w:hAnsi="Arial Narrow"/>
          <w:sz w:val="24"/>
          <w:szCs w:val="24"/>
        </w:rPr>
      </w:pPr>
      <w:bookmarkStart w:id="930" w:name="_Toc453249388"/>
      <w:r w:rsidRPr="00CA1860">
        <w:rPr>
          <w:rFonts w:ascii="Arial Narrow" w:hAnsi="Arial Narrow"/>
          <w:b/>
          <w:sz w:val="24"/>
          <w:szCs w:val="24"/>
        </w:rPr>
        <w:t xml:space="preserve">A </w:t>
      </w:r>
      <w:proofErr w:type="spellStart"/>
      <w:r w:rsidRPr="00CA1860">
        <w:rPr>
          <w:rFonts w:ascii="Arial Narrow" w:hAnsi="Arial Narrow"/>
          <w:b/>
          <w:sz w:val="24"/>
          <w:szCs w:val="24"/>
        </w:rPr>
        <w:t>Tervbíráló</w:t>
      </w:r>
      <w:proofErr w:type="spellEnd"/>
      <w:r w:rsidRPr="00CA1860">
        <w:rPr>
          <w:rFonts w:ascii="Arial Narrow" w:hAnsi="Arial Narrow"/>
          <w:b/>
          <w:sz w:val="24"/>
          <w:szCs w:val="24"/>
        </w:rPr>
        <w:t xml:space="preserve"> </w:t>
      </w:r>
      <w:proofErr w:type="spellStart"/>
      <w:r w:rsidRPr="00CA1860">
        <w:rPr>
          <w:rFonts w:ascii="Arial Narrow" w:hAnsi="Arial Narrow"/>
          <w:b/>
          <w:sz w:val="24"/>
          <w:szCs w:val="24"/>
        </w:rPr>
        <w:t>Bizottság</w:t>
      </w:r>
      <w:bookmarkEnd w:id="930"/>
      <w:proofErr w:type="spellEnd"/>
    </w:p>
    <w:p w:rsidR="008A3D95" w:rsidRPr="00CA1860" w:rsidRDefault="008A3D95" w:rsidP="008A3D95">
      <w:pPr>
        <w:spacing w:before="120" w:after="120" w:line="276" w:lineRule="auto"/>
        <w:rPr>
          <w:rFonts w:ascii="Arial Narrow" w:hAnsi="Arial Narrow"/>
          <w:color w:val="000000"/>
          <w:szCs w:val="24"/>
        </w:rPr>
      </w:pPr>
      <w:r w:rsidRPr="00CA1860">
        <w:rPr>
          <w:rFonts w:ascii="Arial Narrow" w:hAnsi="Arial Narrow"/>
          <w:color w:val="000000"/>
          <w:szCs w:val="24"/>
        </w:rPr>
        <w:t xml:space="preserve">Valamennyi terv szakmai bírálatának végrehajtására Tervbíráló Bizottság kerül felállításra. </w:t>
      </w:r>
    </w:p>
    <w:p w:rsidR="008A3D95" w:rsidRPr="00CA1860" w:rsidRDefault="008A3D95" w:rsidP="00555283">
      <w:pPr>
        <w:spacing w:before="120" w:after="120" w:line="276" w:lineRule="auto"/>
        <w:jc w:val="both"/>
        <w:rPr>
          <w:rFonts w:ascii="Arial Narrow" w:hAnsi="Arial Narrow"/>
          <w:color w:val="000000"/>
          <w:szCs w:val="24"/>
        </w:rPr>
      </w:pPr>
      <w:r w:rsidRPr="00CA1860">
        <w:rPr>
          <w:rFonts w:ascii="Arial Narrow" w:hAnsi="Arial Narrow"/>
          <w:color w:val="000000"/>
          <w:szCs w:val="24"/>
        </w:rPr>
        <w:t>A Tervbíráló Bizottság a terv/tervek jóváhagyására feljogosított, a területileg illetékes Vízügyi Igazgatóság igazgatójának véleményező és javaslattevő szerve. A Tervbíráló Bizottság elnökét, titkárát, szakági felelősét, állandó tagjait, és további esetlegesen bevonandó tagokat az illetékes Vízügyi Igazgatóság igazgatója jelöli ki.</w:t>
      </w:r>
    </w:p>
    <w:p w:rsidR="008A3D95" w:rsidRPr="00CA1860" w:rsidRDefault="008A3D95" w:rsidP="00555283">
      <w:pPr>
        <w:spacing w:before="120" w:after="120" w:line="276" w:lineRule="auto"/>
        <w:jc w:val="both"/>
        <w:rPr>
          <w:rFonts w:ascii="Arial Narrow" w:hAnsi="Arial Narrow"/>
          <w:color w:val="000000"/>
          <w:szCs w:val="24"/>
        </w:rPr>
      </w:pPr>
      <w:r w:rsidRPr="00CA1860">
        <w:rPr>
          <w:rFonts w:ascii="Arial Narrow" w:hAnsi="Arial Narrow"/>
          <w:color w:val="000000"/>
          <w:szCs w:val="24"/>
        </w:rPr>
        <w:t>A Tervbíráló Bizottság ülésére meg kell hívni az Országos Vízügyi Főigazgatóság képviselőjét,  az építési vállalkozó(k) képviselőjét/képviselőit, tervezőjét, illetve az üzemeltető képviselőjét,  valamint tájékoztatni kell a területileg illetékes Vízügyi Igazgatóság igazgatóját az ülés időpontjáról és napirendjéről.</w:t>
      </w:r>
    </w:p>
    <w:p w:rsidR="008A3D95" w:rsidRPr="00CA1860" w:rsidRDefault="008A3D95" w:rsidP="00555283">
      <w:pPr>
        <w:spacing w:before="120" w:after="120" w:line="276" w:lineRule="auto"/>
        <w:jc w:val="both"/>
        <w:rPr>
          <w:rFonts w:ascii="Arial Narrow" w:hAnsi="Arial Narrow"/>
          <w:color w:val="000000"/>
          <w:szCs w:val="24"/>
        </w:rPr>
      </w:pPr>
      <w:r w:rsidRPr="00CA1860">
        <w:rPr>
          <w:rFonts w:ascii="Arial Narrow" w:hAnsi="Arial Narrow"/>
          <w:color w:val="000000"/>
          <w:szCs w:val="24"/>
        </w:rPr>
        <w:t>Az Országos Vízügyi Főigazgatóság képviselőjét az Országos Vízügyi Főigazgatóság műszaki főigazgató-helyettese jelöli ki.</w:t>
      </w:r>
    </w:p>
    <w:p w:rsidR="008A3D95" w:rsidRPr="00CA1860" w:rsidRDefault="008A3D95" w:rsidP="00555283">
      <w:pPr>
        <w:spacing w:before="120" w:after="120" w:line="276" w:lineRule="auto"/>
        <w:jc w:val="both"/>
        <w:rPr>
          <w:rFonts w:ascii="Arial Narrow" w:hAnsi="Arial Narrow"/>
          <w:color w:val="000000"/>
          <w:szCs w:val="24"/>
        </w:rPr>
      </w:pPr>
      <w:r w:rsidRPr="00CA1860">
        <w:rPr>
          <w:rFonts w:ascii="Arial Narrow" w:hAnsi="Arial Narrow"/>
          <w:color w:val="000000"/>
          <w:szCs w:val="24"/>
        </w:rPr>
        <w:t>A Tervbíráló Bizottság összehívását a területileg illetékes Vízügyi Igazgatóság szakági felelőse kezdeményezi, miután a hiánytalanul összeállított tervet/terveket számára az építési vállalkozó átadta, melyet a Bizottság elnöke hagy jóvá. A jóváhagyást követően a Tervbíráló Bizottság titkárának, vagy megbízottjának kell leadni a bírálatra kerülő tervet/terveket, a kijelölt opponensek névsorát, a bírálatra kerülő terv/tervek rövid műszaki tartalmának összefoglalásával úgy, hogy a tervbírálatról szóló értesítés és a szükséges tervek 1-1 elektronikus példánya 8 nappal az ülés előtt az érdekeltek rendelkezésére álljon.</w:t>
      </w:r>
    </w:p>
    <w:p w:rsidR="008A3D95" w:rsidRPr="00CA1860" w:rsidRDefault="008A3D95" w:rsidP="00555283">
      <w:pPr>
        <w:spacing w:before="120" w:after="120" w:line="276" w:lineRule="auto"/>
        <w:jc w:val="both"/>
        <w:rPr>
          <w:rFonts w:ascii="Arial Narrow" w:hAnsi="Arial Narrow"/>
          <w:color w:val="000000"/>
          <w:szCs w:val="24"/>
        </w:rPr>
      </w:pPr>
      <w:r w:rsidRPr="00CA1860">
        <w:rPr>
          <w:rFonts w:ascii="Arial Narrow" w:hAnsi="Arial Narrow"/>
          <w:color w:val="000000"/>
          <w:szCs w:val="24"/>
        </w:rPr>
        <w:t>A Tervbíráló Bizottság elé csak hiánytalanul összeállított, szakhatóságokkal előzetesen leegyeztetett terveket lehet előterjeszteni. A terv/tervek bírálatra való alkalmasságáért a szakágazati felelős felel, de annak alkalmasságát a bizottság titkárának ellenőriznie kell.</w:t>
      </w:r>
    </w:p>
    <w:p w:rsidR="008A3D95" w:rsidRPr="00CA1860" w:rsidRDefault="008A3D95" w:rsidP="008A3D95">
      <w:pPr>
        <w:spacing w:before="120" w:after="120" w:line="276" w:lineRule="auto"/>
        <w:rPr>
          <w:rFonts w:ascii="Arial Narrow" w:hAnsi="Arial Narrow"/>
          <w:color w:val="000000"/>
          <w:szCs w:val="24"/>
        </w:rPr>
      </w:pPr>
      <w:r w:rsidRPr="00CA1860">
        <w:rPr>
          <w:rFonts w:ascii="Arial Narrow" w:hAnsi="Arial Narrow"/>
          <w:color w:val="000000"/>
          <w:szCs w:val="24"/>
        </w:rPr>
        <w:t>Az opponenseket a szakágazati felelős javaslata alapján a Tervbíráló Bizottság elnöke jelöli ki.</w:t>
      </w:r>
    </w:p>
    <w:p w:rsidR="008A3D95" w:rsidRPr="00CA1860" w:rsidRDefault="008A3D95" w:rsidP="008A3D95">
      <w:pPr>
        <w:spacing w:line="276" w:lineRule="auto"/>
        <w:contextualSpacing/>
        <w:textAlignment w:val="top"/>
        <w:rPr>
          <w:rFonts w:ascii="Arial Narrow" w:hAnsi="Arial Narrow"/>
          <w:szCs w:val="24"/>
        </w:rPr>
      </w:pPr>
      <w:r w:rsidRPr="00CA1860">
        <w:rPr>
          <w:rFonts w:ascii="Arial Narrow" w:hAnsi="Arial Narrow"/>
          <w:szCs w:val="24"/>
        </w:rPr>
        <w:t xml:space="preserve">A tervhez/tervekhez opponensi véleményt kell készíteni minden esetben: </w:t>
      </w:r>
    </w:p>
    <w:p w:rsidR="008A3D95" w:rsidRPr="008A3D95" w:rsidRDefault="008A3D95" w:rsidP="008A3D95">
      <w:pPr>
        <w:pStyle w:val="Listaszerbekezds"/>
        <w:widowControl/>
        <w:numPr>
          <w:ilvl w:val="0"/>
          <w:numId w:val="154"/>
        </w:numPr>
        <w:suppressAutoHyphens w:val="0"/>
        <w:spacing w:line="276" w:lineRule="auto"/>
        <w:jc w:val="both"/>
        <w:textAlignment w:val="top"/>
        <w:rPr>
          <w:rFonts w:ascii="Arial Narrow" w:hAnsi="Arial Narrow"/>
          <w:sz w:val="24"/>
          <w:szCs w:val="24"/>
        </w:rPr>
      </w:pPr>
      <w:r w:rsidRPr="008A3D95">
        <w:rPr>
          <w:rFonts w:ascii="Arial Narrow" w:hAnsi="Arial Narrow"/>
          <w:sz w:val="24"/>
          <w:szCs w:val="24"/>
        </w:rPr>
        <w:t xml:space="preserve">a </w:t>
      </w:r>
      <w:proofErr w:type="spellStart"/>
      <w:r w:rsidRPr="008A3D95">
        <w:rPr>
          <w:rFonts w:ascii="Arial Narrow" w:hAnsi="Arial Narrow"/>
          <w:sz w:val="24"/>
          <w:szCs w:val="24"/>
        </w:rPr>
        <w:t>szakágazati</w:t>
      </w:r>
      <w:proofErr w:type="spellEnd"/>
      <w:r w:rsidRPr="008A3D95">
        <w:rPr>
          <w:rFonts w:ascii="Arial Narrow" w:hAnsi="Arial Narrow"/>
          <w:sz w:val="24"/>
          <w:szCs w:val="24"/>
        </w:rPr>
        <w:t xml:space="preserve"> </w:t>
      </w:r>
      <w:proofErr w:type="spellStart"/>
      <w:r w:rsidRPr="008A3D95">
        <w:rPr>
          <w:rFonts w:ascii="Arial Narrow" w:hAnsi="Arial Narrow"/>
          <w:sz w:val="24"/>
          <w:szCs w:val="24"/>
        </w:rPr>
        <w:t>felelősnek</w:t>
      </w:r>
      <w:proofErr w:type="spellEnd"/>
      <w:r w:rsidRPr="008A3D95">
        <w:rPr>
          <w:rFonts w:ascii="Arial Narrow" w:hAnsi="Arial Narrow"/>
          <w:sz w:val="24"/>
          <w:szCs w:val="24"/>
        </w:rPr>
        <w:t>,</w:t>
      </w:r>
    </w:p>
    <w:p w:rsidR="008A3D95" w:rsidRPr="008A3D95" w:rsidRDefault="008A3D95" w:rsidP="008A3D95">
      <w:pPr>
        <w:pStyle w:val="Listaszerbekezds"/>
        <w:widowControl/>
        <w:numPr>
          <w:ilvl w:val="0"/>
          <w:numId w:val="154"/>
        </w:numPr>
        <w:suppressAutoHyphens w:val="0"/>
        <w:spacing w:line="276" w:lineRule="auto"/>
        <w:jc w:val="both"/>
        <w:textAlignment w:val="top"/>
        <w:rPr>
          <w:rFonts w:ascii="Arial Narrow" w:hAnsi="Arial Narrow"/>
          <w:sz w:val="24"/>
          <w:szCs w:val="24"/>
        </w:rPr>
      </w:pPr>
      <w:r w:rsidRPr="008A3D95">
        <w:rPr>
          <w:rFonts w:ascii="Arial Narrow" w:hAnsi="Arial Narrow"/>
          <w:sz w:val="24"/>
          <w:szCs w:val="24"/>
        </w:rPr>
        <w:lastRenderedPageBreak/>
        <w:t xml:space="preserve">a </w:t>
      </w:r>
      <w:proofErr w:type="spellStart"/>
      <w:r w:rsidRPr="008A3D95">
        <w:rPr>
          <w:rFonts w:ascii="Arial Narrow" w:hAnsi="Arial Narrow"/>
          <w:sz w:val="24"/>
          <w:szCs w:val="24"/>
        </w:rPr>
        <w:t>Tervbíráló</w:t>
      </w:r>
      <w:proofErr w:type="spellEnd"/>
      <w:r w:rsidRPr="008A3D95">
        <w:rPr>
          <w:rFonts w:ascii="Arial Narrow" w:hAnsi="Arial Narrow"/>
          <w:sz w:val="24"/>
          <w:szCs w:val="24"/>
        </w:rPr>
        <w:t xml:space="preserve"> </w:t>
      </w:r>
      <w:proofErr w:type="spellStart"/>
      <w:r w:rsidRPr="008A3D95">
        <w:rPr>
          <w:rFonts w:ascii="Arial Narrow" w:hAnsi="Arial Narrow"/>
          <w:sz w:val="24"/>
          <w:szCs w:val="24"/>
        </w:rPr>
        <w:t>Bizottság</w:t>
      </w:r>
      <w:proofErr w:type="spellEnd"/>
      <w:r w:rsidRPr="008A3D95">
        <w:rPr>
          <w:rFonts w:ascii="Arial Narrow" w:hAnsi="Arial Narrow"/>
          <w:sz w:val="24"/>
          <w:szCs w:val="24"/>
        </w:rPr>
        <w:t xml:space="preserve"> </w:t>
      </w:r>
      <w:proofErr w:type="spellStart"/>
      <w:r w:rsidRPr="008A3D95">
        <w:rPr>
          <w:rFonts w:ascii="Arial Narrow" w:hAnsi="Arial Narrow"/>
          <w:sz w:val="24"/>
          <w:szCs w:val="24"/>
        </w:rPr>
        <w:t>állandó</w:t>
      </w:r>
      <w:proofErr w:type="spellEnd"/>
      <w:r w:rsidRPr="008A3D95">
        <w:rPr>
          <w:rFonts w:ascii="Arial Narrow" w:hAnsi="Arial Narrow"/>
          <w:sz w:val="24"/>
          <w:szCs w:val="24"/>
        </w:rPr>
        <w:t xml:space="preserve"> </w:t>
      </w:r>
      <w:proofErr w:type="spellStart"/>
      <w:r w:rsidRPr="008A3D95">
        <w:rPr>
          <w:rFonts w:ascii="Arial Narrow" w:hAnsi="Arial Narrow"/>
          <w:sz w:val="24"/>
          <w:szCs w:val="24"/>
        </w:rPr>
        <w:t>tagjainak</w:t>
      </w:r>
      <w:proofErr w:type="spellEnd"/>
      <w:r w:rsidRPr="008A3D95">
        <w:rPr>
          <w:rFonts w:ascii="Arial Narrow" w:hAnsi="Arial Narrow"/>
          <w:sz w:val="24"/>
          <w:szCs w:val="24"/>
        </w:rPr>
        <w:t xml:space="preserve"> </w:t>
      </w:r>
    </w:p>
    <w:p w:rsidR="008A3D95" w:rsidRPr="008A3D95" w:rsidRDefault="008A3D95" w:rsidP="008A3D95">
      <w:pPr>
        <w:pStyle w:val="Listaszerbekezds"/>
        <w:widowControl/>
        <w:numPr>
          <w:ilvl w:val="0"/>
          <w:numId w:val="154"/>
        </w:numPr>
        <w:suppressAutoHyphens w:val="0"/>
        <w:spacing w:line="276" w:lineRule="auto"/>
        <w:jc w:val="both"/>
        <w:textAlignment w:val="top"/>
        <w:rPr>
          <w:rFonts w:ascii="Arial Narrow" w:hAnsi="Arial Narrow"/>
          <w:sz w:val="24"/>
          <w:szCs w:val="24"/>
        </w:rPr>
      </w:pPr>
      <w:proofErr w:type="spellStart"/>
      <w:r w:rsidRPr="008A3D95">
        <w:rPr>
          <w:rFonts w:ascii="Arial Narrow" w:hAnsi="Arial Narrow"/>
          <w:sz w:val="24"/>
          <w:szCs w:val="24"/>
        </w:rPr>
        <w:t>az</w:t>
      </w:r>
      <w:proofErr w:type="spellEnd"/>
      <w:r w:rsidRPr="008A3D95">
        <w:rPr>
          <w:rFonts w:ascii="Arial Narrow" w:hAnsi="Arial Narrow"/>
          <w:sz w:val="24"/>
          <w:szCs w:val="24"/>
        </w:rPr>
        <w:t xml:space="preserve"> </w:t>
      </w:r>
      <w:proofErr w:type="spellStart"/>
      <w:r w:rsidRPr="008A3D95">
        <w:rPr>
          <w:rFonts w:ascii="Arial Narrow" w:hAnsi="Arial Narrow"/>
          <w:sz w:val="24"/>
          <w:szCs w:val="24"/>
        </w:rPr>
        <w:t>esetenként</w:t>
      </w:r>
      <w:proofErr w:type="spellEnd"/>
      <w:r w:rsidRPr="008A3D95">
        <w:rPr>
          <w:rFonts w:ascii="Arial Narrow" w:hAnsi="Arial Narrow"/>
          <w:sz w:val="24"/>
          <w:szCs w:val="24"/>
        </w:rPr>
        <w:t xml:space="preserve"> </w:t>
      </w:r>
      <w:proofErr w:type="spellStart"/>
      <w:r w:rsidRPr="008A3D95">
        <w:rPr>
          <w:rFonts w:ascii="Arial Narrow" w:hAnsi="Arial Narrow"/>
          <w:sz w:val="24"/>
          <w:szCs w:val="24"/>
        </w:rPr>
        <w:t>kijelölt</w:t>
      </w:r>
      <w:proofErr w:type="spellEnd"/>
      <w:r w:rsidRPr="008A3D95">
        <w:rPr>
          <w:rFonts w:ascii="Arial Narrow" w:hAnsi="Arial Narrow"/>
          <w:sz w:val="24"/>
          <w:szCs w:val="24"/>
        </w:rPr>
        <w:t xml:space="preserve"> </w:t>
      </w:r>
      <w:proofErr w:type="spellStart"/>
      <w:r w:rsidRPr="008A3D95">
        <w:rPr>
          <w:rFonts w:ascii="Arial Narrow" w:hAnsi="Arial Narrow"/>
          <w:sz w:val="24"/>
          <w:szCs w:val="24"/>
        </w:rPr>
        <w:t>tagnak</w:t>
      </w:r>
      <w:proofErr w:type="spellEnd"/>
    </w:p>
    <w:p w:rsidR="008A3D95" w:rsidRPr="00CA1860" w:rsidRDefault="008A3D95" w:rsidP="00555283">
      <w:pPr>
        <w:spacing w:before="120" w:after="240" w:line="276" w:lineRule="auto"/>
        <w:jc w:val="both"/>
        <w:rPr>
          <w:rFonts w:ascii="Arial Narrow" w:hAnsi="Arial Narrow"/>
          <w:color w:val="000000"/>
          <w:szCs w:val="24"/>
        </w:rPr>
      </w:pPr>
      <w:r w:rsidRPr="00CA1860">
        <w:rPr>
          <w:rFonts w:ascii="Arial Narrow" w:hAnsi="Arial Narrow"/>
          <w:color w:val="000000"/>
          <w:szCs w:val="24"/>
        </w:rPr>
        <w:t>Az opponensi véleményeket az ülés előtt 4 nappal kell a Tervbíráló Bizottság elnökének és titkárának eljuttatni, ahonnan az építési vállalkozó tervezőjéhez és kivitelezőjéhez kell egy-egy példányt megküldeni felkészülés céljára.</w:t>
      </w:r>
    </w:p>
    <w:p w:rsidR="008A3D95" w:rsidRPr="00CA1860" w:rsidRDefault="008A3D95" w:rsidP="00CA1860">
      <w:pPr>
        <w:pStyle w:val="Listaszerbekezds"/>
        <w:numPr>
          <w:ilvl w:val="2"/>
          <w:numId w:val="88"/>
        </w:numPr>
        <w:spacing w:before="120" w:after="120"/>
        <w:contextualSpacing w:val="0"/>
        <w:rPr>
          <w:rFonts w:ascii="Arial Narrow" w:hAnsi="Arial Narrow"/>
          <w:sz w:val="24"/>
          <w:szCs w:val="24"/>
        </w:rPr>
      </w:pPr>
      <w:bookmarkStart w:id="931" w:name="_Toc453249389"/>
      <w:r w:rsidRPr="00CA1860">
        <w:rPr>
          <w:rFonts w:ascii="Arial Narrow" w:hAnsi="Arial Narrow"/>
          <w:b/>
          <w:sz w:val="24"/>
          <w:szCs w:val="24"/>
        </w:rPr>
        <w:t xml:space="preserve">A </w:t>
      </w:r>
      <w:proofErr w:type="spellStart"/>
      <w:r w:rsidRPr="00CA1860">
        <w:rPr>
          <w:rFonts w:ascii="Arial Narrow" w:hAnsi="Arial Narrow"/>
          <w:b/>
          <w:sz w:val="24"/>
          <w:szCs w:val="24"/>
        </w:rPr>
        <w:t>tervbírálat</w:t>
      </w:r>
      <w:proofErr w:type="spellEnd"/>
      <w:r w:rsidRPr="00CA1860">
        <w:rPr>
          <w:rFonts w:ascii="Arial Narrow" w:hAnsi="Arial Narrow"/>
          <w:b/>
          <w:sz w:val="24"/>
          <w:szCs w:val="24"/>
        </w:rPr>
        <w:t xml:space="preserve"> </w:t>
      </w:r>
      <w:proofErr w:type="spellStart"/>
      <w:r w:rsidRPr="00CA1860">
        <w:rPr>
          <w:rFonts w:ascii="Arial Narrow" w:hAnsi="Arial Narrow"/>
          <w:b/>
          <w:sz w:val="24"/>
          <w:szCs w:val="24"/>
        </w:rPr>
        <w:t>lefolytatása</w:t>
      </w:r>
      <w:bookmarkEnd w:id="931"/>
      <w:proofErr w:type="spellEnd"/>
    </w:p>
    <w:p w:rsidR="008A3D95" w:rsidRPr="00CA1860" w:rsidRDefault="008A3D95" w:rsidP="00555283">
      <w:pPr>
        <w:spacing w:before="120" w:after="120" w:line="276" w:lineRule="auto"/>
        <w:jc w:val="both"/>
        <w:rPr>
          <w:rFonts w:ascii="Arial Narrow" w:hAnsi="Arial Narrow"/>
          <w:color w:val="000000"/>
          <w:szCs w:val="24"/>
        </w:rPr>
      </w:pPr>
      <w:r w:rsidRPr="00CA1860">
        <w:rPr>
          <w:rFonts w:ascii="Arial Narrow" w:hAnsi="Arial Narrow"/>
          <w:color w:val="000000"/>
          <w:szCs w:val="24"/>
        </w:rPr>
        <w:t>A tervet/terveket a szakágazati felelős terjeszti elő, megindokolva a beruházási munka szükségességét. Ezt követően a</w:t>
      </w:r>
      <w:r w:rsidRPr="00CA1860">
        <w:rPr>
          <w:rFonts w:ascii="Arial Narrow" w:hAnsi="Arial Narrow"/>
          <w:szCs w:val="24"/>
        </w:rPr>
        <w:t>z építési vállalkozó</w:t>
      </w:r>
      <w:r w:rsidRPr="00CA1860">
        <w:rPr>
          <w:rFonts w:ascii="Arial Narrow" w:hAnsi="Arial Narrow"/>
          <w:color w:val="000000"/>
          <w:szCs w:val="24"/>
        </w:rPr>
        <w:t xml:space="preserve"> tervezője ismerteti a tervet/terveket.</w:t>
      </w:r>
    </w:p>
    <w:p w:rsidR="008A3D95" w:rsidRPr="00CA1860" w:rsidRDefault="008A3D95" w:rsidP="00555283">
      <w:pPr>
        <w:spacing w:before="120" w:after="120" w:line="276" w:lineRule="auto"/>
        <w:jc w:val="both"/>
        <w:rPr>
          <w:rFonts w:ascii="Arial Narrow" w:hAnsi="Arial Narrow"/>
          <w:color w:val="000000"/>
          <w:szCs w:val="24"/>
        </w:rPr>
      </w:pPr>
      <w:r w:rsidRPr="00CA1860">
        <w:rPr>
          <w:rFonts w:ascii="Arial Narrow" w:hAnsi="Arial Narrow"/>
          <w:color w:val="000000"/>
          <w:szCs w:val="24"/>
        </w:rPr>
        <w:t>Elsőként a tervet/terveket a szakágazati felelős, vagy az általa javasolt opponens bírálja, majd a többi felkért opponens.</w:t>
      </w:r>
    </w:p>
    <w:p w:rsidR="008A3D95" w:rsidRPr="00CA1860" w:rsidRDefault="008A3D95" w:rsidP="008A3D95">
      <w:pPr>
        <w:spacing w:before="120" w:after="120" w:line="276" w:lineRule="auto"/>
        <w:rPr>
          <w:rFonts w:ascii="Arial Narrow" w:hAnsi="Arial Narrow"/>
          <w:color w:val="000000"/>
          <w:szCs w:val="24"/>
        </w:rPr>
      </w:pPr>
      <w:r w:rsidRPr="00CA1860">
        <w:rPr>
          <w:rFonts w:ascii="Arial Narrow" w:hAnsi="Arial Narrow"/>
          <w:color w:val="000000"/>
          <w:szCs w:val="24"/>
        </w:rPr>
        <w:t>A</w:t>
      </w:r>
      <w:r w:rsidRPr="00CA1860">
        <w:rPr>
          <w:rFonts w:ascii="Arial Narrow" w:hAnsi="Arial Narrow"/>
          <w:szCs w:val="24"/>
        </w:rPr>
        <w:t xml:space="preserve">z építési </w:t>
      </w:r>
      <w:r w:rsidRPr="00CA1860">
        <w:rPr>
          <w:rFonts w:ascii="Arial Narrow" w:hAnsi="Arial Narrow"/>
          <w:color w:val="000000"/>
          <w:szCs w:val="24"/>
        </w:rPr>
        <w:t xml:space="preserve">vállalkozó tervezője az opponensi véleményekre egyenként válaszol, valamint az ülésen esetlegesen szóban tett véleményekre. </w:t>
      </w:r>
    </w:p>
    <w:p w:rsidR="008A3D95" w:rsidRPr="00CA1860" w:rsidRDefault="008A3D95" w:rsidP="008A3D95">
      <w:pPr>
        <w:spacing w:before="120" w:after="120" w:line="276" w:lineRule="auto"/>
        <w:rPr>
          <w:rFonts w:ascii="Arial Narrow" w:hAnsi="Arial Narrow"/>
          <w:color w:val="000000"/>
          <w:szCs w:val="24"/>
        </w:rPr>
      </w:pPr>
      <w:r w:rsidRPr="00CA1860">
        <w:rPr>
          <w:rFonts w:ascii="Arial Narrow" w:hAnsi="Arial Narrow"/>
          <w:color w:val="000000"/>
          <w:szCs w:val="24"/>
        </w:rPr>
        <w:t xml:space="preserve">A </w:t>
      </w:r>
      <w:r w:rsidRPr="00CA1860">
        <w:rPr>
          <w:rFonts w:ascii="Arial Narrow" w:hAnsi="Arial Narrow"/>
          <w:szCs w:val="24"/>
        </w:rPr>
        <w:t xml:space="preserve">Tervbíráló </w:t>
      </w:r>
      <w:r w:rsidRPr="00CA1860">
        <w:rPr>
          <w:rFonts w:ascii="Arial Narrow" w:hAnsi="Arial Narrow"/>
          <w:color w:val="000000"/>
          <w:szCs w:val="24"/>
        </w:rPr>
        <w:t xml:space="preserve">Bizottság a terv szakmai bírálata során megvizsgálja többek között azt, hogy </w:t>
      </w:r>
    </w:p>
    <w:p w:rsidR="008A3D95" w:rsidRPr="00CA1860" w:rsidRDefault="008A3D95" w:rsidP="008A3D95">
      <w:pPr>
        <w:widowControl/>
        <w:numPr>
          <w:ilvl w:val="0"/>
          <w:numId w:val="153"/>
        </w:numPr>
        <w:tabs>
          <w:tab w:val="clear" w:pos="1440"/>
          <w:tab w:val="num" w:pos="-2127"/>
        </w:tabs>
        <w:suppressAutoHyphens w:val="0"/>
        <w:spacing w:line="276" w:lineRule="auto"/>
        <w:ind w:left="426"/>
        <w:contextualSpacing/>
        <w:textAlignment w:val="top"/>
        <w:rPr>
          <w:rFonts w:ascii="Arial Narrow" w:hAnsi="Arial Narrow"/>
          <w:color w:val="000000"/>
          <w:szCs w:val="24"/>
        </w:rPr>
      </w:pPr>
      <w:r w:rsidRPr="00CA1860">
        <w:rPr>
          <w:rFonts w:ascii="Arial Narrow" w:hAnsi="Arial Narrow"/>
          <w:color w:val="000000"/>
          <w:szCs w:val="24"/>
        </w:rPr>
        <w:t xml:space="preserve">a tervben/tervekben foglaltak beilleszkednek-e az érintett terület vízgazdálkodásának rendjébe, s megfelelnek-e a távlati fejlesztési célkitűzéseknek, </w:t>
      </w:r>
    </w:p>
    <w:p w:rsidR="008A3D95" w:rsidRPr="00CA1860" w:rsidRDefault="008A3D95" w:rsidP="008A3D95">
      <w:pPr>
        <w:widowControl/>
        <w:numPr>
          <w:ilvl w:val="0"/>
          <w:numId w:val="153"/>
        </w:numPr>
        <w:tabs>
          <w:tab w:val="clear" w:pos="1440"/>
          <w:tab w:val="num" w:pos="-2127"/>
        </w:tabs>
        <w:suppressAutoHyphens w:val="0"/>
        <w:spacing w:line="276" w:lineRule="auto"/>
        <w:ind w:left="426"/>
        <w:contextualSpacing/>
        <w:textAlignment w:val="top"/>
        <w:rPr>
          <w:rFonts w:ascii="Arial Narrow" w:hAnsi="Arial Narrow"/>
          <w:color w:val="000000"/>
          <w:szCs w:val="24"/>
        </w:rPr>
      </w:pPr>
      <w:r w:rsidRPr="00CA1860">
        <w:rPr>
          <w:rFonts w:ascii="Arial Narrow" w:hAnsi="Arial Narrow"/>
          <w:color w:val="000000"/>
          <w:szCs w:val="24"/>
        </w:rPr>
        <w:t>a</w:t>
      </w:r>
      <w:r w:rsidRPr="00CA1860">
        <w:rPr>
          <w:rFonts w:ascii="Arial Narrow" w:hAnsi="Arial Narrow"/>
          <w:szCs w:val="24"/>
        </w:rPr>
        <w:t>z építési vállalkozó</w:t>
      </w:r>
      <w:r w:rsidRPr="00CA1860">
        <w:rPr>
          <w:rFonts w:ascii="Arial Narrow" w:hAnsi="Arial Narrow"/>
          <w:color w:val="000000"/>
          <w:szCs w:val="24"/>
        </w:rPr>
        <w:t xml:space="preserve"> tervezője, illetve az építési vállalkozó eleget tett-e az adott feladatnak , beszerezte-e és érvényesítette-e az illetékes szervek (hatóságok) előírásait, kikötéseit, </w:t>
      </w:r>
    </w:p>
    <w:p w:rsidR="008A3D95" w:rsidRPr="00CA1860" w:rsidRDefault="008A3D95" w:rsidP="008A3D95">
      <w:pPr>
        <w:widowControl/>
        <w:numPr>
          <w:ilvl w:val="0"/>
          <w:numId w:val="153"/>
        </w:numPr>
        <w:tabs>
          <w:tab w:val="clear" w:pos="1440"/>
          <w:tab w:val="num" w:pos="-2127"/>
        </w:tabs>
        <w:suppressAutoHyphens w:val="0"/>
        <w:spacing w:line="276" w:lineRule="auto"/>
        <w:ind w:left="426"/>
        <w:contextualSpacing/>
        <w:textAlignment w:val="top"/>
        <w:rPr>
          <w:rFonts w:ascii="Arial Narrow" w:hAnsi="Arial Narrow"/>
          <w:color w:val="000000"/>
          <w:szCs w:val="24"/>
        </w:rPr>
      </w:pPr>
      <w:r w:rsidRPr="00CA1860">
        <w:rPr>
          <w:rFonts w:ascii="Arial Narrow" w:hAnsi="Arial Narrow"/>
          <w:color w:val="000000"/>
          <w:szCs w:val="24"/>
        </w:rPr>
        <w:t>a terv/tervek kielégíti(k)</w:t>
      </w:r>
      <w:proofErr w:type="spellStart"/>
      <w:r w:rsidRPr="00CA1860">
        <w:rPr>
          <w:rFonts w:ascii="Arial Narrow" w:hAnsi="Arial Narrow"/>
          <w:color w:val="000000"/>
          <w:szCs w:val="24"/>
        </w:rPr>
        <w:t>-e</w:t>
      </w:r>
      <w:proofErr w:type="spellEnd"/>
      <w:r w:rsidRPr="00CA1860">
        <w:rPr>
          <w:rFonts w:ascii="Arial Narrow" w:hAnsi="Arial Narrow"/>
          <w:color w:val="000000"/>
          <w:szCs w:val="24"/>
        </w:rPr>
        <w:t xml:space="preserve"> a korszerű műszaki követelményeket, a gazdaságosság, takarékosság és a műszaki fejlesztés követelményeit, </w:t>
      </w:r>
    </w:p>
    <w:p w:rsidR="008A3D95" w:rsidRPr="00CA1860" w:rsidRDefault="008A3D95" w:rsidP="008A3D95">
      <w:pPr>
        <w:widowControl/>
        <w:numPr>
          <w:ilvl w:val="0"/>
          <w:numId w:val="153"/>
        </w:numPr>
        <w:tabs>
          <w:tab w:val="clear" w:pos="1440"/>
          <w:tab w:val="num" w:pos="-2127"/>
        </w:tabs>
        <w:suppressAutoHyphens w:val="0"/>
        <w:spacing w:line="276" w:lineRule="auto"/>
        <w:ind w:left="426"/>
        <w:contextualSpacing/>
        <w:textAlignment w:val="top"/>
        <w:rPr>
          <w:rFonts w:ascii="Arial Narrow" w:hAnsi="Arial Narrow"/>
          <w:color w:val="000000"/>
          <w:szCs w:val="24"/>
        </w:rPr>
      </w:pPr>
      <w:r w:rsidRPr="00CA1860">
        <w:rPr>
          <w:rFonts w:ascii="Arial Narrow" w:hAnsi="Arial Narrow"/>
          <w:color w:val="000000"/>
          <w:szCs w:val="24"/>
        </w:rPr>
        <w:t xml:space="preserve">a terv/tervek nem térnek-e el a Megrendelő Követelményeiben foglalt gazdasági és műszaki jellemzőktől, </w:t>
      </w:r>
    </w:p>
    <w:p w:rsidR="008A3D95" w:rsidRPr="00CA1860" w:rsidRDefault="008A3D95" w:rsidP="008A3D95">
      <w:pPr>
        <w:widowControl/>
        <w:numPr>
          <w:ilvl w:val="0"/>
          <w:numId w:val="153"/>
        </w:numPr>
        <w:tabs>
          <w:tab w:val="clear" w:pos="1440"/>
          <w:tab w:val="num" w:pos="-2127"/>
        </w:tabs>
        <w:suppressAutoHyphens w:val="0"/>
        <w:spacing w:line="276" w:lineRule="auto"/>
        <w:ind w:left="426"/>
        <w:contextualSpacing/>
        <w:textAlignment w:val="top"/>
        <w:rPr>
          <w:rFonts w:ascii="Arial Narrow" w:hAnsi="Arial Narrow"/>
          <w:color w:val="000000"/>
          <w:szCs w:val="24"/>
        </w:rPr>
      </w:pPr>
      <w:r w:rsidRPr="00CA1860">
        <w:rPr>
          <w:rFonts w:ascii="Arial Narrow" w:hAnsi="Arial Narrow"/>
          <w:color w:val="000000"/>
          <w:szCs w:val="24"/>
        </w:rPr>
        <w:t xml:space="preserve">organizációs terv esetén a megvalósítás tervezett időtartama összhangban van-e az alkalmazandó technológiával, </w:t>
      </w:r>
    </w:p>
    <w:p w:rsidR="008A3D95" w:rsidRPr="00CA1860" w:rsidRDefault="008A3D95" w:rsidP="008A3D95">
      <w:pPr>
        <w:widowControl/>
        <w:numPr>
          <w:ilvl w:val="0"/>
          <w:numId w:val="153"/>
        </w:numPr>
        <w:tabs>
          <w:tab w:val="clear" w:pos="1440"/>
          <w:tab w:val="num" w:pos="-2127"/>
        </w:tabs>
        <w:suppressAutoHyphens w:val="0"/>
        <w:spacing w:line="276" w:lineRule="auto"/>
        <w:ind w:left="426"/>
        <w:contextualSpacing/>
        <w:textAlignment w:val="top"/>
        <w:rPr>
          <w:rFonts w:ascii="Arial Narrow" w:hAnsi="Arial Narrow"/>
          <w:color w:val="000000"/>
          <w:szCs w:val="24"/>
        </w:rPr>
      </w:pPr>
      <w:r w:rsidRPr="00CA1860">
        <w:rPr>
          <w:rFonts w:ascii="Arial Narrow" w:hAnsi="Arial Narrow"/>
          <w:color w:val="000000"/>
          <w:szCs w:val="24"/>
        </w:rPr>
        <w:t xml:space="preserve">a költségvetések mennyiségi kiírásai helyesek-e, és megfelelnek-e az előírásoknak, organizációs feltételeknek, ill. körülményeknek. </w:t>
      </w:r>
    </w:p>
    <w:p w:rsidR="008A3D95" w:rsidRPr="00CA1860" w:rsidRDefault="008A3D95" w:rsidP="00555283">
      <w:pPr>
        <w:spacing w:before="120" w:after="120" w:line="276" w:lineRule="auto"/>
        <w:jc w:val="both"/>
        <w:rPr>
          <w:rFonts w:ascii="Arial Narrow" w:hAnsi="Arial Narrow"/>
          <w:szCs w:val="24"/>
        </w:rPr>
      </w:pPr>
      <w:r w:rsidRPr="00CA1860">
        <w:rPr>
          <w:rFonts w:ascii="Arial Narrow" w:hAnsi="Arial Narrow"/>
          <w:szCs w:val="24"/>
        </w:rPr>
        <w:t xml:space="preserve">Az ülésről a Tervbíráló Bizottság elnöke által megbízott személynek jegyzőkönyvet kell vezetni, melyben a </w:t>
      </w:r>
      <w:r w:rsidRPr="00CA1860">
        <w:rPr>
          <w:rFonts w:ascii="Arial Narrow" w:hAnsi="Arial Narrow"/>
          <w:color w:val="000000"/>
          <w:szCs w:val="24"/>
        </w:rPr>
        <w:t>lényegi</w:t>
      </w:r>
      <w:r w:rsidRPr="00CA1860">
        <w:rPr>
          <w:rFonts w:ascii="Arial Narrow" w:hAnsi="Arial Narrow"/>
          <w:szCs w:val="24"/>
        </w:rPr>
        <w:t xml:space="preserve"> vélemények rögzítésre kerülnek.</w:t>
      </w:r>
    </w:p>
    <w:p w:rsidR="008A3D95" w:rsidRPr="00CA1860" w:rsidRDefault="008A3D95" w:rsidP="008A3D95">
      <w:pPr>
        <w:spacing w:before="120" w:after="120" w:line="276" w:lineRule="auto"/>
        <w:rPr>
          <w:rFonts w:ascii="Arial Narrow" w:hAnsi="Arial Narrow"/>
          <w:color w:val="000000"/>
          <w:szCs w:val="24"/>
        </w:rPr>
      </w:pPr>
      <w:r w:rsidRPr="00CA1860">
        <w:rPr>
          <w:rFonts w:ascii="Arial Narrow" w:hAnsi="Arial Narrow"/>
          <w:color w:val="000000"/>
          <w:szCs w:val="24"/>
        </w:rPr>
        <w:t xml:space="preserve">A bizottsági tagok az üléseken szótöbbséggel alakítja ki a véleményt, és a tervet/terveket az </w:t>
      </w:r>
      <w:r w:rsidRPr="00CA1860">
        <w:rPr>
          <w:rFonts w:ascii="Arial Narrow" w:hAnsi="Arial Narrow"/>
          <w:color w:val="000000"/>
          <w:szCs w:val="24"/>
        </w:rPr>
        <w:br/>
        <w:t xml:space="preserve">alábbiak szerint minősíti: </w:t>
      </w:r>
    </w:p>
    <w:p w:rsidR="008A3D95" w:rsidRPr="00CA1860" w:rsidRDefault="008A3D95" w:rsidP="008A3D95">
      <w:pPr>
        <w:widowControl/>
        <w:numPr>
          <w:ilvl w:val="0"/>
          <w:numId w:val="153"/>
        </w:numPr>
        <w:tabs>
          <w:tab w:val="clear" w:pos="1440"/>
          <w:tab w:val="num" w:pos="-2127"/>
        </w:tabs>
        <w:suppressAutoHyphens w:val="0"/>
        <w:spacing w:line="276" w:lineRule="auto"/>
        <w:ind w:left="426"/>
        <w:contextualSpacing/>
        <w:textAlignment w:val="top"/>
        <w:rPr>
          <w:rFonts w:ascii="Arial Narrow" w:hAnsi="Arial Narrow"/>
          <w:color w:val="000000"/>
          <w:szCs w:val="24"/>
        </w:rPr>
      </w:pPr>
      <w:r w:rsidRPr="00CA1860">
        <w:rPr>
          <w:rFonts w:ascii="Arial Narrow" w:hAnsi="Arial Narrow"/>
          <w:color w:val="000000"/>
          <w:szCs w:val="24"/>
        </w:rPr>
        <w:t>elfogadásra javasolja</w:t>
      </w:r>
    </w:p>
    <w:p w:rsidR="008A3D95" w:rsidRPr="00CA1860" w:rsidRDefault="008A3D95" w:rsidP="008A3D95">
      <w:pPr>
        <w:widowControl/>
        <w:numPr>
          <w:ilvl w:val="0"/>
          <w:numId w:val="153"/>
        </w:numPr>
        <w:tabs>
          <w:tab w:val="clear" w:pos="1440"/>
          <w:tab w:val="num" w:pos="-2127"/>
        </w:tabs>
        <w:suppressAutoHyphens w:val="0"/>
        <w:spacing w:line="276" w:lineRule="auto"/>
        <w:ind w:left="426"/>
        <w:contextualSpacing/>
        <w:textAlignment w:val="top"/>
        <w:rPr>
          <w:rFonts w:ascii="Arial Narrow" w:hAnsi="Arial Narrow"/>
          <w:color w:val="000000"/>
          <w:szCs w:val="24"/>
        </w:rPr>
      </w:pPr>
      <w:r w:rsidRPr="00CA1860">
        <w:rPr>
          <w:rFonts w:ascii="Arial Narrow" w:hAnsi="Arial Narrow"/>
          <w:color w:val="000000"/>
          <w:szCs w:val="24"/>
        </w:rPr>
        <w:t>átdolgozásra (kiegészítésre) javasolja</w:t>
      </w:r>
    </w:p>
    <w:p w:rsidR="008A3D95" w:rsidRPr="00CA1860" w:rsidRDefault="008A3D95" w:rsidP="008A3D95">
      <w:pPr>
        <w:widowControl/>
        <w:numPr>
          <w:ilvl w:val="0"/>
          <w:numId w:val="153"/>
        </w:numPr>
        <w:tabs>
          <w:tab w:val="clear" w:pos="1440"/>
          <w:tab w:val="num" w:pos="-2127"/>
        </w:tabs>
        <w:suppressAutoHyphens w:val="0"/>
        <w:spacing w:line="276" w:lineRule="auto"/>
        <w:ind w:left="426"/>
        <w:contextualSpacing/>
        <w:textAlignment w:val="top"/>
        <w:rPr>
          <w:rFonts w:ascii="Arial Narrow" w:hAnsi="Arial Narrow"/>
          <w:color w:val="000000"/>
          <w:szCs w:val="24"/>
        </w:rPr>
      </w:pPr>
      <w:r w:rsidRPr="00CA1860">
        <w:rPr>
          <w:rFonts w:ascii="Arial Narrow" w:hAnsi="Arial Narrow"/>
          <w:color w:val="000000"/>
          <w:szCs w:val="24"/>
        </w:rPr>
        <w:t>elfogadásra alkalmatlannak nyilvánítja.</w:t>
      </w:r>
    </w:p>
    <w:p w:rsidR="008A3D95" w:rsidRPr="00CA1860" w:rsidRDefault="008A3D95" w:rsidP="00555283">
      <w:pPr>
        <w:spacing w:before="120" w:after="240" w:line="276" w:lineRule="auto"/>
        <w:jc w:val="both"/>
        <w:rPr>
          <w:rFonts w:ascii="Arial Narrow" w:hAnsi="Arial Narrow"/>
          <w:color w:val="000000"/>
          <w:szCs w:val="24"/>
        </w:rPr>
      </w:pPr>
      <w:r w:rsidRPr="00CA1860">
        <w:rPr>
          <w:rFonts w:ascii="Arial Narrow" w:hAnsi="Arial Narrow"/>
          <w:color w:val="000000"/>
          <w:szCs w:val="24"/>
        </w:rPr>
        <w:t xml:space="preserve">Amennyiben a </w:t>
      </w:r>
      <w:r w:rsidRPr="00CA1860">
        <w:rPr>
          <w:rFonts w:ascii="Arial Narrow" w:hAnsi="Arial Narrow"/>
          <w:szCs w:val="24"/>
        </w:rPr>
        <w:t xml:space="preserve">Tervbíráló </w:t>
      </w:r>
      <w:r w:rsidRPr="00CA1860">
        <w:rPr>
          <w:rFonts w:ascii="Arial Narrow" w:hAnsi="Arial Narrow"/>
          <w:color w:val="000000"/>
          <w:szCs w:val="24"/>
        </w:rPr>
        <w:t>Bizottság a tervet/terveket átdolgozásra (kiegészítésre) javasolja, állást kell foglalnia abban, hogy az átdolgozást (kiegészítést) a</w:t>
      </w:r>
      <w:r w:rsidRPr="00CA1860">
        <w:rPr>
          <w:rFonts w:ascii="Arial Narrow" w:hAnsi="Arial Narrow"/>
          <w:szCs w:val="24"/>
        </w:rPr>
        <w:t>z építési vállalkozó</w:t>
      </w:r>
      <w:r w:rsidRPr="00CA1860">
        <w:rPr>
          <w:rFonts w:ascii="Arial Narrow" w:hAnsi="Arial Narrow"/>
          <w:color w:val="000000"/>
          <w:szCs w:val="24"/>
        </w:rPr>
        <w:t xml:space="preserve"> tervezője milyen határidőre köteles elvégezni. Amennyiben a</w:t>
      </w:r>
      <w:r w:rsidRPr="00CA1860">
        <w:rPr>
          <w:rFonts w:ascii="Arial Narrow" w:hAnsi="Arial Narrow"/>
          <w:szCs w:val="24"/>
        </w:rPr>
        <w:t>z építési vállalkozó</w:t>
      </w:r>
      <w:r w:rsidRPr="00CA1860">
        <w:rPr>
          <w:rFonts w:ascii="Arial Narrow" w:hAnsi="Arial Narrow"/>
          <w:color w:val="000000"/>
          <w:szCs w:val="24"/>
        </w:rPr>
        <w:t xml:space="preserve"> több tervet nyújt be bírálatra úgy az egyes tervek külön-külön is minősíthetőek.</w:t>
      </w:r>
    </w:p>
    <w:p w:rsidR="008A3D95" w:rsidRPr="00CA1860" w:rsidRDefault="008A3D95" w:rsidP="00CA1860">
      <w:pPr>
        <w:pStyle w:val="Listaszerbekezds"/>
        <w:numPr>
          <w:ilvl w:val="2"/>
          <w:numId w:val="88"/>
        </w:numPr>
        <w:spacing w:before="120" w:after="120"/>
        <w:contextualSpacing w:val="0"/>
        <w:rPr>
          <w:rFonts w:ascii="Arial Narrow" w:hAnsi="Arial Narrow"/>
          <w:sz w:val="24"/>
          <w:szCs w:val="24"/>
        </w:rPr>
      </w:pPr>
      <w:bookmarkStart w:id="932" w:name="_Toc453249390"/>
      <w:r w:rsidRPr="00CA1860">
        <w:rPr>
          <w:rFonts w:ascii="Arial Narrow" w:hAnsi="Arial Narrow"/>
          <w:b/>
          <w:sz w:val="24"/>
          <w:szCs w:val="24"/>
        </w:rPr>
        <w:t xml:space="preserve">A </w:t>
      </w:r>
      <w:proofErr w:type="spellStart"/>
      <w:r w:rsidRPr="00CA1860">
        <w:rPr>
          <w:rFonts w:ascii="Arial Narrow" w:hAnsi="Arial Narrow"/>
          <w:b/>
          <w:sz w:val="24"/>
          <w:szCs w:val="24"/>
        </w:rPr>
        <w:t>tervjóváhagyás</w:t>
      </w:r>
      <w:bookmarkEnd w:id="932"/>
      <w:proofErr w:type="spellEnd"/>
    </w:p>
    <w:p w:rsidR="008A3D95" w:rsidRPr="00CA1860" w:rsidRDefault="008A3D95" w:rsidP="00555283">
      <w:pPr>
        <w:spacing w:before="120" w:after="120" w:line="276" w:lineRule="auto"/>
        <w:jc w:val="both"/>
        <w:rPr>
          <w:rFonts w:ascii="Arial Narrow" w:hAnsi="Arial Narrow"/>
          <w:color w:val="000000"/>
          <w:szCs w:val="24"/>
        </w:rPr>
      </w:pPr>
      <w:r w:rsidRPr="00CA1860">
        <w:rPr>
          <w:rFonts w:ascii="Arial Narrow" w:hAnsi="Arial Narrow"/>
          <w:color w:val="000000"/>
          <w:szCs w:val="24"/>
        </w:rPr>
        <w:t xml:space="preserve">A Tervbíráló Bizottság nevében a tervet/terveket a területileg illetékes Vízügyi Igazgatóság vezetője, </w:t>
      </w:r>
      <w:r w:rsidRPr="00CA1860">
        <w:rPr>
          <w:rFonts w:ascii="Arial Narrow" w:hAnsi="Arial Narrow"/>
          <w:color w:val="000000"/>
          <w:szCs w:val="24"/>
        </w:rPr>
        <w:lastRenderedPageBreak/>
        <w:t>vagy az általa erre felhatalmazott személy hagyja jóvá.</w:t>
      </w:r>
    </w:p>
    <w:p w:rsidR="008A3D95" w:rsidRPr="00CA1860" w:rsidRDefault="008A3D95" w:rsidP="00555283">
      <w:pPr>
        <w:spacing w:before="120" w:after="120" w:line="276" w:lineRule="auto"/>
        <w:jc w:val="both"/>
        <w:rPr>
          <w:rFonts w:ascii="Arial Narrow" w:hAnsi="Arial Narrow"/>
          <w:color w:val="000000"/>
          <w:szCs w:val="24"/>
        </w:rPr>
      </w:pPr>
      <w:r w:rsidRPr="00CA1860">
        <w:rPr>
          <w:rFonts w:ascii="Arial Narrow" w:hAnsi="Arial Narrow"/>
          <w:color w:val="000000"/>
          <w:szCs w:val="24"/>
        </w:rPr>
        <w:t xml:space="preserve">A tervjóváhagyás tényét az Tervbíráló Bizottság titkára vezeti rá a terv/tervek borítólapjára, a műszaki leírásra, az általános tervre, az </w:t>
      </w:r>
      <w:proofErr w:type="spellStart"/>
      <w:r w:rsidRPr="00CA1860">
        <w:rPr>
          <w:rFonts w:ascii="Arial Narrow" w:hAnsi="Arial Narrow"/>
          <w:color w:val="000000"/>
          <w:szCs w:val="24"/>
        </w:rPr>
        <w:t>átnézetes</w:t>
      </w:r>
      <w:proofErr w:type="spellEnd"/>
      <w:r w:rsidRPr="00CA1860">
        <w:rPr>
          <w:rFonts w:ascii="Arial Narrow" w:hAnsi="Arial Narrow"/>
          <w:color w:val="000000"/>
          <w:szCs w:val="24"/>
        </w:rPr>
        <w:t xml:space="preserve"> és részletes helyszínrajzra, valamint a költségvetés kiírásra.</w:t>
      </w:r>
    </w:p>
    <w:p w:rsidR="008A3D95" w:rsidRPr="00CA1860" w:rsidRDefault="008A3D95" w:rsidP="00555283">
      <w:pPr>
        <w:spacing w:before="120" w:after="120" w:line="276" w:lineRule="auto"/>
        <w:jc w:val="both"/>
        <w:rPr>
          <w:rFonts w:ascii="Arial Narrow" w:hAnsi="Arial Narrow"/>
          <w:color w:val="000000"/>
          <w:szCs w:val="24"/>
        </w:rPr>
      </w:pPr>
      <w:r w:rsidRPr="00CA1860">
        <w:rPr>
          <w:rFonts w:ascii="Arial Narrow" w:hAnsi="Arial Narrow"/>
          <w:color w:val="000000"/>
          <w:szCs w:val="24"/>
        </w:rPr>
        <w:t>A fentiek szerinti tervjóváhagyást követően nyújthatja be az építési vállalkozó a Mérnök számára a tervet/terveket jóváhagyásra.</w:t>
      </w:r>
    </w:p>
    <w:p w:rsidR="008A3D95" w:rsidRDefault="008A3D95" w:rsidP="00555283">
      <w:pPr>
        <w:spacing w:before="120" w:after="120" w:line="276" w:lineRule="auto"/>
        <w:jc w:val="both"/>
        <w:rPr>
          <w:rFonts w:ascii="Arial Narrow" w:hAnsi="Arial Narrow"/>
          <w:color w:val="000000"/>
          <w:szCs w:val="24"/>
        </w:rPr>
      </w:pPr>
      <w:r w:rsidRPr="00CA1860">
        <w:rPr>
          <w:rFonts w:ascii="Arial Narrow" w:hAnsi="Arial Narrow"/>
          <w:color w:val="000000"/>
          <w:szCs w:val="24"/>
        </w:rPr>
        <w:t xml:space="preserve">A Tervbíráló Bizottság és a Mérnök által (FIDIC 5.2 </w:t>
      </w:r>
      <w:proofErr w:type="spellStart"/>
      <w:r w:rsidRPr="00CA1860">
        <w:rPr>
          <w:rFonts w:ascii="Arial Narrow" w:hAnsi="Arial Narrow"/>
          <w:color w:val="000000"/>
          <w:szCs w:val="24"/>
        </w:rPr>
        <w:t>alcikkely</w:t>
      </w:r>
      <w:proofErr w:type="spellEnd"/>
      <w:r w:rsidRPr="00CA1860">
        <w:rPr>
          <w:rFonts w:ascii="Arial Narrow" w:hAnsi="Arial Narrow"/>
          <w:color w:val="000000"/>
          <w:szCs w:val="24"/>
        </w:rPr>
        <w:t xml:space="preserve"> szerint) jóváhagyott terv/tervek képezheti(k) a tervezésre vonatkozó részteljesítés(</w:t>
      </w:r>
      <w:proofErr w:type="spellStart"/>
      <w:r w:rsidRPr="00CA1860">
        <w:rPr>
          <w:rFonts w:ascii="Arial Narrow" w:hAnsi="Arial Narrow"/>
          <w:color w:val="000000"/>
          <w:szCs w:val="24"/>
        </w:rPr>
        <w:t>ek</w:t>
      </w:r>
      <w:proofErr w:type="spellEnd"/>
      <w:r w:rsidRPr="00CA1860">
        <w:rPr>
          <w:rFonts w:ascii="Arial Narrow" w:hAnsi="Arial Narrow"/>
          <w:color w:val="000000"/>
          <w:szCs w:val="24"/>
        </w:rPr>
        <w:t>) elszámolásának alapját.</w:t>
      </w:r>
    </w:p>
    <w:p w:rsidR="00555283" w:rsidRPr="00CA1860" w:rsidRDefault="00555283" w:rsidP="00555283">
      <w:pPr>
        <w:spacing w:before="120" w:after="120" w:line="276" w:lineRule="auto"/>
        <w:jc w:val="both"/>
        <w:rPr>
          <w:rFonts w:ascii="Arial Narrow" w:hAnsi="Arial Narrow"/>
          <w:color w:val="000000"/>
          <w:szCs w:val="24"/>
        </w:rPr>
      </w:pPr>
    </w:p>
    <w:p w:rsidR="008A3D95" w:rsidRPr="00CA1860" w:rsidRDefault="008A3D95" w:rsidP="00CA1860">
      <w:pPr>
        <w:pStyle w:val="StlusfcimKzprezrt"/>
        <w:numPr>
          <w:ilvl w:val="0"/>
          <w:numId w:val="88"/>
        </w:numPr>
        <w:jc w:val="left"/>
        <w:rPr>
          <w:sz w:val="24"/>
          <w:szCs w:val="24"/>
        </w:rPr>
      </w:pPr>
      <w:bookmarkStart w:id="933" w:name="_Toc451862887"/>
      <w:bookmarkStart w:id="934" w:name="_Toc453249391"/>
      <w:bookmarkStart w:id="935" w:name="_Toc183858880"/>
      <w:bookmarkStart w:id="936" w:name="_Toc457510108"/>
      <w:r w:rsidRPr="00CA1860">
        <w:rPr>
          <w:sz w:val="24"/>
          <w:szCs w:val="24"/>
        </w:rPr>
        <w:t>A fejlesztés hazai és nemzetközi jogszabályi keretei</w:t>
      </w:r>
      <w:bookmarkEnd w:id="933"/>
      <w:bookmarkEnd w:id="934"/>
      <w:bookmarkEnd w:id="935"/>
      <w:bookmarkEnd w:id="936"/>
    </w:p>
    <w:p w:rsidR="008A3D95" w:rsidRPr="00CA1860" w:rsidRDefault="008A3D95" w:rsidP="008A3D95">
      <w:pPr>
        <w:widowControl/>
        <w:numPr>
          <w:ilvl w:val="0"/>
          <w:numId w:val="152"/>
        </w:numPr>
        <w:suppressAutoHyphens w:val="0"/>
        <w:spacing w:before="120" w:after="120" w:line="240" w:lineRule="auto"/>
        <w:ind w:left="709"/>
        <w:jc w:val="both"/>
        <w:rPr>
          <w:rFonts w:ascii="Arial Narrow" w:hAnsi="Arial Narrow"/>
          <w:szCs w:val="24"/>
        </w:rPr>
      </w:pPr>
      <w:r w:rsidRPr="00CA1860">
        <w:rPr>
          <w:rFonts w:ascii="Arial Narrow" w:hAnsi="Arial Narrow"/>
          <w:b/>
          <w:szCs w:val="24"/>
        </w:rPr>
        <w:t>Az Európai Parlament és a Tanács 2007/60/EK irányelve</w:t>
      </w:r>
      <w:r w:rsidRPr="00CA1860">
        <w:rPr>
          <w:rFonts w:ascii="Arial Narrow" w:hAnsi="Arial Narrow"/>
          <w:szCs w:val="24"/>
        </w:rPr>
        <w:t>. Az Európai Parlament és a Tanács 2007/60/EK sz. alatt irányelvet fogadott el az árvízkockázatok értékeléséről és kezeléséről. Ennek célja, hogy meghatározza az árvízkockázatok értékelésére és kezelésére irányuló tevékenységek kereteit, az emberi egészségre, a környezetre, a kulturális örökségre és a gazdasági tevékenységre gyakorolt káros következmények csökkentése érdekében.</w:t>
      </w:r>
    </w:p>
    <w:p w:rsidR="008A3D95" w:rsidRPr="00CA1860" w:rsidRDefault="008A3D95" w:rsidP="00555283">
      <w:pPr>
        <w:ind w:left="708"/>
        <w:jc w:val="both"/>
        <w:rPr>
          <w:rFonts w:ascii="Arial Narrow" w:hAnsi="Arial Narrow"/>
          <w:szCs w:val="24"/>
        </w:rPr>
      </w:pPr>
      <w:r w:rsidRPr="00CA1860">
        <w:rPr>
          <w:rFonts w:ascii="Arial Narrow" w:hAnsi="Arial Narrow"/>
          <w:szCs w:val="24"/>
        </w:rPr>
        <w:t>Az irányelv 9. cikkének 2. pontja értelmében ezen irányelv 7. és 14. cikkében említett első árvízkockázat-kezelési tervek kidolgozását és későbbi felülvizsgálatait a 2000/60/EK irányelv 13. cikkének (7) bekezdésében meghatározott vízgyűjtő-gazdálkodási tervek felülvizsgálataival összehangolva kell végrehajtani, és azok e felülvizsgálatokba beépíthetők.</w:t>
      </w:r>
    </w:p>
    <w:p w:rsidR="008A3D95" w:rsidRPr="00CA1860" w:rsidRDefault="008A3D95" w:rsidP="008A3D95">
      <w:pPr>
        <w:widowControl/>
        <w:numPr>
          <w:ilvl w:val="0"/>
          <w:numId w:val="152"/>
        </w:numPr>
        <w:suppressAutoHyphens w:val="0"/>
        <w:spacing w:before="120" w:after="120" w:line="240" w:lineRule="auto"/>
        <w:ind w:left="709"/>
        <w:jc w:val="both"/>
        <w:rPr>
          <w:rFonts w:ascii="Arial Narrow" w:hAnsi="Arial Narrow"/>
          <w:szCs w:val="24"/>
        </w:rPr>
      </w:pPr>
      <w:r w:rsidRPr="00CA1860">
        <w:rPr>
          <w:rFonts w:ascii="Arial Narrow" w:hAnsi="Arial Narrow"/>
          <w:b/>
          <w:szCs w:val="24"/>
        </w:rPr>
        <w:t>Az Európai Parlament és a Tanács 2000/60/EK irányelve</w:t>
      </w:r>
      <w:r w:rsidRPr="00CA1860">
        <w:rPr>
          <w:rFonts w:ascii="Arial Narrow" w:hAnsi="Arial Narrow"/>
          <w:szCs w:val="24"/>
        </w:rPr>
        <w:t xml:space="preserve"> a vízpolitika terén a közösségi fellépés kereteinek meghatározásáról. A Víz Keretirányelv célja a felszíni vizek és a felszín alatti vizek megóvásának, védelmének és kezelésének legjobb gyakorlata megvalósítása.</w:t>
      </w:r>
    </w:p>
    <w:p w:rsidR="008A3D95" w:rsidRPr="00CA1860" w:rsidRDefault="008A3D95" w:rsidP="008A3D95">
      <w:pPr>
        <w:widowControl/>
        <w:numPr>
          <w:ilvl w:val="0"/>
          <w:numId w:val="152"/>
        </w:numPr>
        <w:suppressAutoHyphens w:val="0"/>
        <w:spacing w:before="120" w:after="120" w:line="240" w:lineRule="auto"/>
        <w:ind w:left="709"/>
        <w:jc w:val="both"/>
        <w:rPr>
          <w:rFonts w:ascii="Arial Narrow" w:hAnsi="Arial Narrow"/>
          <w:szCs w:val="24"/>
        </w:rPr>
      </w:pPr>
      <w:r w:rsidRPr="00CA1860">
        <w:rPr>
          <w:rFonts w:ascii="Arial Narrow" w:hAnsi="Arial Narrow"/>
          <w:b/>
          <w:i/>
          <w:szCs w:val="24"/>
        </w:rPr>
        <w:t>A 178/2010. (V. 13.) Korm. rendelet a vizek többletéből eredő kockázattal érintett területek meghatározásáról, a veszély- és kockázati térképek, valamint a kockázatkezelési tervek készítéséről, tartalmáról</w:t>
      </w:r>
      <w:r w:rsidRPr="00CA1860">
        <w:rPr>
          <w:rFonts w:ascii="Arial Narrow" w:hAnsi="Arial Narrow"/>
          <w:b/>
          <w:szCs w:val="24"/>
        </w:rPr>
        <w:t>.</w:t>
      </w:r>
    </w:p>
    <w:p w:rsidR="008A3D95" w:rsidRPr="00CA1860" w:rsidRDefault="008A3D95" w:rsidP="008A3D95">
      <w:pPr>
        <w:widowControl/>
        <w:numPr>
          <w:ilvl w:val="0"/>
          <w:numId w:val="152"/>
        </w:numPr>
        <w:suppressAutoHyphens w:val="0"/>
        <w:spacing w:before="120" w:after="120" w:line="240" w:lineRule="auto"/>
        <w:ind w:left="709"/>
        <w:jc w:val="both"/>
        <w:rPr>
          <w:rFonts w:ascii="Arial Narrow" w:hAnsi="Arial Narrow"/>
          <w:szCs w:val="24"/>
        </w:rPr>
      </w:pPr>
      <w:r w:rsidRPr="00CA1860">
        <w:rPr>
          <w:rFonts w:ascii="Arial Narrow" w:hAnsi="Arial Narrow"/>
          <w:b/>
          <w:i/>
          <w:szCs w:val="24"/>
        </w:rPr>
        <w:t>2004. évi LXVII. törvény a Tisza-völgy árvízi biztonságának növelését, valamint az érintett térség terület- és vidékfejlesztését szolgáló program (a Vásárhelyi-terv továbbfejlesztése) közérdekűségéről és megvalósításáról.</w:t>
      </w:r>
    </w:p>
    <w:p w:rsidR="008A3D95" w:rsidRPr="00CA1860" w:rsidRDefault="008A3D95" w:rsidP="00555283">
      <w:pPr>
        <w:ind w:left="708"/>
        <w:jc w:val="both"/>
        <w:rPr>
          <w:rFonts w:ascii="Arial Narrow" w:hAnsi="Arial Narrow"/>
          <w:szCs w:val="24"/>
        </w:rPr>
      </w:pPr>
      <w:r w:rsidRPr="00CA1860">
        <w:rPr>
          <w:rFonts w:ascii="Arial Narrow" w:hAnsi="Arial Narrow"/>
          <w:szCs w:val="24"/>
        </w:rPr>
        <w:t xml:space="preserve">A 2006-os Tisza- és Duna-völgyi rendkívüli árvizeket követően a </w:t>
      </w:r>
      <w:r w:rsidRPr="00CA1860">
        <w:rPr>
          <w:rFonts w:ascii="Arial Narrow" w:hAnsi="Arial Narrow"/>
          <w:b/>
          <w:bCs/>
          <w:szCs w:val="24"/>
        </w:rPr>
        <w:t>1003/2007. (I. 24.) Korm. határozat</w:t>
      </w:r>
      <w:r w:rsidRPr="00CA1860">
        <w:rPr>
          <w:rFonts w:ascii="Arial Narrow" w:hAnsi="Arial Narrow"/>
          <w:szCs w:val="24"/>
        </w:rPr>
        <w:t xml:space="preserve"> (jelenleg már nem hatályos) alapján a 2007. évi CXLIX. Törvénnyel (jelenleg már nem hatályos) módosították 2004. évi LXVII. Törvényt, aminek 2. § (3) bekezdése előírja, hogy a „(3) A (2) bekezdésben megfogalmazott alapelveknek megfelelően a VTT keretében a következőket kell megvalósítani: a) </w:t>
      </w:r>
      <w:proofErr w:type="spellStart"/>
      <w:r w:rsidRPr="00CA1860">
        <w:rPr>
          <w:rFonts w:ascii="Arial Narrow" w:hAnsi="Arial Narrow"/>
          <w:szCs w:val="24"/>
        </w:rPr>
        <w:t>a</w:t>
      </w:r>
      <w:proofErr w:type="spellEnd"/>
      <w:r w:rsidRPr="00CA1860">
        <w:rPr>
          <w:rFonts w:ascii="Arial Narrow" w:hAnsi="Arial Narrow"/>
          <w:szCs w:val="24"/>
        </w:rPr>
        <w:t xml:space="preserve"> Tisza-völgy árvízvédelmi műveinek előírás szerinti kiépítését, összhangban a nagyvízi medrek vízszállító képességének növelésével, a lefolyás elősegítését szolgáló beavatkozásokkal, biztosítva a folyók hullámtereinek táj-és földhasználat váltását”</w:t>
      </w:r>
    </w:p>
    <w:p w:rsidR="008A3D95" w:rsidRPr="00CA1860" w:rsidRDefault="008A3D95" w:rsidP="008A3D95">
      <w:pPr>
        <w:widowControl/>
        <w:numPr>
          <w:ilvl w:val="0"/>
          <w:numId w:val="152"/>
        </w:numPr>
        <w:suppressAutoHyphens w:val="0"/>
        <w:spacing w:before="120" w:after="120" w:line="240" w:lineRule="auto"/>
        <w:ind w:left="709"/>
        <w:jc w:val="both"/>
        <w:rPr>
          <w:rFonts w:ascii="Arial Narrow" w:hAnsi="Arial Narrow"/>
          <w:szCs w:val="24"/>
        </w:rPr>
      </w:pPr>
      <w:r w:rsidRPr="00CA1860">
        <w:rPr>
          <w:rFonts w:ascii="Arial Narrow" w:hAnsi="Arial Narrow"/>
          <w:b/>
          <w:i/>
          <w:szCs w:val="24"/>
        </w:rPr>
        <w:t>83/2014. (III. 14.) Korm. rendelet a nagyvízi meder, a parti sáv, a vízjárta és a fakadó vizek által veszélyeztetett területek használatáról, hasznosításáról, valamint a folyók esetében a nagyvízi mederkezelési terv készítésének rendjére és tartalmára vonatkozó szabályokról</w:t>
      </w:r>
      <w:r w:rsidRPr="00CA1860">
        <w:rPr>
          <w:rFonts w:ascii="Arial Narrow" w:hAnsi="Arial Narrow"/>
          <w:szCs w:val="24"/>
        </w:rPr>
        <w:t>.</w:t>
      </w:r>
    </w:p>
    <w:p w:rsidR="00AB4F43" w:rsidRDefault="008A3D95" w:rsidP="008A3D95">
      <w:pPr>
        <w:widowControl/>
        <w:numPr>
          <w:ilvl w:val="0"/>
          <w:numId w:val="152"/>
        </w:numPr>
        <w:suppressAutoHyphens w:val="0"/>
        <w:spacing w:before="120" w:after="120" w:line="240" w:lineRule="auto"/>
        <w:ind w:left="709"/>
        <w:jc w:val="both"/>
        <w:rPr>
          <w:rFonts w:ascii="Arial Narrow" w:hAnsi="Arial Narrow"/>
          <w:b/>
          <w:i/>
          <w:szCs w:val="24"/>
        </w:rPr>
      </w:pPr>
      <w:r w:rsidRPr="00CA1860">
        <w:rPr>
          <w:rFonts w:ascii="Arial Narrow" w:hAnsi="Arial Narrow"/>
          <w:b/>
          <w:i/>
          <w:szCs w:val="24"/>
        </w:rPr>
        <w:t>74/2014. (XII. 23.) BM rendelet a folyók mértékadó árvízszintjeiről.</w:t>
      </w:r>
    </w:p>
    <w:p w:rsidR="00AB4F43" w:rsidRDefault="00AB4F43">
      <w:pPr>
        <w:widowControl/>
        <w:suppressAutoHyphens w:val="0"/>
        <w:spacing w:line="240" w:lineRule="auto"/>
        <w:rPr>
          <w:rFonts w:ascii="Arial Narrow" w:hAnsi="Arial Narrow"/>
          <w:b/>
          <w:i/>
          <w:szCs w:val="24"/>
        </w:rPr>
      </w:pPr>
      <w:r>
        <w:rPr>
          <w:rFonts w:ascii="Arial Narrow" w:hAnsi="Arial Narrow"/>
          <w:b/>
          <w:i/>
          <w:szCs w:val="24"/>
        </w:rPr>
        <w:br w:type="page"/>
      </w:r>
    </w:p>
    <w:p w:rsidR="00AB4F43" w:rsidRPr="00501A44" w:rsidRDefault="00AB4F43" w:rsidP="00AB4F43">
      <w:pPr>
        <w:pStyle w:val="StlusfcimKzprezrt"/>
        <w:rPr>
          <w:sz w:val="24"/>
          <w:szCs w:val="24"/>
        </w:rPr>
      </w:pPr>
      <w:bookmarkStart w:id="937" w:name="_Toc457510109"/>
      <w:bookmarkStart w:id="938" w:name="_Toc97518111"/>
      <w:bookmarkStart w:id="939" w:name="_Toc97959847"/>
      <w:bookmarkStart w:id="940" w:name="_Toc359953015"/>
      <w:bookmarkStart w:id="941" w:name="_Toc447875361"/>
      <w:bookmarkStart w:id="942" w:name="_Toc448390277"/>
      <w:r w:rsidRPr="00501A44">
        <w:rPr>
          <w:sz w:val="24"/>
          <w:szCs w:val="24"/>
        </w:rPr>
        <w:lastRenderedPageBreak/>
        <w:t>I</w:t>
      </w:r>
      <w:r>
        <w:rPr>
          <w:sz w:val="24"/>
          <w:szCs w:val="24"/>
        </w:rPr>
        <w:t>I</w:t>
      </w:r>
      <w:r w:rsidRPr="00501A44">
        <w:rPr>
          <w:sz w:val="24"/>
          <w:szCs w:val="24"/>
        </w:rPr>
        <w:t xml:space="preserve">I. </w:t>
      </w:r>
      <w:r>
        <w:rPr>
          <w:sz w:val="24"/>
          <w:szCs w:val="24"/>
        </w:rPr>
        <w:t>SZABVÁNYJEGYZÉK</w:t>
      </w:r>
      <w:bookmarkEnd w:id="937"/>
    </w:p>
    <w:p w:rsidR="00AB4F43" w:rsidRPr="00AB4F43" w:rsidRDefault="00AB4F43" w:rsidP="00AB4F43">
      <w:pPr>
        <w:pStyle w:val="StlusfcimKzprezrt"/>
        <w:numPr>
          <w:ilvl w:val="0"/>
          <w:numId w:val="88"/>
        </w:numPr>
        <w:jc w:val="left"/>
        <w:rPr>
          <w:sz w:val="24"/>
          <w:szCs w:val="24"/>
        </w:rPr>
      </w:pPr>
      <w:bookmarkStart w:id="943" w:name="_Toc457510110"/>
      <w:r w:rsidRPr="00AB4F43">
        <w:rPr>
          <w:sz w:val="24"/>
          <w:szCs w:val="24"/>
        </w:rPr>
        <w:t>Előírások alkalmazása</w:t>
      </w:r>
      <w:bookmarkEnd w:id="938"/>
      <w:bookmarkEnd w:id="939"/>
      <w:bookmarkEnd w:id="940"/>
      <w:bookmarkEnd w:id="941"/>
      <w:bookmarkEnd w:id="942"/>
      <w:bookmarkEnd w:id="943"/>
    </w:p>
    <w:p w:rsidR="00AB4F43" w:rsidRPr="00F7573D" w:rsidRDefault="00AB4F43" w:rsidP="00AB4F43"/>
    <w:p w:rsidR="00AB4F43" w:rsidRPr="00F7573D" w:rsidRDefault="00AB4F43" w:rsidP="00AB4F43">
      <w:pPr>
        <w:rPr>
          <w:b/>
          <w:bCs/>
        </w:rPr>
      </w:pPr>
      <w:r w:rsidRPr="00F7573D">
        <w:rPr>
          <w:b/>
          <w:bCs/>
        </w:rPr>
        <w:t>Szabványok</w:t>
      </w:r>
    </w:p>
    <w:p w:rsidR="00AB4F43" w:rsidRPr="00F7573D" w:rsidRDefault="00AB4F43" w:rsidP="00AB4F43"/>
    <w:p w:rsidR="00AB4F43" w:rsidRPr="00F7573D" w:rsidRDefault="00AB4F43" w:rsidP="00AB4F43">
      <w:pPr>
        <w:jc w:val="both"/>
      </w:pPr>
      <w:r w:rsidRPr="00F7573D">
        <w:t>A nemzeti szabványosítás legfontosabb kérdéseit az 1995. évi XXVIII. törvény szabályozza. A törvény szerint a szabvány elismert szervezet által alkotott vagy jóváhagyott, közmegegyezéssel elfogadott olyan műszaki (technikai) dokumentum, amely tevékenységre vagy azok eredményére vonatkozik, és olyan általános és ismételten alkalmazható szabályokat, útmutatókat vagy jellemzőket tartalmaz, amelyek alkalmazásával a rendező hatás az adott feltételek között a legkedvezőbb, a törvény 6. §</w:t>
      </w:r>
      <w:proofErr w:type="spellStart"/>
      <w:r w:rsidRPr="00F7573D">
        <w:t>-a</w:t>
      </w:r>
      <w:proofErr w:type="spellEnd"/>
      <w:r w:rsidRPr="00F7573D">
        <w:t xml:space="preserve"> a szabvány alkalmazásával kapcsolatos előírásokat az alábbiak szerint tartalmazza:</w:t>
      </w:r>
    </w:p>
    <w:p w:rsidR="00AB4F43" w:rsidRPr="00F7573D" w:rsidRDefault="00AB4F43" w:rsidP="00AB4F43">
      <w:pPr>
        <w:jc w:val="both"/>
      </w:pPr>
    </w:p>
    <w:p w:rsidR="00AB4F43" w:rsidRPr="00F7573D" w:rsidRDefault="00AB4F43" w:rsidP="00AB4F43">
      <w:pPr>
        <w:jc w:val="both"/>
        <w:rPr>
          <w:b/>
          <w:bCs/>
        </w:rPr>
      </w:pPr>
      <w:r w:rsidRPr="00F7573D">
        <w:rPr>
          <w:b/>
          <w:bCs/>
        </w:rPr>
        <w:t>6. § (1) A nemzeti szabvány alkalmazása önkéntes, kivéve, ha jogszabály kötelezően alkalmazandónak nyilvánítja.</w:t>
      </w:r>
    </w:p>
    <w:p w:rsidR="00AB4F43" w:rsidRPr="00F7573D" w:rsidRDefault="00AB4F43" w:rsidP="00AB4F43">
      <w:pPr>
        <w:jc w:val="both"/>
        <w:rPr>
          <w:b/>
          <w:bCs/>
        </w:rPr>
      </w:pPr>
      <w:r w:rsidRPr="00F7573D">
        <w:rPr>
          <w:b/>
          <w:bCs/>
        </w:rPr>
        <w:t>(2) A szabványok közül jogszabály kizárólag nemzeti szabványt nyilváníthat egészben vagy részben kötelezően alkalmazandónak.</w:t>
      </w:r>
    </w:p>
    <w:p w:rsidR="00AB4F43" w:rsidRPr="00F7573D" w:rsidRDefault="00AB4F43" w:rsidP="00AB4F43">
      <w:pPr>
        <w:jc w:val="both"/>
      </w:pPr>
    </w:p>
    <w:p w:rsidR="00AB4F43" w:rsidRPr="00F7573D" w:rsidRDefault="00AB4F43" w:rsidP="00AB4F43">
      <w:pPr>
        <w:jc w:val="both"/>
      </w:pPr>
      <w:r w:rsidRPr="00F7573D">
        <w:t>A 2001. évi CXII. törvény módosította a nemzeti szabványosításról szóló törvényt az alábbiak szerint, a hatályba lépés időpontja 2002. január 1.</w:t>
      </w:r>
    </w:p>
    <w:p w:rsidR="00AB4F43" w:rsidRPr="00F7573D" w:rsidRDefault="00AB4F43" w:rsidP="00AB4F43">
      <w:pPr>
        <w:jc w:val="both"/>
      </w:pPr>
    </w:p>
    <w:p w:rsidR="00AB4F43" w:rsidRPr="00F7573D" w:rsidRDefault="00AB4F43" w:rsidP="00AB4F43">
      <w:pPr>
        <w:jc w:val="both"/>
        <w:rPr>
          <w:b/>
          <w:bCs/>
        </w:rPr>
      </w:pPr>
      <w:r w:rsidRPr="00F7573D">
        <w:rPr>
          <w:b/>
          <w:bCs/>
        </w:rPr>
        <w:t>6. § (1) A nemzeti szabvány alkalmazása önkéntes.</w:t>
      </w:r>
    </w:p>
    <w:p w:rsidR="00AB4F43" w:rsidRPr="00F7573D" w:rsidRDefault="00AB4F43" w:rsidP="00AB4F43">
      <w:pPr>
        <w:jc w:val="both"/>
        <w:rPr>
          <w:b/>
          <w:bCs/>
        </w:rPr>
      </w:pPr>
      <w:r w:rsidRPr="00F7573D">
        <w:rPr>
          <w:b/>
          <w:bCs/>
        </w:rPr>
        <w:t>(2) Műszaki tartalmú jogszabály hivatkozhat olyan nemzeti szabványra, amelynek alkalmazását úgy kell tekinteni, hogy adott jogszabály vonatkozó követelményei is teljesülnek.</w:t>
      </w:r>
    </w:p>
    <w:p w:rsidR="00AB4F43" w:rsidRPr="00F7573D" w:rsidRDefault="00AB4F43" w:rsidP="00AB4F43">
      <w:pPr>
        <w:jc w:val="both"/>
      </w:pPr>
    </w:p>
    <w:p w:rsidR="00AB4F43" w:rsidRPr="00F7573D" w:rsidRDefault="00AB4F43" w:rsidP="00AB4F43">
      <w:pPr>
        <w:jc w:val="both"/>
      </w:pPr>
      <w:r w:rsidRPr="00F7573D">
        <w:t>2001. októberében a kormány határozatot hozott, miszerint a nemzeti szabványok kötelező alkalmazását előíró miniszteri rendeleteket 2001. december 31-ig hatálytalanítani kell. Mindez azt jelenti, hogy jelenleg nincs kötelezően alkalmazandó nemzeti szabvány, ami megfelelő útmutatást nyújtana a tervezőnek és a kivitelezőnek. Mivel azonban az épített környezet alakításáról és védelméről szóló 1997. évi XXXVIII. törvény kimondja, hogy a tervező felelős az építészeti-műszaki tervezésre vonatkozó minőségi, biztonsági és szakmai szabályok, építési előírások betartásáért, továbbá az általa készített építészeti-műszaki tervek szakszerűségéért a tervek készítése során a jogszabályokban meghatározott követelmények betartása vita nélkül kötelező, a nemzeti szabványokban foglaltak betartása pedig ajánlott és indokolt.</w:t>
      </w:r>
    </w:p>
    <w:p w:rsidR="00AB4F43" w:rsidRPr="00F7573D" w:rsidRDefault="00AB4F43" w:rsidP="00AB4F43">
      <w:pPr>
        <w:jc w:val="both"/>
      </w:pPr>
    </w:p>
    <w:p w:rsidR="00AB4F43" w:rsidRPr="00F7573D" w:rsidRDefault="00AB4F43" w:rsidP="00AB4F43">
      <w:pPr>
        <w:jc w:val="both"/>
      </w:pPr>
      <w:r w:rsidRPr="00F7573D">
        <w:t xml:space="preserve">A nemzeti szabványosításról szóló törvény nem ismeri a korábban alkalmazott ágazati szabványosítást (a korábbi ágazati szabványokat a jelzett változtatása nélkül nemzeti szabványnak minősítették), valamint a széleskörűen alkalmazott műszaki irányelv (MI) fogalmát. Mivel ezeket a műszaki gyakorlat még széleskörűen alkalmazza (más </w:t>
      </w:r>
      <w:proofErr w:type="spellStart"/>
      <w:r w:rsidRPr="00F7573D">
        <w:t>előírásjellegű</w:t>
      </w:r>
      <w:proofErr w:type="spellEnd"/>
      <w:r w:rsidRPr="00F7573D">
        <w:t xml:space="preserve"> dokumentum vagy szakirodalom hiányában) az alábbi listában szerepeltetjük azon műszaki irányelveket is, amelyek alkalmazása a kivitelezés és tervezés során célszerűnek látszik.</w:t>
      </w:r>
    </w:p>
    <w:p w:rsidR="00AB4F43" w:rsidRPr="00F7573D" w:rsidRDefault="00AB4F43" w:rsidP="00AB4F43">
      <w:pPr>
        <w:jc w:val="both"/>
      </w:pPr>
    </w:p>
    <w:p w:rsidR="00AB4F43" w:rsidRPr="00AB4F43" w:rsidRDefault="00AB4F43" w:rsidP="00AB4F43">
      <w:pPr>
        <w:jc w:val="both"/>
      </w:pPr>
      <w:r w:rsidRPr="00F7573D">
        <w:t xml:space="preserve">A szabványokat a jogszabályban rögzített önkéntes alkalmazása miatt tájékoztató jelleggel (nem teljes körűen) közöljük. </w:t>
      </w:r>
      <w:r w:rsidRPr="00F7573D">
        <w:rPr>
          <w:b/>
          <w:bCs/>
        </w:rPr>
        <w:t>A</w:t>
      </w:r>
      <w:r w:rsidRPr="00F7573D">
        <w:t xml:space="preserve"> </w:t>
      </w:r>
      <w:r w:rsidRPr="00F7573D">
        <w:rPr>
          <w:b/>
          <w:bCs/>
        </w:rPr>
        <w:t xml:space="preserve">Vállalkozónak azonban jelen szerződés keretében végzett munkái során valamennyi érvényes és hatályos magyar nemzeti és európai szabványt be kell tartania. A szabványoktól való eltérés csak kellő indokoltság esetén, a Mérnök </w:t>
      </w:r>
      <w:r w:rsidRPr="00F7573D">
        <w:rPr>
          <w:b/>
          <w:bCs/>
        </w:rPr>
        <w:lastRenderedPageBreak/>
        <w:t xml:space="preserve">jóváhagyásával történhet. </w:t>
      </w:r>
      <w:r w:rsidRPr="00F7573D">
        <w:t xml:space="preserve">A szabvány alkalmazása előtt minden esetben célszerű meggyőződni arról, hogy nem jelent-e meg módosítása, helyesbítése, nincs-e visszavonva, továbbá, </w:t>
      </w:r>
      <w:r w:rsidRPr="00AB4F43">
        <w:t>hogy kötelező alkalmazását jogszabály nem rendelte-e el.</w:t>
      </w:r>
    </w:p>
    <w:p w:rsidR="00AB4F43" w:rsidRPr="00F7573D" w:rsidRDefault="00AB4F43" w:rsidP="00AB4F43">
      <w:pPr>
        <w:jc w:val="both"/>
      </w:pPr>
      <w:r w:rsidRPr="00AB4F43">
        <w:t>Az alábbi felsorolásban szereplő szabványjegyzék a 2009-ben folyt tervezéskor került összeállításra, így annak Kivitelező Vállalkozó általi felülvizsgálata szükséges.</w:t>
      </w:r>
    </w:p>
    <w:p w:rsidR="00AB4F43" w:rsidRPr="00F7573D" w:rsidRDefault="00AB4F43" w:rsidP="00AB4F43"/>
    <w:p w:rsidR="00AB4F43" w:rsidRPr="00F7573D" w:rsidRDefault="00AB4F43" w:rsidP="00AB4F43">
      <w:pPr>
        <w:rPr>
          <w:b/>
          <w:bCs/>
        </w:rPr>
      </w:pPr>
      <w:r w:rsidRPr="00F7573D">
        <w:rPr>
          <w:b/>
          <w:bCs/>
        </w:rPr>
        <w:t>Jogszabályok</w:t>
      </w:r>
    </w:p>
    <w:p w:rsidR="00AB4F43" w:rsidRPr="00F7573D" w:rsidRDefault="00AB4F43" w:rsidP="00AB4F43"/>
    <w:p w:rsidR="00AB4F43" w:rsidRPr="00F7573D" w:rsidRDefault="00AB4F43" w:rsidP="00AB4F43">
      <w:pPr>
        <w:jc w:val="both"/>
      </w:pPr>
      <w:r w:rsidRPr="00F7573D">
        <w:t>A Vállalkozónak a Magyar Köztársaság jogszabályai (törvények, rendeletek) szerint kell a kivitelezési és egyéb munkákra vállalkoznia, tehát minden hatályos törvényt és rendeletet be kell tartania.</w:t>
      </w:r>
    </w:p>
    <w:p w:rsidR="00AB4F43" w:rsidRPr="00F7573D" w:rsidRDefault="00AB4F43" w:rsidP="00AB4F43"/>
    <w:p w:rsidR="00AB4F43" w:rsidRPr="00F7573D" w:rsidRDefault="00AB4F43" w:rsidP="00AB4F43">
      <w:pPr>
        <w:rPr>
          <w:b/>
          <w:bCs/>
        </w:rPr>
      </w:pPr>
      <w:r w:rsidRPr="00F7573D">
        <w:rPr>
          <w:b/>
          <w:bCs/>
        </w:rPr>
        <w:t>Munkavédelem, tűzvédelem, biztonságtechnika</w:t>
      </w:r>
    </w:p>
    <w:p w:rsidR="00AB4F43" w:rsidRPr="00F7573D" w:rsidRDefault="00AB4F43" w:rsidP="00AB4F43"/>
    <w:p w:rsidR="00AB4F43" w:rsidRPr="00F7573D" w:rsidRDefault="00AB4F43" w:rsidP="00AB4F43">
      <w:pPr>
        <w:jc w:val="both"/>
      </w:pPr>
      <w:r w:rsidRPr="00F7573D">
        <w:t>A kivitelezés idején szükségessé váló munkabiztonsági, egészségvédelmi, megelőző tűzvédelmi és környezetvédelmi előírásokat a vállalkozó felelős műszaki vezetőjének kell meghatározni, a munkavállalókat az Mvt. előírásainak megfelelően oktatásban részesíteni és betartásukról gondoskodni.</w:t>
      </w:r>
    </w:p>
    <w:p w:rsidR="00AB4F43" w:rsidRDefault="00AB4F43" w:rsidP="00AB4F43">
      <w:pPr>
        <w:pStyle w:val="Szvegtrzs3"/>
        <w:spacing w:line="240" w:lineRule="auto"/>
        <w:jc w:val="left"/>
      </w:pPr>
    </w:p>
    <w:p w:rsidR="00AB4F43" w:rsidRPr="00AB4F43" w:rsidRDefault="00AB4F43" w:rsidP="00AB4F43">
      <w:pPr>
        <w:pStyle w:val="StlusfcimKzprezrt"/>
        <w:numPr>
          <w:ilvl w:val="1"/>
          <w:numId w:val="88"/>
        </w:numPr>
        <w:jc w:val="left"/>
        <w:rPr>
          <w:sz w:val="24"/>
          <w:szCs w:val="24"/>
        </w:rPr>
      </w:pPr>
      <w:bookmarkStart w:id="944" w:name="_Toc448390278"/>
      <w:bookmarkStart w:id="945" w:name="_Toc457510111"/>
      <w:r w:rsidRPr="00AB4F43">
        <w:rPr>
          <w:sz w:val="24"/>
          <w:szCs w:val="24"/>
        </w:rPr>
        <w:t>Földmunkák</w:t>
      </w:r>
      <w:bookmarkEnd w:id="944"/>
      <w:bookmarkEnd w:id="945"/>
    </w:p>
    <w:p w:rsidR="00AB4F43" w:rsidRDefault="00AB4F43" w:rsidP="00AB4F43">
      <w:pPr>
        <w:pStyle w:val="Szvegtrzs3"/>
        <w:spacing w:line="240" w:lineRule="auto"/>
        <w:jc w:val="left"/>
      </w:pPr>
    </w:p>
    <w:tbl>
      <w:tblPr>
        <w:tblStyle w:val="Rcsostblzat"/>
        <w:tblW w:w="0" w:type="auto"/>
        <w:tblLook w:val="04A0" w:firstRow="1" w:lastRow="0" w:firstColumn="1" w:lastColumn="0" w:noHBand="0" w:noVBand="1"/>
      </w:tblPr>
      <w:tblGrid>
        <w:gridCol w:w="4605"/>
        <w:gridCol w:w="4606"/>
      </w:tblGrid>
      <w:tr w:rsidR="00AB4F43" w:rsidRPr="00E44B3E" w:rsidTr="00163B9C">
        <w:tc>
          <w:tcPr>
            <w:tcW w:w="4605" w:type="dxa"/>
          </w:tcPr>
          <w:p w:rsidR="00AB4F43" w:rsidRPr="00E44B3E" w:rsidRDefault="00AB4F43" w:rsidP="00AB4F43">
            <w:r w:rsidRPr="00E44B3E">
              <w:t>MSZ-10-301-1:1981</w:t>
            </w:r>
          </w:p>
        </w:tc>
        <w:tc>
          <w:tcPr>
            <w:tcW w:w="4606" w:type="dxa"/>
          </w:tcPr>
          <w:p w:rsidR="00AB4F43" w:rsidRPr="00E44B3E" w:rsidRDefault="00AB4F43" w:rsidP="00AB4F43">
            <w:r w:rsidRPr="00E44B3E">
              <w:t>Vízügyi létesítmények. Földgátak</w:t>
            </w:r>
          </w:p>
        </w:tc>
      </w:tr>
      <w:tr w:rsidR="00AB4F43" w:rsidRPr="00E44B3E" w:rsidTr="00163B9C">
        <w:tc>
          <w:tcPr>
            <w:tcW w:w="4605" w:type="dxa"/>
          </w:tcPr>
          <w:p w:rsidR="00AB4F43" w:rsidRPr="00E44B3E" w:rsidRDefault="00AB4F43" w:rsidP="00AB4F43">
            <w:r w:rsidRPr="00E44B3E">
              <w:t>MSZ-10-317:1981</w:t>
            </w:r>
          </w:p>
        </w:tc>
        <w:tc>
          <w:tcPr>
            <w:tcW w:w="4606" w:type="dxa"/>
          </w:tcPr>
          <w:p w:rsidR="00AB4F43" w:rsidRPr="00E44B3E" w:rsidRDefault="00AB4F43" w:rsidP="00AB4F43">
            <w:r w:rsidRPr="00E44B3E">
              <w:t xml:space="preserve">Vízépítés. Kotrás </w:t>
            </w:r>
            <w:proofErr w:type="spellStart"/>
            <w:r w:rsidRPr="00E44B3E">
              <w:t>uszókotróval</w:t>
            </w:r>
            <w:proofErr w:type="spellEnd"/>
          </w:p>
        </w:tc>
      </w:tr>
      <w:tr w:rsidR="00AB4F43" w:rsidRPr="00E44B3E" w:rsidTr="00163B9C">
        <w:tc>
          <w:tcPr>
            <w:tcW w:w="4605" w:type="dxa"/>
          </w:tcPr>
          <w:p w:rsidR="00AB4F43" w:rsidRPr="00E44B3E" w:rsidRDefault="00AB4F43" w:rsidP="00AB4F43">
            <w:r w:rsidRPr="00E44B3E">
              <w:t>MSZ 15290:1999</w:t>
            </w:r>
          </w:p>
        </w:tc>
        <w:tc>
          <w:tcPr>
            <w:tcW w:w="4606" w:type="dxa"/>
          </w:tcPr>
          <w:p w:rsidR="00AB4F43" w:rsidRPr="00E44B3E" w:rsidRDefault="00AB4F43" w:rsidP="00AB4F43">
            <w:r w:rsidRPr="00E44B3E">
              <w:t>Vízépítési földművek tömörségi előírásai</w:t>
            </w:r>
          </w:p>
        </w:tc>
      </w:tr>
      <w:tr w:rsidR="00AB4F43" w:rsidRPr="00E44B3E" w:rsidTr="00163B9C">
        <w:tc>
          <w:tcPr>
            <w:tcW w:w="4605" w:type="dxa"/>
          </w:tcPr>
          <w:p w:rsidR="00AB4F43" w:rsidRPr="00E44B3E" w:rsidRDefault="00AB4F43" w:rsidP="00AB4F43">
            <w:r w:rsidRPr="00E44B3E">
              <w:t>MSZ 15105:1965</w:t>
            </w:r>
          </w:p>
        </w:tc>
        <w:tc>
          <w:tcPr>
            <w:tcW w:w="4606" w:type="dxa"/>
          </w:tcPr>
          <w:p w:rsidR="00AB4F43" w:rsidRPr="00E44B3E" w:rsidRDefault="00AB4F43" w:rsidP="00AB4F43">
            <w:r w:rsidRPr="00E44B3E">
              <w:t>Építőipari földmunka</w:t>
            </w:r>
          </w:p>
        </w:tc>
      </w:tr>
      <w:tr w:rsidR="00AB4F43" w:rsidRPr="00E44B3E" w:rsidTr="00163B9C">
        <w:tc>
          <w:tcPr>
            <w:tcW w:w="4605" w:type="dxa"/>
          </w:tcPr>
          <w:p w:rsidR="00AB4F43" w:rsidRPr="00E44B3E" w:rsidRDefault="00AB4F43" w:rsidP="00AB4F43">
            <w:r w:rsidRPr="00E44B3E">
              <w:t>MSZ 15295:1999</w:t>
            </w:r>
          </w:p>
        </w:tc>
        <w:tc>
          <w:tcPr>
            <w:tcW w:w="4606" w:type="dxa"/>
          </w:tcPr>
          <w:p w:rsidR="00AB4F43" w:rsidRPr="00E44B3E" w:rsidRDefault="00AB4F43" w:rsidP="00AB4F43">
            <w:r w:rsidRPr="00E44B3E">
              <w:t>Árvízvédelmi töltések talajának és építési anyagának vizsgálata</w:t>
            </w:r>
          </w:p>
        </w:tc>
      </w:tr>
      <w:tr w:rsidR="00AB4F43" w:rsidRPr="00E44B3E" w:rsidTr="00163B9C">
        <w:tc>
          <w:tcPr>
            <w:tcW w:w="4605" w:type="dxa"/>
          </w:tcPr>
          <w:p w:rsidR="00AB4F43" w:rsidRPr="00E44B3E" w:rsidRDefault="00AB4F43" w:rsidP="00AB4F43">
            <w:r w:rsidRPr="00E44B3E">
              <w:t>MSZ 15296:1999</w:t>
            </w:r>
          </w:p>
        </w:tc>
        <w:tc>
          <w:tcPr>
            <w:tcW w:w="4606" w:type="dxa"/>
          </w:tcPr>
          <w:p w:rsidR="00AB4F43" w:rsidRPr="00E44B3E" w:rsidRDefault="00AB4F43" w:rsidP="00AB4F43">
            <w:r w:rsidRPr="00E44B3E">
              <w:t>Árvízvédelmi töltések talajának és építési anyagának vizsgálati eszközei, mérése és minősítése</w:t>
            </w:r>
          </w:p>
        </w:tc>
      </w:tr>
      <w:tr w:rsidR="00AB4F43" w:rsidRPr="00E44B3E" w:rsidTr="00163B9C">
        <w:tc>
          <w:tcPr>
            <w:tcW w:w="4605" w:type="dxa"/>
          </w:tcPr>
          <w:p w:rsidR="00AB4F43" w:rsidRPr="00E44B3E" w:rsidRDefault="00AB4F43" w:rsidP="00AB4F43">
            <w:r w:rsidRPr="00E44B3E">
              <w:t>MSZ 15317-2:2002</w:t>
            </w:r>
          </w:p>
        </w:tc>
        <w:tc>
          <w:tcPr>
            <w:tcW w:w="4606" w:type="dxa"/>
          </w:tcPr>
          <w:p w:rsidR="00AB4F43" w:rsidRPr="00E44B3E" w:rsidRDefault="00AB4F43" w:rsidP="00AB4F43">
            <w:r w:rsidRPr="00E44B3E">
              <w:t>Vízi biotechnika 2. rész: Gyepburkolatok</w:t>
            </w:r>
          </w:p>
        </w:tc>
      </w:tr>
      <w:tr w:rsidR="00AB4F43" w:rsidRPr="00E44B3E" w:rsidTr="00163B9C">
        <w:tc>
          <w:tcPr>
            <w:tcW w:w="4605" w:type="dxa"/>
          </w:tcPr>
          <w:p w:rsidR="00AB4F43" w:rsidRPr="00E44B3E" w:rsidRDefault="00AB4F43" w:rsidP="00AB4F43">
            <w:r w:rsidRPr="00E44B3E">
              <w:t>MSZ 21476:1988</w:t>
            </w:r>
          </w:p>
        </w:tc>
        <w:tc>
          <w:tcPr>
            <w:tcW w:w="4606" w:type="dxa"/>
          </w:tcPr>
          <w:p w:rsidR="00AB4F43" w:rsidRPr="00E44B3E" w:rsidRDefault="00AB4F43" w:rsidP="00AB4F43">
            <w:r w:rsidRPr="00E44B3E">
              <w:t>A talaj termőréteg-védelmének követelményei földmunkák végzésekor</w:t>
            </w:r>
          </w:p>
        </w:tc>
      </w:tr>
      <w:tr w:rsidR="00AB4F43" w:rsidRPr="00E44B3E" w:rsidTr="00163B9C">
        <w:tc>
          <w:tcPr>
            <w:tcW w:w="4605" w:type="dxa"/>
          </w:tcPr>
          <w:p w:rsidR="00AB4F43" w:rsidRPr="00E44B3E" w:rsidRDefault="00AB4F43" w:rsidP="00AB4F43">
            <w:r w:rsidRPr="00F02BB8">
              <w:t>Műszaki irányelvek</w:t>
            </w:r>
          </w:p>
        </w:tc>
        <w:tc>
          <w:tcPr>
            <w:tcW w:w="4606" w:type="dxa"/>
          </w:tcPr>
          <w:p w:rsidR="00AB4F43" w:rsidRPr="00E44B3E" w:rsidRDefault="00AB4F43" w:rsidP="00AB4F43"/>
        </w:tc>
      </w:tr>
      <w:tr w:rsidR="00AB4F43" w:rsidRPr="00E44B3E" w:rsidTr="00163B9C">
        <w:tc>
          <w:tcPr>
            <w:tcW w:w="4605" w:type="dxa"/>
          </w:tcPr>
          <w:p w:rsidR="00AB4F43" w:rsidRPr="00E44B3E" w:rsidRDefault="00AB4F43" w:rsidP="00AB4F43">
            <w:r w:rsidRPr="00F02BB8">
              <w:t>MI-15212-1:1976</w:t>
            </w:r>
          </w:p>
        </w:tc>
        <w:tc>
          <w:tcPr>
            <w:tcW w:w="4606" w:type="dxa"/>
          </w:tcPr>
          <w:p w:rsidR="00AB4F43" w:rsidRPr="00E44B3E" w:rsidRDefault="00AB4F43" w:rsidP="00AB4F43">
            <w:r w:rsidRPr="00F02BB8">
              <w:t>A talaj víztelenítése. Általános előírások</w:t>
            </w:r>
          </w:p>
        </w:tc>
      </w:tr>
      <w:tr w:rsidR="00AB4F43" w:rsidRPr="00E44B3E" w:rsidTr="00163B9C">
        <w:tc>
          <w:tcPr>
            <w:tcW w:w="4605" w:type="dxa"/>
          </w:tcPr>
          <w:p w:rsidR="00AB4F43" w:rsidRPr="00E44B3E" w:rsidRDefault="00AB4F43" w:rsidP="00AB4F43">
            <w:r w:rsidRPr="00F02BB8">
              <w:t>MI-15212-2:1969</w:t>
            </w:r>
          </w:p>
        </w:tc>
        <w:tc>
          <w:tcPr>
            <w:tcW w:w="4606" w:type="dxa"/>
          </w:tcPr>
          <w:p w:rsidR="00AB4F43" w:rsidRPr="00E44B3E" w:rsidRDefault="00AB4F43" w:rsidP="00AB4F43">
            <w:r w:rsidRPr="00F02BB8">
              <w:t>A talaj víztelenítése műszaki létesítmények céljára</w:t>
            </w:r>
          </w:p>
        </w:tc>
      </w:tr>
    </w:tbl>
    <w:p w:rsidR="00AB4F43" w:rsidRPr="00F02BB8" w:rsidRDefault="00AB4F43" w:rsidP="00AB4F43">
      <w:pPr>
        <w:pStyle w:val="Szvegtrzs3"/>
        <w:spacing w:line="240" w:lineRule="auto"/>
        <w:jc w:val="left"/>
      </w:pPr>
    </w:p>
    <w:p w:rsidR="00AB4F43" w:rsidRPr="00F7573D" w:rsidRDefault="00AB4F43" w:rsidP="00AB4F43">
      <w:pPr>
        <w:pStyle w:val="Szvegtrzs3"/>
        <w:spacing w:line="240" w:lineRule="auto"/>
        <w:jc w:val="left"/>
      </w:pPr>
    </w:p>
    <w:p w:rsidR="00AB4F43" w:rsidRPr="00AB4F43" w:rsidRDefault="00AB4F43" w:rsidP="00AB4F43">
      <w:pPr>
        <w:pStyle w:val="StlusfcimKzprezrt"/>
        <w:numPr>
          <w:ilvl w:val="1"/>
          <w:numId w:val="88"/>
        </w:numPr>
        <w:jc w:val="left"/>
        <w:rPr>
          <w:sz w:val="24"/>
          <w:szCs w:val="24"/>
        </w:rPr>
      </w:pPr>
      <w:bookmarkStart w:id="946" w:name="_Toc97518113"/>
      <w:bookmarkStart w:id="947" w:name="_Toc97959849"/>
      <w:bookmarkStart w:id="948" w:name="_Toc359953017"/>
      <w:bookmarkStart w:id="949" w:name="_Toc447875362"/>
      <w:bookmarkStart w:id="950" w:name="_Toc448390279"/>
      <w:bookmarkStart w:id="951" w:name="_Toc457510112"/>
      <w:r w:rsidRPr="00AB4F43">
        <w:rPr>
          <w:sz w:val="24"/>
          <w:szCs w:val="24"/>
        </w:rPr>
        <w:t>Beton- és vasbetonszerkezetek</w:t>
      </w:r>
      <w:bookmarkEnd w:id="946"/>
      <w:bookmarkEnd w:id="947"/>
      <w:bookmarkEnd w:id="948"/>
      <w:bookmarkEnd w:id="949"/>
      <w:bookmarkEnd w:id="950"/>
      <w:bookmarkEnd w:id="951"/>
    </w:p>
    <w:p w:rsidR="00AB4F43" w:rsidRDefault="00AB4F43" w:rsidP="00AB4F43"/>
    <w:tbl>
      <w:tblPr>
        <w:tblStyle w:val="Rcsostblzat"/>
        <w:tblW w:w="0" w:type="auto"/>
        <w:tblInd w:w="108" w:type="dxa"/>
        <w:tblLook w:val="04A0" w:firstRow="1" w:lastRow="0" w:firstColumn="1" w:lastColumn="0" w:noHBand="0" w:noVBand="1"/>
      </w:tblPr>
      <w:tblGrid>
        <w:gridCol w:w="2410"/>
        <w:gridCol w:w="6768"/>
      </w:tblGrid>
      <w:tr w:rsidR="00AB4F43" w:rsidRPr="007952AB" w:rsidTr="00163B9C">
        <w:tc>
          <w:tcPr>
            <w:tcW w:w="2410" w:type="dxa"/>
          </w:tcPr>
          <w:p w:rsidR="00AB4F43" w:rsidRPr="007952AB" w:rsidRDefault="00AB4F43" w:rsidP="00163B9C">
            <w:pPr>
              <w:tabs>
                <w:tab w:val="left" w:pos="2880"/>
              </w:tabs>
              <w:spacing w:after="120"/>
            </w:pPr>
            <w:r w:rsidRPr="007952AB">
              <w:t>MSZ 339:1987</w:t>
            </w:r>
          </w:p>
        </w:tc>
        <w:tc>
          <w:tcPr>
            <w:tcW w:w="6769" w:type="dxa"/>
          </w:tcPr>
          <w:p w:rsidR="00AB4F43" w:rsidRPr="007952AB" w:rsidRDefault="00AB4F43" w:rsidP="00163B9C">
            <w:pPr>
              <w:tabs>
                <w:tab w:val="left" w:pos="2880"/>
              </w:tabs>
              <w:spacing w:after="120"/>
            </w:pPr>
            <w:r w:rsidRPr="007952AB">
              <w:t>Melegen hengerelt betonacél (visszavonási szándék: 2007. május 1.)</w:t>
            </w:r>
          </w:p>
        </w:tc>
      </w:tr>
      <w:tr w:rsidR="00AB4F43" w:rsidRPr="007952AB" w:rsidTr="00163B9C">
        <w:tc>
          <w:tcPr>
            <w:tcW w:w="2410" w:type="dxa"/>
          </w:tcPr>
          <w:p w:rsidR="00AB4F43" w:rsidRPr="007952AB" w:rsidRDefault="00AB4F43" w:rsidP="00163B9C">
            <w:pPr>
              <w:tabs>
                <w:tab w:val="left" w:pos="2880"/>
              </w:tabs>
              <w:spacing w:after="120"/>
            </w:pPr>
            <w:r w:rsidRPr="007952AB">
              <w:t>MSZ 4737-1:2002</w:t>
            </w:r>
          </w:p>
        </w:tc>
        <w:tc>
          <w:tcPr>
            <w:tcW w:w="6769" w:type="dxa"/>
          </w:tcPr>
          <w:p w:rsidR="00AB4F43" w:rsidRPr="007952AB" w:rsidRDefault="00AB4F43" w:rsidP="00163B9C">
            <w:pPr>
              <w:tabs>
                <w:tab w:val="left" w:pos="2880"/>
              </w:tabs>
              <w:spacing w:after="120"/>
            </w:pPr>
            <w:r w:rsidRPr="007952AB">
              <w:t>Különleges cementek. 1. rész: Szulfátálló cementfajták</w:t>
            </w:r>
          </w:p>
        </w:tc>
      </w:tr>
      <w:tr w:rsidR="00AB4F43" w:rsidRPr="007952AB" w:rsidTr="00163B9C">
        <w:tc>
          <w:tcPr>
            <w:tcW w:w="2410" w:type="dxa"/>
          </w:tcPr>
          <w:p w:rsidR="00AB4F43" w:rsidRPr="007952AB" w:rsidRDefault="00AB4F43" w:rsidP="00163B9C">
            <w:pPr>
              <w:tabs>
                <w:tab w:val="left" w:pos="2880"/>
              </w:tabs>
              <w:spacing w:after="120"/>
            </w:pPr>
            <w:r w:rsidRPr="007952AB">
              <w:t>MSZ 4798-1:2004</w:t>
            </w:r>
          </w:p>
        </w:tc>
        <w:tc>
          <w:tcPr>
            <w:tcW w:w="6769" w:type="dxa"/>
          </w:tcPr>
          <w:p w:rsidR="00AB4F43" w:rsidRPr="007952AB" w:rsidRDefault="00AB4F43" w:rsidP="00163B9C">
            <w:pPr>
              <w:tabs>
                <w:tab w:val="left" w:pos="2880"/>
              </w:tabs>
              <w:spacing w:after="120"/>
            </w:pPr>
            <w:r w:rsidRPr="007952AB">
              <w:t xml:space="preserve">Beton. 1. rész: Műszaki feltételek, teljesítőképesség, készítés és megfelelőség, valamint az MSZ EN 206-1 alkalmazási feltételei </w:t>
            </w:r>
            <w:r w:rsidRPr="007952AB">
              <w:lastRenderedPageBreak/>
              <w:t>Magyarországon</w:t>
            </w:r>
          </w:p>
        </w:tc>
      </w:tr>
      <w:tr w:rsidR="00AB4F43" w:rsidRPr="007952AB" w:rsidTr="00163B9C">
        <w:tc>
          <w:tcPr>
            <w:tcW w:w="2410" w:type="dxa"/>
          </w:tcPr>
          <w:p w:rsidR="00AB4F43" w:rsidRPr="007952AB" w:rsidRDefault="00AB4F43" w:rsidP="00163B9C">
            <w:pPr>
              <w:tabs>
                <w:tab w:val="left" w:pos="2880"/>
              </w:tabs>
              <w:spacing w:after="120"/>
            </w:pPr>
            <w:r w:rsidRPr="007952AB">
              <w:lastRenderedPageBreak/>
              <w:t>MSZ 5761:1987</w:t>
            </w:r>
          </w:p>
        </w:tc>
        <w:tc>
          <w:tcPr>
            <w:tcW w:w="6769" w:type="dxa"/>
          </w:tcPr>
          <w:p w:rsidR="00AB4F43" w:rsidRPr="007952AB" w:rsidRDefault="00AB4F43" w:rsidP="00163B9C">
            <w:pPr>
              <w:tabs>
                <w:tab w:val="left" w:pos="2880"/>
              </w:tabs>
              <w:spacing w:after="120"/>
            </w:pPr>
            <w:r w:rsidRPr="007952AB">
              <w:t>Hegesztett síkháló vasbeton szerkezetekhez (visszavonási szándék: 2007. május 1.)</w:t>
            </w:r>
          </w:p>
        </w:tc>
      </w:tr>
      <w:tr w:rsidR="00AB4F43" w:rsidRPr="007952AB" w:rsidTr="00163B9C">
        <w:tc>
          <w:tcPr>
            <w:tcW w:w="2410" w:type="dxa"/>
          </w:tcPr>
          <w:p w:rsidR="00AB4F43" w:rsidRPr="007952AB" w:rsidRDefault="00AB4F43" w:rsidP="00163B9C">
            <w:pPr>
              <w:tabs>
                <w:tab w:val="left" w:pos="2880"/>
              </w:tabs>
              <w:spacing w:after="120"/>
            </w:pPr>
            <w:r w:rsidRPr="007952AB">
              <w:t>MSZ 18290-1:1981</w:t>
            </w:r>
          </w:p>
        </w:tc>
        <w:tc>
          <w:tcPr>
            <w:tcW w:w="6769" w:type="dxa"/>
          </w:tcPr>
          <w:p w:rsidR="00AB4F43" w:rsidRPr="007952AB" w:rsidRDefault="00AB4F43" w:rsidP="00163B9C">
            <w:pPr>
              <w:tabs>
                <w:tab w:val="left" w:pos="2880"/>
              </w:tabs>
              <w:spacing w:after="120"/>
            </w:pPr>
            <w:r w:rsidRPr="007952AB">
              <w:t xml:space="preserve">Építési kőanyagok felületi tulajdonságainak vizsgálata. Kopási vizsgálat </w:t>
            </w:r>
            <w:proofErr w:type="spellStart"/>
            <w:r w:rsidRPr="007952AB">
              <w:t>Böhme-módszerrel</w:t>
            </w:r>
            <w:proofErr w:type="spellEnd"/>
          </w:p>
        </w:tc>
      </w:tr>
      <w:tr w:rsidR="00AB4F43" w:rsidRPr="007952AB" w:rsidTr="00163B9C">
        <w:tc>
          <w:tcPr>
            <w:tcW w:w="2410" w:type="dxa"/>
          </w:tcPr>
          <w:p w:rsidR="00AB4F43" w:rsidRPr="007952AB" w:rsidRDefault="00AB4F43" w:rsidP="00163B9C">
            <w:pPr>
              <w:tabs>
                <w:tab w:val="left" w:pos="2880"/>
              </w:tabs>
              <w:spacing w:after="120"/>
            </w:pPr>
            <w:r w:rsidRPr="007952AB">
              <w:t>MSZ EN 197-1:2000</w:t>
            </w:r>
          </w:p>
        </w:tc>
        <w:tc>
          <w:tcPr>
            <w:tcW w:w="6769" w:type="dxa"/>
          </w:tcPr>
          <w:p w:rsidR="00AB4F43" w:rsidRPr="007952AB" w:rsidRDefault="00AB4F43" w:rsidP="00163B9C">
            <w:pPr>
              <w:tabs>
                <w:tab w:val="left" w:pos="2880"/>
              </w:tabs>
              <w:spacing w:after="120"/>
            </w:pPr>
            <w:r w:rsidRPr="007952AB">
              <w:t>Cement. 1. rész: Az általános felhasználású cementek összetétele, követelményei és megfelelőségi feltételei</w:t>
            </w:r>
          </w:p>
        </w:tc>
      </w:tr>
      <w:tr w:rsidR="00AB4F43" w:rsidRPr="007952AB" w:rsidTr="00163B9C">
        <w:tc>
          <w:tcPr>
            <w:tcW w:w="2410" w:type="dxa"/>
          </w:tcPr>
          <w:p w:rsidR="00AB4F43" w:rsidRPr="007952AB" w:rsidRDefault="00AB4F43" w:rsidP="00163B9C">
            <w:pPr>
              <w:tabs>
                <w:tab w:val="left" w:pos="2880"/>
              </w:tabs>
              <w:spacing w:after="120"/>
            </w:pPr>
            <w:r w:rsidRPr="007952AB">
              <w:t>MSZ EN 206-1:2002</w:t>
            </w:r>
          </w:p>
        </w:tc>
        <w:tc>
          <w:tcPr>
            <w:tcW w:w="6769" w:type="dxa"/>
          </w:tcPr>
          <w:p w:rsidR="00AB4F43" w:rsidRPr="007952AB" w:rsidRDefault="00AB4F43" w:rsidP="00163B9C">
            <w:pPr>
              <w:tabs>
                <w:tab w:val="left" w:pos="2880"/>
              </w:tabs>
              <w:spacing w:after="120"/>
            </w:pPr>
            <w:r w:rsidRPr="007952AB">
              <w:t>Beton. 1. rész: Műszaki feltételek, teljesítőképesség, készítés és megfelelőség</w:t>
            </w:r>
          </w:p>
        </w:tc>
      </w:tr>
      <w:tr w:rsidR="00AB4F43" w:rsidRPr="007952AB" w:rsidTr="00163B9C">
        <w:tc>
          <w:tcPr>
            <w:tcW w:w="2410" w:type="dxa"/>
          </w:tcPr>
          <w:p w:rsidR="00AB4F43" w:rsidRPr="007952AB" w:rsidRDefault="00AB4F43" w:rsidP="00163B9C">
            <w:pPr>
              <w:tabs>
                <w:tab w:val="left" w:pos="2880"/>
              </w:tabs>
              <w:spacing w:after="120"/>
            </w:pPr>
            <w:r w:rsidRPr="007952AB">
              <w:t>MSZ EN 934-2:2002</w:t>
            </w:r>
          </w:p>
        </w:tc>
        <w:tc>
          <w:tcPr>
            <w:tcW w:w="6769" w:type="dxa"/>
          </w:tcPr>
          <w:p w:rsidR="00AB4F43" w:rsidRPr="007952AB" w:rsidRDefault="00AB4F43" w:rsidP="00163B9C">
            <w:pPr>
              <w:tabs>
                <w:tab w:val="left" w:pos="2880"/>
              </w:tabs>
              <w:spacing w:after="120"/>
            </w:pPr>
            <w:r w:rsidRPr="007952AB">
              <w:t xml:space="preserve">Adalékszerek betonhoz, habarcshoz és </w:t>
            </w:r>
            <w:proofErr w:type="spellStart"/>
            <w:r w:rsidRPr="007952AB">
              <w:t>injektálóhabarcs-hoz</w:t>
            </w:r>
            <w:proofErr w:type="spellEnd"/>
            <w:r w:rsidRPr="007952AB">
              <w:t xml:space="preserve">. </w:t>
            </w:r>
            <w:r w:rsidRPr="007952AB">
              <w:br/>
              <w:t xml:space="preserve">2. rész: </w:t>
            </w:r>
            <w:proofErr w:type="spellStart"/>
            <w:r w:rsidRPr="007952AB">
              <w:t>Betonadalékszerek</w:t>
            </w:r>
            <w:proofErr w:type="spellEnd"/>
            <w:r w:rsidRPr="007952AB">
              <w:t xml:space="preserve">. </w:t>
            </w:r>
            <w:proofErr w:type="spellStart"/>
            <w:r w:rsidRPr="007952AB">
              <w:t>Fogalommeghatározások</w:t>
            </w:r>
            <w:proofErr w:type="spellEnd"/>
            <w:r w:rsidRPr="007952AB">
              <w:t>, követelmények, megfelelőség, jelölés és címkézés</w:t>
            </w:r>
          </w:p>
        </w:tc>
      </w:tr>
      <w:tr w:rsidR="00AB4F43" w:rsidRPr="007952AB" w:rsidTr="00163B9C">
        <w:tc>
          <w:tcPr>
            <w:tcW w:w="2410" w:type="dxa"/>
          </w:tcPr>
          <w:p w:rsidR="00AB4F43" w:rsidRPr="007952AB" w:rsidRDefault="00AB4F43" w:rsidP="00163B9C">
            <w:pPr>
              <w:tabs>
                <w:tab w:val="left" w:pos="2880"/>
              </w:tabs>
              <w:spacing w:after="120"/>
            </w:pPr>
            <w:r w:rsidRPr="007952AB">
              <w:t>MSZ EN 934-6:2002</w:t>
            </w:r>
          </w:p>
        </w:tc>
        <w:tc>
          <w:tcPr>
            <w:tcW w:w="6769" w:type="dxa"/>
          </w:tcPr>
          <w:p w:rsidR="00AB4F43" w:rsidRPr="007952AB" w:rsidRDefault="00AB4F43" w:rsidP="00163B9C">
            <w:pPr>
              <w:tabs>
                <w:tab w:val="left" w:pos="2880"/>
              </w:tabs>
              <w:spacing w:after="120"/>
            </w:pPr>
            <w:r w:rsidRPr="007952AB">
              <w:t xml:space="preserve">Adalékszerek betonhoz, habarcshoz és </w:t>
            </w:r>
            <w:proofErr w:type="spellStart"/>
            <w:r w:rsidRPr="007952AB">
              <w:t>injektálóhabarcs-hoz</w:t>
            </w:r>
            <w:proofErr w:type="spellEnd"/>
            <w:r w:rsidRPr="007952AB">
              <w:t xml:space="preserve">. </w:t>
            </w:r>
            <w:r w:rsidRPr="007952AB">
              <w:br/>
              <w:t>6. rész: Mintavétel, megfelelőség-ellenőrzés és megfelelőség-értékelés</w:t>
            </w:r>
          </w:p>
        </w:tc>
      </w:tr>
      <w:tr w:rsidR="00AB4F43" w:rsidRPr="007952AB" w:rsidTr="00163B9C">
        <w:tc>
          <w:tcPr>
            <w:tcW w:w="2410" w:type="dxa"/>
          </w:tcPr>
          <w:p w:rsidR="00AB4F43" w:rsidRPr="007952AB" w:rsidRDefault="00AB4F43" w:rsidP="00163B9C">
            <w:pPr>
              <w:tabs>
                <w:tab w:val="left" w:pos="2880"/>
              </w:tabs>
              <w:spacing w:after="120"/>
            </w:pPr>
            <w:r w:rsidRPr="007952AB">
              <w:t>MSZ EN 1008:2003</w:t>
            </w:r>
          </w:p>
        </w:tc>
        <w:tc>
          <w:tcPr>
            <w:tcW w:w="6769" w:type="dxa"/>
          </w:tcPr>
          <w:p w:rsidR="00AB4F43" w:rsidRPr="007952AB" w:rsidRDefault="00AB4F43" w:rsidP="00163B9C">
            <w:pPr>
              <w:tabs>
                <w:tab w:val="left" w:pos="2880"/>
              </w:tabs>
              <w:spacing w:after="120"/>
            </w:pPr>
            <w:r w:rsidRPr="007952AB">
              <w:t>Keverővíz betonhoz. A betonkeverékhez szükséges víz mintavétele, vizsgálata és alkalmasságának meghatározása, beleértve a betongyártási folyamatból visszanyert vizet is</w:t>
            </w:r>
          </w:p>
        </w:tc>
      </w:tr>
      <w:tr w:rsidR="00AB4F43" w:rsidRPr="007952AB" w:rsidTr="00163B9C">
        <w:tc>
          <w:tcPr>
            <w:tcW w:w="2410" w:type="dxa"/>
          </w:tcPr>
          <w:p w:rsidR="00AB4F43" w:rsidRPr="007952AB" w:rsidRDefault="00AB4F43" w:rsidP="00163B9C">
            <w:pPr>
              <w:tabs>
                <w:tab w:val="left" w:pos="2880"/>
              </w:tabs>
              <w:spacing w:after="120"/>
            </w:pPr>
            <w:r w:rsidRPr="007952AB">
              <w:t>MSZ EN 1992-1-1:2005</w:t>
            </w:r>
          </w:p>
        </w:tc>
        <w:tc>
          <w:tcPr>
            <w:tcW w:w="6769" w:type="dxa"/>
          </w:tcPr>
          <w:p w:rsidR="00AB4F43" w:rsidRPr="007952AB" w:rsidRDefault="00AB4F43" w:rsidP="00163B9C">
            <w:pPr>
              <w:tabs>
                <w:tab w:val="left" w:pos="2880"/>
              </w:tabs>
              <w:spacing w:after="120"/>
            </w:pPr>
            <w:proofErr w:type="spellStart"/>
            <w:r w:rsidRPr="007952AB">
              <w:t>Eurocode</w:t>
            </w:r>
            <w:proofErr w:type="spellEnd"/>
            <w:r w:rsidRPr="007952AB">
              <w:t xml:space="preserve"> 2: Betonszerkezetek tervezése. 1-1. rész: Általános előírások és az épületre vonatkozó szabályok</w:t>
            </w:r>
          </w:p>
        </w:tc>
      </w:tr>
      <w:tr w:rsidR="00AB4F43" w:rsidRPr="007952AB" w:rsidTr="00163B9C">
        <w:tc>
          <w:tcPr>
            <w:tcW w:w="2410" w:type="dxa"/>
          </w:tcPr>
          <w:p w:rsidR="00AB4F43" w:rsidRPr="007952AB" w:rsidRDefault="00AB4F43" w:rsidP="00163B9C">
            <w:pPr>
              <w:tabs>
                <w:tab w:val="left" w:pos="2880"/>
              </w:tabs>
              <w:spacing w:after="120"/>
            </w:pPr>
            <w:r w:rsidRPr="007952AB">
              <w:t>MSZ EN 1992-1-2:2005</w:t>
            </w:r>
          </w:p>
        </w:tc>
        <w:tc>
          <w:tcPr>
            <w:tcW w:w="6769" w:type="dxa"/>
          </w:tcPr>
          <w:p w:rsidR="00AB4F43" w:rsidRPr="007952AB" w:rsidRDefault="00AB4F43" w:rsidP="00163B9C">
            <w:pPr>
              <w:tabs>
                <w:tab w:val="left" w:pos="2880"/>
              </w:tabs>
              <w:spacing w:after="120"/>
            </w:pPr>
            <w:proofErr w:type="spellStart"/>
            <w:r w:rsidRPr="007952AB">
              <w:t>Eurocode</w:t>
            </w:r>
            <w:proofErr w:type="spellEnd"/>
            <w:r w:rsidRPr="007952AB">
              <w:t xml:space="preserve"> 2: Betonszerkezetek tervezése. 1-2. rész: Általános szabályok. Tervezés tűzterhelésre</w:t>
            </w:r>
          </w:p>
        </w:tc>
      </w:tr>
      <w:tr w:rsidR="00AB4F43" w:rsidRPr="007952AB" w:rsidTr="00163B9C">
        <w:tc>
          <w:tcPr>
            <w:tcW w:w="2410" w:type="dxa"/>
          </w:tcPr>
          <w:p w:rsidR="00AB4F43" w:rsidRPr="007952AB" w:rsidRDefault="00AB4F43" w:rsidP="00163B9C">
            <w:pPr>
              <w:tabs>
                <w:tab w:val="left" w:pos="2880"/>
              </w:tabs>
              <w:spacing w:after="120"/>
            </w:pPr>
            <w:r w:rsidRPr="007952AB">
              <w:t>MSZ EN 1992-2:2006</w:t>
            </w:r>
          </w:p>
        </w:tc>
        <w:tc>
          <w:tcPr>
            <w:tcW w:w="6769" w:type="dxa"/>
          </w:tcPr>
          <w:p w:rsidR="00AB4F43" w:rsidRPr="007952AB" w:rsidRDefault="00AB4F43" w:rsidP="00163B9C">
            <w:pPr>
              <w:tabs>
                <w:tab w:val="left" w:pos="2880"/>
              </w:tabs>
              <w:spacing w:after="120"/>
            </w:pPr>
            <w:proofErr w:type="spellStart"/>
            <w:r w:rsidRPr="007952AB">
              <w:t>Eurocode</w:t>
            </w:r>
            <w:proofErr w:type="spellEnd"/>
            <w:r w:rsidRPr="007952AB">
              <w:t xml:space="preserve"> 2: Betonszerkezetek tervezése. 2. rész: Hidak</w:t>
            </w:r>
          </w:p>
        </w:tc>
      </w:tr>
      <w:tr w:rsidR="00AB4F43" w:rsidRPr="007952AB" w:rsidTr="00163B9C">
        <w:tc>
          <w:tcPr>
            <w:tcW w:w="2410" w:type="dxa"/>
          </w:tcPr>
          <w:p w:rsidR="00AB4F43" w:rsidRPr="007952AB" w:rsidRDefault="00AB4F43" w:rsidP="00163B9C">
            <w:pPr>
              <w:tabs>
                <w:tab w:val="left" w:pos="2880"/>
              </w:tabs>
              <w:spacing w:after="120"/>
            </w:pPr>
            <w:r w:rsidRPr="007952AB">
              <w:t>MSZ EN 1992-3:2006</w:t>
            </w:r>
          </w:p>
        </w:tc>
        <w:tc>
          <w:tcPr>
            <w:tcW w:w="6769" w:type="dxa"/>
          </w:tcPr>
          <w:p w:rsidR="00AB4F43" w:rsidRPr="007952AB" w:rsidRDefault="00AB4F43" w:rsidP="00163B9C">
            <w:pPr>
              <w:tabs>
                <w:tab w:val="left" w:pos="2880"/>
              </w:tabs>
              <w:spacing w:after="120"/>
            </w:pPr>
            <w:proofErr w:type="spellStart"/>
            <w:r w:rsidRPr="007952AB">
              <w:t>Eurocode</w:t>
            </w:r>
            <w:proofErr w:type="spellEnd"/>
            <w:r w:rsidRPr="007952AB">
              <w:t xml:space="preserve"> 2: Betonszerkezetek tervezése. 3. rész: Gátak és folyadéktároló szerkezetek</w:t>
            </w:r>
          </w:p>
        </w:tc>
      </w:tr>
      <w:tr w:rsidR="00AB4F43" w:rsidRPr="007952AB" w:rsidTr="00163B9C">
        <w:tc>
          <w:tcPr>
            <w:tcW w:w="2410" w:type="dxa"/>
          </w:tcPr>
          <w:p w:rsidR="00AB4F43" w:rsidRPr="007952AB" w:rsidRDefault="00AB4F43" w:rsidP="00163B9C">
            <w:pPr>
              <w:tabs>
                <w:tab w:val="left" w:pos="2880"/>
              </w:tabs>
              <w:spacing w:after="120"/>
            </w:pPr>
            <w:r w:rsidRPr="007952AB">
              <w:t>MSZ EN 12350-1:2000</w:t>
            </w:r>
          </w:p>
        </w:tc>
        <w:tc>
          <w:tcPr>
            <w:tcW w:w="6769" w:type="dxa"/>
          </w:tcPr>
          <w:p w:rsidR="00AB4F43" w:rsidRPr="007952AB" w:rsidRDefault="00AB4F43" w:rsidP="00163B9C">
            <w:pPr>
              <w:tabs>
                <w:tab w:val="left" w:pos="2880"/>
              </w:tabs>
              <w:spacing w:after="120"/>
            </w:pPr>
            <w:r w:rsidRPr="007952AB">
              <w:t>A friss beton vizsgálata. 1. rész: Mintavétel</w:t>
            </w:r>
          </w:p>
        </w:tc>
      </w:tr>
      <w:tr w:rsidR="00AB4F43" w:rsidRPr="007952AB" w:rsidTr="00163B9C">
        <w:tc>
          <w:tcPr>
            <w:tcW w:w="2410" w:type="dxa"/>
          </w:tcPr>
          <w:p w:rsidR="00AB4F43" w:rsidRPr="007952AB" w:rsidRDefault="00AB4F43" w:rsidP="00163B9C">
            <w:pPr>
              <w:tabs>
                <w:tab w:val="left" w:pos="2880"/>
              </w:tabs>
              <w:spacing w:after="120"/>
            </w:pPr>
            <w:r w:rsidRPr="007952AB">
              <w:t>MSZ EN 12350-2:2000</w:t>
            </w:r>
          </w:p>
        </w:tc>
        <w:tc>
          <w:tcPr>
            <w:tcW w:w="6769" w:type="dxa"/>
          </w:tcPr>
          <w:p w:rsidR="00AB4F43" w:rsidRPr="007952AB" w:rsidRDefault="00AB4F43" w:rsidP="00163B9C">
            <w:pPr>
              <w:tabs>
                <w:tab w:val="left" w:pos="2880"/>
              </w:tabs>
              <w:spacing w:after="120"/>
            </w:pPr>
            <w:r w:rsidRPr="007952AB">
              <w:t xml:space="preserve">A friss beton vizsgálata. 2. rész: </w:t>
            </w:r>
            <w:proofErr w:type="spellStart"/>
            <w:r w:rsidRPr="007952AB">
              <w:t>Roskadásvizsgálat</w:t>
            </w:r>
            <w:proofErr w:type="spellEnd"/>
          </w:p>
        </w:tc>
      </w:tr>
      <w:tr w:rsidR="00AB4F43" w:rsidRPr="007952AB" w:rsidTr="00163B9C">
        <w:tc>
          <w:tcPr>
            <w:tcW w:w="2410" w:type="dxa"/>
          </w:tcPr>
          <w:p w:rsidR="00AB4F43" w:rsidRPr="007952AB" w:rsidRDefault="00AB4F43" w:rsidP="00163B9C">
            <w:pPr>
              <w:tabs>
                <w:tab w:val="left" w:pos="2880"/>
              </w:tabs>
              <w:spacing w:after="120"/>
            </w:pPr>
            <w:r w:rsidRPr="007952AB">
              <w:t>MSZ EN 12350-4:2000</w:t>
            </w:r>
          </w:p>
        </w:tc>
        <w:tc>
          <w:tcPr>
            <w:tcW w:w="6769" w:type="dxa"/>
          </w:tcPr>
          <w:p w:rsidR="00AB4F43" w:rsidRPr="007952AB" w:rsidRDefault="00AB4F43" w:rsidP="00163B9C">
            <w:pPr>
              <w:tabs>
                <w:tab w:val="left" w:pos="2880"/>
              </w:tabs>
              <w:spacing w:after="120"/>
            </w:pPr>
            <w:r w:rsidRPr="007952AB">
              <w:t xml:space="preserve">A friss beton vizsgálata. 4. rész: Tömörödési </w:t>
            </w:r>
            <w:proofErr w:type="spellStart"/>
            <w:r w:rsidRPr="007952AB">
              <w:t>tényezõ</w:t>
            </w:r>
            <w:proofErr w:type="spellEnd"/>
            <w:r w:rsidRPr="007952AB">
              <w:t xml:space="preserve"> (helyesen: Tömörítési mérték)</w:t>
            </w:r>
          </w:p>
        </w:tc>
      </w:tr>
      <w:tr w:rsidR="00AB4F43" w:rsidRPr="007952AB" w:rsidTr="00163B9C">
        <w:tc>
          <w:tcPr>
            <w:tcW w:w="2410" w:type="dxa"/>
          </w:tcPr>
          <w:p w:rsidR="00AB4F43" w:rsidRPr="007952AB" w:rsidRDefault="00AB4F43" w:rsidP="00163B9C">
            <w:pPr>
              <w:tabs>
                <w:tab w:val="left" w:pos="2880"/>
              </w:tabs>
              <w:spacing w:after="120"/>
            </w:pPr>
            <w:r w:rsidRPr="007952AB">
              <w:t>MSZ EN 12350-5:2000</w:t>
            </w:r>
          </w:p>
        </w:tc>
        <w:tc>
          <w:tcPr>
            <w:tcW w:w="6769" w:type="dxa"/>
          </w:tcPr>
          <w:p w:rsidR="00AB4F43" w:rsidRPr="007952AB" w:rsidRDefault="00AB4F43" w:rsidP="00163B9C">
            <w:pPr>
              <w:tabs>
                <w:tab w:val="left" w:pos="2880"/>
              </w:tabs>
              <w:spacing w:after="120"/>
            </w:pPr>
            <w:r w:rsidRPr="007952AB">
              <w:t xml:space="preserve">A friss beton vizsgálata. 5. rész: </w:t>
            </w:r>
            <w:proofErr w:type="spellStart"/>
            <w:r w:rsidRPr="007952AB">
              <w:t>Terülésmérés</w:t>
            </w:r>
            <w:proofErr w:type="spellEnd"/>
            <w:r w:rsidRPr="007952AB">
              <w:t xml:space="preserve"> </w:t>
            </w:r>
            <w:proofErr w:type="spellStart"/>
            <w:r w:rsidRPr="007952AB">
              <w:t>ejtőasztalon</w:t>
            </w:r>
            <w:proofErr w:type="spellEnd"/>
          </w:p>
        </w:tc>
      </w:tr>
      <w:tr w:rsidR="00AB4F43" w:rsidRPr="007952AB" w:rsidTr="00163B9C">
        <w:tc>
          <w:tcPr>
            <w:tcW w:w="2410" w:type="dxa"/>
          </w:tcPr>
          <w:p w:rsidR="00AB4F43" w:rsidRPr="007952AB" w:rsidRDefault="00AB4F43" w:rsidP="00163B9C">
            <w:pPr>
              <w:tabs>
                <w:tab w:val="left" w:pos="2880"/>
              </w:tabs>
              <w:spacing w:after="120"/>
            </w:pPr>
            <w:r w:rsidRPr="007952AB">
              <w:t>MSZ EN 12350-6:2000</w:t>
            </w:r>
          </w:p>
        </w:tc>
        <w:tc>
          <w:tcPr>
            <w:tcW w:w="6769" w:type="dxa"/>
          </w:tcPr>
          <w:p w:rsidR="00AB4F43" w:rsidRPr="007952AB" w:rsidRDefault="00AB4F43" w:rsidP="00163B9C">
            <w:pPr>
              <w:tabs>
                <w:tab w:val="left" w:pos="2880"/>
              </w:tabs>
              <w:spacing w:after="120"/>
            </w:pPr>
            <w:r w:rsidRPr="007952AB">
              <w:t>A friss beton vizsgálata. 6. rész: Testsűrűség</w:t>
            </w:r>
          </w:p>
        </w:tc>
      </w:tr>
      <w:tr w:rsidR="00AB4F43" w:rsidRPr="007952AB" w:rsidTr="00163B9C">
        <w:tc>
          <w:tcPr>
            <w:tcW w:w="2410" w:type="dxa"/>
          </w:tcPr>
          <w:p w:rsidR="00AB4F43" w:rsidRPr="007952AB" w:rsidRDefault="00AB4F43" w:rsidP="00163B9C">
            <w:pPr>
              <w:tabs>
                <w:tab w:val="left" w:pos="2880"/>
              </w:tabs>
              <w:spacing w:after="120"/>
            </w:pPr>
            <w:r w:rsidRPr="007952AB">
              <w:t>MSZ EN 12371:2002</w:t>
            </w:r>
          </w:p>
        </w:tc>
        <w:tc>
          <w:tcPr>
            <w:tcW w:w="6769" w:type="dxa"/>
          </w:tcPr>
          <w:p w:rsidR="00AB4F43" w:rsidRPr="007952AB" w:rsidRDefault="00AB4F43" w:rsidP="00163B9C">
            <w:pPr>
              <w:tabs>
                <w:tab w:val="left" w:pos="2880"/>
              </w:tabs>
              <w:spacing w:after="120"/>
            </w:pPr>
            <w:r w:rsidRPr="007952AB">
              <w:t>Természetes építőkövek vizsgálati módszerei. A fagyállóság meghatározása</w:t>
            </w:r>
          </w:p>
        </w:tc>
      </w:tr>
      <w:tr w:rsidR="00AB4F43" w:rsidRPr="007952AB" w:rsidTr="00163B9C">
        <w:tc>
          <w:tcPr>
            <w:tcW w:w="2410" w:type="dxa"/>
          </w:tcPr>
          <w:p w:rsidR="00AB4F43" w:rsidRPr="007952AB" w:rsidRDefault="00AB4F43" w:rsidP="00163B9C">
            <w:pPr>
              <w:tabs>
                <w:tab w:val="left" w:pos="2880"/>
              </w:tabs>
              <w:spacing w:after="120"/>
            </w:pPr>
            <w:r w:rsidRPr="007952AB">
              <w:t>MSZ EN 12390-1:2001</w:t>
            </w:r>
          </w:p>
        </w:tc>
        <w:tc>
          <w:tcPr>
            <w:tcW w:w="6769" w:type="dxa"/>
          </w:tcPr>
          <w:p w:rsidR="00AB4F43" w:rsidRPr="007952AB" w:rsidRDefault="00AB4F43" w:rsidP="00163B9C">
            <w:pPr>
              <w:tabs>
                <w:tab w:val="left" w:pos="2880"/>
              </w:tabs>
              <w:spacing w:after="120"/>
            </w:pPr>
            <w:r w:rsidRPr="007952AB">
              <w:t>A megszilárdult beton vizsgálata. 1. rész: A próbatestek és sablonok alak-, méret- és egyéb követelményei</w:t>
            </w:r>
          </w:p>
        </w:tc>
      </w:tr>
      <w:tr w:rsidR="00AB4F43" w:rsidRPr="007952AB" w:rsidTr="00163B9C">
        <w:tc>
          <w:tcPr>
            <w:tcW w:w="2410" w:type="dxa"/>
          </w:tcPr>
          <w:p w:rsidR="00AB4F43" w:rsidRPr="007952AB" w:rsidRDefault="00AB4F43" w:rsidP="00163B9C">
            <w:pPr>
              <w:tabs>
                <w:tab w:val="left" w:pos="2880"/>
              </w:tabs>
              <w:spacing w:after="120"/>
            </w:pPr>
            <w:r w:rsidRPr="007952AB">
              <w:t>MSZ EN 12390-3:2002</w:t>
            </w:r>
          </w:p>
        </w:tc>
        <w:tc>
          <w:tcPr>
            <w:tcW w:w="6769" w:type="dxa"/>
          </w:tcPr>
          <w:p w:rsidR="00AB4F43" w:rsidRPr="007952AB" w:rsidRDefault="00AB4F43" w:rsidP="00163B9C">
            <w:pPr>
              <w:tabs>
                <w:tab w:val="left" w:pos="2880"/>
              </w:tabs>
              <w:spacing w:after="120"/>
            </w:pPr>
            <w:r w:rsidRPr="007952AB">
              <w:t>A megszilárdult beton vizsgálata. 3. rész: A próbatestek nyomószilárdsága</w:t>
            </w:r>
          </w:p>
        </w:tc>
      </w:tr>
      <w:tr w:rsidR="00AB4F43" w:rsidRPr="007952AB" w:rsidTr="00163B9C">
        <w:tc>
          <w:tcPr>
            <w:tcW w:w="2410" w:type="dxa"/>
          </w:tcPr>
          <w:p w:rsidR="00AB4F43" w:rsidRPr="007952AB" w:rsidRDefault="00AB4F43" w:rsidP="00163B9C">
            <w:pPr>
              <w:tabs>
                <w:tab w:val="left" w:pos="2880"/>
              </w:tabs>
              <w:spacing w:after="120"/>
            </w:pPr>
            <w:r w:rsidRPr="007952AB">
              <w:lastRenderedPageBreak/>
              <w:t>MSZ EN 12390-7:2001</w:t>
            </w:r>
          </w:p>
        </w:tc>
        <w:tc>
          <w:tcPr>
            <w:tcW w:w="6769" w:type="dxa"/>
          </w:tcPr>
          <w:p w:rsidR="00AB4F43" w:rsidRPr="007952AB" w:rsidRDefault="00AB4F43" w:rsidP="00163B9C">
            <w:pPr>
              <w:tabs>
                <w:tab w:val="left" w:pos="2880"/>
              </w:tabs>
              <w:spacing w:after="120"/>
            </w:pPr>
            <w:r w:rsidRPr="007952AB">
              <w:t>A megszilárdult beton vizsgálata. 7. rész: A megszilárdult beton testsűrűsége</w:t>
            </w:r>
          </w:p>
        </w:tc>
      </w:tr>
      <w:tr w:rsidR="00AB4F43" w:rsidRPr="007952AB" w:rsidTr="00163B9C">
        <w:tc>
          <w:tcPr>
            <w:tcW w:w="2410" w:type="dxa"/>
          </w:tcPr>
          <w:p w:rsidR="00AB4F43" w:rsidRPr="007952AB" w:rsidRDefault="00AB4F43" w:rsidP="00163B9C">
            <w:pPr>
              <w:tabs>
                <w:tab w:val="left" w:pos="2880"/>
              </w:tabs>
              <w:spacing w:after="120"/>
            </w:pPr>
            <w:r w:rsidRPr="007952AB">
              <w:t>MSZ EN 12390-8:2001</w:t>
            </w:r>
          </w:p>
        </w:tc>
        <w:tc>
          <w:tcPr>
            <w:tcW w:w="6769" w:type="dxa"/>
          </w:tcPr>
          <w:p w:rsidR="00AB4F43" w:rsidRPr="007952AB" w:rsidRDefault="00AB4F43" w:rsidP="00163B9C">
            <w:pPr>
              <w:tabs>
                <w:tab w:val="left" w:pos="2880"/>
              </w:tabs>
              <w:spacing w:after="120"/>
            </w:pPr>
            <w:r w:rsidRPr="007952AB">
              <w:t xml:space="preserve">A megszilárdult beton vizsgálata. 8. rész: A vízzáróság vizsgálata </w:t>
            </w:r>
          </w:p>
        </w:tc>
      </w:tr>
      <w:tr w:rsidR="00AB4F43" w:rsidRPr="007952AB" w:rsidTr="00163B9C">
        <w:tc>
          <w:tcPr>
            <w:tcW w:w="2410" w:type="dxa"/>
          </w:tcPr>
          <w:p w:rsidR="00AB4F43" w:rsidRPr="007952AB" w:rsidRDefault="00AB4F43" w:rsidP="00163B9C">
            <w:pPr>
              <w:tabs>
                <w:tab w:val="left" w:pos="2880"/>
              </w:tabs>
              <w:spacing w:after="120"/>
            </w:pPr>
            <w:proofErr w:type="spellStart"/>
            <w:r w:rsidRPr="007952AB">
              <w:t>prEN</w:t>
            </w:r>
            <w:proofErr w:type="spellEnd"/>
            <w:r w:rsidRPr="007952AB">
              <w:t xml:space="preserve"> 12390-9:2002</w:t>
            </w:r>
          </w:p>
        </w:tc>
        <w:tc>
          <w:tcPr>
            <w:tcW w:w="6769" w:type="dxa"/>
          </w:tcPr>
          <w:p w:rsidR="00AB4F43" w:rsidRPr="007952AB" w:rsidRDefault="00AB4F43" w:rsidP="00163B9C">
            <w:pPr>
              <w:tabs>
                <w:tab w:val="left" w:pos="2880"/>
              </w:tabs>
              <w:spacing w:after="120"/>
            </w:pPr>
            <w:r w:rsidRPr="007952AB">
              <w:t xml:space="preserve">Testing </w:t>
            </w:r>
            <w:proofErr w:type="spellStart"/>
            <w:r w:rsidRPr="007952AB">
              <w:t>hardened</w:t>
            </w:r>
            <w:proofErr w:type="spellEnd"/>
            <w:r w:rsidRPr="007952AB">
              <w:t xml:space="preserve"> </w:t>
            </w:r>
            <w:proofErr w:type="spellStart"/>
            <w:r w:rsidRPr="007952AB">
              <w:t>concrete</w:t>
            </w:r>
            <w:proofErr w:type="spellEnd"/>
            <w:r w:rsidRPr="007952AB">
              <w:t xml:space="preserve"> – Part 9: </w:t>
            </w:r>
            <w:proofErr w:type="spellStart"/>
            <w:r w:rsidRPr="007952AB">
              <w:t>Freeze-thaw</w:t>
            </w:r>
            <w:proofErr w:type="spellEnd"/>
            <w:r w:rsidRPr="007952AB">
              <w:t xml:space="preserve"> </w:t>
            </w:r>
            <w:proofErr w:type="spellStart"/>
            <w:r w:rsidRPr="007952AB">
              <w:t>resistance</w:t>
            </w:r>
            <w:proofErr w:type="spellEnd"/>
            <w:r w:rsidRPr="007952AB">
              <w:t xml:space="preserve"> – </w:t>
            </w:r>
            <w:proofErr w:type="spellStart"/>
            <w:r w:rsidRPr="007952AB">
              <w:t>Scaling</w:t>
            </w:r>
            <w:proofErr w:type="spellEnd"/>
            <w:r w:rsidRPr="007952AB">
              <w:t xml:space="preserve"> (A megszilárdult beton vizsgálata. 9. rész: Fagy-, </w:t>
            </w:r>
            <w:proofErr w:type="spellStart"/>
            <w:r w:rsidRPr="007952AB">
              <w:t>olvasztósóállóság</w:t>
            </w:r>
            <w:proofErr w:type="spellEnd"/>
            <w:r w:rsidRPr="007952AB">
              <w:t>. Felületi hámlás)</w:t>
            </w:r>
          </w:p>
        </w:tc>
      </w:tr>
      <w:tr w:rsidR="00AB4F43" w:rsidRPr="007952AB" w:rsidTr="00163B9C">
        <w:tc>
          <w:tcPr>
            <w:tcW w:w="2410" w:type="dxa"/>
          </w:tcPr>
          <w:p w:rsidR="00AB4F43" w:rsidRPr="007952AB" w:rsidRDefault="00AB4F43" w:rsidP="00163B9C">
            <w:pPr>
              <w:tabs>
                <w:tab w:val="left" w:pos="2880"/>
              </w:tabs>
              <w:spacing w:after="120"/>
            </w:pPr>
            <w:r w:rsidRPr="007952AB">
              <w:t>MSZ EN 13369:2004</w:t>
            </w:r>
          </w:p>
        </w:tc>
        <w:tc>
          <w:tcPr>
            <w:tcW w:w="6769" w:type="dxa"/>
          </w:tcPr>
          <w:p w:rsidR="00AB4F43" w:rsidRPr="007952AB" w:rsidRDefault="00AB4F43" w:rsidP="00163B9C">
            <w:pPr>
              <w:tabs>
                <w:tab w:val="left" w:pos="2880"/>
              </w:tabs>
              <w:spacing w:after="120"/>
            </w:pPr>
            <w:r w:rsidRPr="007952AB">
              <w:t>Előre gyártott betontermékek általános szabályai</w:t>
            </w:r>
          </w:p>
        </w:tc>
      </w:tr>
      <w:tr w:rsidR="00AB4F43" w:rsidRPr="007952AB" w:rsidTr="00163B9C">
        <w:tc>
          <w:tcPr>
            <w:tcW w:w="2410" w:type="dxa"/>
          </w:tcPr>
          <w:p w:rsidR="00AB4F43" w:rsidRPr="007952AB" w:rsidRDefault="00AB4F43" w:rsidP="00163B9C">
            <w:pPr>
              <w:tabs>
                <w:tab w:val="left" w:pos="2880"/>
              </w:tabs>
              <w:spacing w:after="120"/>
            </w:pPr>
            <w:r w:rsidRPr="007952AB">
              <w:t>MSZ ENV 13670-1:2000</w:t>
            </w:r>
          </w:p>
        </w:tc>
        <w:tc>
          <w:tcPr>
            <w:tcW w:w="6769" w:type="dxa"/>
          </w:tcPr>
          <w:p w:rsidR="00AB4F43" w:rsidRPr="007952AB" w:rsidRDefault="00AB4F43" w:rsidP="00163B9C">
            <w:pPr>
              <w:tabs>
                <w:tab w:val="left" w:pos="2880"/>
              </w:tabs>
              <w:spacing w:after="120"/>
            </w:pPr>
            <w:r w:rsidRPr="007952AB">
              <w:t>Betonszerkezetek kivitelezése. 1. rész: Általános előírások</w:t>
            </w:r>
          </w:p>
        </w:tc>
      </w:tr>
      <w:tr w:rsidR="00AB4F43" w:rsidRPr="007952AB" w:rsidTr="00163B9C">
        <w:tc>
          <w:tcPr>
            <w:tcW w:w="2410" w:type="dxa"/>
          </w:tcPr>
          <w:p w:rsidR="00AB4F43" w:rsidRPr="007952AB" w:rsidRDefault="00AB4F43" w:rsidP="00163B9C">
            <w:r w:rsidRPr="007952AB">
              <w:t>MSZ-ENV-13670-1 5. fejezet</w:t>
            </w:r>
          </w:p>
        </w:tc>
        <w:tc>
          <w:tcPr>
            <w:tcW w:w="6769" w:type="dxa"/>
          </w:tcPr>
          <w:p w:rsidR="00AB4F43" w:rsidRPr="007952AB" w:rsidRDefault="00AB4F43" w:rsidP="00163B9C">
            <w:r w:rsidRPr="007952AB">
              <w:t>Állványzat és zsaluzat (tervezet)</w:t>
            </w:r>
          </w:p>
        </w:tc>
      </w:tr>
      <w:tr w:rsidR="00AB4F43" w:rsidRPr="007952AB" w:rsidTr="00163B9C">
        <w:tc>
          <w:tcPr>
            <w:tcW w:w="2410" w:type="dxa"/>
          </w:tcPr>
          <w:p w:rsidR="00AB4F43" w:rsidRPr="007952AB" w:rsidRDefault="00AB4F43" w:rsidP="00163B9C">
            <w:r w:rsidRPr="007952AB">
              <w:t>MSZ-13010/1-79</w:t>
            </w:r>
          </w:p>
        </w:tc>
        <w:tc>
          <w:tcPr>
            <w:tcW w:w="6769" w:type="dxa"/>
          </w:tcPr>
          <w:p w:rsidR="00AB4F43" w:rsidRPr="007952AB" w:rsidRDefault="00AB4F43" w:rsidP="00163B9C">
            <w:r w:rsidRPr="007952AB">
              <w:t>Építési állványok. Általános előírások.</w:t>
            </w:r>
          </w:p>
        </w:tc>
      </w:tr>
      <w:tr w:rsidR="00AB4F43" w:rsidRPr="007952AB" w:rsidTr="00163B9C">
        <w:tc>
          <w:tcPr>
            <w:tcW w:w="2410" w:type="dxa"/>
          </w:tcPr>
          <w:p w:rsidR="00AB4F43" w:rsidRPr="007952AB" w:rsidRDefault="00AB4F43" w:rsidP="00163B9C">
            <w:r w:rsidRPr="007952AB">
              <w:t>MSZ-10-303:1981</w:t>
            </w:r>
          </w:p>
        </w:tc>
        <w:tc>
          <w:tcPr>
            <w:tcW w:w="6769" w:type="dxa"/>
          </w:tcPr>
          <w:p w:rsidR="00AB4F43" w:rsidRPr="007952AB" w:rsidRDefault="00AB4F43" w:rsidP="00163B9C">
            <w:r w:rsidRPr="007952AB">
              <w:t>Vízügyi létesítmények. Beton és vasbetonszerkezetek.</w:t>
            </w:r>
          </w:p>
        </w:tc>
      </w:tr>
      <w:tr w:rsidR="00AB4F43" w:rsidRPr="007952AB" w:rsidTr="00163B9C">
        <w:tc>
          <w:tcPr>
            <w:tcW w:w="2410" w:type="dxa"/>
          </w:tcPr>
          <w:p w:rsidR="00AB4F43" w:rsidRPr="007952AB" w:rsidRDefault="00AB4F43" w:rsidP="00163B9C">
            <w:r w:rsidRPr="007952AB">
              <w:t>MI-10-238:1978</w:t>
            </w:r>
          </w:p>
        </w:tc>
        <w:tc>
          <w:tcPr>
            <w:tcW w:w="6769" w:type="dxa"/>
          </w:tcPr>
          <w:p w:rsidR="00AB4F43" w:rsidRPr="007952AB" w:rsidRDefault="00AB4F43" w:rsidP="00163B9C">
            <w:r w:rsidRPr="007952AB">
              <w:t>Résfalak vízépítési alkalmazása</w:t>
            </w:r>
          </w:p>
        </w:tc>
      </w:tr>
    </w:tbl>
    <w:p w:rsidR="00AB4F43" w:rsidRDefault="00AB4F43" w:rsidP="00AB4F43"/>
    <w:p w:rsidR="00AB4F43" w:rsidRPr="00AB4F43" w:rsidRDefault="00AB4F43" w:rsidP="00AB4F43">
      <w:pPr>
        <w:pStyle w:val="StlusfcimKzprezrt"/>
        <w:numPr>
          <w:ilvl w:val="1"/>
          <w:numId w:val="88"/>
        </w:numPr>
        <w:jc w:val="left"/>
        <w:rPr>
          <w:sz w:val="24"/>
          <w:szCs w:val="24"/>
        </w:rPr>
      </w:pPr>
      <w:bookmarkStart w:id="952" w:name="_Toc448390280"/>
      <w:bookmarkStart w:id="953" w:name="_Toc457510113"/>
      <w:r w:rsidRPr="00AB4F43">
        <w:rPr>
          <w:sz w:val="24"/>
          <w:szCs w:val="24"/>
        </w:rPr>
        <w:t>Acélszerkezetek</w:t>
      </w:r>
      <w:bookmarkEnd w:id="952"/>
      <w:bookmarkEnd w:id="953"/>
    </w:p>
    <w:p w:rsidR="00AB4F43" w:rsidRDefault="00AB4F43" w:rsidP="00AB4F43"/>
    <w:tbl>
      <w:tblPr>
        <w:tblStyle w:val="Rcsostblzat"/>
        <w:tblW w:w="0" w:type="auto"/>
        <w:tblLook w:val="04A0" w:firstRow="1" w:lastRow="0" w:firstColumn="1" w:lastColumn="0" w:noHBand="0" w:noVBand="1"/>
      </w:tblPr>
      <w:tblGrid>
        <w:gridCol w:w="2518"/>
        <w:gridCol w:w="6693"/>
      </w:tblGrid>
      <w:tr w:rsidR="00AB4F43" w:rsidRPr="002A3722" w:rsidTr="00163B9C">
        <w:tc>
          <w:tcPr>
            <w:tcW w:w="2518" w:type="dxa"/>
          </w:tcPr>
          <w:p w:rsidR="00AB4F43" w:rsidRPr="002A3722" w:rsidRDefault="00AB4F43" w:rsidP="00163B9C">
            <w:r w:rsidRPr="002A3722">
              <w:t xml:space="preserve">MSZ ISO 4063:1992 </w:t>
            </w:r>
          </w:p>
        </w:tc>
        <w:tc>
          <w:tcPr>
            <w:tcW w:w="6693" w:type="dxa"/>
          </w:tcPr>
          <w:p w:rsidR="00AB4F43" w:rsidRPr="002A3722" w:rsidRDefault="00AB4F43" w:rsidP="00163B9C">
            <w:r w:rsidRPr="002A3722">
              <w:t>Fémek hegesztési, keményforrasztási, lágyforrasztási és forrasztóhegesztési eljárásainak besorolása és jelölési rendszere.</w:t>
            </w:r>
          </w:p>
        </w:tc>
      </w:tr>
      <w:tr w:rsidR="00AB4F43" w:rsidRPr="002A3722" w:rsidTr="00163B9C">
        <w:tc>
          <w:tcPr>
            <w:tcW w:w="2518" w:type="dxa"/>
          </w:tcPr>
          <w:p w:rsidR="00AB4F43" w:rsidRPr="002A3722" w:rsidRDefault="00AB4F43" w:rsidP="00163B9C">
            <w:r w:rsidRPr="002A3722">
              <w:t>MSZ EN 10002-1</w:t>
            </w:r>
          </w:p>
        </w:tc>
        <w:tc>
          <w:tcPr>
            <w:tcW w:w="6693" w:type="dxa"/>
          </w:tcPr>
          <w:p w:rsidR="00AB4F43" w:rsidRPr="002A3722" w:rsidRDefault="00AB4F43" w:rsidP="00163B9C">
            <w:r w:rsidRPr="002A3722">
              <w:t>Fémek. Szakítóvizsgálat.</w:t>
            </w:r>
          </w:p>
        </w:tc>
      </w:tr>
      <w:tr w:rsidR="00AB4F43" w:rsidRPr="002A3722" w:rsidTr="00163B9C">
        <w:tc>
          <w:tcPr>
            <w:tcW w:w="2518" w:type="dxa"/>
          </w:tcPr>
          <w:p w:rsidR="00AB4F43" w:rsidRPr="002A3722" w:rsidRDefault="00AB4F43" w:rsidP="00163B9C">
            <w:r w:rsidRPr="002A3722">
              <w:t>MSZ EN 10020</w:t>
            </w:r>
          </w:p>
        </w:tc>
        <w:tc>
          <w:tcPr>
            <w:tcW w:w="6693" w:type="dxa"/>
          </w:tcPr>
          <w:p w:rsidR="00AB4F43" w:rsidRPr="002A3722" w:rsidRDefault="00AB4F43" w:rsidP="00163B9C">
            <w:r w:rsidRPr="002A3722">
              <w:t xml:space="preserve">Acélok </w:t>
            </w:r>
            <w:proofErr w:type="spellStart"/>
            <w:r w:rsidRPr="002A3722">
              <w:t>fogalommeghatározásai</w:t>
            </w:r>
            <w:proofErr w:type="spellEnd"/>
            <w:r w:rsidRPr="002A3722">
              <w:t xml:space="preserve"> és csoportosítása.</w:t>
            </w:r>
          </w:p>
        </w:tc>
      </w:tr>
      <w:tr w:rsidR="00AB4F43" w:rsidRPr="002A3722" w:rsidTr="00163B9C">
        <w:tc>
          <w:tcPr>
            <w:tcW w:w="2518" w:type="dxa"/>
          </w:tcPr>
          <w:p w:rsidR="00AB4F43" w:rsidRPr="002A3722" w:rsidRDefault="00AB4F43" w:rsidP="00163B9C">
            <w:r w:rsidRPr="002A3722">
              <w:t>MSZ EN 10021</w:t>
            </w:r>
          </w:p>
        </w:tc>
        <w:tc>
          <w:tcPr>
            <w:tcW w:w="6693" w:type="dxa"/>
          </w:tcPr>
          <w:p w:rsidR="00AB4F43" w:rsidRPr="002A3722" w:rsidRDefault="00AB4F43" w:rsidP="00163B9C">
            <w:r w:rsidRPr="002A3722">
              <w:t>Acél és acéltermékek műszaki szállítási követelményei.</w:t>
            </w:r>
          </w:p>
        </w:tc>
      </w:tr>
      <w:tr w:rsidR="00AB4F43" w:rsidRPr="002A3722" w:rsidTr="00163B9C">
        <w:tc>
          <w:tcPr>
            <w:tcW w:w="2518" w:type="dxa"/>
          </w:tcPr>
          <w:p w:rsidR="00AB4F43" w:rsidRPr="002A3722" w:rsidRDefault="00AB4F43" w:rsidP="00163B9C">
            <w:r w:rsidRPr="002A3722">
              <w:t>MSZ EN 10025</w:t>
            </w:r>
          </w:p>
        </w:tc>
        <w:tc>
          <w:tcPr>
            <w:tcW w:w="6693" w:type="dxa"/>
          </w:tcPr>
          <w:p w:rsidR="00AB4F43" w:rsidRPr="002A3722" w:rsidRDefault="00AB4F43" w:rsidP="00163B9C">
            <w:r w:rsidRPr="002A3722">
              <w:t>Melegen hengerelt termékek ötvözetlen szerkezeti acélokból. Műszaki szállítási feltételek (tartalmazza az A1:1993 módosítást is)</w:t>
            </w:r>
          </w:p>
        </w:tc>
      </w:tr>
      <w:tr w:rsidR="00AB4F43" w:rsidRPr="002A3722" w:rsidTr="00163B9C">
        <w:tc>
          <w:tcPr>
            <w:tcW w:w="2518" w:type="dxa"/>
          </w:tcPr>
          <w:p w:rsidR="00AB4F43" w:rsidRPr="002A3722" w:rsidRDefault="00AB4F43" w:rsidP="00163B9C">
            <w:r w:rsidRPr="002A3722">
              <w:t>MSZ EN 10027-1</w:t>
            </w:r>
          </w:p>
        </w:tc>
        <w:tc>
          <w:tcPr>
            <w:tcW w:w="6693" w:type="dxa"/>
          </w:tcPr>
          <w:p w:rsidR="00AB4F43" w:rsidRPr="002A3722" w:rsidRDefault="00AB4F43" w:rsidP="00163B9C">
            <w:r w:rsidRPr="002A3722">
              <w:t>Acéljelölési rendszerek. 1. rész: Az acélminőségek jele</w:t>
            </w:r>
          </w:p>
        </w:tc>
      </w:tr>
      <w:tr w:rsidR="00AB4F43" w:rsidRPr="002A3722" w:rsidTr="00163B9C">
        <w:tc>
          <w:tcPr>
            <w:tcW w:w="2518" w:type="dxa"/>
          </w:tcPr>
          <w:p w:rsidR="00AB4F43" w:rsidRPr="002A3722" w:rsidRDefault="00AB4F43" w:rsidP="00163B9C">
            <w:r w:rsidRPr="002A3722">
              <w:t>MSZ EN 10027-2</w:t>
            </w:r>
          </w:p>
        </w:tc>
        <w:tc>
          <w:tcPr>
            <w:tcW w:w="6693" w:type="dxa"/>
          </w:tcPr>
          <w:p w:rsidR="00AB4F43" w:rsidRPr="002A3722" w:rsidRDefault="00AB4F43" w:rsidP="00163B9C">
            <w:r w:rsidRPr="002A3722">
              <w:t>Acéljelölési rendszerek. 2. rész: Számrendszer</w:t>
            </w:r>
          </w:p>
        </w:tc>
      </w:tr>
      <w:tr w:rsidR="00AB4F43" w:rsidRPr="002A3722" w:rsidTr="00163B9C">
        <w:tc>
          <w:tcPr>
            <w:tcW w:w="2518" w:type="dxa"/>
          </w:tcPr>
          <w:p w:rsidR="00AB4F43" w:rsidRPr="002A3722" w:rsidRDefault="00AB4F43" w:rsidP="00163B9C">
            <w:r w:rsidRPr="002A3722">
              <w:t>MSZ EN 10029</w:t>
            </w:r>
          </w:p>
        </w:tc>
        <w:tc>
          <w:tcPr>
            <w:tcW w:w="6693" w:type="dxa"/>
          </w:tcPr>
          <w:p w:rsidR="00AB4F43" w:rsidRPr="002A3722" w:rsidRDefault="00AB4F43" w:rsidP="00163B9C">
            <w:r w:rsidRPr="002A3722">
              <w:t>Melegen hengerelt durvalemez méretei, méret-, alak- és tömeg- tűrései</w:t>
            </w:r>
          </w:p>
        </w:tc>
      </w:tr>
      <w:tr w:rsidR="00AB4F43" w:rsidRPr="002A3722" w:rsidTr="00163B9C">
        <w:tc>
          <w:tcPr>
            <w:tcW w:w="2518" w:type="dxa"/>
          </w:tcPr>
          <w:p w:rsidR="00AB4F43" w:rsidRPr="002A3722" w:rsidRDefault="00AB4F43" w:rsidP="00163B9C">
            <w:r w:rsidRPr="002A3722">
              <w:t>MSZ EN 10051</w:t>
            </w:r>
          </w:p>
        </w:tc>
        <w:tc>
          <w:tcPr>
            <w:tcW w:w="6693" w:type="dxa"/>
          </w:tcPr>
          <w:p w:rsidR="00AB4F43" w:rsidRPr="002A3722" w:rsidRDefault="00AB4F43" w:rsidP="00163B9C">
            <w:r w:rsidRPr="002A3722">
              <w:t>Folytatólagos hengersoron melegen hengerelt, bevonat nélküli lemez és szalag ötvözetlen és ötvözött acélból. Méret- és alak- tűrések</w:t>
            </w:r>
          </w:p>
        </w:tc>
      </w:tr>
      <w:tr w:rsidR="00AB4F43" w:rsidRPr="002A3722" w:rsidTr="00163B9C">
        <w:tc>
          <w:tcPr>
            <w:tcW w:w="2518" w:type="dxa"/>
          </w:tcPr>
          <w:p w:rsidR="00AB4F43" w:rsidRPr="002A3722" w:rsidRDefault="00AB4F43" w:rsidP="00163B9C">
            <w:r w:rsidRPr="002A3722">
              <w:t>MSZ EN 10056-2</w:t>
            </w:r>
          </w:p>
        </w:tc>
        <w:tc>
          <w:tcPr>
            <w:tcW w:w="6693" w:type="dxa"/>
          </w:tcPr>
          <w:p w:rsidR="00AB4F43" w:rsidRPr="002A3722" w:rsidRDefault="00AB4F43" w:rsidP="00163B9C">
            <w:r w:rsidRPr="002A3722">
              <w:t>Egyenlő és egyenlőtlen  szárú szögacél. 2. rész: Alak- és mérettűrések</w:t>
            </w:r>
          </w:p>
        </w:tc>
      </w:tr>
      <w:tr w:rsidR="00AB4F43" w:rsidRPr="002A3722" w:rsidTr="00163B9C">
        <w:tc>
          <w:tcPr>
            <w:tcW w:w="2518" w:type="dxa"/>
          </w:tcPr>
          <w:p w:rsidR="00AB4F43" w:rsidRPr="002A3722" w:rsidRDefault="00AB4F43" w:rsidP="00163B9C">
            <w:r w:rsidRPr="002A3722">
              <w:t>MSZ EN 10079</w:t>
            </w:r>
          </w:p>
        </w:tc>
        <w:tc>
          <w:tcPr>
            <w:tcW w:w="6693" w:type="dxa"/>
          </w:tcPr>
          <w:p w:rsidR="00AB4F43" w:rsidRPr="002A3722" w:rsidRDefault="00AB4F43" w:rsidP="00163B9C">
            <w:r w:rsidRPr="002A3722">
              <w:t xml:space="preserve">Acéltermékek </w:t>
            </w:r>
            <w:proofErr w:type="spellStart"/>
            <w:r w:rsidRPr="002A3722">
              <w:t>fogalommeghatározásai</w:t>
            </w:r>
            <w:proofErr w:type="spellEnd"/>
          </w:p>
        </w:tc>
      </w:tr>
      <w:tr w:rsidR="00AB4F43" w:rsidRPr="002A3722" w:rsidTr="00163B9C">
        <w:tc>
          <w:tcPr>
            <w:tcW w:w="2518" w:type="dxa"/>
          </w:tcPr>
          <w:p w:rsidR="00AB4F43" w:rsidRPr="002A3722" w:rsidRDefault="00AB4F43" w:rsidP="00163B9C">
            <w:r w:rsidRPr="002A3722">
              <w:t>MSZ EN 10163-1</w:t>
            </w:r>
          </w:p>
        </w:tc>
        <w:tc>
          <w:tcPr>
            <w:tcW w:w="6693" w:type="dxa"/>
          </w:tcPr>
          <w:p w:rsidR="00AB4F43" w:rsidRPr="002A3722" w:rsidRDefault="00AB4F43" w:rsidP="00163B9C">
            <w:r w:rsidRPr="002A3722">
              <w:t>Melegen hengerelt acéllemezek, széles- és idomacélok felületi követelményei. 1. rész: Általános követelmények</w:t>
            </w:r>
          </w:p>
        </w:tc>
      </w:tr>
      <w:tr w:rsidR="00AB4F43" w:rsidRPr="002A3722" w:rsidTr="00163B9C">
        <w:tc>
          <w:tcPr>
            <w:tcW w:w="2518" w:type="dxa"/>
          </w:tcPr>
          <w:p w:rsidR="00AB4F43" w:rsidRPr="002A3722" w:rsidRDefault="00AB4F43" w:rsidP="00163B9C">
            <w:r w:rsidRPr="002A3722">
              <w:t>MSZ EN 10163-2</w:t>
            </w:r>
          </w:p>
        </w:tc>
        <w:tc>
          <w:tcPr>
            <w:tcW w:w="6693" w:type="dxa"/>
          </w:tcPr>
          <w:p w:rsidR="00AB4F43" w:rsidRPr="002A3722" w:rsidRDefault="00AB4F43" w:rsidP="00163B9C">
            <w:r w:rsidRPr="002A3722">
              <w:t xml:space="preserve">Melegen hengerelt acéllemezek, széles- és idomacélok felületi követelményei. 2. rész: Lemezek és </w:t>
            </w:r>
            <w:proofErr w:type="spellStart"/>
            <w:r w:rsidRPr="002A3722">
              <w:t>szélesacélok</w:t>
            </w:r>
            <w:proofErr w:type="spellEnd"/>
          </w:p>
        </w:tc>
      </w:tr>
      <w:tr w:rsidR="00AB4F43" w:rsidRPr="002A3722" w:rsidTr="00163B9C">
        <w:tc>
          <w:tcPr>
            <w:tcW w:w="2518" w:type="dxa"/>
          </w:tcPr>
          <w:p w:rsidR="00AB4F43" w:rsidRPr="002A3722" w:rsidRDefault="00AB4F43" w:rsidP="00163B9C">
            <w:r w:rsidRPr="002A3722">
              <w:t>MSZ EN 10163-3</w:t>
            </w:r>
          </w:p>
        </w:tc>
        <w:tc>
          <w:tcPr>
            <w:tcW w:w="6693" w:type="dxa"/>
          </w:tcPr>
          <w:p w:rsidR="00AB4F43" w:rsidRPr="002A3722" w:rsidRDefault="00AB4F43" w:rsidP="00163B9C">
            <w:r w:rsidRPr="002A3722">
              <w:t>Melegen hengerelt acéllemezek, széles- és idomacélok felületi követelményei. 3. rész: Idomacélok</w:t>
            </w:r>
          </w:p>
        </w:tc>
      </w:tr>
      <w:tr w:rsidR="00AB4F43" w:rsidRPr="002A3722" w:rsidTr="00163B9C">
        <w:tc>
          <w:tcPr>
            <w:tcW w:w="2518" w:type="dxa"/>
          </w:tcPr>
          <w:p w:rsidR="00AB4F43" w:rsidRPr="002A3722" w:rsidRDefault="00AB4F43" w:rsidP="00163B9C">
            <w:r w:rsidRPr="002A3722">
              <w:t>MSZ EN 10204</w:t>
            </w:r>
          </w:p>
        </w:tc>
        <w:tc>
          <w:tcPr>
            <w:tcW w:w="6693" w:type="dxa"/>
          </w:tcPr>
          <w:p w:rsidR="00AB4F43" w:rsidRPr="002A3722" w:rsidRDefault="00AB4F43" w:rsidP="00163B9C">
            <w:r w:rsidRPr="002A3722">
              <w:t>Fémtermékek. A vizsgálati bizonylatok típusai</w:t>
            </w:r>
          </w:p>
        </w:tc>
      </w:tr>
      <w:tr w:rsidR="00AB4F43" w:rsidRPr="002A3722" w:rsidTr="00163B9C">
        <w:tc>
          <w:tcPr>
            <w:tcW w:w="2518" w:type="dxa"/>
          </w:tcPr>
          <w:p w:rsidR="00AB4F43" w:rsidRPr="002A3722" w:rsidRDefault="00AB4F43" w:rsidP="00163B9C">
            <w:r w:rsidRPr="002A3722">
              <w:t>MSZ 12180</w:t>
            </w:r>
          </w:p>
        </w:tc>
        <w:tc>
          <w:tcPr>
            <w:tcW w:w="6693" w:type="dxa"/>
          </w:tcPr>
          <w:p w:rsidR="00AB4F43" w:rsidRPr="002A3722" w:rsidRDefault="00AB4F43" w:rsidP="00163B9C">
            <w:r w:rsidRPr="002A3722">
              <w:t>Hegesztett szerkezetek jelöletlen tűrései</w:t>
            </w:r>
          </w:p>
        </w:tc>
      </w:tr>
      <w:tr w:rsidR="00AB4F43" w:rsidRPr="002A3722" w:rsidTr="00163B9C">
        <w:tc>
          <w:tcPr>
            <w:tcW w:w="2518" w:type="dxa"/>
          </w:tcPr>
          <w:p w:rsidR="00AB4F43" w:rsidRPr="002A3722" w:rsidRDefault="00AB4F43" w:rsidP="00163B9C">
            <w:r w:rsidRPr="002A3722">
              <w:t>MSZ 15225</w:t>
            </w:r>
          </w:p>
        </w:tc>
        <w:tc>
          <w:tcPr>
            <w:tcW w:w="6693" w:type="dxa"/>
          </w:tcPr>
          <w:p w:rsidR="00AB4F43" w:rsidRPr="002A3722" w:rsidRDefault="00AB4F43" w:rsidP="00163B9C">
            <w:r w:rsidRPr="002A3722">
              <w:t>Vízépítési műtárgyak erőtani tervezésének általános előírásai</w:t>
            </w:r>
          </w:p>
        </w:tc>
      </w:tr>
      <w:tr w:rsidR="00AB4F43" w:rsidRPr="002A3722" w:rsidTr="00163B9C">
        <w:tc>
          <w:tcPr>
            <w:tcW w:w="2518" w:type="dxa"/>
          </w:tcPr>
          <w:p w:rsidR="00AB4F43" w:rsidRPr="002A3722" w:rsidRDefault="00AB4F43" w:rsidP="00163B9C">
            <w:r w:rsidRPr="002A3722">
              <w:lastRenderedPageBreak/>
              <w:t>MSZ 15226</w:t>
            </w:r>
          </w:p>
        </w:tc>
        <w:tc>
          <w:tcPr>
            <w:tcW w:w="6693" w:type="dxa"/>
          </w:tcPr>
          <w:p w:rsidR="00AB4F43" w:rsidRPr="002A3722" w:rsidRDefault="00AB4F43" w:rsidP="00163B9C">
            <w:r w:rsidRPr="002A3722">
              <w:t>Vízépítési műtárgyak méretezési terhei és hatásai</w:t>
            </w:r>
          </w:p>
        </w:tc>
      </w:tr>
      <w:tr w:rsidR="00AB4F43" w:rsidRPr="002A3722" w:rsidTr="00163B9C">
        <w:tc>
          <w:tcPr>
            <w:tcW w:w="2518" w:type="dxa"/>
          </w:tcPr>
          <w:p w:rsidR="00AB4F43" w:rsidRPr="002A3722" w:rsidRDefault="00AB4F43" w:rsidP="00163B9C">
            <w:r w:rsidRPr="002A3722">
              <w:t>MSZ 15229</w:t>
            </w:r>
          </w:p>
        </w:tc>
        <w:tc>
          <w:tcPr>
            <w:tcW w:w="6693" w:type="dxa"/>
          </w:tcPr>
          <w:p w:rsidR="00AB4F43" w:rsidRPr="002A3722" w:rsidRDefault="00AB4F43" w:rsidP="00163B9C">
            <w:r w:rsidRPr="002A3722">
              <w:t>Vízépítési műtárgyak acélszerkezeteinek erőtani tervezése</w:t>
            </w:r>
          </w:p>
        </w:tc>
      </w:tr>
      <w:tr w:rsidR="00AB4F43" w:rsidRPr="002A3722" w:rsidTr="00163B9C">
        <w:tc>
          <w:tcPr>
            <w:tcW w:w="2518" w:type="dxa"/>
          </w:tcPr>
          <w:p w:rsidR="00AB4F43" w:rsidRPr="002A3722" w:rsidRDefault="00AB4F43" w:rsidP="00163B9C">
            <w:r w:rsidRPr="002A3722">
              <w:t>MSZ 15305-1</w:t>
            </w:r>
          </w:p>
        </w:tc>
        <w:tc>
          <w:tcPr>
            <w:tcW w:w="6693" w:type="dxa"/>
          </w:tcPr>
          <w:p w:rsidR="00AB4F43" w:rsidRPr="002A3722" w:rsidRDefault="00AB4F43" w:rsidP="00163B9C">
            <w:r w:rsidRPr="002A3722">
              <w:t xml:space="preserve">Vízépítési műtárgyak </w:t>
            </w:r>
            <w:proofErr w:type="spellStart"/>
            <w:r w:rsidRPr="002A3722">
              <w:t>elzárószerkezetei</w:t>
            </w:r>
            <w:proofErr w:type="spellEnd"/>
            <w:r w:rsidRPr="002A3722">
              <w:t xml:space="preserve"> 1. rész: Általános műszaki követelmények</w:t>
            </w:r>
          </w:p>
        </w:tc>
      </w:tr>
      <w:tr w:rsidR="00AB4F43" w:rsidRPr="002A3722" w:rsidTr="00163B9C">
        <w:tc>
          <w:tcPr>
            <w:tcW w:w="2518" w:type="dxa"/>
          </w:tcPr>
          <w:p w:rsidR="00AB4F43" w:rsidRPr="002A3722" w:rsidRDefault="00AB4F43" w:rsidP="00163B9C">
            <w:r w:rsidRPr="002A3722">
              <w:t>MSZ 15305-2</w:t>
            </w:r>
          </w:p>
        </w:tc>
        <w:tc>
          <w:tcPr>
            <w:tcW w:w="6693" w:type="dxa"/>
          </w:tcPr>
          <w:p w:rsidR="00AB4F43" w:rsidRPr="002A3722" w:rsidRDefault="00AB4F43" w:rsidP="00163B9C">
            <w:r w:rsidRPr="002A3722">
              <w:t xml:space="preserve">Vízépítési műtárgyak </w:t>
            </w:r>
            <w:proofErr w:type="spellStart"/>
            <w:r w:rsidRPr="002A3722">
              <w:t>elzárószerkezetei</w:t>
            </w:r>
            <w:proofErr w:type="spellEnd"/>
            <w:r w:rsidRPr="002A3722">
              <w:t xml:space="preserve"> 2. rész: Árvízvédelmi töltésbe épített zsilipek </w:t>
            </w:r>
            <w:proofErr w:type="spellStart"/>
            <w:r w:rsidRPr="002A3722">
              <w:t>elzárószerkezeteinek</w:t>
            </w:r>
            <w:proofErr w:type="spellEnd"/>
            <w:r w:rsidRPr="002A3722">
              <w:t xml:space="preserve"> sajátos műszaki követelményei</w:t>
            </w:r>
          </w:p>
        </w:tc>
      </w:tr>
      <w:tr w:rsidR="00AB4F43" w:rsidRPr="002A3722" w:rsidTr="00163B9C">
        <w:tc>
          <w:tcPr>
            <w:tcW w:w="2518" w:type="dxa"/>
          </w:tcPr>
          <w:p w:rsidR="00AB4F43" w:rsidRPr="002A3722" w:rsidRDefault="00AB4F43" w:rsidP="00163B9C">
            <w:r w:rsidRPr="002A3722">
              <w:t>MSZ EN 25817</w:t>
            </w:r>
          </w:p>
        </w:tc>
        <w:tc>
          <w:tcPr>
            <w:tcW w:w="6693" w:type="dxa"/>
          </w:tcPr>
          <w:p w:rsidR="00AB4F43" w:rsidRPr="002A3722" w:rsidRDefault="00AB4F43" w:rsidP="00163B9C">
            <w:r w:rsidRPr="002A3722">
              <w:t>Irányelvek acélok ívhegesztéssel készített kötéseinek csoportosítására a megengedhető eltérések alapján</w:t>
            </w:r>
          </w:p>
        </w:tc>
      </w:tr>
    </w:tbl>
    <w:p w:rsidR="00AB4F43" w:rsidRPr="00F02BB8" w:rsidRDefault="00AB4F43" w:rsidP="00AB4F43"/>
    <w:p w:rsidR="00AB4F43" w:rsidRPr="00AB4F43" w:rsidRDefault="00AB4F43" w:rsidP="00AB4F43">
      <w:pPr>
        <w:pStyle w:val="StlusfcimKzprezrt"/>
        <w:numPr>
          <w:ilvl w:val="1"/>
          <w:numId w:val="88"/>
        </w:numPr>
        <w:jc w:val="left"/>
        <w:rPr>
          <w:sz w:val="24"/>
          <w:szCs w:val="24"/>
        </w:rPr>
      </w:pPr>
      <w:bookmarkStart w:id="954" w:name="_Toc97518115"/>
      <w:bookmarkStart w:id="955" w:name="_Toc97959850"/>
      <w:bookmarkStart w:id="956" w:name="_Toc359953018"/>
      <w:bookmarkStart w:id="957" w:name="_Toc447875363"/>
      <w:bookmarkStart w:id="958" w:name="_Toc448390281"/>
      <w:bookmarkStart w:id="959" w:name="_Toc457510114"/>
      <w:r w:rsidRPr="00AB4F43">
        <w:rPr>
          <w:sz w:val="24"/>
          <w:szCs w:val="24"/>
        </w:rPr>
        <w:t>Gépészeti berendezések</w:t>
      </w:r>
      <w:bookmarkEnd w:id="954"/>
      <w:bookmarkEnd w:id="955"/>
      <w:bookmarkEnd w:id="956"/>
      <w:bookmarkEnd w:id="957"/>
      <w:bookmarkEnd w:id="958"/>
      <w:bookmarkEnd w:id="959"/>
    </w:p>
    <w:p w:rsidR="00AB4F43" w:rsidRDefault="00AB4F43" w:rsidP="00AB4F43">
      <w:pPr>
        <w:ind w:left="284" w:hanging="284"/>
      </w:pPr>
      <w:bookmarkStart w:id="960" w:name="_Toc97518116"/>
    </w:p>
    <w:tbl>
      <w:tblPr>
        <w:tblStyle w:val="Rcsostblzat"/>
        <w:tblW w:w="0" w:type="auto"/>
        <w:tblInd w:w="108" w:type="dxa"/>
        <w:tblLook w:val="04A0" w:firstRow="1" w:lastRow="0" w:firstColumn="1" w:lastColumn="0" w:noHBand="0" w:noVBand="1"/>
      </w:tblPr>
      <w:tblGrid>
        <w:gridCol w:w="2410"/>
        <w:gridCol w:w="6768"/>
      </w:tblGrid>
      <w:tr w:rsidR="00AB4F43" w:rsidRPr="00612A06" w:rsidTr="00163B9C">
        <w:tc>
          <w:tcPr>
            <w:tcW w:w="9179" w:type="dxa"/>
            <w:gridSpan w:val="2"/>
          </w:tcPr>
          <w:p w:rsidR="00AB4F43" w:rsidRPr="00612A06" w:rsidRDefault="00AB4F43" w:rsidP="00163B9C">
            <w:r w:rsidRPr="00867864">
              <w:rPr>
                <w:i/>
              </w:rPr>
              <w:t>A Gyártóra vonatkozó előírások, minősítési követelmények</w:t>
            </w:r>
          </w:p>
        </w:tc>
      </w:tr>
      <w:tr w:rsidR="00AB4F43" w:rsidRPr="00612A06" w:rsidTr="00163B9C">
        <w:tc>
          <w:tcPr>
            <w:tcW w:w="2410" w:type="dxa"/>
          </w:tcPr>
          <w:p w:rsidR="00AB4F43" w:rsidRPr="00612A06" w:rsidRDefault="00AB4F43" w:rsidP="00163B9C">
            <w:r w:rsidRPr="00612A06">
              <w:t xml:space="preserve">MSZ EN ISO 9001:2001 </w:t>
            </w:r>
          </w:p>
        </w:tc>
        <w:tc>
          <w:tcPr>
            <w:tcW w:w="6769" w:type="dxa"/>
          </w:tcPr>
          <w:p w:rsidR="00AB4F43" w:rsidRPr="00612A06" w:rsidRDefault="00AB4F43" w:rsidP="00163B9C">
            <w:r w:rsidRPr="00612A06">
              <w:t>Minőségirányítási rendszerek. Követelmények (ISO 9001:2000)</w:t>
            </w:r>
          </w:p>
        </w:tc>
      </w:tr>
      <w:tr w:rsidR="00AB4F43" w:rsidRPr="00612A06" w:rsidTr="00163B9C">
        <w:tc>
          <w:tcPr>
            <w:tcW w:w="2410" w:type="dxa"/>
          </w:tcPr>
          <w:p w:rsidR="00AB4F43" w:rsidRPr="00612A06" w:rsidRDefault="00AB4F43" w:rsidP="00163B9C">
            <w:r w:rsidRPr="00612A06">
              <w:t>MSZ EN ISO 9004:2001</w:t>
            </w:r>
          </w:p>
        </w:tc>
        <w:tc>
          <w:tcPr>
            <w:tcW w:w="6769" w:type="dxa"/>
          </w:tcPr>
          <w:p w:rsidR="00AB4F43" w:rsidRPr="00612A06" w:rsidRDefault="00AB4F43" w:rsidP="00163B9C">
            <w:r w:rsidRPr="00612A06">
              <w:t>Minőségirányítási rendszerek. Útmutató a működés fejlesztéséhez</w:t>
            </w:r>
          </w:p>
        </w:tc>
      </w:tr>
      <w:tr w:rsidR="00AB4F43" w:rsidRPr="00612A06" w:rsidTr="00163B9C">
        <w:tc>
          <w:tcPr>
            <w:tcW w:w="2410" w:type="dxa"/>
          </w:tcPr>
          <w:p w:rsidR="00AB4F43" w:rsidRPr="00612A06" w:rsidRDefault="00AB4F43" w:rsidP="00163B9C">
            <w:r w:rsidRPr="00612A06">
              <w:t>MSZ EN 60300-2:2001.</w:t>
            </w:r>
          </w:p>
        </w:tc>
        <w:tc>
          <w:tcPr>
            <w:tcW w:w="6769" w:type="dxa"/>
          </w:tcPr>
          <w:p w:rsidR="00AB4F43" w:rsidRPr="00612A06" w:rsidRDefault="00AB4F43" w:rsidP="00163B9C">
            <w:proofErr w:type="spellStart"/>
            <w:r w:rsidRPr="00612A06">
              <w:t>Megbízhatóságirányítás</w:t>
            </w:r>
            <w:proofErr w:type="spellEnd"/>
            <w:r w:rsidRPr="00612A06">
              <w:t>. 2. rész A megbízhatósági program elemei és feladatai (IEC 300-2:1995)</w:t>
            </w:r>
          </w:p>
        </w:tc>
      </w:tr>
    </w:tbl>
    <w:p w:rsidR="00AB4F43" w:rsidRDefault="00AB4F43" w:rsidP="00AB4F43">
      <w:pPr>
        <w:rPr>
          <w:i/>
        </w:rPr>
      </w:pPr>
    </w:p>
    <w:tbl>
      <w:tblPr>
        <w:tblStyle w:val="Rcsostblzat"/>
        <w:tblW w:w="0" w:type="auto"/>
        <w:tblInd w:w="108" w:type="dxa"/>
        <w:tblLook w:val="04A0" w:firstRow="1" w:lastRow="0" w:firstColumn="1" w:lastColumn="0" w:noHBand="0" w:noVBand="1"/>
      </w:tblPr>
      <w:tblGrid>
        <w:gridCol w:w="2410"/>
        <w:gridCol w:w="6768"/>
      </w:tblGrid>
      <w:tr w:rsidR="00AB4F43" w:rsidRPr="002C7645" w:rsidTr="00163B9C">
        <w:tc>
          <w:tcPr>
            <w:tcW w:w="9179" w:type="dxa"/>
            <w:gridSpan w:val="2"/>
          </w:tcPr>
          <w:p w:rsidR="00AB4F43" w:rsidRPr="002C7645" w:rsidRDefault="00AB4F43" w:rsidP="00163B9C">
            <w:r w:rsidRPr="00867864">
              <w:rPr>
                <w:i/>
              </w:rPr>
              <w:t>A beépítendő anyagokra és berendezésekre vonatkozó szabványok, a vízgépészeti főberendezésekre vonatkozó előírások kivételével</w:t>
            </w:r>
          </w:p>
        </w:tc>
      </w:tr>
      <w:tr w:rsidR="00AB4F43" w:rsidRPr="002C7645" w:rsidTr="00163B9C">
        <w:tc>
          <w:tcPr>
            <w:tcW w:w="2410" w:type="dxa"/>
          </w:tcPr>
          <w:p w:rsidR="00AB4F43" w:rsidRPr="002C7645" w:rsidRDefault="00AB4F43" w:rsidP="00163B9C">
            <w:r w:rsidRPr="002C7645">
              <w:t xml:space="preserve">MSZ EN 60034-9-2005 </w:t>
            </w:r>
          </w:p>
        </w:tc>
        <w:tc>
          <w:tcPr>
            <w:tcW w:w="6769" w:type="dxa"/>
          </w:tcPr>
          <w:p w:rsidR="00AB4F43" w:rsidRPr="002C7645" w:rsidRDefault="00AB4F43" w:rsidP="00163B9C">
            <w:r w:rsidRPr="002C7645">
              <w:t>Villamos forgógépek 9. rész. Zajhatárértékek (IEC 60034-9:1997) (Iránymutató a vízgépekkel kapcsolatos igényekhez)</w:t>
            </w:r>
          </w:p>
        </w:tc>
      </w:tr>
      <w:tr w:rsidR="00AB4F43" w:rsidRPr="002C7645" w:rsidTr="00163B9C">
        <w:tc>
          <w:tcPr>
            <w:tcW w:w="2410" w:type="dxa"/>
          </w:tcPr>
          <w:p w:rsidR="00AB4F43" w:rsidRPr="002C7645" w:rsidRDefault="00AB4F43" w:rsidP="00163B9C">
            <w:r w:rsidRPr="002C7645">
              <w:t xml:space="preserve">MSZ EN 1746:2001 </w:t>
            </w:r>
          </w:p>
        </w:tc>
        <w:tc>
          <w:tcPr>
            <w:tcW w:w="6769" w:type="dxa"/>
          </w:tcPr>
          <w:p w:rsidR="00AB4F43" w:rsidRPr="002C7645" w:rsidRDefault="00AB4F43" w:rsidP="00163B9C">
            <w:r w:rsidRPr="002C7645">
              <w:t>Gépek biztonsága. Irányelvek a biztonsági szabványok zajjal kapcsolatos fejezeteinek megfogalmazásához</w:t>
            </w:r>
          </w:p>
        </w:tc>
      </w:tr>
      <w:tr w:rsidR="00AB4F43" w:rsidRPr="002C7645" w:rsidTr="00163B9C">
        <w:tc>
          <w:tcPr>
            <w:tcW w:w="2410" w:type="dxa"/>
          </w:tcPr>
          <w:p w:rsidR="00AB4F43" w:rsidRPr="002C7645" w:rsidRDefault="00AB4F43" w:rsidP="00163B9C">
            <w:r w:rsidRPr="002C7645">
              <w:t xml:space="preserve">MSZ EN ISO 6817:1998 </w:t>
            </w:r>
          </w:p>
        </w:tc>
        <w:tc>
          <w:tcPr>
            <w:tcW w:w="6769" w:type="dxa"/>
          </w:tcPr>
          <w:p w:rsidR="00AB4F43" w:rsidRPr="002C7645" w:rsidRDefault="00AB4F43" w:rsidP="00163B9C">
            <w:r w:rsidRPr="002C7645">
              <w:t xml:space="preserve">Vezetőképes folyadék áramának mérése zárt vezetékekben. Mérési módszer </w:t>
            </w:r>
            <w:proofErr w:type="spellStart"/>
            <w:r w:rsidRPr="002C7645">
              <w:t>elektromángeses</w:t>
            </w:r>
            <w:proofErr w:type="spellEnd"/>
            <w:r w:rsidRPr="002C7645">
              <w:t xml:space="preserve"> árammérőkkel (ISO6817:1992)</w:t>
            </w:r>
          </w:p>
        </w:tc>
      </w:tr>
      <w:tr w:rsidR="00AB4F43" w:rsidRPr="002C7645" w:rsidTr="00163B9C">
        <w:tc>
          <w:tcPr>
            <w:tcW w:w="2410" w:type="dxa"/>
          </w:tcPr>
          <w:p w:rsidR="00AB4F43" w:rsidRPr="002C7645" w:rsidRDefault="00AB4F43" w:rsidP="00163B9C">
            <w:r w:rsidRPr="002C7645">
              <w:t xml:space="preserve">MSZ-10-097:82 </w:t>
            </w:r>
          </w:p>
        </w:tc>
        <w:tc>
          <w:tcPr>
            <w:tcW w:w="6769" w:type="dxa"/>
          </w:tcPr>
          <w:p w:rsidR="00AB4F43" w:rsidRPr="002C7645" w:rsidRDefault="00AB4F43" w:rsidP="00163B9C">
            <w:r w:rsidRPr="002C7645">
              <w:t>Vízügyi gépek, gépi berendezések, készülékek munkavédelmi minősítése</w:t>
            </w:r>
          </w:p>
        </w:tc>
      </w:tr>
      <w:tr w:rsidR="00AB4F43" w:rsidRPr="002C7645" w:rsidTr="00163B9C">
        <w:tc>
          <w:tcPr>
            <w:tcW w:w="2410" w:type="dxa"/>
          </w:tcPr>
          <w:p w:rsidR="00AB4F43" w:rsidRPr="002C7645" w:rsidRDefault="00AB4F43" w:rsidP="00163B9C">
            <w:r w:rsidRPr="002C7645">
              <w:t xml:space="preserve">MSZ 10-290:81 </w:t>
            </w:r>
          </w:p>
        </w:tc>
        <w:tc>
          <w:tcPr>
            <w:tcW w:w="6769" w:type="dxa"/>
          </w:tcPr>
          <w:p w:rsidR="00AB4F43" w:rsidRPr="002C7645" w:rsidRDefault="00AB4F43" w:rsidP="00163B9C">
            <w:r w:rsidRPr="002C7645">
              <w:t>Vízi nagylétesítmények építése, üzemeltetése. Munkavédelmi követelményeik.</w:t>
            </w:r>
          </w:p>
        </w:tc>
      </w:tr>
      <w:tr w:rsidR="00AB4F43" w:rsidRPr="002C7645" w:rsidTr="00163B9C">
        <w:tc>
          <w:tcPr>
            <w:tcW w:w="2410" w:type="dxa"/>
          </w:tcPr>
          <w:p w:rsidR="00AB4F43" w:rsidRPr="002C7645" w:rsidRDefault="00AB4F43" w:rsidP="00163B9C">
            <w:r w:rsidRPr="002C7645">
              <w:t xml:space="preserve">MSZ EN 45510-6-4:2000 </w:t>
            </w:r>
          </w:p>
        </w:tc>
        <w:tc>
          <w:tcPr>
            <w:tcW w:w="6769" w:type="dxa"/>
          </w:tcPr>
          <w:p w:rsidR="00AB4F43" w:rsidRPr="002C7645" w:rsidRDefault="00AB4F43" w:rsidP="00163B9C">
            <w:r w:rsidRPr="002C7645">
              <w:t xml:space="preserve">Irányelvek az </w:t>
            </w:r>
            <w:proofErr w:type="spellStart"/>
            <w:r w:rsidRPr="002C7645">
              <w:t>erőművi</w:t>
            </w:r>
            <w:proofErr w:type="spellEnd"/>
            <w:r w:rsidRPr="002C7645">
              <w:t xml:space="preserve"> berendezések beszerzéséhez 6-4. rész. </w:t>
            </w:r>
            <w:proofErr w:type="spellStart"/>
            <w:r w:rsidRPr="002C7645">
              <w:t>Turbinasegédberendezések</w:t>
            </w:r>
            <w:proofErr w:type="spellEnd"/>
            <w:r w:rsidRPr="002C7645">
              <w:t>: szivattyúk</w:t>
            </w:r>
          </w:p>
        </w:tc>
      </w:tr>
      <w:tr w:rsidR="00AB4F43" w:rsidRPr="002C7645" w:rsidTr="00163B9C">
        <w:tc>
          <w:tcPr>
            <w:tcW w:w="2410" w:type="dxa"/>
          </w:tcPr>
          <w:p w:rsidR="00AB4F43" w:rsidRPr="002C7645" w:rsidRDefault="00AB4F43" w:rsidP="00163B9C">
            <w:proofErr w:type="spellStart"/>
            <w:r w:rsidRPr="002C7645">
              <w:t>MSz</w:t>
            </w:r>
            <w:proofErr w:type="spellEnd"/>
            <w:r w:rsidRPr="002C7645">
              <w:t xml:space="preserve"> EN 547-2:1996+A1:2009 </w:t>
            </w:r>
          </w:p>
        </w:tc>
        <w:tc>
          <w:tcPr>
            <w:tcW w:w="6769" w:type="dxa"/>
          </w:tcPr>
          <w:p w:rsidR="00AB4F43" w:rsidRPr="002C7645" w:rsidRDefault="00AB4F43" w:rsidP="00163B9C">
            <w:r w:rsidRPr="002C7645">
              <w:t>Gépek biztonsága. Az emberi test méretei. 2. rész: A hozzáférési nyílások méretezésének alapelvei</w:t>
            </w:r>
          </w:p>
        </w:tc>
      </w:tr>
      <w:tr w:rsidR="00AB4F43" w:rsidRPr="002C7645" w:rsidTr="00163B9C">
        <w:tc>
          <w:tcPr>
            <w:tcW w:w="2410" w:type="dxa"/>
          </w:tcPr>
          <w:p w:rsidR="00AB4F43" w:rsidRPr="002C7645" w:rsidRDefault="00AB4F43" w:rsidP="00163B9C">
            <w:r w:rsidRPr="002C7645">
              <w:t>MSZ EN 45510-7-1:2000</w:t>
            </w:r>
          </w:p>
        </w:tc>
        <w:tc>
          <w:tcPr>
            <w:tcW w:w="6769" w:type="dxa"/>
          </w:tcPr>
          <w:p w:rsidR="00AB4F43" w:rsidRPr="002C7645" w:rsidRDefault="00AB4F43" w:rsidP="00163B9C">
            <w:r w:rsidRPr="002C7645">
              <w:t xml:space="preserve">Irányelvek az </w:t>
            </w:r>
            <w:proofErr w:type="spellStart"/>
            <w:r w:rsidRPr="002C7645">
              <w:t>erőművi</w:t>
            </w:r>
            <w:proofErr w:type="spellEnd"/>
            <w:r w:rsidRPr="002C7645">
              <w:t xml:space="preserve"> berendezések beszerezéséhez 7-1 rész: Csővezetékek és csőszerelvények. Nagynyomású csővezetékrendszerek</w:t>
            </w:r>
          </w:p>
        </w:tc>
      </w:tr>
      <w:tr w:rsidR="00AB4F43" w:rsidRPr="002C7645" w:rsidTr="00163B9C">
        <w:tc>
          <w:tcPr>
            <w:tcW w:w="2410" w:type="dxa"/>
          </w:tcPr>
          <w:p w:rsidR="00AB4F43" w:rsidRPr="002C7645" w:rsidRDefault="00AB4F43" w:rsidP="00163B9C">
            <w:r w:rsidRPr="002C7645">
              <w:t>MSZ EN 13480-2:2002</w:t>
            </w:r>
          </w:p>
        </w:tc>
        <w:tc>
          <w:tcPr>
            <w:tcW w:w="6769" w:type="dxa"/>
          </w:tcPr>
          <w:p w:rsidR="00AB4F43" w:rsidRPr="002C7645" w:rsidRDefault="00AB4F43" w:rsidP="00163B9C">
            <w:r w:rsidRPr="002C7645">
              <w:t>Fémből készült ipari csővezetékek 2. rész: Szerkezeti anyagok</w:t>
            </w:r>
          </w:p>
        </w:tc>
      </w:tr>
      <w:tr w:rsidR="00AB4F43" w:rsidRPr="002C7645" w:rsidTr="00163B9C">
        <w:tc>
          <w:tcPr>
            <w:tcW w:w="2410" w:type="dxa"/>
          </w:tcPr>
          <w:p w:rsidR="00AB4F43" w:rsidRPr="002C7645" w:rsidRDefault="00AB4F43" w:rsidP="00163B9C">
            <w:r w:rsidRPr="002C7645">
              <w:t>MSZ CEN/TR 13480-7:2002</w:t>
            </w:r>
          </w:p>
        </w:tc>
        <w:tc>
          <w:tcPr>
            <w:tcW w:w="6769" w:type="dxa"/>
          </w:tcPr>
          <w:p w:rsidR="00AB4F43" w:rsidRPr="002C7645" w:rsidRDefault="00AB4F43" w:rsidP="00163B9C">
            <w:r w:rsidRPr="002C7645">
              <w:t>Fémből készült ipari csővezetékek 7. rész. Útmutató a megfelelőség-igazoló eljárásokhoz</w:t>
            </w:r>
          </w:p>
        </w:tc>
      </w:tr>
      <w:tr w:rsidR="00AB4F43" w:rsidRPr="002C7645" w:rsidTr="00163B9C">
        <w:tc>
          <w:tcPr>
            <w:tcW w:w="2410" w:type="dxa"/>
          </w:tcPr>
          <w:p w:rsidR="00AB4F43" w:rsidRPr="002C7645" w:rsidRDefault="00AB4F43" w:rsidP="00163B9C">
            <w:r w:rsidRPr="002C7645">
              <w:t>MSZ EN 45510-6-8:2000</w:t>
            </w:r>
          </w:p>
        </w:tc>
        <w:tc>
          <w:tcPr>
            <w:tcW w:w="6769" w:type="dxa"/>
          </w:tcPr>
          <w:p w:rsidR="00AB4F43" w:rsidRPr="002C7645" w:rsidRDefault="00AB4F43" w:rsidP="00163B9C">
            <w:r w:rsidRPr="002C7645">
              <w:t xml:space="preserve">Irányelvek az </w:t>
            </w:r>
            <w:proofErr w:type="spellStart"/>
            <w:r w:rsidRPr="002C7645">
              <w:t>erőművi</w:t>
            </w:r>
            <w:proofErr w:type="spellEnd"/>
            <w:r w:rsidRPr="002C7645">
              <w:t xml:space="preserve"> berendezések beszerzéséhez 6-8 rész. Turbina segédberendezések. Emelődaruk</w:t>
            </w:r>
          </w:p>
        </w:tc>
      </w:tr>
      <w:tr w:rsidR="00AB4F43" w:rsidRPr="002C7645" w:rsidTr="00163B9C">
        <w:tc>
          <w:tcPr>
            <w:tcW w:w="2410" w:type="dxa"/>
          </w:tcPr>
          <w:p w:rsidR="00AB4F43" w:rsidRPr="002C7645" w:rsidRDefault="00AB4F43" w:rsidP="00163B9C">
            <w:r w:rsidRPr="002C7645">
              <w:t>MSZ 9725:1978</w:t>
            </w:r>
          </w:p>
        </w:tc>
        <w:tc>
          <w:tcPr>
            <w:tcW w:w="6769" w:type="dxa"/>
          </w:tcPr>
          <w:p w:rsidR="00AB4F43" w:rsidRPr="002C7645" w:rsidRDefault="00AB4F43" w:rsidP="00163B9C">
            <w:r w:rsidRPr="002C7645">
              <w:t>Darukönyv</w:t>
            </w:r>
          </w:p>
        </w:tc>
      </w:tr>
      <w:tr w:rsidR="00AB4F43" w:rsidRPr="002C7645" w:rsidTr="00163B9C">
        <w:tc>
          <w:tcPr>
            <w:tcW w:w="2410" w:type="dxa"/>
          </w:tcPr>
          <w:p w:rsidR="00AB4F43" w:rsidRPr="002C7645" w:rsidRDefault="00AB4F43" w:rsidP="00163B9C">
            <w:r w:rsidRPr="002C7645">
              <w:t>MSZ 9749:1969</w:t>
            </w:r>
          </w:p>
        </w:tc>
        <w:tc>
          <w:tcPr>
            <w:tcW w:w="6769" w:type="dxa"/>
          </w:tcPr>
          <w:p w:rsidR="00AB4F43" w:rsidRPr="002C7645" w:rsidRDefault="00AB4F43" w:rsidP="00163B9C">
            <w:r w:rsidRPr="002C7645">
              <w:t>Daruk acélszerkezetének tervezése. Műszaki követelmények</w:t>
            </w:r>
          </w:p>
        </w:tc>
      </w:tr>
      <w:tr w:rsidR="00AB4F43" w:rsidRPr="002C7645" w:rsidTr="00163B9C">
        <w:tc>
          <w:tcPr>
            <w:tcW w:w="2410" w:type="dxa"/>
          </w:tcPr>
          <w:p w:rsidR="00AB4F43" w:rsidRPr="002C7645" w:rsidRDefault="00AB4F43" w:rsidP="00163B9C">
            <w:r w:rsidRPr="002C7645">
              <w:lastRenderedPageBreak/>
              <w:t>MSZ 10-138:1986</w:t>
            </w:r>
          </w:p>
        </w:tc>
        <w:tc>
          <w:tcPr>
            <w:tcW w:w="6769" w:type="dxa"/>
          </w:tcPr>
          <w:p w:rsidR="00AB4F43" w:rsidRPr="002C7645" w:rsidRDefault="00AB4F43" w:rsidP="00163B9C">
            <w:r w:rsidRPr="002C7645">
              <w:t xml:space="preserve">Vízépítési műtárgyak </w:t>
            </w:r>
            <w:proofErr w:type="spellStart"/>
            <w:r w:rsidRPr="002C7645">
              <w:t>elektro-kémiai</w:t>
            </w:r>
            <w:proofErr w:type="spellEnd"/>
            <w:r w:rsidRPr="002C7645">
              <w:t xml:space="preserve"> korrózióvédelme. Üzemeltetés, karbantartás</w:t>
            </w:r>
          </w:p>
        </w:tc>
      </w:tr>
      <w:tr w:rsidR="00AB4F43" w:rsidRPr="002C7645" w:rsidTr="00163B9C">
        <w:tc>
          <w:tcPr>
            <w:tcW w:w="2410" w:type="dxa"/>
          </w:tcPr>
          <w:p w:rsidR="00AB4F43" w:rsidRPr="002C7645" w:rsidRDefault="00AB4F43" w:rsidP="00163B9C">
            <w:r w:rsidRPr="002C7645">
              <w:t>MSZ EN 10020:2001</w:t>
            </w:r>
          </w:p>
        </w:tc>
        <w:tc>
          <w:tcPr>
            <w:tcW w:w="6769" w:type="dxa"/>
          </w:tcPr>
          <w:p w:rsidR="00AB4F43" w:rsidRPr="002C7645" w:rsidRDefault="00AB4F43" w:rsidP="00163B9C">
            <w:r w:rsidRPr="002C7645">
              <w:t>Acélminőségek fogalom-meghatározásai és csoportosítása</w:t>
            </w:r>
          </w:p>
        </w:tc>
      </w:tr>
      <w:tr w:rsidR="00AB4F43" w:rsidRPr="002C7645" w:rsidTr="00163B9C">
        <w:tc>
          <w:tcPr>
            <w:tcW w:w="2410" w:type="dxa"/>
          </w:tcPr>
          <w:p w:rsidR="00AB4F43" w:rsidRPr="002C7645" w:rsidRDefault="00AB4F43" w:rsidP="00163B9C">
            <w:r w:rsidRPr="002C7645">
              <w:t>MSZ EN 10021:2007</w:t>
            </w:r>
          </w:p>
        </w:tc>
        <w:tc>
          <w:tcPr>
            <w:tcW w:w="6769" w:type="dxa"/>
          </w:tcPr>
          <w:p w:rsidR="00AB4F43" w:rsidRPr="002C7645" w:rsidRDefault="00AB4F43" w:rsidP="00163B9C">
            <w:r w:rsidRPr="002C7645">
              <w:t>Acél és acéltermékek általános műszaki szállítási feltételei</w:t>
            </w:r>
          </w:p>
        </w:tc>
      </w:tr>
      <w:tr w:rsidR="00AB4F43" w:rsidRPr="002C7645" w:rsidTr="00163B9C">
        <w:tc>
          <w:tcPr>
            <w:tcW w:w="2410" w:type="dxa"/>
          </w:tcPr>
          <w:p w:rsidR="00AB4F43" w:rsidRPr="002C7645" w:rsidRDefault="00AB4F43" w:rsidP="00163B9C">
            <w:r w:rsidRPr="002C7645">
              <w:t>MSZ EN 10025:2005</w:t>
            </w:r>
          </w:p>
        </w:tc>
        <w:tc>
          <w:tcPr>
            <w:tcW w:w="6769" w:type="dxa"/>
          </w:tcPr>
          <w:p w:rsidR="00AB4F43" w:rsidRPr="002C7645" w:rsidRDefault="00AB4F43" w:rsidP="00163B9C">
            <w:r w:rsidRPr="002C7645">
              <w:t>Melegen hengerelt termékek ötvözetlen szerkezeti acélokból. Műszaki szállítási feltételek</w:t>
            </w:r>
          </w:p>
        </w:tc>
      </w:tr>
      <w:tr w:rsidR="00AB4F43" w:rsidRPr="002C7645" w:rsidTr="00163B9C">
        <w:tc>
          <w:tcPr>
            <w:tcW w:w="2410" w:type="dxa"/>
          </w:tcPr>
          <w:p w:rsidR="00AB4F43" w:rsidRPr="002C7645" w:rsidRDefault="00AB4F43" w:rsidP="00163B9C">
            <w:r w:rsidRPr="002C7645">
              <w:t>MSZ EN 10027-1:2006</w:t>
            </w:r>
          </w:p>
        </w:tc>
        <w:tc>
          <w:tcPr>
            <w:tcW w:w="6769" w:type="dxa"/>
          </w:tcPr>
          <w:p w:rsidR="00AB4F43" w:rsidRPr="002C7645" w:rsidRDefault="00AB4F43" w:rsidP="00163B9C">
            <w:r w:rsidRPr="002C7645">
              <w:t>Acéljelölési rendszerek. 1. rész: Az acélminőségek jele</w:t>
            </w:r>
          </w:p>
        </w:tc>
      </w:tr>
      <w:tr w:rsidR="00AB4F43" w:rsidRPr="002C7645" w:rsidTr="00163B9C">
        <w:tc>
          <w:tcPr>
            <w:tcW w:w="2410" w:type="dxa"/>
          </w:tcPr>
          <w:p w:rsidR="00AB4F43" w:rsidRPr="002C7645" w:rsidRDefault="00AB4F43" w:rsidP="00163B9C">
            <w:r w:rsidRPr="002C7645">
              <w:t>MSZ EN 10155-5:2005</w:t>
            </w:r>
          </w:p>
        </w:tc>
        <w:tc>
          <w:tcPr>
            <w:tcW w:w="6769" w:type="dxa"/>
          </w:tcPr>
          <w:p w:rsidR="00AB4F43" w:rsidRPr="002C7645" w:rsidRDefault="00AB4F43" w:rsidP="00163B9C">
            <w:r w:rsidRPr="002C7645">
              <w:t>Légköri korróziónak ellenálló szerkezeti acél. Műszaki szállítási feltételek</w:t>
            </w:r>
          </w:p>
        </w:tc>
      </w:tr>
      <w:tr w:rsidR="00AB4F43" w:rsidRPr="002C7645" w:rsidTr="00163B9C">
        <w:tc>
          <w:tcPr>
            <w:tcW w:w="2410" w:type="dxa"/>
          </w:tcPr>
          <w:p w:rsidR="00AB4F43" w:rsidRPr="002C7645" w:rsidRDefault="00AB4F43" w:rsidP="00163B9C">
            <w:r w:rsidRPr="002C7645">
              <w:t>MSZ EN 100881:1988</w:t>
            </w:r>
          </w:p>
        </w:tc>
        <w:tc>
          <w:tcPr>
            <w:tcW w:w="6769" w:type="dxa"/>
          </w:tcPr>
          <w:p w:rsidR="00AB4F43" w:rsidRPr="002C7645" w:rsidRDefault="00AB4F43" w:rsidP="00163B9C">
            <w:r w:rsidRPr="002C7645">
              <w:t>Korrózióálló acélok. 1. rész. A korrózióálló acélok jegyzéke</w:t>
            </w:r>
          </w:p>
        </w:tc>
      </w:tr>
      <w:tr w:rsidR="00AB4F43" w:rsidRPr="002C7645" w:rsidTr="00163B9C">
        <w:tc>
          <w:tcPr>
            <w:tcW w:w="2410" w:type="dxa"/>
          </w:tcPr>
          <w:p w:rsidR="00AB4F43" w:rsidRPr="002C7645" w:rsidRDefault="00AB4F43" w:rsidP="00163B9C">
            <w:r w:rsidRPr="002C7645">
              <w:t>MSZ EN 1503-1:2005</w:t>
            </w:r>
          </w:p>
        </w:tc>
        <w:tc>
          <w:tcPr>
            <w:tcW w:w="6769" w:type="dxa"/>
          </w:tcPr>
          <w:p w:rsidR="00AB4F43" w:rsidRPr="002C7645" w:rsidRDefault="00AB4F43" w:rsidP="00163B9C">
            <w:r w:rsidRPr="002C7645">
              <w:t>Csőszerelvények. Szerelvényházak, fedelek és felsőrészek szerkezeti anyagai. 1. rész. Európai szabványok szerinti acélok.</w:t>
            </w:r>
          </w:p>
        </w:tc>
      </w:tr>
      <w:tr w:rsidR="00AB4F43" w:rsidRPr="002C7645" w:rsidTr="00163B9C">
        <w:tc>
          <w:tcPr>
            <w:tcW w:w="2410" w:type="dxa"/>
          </w:tcPr>
          <w:p w:rsidR="00AB4F43" w:rsidRPr="002C7645" w:rsidRDefault="00AB4F43" w:rsidP="00163B9C">
            <w:r w:rsidRPr="002C7645">
              <w:t>MSZ EN 10029:1992</w:t>
            </w:r>
          </w:p>
        </w:tc>
        <w:tc>
          <w:tcPr>
            <w:tcW w:w="6769" w:type="dxa"/>
          </w:tcPr>
          <w:p w:rsidR="00AB4F43" w:rsidRPr="002C7645" w:rsidRDefault="00AB4F43" w:rsidP="00163B9C">
            <w:r w:rsidRPr="002C7645">
              <w:t>Melegen hengerelt durvalemez méretei, méret-, alak- és tömegtűrései</w:t>
            </w:r>
          </w:p>
        </w:tc>
      </w:tr>
      <w:tr w:rsidR="00AB4F43" w:rsidRPr="002C7645" w:rsidTr="00163B9C">
        <w:tc>
          <w:tcPr>
            <w:tcW w:w="2410" w:type="dxa"/>
          </w:tcPr>
          <w:p w:rsidR="00AB4F43" w:rsidRPr="002C7645" w:rsidRDefault="00AB4F43" w:rsidP="00163B9C">
            <w:r w:rsidRPr="002C7645">
              <w:t>MSZ ISO 7788: 1992</w:t>
            </w:r>
          </w:p>
        </w:tc>
        <w:tc>
          <w:tcPr>
            <w:tcW w:w="6769" w:type="dxa"/>
          </w:tcPr>
          <w:p w:rsidR="00AB4F43" w:rsidRPr="002C7645" w:rsidRDefault="00AB4F43" w:rsidP="00163B9C">
            <w:r w:rsidRPr="002C7645">
              <w:t xml:space="preserve">Melegen hengerelt lemezek és </w:t>
            </w:r>
            <w:proofErr w:type="spellStart"/>
            <w:r w:rsidRPr="002C7645">
              <w:t>szélesacélok</w:t>
            </w:r>
            <w:proofErr w:type="spellEnd"/>
            <w:r w:rsidRPr="002C7645">
              <w:t xml:space="preserve"> felületi minősége és szállítási követelményei</w:t>
            </w:r>
          </w:p>
        </w:tc>
      </w:tr>
      <w:tr w:rsidR="00AB4F43" w:rsidRPr="002C7645" w:rsidTr="00163B9C">
        <w:tc>
          <w:tcPr>
            <w:tcW w:w="2410" w:type="dxa"/>
          </w:tcPr>
          <w:p w:rsidR="00AB4F43" w:rsidRPr="002C7645" w:rsidRDefault="00AB4F43" w:rsidP="00163B9C">
            <w:r w:rsidRPr="002C7645">
              <w:t>MSZ 6711:1982</w:t>
            </w:r>
          </w:p>
        </w:tc>
        <w:tc>
          <w:tcPr>
            <w:tcW w:w="6769" w:type="dxa"/>
          </w:tcPr>
          <w:p w:rsidR="00AB4F43" w:rsidRPr="002C7645" w:rsidRDefault="00AB4F43" w:rsidP="00163B9C">
            <w:proofErr w:type="spellStart"/>
            <w:r w:rsidRPr="002C7645">
              <w:t>Négyszögkeresztmetszetű</w:t>
            </w:r>
            <w:proofErr w:type="spellEnd"/>
            <w:r w:rsidRPr="002C7645">
              <w:t xml:space="preserve"> darusín</w:t>
            </w:r>
          </w:p>
        </w:tc>
      </w:tr>
      <w:tr w:rsidR="00AB4F43" w:rsidRPr="002C7645" w:rsidTr="00163B9C">
        <w:tc>
          <w:tcPr>
            <w:tcW w:w="2410" w:type="dxa"/>
          </w:tcPr>
          <w:p w:rsidR="00AB4F43" w:rsidRPr="002C7645" w:rsidRDefault="00AB4F43" w:rsidP="00163B9C">
            <w:r w:rsidRPr="002C7645">
              <w:t>MSZ 19171-1:1986</w:t>
            </w:r>
          </w:p>
        </w:tc>
        <w:tc>
          <w:tcPr>
            <w:tcW w:w="6769" w:type="dxa"/>
          </w:tcPr>
          <w:p w:rsidR="00AB4F43" w:rsidRPr="002C7645" w:rsidRDefault="00AB4F43" w:rsidP="00163B9C">
            <w:r w:rsidRPr="002C7645">
              <w:t>Emelőgépek biztonsági berendezései. Fékek</w:t>
            </w:r>
          </w:p>
        </w:tc>
      </w:tr>
      <w:tr w:rsidR="00AB4F43" w:rsidRPr="002C7645" w:rsidTr="00163B9C">
        <w:tc>
          <w:tcPr>
            <w:tcW w:w="2410" w:type="dxa"/>
          </w:tcPr>
          <w:p w:rsidR="00AB4F43" w:rsidRPr="002C7645" w:rsidRDefault="00AB4F43" w:rsidP="00163B9C">
            <w:r w:rsidRPr="002C7645">
              <w:t>MSZ 19170-6:1985</w:t>
            </w:r>
          </w:p>
        </w:tc>
        <w:tc>
          <w:tcPr>
            <w:tcW w:w="6769" w:type="dxa"/>
          </w:tcPr>
          <w:p w:rsidR="00AB4F43" w:rsidRPr="002C7645" w:rsidRDefault="00AB4F43" w:rsidP="00163B9C">
            <w:r w:rsidRPr="002C7645">
              <w:t>Emelőgépek tervezésének és létesítésének általános biztonságtechnikai előírásai</w:t>
            </w:r>
          </w:p>
        </w:tc>
      </w:tr>
      <w:tr w:rsidR="00AB4F43" w:rsidRPr="002C7645" w:rsidTr="00163B9C">
        <w:tc>
          <w:tcPr>
            <w:tcW w:w="2410" w:type="dxa"/>
          </w:tcPr>
          <w:p w:rsidR="00AB4F43" w:rsidRPr="002C7645" w:rsidRDefault="00AB4F43" w:rsidP="00163B9C">
            <w:r w:rsidRPr="002C7645">
              <w:t xml:space="preserve">MSZ EN 292-2 </w:t>
            </w:r>
          </w:p>
        </w:tc>
        <w:tc>
          <w:tcPr>
            <w:tcW w:w="6769" w:type="dxa"/>
          </w:tcPr>
          <w:p w:rsidR="00AB4F43" w:rsidRDefault="00AB4F43" w:rsidP="00163B9C">
            <w:r w:rsidRPr="002C7645">
              <w:t>Gépek biztonsága</w:t>
            </w:r>
          </w:p>
          <w:p w:rsidR="00AB4F43" w:rsidRPr="002C7645" w:rsidRDefault="00AB4F43" w:rsidP="00163B9C">
            <w:r w:rsidRPr="002C7645">
              <w:t>Alapfogalmak, a kialakítás elvei. 3. rész. Műszaki alapelvek és előírások</w:t>
            </w:r>
          </w:p>
        </w:tc>
      </w:tr>
      <w:tr w:rsidR="00AB4F43" w:rsidRPr="002C7645" w:rsidTr="00163B9C">
        <w:tc>
          <w:tcPr>
            <w:tcW w:w="2410" w:type="dxa"/>
          </w:tcPr>
          <w:p w:rsidR="00AB4F43" w:rsidRPr="002C7645" w:rsidRDefault="00AB4F43" w:rsidP="00163B9C">
            <w:r w:rsidRPr="002C7645">
              <w:t xml:space="preserve">MSZ EN 13478:2002 </w:t>
            </w:r>
          </w:p>
        </w:tc>
        <w:tc>
          <w:tcPr>
            <w:tcW w:w="6769" w:type="dxa"/>
          </w:tcPr>
          <w:p w:rsidR="00AB4F43" w:rsidRPr="002C7645" w:rsidRDefault="00AB4F43" w:rsidP="00163B9C">
            <w:r w:rsidRPr="002C7645">
              <w:t>Gépek biztonsága. Tűzmegelőzés és tűzvédelem</w:t>
            </w:r>
          </w:p>
        </w:tc>
      </w:tr>
    </w:tbl>
    <w:p w:rsidR="00AB4F43" w:rsidRDefault="00AB4F43" w:rsidP="00AB4F43"/>
    <w:p w:rsidR="00AB4F43" w:rsidRPr="00BB6B3D" w:rsidRDefault="00AB4F43" w:rsidP="00AB4F43">
      <w:pPr>
        <w:spacing w:after="120"/>
        <w:ind w:left="228" w:hanging="228"/>
        <w:rPr>
          <w:i/>
        </w:rPr>
      </w:pPr>
      <w:r w:rsidRPr="00BB6B3D">
        <w:rPr>
          <w:i/>
        </w:rPr>
        <w:t>A vízgépészeti főberendezésekre vonatkozó előírások</w:t>
      </w:r>
    </w:p>
    <w:p w:rsidR="00AB4F43" w:rsidRDefault="00AB4F43" w:rsidP="00AB4F43">
      <w:pPr>
        <w:spacing w:after="120"/>
        <w:jc w:val="both"/>
      </w:pPr>
      <w:r w:rsidRPr="00BB6B3D">
        <w:t>Az itt felsorolásra kerülő szabványok és előírások elsősorban a Nemzetközi Elektrotechnikai Bizottság (IEC) előírásait (publikációit) foglalják magukba. Ezek a Magyarországon is érvényben lévő előírások a hivatalos hazai szabványkiadónál, a Magyar Szabványügyi Testületnél magyar nyelven nem állnak rendelkezésre, bár a hazai műszaki gyakorlatban léteznek és használatban vannak ezek magyar nyelvű nem hivatalos fordításai is. Az alábbiakban felsorolt IEC előírások esetében zárójelben adjuk meg a hivatalos angol nyelvű címet, de tájékoztató jelleggel megadjuk a nem hivatalos magyar címet is. Vita esetén az angol eredeti szöveg a jogi szempontból érvényes változat.</w:t>
      </w:r>
    </w:p>
    <w:p w:rsidR="00AB4F43" w:rsidRPr="00BB6B3D" w:rsidRDefault="00AB4F43" w:rsidP="00AB4F43">
      <w:pPr>
        <w:pStyle w:val="Listaszerbekezds"/>
        <w:widowControl/>
        <w:numPr>
          <w:ilvl w:val="0"/>
          <w:numId w:val="158"/>
        </w:numPr>
        <w:tabs>
          <w:tab w:val="left" w:pos="284"/>
        </w:tabs>
        <w:suppressAutoHyphens w:val="0"/>
        <w:spacing w:line="240" w:lineRule="auto"/>
        <w:ind w:hanging="720"/>
      </w:pPr>
      <w:r w:rsidRPr="00BB6B3D">
        <w:t xml:space="preserve">MSZ EN 45510-5-4:1998 </w:t>
      </w:r>
      <w:proofErr w:type="spellStart"/>
      <w:r w:rsidRPr="00BB6B3D">
        <w:t>Irányelvek</w:t>
      </w:r>
      <w:proofErr w:type="spellEnd"/>
      <w:r w:rsidRPr="00BB6B3D">
        <w:t xml:space="preserve"> </w:t>
      </w:r>
      <w:proofErr w:type="spellStart"/>
      <w:r w:rsidRPr="00BB6B3D">
        <w:t>az</w:t>
      </w:r>
      <w:proofErr w:type="spellEnd"/>
      <w:r w:rsidRPr="00BB6B3D">
        <w:t xml:space="preserve"> </w:t>
      </w:r>
      <w:proofErr w:type="spellStart"/>
      <w:r w:rsidRPr="00BB6B3D">
        <w:t>erőművi</w:t>
      </w:r>
      <w:proofErr w:type="spellEnd"/>
      <w:r w:rsidRPr="00BB6B3D">
        <w:t xml:space="preserve"> </w:t>
      </w:r>
      <w:proofErr w:type="spellStart"/>
      <w:r w:rsidRPr="00BB6B3D">
        <w:t>berendezések</w:t>
      </w:r>
      <w:proofErr w:type="spellEnd"/>
      <w:r w:rsidRPr="00BB6B3D">
        <w:t xml:space="preserve"> </w:t>
      </w:r>
      <w:proofErr w:type="spellStart"/>
      <w:r w:rsidRPr="00BB6B3D">
        <w:t>beszerzéséhez</w:t>
      </w:r>
      <w:proofErr w:type="spellEnd"/>
    </w:p>
    <w:p w:rsidR="00AB4F43" w:rsidRPr="00BB6B3D" w:rsidRDefault="00AB4F43" w:rsidP="00AB4F43">
      <w:pPr>
        <w:ind w:left="284"/>
      </w:pPr>
      <w:r w:rsidRPr="00BB6B3D">
        <w:t>5-4 rész. Vízturbinák, víztározók szivattyúi, szivattyúturbinák.</w:t>
      </w:r>
    </w:p>
    <w:p w:rsidR="00AB4F43" w:rsidRPr="00BB6B3D" w:rsidRDefault="00AB4F43" w:rsidP="00AB4F43">
      <w:pPr>
        <w:ind w:left="284" w:hanging="284"/>
      </w:pPr>
      <w:r w:rsidRPr="00BB6B3D">
        <w:t>-</w:t>
      </w:r>
      <w:r w:rsidRPr="00BB6B3D">
        <w:tab/>
        <w:t>IEC 60 041 Vízturbinák helyszíni vizsgálatának szabályzata.</w:t>
      </w:r>
    </w:p>
    <w:p w:rsidR="00AB4F43" w:rsidRPr="00BB6B3D" w:rsidRDefault="00AB4F43" w:rsidP="00AB4F43">
      <w:pPr>
        <w:ind w:left="284"/>
      </w:pPr>
      <w:r w:rsidRPr="00BB6B3D">
        <w:t xml:space="preserve">(IEC 60 041 </w:t>
      </w:r>
      <w:proofErr w:type="spellStart"/>
      <w:r w:rsidRPr="00BB6B3D">
        <w:t>Field</w:t>
      </w:r>
      <w:proofErr w:type="spellEnd"/>
      <w:r w:rsidRPr="00BB6B3D">
        <w:t xml:space="preserve"> </w:t>
      </w:r>
      <w:proofErr w:type="spellStart"/>
      <w:r w:rsidRPr="00BB6B3D">
        <w:t>acceptance</w:t>
      </w:r>
      <w:proofErr w:type="spellEnd"/>
      <w:r w:rsidRPr="00BB6B3D">
        <w:t xml:space="preserve"> </w:t>
      </w:r>
      <w:proofErr w:type="spellStart"/>
      <w:r w:rsidRPr="00BB6B3D">
        <w:t>tests</w:t>
      </w:r>
      <w:proofErr w:type="spellEnd"/>
      <w:r w:rsidRPr="00BB6B3D">
        <w:t xml:space="preserve"> </w:t>
      </w:r>
      <w:proofErr w:type="spellStart"/>
      <w:r w:rsidRPr="00BB6B3D">
        <w:t>to</w:t>
      </w:r>
      <w:proofErr w:type="spellEnd"/>
      <w:r w:rsidRPr="00BB6B3D">
        <w:t xml:space="preserve"> </w:t>
      </w:r>
      <w:proofErr w:type="spellStart"/>
      <w:r w:rsidRPr="00BB6B3D">
        <w:t>determine</w:t>
      </w:r>
      <w:proofErr w:type="spellEnd"/>
      <w:r w:rsidRPr="00BB6B3D">
        <w:t xml:space="preserve"> </w:t>
      </w:r>
      <w:proofErr w:type="spellStart"/>
      <w:r w:rsidRPr="00BB6B3D">
        <w:t>the</w:t>
      </w:r>
      <w:proofErr w:type="spellEnd"/>
      <w:r w:rsidRPr="00BB6B3D">
        <w:t xml:space="preserve"> </w:t>
      </w:r>
      <w:proofErr w:type="spellStart"/>
      <w:r w:rsidRPr="00BB6B3D">
        <w:t>hydraulic</w:t>
      </w:r>
      <w:proofErr w:type="spellEnd"/>
      <w:r w:rsidRPr="00BB6B3D">
        <w:t xml:space="preserve"> performance of </w:t>
      </w:r>
      <w:proofErr w:type="spellStart"/>
      <w:r w:rsidRPr="00BB6B3D">
        <w:t>hydraulic</w:t>
      </w:r>
      <w:proofErr w:type="spellEnd"/>
      <w:r w:rsidRPr="00BB6B3D">
        <w:t xml:space="preserve"> </w:t>
      </w:r>
      <w:proofErr w:type="spellStart"/>
      <w:r w:rsidRPr="00BB6B3D">
        <w:t>turbines</w:t>
      </w:r>
      <w:proofErr w:type="spellEnd"/>
      <w:r w:rsidRPr="00BB6B3D">
        <w:t xml:space="preserve">, </w:t>
      </w:r>
      <w:proofErr w:type="spellStart"/>
      <w:r w:rsidRPr="00BB6B3D">
        <w:t>storage</w:t>
      </w:r>
      <w:proofErr w:type="spellEnd"/>
      <w:r w:rsidRPr="00BB6B3D">
        <w:t xml:space="preserve"> </w:t>
      </w:r>
      <w:proofErr w:type="spellStart"/>
      <w:r w:rsidRPr="00BB6B3D">
        <w:t>pumps</w:t>
      </w:r>
      <w:proofErr w:type="spellEnd"/>
      <w:r w:rsidRPr="00BB6B3D">
        <w:t xml:space="preserve"> and </w:t>
      </w:r>
      <w:proofErr w:type="spellStart"/>
      <w:r w:rsidRPr="00BB6B3D">
        <w:t>pumpturbiner</w:t>
      </w:r>
      <w:proofErr w:type="spellEnd"/>
      <w:r w:rsidRPr="00BB6B3D">
        <w:t>)</w:t>
      </w:r>
    </w:p>
    <w:p w:rsidR="00AB4F43" w:rsidRPr="00BB6B3D" w:rsidRDefault="00AB4F43" w:rsidP="00AB4F43">
      <w:pPr>
        <w:ind w:left="284" w:hanging="284"/>
      </w:pPr>
      <w:r w:rsidRPr="00BB6B3D">
        <w:t>-</w:t>
      </w:r>
      <w:r w:rsidRPr="00BB6B3D">
        <w:tab/>
        <w:t>IEC 60 193-2, vízturbinák, szivattyúk és szivattyúturbinák modell-vizsgálatainak szabályzata.</w:t>
      </w:r>
    </w:p>
    <w:p w:rsidR="00AB4F43" w:rsidRPr="00BB6B3D" w:rsidRDefault="00AB4F43" w:rsidP="00AB4F43">
      <w:pPr>
        <w:ind w:left="284"/>
      </w:pPr>
      <w:r w:rsidRPr="00BB6B3D">
        <w:t xml:space="preserve">(IEC 60 193-2 International </w:t>
      </w:r>
      <w:proofErr w:type="spellStart"/>
      <w:r w:rsidRPr="00BB6B3D">
        <w:t>code</w:t>
      </w:r>
      <w:proofErr w:type="spellEnd"/>
      <w:r w:rsidRPr="00BB6B3D">
        <w:t xml:space="preserve"> </w:t>
      </w:r>
      <w:proofErr w:type="spellStart"/>
      <w:r w:rsidRPr="00BB6B3D">
        <w:t>for</w:t>
      </w:r>
      <w:proofErr w:type="spellEnd"/>
      <w:r w:rsidRPr="00BB6B3D">
        <w:t xml:space="preserve"> modell </w:t>
      </w:r>
      <w:proofErr w:type="spellStart"/>
      <w:r w:rsidRPr="00BB6B3D">
        <w:t>acceptance</w:t>
      </w:r>
      <w:proofErr w:type="spellEnd"/>
      <w:r w:rsidRPr="00BB6B3D">
        <w:t xml:space="preserve"> </w:t>
      </w:r>
      <w:proofErr w:type="spellStart"/>
      <w:r w:rsidRPr="00BB6B3D">
        <w:t>tests</w:t>
      </w:r>
      <w:proofErr w:type="spellEnd"/>
      <w:r w:rsidRPr="00BB6B3D">
        <w:t xml:space="preserve"> of </w:t>
      </w:r>
      <w:proofErr w:type="spellStart"/>
      <w:r w:rsidRPr="00BB6B3D">
        <w:t>hydraulic</w:t>
      </w:r>
      <w:proofErr w:type="spellEnd"/>
      <w:r w:rsidRPr="00BB6B3D">
        <w:t xml:space="preserve"> </w:t>
      </w:r>
      <w:proofErr w:type="spellStart"/>
      <w:r w:rsidRPr="00BB6B3D">
        <w:t>turbines</w:t>
      </w:r>
      <w:proofErr w:type="spellEnd"/>
      <w:r w:rsidRPr="00BB6B3D">
        <w:t>)</w:t>
      </w:r>
    </w:p>
    <w:p w:rsidR="00AB4F43" w:rsidRPr="00BB6B3D" w:rsidRDefault="00AB4F43" w:rsidP="00AB4F43">
      <w:pPr>
        <w:ind w:left="284" w:hanging="284"/>
      </w:pPr>
      <w:r w:rsidRPr="00BB6B3D">
        <w:t>-</w:t>
      </w:r>
      <w:r w:rsidRPr="00BB6B3D">
        <w:tab/>
        <w:t xml:space="preserve">IEC 60 609 A </w:t>
      </w:r>
      <w:proofErr w:type="spellStart"/>
      <w:r w:rsidRPr="00BB6B3D">
        <w:t>kavitációs</w:t>
      </w:r>
      <w:proofErr w:type="spellEnd"/>
      <w:r w:rsidRPr="00BB6B3D">
        <w:t xml:space="preserve"> jelenségek értékelése a vízturbinákban, tározószivattyúkban és turbina-szivattyúkban.</w:t>
      </w:r>
    </w:p>
    <w:p w:rsidR="00AB4F43" w:rsidRPr="00BB6B3D" w:rsidRDefault="00AB4F43" w:rsidP="00AB4F43">
      <w:pPr>
        <w:ind w:left="284"/>
      </w:pPr>
      <w:r w:rsidRPr="00BB6B3D">
        <w:t xml:space="preserve">(IEC 60 609 </w:t>
      </w:r>
      <w:proofErr w:type="spellStart"/>
      <w:r w:rsidRPr="00BB6B3D">
        <w:t>Cavitation</w:t>
      </w:r>
      <w:proofErr w:type="spellEnd"/>
      <w:r w:rsidRPr="00BB6B3D">
        <w:t xml:space="preserve"> </w:t>
      </w:r>
      <w:proofErr w:type="spellStart"/>
      <w:r w:rsidRPr="00BB6B3D">
        <w:t>pitting</w:t>
      </w:r>
      <w:proofErr w:type="spellEnd"/>
      <w:r w:rsidRPr="00BB6B3D">
        <w:t xml:space="preserve"> </w:t>
      </w:r>
      <w:proofErr w:type="spellStart"/>
      <w:r w:rsidRPr="00BB6B3D">
        <w:t>evaluation</w:t>
      </w:r>
      <w:proofErr w:type="spellEnd"/>
      <w:r w:rsidRPr="00BB6B3D">
        <w:t xml:space="preserve"> </w:t>
      </w:r>
      <w:proofErr w:type="spellStart"/>
      <w:r w:rsidRPr="00BB6B3D">
        <w:t>in</w:t>
      </w:r>
      <w:proofErr w:type="spellEnd"/>
      <w:r w:rsidRPr="00BB6B3D">
        <w:t xml:space="preserve"> </w:t>
      </w:r>
      <w:proofErr w:type="spellStart"/>
      <w:r w:rsidRPr="00BB6B3D">
        <w:t>hydraulic</w:t>
      </w:r>
      <w:proofErr w:type="spellEnd"/>
      <w:r w:rsidRPr="00BB6B3D">
        <w:t xml:space="preserve"> </w:t>
      </w:r>
      <w:proofErr w:type="spellStart"/>
      <w:r w:rsidRPr="00BB6B3D">
        <w:t>turbines</w:t>
      </w:r>
      <w:proofErr w:type="spellEnd"/>
      <w:r w:rsidRPr="00BB6B3D">
        <w:t xml:space="preserve">, </w:t>
      </w:r>
      <w:proofErr w:type="spellStart"/>
      <w:r w:rsidRPr="00BB6B3D">
        <w:t>storage</w:t>
      </w:r>
      <w:proofErr w:type="spellEnd"/>
      <w:r w:rsidRPr="00BB6B3D">
        <w:t xml:space="preserve"> </w:t>
      </w:r>
      <w:proofErr w:type="spellStart"/>
      <w:r w:rsidRPr="00BB6B3D">
        <w:t>pumps</w:t>
      </w:r>
      <w:proofErr w:type="spellEnd"/>
      <w:r w:rsidRPr="00BB6B3D">
        <w:t xml:space="preserve"> and </w:t>
      </w:r>
      <w:proofErr w:type="spellStart"/>
      <w:r w:rsidRPr="00BB6B3D">
        <w:t>pump</w:t>
      </w:r>
      <w:proofErr w:type="spellEnd"/>
      <w:r w:rsidRPr="00BB6B3D">
        <w:t xml:space="preserve"> </w:t>
      </w:r>
      <w:proofErr w:type="spellStart"/>
      <w:r w:rsidRPr="00BB6B3D">
        <w:t>turbines</w:t>
      </w:r>
      <w:proofErr w:type="spellEnd"/>
      <w:r w:rsidRPr="00BB6B3D">
        <w:t>)</w:t>
      </w:r>
    </w:p>
    <w:p w:rsidR="00AB4F43" w:rsidRPr="00BB6B3D" w:rsidRDefault="00AB4F43" w:rsidP="00AB4F43">
      <w:pPr>
        <w:ind w:left="284" w:hanging="284"/>
      </w:pPr>
      <w:r w:rsidRPr="00BB6B3D">
        <w:t>-</w:t>
      </w:r>
      <w:r w:rsidRPr="00BB6B3D">
        <w:tab/>
        <w:t xml:space="preserve">IEC 60 995 A </w:t>
      </w:r>
      <w:proofErr w:type="spellStart"/>
      <w:r w:rsidRPr="00BB6B3D">
        <w:t>prototipus</w:t>
      </w:r>
      <w:proofErr w:type="spellEnd"/>
      <w:r w:rsidRPr="00BB6B3D">
        <w:t xml:space="preserve"> turbina jellemzőinek meghatározása a modellvizsgálat adataiból a </w:t>
      </w:r>
      <w:r w:rsidRPr="00BB6B3D">
        <w:lastRenderedPageBreak/>
        <w:t xml:space="preserve">lépték-hatás figyelembevételével. </w:t>
      </w:r>
    </w:p>
    <w:p w:rsidR="00AB4F43" w:rsidRPr="00BB6B3D" w:rsidRDefault="00AB4F43" w:rsidP="00AB4F43">
      <w:pPr>
        <w:ind w:left="284"/>
      </w:pPr>
      <w:r w:rsidRPr="00BB6B3D">
        <w:t xml:space="preserve">(IEC 60 995 </w:t>
      </w:r>
      <w:proofErr w:type="spellStart"/>
      <w:r w:rsidRPr="00BB6B3D">
        <w:t>Determination</w:t>
      </w:r>
      <w:proofErr w:type="spellEnd"/>
      <w:r w:rsidRPr="00BB6B3D">
        <w:t xml:space="preserve"> of </w:t>
      </w:r>
      <w:proofErr w:type="spellStart"/>
      <w:r w:rsidRPr="00BB6B3D">
        <w:t>the</w:t>
      </w:r>
      <w:proofErr w:type="spellEnd"/>
      <w:r w:rsidRPr="00BB6B3D">
        <w:t xml:space="preserve"> </w:t>
      </w:r>
      <w:proofErr w:type="spellStart"/>
      <w:r w:rsidRPr="00BB6B3D">
        <w:t>prototype</w:t>
      </w:r>
      <w:proofErr w:type="spellEnd"/>
      <w:r w:rsidRPr="00BB6B3D">
        <w:t xml:space="preserve"> performance </w:t>
      </w:r>
      <w:proofErr w:type="spellStart"/>
      <w:r w:rsidRPr="00BB6B3D">
        <w:t>from</w:t>
      </w:r>
      <w:proofErr w:type="spellEnd"/>
      <w:r w:rsidRPr="00BB6B3D">
        <w:t xml:space="preserve"> </w:t>
      </w:r>
      <w:proofErr w:type="spellStart"/>
      <w:r w:rsidRPr="00BB6B3D">
        <w:t>model</w:t>
      </w:r>
      <w:proofErr w:type="spellEnd"/>
      <w:r w:rsidRPr="00BB6B3D">
        <w:t xml:space="preserve"> </w:t>
      </w:r>
      <w:proofErr w:type="spellStart"/>
      <w:r w:rsidRPr="00BB6B3D">
        <w:t>acceptance</w:t>
      </w:r>
      <w:proofErr w:type="spellEnd"/>
      <w:r w:rsidRPr="00BB6B3D">
        <w:t xml:space="preserve"> </w:t>
      </w:r>
      <w:proofErr w:type="spellStart"/>
      <w:r w:rsidRPr="00BB6B3D">
        <w:t>tests</w:t>
      </w:r>
      <w:proofErr w:type="spellEnd"/>
      <w:r w:rsidRPr="00BB6B3D">
        <w:t xml:space="preserve"> of </w:t>
      </w:r>
      <w:proofErr w:type="spellStart"/>
      <w:r w:rsidRPr="00BB6B3D">
        <w:t>hydraulic</w:t>
      </w:r>
      <w:proofErr w:type="spellEnd"/>
      <w:r w:rsidRPr="00BB6B3D">
        <w:t xml:space="preserve"> </w:t>
      </w:r>
      <w:proofErr w:type="spellStart"/>
      <w:r w:rsidRPr="00BB6B3D">
        <w:t>machnies</w:t>
      </w:r>
      <w:proofErr w:type="spellEnd"/>
      <w:r w:rsidRPr="00BB6B3D">
        <w:t xml:space="preserve"> </w:t>
      </w:r>
      <w:proofErr w:type="spellStart"/>
      <w:r w:rsidRPr="00BB6B3D">
        <w:t>with</w:t>
      </w:r>
      <w:proofErr w:type="spellEnd"/>
      <w:r w:rsidRPr="00BB6B3D">
        <w:t xml:space="preserve"> </w:t>
      </w:r>
      <w:proofErr w:type="spellStart"/>
      <w:r w:rsidRPr="00BB6B3D">
        <w:t>consiolevation</w:t>
      </w:r>
      <w:proofErr w:type="spellEnd"/>
      <w:r w:rsidRPr="00BB6B3D">
        <w:t xml:space="preserve"> of </w:t>
      </w:r>
      <w:proofErr w:type="spellStart"/>
      <w:r w:rsidRPr="00BB6B3D">
        <w:t>scale</w:t>
      </w:r>
      <w:proofErr w:type="spellEnd"/>
      <w:r w:rsidRPr="00BB6B3D">
        <w:t xml:space="preserve"> </w:t>
      </w:r>
      <w:proofErr w:type="spellStart"/>
      <w:r w:rsidRPr="00BB6B3D">
        <w:t>effect</w:t>
      </w:r>
      <w:proofErr w:type="spellEnd"/>
      <w:r w:rsidRPr="00BB6B3D">
        <w:t>)</w:t>
      </w:r>
    </w:p>
    <w:p w:rsidR="00AB4F43" w:rsidRPr="00BB6B3D" w:rsidRDefault="00AB4F43" w:rsidP="00AB4F43">
      <w:pPr>
        <w:ind w:left="284" w:hanging="284"/>
      </w:pPr>
      <w:r w:rsidRPr="00BB6B3D">
        <w:t>-</w:t>
      </w:r>
      <w:r w:rsidRPr="00BB6B3D">
        <w:tab/>
        <w:t>IEC 60 308 A vízturbinák szabályozó berendezéseinek vizsgálatai.</w:t>
      </w:r>
    </w:p>
    <w:p w:rsidR="00AB4F43" w:rsidRPr="00BB6B3D" w:rsidRDefault="00AB4F43" w:rsidP="00AB4F43">
      <w:pPr>
        <w:ind w:left="284"/>
      </w:pPr>
      <w:r w:rsidRPr="00BB6B3D">
        <w:t xml:space="preserve">(IEC 60 308 International </w:t>
      </w:r>
      <w:proofErr w:type="spellStart"/>
      <w:r w:rsidRPr="00BB6B3D">
        <w:t>code</w:t>
      </w:r>
      <w:proofErr w:type="spellEnd"/>
      <w:r w:rsidRPr="00BB6B3D">
        <w:t xml:space="preserve"> </w:t>
      </w:r>
      <w:proofErr w:type="spellStart"/>
      <w:r w:rsidRPr="00BB6B3D">
        <w:t>for</w:t>
      </w:r>
      <w:proofErr w:type="spellEnd"/>
      <w:r w:rsidRPr="00BB6B3D">
        <w:t xml:space="preserve"> testing of </w:t>
      </w:r>
      <w:proofErr w:type="spellStart"/>
      <w:r w:rsidRPr="00BB6B3D">
        <w:t>speed</w:t>
      </w:r>
      <w:proofErr w:type="spellEnd"/>
      <w:r w:rsidRPr="00BB6B3D">
        <w:t xml:space="preserve"> </w:t>
      </w:r>
      <w:proofErr w:type="spellStart"/>
      <w:r w:rsidRPr="00BB6B3D">
        <w:t>governing</w:t>
      </w:r>
      <w:proofErr w:type="spellEnd"/>
      <w:r w:rsidRPr="00BB6B3D">
        <w:t xml:space="preserve"> </w:t>
      </w:r>
      <w:proofErr w:type="spellStart"/>
      <w:r w:rsidRPr="00BB6B3D">
        <w:t>system</w:t>
      </w:r>
      <w:proofErr w:type="spellEnd"/>
      <w:r w:rsidRPr="00BB6B3D">
        <w:t xml:space="preserve"> </w:t>
      </w:r>
      <w:proofErr w:type="spellStart"/>
      <w:r w:rsidRPr="00BB6B3D">
        <w:t>for</w:t>
      </w:r>
      <w:proofErr w:type="spellEnd"/>
      <w:r w:rsidRPr="00BB6B3D">
        <w:t xml:space="preserve"> </w:t>
      </w:r>
      <w:proofErr w:type="spellStart"/>
      <w:r w:rsidRPr="00BB6B3D">
        <w:t>hydraulic</w:t>
      </w:r>
      <w:proofErr w:type="spellEnd"/>
      <w:r w:rsidRPr="00BB6B3D">
        <w:t xml:space="preserve"> </w:t>
      </w:r>
      <w:proofErr w:type="spellStart"/>
      <w:r w:rsidRPr="00BB6B3D">
        <w:t>turbines</w:t>
      </w:r>
      <w:proofErr w:type="spellEnd"/>
      <w:r w:rsidRPr="00BB6B3D">
        <w:t>)</w:t>
      </w:r>
    </w:p>
    <w:p w:rsidR="00AB4F43" w:rsidRPr="00BB6B3D" w:rsidRDefault="00AB4F43" w:rsidP="00AB4F43">
      <w:pPr>
        <w:ind w:left="284" w:hanging="284"/>
      </w:pPr>
      <w:r w:rsidRPr="00BB6B3D">
        <w:t>-</w:t>
      </w:r>
      <w:r w:rsidRPr="00BB6B3D">
        <w:tab/>
        <w:t xml:space="preserve">IEC 60 994 Irányelvek a vízgépek rezgéseinek, pulzációinak helyszíni vizsgálatához. </w:t>
      </w:r>
    </w:p>
    <w:p w:rsidR="00AB4F43" w:rsidRPr="00BB6B3D" w:rsidRDefault="00AB4F43" w:rsidP="00AB4F43">
      <w:pPr>
        <w:ind w:left="284"/>
      </w:pPr>
      <w:r w:rsidRPr="00BB6B3D">
        <w:t xml:space="preserve">(IEC 60 994 </w:t>
      </w:r>
      <w:proofErr w:type="spellStart"/>
      <w:r w:rsidRPr="00BB6B3D">
        <w:t>Guide</w:t>
      </w:r>
      <w:proofErr w:type="spellEnd"/>
      <w:r w:rsidRPr="00BB6B3D">
        <w:t xml:space="preserve"> </w:t>
      </w:r>
      <w:proofErr w:type="spellStart"/>
      <w:r w:rsidRPr="00BB6B3D">
        <w:t>for</w:t>
      </w:r>
      <w:proofErr w:type="spellEnd"/>
      <w:r w:rsidRPr="00BB6B3D">
        <w:t xml:space="preserve"> </w:t>
      </w:r>
      <w:proofErr w:type="spellStart"/>
      <w:r w:rsidRPr="00BB6B3D">
        <w:t>field</w:t>
      </w:r>
      <w:proofErr w:type="spellEnd"/>
      <w:r w:rsidRPr="00BB6B3D">
        <w:t xml:space="preserve"> </w:t>
      </w:r>
      <w:proofErr w:type="spellStart"/>
      <w:r w:rsidRPr="00BB6B3D">
        <w:t>measurement</w:t>
      </w:r>
      <w:proofErr w:type="spellEnd"/>
      <w:r w:rsidRPr="00BB6B3D">
        <w:t xml:space="preserve"> of </w:t>
      </w:r>
      <w:proofErr w:type="spellStart"/>
      <w:r w:rsidRPr="00BB6B3D">
        <w:t>vibration</w:t>
      </w:r>
      <w:proofErr w:type="spellEnd"/>
      <w:r w:rsidRPr="00BB6B3D">
        <w:t xml:space="preserve"> and </w:t>
      </w:r>
      <w:proofErr w:type="spellStart"/>
      <w:r w:rsidRPr="00BB6B3D">
        <w:t>pulsations</w:t>
      </w:r>
      <w:proofErr w:type="spellEnd"/>
      <w:r w:rsidRPr="00BB6B3D">
        <w:t xml:space="preserve"> </w:t>
      </w:r>
      <w:proofErr w:type="spellStart"/>
      <w:r w:rsidRPr="00BB6B3D">
        <w:t>in</w:t>
      </w:r>
      <w:proofErr w:type="spellEnd"/>
      <w:r w:rsidRPr="00BB6B3D">
        <w:t xml:space="preserve"> </w:t>
      </w:r>
      <w:proofErr w:type="spellStart"/>
      <w:r w:rsidRPr="00BB6B3D">
        <w:t>hydraulic</w:t>
      </w:r>
      <w:proofErr w:type="spellEnd"/>
      <w:r w:rsidRPr="00BB6B3D">
        <w:t xml:space="preserve"> </w:t>
      </w:r>
      <w:proofErr w:type="spellStart"/>
      <w:r w:rsidRPr="00BB6B3D">
        <w:t>machines</w:t>
      </w:r>
      <w:proofErr w:type="spellEnd"/>
      <w:r w:rsidRPr="00BB6B3D">
        <w:t xml:space="preserve"> (</w:t>
      </w:r>
      <w:proofErr w:type="spellStart"/>
      <w:r w:rsidRPr="00BB6B3D">
        <w:t>turbines</w:t>
      </w:r>
      <w:proofErr w:type="spellEnd"/>
      <w:r w:rsidRPr="00BB6B3D">
        <w:t xml:space="preserve">, </w:t>
      </w:r>
      <w:proofErr w:type="spellStart"/>
      <w:r w:rsidRPr="00BB6B3D">
        <w:t>storage</w:t>
      </w:r>
      <w:proofErr w:type="spellEnd"/>
      <w:r w:rsidRPr="00BB6B3D">
        <w:t xml:space="preserve"> </w:t>
      </w:r>
      <w:proofErr w:type="spellStart"/>
      <w:r w:rsidRPr="00BB6B3D">
        <w:t>pumps</w:t>
      </w:r>
      <w:proofErr w:type="spellEnd"/>
      <w:r w:rsidRPr="00BB6B3D">
        <w:t xml:space="preserve"> and </w:t>
      </w:r>
      <w:proofErr w:type="spellStart"/>
      <w:r w:rsidRPr="00BB6B3D">
        <w:t>pump</w:t>
      </w:r>
      <w:proofErr w:type="spellEnd"/>
      <w:r w:rsidRPr="00BB6B3D">
        <w:t xml:space="preserve"> </w:t>
      </w:r>
      <w:proofErr w:type="spellStart"/>
      <w:r w:rsidRPr="00BB6B3D">
        <w:t>turbines</w:t>
      </w:r>
      <w:proofErr w:type="spellEnd"/>
      <w:r w:rsidRPr="00BB6B3D">
        <w:t>)</w:t>
      </w:r>
    </w:p>
    <w:p w:rsidR="00AB4F43" w:rsidRPr="00BB6B3D" w:rsidRDefault="00AB4F43" w:rsidP="00AB4F43">
      <w:pPr>
        <w:ind w:left="284" w:hanging="284"/>
      </w:pPr>
      <w:r w:rsidRPr="00BB6B3D">
        <w:t>-</w:t>
      </w:r>
      <w:r w:rsidRPr="00BB6B3D">
        <w:tab/>
        <w:t>ISO 10 816 Mechanikai rezgések értékelése az álló (nem forgó) alkatrészeknél.</w:t>
      </w:r>
    </w:p>
    <w:p w:rsidR="00AB4F43" w:rsidRPr="00BB6B3D" w:rsidRDefault="00AB4F43" w:rsidP="00AB4F43">
      <w:pPr>
        <w:ind w:left="284"/>
      </w:pPr>
      <w:r w:rsidRPr="00BB6B3D">
        <w:t xml:space="preserve">(ISO 10816 </w:t>
      </w:r>
      <w:proofErr w:type="spellStart"/>
      <w:r w:rsidRPr="00BB6B3D">
        <w:t>Mechanical</w:t>
      </w:r>
      <w:proofErr w:type="spellEnd"/>
      <w:r w:rsidRPr="00BB6B3D">
        <w:t xml:space="preserve"> </w:t>
      </w:r>
      <w:proofErr w:type="spellStart"/>
      <w:r w:rsidRPr="00BB6B3D">
        <w:t>Vibration-Evaluation</w:t>
      </w:r>
      <w:proofErr w:type="spellEnd"/>
      <w:r w:rsidRPr="00BB6B3D">
        <w:t xml:space="preserve"> of </w:t>
      </w:r>
      <w:proofErr w:type="spellStart"/>
      <w:r w:rsidRPr="00BB6B3D">
        <w:t>machine</w:t>
      </w:r>
      <w:proofErr w:type="spellEnd"/>
      <w:r w:rsidRPr="00BB6B3D">
        <w:t xml:space="preserve"> </w:t>
      </w:r>
      <w:proofErr w:type="spellStart"/>
      <w:r w:rsidRPr="00BB6B3D">
        <w:t>vibration</w:t>
      </w:r>
      <w:proofErr w:type="spellEnd"/>
      <w:r w:rsidRPr="00BB6B3D">
        <w:t xml:space="preserve"> </w:t>
      </w:r>
      <w:proofErr w:type="spellStart"/>
      <w:r w:rsidRPr="00BB6B3D">
        <w:t>by</w:t>
      </w:r>
      <w:proofErr w:type="spellEnd"/>
      <w:r w:rsidRPr="00BB6B3D">
        <w:t xml:space="preserve"> </w:t>
      </w:r>
      <w:proofErr w:type="spellStart"/>
      <w:r w:rsidRPr="00BB6B3D">
        <w:t>measurement</w:t>
      </w:r>
      <w:proofErr w:type="spellEnd"/>
      <w:r w:rsidRPr="00BB6B3D">
        <w:t xml:space="preserve"> </w:t>
      </w:r>
      <w:proofErr w:type="spellStart"/>
      <w:r w:rsidRPr="00BB6B3D">
        <w:t>on</w:t>
      </w:r>
      <w:proofErr w:type="spellEnd"/>
      <w:r w:rsidRPr="00BB6B3D">
        <w:t xml:space="preserve"> </w:t>
      </w:r>
      <w:proofErr w:type="spellStart"/>
      <w:r w:rsidRPr="00BB6B3D">
        <w:t>non-rotating</w:t>
      </w:r>
      <w:proofErr w:type="spellEnd"/>
      <w:r w:rsidRPr="00BB6B3D">
        <w:t xml:space="preserve"> </w:t>
      </w:r>
      <w:proofErr w:type="spellStart"/>
      <w:r w:rsidRPr="00BB6B3D">
        <w:t>parts</w:t>
      </w:r>
      <w:proofErr w:type="spellEnd"/>
      <w:r w:rsidRPr="00BB6B3D">
        <w:t xml:space="preserve"> (elsősorban Part1 és Part5)</w:t>
      </w:r>
    </w:p>
    <w:p w:rsidR="00AB4F43" w:rsidRPr="00BB6B3D" w:rsidRDefault="00AB4F43" w:rsidP="00AB4F43">
      <w:pPr>
        <w:ind w:left="284" w:hanging="284"/>
      </w:pPr>
      <w:r w:rsidRPr="00BB6B3D">
        <w:t>-</w:t>
      </w:r>
      <w:r w:rsidRPr="00BB6B3D">
        <w:tab/>
        <w:t>VDI 2059 Turbina-egységek házainak rezgései. Mérési és értékelési elvek.</w:t>
      </w:r>
    </w:p>
    <w:p w:rsidR="00AB4F43" w:rsidRPr="00BB6B3D" w:rsidRDefault="00AB4F43" w:rsidP="00AB4F43">
      <w:pPr>
        <w:ind w:left="284"/>
      </w:pPr>
      <w:r w:rsidRPr="00BB6B3D">
        <w:t xml:space="preserve">(VD1 2059 </w:t>
      </w:r>
      <w:proofErr w:type="spellStart"/>
      <w:r w:rsidRPr="00BB6B3D">
        <w:t>Shaft</w:t>
      </w:r>
      <w:proofErr w:type="spellEnd"/>
      <w:r w:rsidRPr="00BB6B3D">
        <w:t xml:space="preserve"> </w:t>
      </w:r>
      <w:proofErr w:type="spellStart"/>
      <w:r w:rsidRPr="00BB6B3D">
        <w:t>vibration</w:t>
      </w:r>
      <w:proofErr w:type="spellEnd"/>
      <w:r w:rsidRPr="00BB6B3D">
        <w:t xml:space="preserve"> of </w:t>
      </w:r>
      <w:proofErr w:type="spellStart"/>
      <w:r w:rsidRPr="00BB6B3D">
        <w:t>turbosets</w:t>
      </w:r>
      <w:proofErr w:type="spellEnd"/>
      <w:r w:rsidRPr="00BB6B3D">
        <w:t xml:space="preserve">. Principe </w:t>
      </w:r>
      <w:proofErr w:type="spellStart"/>
      <w:r w:rsidRPr="00BB6B3D">
        <w:t>for</w:t>
      </w:r>
      <w:proofErr w:type="spellEnd"/>
      <w:r w:rsidRPr="00BB6B3D">
        <w:t xml:space="preserve"> </w:t>
      </w:r>
      <w:proofErr w:type="spellStart"/>
      <w:r w:rsidRPr="00BB6B3D">
        <w:t>Measurement</w:t>
      </w:r>
      <w:proofErr w:type="spellEnd"/>
      <w:r w:rsidRPr="00BB6B3D">
        <w:t xml:space="preserve"> and </w:t>
      </w:r>
      <w:proofErr w:type="spellStart"/>
      <w:r w:rsidRPr="00BB6B3D">
        <w:t>Evaluation</w:t>
      </w:r>
      <w:proofErr w:type="spellEnd"/>
      <w:r w:rsidRPr="00BB6B3D">
        <w:t>)</w:t>
      </w:r>
    </w:p>
    <w:p w:rsidR="00AB4F43" w:rsidRPr="00BB6B3D" w:rsidRDefault="00AB4F43" w:rsidP="00AB4F43">
      <w:pPr>
        <w:ind w:left="284" w:hanging="284"/>
      </w:pPr>
      <w:r w:rsidRPr="00BB6B3D">
        <w:t>-</w:t>
      </w:r>
      <w:r w:rsidRPr="00BB6B3D">
        <w:tab/>
        <w:t>MSZ EN ISO 11203 Akusztika. Gépek és berendezések által kibocsátott zaj. A kibocsátási hangnyomásszintek meghatározása a hangteljesítmény szintből a munkahelyen és más meghatározott helyszíneken.</w:t>
      </w:r>
    </w:p>
    <w:p w:rsidR="00AB4F43" w:rsidRPr="00BB6B3D" w:rsidRDefault="00AB4F43" w:rsidP="00AB4F43">
      <w:pPr>
        <w:ind w:left="284" w:hanging="284"/>
      </w:pPr>
      <w:r w:rsidRPr="00BB6B3D">
        <w:t>-</w:t>
      </w:r>
      <w:r w:rsidRPr="00BB6B3D">
        <w:tab/>
        <w:t xml:space="preserve">ISO 3746 Akusztika – a hangnyomásszint meghatározása a </w:t>
      </w:r>
      <w:proofErr w:type="spellStart"/>
      <w:r w:rsidRPr="00BB6B3D">
        <w:t>Survey</w:t>
      </w:r>
      <w:proofErr w:type="spellEnd"/>
      <w:r w:rsidRPr="00BB6B3D">
        <w:t xml:space="preserve"> módszerrel.</w:t>
      </w:r>
    </w:p>
    <w:p w:rsidR="00AB4F43" w:rsidRPr="00BB6B3D" w:rsidRDefault="00AB4F43" w:rsidP="00AB4F43">
      <w:pPr>
        <w:ind w:left="284"/>
      </w:pPr>
      <w:r w:rsidRPr="00BB6B3D">
        <w:t xml:space="preserve">(ISO 3746 </w:t>
      </w:r>
      <w:proofErr w:type="spellStart"/>
      <w:r w:rsidRPr="00BB6B3D">
        <w:t>Acoustics</w:t>
      </w:r>
      <w:proofErr w:type="spellEnd"/>
      <w:r w:rsidRPr="00BB6B3D">
        <w:t xml:space="preserve"> – </w:t>
      </w:r>
      <w:proofErr w:type="spellStart"/>
      <w:r w:rsidRPr="00BB6B3D">
        <w:t>Determination</w:t>
      </w:r>
      <w:proofErr w:type="spellEnd"/>
      <w:r w:rsidRPr="00BB6B3D">
        <w:t xml:space="preserve"> of </w:t>
      </w:r>
      <w:proofErr w:type="spellStart"/>
      <w:r w:rsidRPr="00BB6B3D">
        <w:t>sound</w:t>
      </w:r>
      <w:proofErr w:type="spellEnd"/>
      <w:r w:rsidRPr="00BB6B3D">
        <w:t xml:space="preserve"> </w:t>
      </w:r>
      <w:proofErr w:type="spellStart"/>
      <w:r w:rsidRPr="00BB6B3D">
        <w:t>power</w:t>
      </w:r>
      <w:proofErr w:type="spellEnd"/>
      <w:r w:rsidRPr="00BB6B3D">
        <w:t xml:space="preserve"> </w:t>
      </w:r>
      <w:proofErr w:type="spellStart"/>
      <w:r w:rsidRPr="00BB6B3D">
        <w:t>levels</w:t>
      </w:r>
      <w:proofErr w:type="spellEnd"/>
      <w:r w:rsidRPr="00BB6B3D">
        <w:t xml:space="preserve"> of </w:t>
      </w:r>
      <w:proofErr w:type="spellStart"/>
      <w:r w:rsidRPr="00BB6B3D">
        <w:t>noise</w:t>
      </w:r>
      <w:proofErr w:type="spellEnd"/>
      <w:r w:rsidRPr="00BB6B3D">
        <w:t xml:space="preserve"> </w:t>
      </w:r>
      <w:proofErr w:type="spellStart"/>
      <w:r w:rsidRPr="00BB6B3D">
        <w:t>somels</w:t>
      </w:r>
      <w:proofErr w:type="spellEnd"/>
      <w:r w:rsidRPr="00BB6B3D">
        <w:t xml:space="preserve">  </w:t>
      </w:r>
      <w:proofErr w:type="spellStart"/>
      <w:r w:rsidRPr="00BB6B3D">
        <w:t>Survey</w:t>
      </w:r>
      <w:proofErr w:type="spellEnd"/>
      <w:r w:rsidRPr="00BB6B3D">
        <w:t xml:space="preserve"> </w:t>
      </w:r>
      <w:proofErr w:type="spellStart"/>
      <w:r w:rsidRPr="00BB6B3D">
        <w:t>method</w:t>
      </w:r>
      <w:proofErr w:type="spellEnd"/>
      <w:r w:rsidRPr="00BB6B3D">
        <w:t>)</w:t>
      </w:r>
    </w:p>
    <w:p w:rsidR="00AB4F43" w:rsidRPr="00BB6B3D" w:rsidRDefault="00AB4F43" w:rsidP="00AB4F43">
      <w:pPr>
        <w:ind w:left="284" w:hanging="284"/>
      </w:pPr>
      <w:r w:rsidRPr="00BB6B3D">
        <w:t>-</w:t>
      </w:r>
      <w:r w:rsidRPr="00BB6B3D">
        <w:tab/>
        <w:t>IEC 60 545 Irányelvek a vízturbinák átvételéhez, üzemeltetéséhez és karbantartásához.</w:t>
      </w:r>
    </w:p>
    <w:p w:rsidR="00AB4F43" w:rsidRPr="00BB6B3D" w:rsidRDefault="00AB4F43" w:rsidP="00AB4F43">
      <w:pPr>
        <w:ind w:left="284"/>
      </w:pPr>
      <w:r w:rsidRPr="00BB6B3D">
        <w:t xml:space="preserve">(IEC 60 545 </w:t>
      </w:r>
      <w:proofErr w:type="spellStart"/>
      <w:r w:rsidRPr="00BB6B3D">
        <w:t>Guide</w:t>
      </w:r>
      <w:proofErr w:type="spellEnd"/>
      <w:r w:rsidRPr="00BB6B3D">
        <w:t xml:space="preserve"> </w:t>
      </w:r>
      <w:proofErr w:type="spellStart"/>
      <w:r w:rsidRPr="00BB6B3D">
        <w:t>for</w:t>
      </w:r>
      <w:proofErr w:type="spellEnd"/>
      <w:r w:rsidRPr="00BB6B3D">
        <w:t xml:space="preserve"> </w:t>
      </w:r>
      <w:proofErr w:type="spellStart"/>
      <w:r w:rsidRPr="00BB6B3D">
        <w:t>commissioning</w:t>
      </w:r>
      <w:proofErr w:type="spellEnd"/>
      <w:r w:rsidRPr="00BB6B3D">
        <w:t xml:space="preserve">, </w:t>
      </w:r>
      <w:proofErr w:type="spellStart"/>
      <w:r w:rsidRPr="00BB6B3D">
        <w:t>operation</w:t>
      </w:r>
      <w:proofErr w:type="spellEnd"/>
      <w:r w:rsidRPr="00BB6B3D">
        <w:t xml:space="preserve"> and </w:t>
      </w:r>
      <w:proofErr w:type="spellStart"/>
      <w:r w:rsidRPr="00BB6B3D">
        <w:t>maintenance</w:t>
      </w:r>
      <w:proofErr w:type="spellEnd"/>
      <w:r w:rsidRPr="00BB6B3D">
        <w:t xml:space="preserve"> of </w:t>
      </w:r>
      <w:proofErr w:type="spellStart"/>
      <w:r w:rsidRPr="00BB6B3D">
        <w:t>hydraulic</w:t>
      </w:r>
      <w:proofErr w:type="spellEnd"/>
      <w:r w:rsidRPr="00BB6B3D">
        <w:t xml:space="preserve"> </w:t>
      </w:r>
      <w:proofErr w:type="spellStart"/>
      <w:r w:rsidRPr="00BB6B3D">
        <w:t>turbines</w:t>
      </w:r>
      <w:proofErr w:type="spellEnd"/>
      <w:r>
        <w:t>)</w:t>
      </w:r>
    </w:p>
    <w:p w:rsidR="00AB4F43" w:rsidRDefault="00AB4F43" w:rsidP="00AB4F43"/>
    <w:p w:rsidR="00AB4F43" w:rsidRPr="00AB4F43" w:rsidRDefault="00AB4F43" w:rsidP="00AB4F43">
      <w:pPr>
        <w:pStyle w:val="StlusfcimKzprezrt"/>
        <w:numPr>
          <w:ilvl w:val="1"/>
          <w:numId w:val="88"/>
        </w:numPr>
        <w:jc w:val="left"/>
        <w:rPr>
          <w:sz w:val="24"/>
          <w:szCs w:val="24"/>
        </w:rPr>
      </w:pPr>
      <w:bookmarkStart w:id="961" w:name="_Toc448390282"/>
      <w:bookmarkStart w:id="962" w:name="_Toc457510115"/>
      <w:r w:rsidRPr="00AB4F43">
        <w:rPr>
          <w:sz w:val="24"/>
          <w:szCs w:val="24"/>
        </w:rPr>
        <w:t>Korrózióvédelmi bevonatok</w:t>
      </w:r>
      <w:bookmarkEnd w:id="961"/>
      <w:bookmarkEnd w:id="962"/>
    </w:p>
    <w:p w:rsidR="00AB4F43" w:rsidRDefault="00AB4F43" w:rsidP="00AB4F43"/>
    <w:tbl>
      <w:tblPr>
        <w:tblStyle w:val="Rcsostblzat"/>
        <w:tblW w:w="0" w:type="auto"/>
        <w:tblLook w:val="04A0" w:firstRow="1" w:lastRow="0" w:firstColumn="1" w:lastColumn="0" w:noHBand="0" w:noVBand="1"/>
      </w:tblPr>
      <w:tblGrid>
        <w:gridCol w:w="2518"/>
        <w:gridCol w:w="6693"/>
      </w:tblGrid>
      <w:tr w:rsidR="00AB4F43" w:rsidRPr="00537CA3" w:rsidTr="00163B9C">
        <w:tc>
          <w:tcPr>
            <w:tcW w:w="2518" w:type="dxa"/>
          </w:tcPr>
          <w:p w:rsidR="00AB4F43" w:rsidRPr="00537CA3" w:rsidRDefault="00AB4F43" w:rsidP="00163B9C">
            <w:r w:rsidRPr="00537CA3">
              <w:t>MSZ ISO 8501-1:1995</w:t>
            </w:r>
          </w:p>
        </w:tc>
        <w:tc>
          <w:tcPr>
            <w:tcW w:w="6693" w:type="dxa"/>
          </w:tcPr>
          <w:p w:rsidR="00AB4F43" w:rsidRDefault="00AB4F43" w:rsidP="00163B9C">
            <w:r w:rsidRPr="00537CA3">
              <w:t xml:space="preserve">Acélfelületek előkészítése festékek és hasonló termékek felhordása előtt. A felületi tisztaság vizuális értékelése. </w:t>
            </w:r>
          </w:p>
          <w:p w:rsidR="00AB4F43" w:rsidRPr="00537CA3" w:rsidRDefault="00AB4F43" w:rsidP="00163B9C">
            <w:r w:rsidRPr="00537CA3">
              <w:t xml:space="preserve">1. rész: A festetlen és a teljesen festékmentesített acélfelületek rozsdásodási és </w:t>
            </w:r>
            <w:proofErr w:type="spellStart"/>
            <w:r w:rsidRPr="00537CA3">
              <w:t>felületelőkészítési</w:t>
            </w:r>
            <w:proofErr w:type="spellEnd"/>
            <w:r w:rsidRPr="00537CA3">
              <w:t xml:space="preserve"> fokozatai.</w:t>
            </w:r>
          </w:p>
        </w:tc>
      </w:tr>
      <w:tr w:rsidR="00AB4F43" w:rsidRPr="00537CA3" w:rsidTr="00163B9C">
        <w:tc>
          <w:tcPr>
            <w:tcW w:w="2518" w:type="dxa"/>
          </w:tcPr>
          <w:p w:rsidR="00AB4F43" w:rsidRPr="00537CA3" w:rsidRDefault="00AB4F43" w:rsidP="00163B9C">
            <w:r w:rsidRPr="00537CA3">
              <w:t>MSZ EN ISO 8503:1998</w:t>
            </w:r>
          </w:p>
        </w:tc>
        <w:tc>
          <w:tcPr>
            <w:tcW w:w="6693" w:type="dxa"/>
          </w:tcPr>
          <w:p w:rsidR="00AB4F43" w:rsidRPr="00537CA3" w:rsidRDefault="00AB4F43" w:rsidP="00163B9C">
            <w:r w:rsidRPr="00537CA3">
              <w:t>Acélfelületek előkészítése festékek és hasonló termékek felhordása előtt. Szemcseszórt acélfelületek érdességi jellemzői.</w:t>
            </w:r>
          </w:p>
        </w:tc>
      </w:tr>
      <w:tr w:rsidR="00AB4F43" w:rsidRPr="00537CA3" w:rsidTr="00163B9C">
        <w:tc>
          <w:tcPr>
            <w:tcW w:w="2518" w:type="dxa"/>
          </w:tcPr>
          <w:p w:rsidR="00AB4F43" w:rsidRPr="00537CA3" w:rsidRDefault="00AB4F43" w:rsidP="00163B9C">
            <w:r w:rsidRPr="00537CA3">
              <w:t>MSZ EN ISO 2808:2000</w:t>
            </w:r>
          </w:p>
        </w:tc>
        <w:tc>
          <w:tcPr>
            <w:tcW w:w="6693" w:type="dxa"/>
          </w:tcPr>
          <w:p w:rsidR="00AB4F43" w:rsidRPr="00537CA3" w:rsidRDefault="00AB4F43" w:rsidP="00163B9C">
            <w:r w:rsidRPr="00537CA3">
              <w:t>Festékek és lakkok. A rétegvastagság meghatározása.</w:t>
            </w:r>
          </w:p>
        </w:tc>
      </w:tr>
      <w:tr w:rsidR="00AB4F43" w:rsidRPr="00537CA3" w:rsidTr="00163B9C">
        <w:tc>
          <w:tcPr>
            <w:tcW w:w="2518" w:type="dxa"/>
          </w:tcPr>
          <w:p w:rsidR="00AB4F43" w:rsidRPr="00537CA3" w:rsidRDefault="00AB4F43" w:rsidP="00163B9C">
            <w:r w:rsidRPr="00537CA3">
              <w:t>MSZ EN ISO 4624:2003</w:t>
            </w:r>
          </w:p>
        </w:tc>
        <w:tc>
          <w:tcPr>
            <w:tcW w:w="6693" w:type="dxa"/>
          </w:tcPr>
          <w:p w:rsidR="00AB4F43" w:rsidRPr="00537CA3" w:rsidRDefault="00AB4F43" w:rsidP="00163B9C">
            <w:r w:rsidRPr="00537CA3">
              <w:t xml:space="preserve">Festékek és lakkok. A tapadás (adhézió) </w:t>
            </w:r>
            <w:proofErr w:type="spellStart"/>
            <w:r w:rsidRPr="00537CA3">
              <w:t>leszakításvizsgálata</w:t>
            </w:r>
            <w:proofErr w:type="spellEnd"/>
            <w:r w:rsidRPr="00537CA3">
              <w:t>.</w:t>
            </w:r>
          </w:p>
        </w:tc>
      </w:tr>
      <w:tr w:rsidR="00AB4F43" w:rsidRPr="00537CA3" w:rsidTr="00163B9C">
        <w:tc>
          <w:tcPr>
            <w:tcW w:w="2518" w:type="dxa"/>
          </w:tcPr>
          <w:p w:rsidR="00AB4F43" w:rsidRPr="00537CA3" w:rsidRDefault="00AB4F43" w:rsidP="00163B9C">
            <w:r w:rsidRPr="00537CA3">
              <w:t>MSZ EN ISO 12944-1:2000</w:t>
            </w:r>
          </w:p>
        </w:tc>
        <w:tc>
          <w:tcPr>
            <w:tcW w:w="6693" w:type="dxa"/>
          </w:tcPr>
          <w:p w:rsidR="00AB4F43" w:rsidRDefault="00AB4F43" w:rsidP="00163B9C">
            <w:r w:rsidRPr="00537CA3">
              <w:t xml:space="preserve">Festékek és lakkok. Acélszerkezetek korrózióvédelme festék- bevonatrendszerekkel. </w:t>
            </w:r>
          </w:p>
          <w:p w:rsidR="00AB4F43" w:rsidRPr="00537CA3" w:rsidRDefault="00AB4F43" w:rsidP="00163B9C">
            <w:r w:rsidRPr="00537CA3">
              <w:t>1. rész.: Általános bevezetés (ISO 12944-1:1998)</w:t>
            </w:r>
          </w:p>
        </w:tc>
      </w:tr>
      <w:tr w:rsidR="00AB4F43" w:rsidRPr="00537CA3" w:rsidTr="00163B9C">
        <w:tc>
          <w:tcPr>
            <w:tcW w:w="2518" w:type="dxa"/>
          </w:tcPr>
          <w:p w:rsidR="00AB4F43" w:rsidRPr="00537CA3" w:rsidRDefault="00AB4F43" w:rsidP="00163B9C">
            <w:r w:rsidRPr="00537CA3">
              <w:t>MSZ EN ISO 12944-2:2000</w:t>
            </w:r>
          </w:p>
        </w:tc>
        <w:tc>
          <w:tcPr>
            <w:tcW w:w="6693" w:type="dxa"/>
          </w:tcPr>
          <w:p w:rsidR="00AB4F43" w:rsidRDefault="00AB4F43" w:rsidP="00163B9C">
            <w:r w:rsidRPr="00537CA3">
              <w:t xml:space="preserve">Festékek és lakkok. Acélszerkezetek korrózióvédelme festék- bevonatrendszerekkel. </w:t>
            </w:r>
          </w:p>
          <w:p w:rsidR="00AB4F43" w:rsidRPr="00537CA3" w:rsidRDefault="00AB4F43" w:rsidP="00163B9C">
            <w:r w:rsidRPr="00537CA3">
              <w:t>2.rész: A környezetek osztályozása (ISO 12944-2:1998)</w:t>
            </w:r>
          </w:p>
        </w:tc>
      </w:tr>
      <w:tr w:rsidR="00AB4F43" w:rsidRPr="00537CA3" w:rsidTr="00163B9C">
        <w:tc>
          <w:tcPr>
            <w:tcW w:w="2518" w:type="dxa"/>
          </w:tcPr>
          <w:p w:rsidR="00AB4F43" w:rsidRPr="00537CA3" w:rsidRDefault="00AB4F43" w:rsidP="00163B9C">
            <w:r w:rsidRPr="00537CA3">
              <w:t>MSZ EN ISO 12944-3:2000</w:t>
            </w:r>
          </w:p>
        </w:tc>
        <w:tc>
          <w:tcPr>
            <w:tcW w:w="6693" w:type="dxa"/>
          </w:tcPr>
          <w:p w:rsidR="00AB4F43" w:rsidRDefault="00AB4F43" w:rsidP="00163B9C">
            <w:r w:rsidRPr="00537CA3">
              <w:t xml:space="preserve">Festékek és lakkok. Acélszerkezetek korrózióvédelme festék- bevonatrendszerekkel. </w:t>
            </w:r>
          </w:p>
          <w:p w:rsidR="00AB4F43" w:rsidRPr="00537CA3" w:rsidRDefault="00AB4F43" w:rsidP="00163B9C">
            <w:r w:rsidRPr="00537CA3">
              <w:t xml:space="preserve">3. rész: Tervezési szempontok (ISO 12944-3:1998) </w:t>
            </w:r>
          </w:p>
        </w:tc>
      </w:tr>
      <w:tr w:rsidR="00AB4F43" w:rsidRPr="00537CA3" w:rsidTr="00163B9C">
        <w:tc>
          <w:tcPr>
            <w:tcW w:w="2518" w:type="dxa"/>
          </w:tcPr>
          <w:p w:rsidR="00AB4F43" w:rsidRPr="00537CA3" w:rsidRDefault="00AB4F43" w:rsidP="00163B9C">
            <w:r w:rsidRPr="00537CA3">
              <w:t>MSZ EN ISO 12944-4:2000</w:t>
            </w:r>
          </w:p>
        </w:tc>
        <w:tc>
          <w:tcPr>
            <w:tcW w:w="6693" w:type="dxa"/>
          </w:tcPr>
          <w:p w:rsidR="00AB4F43" w:rsidRDefault="00AB4F43" w:rsidP="00163B9C">
            <w:r w:rsidRPr="00537CA3">
              <w:t xml:space="preserve">Festékek és lakkok. Acélszerkezetek korrózióvédelme festék- bevonatrendszerekkel. </w:t>
            </w:r>
          </w:p>
          <w:p w:rsidR="00AB4F43" w:rsidRPr="00537CA3" w:rsidRDefault="00AB4F43" w:rsidP="00163B9C">
            <w:r w:rsidRPr="00537CA3">
              <w:t>4. rész: Felület- és felület-előkészítési típusok (ISO 12944-4:1998)</w:t>
            </w:r>
          </w:p>
        </w:tc>
      </w:tr>
      <w:tr w:rsidR="00AB4F43" w:rsidRPr="00537CA3" w:rsidTr="00163B9C">
        <w:tc>
          <w:tcPr>
            <w:tcW w:w="2518" w:type="dxa"/>
          </w:tcPr>
          <w:p w:rsidR="00AB4F43" w:rsidRPr="00537CA3" w:rsidRDefault="00AB4F43" w:rsidP="00163B9C">
            <w:r w:rsidRPr="00537CA3">
              <w:t>MSZ EN ISO 12944-</w:t>
            </w:r>
            <w:r w:rsidRPr="00537CA3">
              <w:lastRenderedPageBreak/>
              <w:t>5:2000</w:t>
            </w:r>
          </w:p>
        </w:tc>
        <w:tc>
          <w:tcPr>
            <w:tcW w:w="6693" w:type="dxa"/>
          </w:tcPr>
          <w:p w:rsidR="00AB4F43" w:rsidRDefault="00AB4F43" w:rsidP="00163B9C">
            <w:r w:rsidRPr="00537CA3">
              <w:lastRenderedPageBreak/>
              <w:t xml:space="preserve">Festékek és lakkok. Acélszerkezetek korrózióvédelme festék- </w:t>
            </w:r>
            <w:r w:rsidRPr="00537CA3">
              <w:lastRenderedPageBreak/>
              <w:t xml:space="preserve">bevonatrendszerekkel. </w:t>
            </w:r>
          </w:p>
          <w:p w:rsidR="00AB4F43" w:rsidRPr="00537CA3" w:rsidRDefault="00AB4F43" w:rsidP="00163B9C">
            <w:r w:rsidRPr="00537CA3">
              <w:t>5. rész: Festékbevonat-rendszerek (ISO 12944-5:1998)</w:t>
            </w:r>
          </w:p>
        </w:tc>
      </w:tr>
      <w:tr w:rsidR="00AB4F43" w:rsidRPr="00537CA3" w:rsidTr="00163B9C">
        <w:tc>
          <w:tcPr>
            <w:tcW w:w="2518" w:type="dxa"/>
          </w:tcPr>
          <w:p w:rsidR="00AB4F43" w:rsidRPr="00537CA3" w:rsidRDefault="00AB4F43" w:rsidP="00163B9C">
            <w:r w:rsidRPr="00537CA3">
              <w:lastRenderedPageBreak/>
              <w:t>MSZ EN ISO 12944-7:2000</w:t>
            </w:r>
          </w:p>
        </w:tc>
        <w:tc>
          <w:tcPr>
            <w:tcW w:w="6693" w:type="dxa"/>
          </w:tcPr>
          <w:p w:rsidR="00AB4F43" w:rsidRDefault="00AB4F43" w:rsidP="00163B9C">
            <w:r w:rsidRPr="00537CA3">
              <w:t xml:space="preserve">Festékek és lakkok. Acélszerkezetek korrózióvédelme festék- bevonatrendszerekkel. </w:t>
            </w:r>
          </w:p>
          <w:p w:rsidR="00AB4F43" w:rsidRPr="00537CA3" w:rsidRDefault="00AB4F43" w:rsidP="00163B9C">
            <w:r w:rsidRPr="00537CA3">
              <w:t>7. rész: A festési munka végrehajtása és ellenőrzése (ISO 12944-7:1998)</w:t>
            </w:r>
          </w:p>
        </w:tc>
      </w:tr>
    </w:tbl>
    <w:p w:rsidR="00AB4F43" w:rsidRPr="00F7573D" w:rsidRDefault="00AB4F43" w:rsidP="00AB4F43"/>
    <w:p w:rsidR="00AB4F43" w:rsidRPr="00AB4F43" w:rsidRDefault="00AB4F43" w:rsidP="00AB4F43">
      <w:pPr>
        <w:pStyle w:val="StlusfcimKzprezrt"/>
        <w:numPr>
          <w:ilvl w:val="1"/>
          <w:numId w:val="88"/>
        </w:numPr>
        <w:jc w:val="left"/>
        <w:rPr>
          <w:sz w:val="24"/>
          <w:szCs w:val="24"/>
        </w:rPr>
      </w:pPr>
      <w:bookmarkStart w:id="963" w:name="_Toc448390283"/>
      <w:bookmarkStart w:id="964" w:name="_Toc457510116"/>
      <w:bookmarkStart w:id="965" w:name="_Toc97518117"/>
      <w:bookmarkEnd w:id="960"/>
      <w:r w:rsidRPr="00AB4F43">
        <w:rPr>
          <w:sz w:val="24"/>
          <w:szCs w:val="24"/>
        </w:rPr>
        <w:t>Villamos berendezések</w:t>
      </w:r>
      <w:bookmarkEnd w:id="963"/>
      <w:bookmarkEnd w:id="964"/>
    </w:p>
    <w:p w:rsidR="00AB4F43" w:rsidRDefault="00AB4F43" w:rsidP="00AB4F43"/>
    <w:p w:rsidR="00AB4F43" w:rsidRPr="003200D4" w:rsidRDefault="00AB4F43" w:rsidP="00AB4F43">
      <w:pPr>
        <w:jc w:val="both"/>
      </w:pPr>
      <w:r w:rsidRPr="003200D4">
        <w:t>A kivitelezés során be kell tartani a vonatkozó szabványok előírásait. Ezek közül a fontosabbak a következők:</w:t>
      </w:r>
    </w:p>
    <w:p w:rsidR="00AB4F43" w:rsidRPr="003200D4" w:rsidRDefault="00AB4F43" w:rsidP="00AB4F43">
      <w:pPr>
        <w:ind w:left="708"/>
      </w:pPr>
    </w:p>
    <w:tbl>
      <w:tblPr>
        <w:tblW w:w="932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552"/>
        <w:gridCol w:w="6770"/>
      </w:tblGrid>
      <w:tr w:rsidR="00AB4F43" w:rsidRPr="003200D4" w:rsidTr="00163B9C">
        <w:tc>
          <w:tcPr>
            <w:tcW w:w="2552" w:type="dxa"/>
          </w:tcPr>
          <w:p w:rsidR="00AB4F43" w:rsidRPr="003200D4" w:rsidRDefault="00AB4F43" w:rsidP="00AB4F43">
            <w:pPr>
              <w:jc w:val="both"/>
            </w:pPr>
            <w:r w:rsidRPr="003200D4">
              <w:t>MSZ 2364-410:</w:t>
            </w:r>
          </w:p>
          <w:p w:rsidR="00AB4F43" w:rsidRPr="003200D4" w:rsidRDefault="00AB4F43" w:rsidP="00AB4F43">
            <w:pPr>
              <w:jc w:val="both"/>
            </w:pPr>
            <w:r w:rsidRPr="003200D4">
              <w:t>1999 +1M:2004</w:t>
            </w:r>
          </w:p>
        </w:tc>
        <w:tc>
          <w:tcPr>
            <w:tcW w:w="6770" w:type="dxa"/>
          </w:tcPr>
          <w:p w:rsidR="00AB4F43" w:rsidRPr="003200D4" w:rsidRDefault="00AB4F43" w:rsidP="00AB4F43">
            <w:pPr>
              <w:jc w:val="both"/>
            </w:pPr>
            <w:r w:rsidRPr="003200D4">
              <w:t>Épületek villamos berendezéseinek létesítése</w:t>
            </w:r>
          </w:p>
          <w:p w:rsidR="00AB4F43" w:rsidRPr="003200D4" w:rsidRDefault="00AB4F43" w:rsidP="00AB4F43">
            <w:pPr>
              <w:jc w:val="both"/>
            </w:pPr>
            <w:r w:rsidRPr="003200D4">
              <w:t>Áramütés elleni védelem</w:t>
            </w:r>
          </w:p>
        </w:tc>
      </w:tr>
      <w:tr w:rsidR="00AB4F43" w:rsidRPr="003200D4" w:rsidTr="00163B9C">
        <w:tc>
          <w:tcPr>
            <w:tcW w:w="2552" w:type="dxa"/>
          </w:tcPr>
          <w:p w:rsidR="00AB4F43" w:rsidRPr="003200D4" w:rsidRDefault="00AB4F43" w:rsidP="00AB4F43">
            <w:pPr>
              <w:jc w:val="both"/>
            </w:pPr>
            <w:r w:rsidRPr="003200D4">
              <w:t>MSZ 2364-430:2004</w:t>
            </w:r>
          </w:p>
        </w:tc>
        <w:tc>
          <w:tcPr>
            <w:tcW w:w="6770" w:type="dxa"/>
          </w:tcPr>
          <w:p w:rsidR="00AB4F43" w:rsidRPr="003200D4" w:rsidRDefault="00AB4F43" w:rsidP="00AB4F43">
            <w:pPr>
              <w:jc w:val="both"/>
            </w:pPr>
            <w:r w:rsidRPr="003200D4">
              <w:t>Épületek villamos berendezéseinek létesítése</w:t>
            </w:r>
          </w:p>
          <w:p w:rsidR="00AB4F43" w:rsidRPr="003200D4" w:rsidRDefault="00AB4F43" w:rsidP="00AB4F43">
            <w:pPr>
              <w:jc w:val="both"/>
            </w:pPr>
            <w:proofErr w:type="spellStart"/>
            <w:r w:rsidRPr="003200D4">
              <w:t>Túláramvédelem</w:t>
            </w:r>
            <w:proofErr w:type="spellEnd"/>
          </w:p>
        </w:tc>
      </w:tr>
      <w:tr w:rsidR="00AB4F43" w:rsidRPr="003200D4" w:rsidTr="00163B9C">
        <w:tc>
          <w:tcPr>
            <w:tcW w:w="2552" w:type="dxa"/>
          </w:tcPr>
          <w:p w:rsidR="00AB4F43" w:rsidRPr="003200D4" w:rsidRDefault="00AB4F43" w:rsidP="00AB4F43">
            <w:pPr>
              <w:jc w:val="both"/>
            </w:pPr>
            <w:r w:rsidRPr="003200D4">
              <w:t>MSZ 2364-442:1998</w:t>
            </w:r>
          </w:p>
        </w:tc>
        <w:tc>
          <w:tcPr>
            <w:tcW w:w="6770" w:type="dxa"/>
          </w:tcPr>
          <w:p w:rsidR="00AB4F43" w:rsidRPr="003200D4" w:rsidRDefault="00AB4F43" w:rsidP="00AB4F43">
            <w:pPr>
              <w:jc w:val="both"/>
            </w:pPr>
            <w:r w:rsidRPr="003200D4">
              <w:t>Épületek villamos berendezéseinek létesítése</w:t>
            </w:r>
          </w:p>
          <w:p w:rsidR="00AB4F43" w:rsidRPr="003200D4" w:rsidRDefault="00AB4F43" w:rsidP="00AB4F43">
            <w:pPr>
              <w:jc w:val="both"/>
            </w:pPr>
            <w:proofErr w:type="spellStart"/>
            <w:r w:rsidRPr="003200D4">
              <w:t>Túlfeszültségvédelem</w:t>
            </w:r>
            <w:proofErr w:type="spellEnd"/>
          </w:p>
        </w:tc>
      </w:tr>
      <w:tr w:rsidR="00AB4F43" w:rsidRPr="003200D4" w:rsidTr="00163B9C">
        <w:tc>
          <w:tcPr>
            <w:tcW w:w="2552" w:type="dxa"/>
          </w:tcPr>
          <w:p w:rsidR="00AB4F43" w:rsidRPr="003200D4" w:rsidRDefault="00AB4F43" w:rsidP="00AB4F43">
            <w:pPr>
              <w:jc w:val="both"/>
            </w:pPr>
            <w:r w:rsidRPr="003200D4">
              <w:t>MSZ 2364-460:2002</w:t>
            </w:r>
          </w:p>
        </w:tc>
        <w:tc>
          <w:tcPr>
            <w:tcW w:w="6770" w:type="dxa"/>
          </w:tcPr>
          <w:p w:rsidR="00AB4F43" w:rsidRPr="003200D4" w:rsidRDefault="00AB4F43" w:rsidP="00AB4F43">
            <w:pPr>
              <w:jc w:val="both"/>
            </w:pPr>
            <w:r w:rsidRPr="003200D4">
              <w:t>Épületek villamos berendezéseinek létesítése</w:t>
            </w:r>
          </w:p>
          <w:p w:rsidR="00AB4F43" w:rsidRPr="003200D4" w:rsidRDefault="00AB4F43" w:rsidP="00AB4F43">
            <w:pPr>
              <w:jc w:val="both"/>
            </w:pPr>
            <w:r w:rsidRPr="003200D4">
              <w:t>Leválasztás és kapcsolás</w:t>
            </w:r>
          </w:p>
        </w:tc>
      </w:tr>
      <w:tr w:rsidR="00AB4F43" w:rsidRPr="003200D4" w:rsidTr="00163B9C">
        <w:tc>
          <w:tcPr>
            <w:tcW w:w="2552" w:type="dxa"/>
          </w:tcPr>
          <w:p w:rsidR="00AB4F43" w:rsidRPr="003200D4" w:rsidRDefault="00AB4F43" w:rsidP="00AB4F43">
            <w:pPr>
              <w:jc w:val="both"/>
            </w:pPr>
            <w:r w:rsidRPr="003200D4">
              <w:t>MSZ 2364-470:2002</w:t>
            </w:r>
          </w:p>
        </w:tc>
        <w:tc>
          <w:tcPr>
            <w:tcW w:w="6770" w:type="dxa"/>
          </w:tcPr>
          <w:p w:rsidR="00AB4F43" w:rsidRPr="003200D4" w:rsidRDefault="00AB4F43" w:rsidP="00AB4F43">
            <w:pPr>
              <w:jc w:val="both"/>
            </w:pPr>
            <w:r w:rsidRPr="003200D4">
              <w:t>Épületek villamos berendezéseinek létesítése</w:t>
            </w:r>
          </w:p>
          <w:p w:rsidR="00AB4F43" w:rsidRPr="003200D4" w:rsidRDefault="00AB4F43" w:rsidP="00AB4F43">
            <w:pPr>
              <w:jc w:val="both"/>
            </w:pPr>
            <w:r w:rsidRPr="003200D4">
              <w:t>A védelmi módok alkalmazása</w:t>
            </w:r>
          </w:p>
        </w:tc>
      </w:tr>
      <w:tr w:rsidR="00AB4F43" w:rsidRPr="003200D4" w:rsidTr="00163B9C">
        <w:tc>
          <w:tcPr>
            <w:tcW w:w="2552" w:type="dxa"/>
          </w:tcPr>
          <w:p w:rsidR="00AB4F43" w:rsidRPr="003200D4" w:rsidRDefault="00AB4F43" w:rsidP="00AB4F43">
            <w:pPr>
              <w:jc w:val="both"/>
            </w:pPr>
            <w:r w:rsidRPr="003200D4">
              <w:t>MSZ 2364-540:1995</w:t>
            </w:r>
          </w:p>
        </w:tc>
        <w:tc>
          <w:tcPr>
            <w:tcW w:w="6770" w:type="dxa"/>
          </w:tcPr>
          <w:p w:rsidR="00AB4F43" w:rsidRPr="003200D4" w:rsidRDefault="00AB4F43" w:rsidP="00AB4F43">
            <w:pPr>
              <w:jc w:val="both"/>
            </w:pPr>
            <w:r w:rsidRPr="003200D4">
              <w:t>Épületek villamos berendezéseinek létesítése</w:t>
            </w:r>
          </w:p>
          <w:p w:rsidR="00AB4F43" w:rsidRPr="003200D4" w:rsidRDefault="00AB4F43" w:rsidP="00AB4F43">
            <w:pPr>
              <w:jc w:val="both"/>
            </w:pPr>
            <w:proofErr w:type="spellStart"/>
            <w:r w:rsidRPr="003200D4">
              <w:t>Földelőberendezések</w:t>
            </w:r>
            <w:proofErr w:type="spellEnd"/>
            <w:r w:rsidRPr="003200D4">
              <w:t xml:space="preserve"> és védővezetők</w:t>
            </w:r>
          </w:p>
        </w:tc>
      </w:tr>
      <w:tr w:rsidR="00AB4F43" w:rsidRPr="003200D4" w:rsidTr="00163B9C">
        <w:tc>
          <w:tcPr>
            <w:tcW w:w="2552" w:type="dxa"/>
          </w:tcPr>
          <w:p w:rsidR="00AB4F43" w:rsidRPr="003200D4" w:rsidRDefault="00AB4F43" w:rsidP="00AB4F43">
            <w:pPr>
              <w:jc w:val="both"/>
            </w:pPr>
            <w:r w:rsidRPr="003200D4">
              <w:t>MSZ 2364-714:2002</w:t>
            </w:r>
          </w:p>
        </w:tc>
        <w:tc>
          <w:tcPr>
            <w:tcW w:w="6770" w:type="dxa"/>
          </w:tcPr>
          <w:p w:rsidR="00AB4F43" w:rsidRPr="003200D4" w:rsidRDefault="00AB4F43" w:rsidP="00AB4F43">
            <w:pPr>
              <w:jc w:val="both"/>
            </w:pPr>
            <w:r w:rsidRPr="003200D4">
              <w:t>Épületek villamos berendezéseinek létesítése</w:t>
            </w:r>
          </w:p>
          <w:p w:rsidR="00AB4F43" w:rsidRPr="003200D4" w:rsidRDefault="00AB4F43" w:rsidP="00AB4F43">
            <w:pPr>
              <w:jc w:val="both"/>
            </w:pPr>
            <w:r w:rsidRPr="003200D4">
              <w:t>Szabadtéri világítóberendezések</w:t>
            </w:r>
          </w:p>
        </w:tc>
      </w:tr>
      <w:tr w:rsidR="00AB4F43" w:rsidRPr="003200D4" w:rsidTr="00163B9C">
        <w:tc>
          <w:tcPr>
            <w:tcW w:w="2552" w:type="dxa"/>
          </w:tcPr>
          <w:p w:rsidR="00AB4F43" w:rsidRPr="003200D4" w:rsidRDefault="00AB4F43" w:rsidP="00AB4F43">
            <w:pPr>
              <w:jc w:val="both"/>
            </w:pPr>
            <w:r w:rsidRPr="003200D4">
              <w:t>MSZ 1585:2001</w:t>
            </w:r>
          </w:p>
        </w:tc>
        <w:tc>
          <w:tcPr>
            <w:tcW w:w="6770" w:type="dxa"/>
          </w:tcPr>
          <w:p w:rsidR="00AB4F43" w:rsidRPr="003200D4" w:rsidRDefault="00AB4F43" w:rsidP="00AB4F43">
            <w:pPr>
              <w:jc w:val="both"/>
            </w:pPr>
            <w:r w:rsidRPr="003200D4">
              <w:t>Üzemi szabályzat erősáramú villamos berendezések számára</w:t>
            </w:r>
          </w:p>
        </w:tc>
      </w:tr>
      <w:tr w:rsidR="00AB4F43" w:rsidRPr="003200D4" w:rsidTr="00163B9C">
        <w:tc>
          <w:tcPr>
            <w:tcW w:w="2552" w:type="dxa"/>
          </w:tcPr>
          <w:p w:rsidR="00AB4F43" w:rsidRPr="003200D4" w:rsidRDefault="00AB4F43" w:rsidP="00AB4F43">
            <w:pPr>
              <w:jc w:val="both"/>
            </w:pPr>
            <w:r w:rsidRPr="003200D4">
              <w:t>MSZ 1600/3:1986</w:t>
            </w:r>
          </w:p>
        </w:tc>
        <w:tc>
          <w:tcPr>
            <w:tcW w:w="6770" w:type="dxa"/>
          </w:tcPr>
          <w:p w:rsidR="00AB4F43" w:rsidRPr="003200D4" w:rsidRDefault="00AB4F43" w:rsidP="00AB4F43">
            <w:pPr>
              <w:jc w:val="both"/>
            </w:pPr>
            <w:r w:rsidRPr="003200D4">
              <w:t>Létesítési biztonsági szabályzat 1000 </w:t>
            </w:r>
            <w:proofErr w:type="spellStart"/>
            <w:r w:rsidRPr="003200D4">
              <w:t>V-nál</w:t>
            </w:r>
            <w:proofErr w:type="spellEnd"/>
            <w:r w:rsidRPr="003200D4">
              <w:t xml:space="preserve"> nem nagyobb feszültségű erősáramú villamos berendezések számára. Időszakosan nedves helyiségek</w:t>
            </w:r>
          </w:p>
        </w:tc>
      </w:tr>
      <w:tr w:rsidR="00AB4F43" w:rsidRPr="003200D4" w:rsidTr="00163B9C">
        <w:tc>
          <w:tcPr>
            <w:tcW w:w="2552" w:type="dxa"/>
          </w:tcPr>
          <w:p w:rsidR="00AB4F43" w:rsidRPr="003200D4" w:rsidRDefault="00AB4F43" w:rsidP="00AB4F43">
            <w:pPr>
              <w:jc w:val="both"/>
            </w:pPr>
            <w:r w:rsidRPr="003200D4">
              <w:t>MSZ 1600/11:1983</w:t>
            </w:r>
          </w:p>
        </w:tc>
        <w:tc>
          <w:tcPr>
            <w:tcW w:w="6770" w:type="dxa"/>
          </w:tcPr>
          <w:p w:rsidR="00AB4F43" w:rsidRPr="003200D4" w:rsidRDefault="00AB4F43" w:rsidP="00AB4F43">
            <w:pPr>
              <w:jc w:val="both"/>
            </w:pPr>
            <w:r w:rsidRPr="003200D4">
              <w:t>Létesítési biztonsági szabályzat 1000 </w:t>
            </w:r>
            <w:proofErr w:type="spellStart"/>
            <w:r w:rsidRPr="003200D4">
              <w:t>V-nál</w:t>
            </w:r>
            <w:proofErr w:type="spellEnd"/>
            <w:r w:rsidRPr="003200D4">
              <w:t xml:space="preserve"> nem nagyobb feszültségű erősáramú villamos berendezések számára. Közterület</w:t>
            </w:r>
          </w:p>
        </w:tc>
      </w:tr>
      <w:tr w:rsidR="00AB4F43" w:rsidRPr="003200D4" w:rsidTr="00163B9C">
        <w:tc>
          <w:tcPr>
            <w:tcW w:w="2552" w:type="dxa"/>
          </w:tcPr>
          <w:p w:rsidR="00AB4F43" w:rsidRPr="003200D4" w:rsidRDefault="00AB4F43" w:rsidP="00AB4F43">
            <w:pPr>
              <w:jc w:val="both"/>
            </w:pPr>
            <w:r w:rsidRPr="003200D4">
              <w:t>MSZ 1600/14:1982</w:t>
            </w:r>
          </w:p>
        </w:tc>
        <w:tc>
          <w:tcPr>
            <w:tcW w:w="6770" w:type="dxa"/>
          </w:tcPr>
          <w:p w:rsidR="00AB4F43" w:rsidRPr="003200D4" w:rsidRDefault="00AB4F43" w:rsidP="00AB4F43">
            <w:pPr>
              <w:jc w:val="both"/>
            </w:pPr>
            <w:r w:rsidRPr="003200D4">
              <w:t>Létesítési biztonsági szabályzat 1000 </w:t>
            </w:r>
            <w:proofErr w:type="spellStart"/>
            <w:r w:rsidRPr="003200D4">
              <w:t>V-nál</w:t>
            </w:r>
            <w:proofErr w:type="spellEnd"/>
            <w:r w:rsidRPr="003200D4">
              <w:t xml:space="preserve"> nem nagyobb feszültségű erősáramú villamos berendezések számára. Villamos kezelőterek és laboratóriumok</w:t>
            </w:r>
          </w:p>
        </w:tc>
      </w:tr>
      <w:tr w:rsidR="00AB4F43" w:rsidRPr="003200D4" w:rsidTr="00163B9C">
        <w:tc>
          <w:tcPr>
            <w:tcW w:w="2552" w:type="dxa"/>
          </w:tcPr>
          <w:p w:rsidR="00AB4F43" w:rsidRPr="003200D4" w:rsidRDefault="00AB4F43" w:rsidP="00AB4F43">
            <w:pPr>
              <w:jc w:val="both"/>
            </w:pPr>
            <w:r w:rsidRPr="003200D4">
              <w:t>MSZ 1600/16:1992</w:t>
            </w:r>
          </w:p>
        </w:tc>
        <w:tc>
          <w:tcPr>
            <w:tcW w:w="6770" w:type="dxa"/>
          </w:tcPr>
          <w:p w:rsidR="00AB4F43" w:rsidRPr="003200D4" w:rsidRDefault="00AB4F43" w:rsidP="00AB4F43">
            <w:pPr>
              <w:jc w:val="both"/>
            </w:pPr>
            <w:r w:rsidRPr="003200D4">
              <w:t>Létesítési biztonsági szabályzat 1000 </w:t>
            </w:r>
            <w:proofErr w:type="spellStart"/>
            <w:r w:rsidRPr="003200D4">
              <w:t>V-nál</w:t>
            </w:r>
            <w:proofErr w:type="spellEnd"/>
            <w:r w:rsidRPr="003200D4">
              <w:t xml:space="preserve"> nem nagyobb feszültségű erősáramú villamos berendezések számára. </w:t>
            </w:r>
            <w:proofErr w:type="spellStart"/>
            <w:r w:rsidRPr="003200D4">
              <w:t>Helyhezkötött</w:t>
            </w:r>
            <w:proofErr w:type="spellEnd"/>
            <w:r w:rsidRPr="003200D4">
              <w:t xml:space="preserve"> akkumulátorok telepítése, akkumulátor-helyiségek és </w:t>
            </w:r>
            <w:proofErr w:type="spellStart"/>
            <w:r w:rsidRPr="003200D4">
              <w:t>-töltőállomások</w:t>
            </w:r>
            <w:proofErr w:type="spellEnd"/>
            <w:r w:rsidRPr="003200D4">
              <w:t xml:space="preserve"> létesítése</w:t>
            </w:r>
          </w:p>
        </w:tc>
      </w:tr>
      <w:tr w:rsidR="00AB4F43" w:rsidRPr="003200D4" w:rsidTr="00163B9C">
        <w:tc>
          <w:tcPr>
            <w:tcW w:w="2552" w:type="dxa"/>
          </w:tcPr>
          <w:p w:rsidR="00AB4F43" w:rsidRPr="003200D4" w:rsidRDefault="00AB4F43" w:rsidP="00AB4F43">
            <w:pPr>
              <w:jc w:val="both"/>
            </w:pPr>
            <w:r w:rsidRPr="003200D4">
              <w:t>MSZ 172/2-2:1994</w:t>
            </w:r>
          </w:p>
        </w:tc>
        <w:tc>
          <w:tcPr>
            <w:tcW w:w="6770" w:type="dxa"/>
          </w:tcPr>
          <w:p w:rsidR="00AB4F43" w:rsidRPr="003200D4" w:rsidRDefault="00AB4F43" w:rsidP="00AB4F43">
            <w:pPr>
              <w:jc w:val="both"/>
            </w:pPr>
            <w:r w:rsidRPr="003200D4">
              <w:t>Érintésvédelmi Szabályzat 1000 </w:t>
            </w:r>
            <w:proofErr w:type="spellStart"/>
            <w:r w:rsidRPr="003200D4">
              <w:t>V-nál</w:t>
            </w:r>
            <w:proofErr w:type="spellEnd"/>
            <w:r w:rsidRPr="003200D4">
              <w:t xml:space="preserve"> nagyobb feszültségű nem közvetlenül földelt berendezések számára</w:t>
            </w:r>
          </w:p>
        </w:tc>
      </w:tr>
      <w:tr w:rsidR="00AB4F43" w:rsidRPr="003200D4" w:rsidTr="00163B9C">
        <w:tc>
          <w:tcPr>
            <w:tcW w:w="2552" w:type="dxa"/>
          </w:tcPr>
          <w:p w:rsidR="00AB4F43" w:rsidRPr="003200D4" w:rsidRDefault="00AB4F43" w:rsidP="00AB4F43">
            <w:pPr>
              <w:jc w:val="both"/>
            </w:pPr>
            <w:r w:rsidRPr="003200D4">
              <w:t>MSZ 1610:1970</w:t>
            </w:r>
          </w:p>
        </w:tc>
        <w:tc>
          <w:tcPr>
            <w:tcW w:w="6770" w:type="dxa"/>
          </w:tcPr>
          <w:p w:rsidR="00AB4F43" w:rsidRPr="003200D4" w:rsidRDefault="00AB4F43" w:rsidP="00AB4F43">
            <w:pPr>
              <w:jc w:val="both"/>
            </w:pPr>
            <w:r w:rsidRPr="003200D4">
              <w:t>Létesítési biztonsági szabályzat 1000 </w:t>
            </w:r>
            <w:proofErr w:type="spellStart"/>
            <w:r w:rsidRPr="003200D4">
              <w:t>V-nál</w:t>
            </w:r>
            <w:proofErr w:type="spellEnd"/>
            <w:r w:rsidRPr="003200D4">
              <w:t xml:space="preserve"> nagyobb feszültségű erősáramú villamos berendezések számára.</w:t>
            </w:r>
          </w:p>
        </w:tc>
      </w:tr>
      <w:tr w:rsidR="00AB4F43" w:rsidRPr="003200D4" w:rsidTr="00163B9C">
        <w:tc>
          <w:tcPr>
            <w:tcW w:w="2552" w:type="dxa"/>
          </w:tcPr>
          <w:p w:rsidR="00AB4F43" w:rsidRPr="003200D4" w:rsidRDefault="00AB4F43" w:rsidP="00AB4F43">
            <w:pPr>
              <w:jc w:val="both"/>
            </w:pPr>
            <w:r w:rsidRPr="003200D4">
              <w:t>MSZ 453:1987</w:t>
            </w:r>
          </w:p>
        </w:tc>
        <w:tc>
          <w:tcPr>
            <w:tcW w:w="6770" w:type="dxa"/>
          </w:tcPr>
          <w:p w:rsidR="00AB4F43" w:rsidRPr="003200D4" w:rsidRDefault="00AB4F43" w:rsidP="00AB4F43">
            <w:pPr>
              <w:jc w:val="both"/>
            </w:pPr>
            <w:r w:rsidRPr="003200D4">
              <w:t>Biztonsági táblák erősáramú villamos berendezések számára</w:t>
            </w:r>
          </w:p>
        </w:tc>
      </w:tr>
      <w:tr w:rsidR="00AB4F43" w:rsidRPr="003200D4" w:rsidTr="00163B9C">
        <w:tc>
          <w:tcPr>
            <w:tcW w:w="2552" w:type="dxa"/>
          </w:tcPr>
          <w:p w:rsidR="00AB4F43" w:rsidRPr="003200D4" w:rsidRDefault="00AB4F43" w:rsidP="00AB4F43">
            <w:pPr>
              <w:jc w:val="both"/>
            </w:pPr>
            <w:r w:rsidRPr="003200D4">
              <w:t>MSZ 13207:2000</w:t>
            </w:r>
          </w:p>
        </w:tc>
        <w:tc>
          <w:tcPr>
            <w:tcW w:w="6770" w:type="dxa"/>
          </w:tcPr>
          <w:p w:rsidR="00AB4F43" w:rsidRPr="003200D4" w:rsidRDefault="00AB4F43" w:rsidP="00AB4F43">
            <w:pPr>
              <w:jc w:val="both"/>
            </w:pPr>
            <w:r w:rsidRPr="003200D4">
              <w:t>0,6/1 kV-tól 20,8/36 kV-ig terjedő névleges feszültségű erősáramú kábelek és jelzőkábelek kiválasztása, fektetése és terhelhetősége</w:t>
            </w:r>
          </w:p>
        </w:tc>
      </w:tr>
      <w:tr w:rsidR="00AB4F43" w:rsidRPr="003200D4" w:rsidTr="00163B9C">
        <w:tc>
          <w:tcPr>
            <w:tcW w:w="2552" w:type="dxa"/>
          </w:tcPr>
          <w:p w:rsidR="00AB4F43" w:rsidRPr="003200D4" w:rsidRDefault="00AB4F43" w:rsidP="00163B9C">
            <w:r w:rsidRPr="003200D4">
              <w:t>MSZ EN 60204-1:</w:t>
            </w:r>
          </w:p>
          <w:p w:rsidR="00AB4F43" w:rsidRPr="003200D4" w:rsidRDefault="00AB4F43" w:rsidP="00163B9C">
            <w:r w:rsidRPr="003200D4">
              <w:lastRenderedPageBreak/>
              <w:t>2001</w:t>
            </w:r>
          </w:p>
        </w:tc>
        <w:tc>
          <w:tcPr>
            <w:tcW w:w="6770" w:type="dxa"/>
          </w:tcPr>
          <w:p w:rsidR="00AB4F43" w:rsidRPr="003200D4" w:rsidRDefault="00AB4F43" w:rsidP="00163B9C">
            <w:r w:rsidRPr="003200D4">
              <w:lastRenderedPageBreak/>
              <w:t>Gépek berendezések biztonsága</w:t>
            </w:r>
          </w:p>
          <w:p w:rsidR="00AB4F43" w:rsidRPr="003200D4" w:rsidRDefault="00AB4F43" w:rsidP="00163B9C">
            <w:r w:rsidRPr="003200D4">
              <w:lastRenderedPageBreak/>
              <w:t>Gépek villamos szerkezetei. Általános előírások</w:t>
            </w:r>
          </w:p>
        </w:tc>
      </w:tr>
      <w:tr w:rsidR="00AB4F43" w:rsidRPr="003200D4" w:rsidTr="00163B9C">
        <w:trPr>
          <w:trHeight w:val="280"/>
        </w:trPr>
        <w:tc>
          <w:tcPr>
            <w:tcW w:w="2552" w:type="dxa"/>
          </w:tcPr>
          <w:p w:rsidR="00AB4F43" w:rsidRPr="003200D4" w:rsidRDefault="00AB4F43" w:rsidP="00163B9C">
            <w:r w:rsidRPr="003200D4">
              <w:lastRenderedPageBreak/>
              <w:t>MSZ EN 60204-11:</w:t>
            </w:r>
          </w:p>
          <w:p w:rsidR="00AB4F43" w:rsidRPr="003200D4" w:rsidRDefault="00AB4F43" w:rsidP="00163B9C">
            <w:r w:rsidRPr="003200D4">
              <w:t>2001</w:t>
            </w:r>
          </w:p>
        </w:tc>
        <w:tc>
          <w:tcPr>
            <w:tcW w:w="6770" w:type="dxa"/>
          </w:tcPr>
          <w:p w:rsidR="00AB4F43" w:rsidRPr="003200D4" w:rsidRDefault="00AB4F43" w:rsidP="00163B9C">
            <w:r w:rsidRPr="003200D4">
              <w:t>Gépek berendezések biztonsága</w:t>
            </w:r>
          </w:p>
          <w:p w:rsidR="00AB4F43" w:rsidRPr="003200D4" w:rsidRDefault="00AB4F43" w:rsidP="00163B9C">
            <w:r w:rsidRPr="003200D4">
              <w:t>Gépek villamos szerkezetei. Nagyfeszültségű</w:t>
            </w:r>
          </w:p>
        </w:tc>
      </w:tr>
      <w:tr w:rsidR="00AB4F43" w:rsidRPr="003200D4" w:rsidTr="00163B9C">
        <w:tc>
          <w:tcPr>
            <w:tcW w:w="2552" w:type="dxa"/>
          </w:tcPr>
          <w:p w:rsidR="00AB4F43" w:rsidRPr="003200D4" w:rsidRDefault="00AB4F43" w:rsidP="00163B9C">
            <w:r w:rsidRPr="003200D4">
              <w:t>MSZ EN 12464-1:2003</w:t>
            </w:r>
          </w:p>
        </w:tc>
        <w:tc>
          <w:tcPr>
            <w:tcW w:w="6770" w:type="dxa"/>
          </w:tcPr>
          <w:p w:rsidR="00AB4F43" w:rsidRPr="003200D4" w:rsidRDefault="00AB4F43" w:rsidP="00163B9C">
            <w:r w:rsidRPr="003200D4">
              <w:t xml:space="preserve">Fény és világítás. </w:t>
            </w:r>
          </w:p>
          <w:p w:rsidR="00AB4F43" w:rsidRPr="003200D4" w:rsidRDefault="00AB4F43" w:rsidP="00163B9C">
            <w:r w:rsidRPr="003200D4">
              <w:t>Munkahelyi világítás</w:t>
            </w:r>
          </w:p>
        </w:tc>
      </w:tr>
      <w:tr w:rsidR="00AB4F43" w:rsidRPr="003200D4" w:rsidTr="00163B9C">
        <w:tc>
          <w:tcPr>
            <w:tcW w:w="2552" w:type="dxa"/>
          </w:tcPr>
          <w:p w:rsidR="00AB4F43" w:rsidRPr="003200D4" w:rsidRDefault="00AB4F43" w:rsidP="00163B9C">
            <w:r w:rsidRPr="003200D4">
              <w:t>MSZ EN 60034-1:2001</w:t>
            </w:r>
          </w:p>
        </w:tc>
        <w:tc>
          <w:tcPr>
            <w:tcW w:w="6770" w:type="dxa"/>
          </w:tcPr>
          <w:p w:rsidR="00AB4F43" w:rsidRPr="003200D4" w:rsidRDefault="00AB4F43" w:rsidP="00163B9C">
            <w:r w:rsidRPr="003200D4">
              <w:t>Villamos forgógépek. 1. rész: Névleges adatok és üzemi jellemzők</w:t>
            </w:r>
          </w:p>
        </w:tc>
      </w:tr>
      <w:tr w:rsidR="00AB4F43" w:rsidRPr="003200D4" w:rsidTr="00163B9C">
        <w:tc>
          <w:tcPr>
            <w:tcW w:w="2552" w:type="dxa"/>
          </w:tcPr>
          <w:p w:rsidR="00AB4F43" w:rsidRPr="003200D4" w:rsidRDefault="00AB4F43" w:rsidP="00163B9C">
            <w:r w:rsidRPr="003200D4">
              <w:t>MSZ EN 60034-4:1998</w:t>
            </w:r>
          </w:p>
        </w:tc>
        <w:tc>
          <w:tcPr>
            <w:tcW w:w="6770" w:type="dxa"/>
          </w:tcPr>
          <w:p w:rsidR="00AB4F43" w:rsidRPr="003200D4" w:rsidRDefault="00AB4F43" w:rsidP="00163B9C">
            <w:r w:rsidRPr="003200D4">
              <w:t>Villamos forgógépek. 4. rész: Vizsgálati módszerek szinkrongépek jellemzőinek meghatározására.</w:t>
            </w:r>
          </w:p>
        </w:tc>
      </w:tr>
      <w:tr w:rsidR="00AB4F43" w:rsidRPr="003200D4" w:rsidTr="00163B9C">
        <w:tc>
          <w:tcPr>
            <w:tcW w:w="2552" w:type="dxa"/>
          </w:tcPr>
          <w:p w:rsidR="00AB4F43" w:rsidRPr="003200D4" w:rsidRDefault="00AB4F43" w:rsidP="00163B9C">
            <w:r w:rsidRPr="003200D4">
              <w:t>MSZ EN 60034-16-1:</w:t>
            </w:r>
          </w:p>
          <w:p w:rsidR="00AB4F43" w:rsidRPr="003200D4" w:rsidRDefault="00AB4F43" w:rsidP="00163B9C">
            <w:r w:rsidRPr="003200D4">
              <w:t>1998</w:t>
            </w:r>
          </w:p>
        </w:tc>
        <w:tc>
          <w:tcPr>
            <w:tcW w:w="6770" w:type="dxa"/>
          </w:tcPr>
          <w:p w:rsidR="00AB4F43" w:rsidRPr="003200D4" w:rsidRDefault="00AB4F43" w:rsidP="00163B9C">
            <w:r w:rsidRPr="003200D4">
              <w:t>Villamos forgógépek. 16. rész: Szinkrongépek gerjesztőrendszerei.</w:t>
            </w:r>
          </w:p>
        </w:tc>
      </w:tr>
      <w:tr w:rsidR="00AB4F43" w:rsidRPr="003200D4" w:rsidTr="00163B9C">
        <w:tc>
          <w:tcPr>
            <w:tcW w:w="2552" w:type="dxa"/>
          </w:tcPr>
          <w:p w:rsidR="00AB4F43" w:rsidRPr="003200D4" w:rsidRDefault="00AB4F43" w:rsidP="00163B9C">
            <w:r w:rsidRPr="003200D4">
              <w:t>MSZ EN 45510-2-6:</w:t>
            </w:r>
          </w:p>
          <w:p w:rsidR="00AB4F43" w:rsidRPr="003200D4" w:rsidRDefault="00AB4F43" w:rsidP="00163B9C">
            <w:r w:rsidRPr="003200D4">
              <w:t>2000</w:t>
            </w:r>
          </w:p>
        </w:tc>
        <w:tc>
          <w:tcPr>
            <w:tcW w:w="6770" w:type="dxa"/>
          </w:tcPr>
          <w:p w:rsidR="00AB4F43" w:rsidRPr="003200D4" w:rsidRDefault="00AB4F43" w:rsidP="00163B9C">
            <w:r w:rsidRPr="003200D4">
              <w:t xml:space="preserve">Irányelvek </w:t>
            </w:r>
            <w:proofErr w:type="spellStart"/>
            <w:r w:rsidRPr="003200D4">
              <w:t>erőművi</w:t>
            </w:r>
            <w:proofErr w:type="spellEnd"/>
            <w:r w:rsidRPr="003200D4">
              <w:t xml:space="preserve"> berendezések beszerzéséhez. </w:t>
            </w:r>
          </w:p>
          <w:p w:rsidR="00AB4F43" w:rsidRPr="003200D4" w:rsidRDefault="00AB4F43" w:rsidP="00163B9C">
            <w:r w:rsidRPr="003200D4">
              <w:t>Villamos berendezések. Generátorok.</w:t>
            </w:r>
          </w:p>
        </w:tc>
      </w:tr>
      <w:tr w:rsidR="00AB4F43" w:rsidRPr="003200D4" w:rsidTr="00163B9C">
        <w:tc>
          <w:tcPr>
            <w:tcW w:w="2552" w:type="dxa"/>
          </w:tcPr>
          <w:p w:rsidR="00AB4F43" w:rsidRPr="003200D4" w:rsidRDefault="00AB4F43" w:rsidP="00163B9C">
            <w:r w:rsidRPr="003200D4">
              <w:t>MSZ EN 60076-1:2001</w:t>
            </w:r>
          </w:p>
        </w:tc>
        <w:tc>
          <w:tcPr>
            <w:tcW w:w="6770" w:type="dxa"/>
          </w:tcPr>
          <w:p w:rsidR="00AB4F43" w:rsidRPr="003200D4" w:rsidRDefault="00AB4F43" w:rsidP="00163B9C">
            <w:r w:rsidRPr="003200D4">
              <w:t>Teljesítménytranszformátorok. 1. rész: Általános előírások</w:t>
            </w:r>
          </w:p>
        </w:tc>
      </w:tr>
      <w:tr w:rsidR="00AB4F43" w:rsidRPr="003200D4" w:rsidTr="00163B9C">
        <w:tc>
          <w:tcPr>
            <w:tcW w:w="2552" w:type="dxa"/>
          </w:tcPr>
          <w:p w:rsidR="00AB4F43" w:rsidRPr="003200D4" w:rsidRDefault="00AB4F43" w:rsidP="00163B9C">
            <w:r w:rsidRPr="003200D4">
              <w:t>9/2008(II.22.) ÖTM rendelet  II. fejezet</w:t>
            </w:r>
          </w:p>
        </w:tc>
        <w:tc>
          <w:tcPr>
            <w:tcW w:w="6770" w:type="dxa"/>
          </w:tcPr>
          <w:p w:rsidR="00AB4F43" w:rsidRPr="003200D4" w:rsidRDefault="00AB4F43" w:rsidP="00163B9C">
            <w:r w:rsidRPr="003200D4">
              <w:t>Tűzvédelmi műszaki követelmények</w:t>
            </w:r>
          </w:p>
          <w:p w:rsidR="00AB4F43" w:rsidRPr="003200D4" w:rsidRDefault="00AB4F43" w:rsidP="00163B9C">
            <w:r w:rsidRPr="003200D4">
              <w:t>Villamosenergia-fejlesztő, átalakító és elosztó berendezések tűzvédelme</w:t>
            </w:r>
          </w:p>
        </w:tc>
      </w:tr>
      <w:tr w:rsidR="00AB4F43" w:rsidRPr="003200D4" w:rsidTr="00163B9C">
        <w:tc>
          <w:tcPr>
            <w:tcW w:w="2552" w:type="dxa"/>
          </w:tcPr>
          <w:p w:rsidR="00AB4F43" w:rsidRPr="003200D4" w:rsidRDefault="00AB4F43" w:rsidP="00163B9C">
            <w:r w:rsidRPr="003200D4">
              <w:t>9/2008(II.22.) ÖTM rendelet  III. fejezet</w:t>
            </w:r>
          </w:p>
        </w:tc>
        <w:tc>
          <w:tcPr>
            <w:tcW w:w="6770" w:type="dxa"/>
          </w:tcPr>
          <w:p w:rsidR="00AB4F43" w:rsidRPr="003200D4" w:rsidRDefault="00AB4F43" w:rsidP="00163B9C">
            <w:r w:rsidRPr="003200D4">
              <w:t>Tűzvédelmi műszaki követelmények</w:t>
            </w:r>
          </w:p>
          <w:p w:rsidR="00AB4F43" w:rsidRPr="003200D4" w:rsidRDefault="00AB4F43" w:rsidP="00163B9C">
            <w:r w:rsidRPr="003200D4">
              <w:t>Villámvédelem</w:t>
            </w:r>
          </w:p>
        </w:tc>
      </w:tr>
    </w:tbl>
    <w:p w:rsidR="00AB4F43" w:rsidRDefault="00AB4F43" w:rsidP="00AB4F43"/>
    <w:p w:rsidR="00AB4F43" w:rsidRPr="00AB4F43" w:rsidRDefault="00AB4F43" w:rsidP="00AB4F43">
      <w:pPr>
        <w:pStyle w:val="StlusfcimKzprezrt"/>
        <w:numPr>
          <w:ilvl w:val="1"/>
          <w:numId w:val="88"/>
        </w:numPr>
        <w:jc w:val="left"/>
        <w:rPr>
          <w:sz w:val="24"/>
          <w:szCs w:val="24"/>
        </w:rPr>
      </w:pPr>
      <w:bookmarkStart w:id="966" w:name="_Toc448390284"/>
      <w:bookmarkStart w:id="967" w:name="_Toc457510117"/>
      <w:r w:rsidRPr="00AB4F43">
        <w:rPr>
          <w:sz w:val="24"/>
          <w:szCs w:val="24"/>
        </w:rPr>
        <w:t>Vízépítési burkolatok</w:t>
      </w:r>
      <w:bookmarkEnd w:id="966"/>
      <w:bookmarkEnd w:id="967"/>
    </w:p>
    <w:p w:rsidR="00AB4F43" w:rsidRDefault="00AB4F43" w:rsidP="00AB4F43">
      <w:pPr>
        <w:rPr>
          <w:b/>
        </w:rPr>
      </w:pPr>
    </w:p>
    <w:tbl>
      <w:tblPr>
        <w:tblStyle w:val="Rcsostblzat"/>
        <w:tblW w:w="0" w:type="auto"/>
        <w:tblInd w:w="-34" w:type="dxa"/>
        <w:tblLook w:val="04A0" w:firstRow="1" w:lastRow="0" w:firstColumn="1" w:lastColumn="0" w:noHBand="0" w:noVBand="1"/>
      </w:tblPr>
      <w:tblGrid>
        <w:gridCol w:w="2552"/>
        <w:gridCol w:w="6768"/>
      </w:tblGrid>
      <w:tr w:rsidR="00AB4F43" w:rsidRPr="0017014D" w:rsidTr="00163B9C">
        <w:tc>
          <w:tcPr>
            <w:tcW w:w="2552" w:type="dxa"/>
          </w:tcPr>
          <w:p w:rsidR="00AB4F43" w:rsidRPr="0017014D" w:rsidRDefault="00AB4F43" w:rsidP="00163B9C">
            <w:pPr>
              <w:rPr>
                <w:rFonts w:eastAsia="Arial Unicode MS"/>
              </w:rPr>
            </w:pPr>
            <w:r w:rsidRPr="0017014D">
              <w:rPr>
                <w:rFonts w:eastAsia="Arial Unicode MS"/>
              </w:rPr>
              <w:t>MSZ-10-304:1981</w:t>
            </w:r>
          </w:p>
        </w:tc>
        <w:tc>
          <w:tcPr>
            <w:tcW w:w="6769" w:type="dxa"/>
          </w:tcPr>
          <w:p w:rsidR="00AB4F43" w:rsidRPr="0017014D" w:rsidRDefault="00AB4F43" w:rsidP="00163B9C">
            <w:pPr>
              <w:rPr>
                <w:rFonts w:eastAsia="Arial Unicode MS"/>
              </w:rPr>
            </w:pPr>
            <w:r w:rsidRPr="0017014D">
              <w:rPr>
                <w:rFonts w:eastAsia="Arial Unicode MS"/>
              </w:rPr>
              <w:t>Vízügyi létesítmények. Rézsűburkolatok és támfalak.</w:t>
            </w:r>
          </w:p>
        </w:tc>
      </w:tr>
      <w:tr w:rsidR="00AB4F43" w:rsidRPr="0017014D" w:rsidTr="00163B9C">
        <w:tc>
          <w:tcPr>
            <w:tcW w:w="2552" w:type="dxa"/>
          </w:tcPr>
          <w:p w:rsidR="00AB4F43" w:rsidRPr="0017014D" w:rsidRDefault="00AB4F43" w:rsidP="00163B9C">
            <w:pPr>
              <w:rPr>
                <w:rFonts w:eastAsia="Arial Unicode MS"/>
              </w:rPr>
            </w:pPr>
            <w:r w:rsidRPr="0017014D">
              <w:rPr>
                <w:rFonts w:eastAsia="Arial Unicode MS"/>
              </w:rPr>
              <w:t>MSZ-10-305:1981</w:t>
            </w:r>
          </w:p>
        </w:tc>
        <w:tc>
          <w:tcPr>
            <w:tcW w:w="6769" w:type="dxa"/>
          </w:tcPr>
          <w:p w:rsidR="00AB4F43" w:rsidRPr="0017014D" w:rsidRDefault="00AB4F43" w:rsidP="00163B9C">
            <w:pPr>
              <w:rPr>
                <w:rFonts w:eastAsia="Arial Unicode MS"/>
              </w:rPr>
            </w:pPr>
            <w:r w:rsidRPr="0017014D">
              <w:rPr>
                <w:rFonts w:eastAsia="Arial Unicode MS"/>
              </w:rPr>
              <w:t xml:space="preserve">Vízügyi létesítmények. Kő- és </w:t>
            </w:r>
            <w:proofErr w:type="spellStart"/>
            <w:r w:rsidRPr="0017014D">
              <w:rPr>
                <w:rFonts w:eastAsia="Arial Unicode MS"/>
              </w:rPr>
              <w:t>vegyesművek</w:t>
            </w:r>
            <w:proofErr w:type="spellEnd"/>
            <w:r w:rsidRPr="0017014D">
              <w:rPr>
                <w:rFonts w:eastAsia="Arial Unicode MS"/>
              </w:rPr>
              <w:t>.</w:t>
            </w:r>
          </w:p>
        </w:tc>
      </w:tr>
      <w:tr w:rsidR="00AB4F43" w:rsidRPr="0017014D" w:rsidTr="00163B9C">
        <w:tc>
          <w:tcPr>
            <w:tcW w:w="2552" w:type="dxa"/>
          </w:tcPr>
          <w:p w:rsidR="00AB4F43" w:rsidRPr="0017014D" w:rsidRDefault="00AB4F43" w:rsidP="00163B9C">
            <w:pPr>
              <w:rPr>
                <w:rFonts w:eastAsia="Arial Unicode MS"/>
              </w:rPr>
            </w:pPr>
            <w:r w:rsidRPr="0017014D">
              <w:rPr>
                <w:rFonts w:eastAsia="Arial Unicode MS"/>
              </w:rPr>
              <w:t>MSZ-18292:1978</w:t>
            </w:r>
          </w:p>
        </w:tc>
        <w:tc>
          <w:tcPr>
            <w:tcW w:w="6769" w:type="dxa"/>
          </w:tcPr>
          <w:p w:rsidR="00AB4F43" w:rsidRPr="0017014D" w:rsidRDefault="00AB4F43" w:rsidP="00163B9C">
            <w:pPr>
              <w:rPr>
                <w:rFonts w:eastAsia="Arial Unicode MS"/>
              </w:rPr>
            </w:pPr>
            <w:r w:rsidRPr="0017014D">
              <w:rPr>
                <w:rFonts w:eastAsia="Arial Unicode MS"/>
              </w:rPr>
              <w:t>Terméskő.</w:t>
            </w:r>
          </w:p>
        </w:tc>
      </w:tr>
      <w:tr w:rsidR="00AB4F43" w:rsidRPr="0017014D" w:rsidTr="00163B9C">
        <w:tc>
          <w:tcPr>
            <w:tcW w:w="2552" w:type="dxa"/>
          </w:tcPr>
          <w:p w:rsidR="00AB4F43" w:rsidRPr="0017014D" w:rsidRDefault="00AB4F43" w:rsidP="00163B9C">
            <w:pPr>
              <w:rPr>
                <w:rFonts w:eastAsia="Arial Unicode MS"/>
              </w:rPr>
            </w:pPr>
            <w:r w:rsidRPr="0017014D">
              <w:rPr>
                <w:rFonts w:eastAsia="Arial Unicode MS"/>
              </w:rPr>
              <w:t>MSZ-18293:1979</w:t>
            </w:r>
          </w:p>
        </w:tc>
        <w:tc>
          <w:tcPr>
            <w:tcW w:w="6769" w:type="dxa"/>
          </w:tcPr>
          <w:p w:rsidR="00AB4F43" w:rsidRPr="0017014D" w:rsidRDefault="00AB4F43" w:rsidP="00163B9C">
            <w:pPr>
              <w:rPr>
                <w:rFonts w:eastAsia="Arial Unicode MS"/>
              </w:rPr>
            </w:pPr>
            <w:r w:rsidRPr="0017014D">
              <w:rPr>
                <w:rFonts w:eastAsia="Arial Unicode MS"/>
              </w:rPr>
              <w:t>Homok, homokos kavics és kavics.</w:t>
            </w:r>
          </w:p>
        </w:tc>
      </w:tr>
      <w:tr w:rsidR="00AB4F43" w:rsidRPr="0017014D" w:rsidTr="00163B9C">
        <w:tc>
          <w:tcPr>
            <w:tcW w:w="2552" w:type="dxa"/>
          </w:tcPr>
          <w:p w:rsidR="00AB4F43" w:rsidRPr="0017014D" w:rsidRDefault="00AB4F43" w:rsidP="00163B9C">
            <w:pPr>
              <w:rPr>
                <w:rFonts w:eastAsia="Arial Unicode MS"/>
              </w:rPr>
            </w:pPr>
            <w:r w:rsidRPr="0017014D">
              <w:rPr>
                <w:rFonts w:eastAsia="Arial Unicode MS"/>
              </w:rPr>
              <w:t>MI-10-239:1982</w:t>
            </w:r>
          </w:p>
        </w:tc>
        <w:tc>
          <w:tcPr>
            <w:tcW w:w="6769" w:type="dxa"/>
          </w:tcPr>
          <w:p w:rsidR="00AB4F43" w:rsidRPr="0017014D" w:rsidRDefault="00AB4F43" w:rsidP="00163B9C">
            <w:pPr>
              <w:rPr>
                <w:rFonts w:eastAsia="Arial Unicode MS"/>
              </w:rPr>
            </w:pPr>
            <w:r w:rsidRPr="0017014D">
              <w:rPr>
                <w:rFonts w:eastAsia="Arial Unicode MS"/>
              </w:rPr>
              <w:t>Vízépítési burkolatok.</w:t>
            </w:r>
          </w:p>
        </w:tc>
      </w:tr>
      <w:tr w:rsidR="00AB4F43" w:rsidRPr="000F1BE1" w:rsidTr="00163B9C">
        <w:tc>
          <w:tcPr>
            <w:tcW w:w="2552" w:type="dxa"/>
          </w:tcPr>
          <w:p w:rsidR="00AB4F43" w:rsidRPr="0017014D" w:rsidRDefault="00AB4F43" w:rsidP="00163B9C">
            <w:pPr>
              <w:rPr>
                <w:rFonts w:eastAsia="Arial Unicode MS"/>
              </w:rPr>
            </w:pPr>
            <w:r w:rsidRPr="0017014D">
              <w:rPr>
                <w:rFonts w:eastAsia="Arial Unicode MS"/>
              </w:rPr>
              <w:t>MI-10-249:1979</w:t>
            </w:r>
          </w:p>
        </w:tc>
        <w:tc>
          <w:tcPr>
            <w:tcW w:w="6769" w:type="dxa"/>
          </w:tcPr>
          <w:p w:rsidR="00AB4F43" w:rsidRPr="000F1BE1" w:rsidRDefault="00AB4F43" w:rsidP="00163B9C">
            <w:pPr>
              <w:rPr>
                <w:rFonts w:eastAsia="Arial Unicode MS"/>
              </w:rPr>
            </w:pPr>
            <w:r w:rsidRPr="0017014D">
              <w:rPr>
                <w:rFonts w:eastAsia="Arial Unicode MS"/>
              </w:rPr>
              <w:t>A vízépítési földművek kialakítása a gépesített fenntartás figyelembevételével</w:t>
            </w:r>
          </w:p>
        </w:tc>
      </w:tr>
    </w:tbl>
    <w:p w:rsidR="00AB4F43" w:rsidRDefault="00AB4F43" w:rsidP="00AB4F43">
      <w:pPr>
        <w:rPr>
          <w:b/>
        </w:rPr>
      </w:pPr>
    </w:p>
    <w:p w:rsidR="00AB4F43" w:rsidRPr="00AB4F43" w:rsidRDefault="00AB4F43" w:rsidP="00AB4F43">
      <w:pPr>
        <w:pStyle w:val="StlusfcimKzprezrt"/>
        <w:numPr>
          <w:ilvl w:val="1"/>
          <w:numId w:val="88"/>
        </w:numPr>
        <w:jc w:val="left"/>
        <w:rPr>
          <w:sz w:val="24"/>
          <w:szCs w:val="24"/>
        </w:rPr>
      </w:pPr>
      <w:bookmarkStart w:id="968" w:name="_Toc448390285"/>
      <w:bookmarkStart w:id="969" w:name="_Toc457510118"/>
      <w:r w:rsidRPr="00AB4F43">
        <w:rPr>
          <w:sz w:val="24"/>
          <w:szCs w:val="24"/>
        </w:rPr>
        <w:t>Útépítés</w:t>
      </w:r>
      <w:bookmarkEnd w:id="968"/>
      <w:bookmarkEnd w:id="969"/>
    </w:p>
    <w:p w:rsidR="00AB4F43" w:rsidRDefault="00AB4F43" w:rsidP="00AB4F43">
      <w:pPr>
        <w:rPr>
          <w:b/>
        </w:rPr>
      </w:pPr>
    </w:p>
    <w:tbl>
      <w:tblPr>
        <w:tblStyle w:val="Rcsostblzat"/>
        <w:tblW w:w="0" w:type="auto"/>
        <w:tblLook w:val="04A0" w:firstRow="1" w:lastRow="0" w:firstColumn="1" w:lastColumn="0" w:noHBand="0" w:noVBand="1"/>
      </w:tblPr>
      <w:tblGrid>
        <w:gridCol w:w="2518"/>
        <w:gridCol w:w="6693"/>
      </w:tblGrid>
      <w:tr w:rsidR="00AB4F43" w:rsidRPr="00824AF2" w:rsidTr="00163B9C">
        <w:tc>
          <w:tcPr>
            <w:tcW w:w="2518" w:type="dxa"/>
          </w:tcPr>
          <w:p w:rsidR="00AB4F43" w:rsidRPr="00824AF2" w:rsidRDefault="00AB4F43" w:rsidP="00163B9C">
            <w:pPr>
              <w:tabs>
                <w:tab w:val="left" w:pos="-1440"/>
                <w:tab w:val="left" w:pos="-720"/>
                <w:tab w:val="left" w:pos="0"/>
                <w:tab w:val="left" w:pos="720"/>
                <w:tab w:val="left" w:pos="2521"/>
                <w:tab w:val="left" w:pos="2880"/>
                <w:tab w:val="left" w:pos="3774"/>
                <w:tab w:val="left" w:pos="4320"/>
              </w:tabs>
              <w:rPr>
                <w:spacing w:val="-3"/>
              </w:rPr>
            </w:pPr>
            <w:r w:rsidRPr="00824AF2">
              <w:rPr>
                <w:spacing w:val="-3"/>
              </w:rPr>
              <w:t>MSZ EN 15105-85</w:t>
            </w:r>
          </w:p>
        </w:tc>
        <w:tc>
          <w:tcPr>
            <w:tcW w:w="6693" w:type="dxa"/>
          </w:tcPr>
          <w:p w:rsidR="00AB4F43" w:rsidRPr="00824AF2" w:rsidRDefault="00AB4F43" w:rsidP="00163B9C">
            <w:pPr>
              <w:tabs>
                <w:tab w:val="left" w:pos="-1440"/>
                <w:tab w:val="left" w:pos="-720"/>
                <w:tab w:val="left" w:pos="0"/>
                <w:tab w:val="left" w:pos="720"/>
                <w:tab w:val="left" w:pos="2521"/>
                <w:tab w:val="left" w:pos="2880"/>
                <w:tab w:val="left" w:pos="3774"/>
                <w:tab w:val="left" w:pos="4320"/>
              </w:tabs>
              <w:rPr>
                <w:spacing w:val="-3"/>
              </w:rPr>
            </w:pPr>
            <w:r w:rsidRPr="00824AF2">
              <w:rPr>
                <w:spacing w:val="-3"/>
              </w:rPr>
              <w:t xml:space="preserve">Építőipari földmunka </w:t>
            </w:r>
          </w:p>
        </w:tc>
      </w:tr>
      <w:tr w:rsidR="00AB4F43" w:rsidRPr="00824AF2" w:rsidTr="00163B9C">
        <w:tc>
          <w:tcPr>
            <w:tcW w:w="2518" w:type="dxa"/>
          </w:tcPr>
          <w:p w:rsidR="00AB4F43" w:rsidRPr="00824AF2" w:rsidRDefault="00AB4F43" w:rsidP="00163B9C">
            <w:pPr>
              <w:tabs>
                <w:tab w:val="left" w:pos="-1440"/>
                <w:tab w:val="left" w:pos="-720"/>
                <w:tab w:val="left" w:pos="0"/>
                <w:tab w:val="left" w:pos="720"/>
                <w:tab w:val="left" w:pos="2521"/>
                <w:tab w:val="left" w:pos="2880"/>
                <w:tab w:val="left" w:pos="3774"/>
                <w:tab w:val="left" w:pos="4320"/>
              </w:tabs>
              <w:rPr>
                <w:spacing w:val="-3"/>
              </w:rPr>
            </w:pPr>
            <w:r w:rsidRPr="00824AF2">
              <w:rPr>
                <w:spacing w:val="-3"/>
              </w:rPr>
              <w:t>MSZ EN 18291-78</w:t>
            </w:r>
          </w:p>
        </w:tc>
        <w:tc>
          <w:tcPr>
            <w:tcW w:w="6693" w:type="dxa"/>
          </w:tcPr>
          <w:p w:rsidR="00AB4F43" w:rsidRPr="00824AF2" w:rsidRDefault="00AB4F43" w:rsidP="00163B9C">
            <w:pPr>
              <w:tabs>
                <w:tab w:val="left" w:pos="-1440"/>
                <w:tab w:val="left" w:pos="-720"/>
                <w:tab w:val="left" w:pos="0"/>
                <w:tab w:val="left" w:pos="720"/>
                <w:tab w:val="left" w:pos="2521"/>
                <w:tab w:val="left" w:pos="2880"/>
                <w:tab w:val="left" w:pos="3774"/>
                <w:tab w:val="left" w:pos="4320"/>
              </w:tabs>
              <w:rPr>
                <w:spacing w:val="-3"/>
              </w:rPr>
            </w:pPr>
            <w:r w:rsidRPr="00824AF2">
              <w:rPr>
                <w:spacing w:val="-3"/>
              </w:rPr>
              <w:t xml:space="preserve">Zúzottkő </w:t>
            </w:r>
          </w:p>
        </w:tc>
      </w:tr>
      <w:tr w:rsidR="00AB4F43" w:rsidRPr="00824AF2" w:rsidTr="00163B9C">
        <w:tc>
          <w:tcPr>
            <w:tcW w:w="2518" w:type="dxa"/>
          </w:tcPr>
          <w:p w:rsidR="00AB4F43" w:rsidRPr="00824AF2" w:rsidRDefault="00AB4F43" w:rsidP="00163B9C">
            <w:pPr>
              <w:tabs>
                <w:tab w:val="left" w:pos="-1440"/>
                <w:tab w:val="left" w:pos="-720"/>
                <w:tab w:val="left" w:pos="0"/>
                <w:tab w:val="left" w:pos="720"/>
                <w:tab w:val="left" w:pos="2521"/>
                <w:tab w:val="left" w:pos="2880"/>
                <w:tab w:val="left" w:pos="3774"/>
                <w:tab w:val="left" w:pos="4320"/>
              </w:tabs>
              <w:rPr>
                <w:spacing w:val="-3"/>
              </w:rPr>
            </w:pPr>
            <w:r w:rsidRPr="00824AF2">
              <w:rPr>
                <w:spacing w:val="-3"/>
              </w:rPr>
              <w:t>MSZ EN 18293-79</w:t>
            </w:r>
          </w:p>
        </w:tc>
        <w:tc>
          <w:tcPr>
            <w:tcW w:w="6693" w:type="dxa"/>
          </w:tcPr>
          <w:p w:rsidR="00AB4F43" w:rsidRPr="00824AF2" w:rsidRDefault="00AB4F43" w:rsidP="00163B9C">
            <w:pPr>
              <w:tabs>
                <w:tab w:val="left" w:pos="-1440"/>
                <w:tab w:val="left" w:pos="-720"/>
                <w:tab w:val="left" w:pos="0"/>
                <w:tab w:val="left" w:pos="720"/>
                <w:tab w:val="left" w:pos="2521"/>
                <w:tab w:val="left" w:pos="2880"/>
                <w:tab w:val="left" w:pos="3774"/>
                <w:tab w:val="left" w:pos="4320"/>
              </w:tabs>
              <w:rPr>
                <w:spacing w:val="-3"/>
              </w:rPr>
            </w:pPr>
            <w:r w:rsidRPr="00824AF2">
              <w:rPr>
                <w:spacing w:val="-3"/>
              </w:rPr>
              <w:t>Homok, homokos kavics és kavics</w:t>
            </w:r>
          </w:p>
        </w:tc>
      </w:tr>
      <w:tr w:rsidR="00AB4F43" w:rsidRPr="00824AF2" w:rsidTr="00163B9C">
        <w:tc>
          <w:tcPr>
            <w:tcW w:w="2518" w:type="dxa"/>
          </w:tcPr>
          <w:p w:rsidR="00AB4F43" w:rsidRPr="00824AF2" w:rsidRDefault="00AB4F43" w:rsidP="00163B9C">
            <w:pPr>
              <w:tabs>
                <w:tab w:val="left" w:pos="-1440"/>
                <w:tab w:val="left" w:pos="-720"/>
                <w:tab w:val="left" w:pos="0"/>
                <w:tab w:val="left" w:pos="798"/>
                <w:tab w:val="left" w:pos="1950"/>
                <w:tab w:val="left" w:pos="2518"/>
                <w:tab w:val="left" w:pos="4320"/>
              </w:tabs>
              <w:rPr>
                <w:spacing w:val="-3"/>
              </w:rPr>
            </w:pPr>
            <w:r w:rsidRPr="00824AF2">
              <w:rPr>
                <w:spacing w:val="-3"/>
              </w:rPr>
              <w:t>MSZ 1999:1983</w:t>
            </w:r>
          </w:p>
        </w:tc>
        <w:tc>
          <w:tcPr>
            <w:tcW w:w="6693" w:type="dxa"/>
          </w:tcPr>
          <w:p w:rsidR="00AB4F43" w:rsidRPr="00824AF2" w:rsidRDefault="00AB4F43" w:rsidP="00163B9C">
            <w:pPr>
              <w:tabs>
                <w:tab w:val="left" w:pos="-1440"/>
                <w:tab w:val="left" w:pos="-720"/>
                <w:tab w:val="left" w:pos="0"/>
                <w:tab w:val="left" w:pos="798"/>
                <w:tab w:val="left" w:pos="1950"/>
                <w:tab w:val="left" w:pos="2518"/>
                <w:tab w:val="left" w:pos="4320"/>
              </w:tabs>
              <w:rPr>
                <w:spacing w:val="-3"/>
              </w:rPr>
            </w:pPr>
            <w:proofErr w:type="spellStart"/>
            <w:r w:rsidRPr="00824AF2">
              <w:rPr>
                <w:spacing w:val="-3"/>
              </w:rPr>
              <w:t>Előregyártott</w:t>
            </w:r>
            <w:proofErr w:type="spellEnd"/>
            <w:r w:rsidRPr="00824AF2">
              <w:rPr>
                <w:spacing w:val="-3"/>
              </w:rPr>
              <w:t xml:space="preserve"> </w:t>
            </w:r>
            <w:proofErr w:type="spellStart"/>
            <w:r w:rsidRPr="00824AF2">
              <w:rPr>
                <w:spacing w:val="-3"/>
              </w:rPr>
              <w:t>útszegélyelemek</w:t>
            </w:r>
            <w:proofErr w:type="spellEnd"/>
            <w:r w:rsidRPr="00824AF2">
              <w:rPr>
                <w:spacing w:val="-3"/>
              </w:rPr>
              <w:t xml:space="preserve"> </w:t>
            </w:r>
          </w:p>
        </w:tc>
      </w:tr>
      <w:tr w:rsidR="00AB4F43" w:rsidRPr="00824AF2" w:rsidTr="00163B9C">
        <w:tc>
          <w:tcPr>
            <w:tcW w:w="2518" w:type="dxa"/>
          </w:tcPr>
          <w:p w:rsidR="00AB4F43" w:rsidRPr="00824AF2" w:rsidRDefault="00AB4F43" w:rsidP="00163B9C">
            <w:pPr>
              <w:tabs>
                <w:tab w:val="left" w:pos="-1440"/>
                <w:tab w:val="left" w:pos="-720"/>
                <w:tab w:val="left" w:pos="0"/>
                <w:tab w:val="left" w:pos="798"/>
                <w:tab w:val="left" w:pos="1950"/>
                <w:tab w:val="left" w:pos="2518"/>
                <w:tab w:val="left" w:pos="4320"/>
              </w:tabs>
              <w:rPr>
                <w:spacing w:val="-3"/>
              </w:rPr>
            </w:pPr>
            <w:r w:rsidRPr="00824AF2">
              <w:rPr>
                <w:spacing w:val="-3"/>
              </w:rPr>
              <w:t>MSZ 2509-3:1989</w:t>
            </w:r>
          </w:p>
        </w:tc>
        <w:tc>
          <w:tcPr>
            <w:tcW w:w="6693" w:type="dxa"/>
          </w:tcPr>
          <w:p w:rsidR="00AB4F43" w:rsidRPr="00824AF2" w:rsidRDefault="00AB4F43" w:rsidP="00163B9C">
            <w:pPr>
              <w:tabs>
                <w:tab w:val="left" w:pos="-1440"/>
                <w:tab w:val="left" w:pos="-720"/>
                <w:tab w:val="left" w:pos="0"/>
                <w:tab w:val="left" w:pos="798"/>
                <w:tab w:val="left" w:pos="1950"/>
                <w:tab w:val="left" w:pos="2518"/>
                <w:tab w:val="left" w:pos="4320"/>
              </w:tabs>
              <w:rPr>
                <w:spacing w:val="-3"/>
              </w:rPr>
            </w:pPr>
            <w:r w:rsidRPr="00824AF2">
              <w:rPr>
                <w:spacing w:val="-3"/>
              </w:rPr>
              <w:t>Útpályaszerkezetek teherbíró képességének vizsgálata.  Tárcsás vizsgálat</w:t>
            </w:r>
          </w:p>
        </w:tc>
      </w:tr>
      <w:tr w:rsidR="00AB4F43" w:rsidRPr="00824AF2" w:rsidTr="00163B9C">
        <w:tc>
          <w:tcPr>
            <w:tcW w:w="2518" w:type="dxa"/>
          </w:tcPr>
          <w:p w:rsidR="00AB4F43" w:rsidRPr="00824AF2" w:rsidRDefault="00AB4F43" w:rsidP="00163B9C">
            <w:pPr>
              <w:tabs>
                <w:tab w:val="left" w:pos="-1440"/>
                <w:tab w:val="left" w:pos="-720"/>
                <w:tab w:val="left" w:pos="0"/>
                <w:tab w:val="left" w:pos="798"/>
                <w:tab w:val="left" w:pos="1950"/>
                <w:tab w:val="left" w:pos="2518"/>
                <w:tab w:val="left" w:pos="4320"/>
              </w:tabs>
              <w:rPr>
                <w:spacing w:val="-3"/>
              </w:rPr>
            </w:pPr>
            <w:r w:rsidRPr="00824AF2">
              <w:rPr>
                <w:spacing w:val="-3"/>
              </w:rPr>
              <w:t>MSZ EN 12591:2000</w:t>
            </w:r>
          </w:p>
        </w:tc>
        <w:tc>
          <w:tcPr>
            <w:tcW w:w="6693" w:type="dxa"/>
          </w:tcPr>
          <w:p w:rsidR="00AB4F43" w:rsidRPr="00824AF2" w:rsidRDefault="00AB4F43" w:rsidP="00163B9C">
            <w:pPr>
              <w:tabs>
                <w:tab w:val="left" w:pos="-1440"/>
                <w:tab w:val="left" w:pos="-720"/>
                <w:tab w:val="left" w:pos="0"/>
                <w:tab w:val="left" w:pos="798"/>
                <w:tab w:val="left" w:pos="1950"/>
                <w:tab w:val="left" w:pos="2518"/>
                <w:tab w:val="left" w:pos="4320"/>
              </w:tabs>
              <w:rPr>
                <w:spacing w:val="-3"/>
              </w:rPr>
            </w:pPr>
            <w:r w:rsidRPr="00824AF2">
              <w:rPr>
                <w:spacing w:val="-3"/>
              </w:rPr>
              <w:t xml:space="preserve">Bitumen és bitumenes kötőanyagok. Az útépítési bitumenek minőségi követelményei </w:t>
            </w:r>
          </w:p>
        </w:tc>
      </w:tr>
      <w:tr w:rsidR="00AB4F43" w:rsidRPr="00824AF2" w:rsidTr="00163B9C">
        <w:tc>
          <w:tcPr>
            <w:tcW w:w="2518" w:type="dxa"/>
          </w:tcPr>
          <w:p w:rsidR="00AB4F43" w:rsidRPr="00824AF2" w:rsidRDefault="00AB4F43" w:rsidP="00163B9C">
            <w:pPr>
              <w:tabs>
                <w:tab w:val="left" w:pos="-1440"/>
                <w:tab w:val="left" w:pos="-720"/>
                <w:tab w:val="left" w:pos="0"/>
                <w:tab w:val="left" w:pos="798"/>
                <w:tab w:val="left" w:pos="1950"/>
                <w:tab w:val="left" w:pos="2518"/>
                <w:tab w:val="left" w:pos="4320"/>
              </w:tabs>
              <w:rPr>
                <w:spacing w:val="-3"/>
              </w:rPr>
            </w:pPr>
            <w:r w:rsidRPr="00824AF2">
              <w:rPr>
                <w:spacing w:val="-3"/>
              </w:rPr>
              <w:t>MSZ EN 13282:2000</w:t>
            </w:r>
          </w:p>
        </w:tc>
        <w:tc>
          <w:tcPr>
            <w:tcW w:w="6693" w:type="dxa"/>
          </w:tcPr>
          <w:p w:rsidR="00AB4F43" w:rsidRPr="00824AF2" w:rsidRDefault="00AB4F43" w:rsidP="00163B9C">
            <w:pPr>
              <w:tabs>
                <w:tab w:val="left" w:pos="-1440"/>
                <w:tab w:val="left" w:pos="-720"/>
                <w:tab w:val="left" w:pos="0"/>
                <w:tab w:val="left" w:pos="798"/>
                <w:tab w:val="left" w:pos="1950"/>
                <w:tab w:val="left" w:pos="2518"/>
                <w:tab w:val="left" w:pos="4320"/>
              </w:tabs>
              <w:rPr>
                <w:spacing w:val="-3"/>
              </w:rPr>
            </w:pPr>
            <w:r w:rsidRPr="00824AF2">
              <w:rPr>
                <w:spacing w:val="-3"/>
              </w:rPr>
              <w:t xml:space="preserve">Hidraulikus útépítési kötőanyagok Összetétel, követelmények és megfelelőségi feltételek </w:t>
            </w:r>
          </w:p>
        </w:tc>
      </w:tr>
      <w:tr w:rsidR="00AB4F43" w:rsidRPr="00824AF2" w:rsidTr="00163B9C">
        <w:tc>
          <w:tcPr>
            <w:tcW w:w="2518" w:type="dxa"/>
          </w:tcPr>
          <w:p w:rsidR="00AB4F43" w:rsidRPr="00824AF2" w:rsidRDefault="00AB4F43" w:rsidP="00163B9C">
            <w:pPr>
              <w:tabs>
                <w:tab w:val="left" w:pos="-1440"/>
                <w:tab w:val="left" w:pos="-720"/>
                <w:tab w:val="left" w:pos="0"/>
                <w:tab w:val="left" w:pos="798"/>
                <w:tab w:val="left" w:pos="1950"/>
                <w:tab w:val="left" w:pos="2536"/>
                <w:tab w:val="left" w:pos="5040"/>
              </w:tabs>
              <w:rPr>
                <w:spacing w:val="-3"/>
              </w:rPr>
            </w:pPr>
            <w:r w:rsidRPr="00824AF2">
              <w:rPr>
                <w:spacing w:val="-3"/>
              </w:rPr>
              <w:t>MSZ-07-3608:1991</w:t>
            </w:r>
          </w:p>
        </w:tc>
        <w:tc>
          <w:tcPr>
            <w:tcW w:w="6693" w:type="dxa"/>
          </w:tcPr>
          <w:p w:rsidR="00AB4F43" w:rsidRPr="00824AF2" w:rsidRDefault="00AB4F43" w:rsidP="00163B9C">
            <w:pPr>
              <w:tabs>
                <w:tab w:val="left" w:pos="-1440"/>
                <w:tab w:val="left" w:pos="-720"/>
                <w:tab w:val="left" w:pos="0"/>
                <w:tab w:val="left" w:pos="798"/>
                <w:tab w:val="left" w:pos="1950"/>
                <w:tab w:val="left" w:pos="2536"/>
                <w:tab w:val="left" w:pos="5040"/>
              </w:tabs>
              <w:rPr>
                <w:spacing w:val="-3"/>
              </w:rPr>
            </w:pPr>
            <w:r w:rsidRPr="00824AF2">
              <w:rPr>
                <w:spacing w:val="-3"/>
              </w:rPr>
              <w:t>A közúton végzett munkák elkorlátozási és forgalombiztonsági követelményei</w:t>
            </w:r>
          </w:p>
        </w:tc>
      </w:tr>
    </w:tbl>
    <w:p w:rsidR="00AB4F43" w:rsidRPr="000F1BE1" w:rsidRDefault="00AB4F43" w:rsidP="00AB4F43">
      <w:pPr>
        <w:tabs>
          <w:tab w:val="left" w:pos="-1440"/>
          <w:tab w:val="left" w:pos="-720"/>
          <w:tab w:val="left" w:pos="0"/>
          <w:tab w:val="left" w:pos="798"/>
          <w:tab w:val="left" w:pos="1950"/>
          <w:tab w:val="left" w:pos="2518"/>
          <w:tab w:val="left" w:pos="4320"/>
        </w:tabs>
        <w:rPr>
          <w:spacing w:val="-3"/>
        </w:rPr>
      </w:pPr>
    </w:p>
    <w:tbl>
      <w:tblPr>
        <w:tblStyle w:val="Rcsostblzat"/>
        <w:tblW w:w="0" w:type="auto"/>
        <w:tblLook w:val="04A0" w:firstRow="1" w:lastRow="0" w:firstColumn="1" w:lastColumn="0" w:noHBand="0" w:noVBand="1"/>
      </w:tblPr>
      <w:tblGrid>
        <w:gridCol w:w="2518"/>
        <w:gridCol w:w="6662"/>
      </w:tblGrid>
      <w:tr w:rsidR="00AB4F43" w:rsidRPr="003C6B14" w:rsidTr="00163B9C">
        <w:tc>
          <w:tcPr>
            <w:tcW w:w="9180" w:type="dxa"/>
            <w:gridSpan w:val="2"/>
          </w:tcPr>
          <w:p w:rsidR="00AB4F43" w:rsidRPr="00AB4F43" w:rsidRDefault="00AB4F43" w:rsidP="00AB4F43">
            <w:r w:rsidRPr="00AB4F43">
              <w:t>Útügyi műszaki előírások</w:t>
            </w:r>
          </w:p>
        </w:tc>
      </w:tr>
      <w:tr w:rsidR="00AB4F43" w:rsidRPr="003C6B14" w:rsidTr="00163B9C">
        <w:tc>
          <w:tcPr>
            <w:tcW w:w="2518" w:type="dxa"/>
          </w:tcPr>
          <w:p w:rsidR="00AB4F43" w:rsidRPr="00AB4F43" w:rsidRDefault="00AB4F43" w:rsidP="00AB4F43">
            <w:r w:rsidRPr="00AB4F43">
              <w:lastRenderedPageBreak/>
              <w:t>ÚT 2-3.206:1994</w:t>
            </w:r>
          </w:p>
        </w:tc>
        <w:tc>
          <w:tcPr>
            <w:tcW w:w="6662" w:type="dxa"/>
          </w:tcPr>
          <w:p w:rsidR="00AB4F43" w:rsidRPr="00AB4F43" w:rsidRDefault="00AB4F43" w:rsidP="00AB4F43">
            <w:r w:rsidRPr="00AB4F43">
              <w:t>Kötőanyag nélküli és a hidraulikus kötőanyagú burkolatalapok Követelmények</w:t>
            </w:r>
          </w:p>
        </w:tc>
      </w:tr>
      <w:tr w:rsidR="00AB4F43" w:rsidRPr="003C6B14" w:rsidTr="00163B9C">
        <w:tc>
          <w:tcPr>
            <w:tcW w:w="2518" w:type="dxa"/>
          </w:tcPr>
          <w:p w:rsidR="00AB4F43" w:rsidRPr="003C6B14" w:rsidRDefault="00AB4F43" w:rsidP="00AB4F43">
            <w:r w:rsidRPr="003C6B14">
              <w:t>ÚT 2-3.301:2000</w:t>
            </w:r>
          </w:p>
        </w:tc>
        <w:tc>
          <w:tcPr>
            <w:tcW w:w="6662" w:type="dxa"/>
          </w:tcPr>
          <w:p w:rsidR="00AB4F43" w:rsidRPr="00AB4F43" w:rsidRDefault="00AB4F43" w:rsidP="00AB4F43">
            <w:r w:rsidRPr="003C6B14">
              <w:t>Útépítési aszfaltkeverékek és út-pályaszerkezeti rétegek</w:t>
            </w:r>
          </w:p>
        </w:tc>
      </w:tr>
      <w:tr w:rsidR="00AB4F43" w:rsidRPr="003C6B14" w:rsidTr="00163B9C">
        <w:tc>
          <w:tcPr>
            <w:tcW w:w="2518" w:type="dxa"/>
          </w:tcPr>
          <w:p w:rsidR="00AB4F43" w:rsidRPr="003C6B14" w:rsidRDefault="00AB4F43" w:rsidP="00AB4F43">
            <w:r w:rsidRPr="003C6B14">
              <w:t>ÚT 2-3.305:1983</w:t>
            </w:r>
          </w:p>
        </w:tc>
        <w:tc>
          <w:tcPr>
            <w:tcW w:w="6662" w:type="dxa"/>
          </w:tcPr>
          <w:p w:rsidR="00AB4F43" w:rsidRPr="00AB4F43" w:rsidRDefault="00AB4F43" w:rsidP="00AB4F43">
            <w:r w:rsidRPr="003C6B14">
              <w:t>Aszfalt pályaszerkezeti rétegek építése</w:t>
            </w:r>
          </w:p>
        </w:tc>
      </w:tr>
      <w:tr w:rsidR="00AB4F43" w:rsidRPr="003C6B14" w:rsidTr="00163B9C">
        <w:tc>
          <w:tcPr>
            <w:tcW w:w="2518" w:type="dxa"/>
          </w:tcPr>
          <w:p w:rsidR="00AB4F43" w:rsidRPr="003C6B14" w:rsidRDefault="00AB4F43" w:rsidP="00AB4F43">
            <w:r w:rsidRPr="003C6B14">
              <w:t xml:space="preserve">ÚT2-3.601:1998 </w:t>
            </w:r>
          </w:p>
        </w:tc>
        <w:tc>
          <w:tcPr>
            <w:tcW w:w="6662" w:type="dxa"/>
          </w:tcPr>
          <w:p w:rsidR="00AB4F43" w:rsidRPr="00AB4F43" w:rsidRDefault="00AB4F43" w:rsidP="00AB4F43">
            <w:r w:rsidRPr="003C6B14">
              <w:t>Útépítési zúzott kőanyagok</w:t>
            </w:r>
          </w:p>
        </w:tc>
      </w:tr>
      <w:tr w:rsidR="00AB4F43" w:rsidRPr="003C6B14" w:rsidTr="00163B9C">
        <w:tc>
          <w:tcPr>
            <w:tcW w:w="2518" w:type="dxa"/>
          </w:tcPr>
          <w:p w:rsidR="00AB4F43" w:rsidRPr="003C6B14" w:rsidRDefault="00AB4F43" w:rsidP="00AB4F43">
            <w:r w:rsidRPr="003C6B14">
              <w:t xml:space="preserve">ÚT 2-3.602:1989 </w:t>
            </w:r>
          </w:p>
        </w:tc>
        <w:tc>
          <w:tcPr>
            <w:tcW w:w="6662" w:type="dxa"/>
          </w:tcPr>
          <w:p w:rsidR="00AB4F43" w:rsidRPr="00AB4F43" w:rsidRDefault="00AB4F43" w:rsidP="00AB4F43">
            <w:r w:rsidRPr="003C6B14">
              <w:t>Töltőanyagok aszfaltkeverékekhez</w:t>
            </w:r>
          </w:p>
        </w:tc>
      </w:tr>
      <w:tr w:rsidR="00AB4F43" w:rsidRPr="003C6B14" w:rsidTr="00163B9C">
        <w:tc>
          <w:tcPr>
            <w:tcW w:w="2518" w:type="dxa"/>
          </w:tcPr>
          <w:p w:rsidR="00AB4F43" w:rsidRPr="003C6B14" w:rsidRDefault="00AB4F43" w:rsidP="00AB4F43">
            <w:r w:rsidRPr="003C6B14">
              <w:t xml:space="preserve">ÚT 2-3.701:1998 </w:t>
            </w:r>
          </w:p>
        </w:tc>
        <w:tc>
          <w:tcPr>
            <w:tcW w:w="6662" w:type="dxa"/>
          </w:tcPr>
          <w:p w:rsidR="00AB4F43" w:rsidRPr="00AB4F43" w:rsidRDefault="00AB4F43" w:rsidP="00AB4F43">
            <w:r w:rsidRPr="003C6B14">
              <w:t>Útpályaburkolatok hézagkitöltő anyagai</w:t>
            </w:r>
          </w:p>
        </w:tc>
      </w:tr>
      <w:tr w:rsidR="00AB4F43" w:rsidRPr="003C6B14" w:rsidTr="00163B9C">
        <w:tc>
          <w:tcPr>
            <w:tcW w:w="2518" w:type="dxa"/>
          </w:tcPr>
          <w:p w:rsidR="00AB4F43" w:rsidRPr="00AB4F43" w:rsidRDefault="00AB4F43" w:rsidP="00AB4F43">
            <w:r w:rsidRPr="00AB4F43">
              <w:t>ÚT 3-2.402:1983</w:t>
            </w:r>
          </w:p>
        </w:tc>
        <w:tc>
          <w:tcPr>
            <w:tcW w:w="6662" w:type="dxa"/>
          </w:tcPr>
          <w:p w:rsidR="00AB4F43" w:rsidRPr="00AB4F43" w:rsidRDefault="00AB4F43" w:rsidP="00AB4F43">
            <w:r w:rsidRPr="00AB4F43">
              <w:t>Töltőanyag aszfaltkeverékekhez</w:t>
            </w:r>
          </w:p>
        </w:tc>
      </w:tr>
      <w:tr w:rsidR="00AB4F43" w:rsidRPr="003C6B14" w:rsidTr="00163B9C">
        <w:tc>
          <w:tcPr>
            <w:tcW w:w="2518" w:type="dxa"/>
          </w:tcPr>
          <w:p w:rsidR="00AB4F43" w:rsidRPr="00AB4F43" w:rsidRDefault="00AB4F43" w:rsidP="00AB4F43">
            <w:r w:rsidRPr="00AB4F43">
              <w:t>ÚT 2-3.305:1983</w:t>
            </w:r>
          </w:p>
        </w:tc>
        <w:tc>
          <w:tcPr>
            <w:tcW w:w="6662" w:type="dxa"/>
          </w:tcPr>
          <w:p w:rsidR="00AB4F43" w:rsidRPr="00AB4F43" w:rsidRDefault="00AB4F43" w:rsidP="00AB4F43">
            <w:r w:rsidRPr="00AB4F43">
              <w:t>Aszfalt pályaszerkezeti rétegek építése</w:t>
            </w:r>
          </w:p>
        </w:tc>
      </w:tr>
      <w:tr w:rsidR="00AB4F43" w:rsidRPr="003C6B14" w:rsidTr="00163B9C">
        <w:tc>
          <w:tcPr>
            <w:tcW w:w="2518" w:type="dxa"/>
          </w:tcPr>
          <w:p w:rsidR="00AB4F43" w:rsidRPr="00AB4F43" w:rsidRDefault="00AB4F43" w:rsidP="00AB4F43">
            <w:r w:rsidRPr="00AB4F43">
              <w:t>ÚT 2-3.101:1992</w:t>
            </w:r>
          </w:p>
        </w:tc>
        <w:tc>
          <w:tcPr>
            <w:tcW w:w="6662" w:type="dxa"/>
          </w:tcPr>
          <w:p w:rsidR="00AB4F43" w:rsidRPr="00AB4F43" w:rsidRDefault="00AB4F43" w:rsidP="00AB4F43">
            <w:r w:rsidRPr="00AB4F43">
              <w:t>Útépítési földmunkák</w:t>
            </w:r>
          </w:p>
        </w:tc>
      </w:tr>
      <w:tr w:rsidR="00AB4F43" w:rsidRPr="003C6B14" w:rsidTr="00163B9C">
        <w:tc>
          <w:tcPr>
            <w:tcW w:w="2518" w:type="dxa"/>
          </w:tcPr>
          <w:p w:rsidR="00AB4F43" w:rsidRPr="00AB4F43" w:rsidRDefault="00AB4F43" w:rsidP="00AB4F43">
            <w:r w:rsidRPr="00AB4F43">
              <w:t>ÚT 2-3.308:1983</w:t>
            </w:r>
          </w:p>
        </w:tc>
        <w:tc>
          <w:tcPr>
            <w:tcW w:w="6662" w:type="dxa"/>
          </w:tcPr>
          <w:p w:rsidR="00AB4F43" w:rsidRPr="00AB4F43" w:rsidRDefault="00AB4F43" w:rsidP="00AB4F43">
            <w:r w:rsidRPr="00AB4F43">
              <w:t xml:space="preserve">Aszfaltok </w:t>
            </w:r>
            <w:proofErr w:type="spellStart"/>
            <w:r w:rsidRPr="00AB4F43">
              <w:t>hasítóvizsgálata</w:t>
            </w:r>
            <w:proofErr w:type="spellEnd"/>
          </w:p>
        </w:tc>
      </w:tr>
      <w:tr w:rsidR="00AB4F43" w:rsidRPr="003C6B14" w:rsidTr="00163B9C">
        <w:tc>
          <w:tcPr>
            <w:tcW w:w="2518" w:type="dxa"/>
          </w:tcPr>
          <w:p w:rsidR="00AB4F43" w:rsidRPr="00AB4F43" w:rsidRDefault="00AB4F43" w:rsidP="00AB4F43">
            <w:r w:rsidRPr="00AB4F43">
              <w:t>ÚT 2-2.111:1977</w:t>
            </w:r>
          </w:p>
        </w:tc>
        <w:tc>
          <w:tcPr>
            <w:tcW w:w="6662" w:type="dxa"/>
          </w:tcPr>
          <w:p w:rsidR="00AB4F43" w:rsidRPr="00AB4F43" w:rsidRDefault="00AB4F43" w:rsidP="00AB4F43">
            <w:r w:rsidRPr="00AB4F43">
              <w:t>Útburkolatok érdességének mérése kézi eszközökkel</w:t>
            </w:r>
          </w:p>
        </w:tc>
      </w:tr>
      <w:tr w:rsidR="00AB4F43" w:rsidRPr="003C6B14" w:rsidTr="00163B9C">
        <w:tc>
          <w:tcPr>
            <w:tcW w:w="2518" w:type="dxa"/>
          </w:tcPr>
          <w:p w:rsidR="00AB4F43" w:rsidRPr="00AB4F43" w:rsidRDefault="00AB4F43" w:rsidP="00AB4F43">
            <w:r w:rsidRPr="00AB4F43">
              <w:t>ÚT 2-3.501:1984</w:t>
            </w:r>
          </w:p>
        </w:tc>
        <w:tc>
          <w:tcPr>
            <w:tcW w:w="6662" w:type="dxa"/>
          </w:tcPr>
          <w:p w:rsidR="00AB4F43" w:rsidRPr="00AB4F43" w:rsidRDefault="00AB4F43" w:rsidP="00AB4F43">
            <w:r w:rsidRPr="00AB4F43">
              <w:t>Útépítési ásványolaj bitumenek</w:t>
            </w:r>
          </w:p>
        </w:tc>
      </w:tr>
      <w:tr w:rsidR="00AB4F43" w:rsidRPr="003C6B14" w:rsidTr="00163B9C">
        <w:tc>
          <w:tcPr>
            <w:tcW w:w="2518" w:type="dxa"/>
          </w:tcPr>
          <w:p w:rsidR="00AB4F43" w:rsidRPr="00AB4F43" w:rsidRDefault="00AB4F43" w:rsidP="00AB4F43">
            <w:r w:rsidRPr="00AB4F43">
              <w:t>ÚT 2-3.313:1990</w:t>
            </w:r>
          </w:p>
        </w:tc>
        <w:tc>
          <w:tcPr>
            <w:tcW w:w="6662" w:type="dxa"/>
          </w:tcPr>
          <w:p w:rsidR="00AB4F43" w:rsidRPr="00AB4F43" w:rsidRDefault="00AB4F43" w:rsidP="00AB4F43">
            <w:r w:rsidRPr="00AB4F43">
              <w:t>Aszfaltrétegek tapadásvizsgálata nyírással</w:t>
            </w:r>
          </w:p>
        </w:tc>
      </w:tr>
      <w:tr w:rsidR="00AB4F43" w:rsidRPr="003C6B14" w:rsidTr="00163B9C">
        <w:tc>
          <w:tcPr>
            <w:tcW w:w="2518" w:type="dxa"/>
          </w:tcPr>
          <w:p w:rsidR="00AB4F43" w:rsidRPr="00AB4F43" w:rsidRDefault="00AB4F43" w:rsidP="00AB4F43">
            <w:r w:rsidRPr="00AB4F43">
              <w:t>ÚT 2-3.206:1994</w:t>
            </w:r>
          </w:p>
        </w:tc>
        <w:tc>
          <w:tcPr>
            <w:tcW w:w="6662" w:type="dxa"/>
          </w:tcPr>
          <w:p w:rsidR="00AB4F43" w:rsidRPr="00AB4F43" w:rsidRDefault="00AB4F43" w:rsidP="00AB4F43">
            <w:r w:rsidRPr="00AB4F43">
              <w:t>Útpályaszerkezetek hidraulikus kötőanyagú és kötőanyag nélküli alaprétegei</w:t>
            </w:r>
          </w:p>
        </w:tc>
      </w:tr>
      <w:tr w:rsidR="00AB4F43" w:rsidRPr="003C6B14" w:rsidTr="00163B9C">
        <w:tc>
          <w:tcPr>
            <w:tcW w:w="2518" w:type="dxa"/>
          </w:tcPr>
          <w:p w:rsidR="00AB4F43" w:rsidRPr="003C6B14" w:rsidRDefault="00AB4F43" w:rsidP="00AB4F43">
            <w:r w:rsidRPr="003C6B14">
              <w:t>ÚT 1-1.145:2001</w:t>
            </w:r>
          </w:p>
        </w:tc>
        <w:tc>
          <w:tcPr>
            <w:tcW w:w="6662" w:type="dxa"/>
          </w:tcPr>
          <w:p w:rsidR="00AB4F43" w:rsidRPr="00AB4F43" w:rsidRDefault="00AB4F43" w:rsidP="00AB4F43">
            <w:r w:rsidRPr="003C6B14">
              <w:t>Közúton végzett munkák elkorlátozási és forgalombiztonsági szabályzata. /2001.I.31.KöViM</w:t>
            </w:r>
          </w:p>
        </w:tc>
      </w:tr>
      <w:bookmarkEnd w:id="965"/>
    </w:tbl>
    <w:p w:rsidR="00AB4F43" w:rsidRPr="006F5B02" w:rsidRDefault="00AB4F43" w:rsidP="00AB4F43">
      <w:pPr>
        <w:rPr>
          <w:b/>
          <w:sz w:val="6"/>
          <w:szCs w:val="6"/>
        </w:rPr>
      </w:pPr>
    </w:p>
    <w:p w:rsidR="00AB4F43" w:rsidRDefault="00AB4F43">
      <w:pPr>
        <w:widowControl/>
        <w:suppressAutoHyphens w:val="0"/>
        <w:spacing w:line="240" w:lineRule="auto"/>
        <w:rPr>
          <w:rFonts w:ascii="Arial Narrow" w:hAnsi="Arial Narrow"/>
          <w:b/>
          <w:i/>
          <w:szCs w:val="24"/>
        </w:rPr>
      </w:pPr>
    </w:p>
    <w:p w:rsidR="008A3D95" w:rsidRPr="00CA1860" w:rsidRDefault="008A3D95" w:rsidP="008A3D95">
      <w:pPr>
        <w:widowControl/>
        <w:numPr>
          <w:ilvl w:val="0"/>
          <w:numId w:val="152"/>
        </w:numPr>
        <w:suppressAutoHyphens w:val="0"/>
        <w:spacing w:before="120" w:after="120" w:line="240" w:lineRule="auto"/>
        <w:ind w:left="709"/>
        <w:jc w:val="both"/>
        <w:rPr>
          <w:rFonts w:ascii="Arial Narrow" w:hAnsi="Arial Narrow"/>
          <w:b/>
          <w:i/>
          <w:szCs w:val="24"/>
        </w:rPr>
      </w:pPr>
    </w:p>
    <w:p w:rsidR="008A3D95" w:rsidRPr="00CA1860" w:rsidRDefault="008A3D95" w:rsidP="008A3D95">
      <w:pPr>
        <w:jc w:val="both"/>
        <w:rPr>
          <w:rFonts w:ascii="Arial Narrow" w:hAnsi="Arial Narrow"/>
          <w:szCs w:val="24"/>
        </w:rPr>
      </w:pPr>
    </w:p>
    <w:p w:rsidR="008A3D95" w:rsidRPr="00CA1860" w:rsidRDefault="008A3D95" w:rsidP="00CA1860">
      <w:pPr>
        <w:spacing w:before="120" w:after="120"/>
        <w:rPr>
          <w:rFonts w:ascii="Arial Narrow" w:hAnsi="Arial Narrow"/>
          <w:szCs w:val="24"/>
        </w:rPr>
      </w:pPr>
    </w:p>
    <w:p w:rsidR="008A3D95" w:rsidRPr="00CA1860" w:rsidRDefault="008A3D95" w:rsidP="00CA1860">
      <w:pPr>
        <w:spacing w:before="120" w:after="120"/>
        <w:rPr>
          <w:rFonts w:ascii="Arial Narrow" w:hAnsi="Arial Narrow"/>
          <w:szCs w:val="24"/>
        </w:rPr>
      </w:pPr>
    </w:p>
    <w:p w:rsidR="008A3D95" w:rsidRPr="00CA1860" w:rsidRDefault="008A3D95" w:rsidP="00CA1860">
      <w:pPr>
        <w:spacing w:before="120" w:after="120"/>
        <w:rPr>
          <w:rFonts w:ascii="Arial Narrow" w:hAnsi="Arial Narrow"/>
          <w:szCs w:val="24"/>
        </w:rPr>
      </w:pPr>
    </w:p>
    <w:sectPr w:rsidR="008A3D95" w:rsidRPr="00CA1860" w:rsidSect="00CA1860">
      <w:headerReference w:type="default" r:id="rId12"/>
      <w:footerReference w:type="default" r:id="rId13"/>
      <w:pgSz w:w="11906" w:h="16838" w:code="9"/>
      <w:pgMar w:top="1418" w:right="1418" w:bottom="1418" w:left="1418" w:header="709" w:footer="79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B9C" w:rsidRDefault="00163B9C">
      <w:pPr>
        <w:spacing w:line="240" w:lineRule="auto"/>
      </w:pPr>
      <w:r>
        <w:separator/>
      </w:r>
    </w:p>
  </w:endnote>
  <w:endnote w:type="continuationSeparator" w:id="0">
    <w:p w:rsidR="00163B9C" w:rsidRDefault="00163B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tim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E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B9C" w:rsidRPr="00DE65B2" w:rsidRDefault="00163B9C" w:rsidP="00421CF2">
    <w:pPr>
      <w:pStyle w:val="llb"/>
      <w:jc w:val="right"/>
    </w:pPr>
    <w:r>
      <w:fldChar w:fldCharType="begin"/>
    </w:r>
    <w:r>
      <w:instrText>PAGE   \* MERGEFORMAT</w:instrText>
    </w:r>
    <w:r>
      <w:fldChar w:fldCharType="separate"/>
    </w:r>
    <w:r>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B9C" w:rsidRPr="00DE65B2" w:rsidRDefault="00163B9C">
    <w:pPr>
      <w:pStyle w:val="llb"/>
      <w:jc w:val="right"/>
    </w:pPr>
    <w:r>
      <w:fldChar w:fldCharType="begin"/>
    </w:r>
    <w:r>
      <w:instrText>PAGE   \* MERGEFORMAT</w:instrText>
    </w:r>
    <w:r>
      <w:fldChar w:fldCharType="separate"/>
    </w:r>
    <w:r w:rsidR="00392A31">
      <w:rPr>
        <w:noProof/>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B9C" w:rsidRDefault="00163B9C">
    <w:pPr>
      <w:pStyle w:val="llb"/>
      <w:jc w:val="center"/>
    </w:pPr>
    <w:r>
      <w:fldChar w:fldCharType="begin"/>
    </w:r>
    <w:r>
      <w:instrText>PAGE   \* MERGEFORMAT</w:instrText>
    </w:r>
    <w:r>
      <w:fldChar w:fldCharType="separate"/>
    </w:r>
    <w:r w:rsidR="00392A31">
      <w:rPr>
        <w:noProof/>
      </w:rPr>
      <w:t>59</w:t>
    </w:r>
    <w:r>
      <w:rPr>
        <w:noProof/>
      </w:rPr>
      <w:fldChar w:fldCharType="end"/>
    </w:r>
  </w:p>
  <w:p w:rsidR="00163B9C" w:rsidRDefault="00163B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B9C" w:rsidRDefault="00163B9C">
      <w:pPr>
        <w:spacing w:line="240" w:lineRule="auto"/>
      </w:pPr>
      <w:r>
        <w:separator/>
      </w:r>
    </w:p>
  </w:footnote>
  <w:footnote w:type="continuationSeparator" w:id="0">
    <w:p w:rsidR="00163B9C" w:rsidRDefault="00163B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insideV w:val="single" w:sz="4" w:space="0" w:color="auto"/>
      </w:tblBorders>
      <w:tblLook w:val="04A0" w:firstRow="1" w:lastRow="0" w:firstColumn="1" w:lastColumn="0" w:noHBand="0" w:noVBand="1"/>
    </w:tblPr>
    <w:tblGrid>
      <w:gridCol w:w="9210"/>
    </w:tblGrid>
    <w:tr w:rsidR="00163B9C" w:rsidRPr="003D5D5B" w:rsidTr="00421CF2">
      <w:trPr>
        <w:trHeight w:val="340"/>
      </w:trPr>
      <w:tc>
        <w:tcPr>
          <w:tcW w:w="9210" w:type="dxa"/>
          <w:shd w:val="clear" w:color="auto" w:fill="auto"/>
          <w:vAlign w:val="center"/>
        </w:tcPr>
        <w:p w:rsidR="00163B9C" w:rsidRPr="003D5D5B" w:rsidRDefault="00163B9C" w:rsidP="00421CF2">
          <w:pPr>
            <w:jc w:val="center"/>
            <w:rPr>
              <w:spacing w:val="40"/>
              <w:sz w:val="20"/>
            </w:rPr>
          </w:pPr>
        </w:p>
      </w:tc>
    </w:tr>
    <w:tr w:rsidR="00163B9C" w:rsidRPr="003D5D5B" w:rsidTr="00421CF2">
      <w:trPr>
        <w:trHeight w:val="340"/>
      </w:trPr>
      <w:tc>
        <w:tcPr>
          <w:tcW w:w="9210" w:type="dxa"/>
          <w:shd w:val="clear" w:color="auto" w:fill="auto"/>
          <w:vAlign w:val="center"/>
        </w:tcPr>
        <w:p w:rsidR="00163B9C" w:rsidRPr="003D5D5B" w:rsidRDefault="00163B9C" w:rsidP="00421CF2">
          <w:pPr>
            <w:tabs>
              <w:tab w:val="center" w:pos="4536"/>
              <w:tab w:val="right" w:pos="9214"/>
            </w:tabs>
            <w:jc w:val="center"/>
            <w:rPr>
              <w:spacing w:val="36"/>
              <w:sz w:val="20"/>
            </w:rPr>
          </w:pPr>
        </w:p>
      </w:tc>
    </w:tr>
  </w:tbl>
  <w:p w:rsidR="00163B9C" w:rsidRDefault="00163B9C">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B9C" w:rsidRDefault="00163B9C">
    <w:pPr>
      <w:pStyle w:val="lfej"/>
      <w:jc w:val="center"/>
    </w:pPr>
  </w:p>
  <w:p w:rsidR="00163B9C" w:rsidRDefault="00163B9C">
    <w:pPr>
      <w:pStyle w:val="lfej"/>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D63908"/>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31586548"/>
    <w:lvl w:ilvl="0">
      <w:start w:val="1"/>
      <w:numFmt w:val="decimal"/>
      <w:lvlText w:val="%1."/>
      <w:lvlJc w:val="left"/>
      <w:pPr>
        <w:tabs>
          <w:tab w:val="num" w:pos="1440"/>
        </w:tabs>
        <w:ind w:left="1440" w:hanging="360"/>
      </w:pPr>
    </w:lvl>
  </w:abstractNum>
  <w:abstractNum w:abstractNumId="2">
    <w:nsid w:val="FFFFFF7E"/>
    <w:multiLevelType w:val="singleLevel"/>
    <w:tmpl w:val="12803006"/>
    <w:lvl w:ilvl="0">
      <w:start w:val="1"/>
      <w:numFmt w:val="decimal"/>
      <w:lvlText w:val="%1."/>
      <w:lvlJc w:val="left"/>
      <w:pPr>
        <w:tabs>
          <w:tab w:val="num" w:pos="1080"/>
        </w:tabs>
        <w:ind w:left="1080" w:hanging="360"/>
      </w:pPr>
    </w:lvl>
  </w:abstractNum>
  <w:abstractNum w:abstractNumId="3">
    <w:nsid w:val="FFFFFF7F"/>
    <w:multiLevelType w:val="singleLevel"/>
    <w:tmpl w:val="F91E7896"/>
    <w:lvl w:ilvl="0">
      <w:start w:val="1"/>
      <w:numFmt w:val="decimal"/>
      <w:lvlText w:val="%1."/>
      <w:lvlJc w:val="left"/>
      <w:pPr>
        <w:tabs>
          <w:tab w:val="num" w:pos="720"/>
        </w:tabs>
        <w:ind w:left="720" w:hanging="360"/>
      </w:pPr>
    </w:lvl>
  </w:abstractNum>
  <w:abstractNum w:abstractNumId="4">
    <w:nsid w:val="FFFFFF80"/>
    <w:multiLevelType w:val="singleLevel"/>
    <w:tmpl w:val="BA76B0C2"/>
    <w:lvl w:ilvl="0">
      <w:start w:val="1"/>
      <w:numFmt w:val="bullet"/>
      <w:pStyle w:val="Felsorols5"/>
      <w:lvlText w:val=""/>
      <w:lvlJc w:val="left"/>
      <w:pPr>
        <w:tabs>
          <w:tab w:val="num" w:pos="1492"/>
        </w:tabs>
        <w:ind w:left="1492" w:hanging="360"/>
      </w:pPr>
      <w:rPr>
        <w:rFonts w:ascii="Symbol" w:hAnsi="Symbol" w:hint="default"/>
      </w:rPr>
    </w:lvl>
  </w:abstractNum>
  <w:abstractNum w:abstractNumId="5">
    <w:nsid w:val="FFFFFF81"/>
    <w:multiLevelType w:val="singleLevel"/>
    <w:tmpl w:val="A46EC36A"/>
    <w:lvl w:ilvl="0">
      <w:start w:val="1"/>
      <w:numFmt w:val="bullet"/>
      <w:pStyle w:val="Felsorols4"/>
      <w:lvlText w:val=""/>
      <w:lvlJc w:val="left"/>
      <w:pPr>
        <w:tabs>
          <w:tab w:val="num" w:pos="1209"/>
        </w:tabs>
        <w:ind w:left="1209" w:hanging="360"/>
      </w:pPr>
      <w:rPr>
        <w:rFonts w:ascii="Symbol" w:hAnsi="Symbol" w:hint="default"/>
      </w:rPr>
    </w:lvl>
  </w:abstractNum>
  <w:abstractNum w:abstractNumId="6">
    <w:nsid w:val="FFFFFF82"/>
    <w:multiLevelType w:val="singleLevel"/>
    <w:tmpl w:val="559A4BD2"/>
    <w:lvl w:ilvl="0">
      <w:start w:val="1"/>
      <w:numFmt w:val="bullet"/>
      <w:pStyle w:val="Felsorols3"/>
      <w:lvlText w:val=""/>
      <w:lvlJc w:val="left"/>
      <w:pPr>
        <w:tabs>
          <w:tab w:val="num" w:pos="926"/>
        </w:tabs>
        <w:ind w:left="926" w:hanging="360"/>
      </w:pPr>
      <w:rPr>
        <w:rFonts w:ascii="Symbol" w:hAnsi="Symbol" w:hint="default"/>
      </w:rPr>
    </w:lvl>
  </w:abstractNum>
  <w:abstractNum w:abstractNumId="7">
    <w:nsid w:val="FFFFFF83"/>
    <w:multiLevelType w:val="singleLevel"/>
    <w:tmpl w:val="B0C623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348F79C"/>
    <w:lvl w:ilvl="0">
      <w:start w:val="1"/>
      <w:numFmt w:val="decimal"/>
      <w:lvlText w:val="%1."/>
      <w:lvlJc w:val="left"/>
      <w:pPr>
        <w:tabs>
          <w:tab w:val="num" w:pos="360"/>
        </w:tabs>
        <w:ind w:left="360" w:hanging="360"/>
      </w:pPr>
    </w:lvl>
  </w:abstractNum>
  <w:abstractNum w:abstractNumId="9">
    <w:nsid w:val="FFFFFF89"/>
    <w:multiLevelType w:val="singleLevel"/>
    <w:tmpl w:val="08783F1A"/>
    <w:lvl w:ilvl="0">
      <w:start w:val="1"/>
      <w:numFmt w:val="bullet"/>
      <w:lvlText w:val=""/>
      <w:lvlJc w:val="left"/>
      <w:pPr>
        <w:tabs>
          <w:tab w:val="num" w:pos="360"/>
        </w:tabs>
        <w:ind w:left="360" w:hanging="360"/>
      </w:pPr>
      <w:rPr>
        <w:rFonts w:ascii="Symbol" w:hAnsi="Symbol" w:hint="default"/>
      </w:rPr>
    </w:lvl>
  </w:abstractNum>
  <w:abstractNum w:abstractNumId="10">
    <w:nsid w:val="00951126"/>
    <w:multiLevelType w:val="hybridMultilevel"/>
    <w:tmpl w:val="49B04C96"/>
    <w:lvl w:ilvl="0" w:tplc="90B62B94">
      <w:start w:val="199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6511256"/>
    <w:multiLevelType w:val="hybridMultilevel"/>
    <w:tmpl w:val="4DD2F526"/>
    <w:lvl w:ilvl="0" w:tplc="B288BB68">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09B63C35"/>
    <w:multiLevelType w:val="hybridMultilevel"/>
    <w:tmpl w:val="03D44B98"/>
    <w:lvl w:ilvl="0" w:tplc="0666EF96">
      <w:numFmt w:val="bullet"/>
      <w:lvlText w:val="-"/>
      <w:lvlJc w:val="left"/>
      <w:pPr>
        <w:ind w:left="781" w:hanging="360"/>
      </w:pPr>
      <w:rPr>
        <w:rFonts w:ascii="Times New Roman" w:eastAsia="Times New Roman" w:hAnsi="Times New Roman" w:cs="Times New Roman" w:hint="default"/>
      </w:rPr>
    </w:lvl>
    <w:lvl w:ilvl="1" w:tplc="040E0003">
      <w:start w:val="1"/>
      <w:numFmt w:val="bullet"/>
      <w:lvlText w:val="o"/>
      <w:lvlJc w:val="left"/>
      <w:pPr>
        <w:ind w:left="1501" w:hanging="360"/>
      </w:pPr>
      <w:rPr>
        <w:rFonts w:ascii="Courier New" w:hAnsi="Courier New" w:cs="Courier New" w:hint="default"/>
      </w:rPr>
    </w:lvl>
    <w:lvl w:ilvl="2" w:tplc="040E0005" w:tentative="1">
      <w:start w:val="1"/>
      <w:numFmt w:val="bullet"/>
      <w:lvlText w:val=""/>
      <w:lvlJc w:val="left"/>
      <w:pPr>
        <w:ind w:left="2221" w:hanging="360"/>
      </w:pPr>
      <w:rPr>
        <w:rFonts w:ascii="Wingdings" w:hAnsi="Wingdings" w:hint="default"/>
      </w:rPr>
    </w:lvl>
    <w:lvl w:ilvl="3" w:tplc="040E0001" w:tentative="1">
      <w:start w:val="1"/>
      <w:numFmt w:val="bullet"/>
      <w:lvlText w:val=""/>
      <w:lvlJc w:val="left"/>
      <w:pPr>
        <w:ind w:left="2941" w:hanging="360"/>
      </w:pPr>
      <w:rPr>
        <w:rFonts w:ascii="Symbol" w:hAnsi="Symbol" w:hint="default"/>
      </w:rPr>
    </w:lvl>
    <w:lvl w:ilvl="4" w:tplc="040E0003" w:tentative="1">
      <w:start w:val="1"/>
      <w:numFmt w:val="bullet"/>
      <w:lvlText w:val="o"/>
      <w:lvlJc w:val="left"/>
      <w:pPr>
        <w:ind w:left="3661" w:hanging="360"/>
      </w:pPr>
      <w:rPr>
        <w:rFonts w:ascii="Courier New" w:hAnsi="Courier New" w:cs="Courier New" w:hint="default"/>
      </w:rPr>
    </w:lvl>
    <w:lvl w:ilvl="5" w:tplc="040E0005" w:tentative="1">
      <w:start w:val="1"/>
      <w:numFmt w:val="bullet"/>
      <w:lvlText w:val=""/>
      <w:lvlJc w:val="left"/>
      <w:pPr>
        <w:ind w:left="4381" w:hanging="360"/>
      </w:pPr>
      <w:rPr>
        <w:rFonts w:ascii="Wingdings" w:hAnsi="Wingdings" w:hint="default"/>
      </w:rPr>
    </w:lvl>
    <w:lvl w:ilvl="6" w:tplc="040E0001" w:tentative="1">
      <w:start w:val="1"/>
      <w:numFmt w:val="bullet"/>
      <w:lvlText w:val=""/>
      <w:lvlJc w:val="left"/>
      <w:pPr>
        <w:ind w:left="5101" w:hanging="360"/>
      </w:pPr>
      <w:rPr>
        <w:rFonts w:ascii="Symbol" w:hAnsi="Symbol" w:hint="default"/>
      </w:rPr>
    </w:lvl>
    <w:lvl w:ilvl="7" w:tplc="040E0003" w:tentative="1">
      <w:start w:val="1"/>
      <w:numFmt w:val="bullet"/>
      <w:lvlText w:val="o"/>
      <w:lvlJc w:val="left"/>
      <w:pPr>
        <w:ind w:left="5821" w:hanging="360"/>
      </w:pPr>
      <w:rPr>
        <w:rFonts w:ascii="Courier New" w:hAnsi="Courier New" w:cs="Courier New" w:hint="default"/>
      </w:rPr>
    </w:lvl>
    <w:lvl w:ilvl="8" w:tplc="040E0005" w:tentative="1">
      <w:start w:val="1"/>
      <w:numFmt w:val="bullet"/>
      <w:lvlText w:val=""/>
      <w:lvlJc w:val="left"/>
      <w:pPr>
        <w:ind w:left="6541" w:hanging="360"/>
      </w:pPr>
      <w:rPr>
        <w:rFonts w:ascii="Wingdings" w:hAnsi="Wingdings" w:hint="default"/>
      </w:rPr>
    </w:lvl>
  </w:abstractNum>
  <w:abstractNum w:abstractNumId="13">
    <w:nsid w:val="09D01289"/>
    <w:multiLevelType w:val="hybridMultilevel"/>
    <w:tmpl w:val="93189DE4"/>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0C750C86"/>
    <w:multiLevelType w:val="hybridMultilevel"/>
    <w:tmpl w:val="62DAD0A2"/>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0D3B3C90"/>
    <w:multiLevelType w:val="hybridMultilevel"/>
    <w:tmpl w:val="8AF43A06"/>
    <w:lvl w:ilvl="0" w:tplc="76D42194">
      <w:start w:val="2"/>
      <w:numFmt w:val="bullet"/>
      <w:lvlText w:val="-"/>
      <w:lvlJc w:val="left"/>
      <w:pPr>
        <w:ind w:left="1068" w:hanging="360"/>
      </w:pPr>
      <w:rPr>
        <w:rFonts w:ascii="Arial Narrow" w:eastAsia="Times New Roman" w:hAnsi="Arial Narrow"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6">
    <w:nsid w:val="0DF52547"/>
    <w:multiLevelType w:val="multilevel"/>
    <w:tmpl w:val="B9905E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1020493D"/>
    <w:multiLevelType w:val="hybridMultilevel"/>
    <w:tmpl w:val="E55C7ABC"/>
    <w:lvl w:ilvl="0" w:tplc="3E1C3EEA">
      <w:start w:val="1"/>
      <w:numFmt w:val="bullet"/>
      <w:lvlText w:val=""/>
      <w:lvlJc w:val="left"/>
      <w:pPr>
        <w:tabs>
          <w:tab w:val="num" w:pos="1692"/>
        </w:tabs>
        <w:ind w:left="1692" w:hanging="360"/>
      </w:pPr>
      <w:rPr>
        <w:rFonts w:ascii="Symbol" w:hAnsi="Symbol" w:hint="default"/>
        <w:color w:val="auto"/>
        <w:sz w:val="16"/>
        <w:szCs w:val="16"/>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1797"/>
        </w:tabs>
        <w:ind w:left="2160" w:hanging="360"/>
      </w:pPr>
      <w:rPr>
        <w:rFonts w:ascii="Symbol" w:hAnsi="Symbol" w:hint="default"/>
        <w:color w:val="auto"/>
        <w:sz w:val="16"/>
        <w:szCs w:val="16"/>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10F81FD7"/>
    <w:multiLevelType w:val="hybridMultilevel"/>
    <w:tmpl w:val="7D3CEBEC"/>
    <w:lvl w:ilvl="0" w:tplc="040E0001">
      <w:start w:val="1"/>
      <w:numFmt w:val="bullet"/>
      <w:lvlText w:val=""/>
      <w:lvlJc w:val="left"/>
      <w:pPr>
        <w:ind w:left="720" w:hanging="360"/>
      </w:pPr>
      <w:rPr>
        <w:rFonts w:ascii="Symbol" w:hAnsi="Symbol" w:hint="default"/>
      </w:rPr>
    </w:lvl>
    <w:lvl w:ilvl="1" w:tplc="8F48563C">
      <w:numFmt w:val="bullet"/>
      <w:lvlText w:val="•"/>
      <w:lvlJc w:val="left"/>
      <w:pPr>
        <w:ind w:left="1440" w:hanging="360"/>
      </w:pPr>
      <w:rPr>
        <w:rFonts w:ascii="Times New Roman" w:eastAsia="Times New Roman" w:hAnsi="Times New Roman" w:hint="default"/>
      </w:rPr>
    </w:lvl>
    <w:lvl w:ilvl="2" w:tplc="74A2EDB0">
      <w:numFmt w:val="bullet"/>
      <w:lvlText w:val="−"/>
      <w:lvlJc w:val="left"/>
      <w:pPr>
        <w:ind w:left="2160" w:hanging="360"/>
      </w:pPr>
      <w:rPr>
        <w:rFonts w:ascii="Times New Roman" w:eastAsia="Times New Roman" w:hAnsi="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16F605CB"/>
    <w:multiLevelType w:val="hybridMultilevel"/>
    <w:tmpl w:val="B4F23264"/>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186A401E"/>
    <w:multiLevelType w:val="hybridMultilevel"/>
    <w:tmpl w:val="4F1448A8"/>
    <w:lvl w:ilvl="0" w:tplc="867837F6">
      <w:start w:val="1"/>
      <w:numFmt w:val="bullet"/>
      <w:lvlText w:val=""/>
      <w:lvlJc w:val="left"/>
      <w:pPr>
        <w:tabs>
          <w:tab w:val="num" w:pos="2928"/>
        </w:tabs>
        <w:ind w:left="2928" w:hanging="360"/>
      </w:pPr>
      <w:rPr>
        <w:rFonts w:ascii="Symbol" w:hAnsi="Symbol" w:hint="default"/>
      </w:rPr>
    </w:lvl>
    <w:lvl w:ilvl="1" w:tplc="867837F6">
      <w:start w:val="1"/>
      <w:numFmt w:val="bullet"/>
      <w:lvlText w:val=""/>
      <w:lvlJc w:val="left"/>
      <w:pPr>
        <w:tabs>
          <w:tab w:val="num" w:pos="2148"/>
        </w:tabs>
        <w:ind w:left="2148" w:hanging="360"/>
      </w:pPr>
      <w:rPr>
        <w:rFonts w:ascii="Symbol" w:hAnsi="Symbol"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21">
    <w:nsid w:val="189A6EDF"/>
    <w:multiLevelType w:val="hybridMultilevel"/>
    <w:tmpl w:val="7D86DA8C"/>
    <w:lvl w:ilvl="0" w:tplc="B288BB68">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1A4615B2"/>
    <w:multiLevelType w:val="hybridMultilevel"/>
    <w:tmpl w:val="2A9AC772"/>
    <w:lvl w:ilvl="0" w:tplc="B288BB68">
      <w:start w:val="1"/>
      <w:numFmt w:val="bullet"/>
      <w:lvlText w:val="-"/>
      <w:lvlJc w:val="left"/>
      <w:pPr>
        <w:ind w:left="720" w:hanging="360"/>
      </w:pPr>
      <w:rPr>
        <w:rFonts w:ascii="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1A5F5B61"/>
    <w:multiLevelType w:val="hybridMultilevel"/>
    <w:tmpl w:val="A4D4FE2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1F58190E"/>
    <w:multiLevelType w:val="hybridMultilevel"/>
    <w:tmpl w:val="E974C0C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21167CF6"/>
    <w:multiLevelType w:val="hybridMultilevel"/>
    <w:tmpl w:val="63AC15C0"/>
    <w:lvl w:ilvl="0" w:tplc="040E0011">
      <w:start w:val="1"/>
      <w:numFmt w:val="bullet"/>
      <w:lvlText w:val="­"/>
      <w:lvlJc w:val="left"/>
      <w:pPr>
        <w:ind w:left="795" w:hanging="360"/>
      </w:pPr>
      <w:rPr>
        <w:rFonts w:ascii="Courier New" w:hAnsi="Courier New" w:hint="default"/>
      </w:rPr>
    </w:lvl>
    <w:lvl w:ilvl="1" w:tplc="040E0019">
      <w:start w:val="1"/>
      <w:numFmt w:val="bullet"/>
      <w:lvlText w:val="o"/>
      <w:lvlJc w:val="left"/>
      <w:pPr>
        <w:ind w:left="1515" w:hanging="360"/>
      </w:pPr>
      <w:rPr>
        <w:rFonts w:ascii="Courier New" w:hAnsi="Courier New" w:hint="default"/>
      </w:rPr>
    </w:lvl>
    <w:lvl w:ilvl="2" w:tplc="040E001B">
      <w:start w:val="1"/>
      <w:numFmt w:val="bullet"/>
      <w:lvlText w:val=""/>
      <w:lvlJc w:val="left"/>
      <w:pPr>
        <w:ind w:left="2235" w:hanging="360"/>
      </w:pPr>
      <w:rPr>
        <w:rFonts w:ascii="Wingdings" w:hAnsi="Wingdings" w:hint="default"/>
      </w:rPr>
    </w:lvl>
    <w:lvl w:ilvl="3" w:tplc="040E000F">
      <w:start w:val="1"/>
      <w:numFmt w:val="bullet"/>
      <w:lvlText w:val=""/>
      <w:lvlJc w:val="left"/>
      <w:pPr>
        <w:ind w:left="2955" w:hanging="360"/>
      </w:pPr>
      <w:rPr>
        <w:rFonts w:ascii="Symbol" w:hAnsi="Symbol" w:hint="default"/>
      </w:rPr>
    </w:lvl>
    <w:lvl w:ilvl="4" w:tplc="040E0019">
      <w:start w:val="1"/>
      <w:numFmt w:val="bullet"/>
      <w:lvlText w:val="o"/>
      <w:lvlJc w:val="left"/>
      <w:pPr>
        <w:ind w:left="3675" w:hanging="360"/>
      </w:pPr>
      <w:rPr>
        <w:rFonts w:ascii="Courier New" w:hAnsi="Courier New" w:hint="default"/>
      </w:rPr>
    </w:lvl>
    <w:lvl w:ilvl="5" w:tplc="040E001B">
      <w:start w:val="1"/>
      <w:numFmt w:val="bullet"/>
      <w:lvlText w:val=""/>
      <w:lvlJc w:val="left"/>
      <w:pPr>
        <w:ind w:left="4395" w:hanging="360"/>
      </w:pPr>
      <w:rPr>
        <w:rFonts w:ascii="Wingdings" w:hAnsi="Wingdings" w:hint="default"/>
      </w:rPr>
    </w:lvl>
    <w:lvl w:ilvl="6" w:tplc="040E000F">
      <w:start w:val="1"/>
      <w:numFmt w:val="bullet"/>
      <w:lvlText w:val=""/>
      <w:lvlJc w:val="left"/>
      <w:pPr>
        <w:ind w:left="5115" w:hanging="360"/>
      </w:pPr>
      <w:rPr>
        <w:rFonts w:ascii="Symbol" w:hAnsi="Symbol" w:hint="default"/>
      </w:rPr>
    </w:lvl>
    <w:lvl w:ilvl="7" w:tplc="040E0019">
      <w:start w:val="1"/>
      <w:numFmt w:val="bullet"/>
      <w:lvlText w:val="o"/>
      <w:lvlJc w:val="left"/>
      <w:pPr>
        <w:ind w:left="5835" w:hanging="360"/>
      </w:pPr>
      <w:rPr>
        <w:rFonts w:ascii="Courier New" w:hAnsi="Courier New" w:hint="default"/>
      </w:rPr>
    </w:lvl>
    <w:lvl w:ilvl="8" w:tplc="040E001B">
      <w:start w:val="1"/>
      <w:numFmt w:val="bullet"/>
      <w:lvlText w:val=""/>
      <w:lvlJc w:val="left"/>
      <w:pPr>
        <w:ind w:left="6555" w:hanging="360"/>
      </w:pPr>
      <w:rPr>
        <w:rFonts w:ascii="Wingdings" w:hAnsi="Wingdings" w:hint="default"/>
      </w:rPr>
    </w:lvl>
  </w:abstractNum>
  <w:abstractNum w:abstractNumId="26">
    <w:nsid w:val="2159049C"/>
    <w:multiLevelType w:val="multilevel"/>
    <w:tmpl w:val="EECA4FCA"/>
    <w:lvl w:ilvl="0">
      <w:start w:val="1"/>
      <w:numFmt w:val="decimal"/>
      <w:pStyle w:val="okeanujfuggelek"/>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215F7379"/>
    <w:multiLevelType w:val="hybridMultilevel"/>
    <w:tmpl w:val="9640B3DA"/>
    <w:lvl w:ilvl="0" w:tplc="F0DA5CB4">
      <w:start w:val="1"/>
      <w:numFmt w:val="decimal"/>
      <w:lvlText w:val="%1."/>
      <w:lvlJc w:val="left"/>
      <w:pPr>
        <w:ind w:left="1800" w:hanging="360"/>
      </w:pPr>
      <w:rPr>
        <w:rFonts w:cs="Times New Roman" w:hint="default"/>
        <w:sz w:val="26"/>
      </w:rPr>
    </w:lvl>
    <w:lvl w:ilvl="1" w:tplc="040E0019">
      <w:start w:val="1"/>
      <w:numFmt w:val="lowerLetter"/>
      <w:lvlText w:val="%2."/>
      <w:lvlJc w:val="left"/>
      <w:pPr>
        <w:ind w:left="2520" w:hanging="360"/>
      </w:pPr>
      <w:rPr>
        <w:rFonts w:cs="Times New Roman"/>
      </w:rPr>
    </w:lvl>
    <w:lvl w:ilvl="2" w:tplc="040E001B" w:tentative="1">
      <w:start w:val="1"/>
      <w:numFmt w:val="lowerRoman"/>
      <w:lvlText w:val="%3."/>
      <w:lvlJc w:val="right"/>
      <w:pPr>
        <w:ind w:left="3240" w:hanging="180"/>
      </w:pPr>
      <w:rPr>
        <w:rFonts w:cs="Times New Roman"/>
      </w:rPr>
    </w:lvl>
    <w:lvl w:ilvl="3" w:tplc="040E000F" w:tentative="1">
      <w:start w:val="1"/>
      <w:numFmt w:val="decimal"/>
      <w:lvlText w:val="%4."/>
      <w:lvlJc w:val="left"/>
      <w:pPr>
        <w:ind w:left="3960" w:hanging="360"/>
      </w:pPr>
      <w:rPr>
        <w:rFonts w:cs="Times New Roman"/>
      </w:rPr>
    </w:lvl>
    <w:lvl w:ilvl="4" w:tplc="040E0019" w:tentative="1">
      <w:start w:val="1"/>
      <w:numFmt w:val="lowerLetter"/>
      <w:lvlText w:val="%5."/>
      <w:lvlJc w:val="left"/>
      <w:pPr>
        <w:ind w:left="4680" w:hanging="360"/>
      </w:pPr>
      <w:rPr>
        <w:rFonts w:cs="Times New Roman"/>
      </w:rPr>
    </w:lvl>
    <w:lvl w:ilvl="5" w:tplc="040E001B" w:tentative="1">
      <w:start w:val="1"/>
      <w:numFmt w:val="lowerRoman"/>
      <w:lvlText w:val="%6."/>
      <w:lvlJc w:val="right"/>
      <w:pPr>
        <w:ind w:left="5400" w:hanging="180"/>
      </w:pPr>
      <w:rPr>
        <w:rFonts w:cs="Times New Roman"/>
      </w:rPr>
    </w:lvl>
    <w:lvl w:ilvl="6" w:tplc="040E000F" w:tentative="1">
      <w:start w:val="1"/>
      <w:numFmt w:val="decimal"/>
      <w:lvlText w:val="%7."/>
      <w:lvlJc w:val="left"/>
      <w:pPr>
        <w:ind w:left="6120" w:hanging="360"/>
      </w:pPr>
      <w:rPr>
        <w:rFonts w:cs="Times New Roman"/>
      </w:rPr>
    </w:lvl>
    <w:lvl w:ilvl="7" w:tplc="040E0019" w:tentative="1">
      <w:start w:val="1"/>
      <w:numFmt w:val="lowerLetter"/>
      <w:lvlText w:val="%8."/>
      <w:lvlJc w:val="left"/>
      <w:pPr>
        <w:ind w:left="6840" w:hanging="360"/>
      </w:pPr>
      <w:rPr>
        <w:rFonts w:cs="Times New Roman"/>
      </w:rPr>
    </w:lvl>
    <w:lvl w:ilvl="8" w:tplc="040E001B" w:tentative="1">
      <w:start w:val="1"/>
      <w:numFmt w:val="lowerRoman"/>
      <w:lvlText w:val="%9."/>
      <w:lvlJc w:val="right"/>
      <w:pPr>
        <w:ind w:left="7560" w:hanging="180"/>
      </w:pPr>
      <w:rPr>
        <w:rFonts w:cs="Times New Roman"/>
      </w:rPr>
    </w:lvl>
  </w:abstractNum>
  <w:abstractNum w:abstractNumId="28">
    <w:nsid w:val="22D90EF8"/>
    <w:multiLevelType w:val="hybridMultilevel"/>
    <w:tmpl w:val="E6B8B4F8"/>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237907DF"/>
    <w:multiLevelType w:val="hybridMultilevel"/>
    <w:tmpl w:val="5FFCC276"/>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hint="default"/>
      </w:rPr>
    </w:lvl>
    <w:lvl w:ilvl="8" w:tplc="040E0005">
      <w:start w:val="1"/>
      <w:numFmt w:val="bullet"/>
      <w:lvlText w:val=""/>
      <w:lvlJc w:val="left"/>
      <w:pPr>
        <w:ind w:left="6828" w:hanging="360"/>
      </w:pPr>
      <w:rPr>
        <w:rFonts w:ascii="Wingdings" w:hAnsi="Wingdings" w:hint="default"/>
      </w:rPr>
    </w:lvl>
  </w:abstractNum>
  <w:abstractNum w:abstractNumId="30">
    <w:nsid w:val="25597836"/>
    <w:multiLevelType w:val="hybridMultilevel"/>
    <w:tmpl w:val="E1F2AC3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25DC2ED6"/>
    <w:multiLevelType w:val="hybridMultilevel"/>
    <w:tmpl w:val="F83EE57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2AF414CE"/>
    <w:multiLevelType w:val="hybridMultilevel"/>
    <w:tmpl w:val="B4A2460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2FA91A64"/>
    <w:multiLevelType w:val="multilevel"/>
    <w:tmpl w:val="4FA6228C"/>
    <w:lvl w:ilvl="0">
      <w:start w:val="1"/>
      <w:numFmt w:val="bullet"/>
      <w:pStyle w:val="Okeanfelsorolas"/>
      <w:lvlText w:val=""/>
      <w:lvlJc w:val="left"/>
      <w:pPr>
        <w:tabs>
          <w:tab w:val="num" w:pos="1271"/>
        </w:tabs>
        <w:ind w:left="1271" w:hanging="397"/>
      </w:pPr>
      <w:rPr>
        <w:rFonts w:ascii="Wingdings" w:hAnsi="Wingdings" w:hint="default"/>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34">
    <w:nsid w:val="308A5670"/>
    <w:multiLevelType w:val="hybridMultilevel"/>
    <w:tmpl w:val="B5D64B66"/>
    <w:lvl w:ilvl="0" w:tplc="B288BB68">
      <w:start w:val="1"/>
      <w:numFmt w:val="bullet"/>
      <w:lvlText w:val="-"/>
      <w:lvlJc w:val="left"/>
      <w:pPr>
        <w:ind w:left="720" w:hanging="360"/>
      </w:pPr>
      <w:rPr>
        <w:rFonts w:ascii="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3297180A"/>
    <w:multiLevelType w:val="hybridMultilevel"/>
    <w:tmpl w:val="B7A259FE"/>
    <w:lvl w:ilvl="0" w:tplc="71506EC0">
      <w:start w:val="1"/>
      <w:numFmt w:val="bullet"/>
      <w:lvlText w:val=""/>
      <w:lvlJc w:val="left"/>
      <w:pPr>
        <w:tabs>
          <w:tab w:val="num" w:pos="1692"/>
        </w:tabs>
        <w:ind w:left="1692" w:hanging="360"/>
      </w:pPr>
      <w:rPr>
        <w:rFonts w:ascii="Symbol" w:hAnsi="Symbol" w:hint="default"/>
        <w:color w:val="auto"/>
        <w:sz w:val="16"/>
        <w:szCs w:val="16"/>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nsid w:val="32C43F1A"/>
    <w:multiLevelType w:val="hybridMultilevel"/>
    <w:tmpl w:val="2432EEA6"/>
    <w:lvl w:ilvl="0" w:tplc="040E0001">
      <w:start w:val="1"/>
      <w:numFmt w:val="bullet"/>
      <w:lvlText w:val=""/>
      <w:lvlJc w:val="left"/>
      <w:pPr>
        <w:ind w:left="1146" w:hanging="360"/>
      </w:pPr>
      <w:rPr>
        <w:rFonts w:ascii="Symbol" w:hAnsi="Symbol" w:hint="default"/>
      </w:rPr>
    </w:lvl>
    <w:lvl w:ilvl="1" w:tplc="040E0003">
      <w:start w:val="1"/>
      <w:numFmt w:val="bullet"/>
      <w:lvlText w:val="o"/>
      <w:lvlJc w:val="left"/>
      <w:pPr>
        <w:ind w:left="1866" w:hanging="360"/>
      </w:pPr>
      <w:rPr>
        <w:rFonts w:ascii="Courier New" w:hAnsi="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7">
    <w:nsid w:val="33E1088B"/>
    <w:multiLevelType w:val="hybridMultilevel"/>
    <w:tmpl w:val="C57A6948"/>
    <w:lvl w:ilvl="0" w:tplc="B288BB68">
      <w:start w:val="1"/>
      <w:numFmt w:val="bullet"/>
      <w:lvlText w:val="-"/>
      <w:lvlJc w:val="left"/>
      <w:pPr>
        <w:ind w:left="720" w:hanging="360"/>
      </w:pPr>
      <w:rPr>
        <w:rFonts w:ascii="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34C46FFE"/>
    <w:multiLevelType w:val="hybridMultilevel"/>
    <w:tmpl w:val="8970EFF8"/>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34F144C8"/>
    <w:multiLevelType w:val="hybridMultilevel"/>
    <w:tmpl w:val="EAFEC256"/>
    <w:lvl w:ilvl="0" w:tplc="B288BB68">
      <w:start w:val="1"/>
      <w:numFmt w:val="bullet"/>
      <w:lvlText w:val="-"/>
      <w:lvlJc w:val="left"/>
      <w:pPr>
        <w:ind w:left="2279" w:hanging="360"/>
      </w:pPr>
      <w:rPr>
        <w:rFonts w:ascii="Times New Roman" w:hAnsi="Times New Roman" w:hint="default"/>
      </w:rPr>
    </w:lvl>
    <w:lvl w:ilvl="1" w:tplc="040E0003">
      <w:start w:val="1"/>
      <w:numFmt w:val="bullet"/>
      <w:lvlText w:val="o"/>
      <w:lvlJc w:val="left"/>
      <w:pPr>
        <w:ind w:left="2999" w:hanging="360"/>
      </w:pPr>
      <w:rPr>
        <w:rFonts w:ascii="Courier New" w:hAnsi="Courier New" w:hint="default"/>
      </w:rPr>
    </w:lvl>
    <w:lvl w:ilvl="2" w:tplc="040E0005" w:tentative="1">
      <w:start w:val="1"/>
      <w:numFmt w:val="bullet"/>
      <w:lvlText w:val=""/>
      <w:lvlJc w:val="left"/>
      <w:pPr>
        <w:ind w:left="3719" w:hanging="360"/>
      </w:pPr>
      <w:rPr>
        <w:rFonts w:ascii="Wingdings" w:hAnsi="Wingdings" w:hint="default"/>
      </w:rPr>
    </w:lvl>
    <w:lvl w:ilvl="3" w:tplc="040E0001" w:tentative="1">
      <w:start w:val="1"/>
      <w:numFmt w:val="bullet"/>
      <w:lvlText w:val=""/>
      <w:lvlJc w:val="left"/>
      <w:pPr>
        <w:ind w:left="4439" w:hanging="360"/>
      </w:pPr>
      <w:rPr>
        <w:rFonts w:ascii="Symbol" w:hAnsi="Symbol" w:hint="default"/>
      </w:rPr>
    </w:lvl>
    <w:lvl w:ilvl="4" w:tplc="040E0003" w:tentative="1">
      <w:start w:val="1"/>
      <w:numFmt w:val="bullet"/>
      <w:lvlText w:val="o"/>
      <w:lvlJc w:val="left"/>
      <w:pPr>
        <w:ind w:left="5159" w:hanging="360"/>
      </w:pPr>
      <w:rPr>
        <w:rFonts w:ascii="Courier New" w:hAnsi="Courier New" w:hint="default"/>
      </w:rPr>
    </w:lvl>
    <w:lvl w:ilvl="5" w:tplc="040E0005" w:tentative="1">
      <w:start w:val="1"/>
      <w:numFmt w:val="bullet"/>
      <w:lvlText w:val=""/>
      <w:lvlJc w:val="left"/>
      <w:pPr>
        <w:ind w:left="5879" w:hanging="360"/>
      </w:pPr>
      <w:rPr>
        <w:rFonts w:ascii="Wingdings" w:hAnsi="Wingdings" w:hint="default"/>
      </w:rPr>
    </w:lvl>
    <w:lvl w:ilvl="6" w:tplc="040E0001" w:tentative="1">
      <w:start w:val="1"/>
      <w:numFmt w:val="bullet"/>
      <w:lvlText w:val=""/>
      <w:lvlJc w:val="left"/>
      <w:pPr>
        <w:ind w:left="6599" w:hanging="360"/>
      </w:pPr>
      <w:rPr>
        <w:rFonts w:ascii="Symbol" w:hAnsi="Symbol" w:hint="default"/>
      </w:rPr>
    </w:lvl>
    <w:lvl w:ilvl="7" w:tplc="040E0003" w:tentative="1">
      <w:start w:val="1"/>
      <w:numFmt w:val="bullet"/>
      <w:lvlText w:val="o"/>
      <w:lvlJc w:val="left"/>
      <w:pPr>
        <w:ind w:left="7319" w:hanging="360"/>
      </w:pPr>
      <w:rPr>
        <w:rFonts w:ascii="Courier New" w:hAnsi="Courier New" w:hint="default"/>
      </w:rPr>
    </w:lvl>
    <w:lvl w:ilvl="8" w:tplc="040E0005" w:tentative="1">
      <w:start w:val="1"/>
      <w:numFmt w:val="bullet"/>
      <w:lvlText w:val=""/>
      <w:lvlJc w:val="left"/>
      <w:pPr>
        <w:ind w:left="8039" w:hanging="360"/>
      </w:pPr>
      <w:rPr>
        <w:rFonts w:ascii="Wingdings" w:hAnsi="Wingdings" w:hint="default"/>
      </w:rPr>
    </w:lvl>
  </w:abstractNum>
  <w:abstractNum w:abstractNumId="40">
    <w:nsid w:val="36785B91"/>
    <w:multiLevelType w:val="hybridMultilevel"/>
    <w:tmpl w:val="F984C81E"/>
    <w:lvl w:ilvl="0" w:tplc="871823F6">
      <w:start w:val="1"/>
      <w:numFmt w:val="bullet"/>
      <w:lvlText w:val="-"/>
      <w:lvlJc w:val="left"/>
      <w:pPr>
        <w:tabs>
          <w:tab w:val="num" w:pos="644"/>
        </w:tabs>
        <w:ind w:left="644" w:hanging="360"/>
      </w:pPr>
      <w:rPr>
        <w:rFonts w:ascii="Arial" w:eastAsia="Times New Roman" w:hAnsi="Arial" w:cs="Arial" w:hint="default"/>
      </w:rPr>
    </w:lvl>
    <w:lvl w:ilvl="1" w:tplc="040E0003" w:tentative="1">
      <w:start w:val="1"/>
      <w:numFmt w:val="bullet"/>
      <w:lvlText w:val="o"/>
      <w:lvlJc w:val="left"/>
      <w:pPr>
        <w:tabs>
          <w:tab w:val="num" w:pos="1364"/>
        </w:tabs>
        <w:ind w:left="1364" w:hanging="360"/>
      </w:pPr>
      <w:rPr>
        <w:rFonts w:ascii="Courier New" w:hAnsi="Courier New" w:cs="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cs="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cs="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41">
    <w:nsid w:val="36A1756D"/>
    <w:multiLevelType w:val="hybridMultilevel"/>
    <w:tmpl w:val="D6D0A722"/>
    <w:lvl w:ilvl="0" w:tplc="4CF6CE4C">
      <w:numFmt w:val="bullet"/>
      <w:lvlText w:val="-"/>
      <w:lvlJc w:val="left"/>
      <w:pPr>
        <w:ind w:left="360" w:hanging="360"/>
      </w:pPr>
      <w:rPr>
        <w:rFonts w:ascii="Tms Rmn" w:eastAsiaTheme="minorHAnsi" w:hAnsi="Tms Rmn" w:cs="Tms Rm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2">
    <w:nsid w:val="37102B07"/>
    <w:multiLevelType w:val="hybridMultilevel"/>
    <w:tmpl w:val="8CAAC89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3">
    <w:nsid w:val="37D64888"/>
    <w:multiLevelType w:val="hybridMultilevel"/>
    <w:tmpl w:val="ADBECD62"/>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39E24210"/>
    <w:multiLevelType w:val="hybridMultilevel"/>
    <w:tmpl w:val="28D4A4E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3AB72E78"/>
    <w:multiLevelType w:val="singleLevel"/>
    <w:tmpl w:val="BED22BF6"/>
    <w:lvl w:ilvl="0">
      <w:numFmt w:val="bullet"/>
      <w:lvlText w:val="-"/>
      <w:lvlJc w:val="left"/>
      <w:pPr>
        <w:tabs>
          <w:tab w:val="num" w:pos="1068"/>
        </w:tabs>
        <w:ind w:left="1068" w:hanging="360"/>
      </w:pPr>
      <w:rPr>
        <w:rFonts w:hint="default"/>
      </w:rPr>
    </w:lvl>
  </w:abstractNum>
  <w:abstractNum w:abstractNumId="46">
    <w:nsid w:val="3D0936A6"/>
    <w:multiLevelType w:val="hybridMultilevel"/>
    <w:tmpl w:val="71B239F8"/>
    <w:lvl w:ilvl="0" w:tplc="4BA4437C">
      <w:start w:val="1"/>
      <w:numFmt w:val="bullet"/>
      <w:lvlText w:val=""/>
      <w:lvlJc w:val="left"/>
      <w:pPr>
        <w:tabs>
          <w:tab w:val="num" w:pos="1692"/>
        </w:tabs>
        <w:ind w:left="1692" w:hanging="360"/>
      </w:pPr>
      <w:rPr>
        <w:rFonts w:ascii="Symbol" w:hAnsi="Symbol" w:hint="default"/>
        <w:color w:val="auto"/>
        <w:sz w:val="16"/>
        <w:szCs w:val="16"/>
      </w:rPr>
    </w:lvl>
    <w:lvl w:ilvl="1" w:tplc="4948C1EA">
      <w:start w:val="1"/>
      <w:numFmt w:val="bullet"/>
      <w:lvlText w:val="o"/>
      <w:lvlJc w:val="left"/>
      <w:pPr>
        <w:tabs>
          <w:tab w:val="num" w:pos="1440"/>
        </w:tabs>
        <w:ind w:left="1440" w:hanging="360"/>
      </w:pPr>
      <w:rPr>
        <w:rFonts w:ascii="Courier New" w:hAnsi="Courier New" w:cs="Courier New" w:hint="default"/>
      </w:rPr>
    </w:lvl>
    <w:lvl w:ilvl="2" w:tplc="D63C7B70">
      <w:start w:val="1"/>
      <w:numFmt w:val="bullet"/>
      <w:lvlText w:val=""/>
      <w:lvlJc w:val="left"/>
      <w:pPr>
        <w:tabs>
          <w:tab w:val="num" w:pos="1797"/>
        </w:tabs>
        <w:ind w:left="2160" w:hanging="360"/>
      </w:pPr>
      <w:rPr>
        <w:rFonts w:ascii="Symbol" w:hAnsi="Symbol" w:hint="default"/>
        <w:color w:val="auto"/>
        <w:sz w:val="16"/>
        <w:szCs w:val="16"/>
      </w:rPr>
    </w:lvl>
    <w:lvl w:ilvl="3" w:tplc="E1E48AC4">
      <w:start w:val="1"/>
      <w:numFmt w:val="bullet"/>
      <w:lvlText w:val=""/>
      <w:lvlJc w:val="left"/>
      <w:pPr>
        <w:tabs>
          <w:tab w:val="num" w:pos="2880"/>
        </w:tabs>
        <w:ind w:left="2880" w:hanging="360"/>
      </w:pPr>
      <w:rPr>
        <w:rFonts w:ascii="Symbol" w:hAnsi="Symbol" w:hint="default"/>
      </w:rPr>
    </w:lvl>
    <w:lvl w:ilvl="4" w:tplc="2A82312C" w:tentative="1">
      <w:start w:val="1"/>
      <w:numFmt w:val="bullet"/>
      <w:lvlText w:val="o"/>
      <w:lvlJc w:val="left"/>
      <w:pPr>
        <w:tabs>
          <w:tab w:val="num" w:pos="3600"/>
        </w:tabs>
        <w:ind w:left="3600" w:hanging="360"/>
      </w:pPr>
      <w:rPr>
        <w:rFonts w:ascii="Courier New" w:hAnsi="Courier New" w:cs="Courier New" w:hint="default"/>
      </w:rPr>
    </w:lvl>
    <w:lvl w:ilvl="5" w:tplc="AA04FEB8" w:tentative="1">
      <w:start w:val="1"/>
      <w:numFmt w:val="bullet"/>
      <w:lvlText w:val=""/>
      <w:lvlJc w:val="left"/>
      <w:pPr>
        <w:tabs>
          <w:tab w:val="num" w:pos="4320"/>
        </w:tabs>
        <w:ind w:left="4320" w:hanging="360"/>
      </w:pPr>
      <w:rPr>
        <w:rFonts w:ascii="Wingdings" w:hAnsi="Wingdings" w:hint="default"/>
      </w:rPr>
    </w:lvl>
    <w:lvl w:ilvl="6" w:tplc="5DF8462A" w:tentative="1">
      <w:start w:val="1"/>
      <w:numFmt w:val="bullet"/>
      <w:lvlText w:val=""/>
      <w:lvlJc w:val="left"/>
      <w:pPr>
        <w:tabs>
          <w:tab w:val="num" w:pos="5040"/>
        </w:tabs>
        <w:ind w:left="5040" w:hanging="360"/>
      </w:pPr>
      <w:rPr>
        <w:rFonts w:ascii="Symbol" w:hAnsi="Symbol" w:hint="default"/>
      </w:rPr>
    </w:lvl>
    <w:lvl w:ilvl="7" w:tplc="172AEDC0" w:tentative="1">
      <w:start w:val="1"/>
      <w:numFmt w:val="bullet"/>
      <w:lvlText w:val="o"/>
      <w:lvlJc w:val="left"/>
      <w:pPr>
        <w:tabs>
          <w:tab w:val="num" w:pos="5760"/>
        </w:tabs>
        <w:ind w:left="5760" w:hanging="360"/>
      </w:pPr>
      <w:rPr>
        <w:rFonts w:ascii="Courier New" w:hAnsi="Courier New" w:cs="Courier New" w:hint="default"/>
      </w:rPr>
    </w:lvl>
    <w:lvl w:ilvl="8" w:tplc="8048EA2A" w:tentative="1">
      <w:start w:val="1"/>
      <w:numFmt w:val="bullet"/>
      <w:lvlText w:val=""/>
      <w:lvlJc w:val="left"/>
      <w:pPr>
        <w:tabs>
          <w:tab w:val="num" w:pos="6480"/>
        </w:tabs>
        <w:ind w:left="6480" w:hanging="360"/>
      </w:pPr>
      <w:rPr>
        <w:rFonts w:ascii="Wingdings" w:hAnsi="Wingdings" w:hint="default"/>
      </w:rPr>
    </w:lvl>
  </w:abstractNum>
  <w:abstractNum w:abstractNumId="47">
    <w:nsid w:val="3FCA66B9"/>
    <w:multiLevelType w:val="multilevel"/>
    <w:tmpl w:val="2006024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42EA4E01"/>
    <w:multiLevelType w:val="hybridMultilevel"/>
    <w:tmpl w:val="9B3CB476"/>
    <w:lvl w:ilvl="0" w:tplc="AE884D54">
      <w:start w:val="1"/>
      <w:numFmt w:val="decimal"/>
      <w:lvlText w:val="%1."/>
      <w:lvlJc w:val="left"/>
      <w:pPr>
        <w:ind w:left="720" w:hanging="360"/>
      </w:pPr>
    </w:lvl>
    <w:lvl w:ilvl="1" w:tplc="164A6122" w:tentative="1">
      <w:start w:val="1"/>
      <w:numFmt w:val="lowerLetter"/>
      <w:lvlText w:val="%2."/>
      <w:lvlJc w:val="left"/>
      <w:pPr>
        <w:ind w:left="1440" w:hanging="360"/>
      </w:pPr>
    </w:lvl>
    <w:lvl w:ilvl="2" w:tplc="BA643FF4" w:tentative="1">
      <w:start w:val="1"/>
      <w:numFmt w:val="lowerRoman"/>
      <w:lvlText w:val="%3."/>
      <w:lvlJc w:val="right"/>
      <w:pPr>
        <w:ind w:left="2160" w:hanging="180"/>
      </w:pPr>
    </w:lvl>
    <w:lvl w:ilvl="3" w:tplc="F1060CCE" w:tentative="1">
      <w:start w:val="1"/>
      <w:numFmt w:val="decimal"/>
      <w:lvlText w:val="%4."/>
      <w:lvlJc w:val="left"/>
      <w:pPr>
        <w:ind w:left="2880" w:hanging="360"/>
      </w:pPr>
    </w:lvl>
    <w:lvl w:ilvl="4" w:tplc="BF023E3E" w:tentative="1">
      <w:start w:val="1"/>
      <w:numFmt w:val="lowerLetter"/>
      <w:lvlText w:val="%5."/>
      <w:lvlJc w:val="left"/>
      <w:pPr>
        <w:ind w:left="3600" w:hanging="360"/>
      </w:pPr>
    </w:lvl>
    <w:lvl w:ilvl="5" w:tplc="538C8B3C" w:tentative="1">
      <w:start w:val="1"/>
      <w:numFmt w:val="lowerRoman"/>
      <w:lvlText w:val="%6."/>
      <w:lvlJc w:val="right"/>
      <w:pPr>
        <w:ind w:left="4320" w:hanging="180"/>
      </w:pPr>
    </w:lvl>
    <w:lvl w:ilvl="6" w:tplc="175C6F48" w:tentative="1">
      <w:start w:val="1"/>
      <w:numFmt w:val="decimal"/>
      <w:lvlText w:val="%7."/>
      <w:lvlJc w:val="left"/>
      <w:pPr>
        <w:ind w:left="5040" w:hanging="360"/>
      </w:pPr>
    </w:lvl>
    <w:lvl w:ilvl="7" w:tplc="B8AE59D4" w:tentative="1">
      <w:start w:val="1"/>
      <w:numFmt w:val="lowerLetter"/>
      <w:lvlText w:val="%8."/>
      <w:lvlJc w:val="left"/>
      <w:pPr>
        <w:ind w:left="5760" w:hanging="360"/>
      </w:pPr>
    </w:lvl>
    <w:lvl w:ilvl="8" w:tplc="9A8C800A" w:tentative="1">
      <w:start w:val="1"/>
      <w:numFmt w:val="lowerRoman"/>
      <w:lvlText w:val="%9."/>
      <w:lvlJc w:val="right"/>
      <w:pPr>
        <w:ind w:left="6480" w:hanging="180"/>
      </w:pPr>
    </w:lvl>
  </w:abstractNum>
  <w:abstractNum w:abstractNumId="49">
    <w:nsid w:val="44937085"/>
    <w:multiLevelType w:val="hybridMultilevel"/>
    <w:tmpl w:val="E9D8C8C4"/>
    <w:lvl w:ilvl="0" w:tplc="38E64AD0">
      <w:start w:val="1"/>
      <w:numFmt w:val="bullet"/>
      <w:lvlText w:val=""/>
      <w:lvlJc w:val="left"/>
      <w:pPr>
        <w:ind w:left="720" w:hanging="360"/>
      </w:pPr>
      <w:rPr>
        <w:rFonts w:ascii="Symbol" w:hAnsi="Symbol" w:hint="default"/>
      </w:rPr>
    </w:lvl>
    <w:lvl w:ilvl="1" w:tplc="7A36FFA0" w:tentative="1">
      <w:start w:val="1"/>
      <w:numFmt w:val="bullet"/>
      <w:lvlText w:val="o"/>
      <w:lvlJc w:val="left"/>
      <w:pPr>
        <w:ind w:left="1440" w:hanging="360"/>
      </w:pPr>
      <w:rPr>
        <w:rFonts w:ascii="Courier New" w:hAnsi="Courier New" w:hint="default"/>
      </w:rPr>
    </w:lvl>
    <w:lvl w:ilvl="2" w:tplc="243EC268" w:tentative="1">
      <w:start w:val="1"/>
      <w:numFmt w:val="bullet"/>
      <w:lvlText w:val=""/>
      <w:lvlJc w:val="left"/>
      <w:pPr>
        <w:ind w:left="2160" w:hanging="360"/>
      </w:pPr>
      <w:rPr>
        <w:rFonts w:ascii="Wingdings" w:hAnsi="Wingdings" w:hint="default"/>
      </w:rPr>
    </w:lvl>
    <w:lvl w:ilvl="3" w:tplc="A6AED8BA" w:tentative="1">
      <w:start w:val="1"/>
      <w:numFmt w:val="bullet"/>
      <w:lvlText w:val=""/>
      <w:lvlJc w:val="left"/>
      <w:pPr>
        <w:ind w:left="2880" w:hanging="360"/>
      </w:pPr>
      <w:rPr>
        <w:rFonts w:ascii="Symbol" w:hAnsi="Symbol" w:hint="default"/>
      </w:rPr>
    </w:lvl>
    <w:lvl w:ilvl="4" w:tplc="FBB2A1E8" w:tentative="1">
      <w:start w:val="1"/>
      <w:numFmt w:val="bullet"/>
      <w:lvlText w:val="o"/>
      <w:lvlJc w:val="left"/>
      <w:pPr>
        <w:ind w:left="3600" w:hanging="360"/>
      </w:pPr>
      <w:rPr>
        <w:rFonts w:ascii="Courier New" w:hAnsi="Courier New" w:hint="default"/>
      </w:rPr>
    </w:lvl>
    <w:lvl w:ilvl="5" w:tplc="DB669460" w:tentative="1">
      <w:start w:val="1"/>
      <w:numFmt w:val="bullet"/>
      <w:lvlText w:val=""/>
      <w:lvlJc w:val="left"/>
      <w:pPr>
        <w:ind w:left="4320" w:hanging="360"/>
      </w:pPr>
      <w:rPr>
        <w:rFonts w:ascii="Wingdings" w:hAnsi="Wingdings" w:hint="default"/>
      </w:rPr>
    </w:lvl>
    <w:lvl w:ilvl="6" w:tplc="A2205530" w:tentative="1">
      <w:start w:val="1"/>
      <w:numFmt w:val="bullet"/>
      <w:lvlText w:val=""/>
      <w:lvlJc w:val="left"/>
      <w:pPr>
        <w:ind w:left="5040" w:hanging="360"/>
      </w:pPr>
      <w:rPr>
        <w:rFonts w:ascii="Symbol" w:hAnsi="Symbol" w:hint="default"/>
      </w:rPr>
    </w:lvl>
    <w:lvl w:ilvl="7" w:tplc="9C9CA64E" w:tentative="1">
      <w:start w:val="1"/>
      <w:numFmt w:val="bullet"/>
      <w:lvlText w:val="o"/>
      <w:lvlJc w:val="left"/>
      <w:pPr>
        <w:ind w:left="5760" w:hanging="360"/>
      </w:pPr>
      <w:rPr>
        <w:rFonts w:ascii="Courier New" w:hAnsi="Courier New" w:hint="default"/>
      </w:rPr>
    </w:lvl>
    <w:lvl w:ilvl="8" w:tplc="693C8872" w:tentative="1">
      <w:start w:val="1"/>
      <w:numFmt w:val="bullet"/>
      <w:lvlText w:val=""/>
      <w:lvlJc w:val="left"/>
      <w:pPr>
        <w:ind w:left="6480" w:hanging="360"/>
      </w:pPr>
      <w:rPr>
        <w:rFonts w:ascii="Wingdings" w:hAnsi="Wingdings" w:hint="default"/>
      </w:rPr>
    </w:lvl>
  </w:abstractNum>
  <w:abstractNum w:abstractNumId="50">
    <w:nsid w:val="46D81EFF"/>
    <w:multiLevelType w:val="hybridMultilevel"/>
    <w:tmpl w:val="BD700950"/>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47037CB8"/>
    <w:multiLevelType w:val="hybridMultilevel"/>
    <w:tmpl w:val="FF96C63C"/>
    <w:lvl w:ilvl="0" w:tplc="61185E52">
      <w:numFmt w:val="bullet"/>
      <w:lvlText w:val="-"/>
      <w:lvlJc w:val="left"/>
      <w:pPr>
        <w:tabs>
          <w:tab w:val="num" w:pos="720"/>
        </w:tabs>
        <w:ind w:left="720" w:hanging="360"/>
      </w:pPr>
      <w:rPr>
        <w:rFonts w:ascii="Times New Roman" w:eastAsia="Times New Roman" w:hAnsi="Times New Roman" w:cs="Times New Roman" w:hint="default"/>
      </w:rPr>
    </w:lvl>
    <w:lvl w:ilvl="1" w:tplc="0A00FC8E">
      <w:start w:val="1"/>
      <w:numFmt w:val="bullet"/>
      <w:lvlText w:val="o"/>
      <w:lvlJc w:val="left"/>
      <w:pPr>
        <w:tabs>
          <w:tab w:val="num" w:pos="1440"/>
        </w:tabs>
        <w:ind w:left="1440" w:hanging="360"/>
      </w:pPr>
      <w:rPr>
        <w:rFonts w:ascii="Courier New" w:hAnsi="Courier New" w:cs="Courier New" w:hint="default"/>
      </w:rPr>
    </w:lvl>
    <w:lvl w:ilvl="2" w:tplc="876809F2" w:tentative="1">
      <w:start w:val="1"/>
      <w:numFmt w:val="bullet"/>
      <w:lvlText w:val=""/>
      <w:lvlJc w:val="left"/>
      <w:pPr>
        <w:tabs>
          <w:tab w:val="num" w:pos="2160"/>
        </w:tabs>
        <w:ind w:left="2160" w:hanging="360"/>
      </w:pPr>
      <w:rPr>
        <w:rFonts w:ascii="Wingdings" w:hAnsi="Wingdings" w:hint="default"/>
      </w:rPr>
    </w:lvl>
    <w:lvl w:ilvl="3" w:tplc="D206B91E" w:tentative="1">
      <w:start w:val="1"/>
      <w:numFmt w:val="bullet"/>
      <w:lvlText w:val=""/>
      <w:lvlJc w:val="left"/>
      <w:pPr>
        <w:tabs>
          <w:tab w:val="num" w:pos="2880"/>
        </w:tabs>
        <w:ind w:left="2880" w:hanging="360"/>
      </w:pPr>
      <w:rPr>
        <w:rFonts w:ascii="Symbol" w:hAnsi="Symbol" w:hint="default"/>
      </w:rPr>
    </w:lvl>
    <w:lvl w:ilvl="4" w:tplc="38D82E9C" w:tentative="1">
      <w:start w:val="1"/>
      <w:numFmt w:val="bullet"/>
      <w:lvlText w:val="o"/>
      <w:lvlJc w:val="left"/>
      <w:pPr>
        <w:tabs>
          <w:tab w:val="num" w:pos="3600"/>
        </w:tabs>
        <w:ind w:left="3600" w:hanging="360"/>
      </w:pPr>
      <w:rPr>
        <w:rFonts w:ascii="Courier New" w:hAnsi="Courier New" w:cs="Courier New" w:hint="default"/>
      </w:rPr>
    </w:lvl>
    <w:lvl w:ilvl="5" w:tplc="86E20C68" w:tentative="1">
      <w:start w:val="1"/>
      <w:numFmt w:val="bullet"/>
      <w:lvlText w:val=""/>
      <w:lvlJc w:val="left"/>
      <w:pPr>
        <w:tabs>
          <w:tab w:val="num" w:pos="4320"/>
        </w:tabs>
        <w:ind w:left="4320" w:hanging="360"/>
      </w:pPr>
      <w:rPr>
        <w:rFonts w:ascii="Wingdings" w:hAnsi="Wingdings" w:hint="default"/>
      </w:rPr>
    </w:lvl>
    <w:lvl w:ilvl="6" w:tplc="30BC2B66" w:tentative="1">
      <w:start w:val="1"/>
      <w:numFmt w:val="bullet"/>
      <w:lvlText w:val=""/>
      <w:lvlJc w:val="left"/>
      <w:pPr>
        <w:tabs>
          <w:tab w:val="num" w:pos="5040"/>
        </w:tabs>
        <w:ind w:left="5040" w:hanging="360"/>
      </w:pPr>
      <w:rPr>
        <w:rFonts w:ascii="Symbol" w:hAnsi="Symbol" w:hint="default"/>
      </w:rPr>
    </w:lvl>
    <w:lvl w:ilvl="7" w:tplc="65BC36FE" w:tentative="1">
      <w:start w:val="1"/>
      <w:numFmt w:val="bullet"/>
      <w:lvlText w:val="o"/>
      <w:lvlJc w:val="left"/>
      <w:pPr>
        <w:tabs>
          <w:tab w:val="num" w:pos="5760"/>
        </w:tabs>
        <w:ind w:left="5760" w:hanging="360"/>
      </w:pPr>
      <w:rPr>
        <w:rFonts w:ascii="Courier New" w:hAnsi="Courier New" w:cs="Courier New" w:hint="default"/>
      </w:rPr>
    </w:lvl>
    <w:lvl w:ilvl="8" w:tplc="26F83FD8" w:tentative="1">
      <w:start w:val="1"/>
      <w:numFmt w:val="bullet"/>
      <w:lvlText w:val=""/>
      <w:lvlJc w:val="left"/>
      <w:pPr>
        <w:tabs>
          <w:tab w:val="num" w:pos="6480"/>
        </w:tabs>
        <w:ind w:left="6480" w:hanging="360"/>
      </w:pPr>
      <w:rPr>
        <w:rFonts w:ascii="Wingdings" w:hAnsi="Wingdings" w:hint="default"/>
      </w:rPr>
    </w:lvl>
  </w:abstractNum>
  <w:abstractNum w:abstractNumId="52">
    <w:nsid w:val="486061D3"/>
    <w:multiLevelType w:val="hybridMultilevel"/>
    <w:tmpl w:val="615EC040"/>
    <w:lvl w:ilvl="0" w:tplc="A258903C">
      <w:start w:val="1"/>
      <w:numFmt w:val="bullet"/>
      <w:lvlText w:val="-"/>
      <w:lvlJc w:val="left"/>
      <w:pPr>
        <w:ind w:left="720" w:hanging="360"/>
      </w:pPr>
      <w:rPr>
        <w:rFonts w:ascii="Times New Roman" w:hAnsi="Times New Roman" w:cs="Times New Roman" w:hint="default"/>
      </w:rPr>
    </w:lvl>
    <w:lvl w:ilvl="1" w:tplc="E972818A" w:tentative="1">
      <w:start w:val="1"/>
      <w:numFmt w:val="bullet"/>
      <w:lvlText w:val="o"/>
      <w:lvlJc w:val="left"/>
      <w:pPr>
        <w:ind w:left="1440" w:hanging="360"/>
      </w:pPr>
      <w:rPr>
        <w:rFonts w:ascii="Courier New" w:hAnsi="Courier New" w:cs="Courier New" w:hint="default"/>
      </w:rPr>
    </w:lvl>
    <w:lvl w:ilvl="2" w:tplc="3368AA9E" w:tentative="1">
      <w:start w:val="1"/>
      <w:numFmt w:val="bullet"/>
      <w:lvlText w:val=""/>
      <w:lvlJc w:val="left"/>
      <w:pPr>
        <w:ind w:left="2160" w:hanging="360"/>
      </w:pPr>
      <w:rPr>
        <w:rFonts w:ascii="Wingdings" w:hAnsi="Wingdings" w:hint="default"/>
      </w:rPr>
    </w:lvl>
    <w:lvl w:ilvl="3" w:tplc="01126C08" w:tentative="1">
      <w:start w:val="1"/>
      <w:numFmt w:val="bullet"/>
      <w:lvlText w:val=""/>
      <w:lvlJc w:val="left"/>
      <w:pPr>
        <w:ind w:left="2880" w:hanging="360"/>
      </w:pPr>
      <w:rPr>
        <w:rFonts w:ascii="Symbol" w:hAnsi="Symbol" w:hint="default"/>
      </w:rPr>
    </w:lvl>
    <w:lvl w:ilvl="4" w:tplc="0D32885A" w:tentative="1">
      <w:start w:val="1"/>
      <w:numFmt w:val="bullet"/>
      <w:lvlText w:val="o"/>
      <w:lvlJc w:val="left"/>
      <w:pPr>
        <w:ind w:left="3600" w:hanging="360"/>
      </w:pPr>
      <w:rPr>
        <w:rFonts w:ascii="Courier New" w:hAnsi="Courier New" w:cs="Courier New" w:hint="default"/>
      </w:rPr>
    </w:lvl>
    <w:lvl w:ilvl="5" w:tplc="61BCFE9E" w:tentative="1">
      <w:start w:val="1"/>
      <w:numFmt w:val="bullet"/>
      <w:lvlText w:val=""/>
      <w:lvlJc w:val="left"/>
      <w:pPr>
        <w:ind w:left="4320" w:hanging="360"/>
      </w:pPr>
      <w:rPr>
        <w:rFonts w:ascii="Wingdings" w:hAnsi="Wingdings" w:hint="default"/>
      </w:rPr>
    </w:lvl>
    <w:lvl w:ilvl="6" w:tplc="8DDEFAA2" w:tentative="1">
      <w:start w:val="1"/>
      <w:numFmt w:val="bullet"/>
      <w:lvlText w:val=""/>
      <w:lvlJc w:val="left"/>
      <w:pPr>
        <w:ind w:left="5040" w:hanging="360"/>
      </w:pPr>
      <w:rPr>
        <w:rFonts w:ascii="Symbol" w:hAnsi="Symbol" w:hint="default"/>
      </w:rPr>
    </w:lvl>
    <w:lvl w:ilvl="7" w:tplc="D7A8D124" w:tentative="1">
      <w:start w:val="1"/>
      <w:numFmt w:val="bullet"/>
      <w:lvlText w:val="o"/>
      <w:lvlJc w:val="left"/>
      <w:pPr>
        <w:ind w:left="5760" w:hanging="360"/>
      </w:pPr>
      <w:rPr>
        <w:rFonts w:ascii="Courier New" w:hAnsi="Courier New" w:cs="Courier New" w:hint="default"/>
      </w:rPr>
    </w:lvl>
    <w:lvl w:ilvl="8" w:tplc="F3F6CCA2" w:tentative="1">
      <w:start w:val="1"/>
      <w:numFmt w:val="bullet"/>
      <w:lvlText w:val=""/>
      <w:lvlJc w:val="left"/>
      <w:pPr>
        <w:ind w:left="6480" w:hanging="360"/>
      </w:pPr>
      <w:rPr>
        <w:rFonts w:ascii="Wingdings" w:hAnsi="Wingdings" w:hint="default"/>
      </w:rPr>
    </w:lvl>
  </w:abstractNum>
  <w:abstractNum w:abstractNumId="53">
    <w:nsid w:val="4A5B4C20"/>
    <w:multiLevelType w:val="hybridMultilevel"/>
    <w:tmpl w:val="59604A9A"/>
    <w:lvl w:ilvl="0" w:tplc="1C4E2BF4">
      <w:start w:val="1"/>
      <w:numFmt w:val="bullet"/>
      <w:lvlText w:val=""/>
      <w:lvlJc w:val="left"/>
      <w:pPr>
        <w:ind w:left="720" w:hanging="360"/>
      </w:pPr>
      <w:rPr>
        <w:rFonts w:ascii="Symbol" w:hAnsi="Symbol" w:hint="default"/>
      </w:rPr>
    </w:lvl>
    <w:lvl w:ilvl="1" w:tplc="8834BE4A" w:tentative="1">
      <w:start w:val="1"/>
      <w:numFmt w:val="bullet"/>
      <w:lvlText w:val="o"/>
      <w:lvlJc w:val="left"/>
      <w:pPr>
        <w:ind w:left="1440" w:hanging="360"/>
      </w:pPr>
      <w:rPr>
        <w:rFonts w:ascii="Courier New" w:hAnsi="Courier New" w:hint="default"/>
      </w:rPr>
    </w:lvl>
    <w:lvl w:ilvl="2" w:tplc="928ECC08" w:tentative="1">
      <w:start w:val="1"/>
      <w:numFmt w:val="bullet"/>
      <w:lvlText w:val=""/>
      <w:lvlJc w:val="left"/>
      <w:pPr>
        <w:ind w:left="2160" w:hanging="360"/>
      </w:pPr>
      <w:rPr>
        <w:rFonts w:ascii="Wingdings" w:hAnsi="Wingdings" w:hint="default"/>
      </w:rPr>
    </w:lvl>
    <w:lvl w:ilvl="3" w:tplc="CA2A2A54" w:tentative="1">
      <w:start w:val="1"/>
      <w:numFmt w:val="bullet"/>
      <w:lvlText w:val=""/>
      <w:lvlJc w:val="left"/>
      <w:pPr>
        <w:ind w:left="2880" w:hanging="360"/>
      </w:pPr>
      <w:rPr>
        <w:rFonts w:ascii="Symbol" w:hAnsi="Symbol" w:hint="default"/>
      </w:rPr>
    </w:lvl>
    <w:lvl w:ilvl="4" w:tplc="356CC6D0" w:tentative="1">
      <w:start w:val="1"/>
      <w:numFmt w:val="bullet"/>
      <w:lvlText w:val="o"/>
      <w:lvlJc w:val="left"/>
      <w:pPr>
        <w:ind w:left="3600" w:hanging="360"/>
      </w:pPr>
      <w:rPr>
        <w:rFonts w:ascii="Courier New" w:hAnsi="Courier New" w:hint="default"/>
      </w:rPr>
    </w:lvl>
    <w:lvl w:ilvl="5" w:tplc="CB701CFC" w:tentative="1">
      <w:start w:val="1"/>
      <w:numFmt w:val="bullet"/>
      <w:lvlText w:val=""/>
      <w:lvlJc w:val="left"/>
      <w:pPr>
        <w:ind w:left="4320" w:hanging="360"/>
      </w:pPr>
      <w:rPr>
        <w:rFonts w:ascii="Wingdings" w:hAnsi="Wingdings" w:hint="default"/>
      </w:rPr>
    </w:lvl>
    <w:lvl w:ilvl="6" w:tplc="747AD902" w:tentative="1">
      <w:start w:val="1"/>
      <w:numFmt w:val="bullet"/>
      <w:lvlText w:val=""/>
      <w:lvlJc w:val="left"/>
      <w:pPr>
        <w:ind w:left="5040" w:hanging="360"/>
      </w:pPr>
      <w:rPr>
        <w:rFonts w:ascii="Symbol" w:hAnsi="Symbol" w:hint="default"/>
      </w:rPr>
    </w:lvl>
    <w:lvl w:ilvl="7" w:tplc="BEC8B2C2" w:tentative="1">
      <w:start w:val="1"/>
      <w:numFmt w:val="bullet"/>
      <w:lvlText w:val="o"/>
      <w:lvlJc w:val="left"/>
      <w:pPr>
        <w:ind w:left="5760" w:hanging="360"/>
      </w:pPr>
      <w:rPr>
        <w:rFonts w:ascii="Courier New" w:hAnsi="Courier New" w:hint="default"/>
      </w:rPr>
    </w:lvl>
    <w:lvl w:ilvl="8" w:tplc="6E46CE2E" w:tentative="1">
      <w:start w:val="1"/>
      <w:numFmt w:val="bullet"/>
      <w:lvlText w:val=""/>
      <w:lvlJc w:val="left"/>
      <w:pPr>
        <w:ind w:left="6480" w:hanging="360"/>
      </w:pPr>
      <w:rPr>
        <w:rFonts w:ascii="Wingdings" w:hAnsi="Wingdings" w:hint="default"/>
      </w:rPr>
    </w:lvl>
  </w:abstractNum>
  <w:abstractNum w:abstractNumId="54">
    <w:nsid w:val="4C0C224E"/>
    <w:multiLevelType w:val="hybridMultilevel"/>
    <w:tmpl w:val="70AA9882"/>
    <w:lvl w:ilvl="0" w:tplc="A9E2CAD4">
      <w:start w:val="1"/>
      <w:numFmt w:val="bullet"/>
      <w:lvlText w:val="-"/>
      <w:lvlJc w:val="left"/>
      <w:pPr>
        <w:ind w:left="720" w:hanging="360"/>
      </w:pPr>
      <w:rPr>
        <w:rFonts w:ascii="Times New Roman" w:hAnsi="Times New Roman" w:hint="default"/>
      </w:rPr>
    </w:lvl>
    <w:lvl w:ilvl="1" w:tplc="9FAE3F70">
      <w:start w:val="1"/>
      <w:numFmt w:val="bullet"/>
      <w:lvlText w:val="o"/>
      <w:lvlJc w:val="left"/>
      <w:pPr>
        <w:ind w:left="1440" w:hanging="360"/>
      </w:pPr>
      <w:rPr>
        <w:rFonts w:ascii="Courier New" w:hAnsi="Courier New" w:hint="default"/>
      </w:rPr>
    </w:lvl>
    <w:lvl w:ilvl="2" w:tplc="FD38FCD6" w:tentative="1">
      <w:start w:val="1"/>
      <w:numFmt w:val="bullet"/>
      <w:lvlText w:val=""/>
      <w:lvlJc w:val="left"/>
      <w:pPr>
        <w:ind w:left="2160" w:hanging="360"/>
      </w:pPr>
      <w:rPr>
        <w:rFonts w:ascii="Wingdings" w:hAnsi="Wingdings" w:hint="default"/>
      </w:rPr>
    </w:lvl>
    <w:lvl w:ilvl="3" w:tplc="2370E08C" w:tentative="1">
      <w:start w:val="1"/>
      <w:numFmt w:val="bullet"/>
      <w:lvlText w:val=""/>
      <w:lvlJc w:val="left"/>
      <w:pPr>
        <w:ind w:left="2880" w:hanging="360"/>
      </w:pPr>
      <w:rPr>
        <w:rFonts w:ascii="Symbol" w:hAnsi="Symbol" w:hint="default"/>
      </w:rPr>
    </w:lvl>
    <w:lvl w:ilvl="4" w:tplc="DAACBB24" w:tentative="1">
      <w:start w:val="1"/>
      <w:numFmt w:val="bullet"/>
      <w:lvlText w:val="o"/>
      <w:lvlJc w:val="left"/>
      <w:pPr>
        <w:ind w:left="3600" w:hanging="360"/>
      </w:pPr>
      <w:rPr>
        <w:rFonts w:ascii="Courier New" w:hAnsi="Courier New" w:hint="default"/>
      </w:rPr>
    </w:lvl>
    <w:lvl w:ilvl="5" w:tplc="01DE0118" w:tentative="1">
      <w:start w:val="1"/>
      <w:numFmt w:val="bullet"/>
      <w:lvlText w:val=""/>
      <w:lvlJc w:val="left"/>
      <w:pPr>
        <w:ind w:left="4320" w:hanging="360"/>
      </w:pPr>
      <w:rPr>
        <w:rFonts w:ascii="Wingdings" w:hAnsi="Wingdings" w:hint="default"/>
      </w:rPr>
    </w:lvl>
    <w:lvl w:ilvl="6" w:tplc="7382D128" w:tentative="1">
      <w:start w:val="1"/>
      <w:numFmt w:val="bullet"/>
      <w:lvlText w:val=""/>
      <w:lvlJc w:val="left"/>
      <w:pPr>
        <w:ind w:left="5040" w:hanging="360"/>
      </w:pPr>
      <w:rPr>
        <w:rFonts w:ascii="Symbol" w:hAnsi="Symbol" w:hint="default"/>
      </w:rPr>
    </w:lvl>
    <w:lvl w:ilvl="7" w:tplc="7BE218A2" w:tentative="1">
      <w:start w:val="1"/>
      <w:numFmt w:val="bullet"/>
      <w:lvlText w:val="o"/>
      <w:lvlJc w:val="left"/>
      <w:pPr>
        <w:ind w:left="5760" w:hanging="360"/>
      </w:pPr>
      <w:rPr>
        <w:rFonts w:ascii="Courier New" w:hAnsi="Courier New" w:hint="default"/>
      </w:rPr>
    </w:lvl>
    <w:lvl w:ilvl="8" w:tplc="778CD3FA" w:tentative="1">
      <w:start w:val="1"/>
      <w:numFmt w:val="bullet"/>
      <w:lvlText w:val=""/>
      <w:lvlJc w:val="left"/>
      <w:pPr>
        <w:ind w:left="6480" w:hanging="360"/>
      </w:pPr>
      <w:rPr>
        <w:rFonts w:ascii="Wingdings" w:hAnsi="Wingdings" w:hint="default"/>
      </w:rPr>
    </w:lvl>
  </w:abstractNum>
  <w:abstractNum w:abstractNumId="55">
    <w:nsid w:val="4C824A4E"/>
    <w:multiLevelType w:val="hybridMultilevel"/>
    <w:tmpl w:val="A37442C0"/>
    <w:lvl w:ilvl="0" w:tplc="1FF439E4">
      <w:start w:val="1"/>
      <w:numFmt w:val="bullet"/>
      <w:lvlText w:val="-"/>
      <w:lvlJc w:val="left"/>
      <w:pPr>
        <w:ind w:left="720" w:hanging="360"/>
      </w:pPr>
      <w:rPr>
        <w:rFonts w:ascii="Times New Roman" w:hAnsi="Times New Roman" w:hint="default"/>
      </w:rPr>
    </w:lvl>
    <w:lvl w:ilvl="1" w:tplc="3B6624B0" w:tentative="1">
      <w:start w:val="1"/>
      <w:numFmt w:val="bullet"/>
      <w:lvlText w:val="o"/>
      <w:lvlJc w:val="left"/>
      <w:pPr>
        <w:ind w:left="1440" w:hanging="360"/>
      </w:pPr>
      <w:rPr>
        <w:rFonts w:ascii="Courier New" w:hAnsi="Courier New" w:hint="default"/>
      </w:rPr>
    </w:lvl>
    <w:lvl w:ilvl="2" w:tplc="C7C45320" w:tentative="1">
      <w:start w:val="1"/>
      <w:numFmt w:val="bullet"/>
      <w:lvlText w:val=""/>
      <w:lvlJc w:val="left"/>
      <w:pPr>
        <w:ind w:left="2160" w:hanging="360"/>
      </w:pPr>
      <w:rPr>
        <w:rFonts w:ascii="Wingdings" w:hAnsi="Wingdings" w:hint="default"/>
      </w:rPr>
    </w:lvl>
    <w:lvl w:ilvl="3" w:tplc="880E1840" w:tentative="1">
      <w:start w:val="1"/>
      <w:numFmt w:val="bullet"/>
      <w:lvlText w:val=""/>
      <w:lvlJc w:val="left"/>
      <w:pPr>
        <w:ind w:left="2880" w:hanging="360"/>
      </w:pPr>
      <w:rPr>
        <w:rFonts w:ascii="Symbol" w:hAnsi="Symbol" w:hint="default"/>
      </w:rPr>
    </w:lvl>
    <w:lvl w:ilvl="4" w:tplc="956CD1EE" w:tentative="1">
      <w:start w:val="1"/>
      <w:numFmt w:val="bullet"/>
      <w:lvlText w:val="o"/>
      <w:lvlJc w:val="left"/>
      <w:pPr>
        <w:ind w:left="3600" w:hanging="360"/>
      </w:pPr>
      <w:rPr>
        <w:rFonts w:ascii="Courier New" w:hAnsi="Courier New" w:hint="default"/>
      </w:rPr>
    </w:lvl>
    <w:lvl w:ilvl="5" w:tplc="4D4859D8" w:tentative="1">
      <w:start w:val="1"/>
      <w:numFmt w:val="bullet"/>
      <w:lvlText w:val=""/>
      <w:lvlJc w:val="left"/>
      <w:pPr>
        <w:ind w:left="4320" w:hanging="360"/>
      </w:pPr>
      <w:rPr>
        <w:rFonts w:ascii="Wingdings" w:hAnsi="Wingdings" w:hint="default"/>
      </w:rPr>
    </w:lvl>
    <w:lvl w:ilvl="6" w:tplc="229E7EAA" w:tentative="1">
      <w:start w:val="1"/>
      <w:numFmt w:val="bullet"/>
      <w:lvlText w:val=""/>
      <w:lvlJc w:val="left"/>
      <w:pPr>
        <w:ind w:left="5040" w:hanging="360"/>
      </w:pPr>
      <w:rPr>
        <w:rFonts w:ascii="Symbol" w:hAnsi="Symbol" w:hint="default"/>
      </w:rPr>
    </w:lvl>
    <w:lvl w:ilvl="7" w:tplc="A05EAFBA" w:tentative="1">
      <w:start w:val="1"/>
      <w:numFmt w:val="bullet"/>
      <w:lvlText w:val="o"/>
      <w:lvlJc w:val="left"/>
      <w:pPr>
        <w:ind w:left="5760" w:hanging="360"/>
      </w:pPr>
      <w:rPr>
        <w:rFonts w:ascii="Courier New" w:hAnsi="Courier New" w:hint="default"/>
      </w:rPr>
    </w:lvl>
    <w:lvl w:ilvl="8" w:tplc="0EA89798" w:tentative="1">
      <w:start w:val="1"/>
      <w:numFmt w:val="bullet"/>
      <w:lvlText w:val=""/>
      <w:lvlJc w:val="left"/>
      <w:pPr>
        <w:ind w:left="6480" w:hanging="360"/>
      </w:pPr>
      <w:rPr>
        <w:rFonts w:ascii="Wingdings" w:hAnsi="Wingdings" w:hint="default"/>
      </w:rPr>
    </w:lvl>
  </w:abstractNum>
  <w:abstractNum w:abstractNumId="56">
    <w:nsid w:val="4DE75B87"/>
    <w:multiLevelType w:val="hybridMultilevel"/>
    <w:tmpl w:val="4CC22C6A"/>
    <w:lvl w:ilvl="0" w:tplc="5D28456E">
      <w:start w:val="1"/>
      <w:numFmt w:val="bullet"/>
      <w:lvlText w:val=""/>
      <w:lvlJc w:val="left"/>
      <w:pPr>
        <w:ind w:left="1068" w:hanging="360"/>
      </w:pPr>
      <w:rPr>
        <w:rFonts w:ascii="Symbol" w:hAnsi="Symbol" w:hint="default"/>
      </w:rPr>
    </w:lvl>
    <w:lvl w:ilvl="1" w:tplc="DD742426">
      <w:start w:val="1"/>
      <w:numFmt w:val="bullet"/>
      <w:lvlText w:val=""/>
      <w:lvlJc w:val="left"/>
      <w:pPr>
        <w:ind w:left="1788" w:hanging="360"/>
      </w:pPr>
      <w:rPr>
        <w:rFonts w:ascii="Symbol" w:hAnsi="Symbol" w:hint="default"/>
      </w:rPr>
    </w:lvl>
    <w:lvl w:ilvl="2" w:tplc="4E08FF94">
      <w:start w:val="1"/>
      <w:numFmt w:val="bullet"/>
      <w:lvlText w:val=""/>
      <w:lvlJc w:val="left"/>
      <w:pPr>
        <w:ind w:left="2508" w:hanging="360"/>
      </w:pPr>
      <w:rPr>
        <w:rFonts w:ascii="Wingdings" w:hAnsi="Wingdings" w:hint="default"/>
      </w:rPr>
    </w:lvl>
    <w:lvl w:ilvl="3" w:tplc="79BE080A">
      <w:start w:val="1"/>
      <w:numFmt w:val="bullet"/>
      <w:lvlText w:val=""/>
      <w:lvlJc w:val="left"/>
      <w:pPr>
        <w:ind w:left="3228" w:hanging="360"/>
      </w:pPr>
      <w:rPr>
        <w:rFonts w:ascii="Symbol" w:hAnsi="Symbol" w:hint="default"/>
      </w:rPr>
    </w:lvl>
    <w:lvl w:ilvl="4" w:tplc="A3E62F12">
      <w:start w:val="1"/>
      <w:numFmt w:val="bullet"/>
      <w:lvlText w:val="o"/>
      <w:lvlJc w:val="left"/>
      <w:pPr>
        <w:ind w:left="3948" w:hanging="360"/>
      </w:pPr>
      <w:rPr>
        <w:rFonts w:ascii="Courier New" w:hAnsi="Courier New" w:hint="default"/>
      </w:rPr>
    </w:lvl>
    <w:lvl w:ilvl="5" w:tplc="48A093BA">
      <w:start w:val="1"/>
      <w:numFmt w:val="bullet"/>
      <w:lvlText w:val=""/>
      <w:lvlJc w:val="left"/>
      <w:pPr>
        <w:ind w:left="4668" w:hanging="360"/>
      </w:pPr>
      <w:rPr>
        <w:rFonts w:ascii="Wingdings" w:hAnsi="Wingdings" w:hint="default"/>
      </w:rPr>
    </w:lvl>
    <w:lvl w:ilvl="6" w:tplc="C4E40C72">
      <w:start w:val="1"/>
      <w:numFmt w:val="bullet"/>
      <w:lvlText w:val=""/>
      <w:lvlJc w:val="left"/>
      <w:pPr>
        <w:ind w:left="5388" w:hanging="360"/>
      </w:pPr>
      <w:rPr>
        <w:rFonts w:ascii="Symbol" w:hAnsi="Symbol" w:hint="default"/>
      </w:rPr>
    </w:lvl>
    <w:lvl w:ilvl="7" w:tplc="B6BE3FBA">
      <w:start w:val="1"/>
      <w:numFmt w:val="bullet"/>
      <w:lvlText w:val="o"/>
      <w:lvlJc w:val="left"/>
      <w:pPr>
        <w:ind w:left="6108" w:hanging="360"/>
      </w:pPr>
      <w:rPr>
        <w:rFonts w:ascii="Courier New" w:hAnsi="Courier New" w:hint="default"/>
      </w:rPr>
    </w:lvl>
    <w:lvl w:ilvl="8" w:tplc="5456F784">
      <w:start w:val="1"/>
      <w:numFmt w:val="bullet"/>
      <w:lvlText w:val=""/>
      <w:lvlJc w:val="left"/>
      <w:pPr>
        <w:ind w:left="6828" w:hanging="360"/>
      </w:pPr>
      <w:rPr>
        <w:rFonts w:ascii="Wingdings" w:hAnsi="Wingdings" w:hint="default"/>
      </w:rPr>
    </w:lvl>
  </w:abstractNum>
  <w:abstractNum w:abstractNumId="57">
    <w:nsid w:val="4E1C4F78"/>
    <w:multiLevelType w:val="hybridMultilevel"/>
    <w:tmpl w:val="D4486820"/>
    <w:lvl w:ilvl="0" w:tplc="75246C62">
      <w:start w:val="1"/>
      <w:numFmt w:val="bullet"/>
      <w:lvlText w:val=""/>
      <w:lvlJc w:val="left"/>
      <w:pPr>
        <w:ind w:left="720" w:hanging="360"/>
      </w:pPr>
      <w:rPr>
        <w:rFonts w:ascii="Symbol" w:hAnsi="Symbol" w:hint="default"/>
      </w:rPr>
    </w:lvl>
    <w:lvl w:ilvl="1" w:tplc="5B7E4CD8">
      <w:start w:val="1"/>
      <w:numFmt w:val="bullet"/>
      <w:lvlText w:val="o"/>
      <w:lvlJc w:val="left"/>
      <w:pPr>
        <w:ind w:left="1440" w:hanging="360"/>
      </w:pPr>
      <w:rPr>
        <w:rFonts w:ascii="Courier New" w:hAnsi="Courier New" w:hint="default"/>
      </w:rPr>
    </w:lvl>
    <w:lvl w:ilvl="2" w:tplc="52D0526E" w:tentative="1">
      <w:start w:val="1"/>
      <w:numFmt w:val="bullet"/>
      <w:lvlText w:val=""/>
      <w:lvlJc w:val="left"/>
      <w:pPr>
        <w:ind w:left="2160" w:hanging="360"/>
      </w:pPr>
      <w:rPr>
        <w:rFonts w:ascii="Wingdings" w:hAnsi="Wingdings" w:hint="default"/>
      </w:rPr>
    </w:lvl>
    <w:lvl w:ilvl="3" w:tplc="953E0D9C" w:tentative="1">
      <w:start w:val="1"/>
      <w:numFmt w:val="bullet"/>
      <w:lvlText w:val=""/>
      <w:lvlJc w:val="left"/>
      <w:pPr>
        <w:ind w:left="2880" w:hanging="360"/>
      </w:pPr>
      <w:rPr>
        <w:rFonts w:ascii="Symbol" w:hAnsi="Symbol" w:hint="default"/>
      </w:rPr>
    </w:lvl>
    <w:lvl w:ilvl="4" w:tplc="839C8CDC" w:tentative="1">
      <w:start w:val="1"/>
      <w:numFmt w:val="bullet"/>
      <w:lvlText w:val="o"/>
      <w:lvlJc w:val="left"/>
      <w:pPr>
        <w:ind w:left="3600" w:hanging="360"/>
      </w:pPr>
      <w:rPr>
        <w:rFonts w:ascii="Courier New" w:hAnsi="Courier New" w:hint="default"/>
      </w:rPr>
    </w:lvl>
    <w:lvl w:ilvl="5" w:tplc="39944EE0" w:tentative="1">
      <w:start w:val="1"/>
      <w:numFmt w:val="bullet"/>
      <w:lvlText w:val=""/>
      <w:lvlJc w:val="left"/>
      <w:pPr>
        <w:ind w:left="4320" w:hanging="360"/>
      </w:pPr>
      <w:rPr>
        <w:rFonts w:ascii="Wingdings" w:hAnsi="Wingdings" w:hint="default"/>
      </w:rPr>
    </w:lvl>
    <w:lvl w:ilvl="6" w:tplc="74E278B6" w:tentative="1">
      <w:start w:val="1"/>
      <w:numFmt w:val="bullet"/>
      <w:lvlText w:val=""/>
      <w:lvlJc w:val="left"/>
      <w:pPr>
        <w:ind w:left="5040" w:hanging="360"/>
      </w:pPr>
      <w:rPr>
        <w:rFonts w:ascii="Symbol" w:hAnsi="Symbol" w:hint="default"/>
      </w:rPr>
    </w:lvl>
    <w:lvl w:ilvl="7" w:tplc="7BDE4F2E" w:tentative="1">
      <w:start w:val="1"/>
      <w:numFmt w:val="bullet"/>
      <w:lvlText w:val="o"/>
      <w:lvlJc w:val="left"/>
      <w:pPr>
        <w:ind w:left="5760" w:hanging="360"/>
      </w:pPr>
      <w:rPr>
        <w:rFonts w:ascii="Courier New" w:hAnsi="Courier New" w:hint="default"/>
      </w:rPr>
    </w:lvl>
    <w:lvl w:ilvl="8" w:tplc="E9E2182A" w:tentative="1">
      <w:start w:val="1"/>
      <w:numFmt w:val="bullet"/>
      <w:lvlText w:val=""/>
      <w:lvlJc w:val="left"/>
      <w:pPr>
        <w:ind w:left="6480" w:hanging="360"/>
      </w:pPr>
      <w:rPr>
        <w:rFonts w:ascii="Wingdings" w:hAnsi="Wingdings" w:hint="default"/>
      </w:rPr>
    </w:lvl>
  </w:abstractNum>
  <w:abstractNum w:abstractNumId="58">
    <w:nsid w:val="5227577A"/>
    <w:multiLevelType w:val="multilevel"/>
    <w:tmpl w:val="357C67E2"/>
    <w:lvl w:ilvl="0">
      <w:start w:val="1"/>
      <w:numFmt w:val="bullet"/>
      <w:pStyle w:val="n4"/>
      <w:lvlText w:val=""/>
      <w:lvlJc w:val="left"/>
      <w:pPr>
        <w:tabs>
          <w:tab w:val="num" w:pos="567"/>
        </w:tabs>
        <w:ind w:left="567" w:hanging="397"/>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nsid w:val="53FB1B24"/>
    <w:multiLevelType w:val="hybridMultilevel"/>
    <w:tmpl w:val="EE2A5C7A"/>
    <w:lvl w:ilvl="0" w:tplc="C316CFFE">
      <w:start w:val="1"/>
      <w:numFmt w:val="bullet"/>
      <w:lvlText w:val="-"/>
      <w:lvlJc w:val="left"/>
      <w:pPr>
        <w:tabs>
          <w:tab w:val="num" w:pos="720"/>
        </w:tabs>
        <w:ind w:left="720" w:hanging="360"/>
      </w:pPr>
      <w:rPr>
        <w:rFonts w:ascii="Times New Roman" w:hAnsi="Times New Roman" w:hint="default"/>
      </w:rPr>
    </w:lvl>
    <w:lvl w:ilvl="1" w:tplc="F22E88F4">
      <w:start w:val="1"/>
      <w:numFmt w:val="bullet"/>
      <w:lvlText w:val=""/>
      <w:lvlJc w:val="left"/>
      <w:pPr>
        <w:tabs>
          <w:tab w:val="num" w:pos="1440"/>
        </w:tabs>
        <w:ind w:left="1440" w:hanging="360"/>
      </w:pPr>
      <w:rPr>
        <w:rFonts w:ascii="Symbol" w:hAnsi="Symbol" w:hint="default"/>
      </w:rPr>
    </w:lvl>
    <w:lvl w:ilvl="2" w:tplc="7798843A">
      <w:start w:val="1"/>
      <w:numFmt w:val="bullet"/>
      <w:lvlText w:val=""/>
      <w:lvlJc w:val="left"/>
      <w:pPr>
        <w:tabs>
          <w:tab w:val="num" w:pos="2160"/>
        </w:tabs>
        <w:ind w:left="2160" w:hanging="360"/>
      </w:pPr>
      <w:rPr>
        <w:rFonts w:ascii="Wingdings" w:hAnsi="Wingdings" w:hint="default"/>
      </w:rPr>
    </w:lvl>
    <w:lvl w:ilvl="3" w:tplc="27CE78F8">
      <w:start w:val="1"/>
      <w:numFmt w:val="bullet"/>
      <w:lvlText w:val=""/>
      <w:lvlJc w:val="left"/>
      <w:pPr>
        <w:tabs>
          <w:tab w:val="num" w:pos="2880"/>
        </w:tabs>
        <w:ind w:left="2880" w:hanging="360"/>
      </w:pPr>
      <w:rPr>
        <w:rFonts w:ascii="Symbol" w:hAnsi="Symbol" w:hint="default"/>
      </w:rPr>
    </w:lvl>
    <w:lvl w:ilvl="4" w:tplc="34F052EC">
      <w:start w:val="1"/>
      <w:numFmt w:val="bullet"/>
      <w:lvlText w:val="o"/>
      <w:lvlJc w:val="left"/>
      <w:pPr>
        <w:tabs>
          <w:tab w:val="num" w:pos="3600"/>
        </w:tabs>
        <w:ind w:left="3600" w:hanging="360"/>
      </w:pPr>
      <w:rPr>
        <w:rFonts w:ascii="Courier New" w:hAnsi="Courier New" w:hint="default"/>
      </w:rPr>
    </w:lvl>
    <w:lvl w:ilvl="5" w:tplc="AC4C59B0">
      <w:start w:val="1"/>
      <w:numFmt w:val="bullet"/>
      <w:lvlText w:val=""/>
      <w:lvlJc w:val="left"/>
      <w:pPr>
        <w:tabs>
          <w:tab w:val="num" w:pos="4320"/>
        </w:tabs>
        <w:ind w:left="4320" w:hanging="360"/>
      </w:pPr>
      <w:rPr>
        <w:rFonts w:ascii="Wingdings" w:hAnsi="Wingdings" w:hint="default"/>
      </w:rPr>
    </w:lvl>
    <w:lvl w:ilvl="6" w:tplc="443C15A0">
      <w:start w:val="1"/>
      <w:numFmt w:val="bullet"/>
      <w:lvlText w:val=""/>
      <w:lvlJc w:val="left"/>
      <w:pPr>
        <w:tabs>
          <w:tab w:val="num" w:pos="5040"/>
        </w:tabs>
        <w:ind w:left="5040" w:hanging="360"/>
      </w:pPr>
      <w:rPr>
        <w:rFonts w:ascii="Symbol" w:hAnsi="Symbol" w:hint="default"/>
      </w:rPr>
    </w:lvl>
    <w:lvl w:ilvl="7" w:tplc="15F0F028">
      <w:start w:val="1"/>
      <w:numFmt w:val="bullet"/>
      <w:lvlText w:val="o"/>
      <w:lvlJc w:val="left"/>
      <w:pPr>
        <w:tabs>
          <w:tab w:val="num" w:pos="5760"/>
        </w:tabs>
        <w:ind w:left="5760" w:hanging="360"/>
      </w:pPr>
      <w:rPr>
        <w:rFonts w:ascii="Courier New" w:hAnsi="Courier New" w:hint="default"/>
      </w:rPr>
    </w:lvl>
    <w:lvl w:ilvl="8" w:tplc="D5908BE6">
      <w:start w:val="1"/>
      <w:numFmt w:val="bullet"/>
      <w:lvlText w:val=""/>
      <w:lvlJc w:val="left"/>
      <w:pPr>
        <w:tabs>
          <w:tab w:val="num" w:pos="6480"/>
        </w:tabs>
        <w:ind w:left="6480" w:hanging="360"/>
      </w:pPr>
      <w:rPr>
        <w:rFonts w:ascii="Wingdings" w:hAnsi="Wingdings" w:hint="default"/>
      </w:rPr>
    </w:lvl>
  </w:abstractNum>
  <w:abstractNum w:abstractNumId="60">
    <w:nsid w:val="549636AA"/>
    <w:multiLevelType w:val="hybridMultilevel"/>
    <w:tmpl w:val="15608920"/>
    <w:lvl w:ilvl="0" w:tplc="B6348DA2">
      <w:start w:val="1"/>
      <w:numFmt w:val="bullet"/>
      <w:lvlText w:val=""/>
      <w:lvlJc w:val="left"/>
      <w:pPr>
        <w:ind w:left="720" w:hanging="360"/>
      </w:pPr>
      <w:rPr>
        <w:rFonts w:ascii="Symbol" w:hAnsi="Symbol" w:hint="default"/>
      </w:rPr>
    </w:lvl>
    <w:lvl w:ilvl="1" w:tplc="21B69760">
      <w:start w:val="1"/>
      <w:numFmt w:val="bullet"/>
      <w:lvlText w:val=""/>
      <w:lvlJc w:val="left"/>
      <w:pPr>
        <w:ind w:left="1440" w:hanging="360"/>
      </w:pPr>
      <w:rPr>
        <w:rFonts w:ascii="Symbol" w:hAnsi="Symbol" w:hint="default"/>
      </w:rPr>
    </w:lvl>
    <w:lvl w:ilvl="2" w:tplc="A64C6570">
      <w:start w:val="1"/>
      <w:numFmt w:val="bullet"/>
      <w:lvlText w:val=""/>
      <w:lvlJc w:val="left"/>
      <w:pPr>
        <w:ind w:left="2160" w:hanging="360"/>
      </w:pPr>
      <w:rPr>
        <w:rFonts w:ascii="Wingdings" w:hAnsi="Wingdings" w:hint="default"/>
      </w:rPr>
    </w:lvl>
    <w:lvl w:ilvl="3" w:tplc="EB244D6A" w:tentative="1">
      <w:start w:val="1"/>
      <w:numFmt w:val="bullet"/>
      <w:lvlText w:val=""/>
      <w:lvlJc w:val="left"/>
      <w:pPr>
        <w:ind w:left="2880" w:hanging="360"/>
      </w:pPr>
      <w:rPr>
        <w:rFonts w:ascii="Symbol" w:hAnsi="Symbol" w:hint="default"/>
      </w:rPr>
    </w:lvl>
    <w:lvl w:ilvl="4" w:tplc="6FE4EC8C" w:tentative="1">
      <w:start w:val="1"/>
      <w:numFmt w:val="bullet"/>
      <w:lvlText w:val="o"/>
      <w:lvlJc w:val="left"/>
      <w:pPr>
        <w:ind w:left="3600" w:hanging="360"/>
      </w:pPr>
      <w:rPr>
        <w:rFonts w:ascii="Courier New" w:hAnsi="Courier New" w:hint="default"/>
      </w:rPr>
    </w:lvl>
    <w:lvl w:ilvl="5" w:tplc="62280D08" w:tentative="1">
      <w:start w:val="1"/>
      <w:numFmt w:val="bullet"/>
      <w:lvlText w:val=""/>
      <w:lvlJc w:val="left"/>
      <w:pPr>
        <w:ind w:left="4320" w:hanging="360"/>
      </w:pPr>
      <w:rPr>
        <w:rFonts w:ascii="Wingdings" w:hAnsi="Wingdings" w:hint="default"/>
      </w:rPr>
    </w:lvl>
    <w:lvl w:ilvl="6" w:tplc="5FAA557A" w:tentative="1">
      <w:start w:val="1"/>
      <w:numFmt w:val="bullet"/>
      <w:lvlText w:val=""/>
      <w:lvlJc w:val="left"/>
      <w:pPr>
        <w:ind w:left="5040" w:hanging="360"/>
      </w:pPr>
      <w:rPr>
        <w:rFonts w:ascii="Symbol" w:hAnsi="Symbol" w:hint="default"/>
      </w:rPr>
    </w:lvl>
    <w:lvl w:ilvl="7" w:tplc="9198FE9E" w:tentative="1">
      <w:start w:val="1"/>
      <w:numFmt w:val="bullet"/>
      <w:lvlText w:val="o"/>
      <w:lvlJc w:val="left"/>
      <w:pPr>
        <w:ind w:left="5760" w:hanging="360"/>
      </w:pPr>
      <w:rPr>
        <w:rFonts w:ascii="Courier New" w:hAnsi="Courier New" w:hint="default"/>
      </w:rPr>
    </w:lvl>
    <w:lvl w:ilvl="8" w:tplc="9C8ACC7E" w:tentative="1">
      <w:start w:val="1"/>
      <w:numFmt w:val="bullet"/>
      <w:lvlText w:val=""/>
      <w:lvlJc w:val="left"/>
      <w:pPr>
        <w:ind w:left="6480" w:hanging="360"/>
      </w:pPr>
      <w:rPr>
        <w:rFonts w:ascii="Wingdings" w:hAnsi="Wingdings" w:hint="default"/>
      </w:rPr>
    </w:lvl>
  </w:abstractNum>
  <w:abstractNum w:abstractNumId="61">
    <w:nsid w:val="56BE7C71"/>
    <w:multiLevelType w:val="multilevel"/>
    <w:tmpl w:val="A1D4E716"/>
    <w:lvl w:ilvl="0">
      <w:start w:val="1"/>
      <w:numFmt w:val="decimal"/>
      <w:pStyle w:val="Szmozottlista4"/>
      <w:lvlText w:val="%1."/>
      <w:lvlJc w:val="left"/>
      <w:pPr>
        <w:tabs>
          <w:tab w:val="num" w:pos="1209"/>
        </w:tabs>
        <w:ind w:left="1209"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2">
    <w:nsid w:val="57CB5A19"/>
    <w:multiLevelType w:val="multilevel"/>
    <w:tmpl w:val="85D262F0"/>
    <w:lvl w:ilvl="0">
      <w:start w:val="1"/>
      <w:numFmt w:val="bullet"/>
      <w:pStyle w:val="StlusCmsor116ptAlhzs"/>
      <w:lvlText w:val=""/>
      <w:lvlJc w:val="left"/>
      <w:pPr>
        <w:tabs>
          <w:tab w:val="num" w:pos="397"/>
        </w:tabs>
        <w:ind w:left="397" w:hanging="397"/>
      </w:pPr>
      <w:rPr>
        <w:rFonts w:ascii="Symbol" w:hAnsi="Symbol" w:hint="default"/>
      </w:rPr>
    </w:lvl>
    <w:lvl w:ilvl="1">
      <w:start w:val="1"/>
      <w:numFmt w:val="lowerLetter"/>
      <w:lvlText w:val="%2)"/>
      <w:lvlJc w:val="left"/>
      <w:pPr>
        <w:tabs>
          <w:tab w:val="num" w:pos="1620"/>
        </w:tabs>
        <w:ind w:left="1620" w:hanging="360"/>
      </w:pPr>
      <w:rPr>
        <w:rFonts w:cs="Times New Roman"/>
      </w:rPr>
    </w:lvl>
    <w:lvl w:ilvl="2">
      <w:start w:val="1"/>
      <w:numFmt w:val="bullet"/>
      <w:lvlText w:val=""/>
      <w:lvlJc w:val="left"/>
      <w:pPr>
        <w:tabs>
          <w:tab w:val="num" w:pos="2140"/>
        </w:tabs>
        <w:ind w:left="2140" w:hanging="340"/>
      </w:pPr>
      <w:rPr>
        <w:rFonts w:ascii="Symbol" w:hAnsi="Symbol" w:hint="default"/>
      </w:rPr>
    </w:lvl>
    <w:lvl w:ilvl="3">
      <w:start w:val="5"/>
      <w:numFmt w:val="bullet"/>
      <w:lvlText w:val="—"/>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nsid w:val="595841A2"/>
    <w:multiLevelType w:val="hybridMultilevel"/>
    <w:tmpl w:val="662058B6"/>
    <w:lvl w:ilvl="0" w:tplc="CF928F58">
      <w:start w:val="1"/>
      <w:numFmt w:val="decimal"/>
      <w:lvlText w:val="%1."/>
      <w:lvlJc w:val="left"/>
      <w:pPr>
        <w:ind w:left="643" w:hanging="360"/>
      </w:pPr>
      <w:rPr>
        <w:rFonts w:cs="Times New Roman"/>
      </w:rPr>
    </w:lvl>
    <w:lvl w:ilvl="1" w:tplc="A3020CEA">
      <w:start w:val="1"/>
      <w:numFmt w:val="bullet"/>
      <w:lvlText w:val="o"/>
      <w:lvlJc w:val="left"/>
      <w:pPr>
        <w:ind w:left="1440" w:hanging="360"/>
      </w:pPr>
      <w:rPr>
        <w:rFonts w:ascii="Courier New" w:hAnsi="Courier New" w:hint="default"/>
      </w:rPr>
    </w:lvl>
    <w:lvl w:ilvl="2" w:tplc="CD3ACFCC">
      <w:start w:val="1"/>
      <w:numFmt w:val="bullet"/>
      <w:lvlText w:val=""/>
      <w:lvlJc w:val="left"/>
      <w:pPr>
        <w:ind w:left="2160" w:hanging="360"/>
      </w:pPr>
      <w:rPr>
        <w:rFonts w:ascii="Wingdings" w:hAnsi="Wingdings" w:hint="default"/>
      </w:rPr>
    </w:lvl>
    <w:lvl w:ilvl="3" w:tplc="78B67588">
      <w:start w:val="1"/>
      <w:numFmt w:val="bullet"/>
      <w:lvlText w:val=""/>
      <w:lvlJc w:val="left"/>
      <w:pPr>
        <w:ind w:left="2880" w:hanging="360"/>
      </w:pPr>
      <w:rPr>
        <w:rFonts w:ascii="Symbol" w:hAnsi="Symbol" w:hint="default"/>
      </w:rPr>
    </w:lvl>
    <w:lvl w:ilvl="4" w:tplc="717E671C">
      <w:start w:val="1"/>
      <w:numFmt w:val="bullet"/>
      <w:lvlText w:val="o"/>
      <w:lvlJc w:val="left"/>
      <w:pPr>
        <w:ind w:left="3600" w:hanging="360"/>
      </w:pPr>
      <w:rPr>
        <w:rFonts w:ascii="Courier New" w:hAnsi="Courier New" w:hint="default"/>
      </w:rPr>
    </w:lvl>
    <w:lvl w:ilvl="5" w:tplc="192C33CC">
      <w:start w:val="1"/>
      <w:numFmt w:val="bullet"/>
      <w:lvlText w:val=""/>
      <w:lvlJc w:val="left"/>
      <w:pPr>
        <w:ind w:left="4320" w:hanging="360"/>
      </w:pPr>
      <w:rPr>
        <w:rFonts w:ascii="Wingdings" w:hAnsi="Wingdings" w:hint="default"/>
      </w:rPr>
    </w:lvl>
    <w:lvl w:ilvl="6" w:tplc="977ACAEC">
      <w:start w:val="1"/>
      <w:numFmt w:val="bullet"/>
      <w:lvlText w:val=""/>
      <w:lvlJc w:val="left"/>
      <w:pPr>
        <w:ind w:left="5040" w:hanging="360"/>
      </w:pPr>
      <w:rPr>
        <w:rFonts w:ascii="Symbol" w:hAnsi="Symbol" w:hint="default"/>
      </w:rPr>
    </w:lvl>
    <w:lvl w:ilvl="7" w:tplc="40DA7AB2">
      <w:start w:val="1"/>
      <w:numFmt w:val="bullet"/>
      <w:lvlText w:val="o"/>
      <w:lvlJc w:val="left"/>
      <w:pPr>
        <w:ind w:left="5760" w:hanging="360"/>
      </w:pPr>
      <w:rPr>
        <w:rFonts w:ascii="Courier New" w:hAnsi="Courier New" w:hint="default"/>
      </w:rPr>
    </w:lvl>
    <w:lvl w:ilvl="8" w:tplc="6BFADCF6">
      <w:start w:val="1"/>
      <w:numFmt w:val="bullet"/>
      <w:lvlText w:val=""/>
      <w:lvlJc w:val="left"/>
      <w:pPr>
        <w:ind w:left="6480" w:hanging="360"/>
      </w:pPr>
      <w:rPr>
        <w:rFonts w:ascii="Wingdings" w:hAnsi="Wingdings" w:hint="default"/>
      </w:rPr>
    </w:lvl>
  </w:abstractNum>
  <w:abstractNum w:abstractNumId="64">
    <w:nsid w:val="5A745DEC"/>
    <w:multiLevelType w:val="hybridMultilevel"/>
    <w:tmpl w:val="E264A47A"/>
    <w:lvl w:ilvl="0" w:tplc="29920FB4">
      <w:start w:val="1"/>
      <w:numFmt w:val="bullet"/>
      <w:lvlText w:val=""/>
      <w:lvlJc w:val="left"/>
      <w:pPr>
        <w:ind w:left="720" w:hanging="360"/>
      </w:pPr>
      <w:rPr>
        <w:rFonts w:ascii="Symbol" w:hAnsi="Symbol" w:hint="default"/>
      </w:rPr>
    </w:lvl>
    <w:lvl w:ilvl="1" w:tplc="D83AE652">
      <w:start w:val="1"/>
      <w:numFmt w:val="bullet"/>
      <w:lvlText w:val=""/>
      <w:lvlJc w:val="left"/>
      <w:pPr>
        <w:ind w:left="1440" w:hanging="360"/>
      </w:pPr>
      <w:rPr>
        <w:rFonts w:ascii="Symbol" w:hAnsi="Symbol" w:hint="default"/>
      </w:rPr>
    </w:lvl>
    <w:lvl w:ilvl="2" w:tplc="5E94C79E" w:tentative="1">
      <w:start w:val="1"/>
      <w:numFmt w:val="bullet"/>
      <w:lvlText w:val=""/>
      <w:lvlJc w:val="left"/>
      <w:pPr>
        <w:ind w:left="2160" w:hanging="360"/>
      </w:pPr>
      <w:rPr>
        <w:rFonts w:ascii="Wingdings" w:hAnsi="Wingdings" w:hint="default"/>
      </w:rPr>
    </w:lvl>
    <w:lvl w:ilvl="3" w:tplc="ACA4B960" w:tentative="1">
      <w:start w:val="1"/>
      <w:numFmt w:val="bullet"/>
      <w:lvlText w:val=""/>
      <w:lvlJc w:val="left"/>
      <w:pPr>
        <w:ind w:left="2880" w:hanging="360"/>
      </w:pPr>
      <w:rPr>
        <w:rFonts w:ascii="Symbol" w:hAnsi="Symbol" w:hint="default"/>
      </w:rPr>
    </w:lvl>
    <w:lvl w:ilvl="4" w:tplc="51860F28" w:tentative="1">
      <w:start w:val="1"/>
      <w:numFmt w:val="bullet"/>
      <w:lvlText w:val="o"/>
      <w:lvlJc w:val="left"/>
      <w:pPr>
        <w:ind w:left="3600" w:hanging="360"/>
      </w:pPr>
      <w:rPr>
        <w:rFonts w:ascii="Courier New" w:hAnsi="Courier New" w:hint="default"/>
      </w:rPr>
    </w:lvl>
    <w:lvl w:ilvl="5" w:tplc="DE5626F4" w:tentative="1">
      <w:start w:val="1"/>
      <w:numFmt w:val="bullet"/>
      <w:lvlText w:val=""/>
      <w:lvlJc w:val="left"/>
      <w:pPr>
        <w:ind w:left="4320" w:hanging="360"/>
      </w:pPr>
      <w:rPr>
        <w:rFonts w:ascii="Wingdings" w:hAnsi="Wingdings" w:hint="default"/>
      </w:rPr>
    </w:lvl>
    <w:lvl w:ilvl="6" w:tplc="E086F824" w:tentative="1">
      <w:start w:val="1"/>
      <w:numFmt w:val="bullet"/>
      <w:lvlText w:val=""/>
      <w:lvlJc w:val="left"/>
      <w:pPr>
        <w:ind w:left="5040" w:hanging="360"/>
      </w:pPr>
      <w:rPr>
        <w:rFonts w:ascii="Symbol" w:hAnsi="Symbol" w:hint="default"/>
      </w:rPr>
    </w:lvl>
    <w:lvl w:ilvl="7" w:tplc="23CCB0FC" w:tentative="1">
      <w:start w:val="1"/>
      <w:numFmt w:val="bullet"/>
      <w:lvlText w:val="o"/>
      <w:lvlJc w:val="left"/>
      <w:pPr>
        <w:ind w:left="5760" w:hanging="360"/>
      </w:pPr>
      <w:rPr>
        <w:rFonts w:ascii="Courier New" w:hAnsi="Courier New" w:hint="default"/>
      </w:rPr>
    </w:lvl>
    <w:lvl w:ilvl="8" w:tplc="24CAD99A" w:tentative="1">
      <w:start w:val="1"/>
      <w:numFmt w:val="bullet"/>
      <w:lvlText w:val=""/>
      <w:lvlJc w:val="left"/>
      <w:pPr>
        <w:ind w:left="6480" w:hanging="360"/>
      </w:pPr>
      <w:rPr>
        <w:rFonts w:ascii="Wingdings" w:hAnsi="Wingdings" w:hint="default"/>
      </w:rPr>
    </w:lvl>
  </w:abstractNum>
  <w:abstractNum w:abstractNumId="65">
    <w:nsid w:val="5C421F97"/>
    <w:multiLevelType w:val="multilevel"/>
    <w:tmpl w:val="31F0395E"/>
    <w:lvl w:ilvl="0">
      <w:start w:val="1"/>
      <w:numFmt w:val="lowerLetter"/>
      <w:pStyle w:val="Szmozottlista"/>
      <w:lvlText w:val="%1)"/>
      <w:lvlJc w:val="left"/>
      <w:pPr>
        <w:tabs>
          <w:tab w:val="num" w:pos="567"/>
        </w:tabs>
        <w:ind w:left="567" w:hanging="56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6">
    <w:nsid w:val="5CB66970"/>
    <w:multiLevelType w:val="hybridMultilevel"/>
    <w:tmpl w:val="6CDE05AE"/>
    <w:lvl w:ilvl="0" w:tplc="5858C454">
      <w:start w:val="1"/>
      <w:numFmt w:val="bullet"/>
      <w:lvlText w:val=""/>
      <w:lvlJc w:val="left"/>
      <w:pPr>
        <w:ind w:left="720" w:hanging="360"/>
      </w:pPr>
      <w:rPr>
        <w:rFonts w:ascii="Symbol" w:hAnsi="Symbol" w:hint="default"/>
      </w:rPr>
    </w:lvl>
    <w:lvl w:ilvl="1" w:tplc="4B5EA84A">
      <w:start w:val="1"/>
      <w:numFmt w:val="bullet"/>
      <w:lvlText w:val="o"/>
      <w:lvlJc w:val="left"/>
      <w:pPr>
        <w:ind w:left="1440" w:hanging="360"/>
      </w:pPr>
      <w:rPr>
        <w:rFonts w:ascii="Courier New" w:hAnsi="Courier New" w:hint="default"/>
      </w:rPr>
    </w:lvl>
    <w:lvl w:ilvl="2" w:tplc="B5BEEF96" w:tentative="1">
      <w:start w:val="1"/>
      <w:numFmt w:val="bullet"/>
      <w:lvlText w:val=""/>
      <w:lvlJc w:val="left"/>
      <w:pPr>
        <w:ind w:left="2160" w:hanging="360"/>
      </w:pPr>
      <w:rPr>
        <w:rFonts w:ascii="Wingdings" w:hAnsi="Wingdings" w:hint="default"/>
      </w:rPr>
    </w:lvl>
    <w:lvl w:ilvl="3" w:tplc="039843DE" w:tentative="1">
      <w:start w:val="1"/>
      <w:numFmt w:val="bullet"/>
      <w:lvlText w:val=""/>
      <w:lvlJc w:val="left"/>
      <w:pPr>
        <w:ind w:left="2880" w:hanging="360"/>
      </w:pPr>
      <w:rPr>
        <w:rFonts w:ascii="Symbol" w:hAnsi="Symbol" w:hint="default"/>
      </w:rPr>
    </w:lvl>
    <w:lvl w:ilvl="4" w:tplc="1B84F6EE" w:tentative="1">
      <w:start w:val="1"/>
      <w:numFmt w:val="bullet"/>
      <w:lvlText w:val="o"/>
      <w:lvlJc w:val="left"/>
      <w:pPr>
        <w:ind w:left="3600" w:hanging="360"/>
      </w:pPr>
      <w:rPr>
        <w:rFonts w:ascii="Courier New" w:hAnsi="Courier New" w:hint="default"/>
      </w:rPr>
    </w:lvl>
    <w:lvl w:ilvl="5" w:tplc="B48A94DE" w:tentative="1">
      <w:start w:val="1"/>
      <w:numFmt w:val="bullet"/>
      <w:lvlText w:val=""/>
      <w:lvlJc w:val="left"/>
      <w:pPr>
        <w:ind w:left="4320" w:hanging="360"/>
      </w:pPr>
      <w:rPr>
        <w:rFonts w:ascii="Wingdings" w:hAnsi="Wingdings" w:hint="default"/>
      </w:rPr>
    </w:lvl>
    <w:lvl w:ilvl="6" w:tplc="95BCEC56" w:tentative="1">
      <w:start w:val="1"/>
      <w:numFmt w:val="bullet"/>
      <w:lvlText w:val=""/>
      <w:lvlJc w:val="left"/>
      <w:pPr>
        <w:ind w:left="5040" w:hanging="360"/>
      </w:pPr>
      <w:rPr>
        <w:rFonts w:ascii="Symbol" w:hAnsi="Symbol" w:hint="default"/>
      </w:rPr>
    </w:lvl>
    <w:lvl w:ilvl="7" w:tplc="53903AA0" w:tentative="1">
      <w:start w:val="1"/>
      <w:numFmt w:val="bullet"/>
      <w:lvlText w:val="o"/>
      <w:lvlJc w:val="left"/>
      <w:pPr>
        <w:ind w:left="5760" w:hanging="360"/>
      </w:pPr>
      <w:rPr>
        <w:rFonts w:ascii="Courier New" w:hAnsi="Courier New" w:hint="default"/>
      </w:rPr>
    </w:lvl>
    <w:lvl w:ilvl="8" w:tplc="9B42A70E" w:tentative="1">
      <w:start w:val="1"/>
      <w:numFmt w:val="bullet"/>
      <w:lvlText w:val=""/>
      <w:lvlJc w:val="left"/>
      <w:pPr>
        <w:ind w:left="6480" w:hanging="360"/>
      </w:pPr>
      <w:rPr>
        <w:rFonts w:ascii="Wingdings" w:hAnsi="Wingdings" w:hint="default"/>
      </w:rPr>
    </w:lvl>
  </w:abstractNum>
  <w:abstractNum w:abstractNumId="67">
    <w:nsid w:val="61176E49"/>
    <w:multiLevelType w:val="hybridMultilevel"/>
    <w:tmpl w:val="25B60C3E"/>
    <w:lvl w:ilvl="0" w:tplc="67B04C44">
      <w:start w:val="1"/>
      <w:numFmt w:val="bullet"/>
      <w:lvlText w:val=""/>
      <w:lvlJc w:val="left"/>
      <w:pPr>
        <w:ind w:left="720" w:hanging="360"/>
      </w:pPr>
      <w:rPr>
        <w:rFonts w:ascii="Symbol" w:hAnsi="Symbol" w:hint="default"/>
      </w:rPr>
    </w:lvl>
    <w:lvl w:ilvl="1" w:tplc="545CCA0A">
      <w:start w:val="1"/>
      <w:numFmt w:val="bullet"/>
      <w:lvlText w:val=""/>
      <w:lvlJc w:val="left"/>
      <w:pPr>
        <w:ind w:left="1440" w:hanging="360"/>
      </w:pPr>
      <w:rPr>
        <w:rFonts w:ascii="Symbol" w:hAnsi="Symbol" w:hint="default"/>
      </w:rPr>
    </w:lvl>
    <w:lvl w:ilvl="2" w:tplc="9CF03BB0" w:tentative="1">
      <w:start w:val="1"/>
      <w:numFmt w:val="bullet"/>
      <w:lvlText w:val=""/>
      <w:lvlJc w:val="left"/>
      <w:pPr>
        <w:ind w:left="2160" w:hanging="360"/>
      </w:pPr>
      <w:rPr>
        <w:rFonts w:ascii="Wingdings" w:hAnsi="Wingdings" w:hint="default"/>
      </w:rPr>
    </w:lvl>
    <w:lvl w:ilvl="3" w:tplc="1C60E5B8" w:tentative="1">
      <w:start w:val="1"/>
      <w:numFmt w:val="bullet"/>
      <w:lvlText w:val=""/>
      <w:lvlJc w:val="left"/>
      <w:pPr>
        <w:ind w:left="2880" w:hanging="360"/>
      </w:pPr>
      <w:rPr>
        <w:rFonts w:ascii="Symbol" w:hAnsi="Symbol" w:hint="default"/>
      </w:rPr>
    </w:lvl>
    <w:lvl w:ilvl="4" w:tplc="56404FA0" w:tentative="1">
      <w:start w:val="1"/>
      <w:numFmt w:val="bullet"/>
      <w:lvlText w:val="o"/>
      <w:lvlJc w:val="left"/>
      <w:pPr>
        <w:ind w:left="3600" w:hanging="360"/>
      </w:pPr>
      <w:rPr>
        <w:rFonts w:ascii="Courier New" w:hAnsi="Courier New" w:hint="default"/>
      </w:rPr>
    </w:lvl>
    <w:lvl w:ilvl="5" w:tplc="3526660A" w:tentative="1">
      <w:start w:val="1"/>
      <w:numFmt w:val="bullet"/>
      <w:lvlText w:val=""/>
      <w:lvlJc w:val="left"/>
      <w:pPr>
        <w:ind w:left="4320" w:hanging="360"/>
      </w:pPr>
      <w:rPr>
        <w:rFonts w:ascii="Wingdings" w:hAnsi="Wingdings" w:hint="default"/>
      </w:rPr>
    </w:lvl>
    <w:lvl w:ilvl="6" w:tplc="EFE6C9FC" w:tentative="1">
      <w:start w:val="1"/>
      <w:numFmt w:val="bullet"/>
      <w:lvlText w:val=""/>
      <w:lvlJc w:val="left"/>
      <w:pPr>
        <w:ind w:left="5040" w:hanging="360"/>
      </w:pPr>
      <w:rPr>
        <w:rFonts w:ascii="Symbol" w:hAnsi="Symbol" w:hint="default"/>
      </w:rPr>
    </w:lvl>
    <w:lvl w:ilvl="7" w:tplc="87B6EDD8" w:tentative="1">
      <w:start w:val="1"/>
      <w:numFmt w:val="bullet"/>
      <w:lvlText w:val="o"/>
      <w:lvlJc w:val="left"/>
      <w:pPr>
        <w:ind w:left="5760" w:hanging="360"/>
      </w:pPr>
      <w:rPr>
        <w:rFonts w:ascii="Courier New" w:hAnsi="Courier New" w:hint="default"/>
      </w:rPr>
    </w:lvl>
    <w:lvl w:ilvl="8" w:tplc="F5DC9D46" w:tentative="1">
      <w:start w:val="1"/>
      <w:numFmt w:val="bullet"/>
      <w:lvlText w:val=""/>
      <w:lvlJc w:val="left"/>
      <w:pPr>
        <w:ind w:left="6480" w:hanging="360"/>
      </w:pPr>
      <w:rPr>
        <w:rFonts w:ascii="Wingdings" w:hAnsi="Wingdings" w:hint="default"/>
      </w:rPr>
    </w:lvl>
  </w:abstractNum>
  <w:abstractNum w:abstractNumId="68">
    <w:nsid w:val="6524648E"/>
    <w:multiLevelType w:val="hybridMultilevel"/>
    <w:tmpl w:val="BF2A5AAC"/>
    <w:lvl w:ilvl="0" w:tplc="A1E6750A">
      <w:start w:val="1"/>
      <w:numFmt w:val="bullet"/>
      <w:lvlText w:val=""/>
      <w:lvlJc w:val="left"/>
      <w:pPr>
        <w:ind w:left="720" w:hanging="360"/>
      </w:pPr>
      <w:rPr>
        <w:rFonts w:ascii="Symbol" w:hAnsi="Symbol" w:hint="default"/>
      </w:rPr>
    </w:lvl>
    <w:lvl w:ilvl="1" w:tplc="91ACF596">
      <w:start w:val="1"/>
      <w:numFmt w:val="bullet"/>
      <w:lvlText w:val=""/>
      <w:lvlJc w:val="left"/>
      <w:pPr>
        <w:ind w:left="1440" w:hanging="360"/>
      </w:pPr>
      <w:rPr>
        <w:rFonts w:ascii="Symbol" w:hAnsi="Symbol" w:hint="default"/>
      </w:rPr>
    </w:lvl>
    <w:lvl w:ilvl="2" w:tplc="0380AE72" w:tentative="1">
      <w:start w:val="1"/>
      <w:numFmt w:val="bullet"/>
      <w:lvlText w:val=""/>
      <w:lvlJc w:val="left"/>
      <w:pPr>
        <w:ind w:left="2160" w:hanging="360"/>
      </w:pPr>
      <w:rPr>
        <w:rFonts w:ascii="Wingdings" w:hAnsi="Wingdings" w:hint="default"/>
      </w:rPr>
    </w:lvl>
    <w:lvl w:ilvl="3" w:tplc="FEE64180" w:tentative="1">
      <w:start w:val="1"/>
      <w:numFmt w:val="bullet"/>
      <w:lvlText w:val=""/>
      <w:lvlJc w:val="left"/>
      <w:pPr>
        <w:ind w:left="2880" w:hanging="360"/>
      </w:pPr>
      <w:rPr>
        <w:rFonts w:ascii="Symbol" w:hAnsi="Symbol" w:hint="default"/>
      </w:rPr>
    </w:lvl>
    <w:lvl w:ilvl="4" w:tplc="54469C14" w:tentative="1">
      <w:start w:val="1"/>
      <w:numFmt w:val="bullet"/>
      <w:lvlText w:val="o"/>
      <w:lvlJc w:val="left"/>
      <w:pPr>
        <w:ind w:left="3600" w:hanging="360"/>
      </w:pPr>
      <w:rPr>
        <w:rFonts w:ascii="Courier New" w:hAnsi="Courier New" w:hint="default"/>
      </w:rPr>
    </w:lvl>
    <w:lvl w:ilvl="5" w:tplc="4A5AD36C" w:tentative="1">
      <w:start w:val="1"/>
      <w:numFmt w:val="bullet"/>
      <w:lvlText w:val=""/>
      <w:lvlJc w:val="left"/>
      <w:pPr>
        <w:ind w:left="4320" w:hanging="360"/>
      </w:pPr>
      <w:rPr>
        <w:rFonts w:ascii="Wingdings" w:hAnsi="Wingdings" w:hint="default"/>
      </w:rPr>
    </w:lvl>
    <w:lvl w:ilvl="6" w:tplc="81A06EB8" w:tentative="1">
      <w:start w:val="1"/>
      <w:numFmt w:val="bullet"/>
      <w:lvlText w:val=""/>
      <w:lvlJc w:val="left"/>
      <w:pPr>
        <w:ind w:left="5040" w:hanging="360"/>
      </w:pPr>
      <w:rPr>
        <w:rFonts w:ascii="Symbol" w:hAnsi="Symbol" w:hint="default"/>
      </w:rPr>
    </w:lvl>
    <w:lvl w:ilvl="7" w:tplc="0FA6C128" w:tentative="1">
      <w:start w:val="1"/>
      <w:numFmt w:val="bullet"/>
      <w:lvlText w:val="o"/>
      <w:lvlJc w:val="left"/>
      <w:pPr>
        <w:ind w:left="5760" w:hanging="360"/>
      </w:pPr>
      <w:rPr>
        <w:rFonts w:ascii="Courier New" w:hAnsi="Courier New" w:hint="default"/>
      </w:rPr>
    </w:lvl>
    <w:lvl w:ilvl="8" w:tplc="CA9C70BC" w:tentative="1">
      <w:start w:val="1"/>
      <w:numFmt w:val="bullet"/>
      <w:lvlText w:val=""/>
      <w:lvlJc w:val="left"/>
      <w:pPr>
        <w:ind w:left="6480" w:hanging="360"/>
      </w:pPr>
      <w:rPr>
        <w:rFonts w:ascii="Wingdings" w:hAnsi="Wingdings" w:hint="default"/>
      </w:rPr>
    </w:lvl>
  </w:abstractNum>
  <w:abstractNum w:abstractNumId="69">
    <w:nsid w:val="67B14A45"/>
    <w:multiLevelType w:val="multilevel"/>
    <w:tmpl w:val="F17E01F0"/>
    <w:lvl w:ilvl="0">
      <w:start w:val="1"/>
      <w:numFmt w:val="lowerLetter"/>
      <w:pStyle w:val="Felsorolasabc"/>
      <w:lvlText w:val="%1)"/>
      <w:lvlJc w:val="left"/>
      <w:pPr>
        <w:tabs>
          <w:tab w:val="num" w:pos="1100"/>
        </w:tabs>
        <w:ind w:left="1100" w:hanging="570"/>
      </w:pPr>
      <w:rPr>
        <w:rFonts w:cs="Times New Roman"/>
        <w:sz w:val="20"/>
      </w:rPr>
    </w:lvl>
    <w:lvl w:ilvl="1">
      <w:start w:val="1"/>
      <w:numFmt w:val="lowerLetter"/>
      <w:lvlText w:val="%2."/>
      <w:lvlJc w:val="left"/>
      <w:pPr>
        <w:tabs>
          <w:tab w:val="num" w:pos="1610"/>
        </w:tabs>
        <w:ind w:left="1610" w:hanging="360"/>
      </w:pPr>
      <w:rPr>
        <w:rFonts w:cs="Times New Roman"/>
      </w:rPr>
    </w:lvl>
    <w:lvl w:ilvl="2">
      <w:start w:val="1"/>
      <w:numFmt w:val="lowerRoman"/>
      <w:lvlText w:val="%3."/>
      <w:lvlJc w:val="right"/>
      <w:pPr>
        <w:tabs>
          <w:tab w:val="num" w:pos="2330"/>
        </w:tabs>
        <w:ind w:left="2330" w:hanging="180"/>
      </w:pPr>
      <w:rPr>
        <w:rFonts w:cs="Times New Roman"/>
      </w:rPr>
    </w:lvl>
    <w:lvl w:ilvl="3">
      <w:start w:val="1"/>
      <w:numFmt w:val="decimal"/>
      <w:lvlText w:val="%4."/>
      <w:lvlJc w:val="left"/>
      <w:pPr>
        <w:tabs>
          <w:tab w:val="num" w:pos="3050"/>
        </w:tabs>
        <w:ind w:left="3050" w:hanging="360"/>
      </w:pPr>
      <w:rPr>
        <w:rFonts w:cs="Times New Roman"/>
      </w:rPr>
    </w:lvl>
    <w:lvl w:ilvl="4">
      <w:start w:val="1"/>
      <w:numFmt w:val="lowerLetter"/>
      <w:lvlText w:val="%5."/>
      <w:lvlJc w:val="left"/>
      <w:pPr>
        <w:tabs>
          <w:tab w:val="num" w:pos="3770"/>
        </w:tabs>
        <w:ind w:left="3770" w:hanging="360"/>
      </w:pPr>
      <w:rPr>
        <w:rFonts w:cs="Times New Roman"/>
      </w:rPr>
    </w:lvl>
    <w:lvl w:ilvl="5">
      <w:start w:val="1"/>
      <w:numFmt w:val="lowerRoman"/>
      <w:lvlText w:val="%6."/>
      <w:lvlJc w:val="right"/>
      <w:pPr>
        <w:tabs>
          <w:tab w:val="num" w:pos="4490"/>
        </w:tabs>
        <w:ind w:left="4490" w:hanging="180"/>
      </w:pPr>
      <w:rPr>
        <w:rFonts w:cs="Times New Roman"/>
      </w:rPr>
    </w:lvl>
    <w:lvl w:ilvl="6">
      <w:start w:val="1"/>
      <w:numFmt w:val="decimal"/>
      <w:lvlText w:val="%7."/>
      <w:lvlJc w:val="left"/>
      <w:pPr>
        <w:tabs>
          <w:tab w:val="num" w:pos="5210"/>
        </w:tabs>
        <w:ind w:left="5210" w:hanging="360"/>
      </w:pPr>
      <w:rPr>
        <w:rFonts w:cs="Times New Roman"/>
      </w:rPr>
    </w:lvl>
    <w:lvl w:ilvl="7">
      <w:start w:val="1"/>
      <w:numFmt w:val="lowerLetter"/>
      <w:lvlText w:val="%8."/>
      <w:lvlJc w:val="left"/>
      <w:pPr>
        <w:tabs>
          <w:tab w:val="num" w:pos="5930"/>
        </w:tabs>
        <w:ind w:left="5930" w:hanging="360"/>
      </w:pPr>
      <w:rPr>
        <w:rFonts w:cs="Times New Roman"/>
      </w:rPr>
    </w:lvl>
    <w:lvl w:ilvl="8">
      <w:start w:val="1"/>
      <w:numFmt w:val="lowerRoman"/>
      <w:lvlText w:val="%9."/>
      <w:lvlJc w:val="right"/>
      <w:pPr>
        <w:tabs>
          <w:tab w:val="num" w:pos="6650"/>
        </w:tabs>
        <w:ind w:left="6650" w:hanging="180"/>
      </w:pPr>
      <w:rPr>
        <w:rFonts w:cs="Times New Roman"/>
      </w:rPr>
    </w:lvl>
  </w:abstractNum>
  <w:abstractNum w:abstractNumId="70">
    <w:nsid w:val="6823437E"/>
    <w:multiLevelType w:val="hybridMultilevel"/>
    <w:tmpl w:val="1882922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1">
    <w:nsid w:val="68A72A06"/>
    <w:multiLevelType w:val="multilevel"/>
    <w:tmpl w:val="B3D0A2CA"/>
    <w:lvl w:ilvl="0">
      <w:start w:val="1"/>
      <w:numFmt w:val="decimal"/>
      <w:pStyle w:val="Tartalomjegyzk3"/>
      <w:lvlText w:val="%1."/>
      <w:lvlJc w:val="left"/>
      <w:pPr>
        <w:tabs>
          <w:tab w:val="num" w:pos="926"/>
        </w:tabs>
        <w:ind w:left="926"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2">
    <w:nsid w:val="69DE48F7"/>
    <w:multiLevelType w:val="hybridMultilevel"/>
    <w:tmpl w:val="DC26584E"/>
    <w:lvl w:ilvl="0" w:tplc="697EA376">
      <w:start w:val="1"/>
      <w:numFmt w:val="bullet"/>
      <w:lvlText w:val=""/>
      <w:lvlJc w:val="left"/>
      <w:pPr>
        <w:ind w:left="720" w:hanging="360"/>
      </w:pPr>
      <w:rPr>
        <w:rFonts w:ascii="Symbol" w:hAnsi="Symbol" w:hint="default"/>
      </w:rPr>
    </w:lvl>
    <w:lvl w:ilvl="1" w:tplc="61BA828C">
      <w:start w:val="1"/>
      <w:numFmt w:val="bullet"/>
      <w:lvlText w:val=""/>
      <w:lvlJc w:val="left"/>
      <w:pPr>
        <w:ind w:left="1440" w:hanging="360"/>
      </w:pPr>
      <w:rPr>
        <w:rFonts w:ascii="Symbol" w:hAnsi="Symbol" w:hint="default"/>
      </w:rPr>
    </w:lvl>
    <w:lvl w:ilvl="2" w:tplc="ADFAFF32" w:tentative="1">
      <w:start w:val="1"/>
      <w:numFmt w:val="bullet"/>
      <w:lvlText w:val=""/>
      <w:lvlJc w:val="left"/>
      <w:pPr>
        <w:ind w:left="2160" w:hanging="360"/>
      </w:pPr>
      <w:rPr>
        <w:rFonts w:ascii="Wingdings" w:hAnsi="Wingdings" w:hint="default"/>
      </w:rPr>
    </w:lvl>
    <w:lvl w:ilvl="3" w:tplc="E11C72E2" w:tentative="1">
      <w:start w:val="1"/>
      <w:numFmt w:val="bullet"/>
      <w:lvlText w:val=""/>
      <w:lvlJc w:val="left"/>
      <w:pPr>
        <w:ind w:left="2880" w:hanging="360"/>
      </w:pPr>
      <w:rPr>
        <w:rFonts w:ascii="Symbol" w:hAnsi="Symbol" w:hint="default"/>
      </w:rPr>
    </w:lvl>
    <w:lvl w:ilvl="4" w:tplc="B08449A4" w:tentative="1">
      <w:start w:val="1"/>
      <w:numFmt w:val="bullet"/>
      <w:lvlText w:val="o"/>
      <w:lvlJc w:val="left"/>
      <w:pPr>
        <w:ind w:left="3600" w:hanging="360"/>
      </w:pPr>
      <w:rPr>
        <w:rFonts w:ascii="Courier New" w:hAnsi="Courier New" w:hint="default"/>
      </w:rPr>
    </w:lvl>
    <w:lvl w:ilvl="5" w:tplc="6CCE9B1E" w:tentative="1">
      <w:start w:val="1"/>
      <w:numFmt w:val="bullet"/>
      <w:lvlText w:val=""/>
      <w:lvlJc w:val="left"/>
      <w:pPr>
        <w:ind w:left="4320" w:hanging="360"/>
      </w:pPr>
      <w:rPr>
        <w:rFonts w:ascii="Wingdings" w:hAnsi="Wingdings" w:hint="default"/>
      </w:rPr>
    </w:lvl>
    <w:lvl w:ilvl="6" w:tplc="778A83F8" w:tentative="1">
      <w:start w:val="1"/>
      <w:numFmt w:val="bullet"/>
      <w:lvlText w:val=""/>
      <w:lvlJc w:val="left"/>
      <w:pPr>
        <w:ind w:left="5040" w:hanging="360"/>
      </w:pPr>
      <w:rPr>
        <w:rFonts w:ascii="Symbol" w:hAnsi="Symbol" w:hint="default"/>
      </w:rPr>
    </w:lvl>
    <w:lvl w:ilvl="7" w:tplc="5EEAA096" w:tentative="1">
      <w:start w:val="1"/>
      <w:numFmt w:val="bullet"/>
      <w:lvlText w:val="o"/>
      <w:lvlJc w:val="left"/>
      <w:pPr>
        <w:ind w:left="5760" w:hanging="360"/>
      </w:pPr>
      <w:rPr>
        <w:rFonts w:ascii="Courier New" w:hAnsi="Courier New" w:hint="default"/>
      </w:rPr>
    </w:lvl>
    <w:lvl w:ilvl="8" w:tplc="01C642BE" w:tentative="1">
      <w:start w:val="1"/>
      <w:numFmt w:val="bullet"/>
      <w:lvlText w:val=""/>
      <w:lvlJc w:val="left"/>
      <w:pPr>
        <w:ind w:left="6480" w:hanging="360"/>
      </w:pPr>
      <w:rPr>
        <w:rFonts w:ascii="Wingdings" w:hAnsi="Wingdings" w:hint="default"/>
      </w:rPr>
    </w:lvl>
  </w:abstractNum>
  <w:abstractNum w:abstractNumId="73">
    <w:nsid w:val="6A2E33E5"/>
    <w:multiLevelType w:val="hybridMultilevel"/>
    <w:tmpl w:val="205E3048"/>
    <w:lvl w:ilvl="0" w:tplc="3A961082">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74">
    <w:nsid w:val="6FF01997"/>
    <w:multiLevelType w:val="hybridMultilevel"/>
    <w:tmpl w:val="EE387866"/>
    <w:lvl w:ilvl="0" w:tplc="A27872EE">
      <w:start w:val="1"/>
      <w:numFmt w:val="bullet"/>
      <w:lvlText w:val="-"/>
      <w:lvlJc w:val="left"/>
      <w:pPr>
        <w:ind w:left="2424" w:hanging="360"/>
      </w:pPr>
      <w:rPr>
        <w:rFonts w:ascii="Times New Roman" w:hAnsi="Times New Roman" w:cs="Times New Roman" w:hint="default"/>
      </w:rPr>
    </w:lvl>
    <w:lvl w:ilvl="1" w:tplc="A5345D24" w:tentative="1">
      <w:start w:val="1"/>
      <w:numFmt w:val="bullet"/>
      <w:lvlText w:val="o"/>
      <w:lvlJc w:val="left"/>
      <w:pPr>
        <w:ind w:left="3144" w:hanging="360"/>
      </w:pPr>
      <w:rPr>
        <w:rFonts w:ascii="Courier New" w:hAnsi="Courier New" w:cs="Courier New" w:hint="default"/>
      </w:rPr>
    </w:lvl>
    <w:lvl w:ilvl="2" w:tplc="87122796" w:tentative="1">
      <w:start w:val="1"/>
      <w:numFmt w:val="bullet"/>
      <w:lvlText w:val=""/>
      <w:lvlJc w:val="left"/>
      <w:pPr>
        <w:ind w:left="3864" w:hanging="360"/>
      </w:pPr>
      <w:rPr>
        <w:rFonts w:ascii="Wingdings" w:hAnsi="Wingdings" w:hint="default"/>
      </w:rPr>
    </w:lvl>
    <w:lvl w:ilvl="3" w:tplc="33C0D824" w:tentative="1">
      <w:start w:val="1"/>
      <w:numFmt w:val="bullet"/>
      <w:lvlText w:val=""/>
      <w:lvlJc w:val="left"/>
      <w:pPr>
        <w:ind w:left="4584" w:hanging="360"/>
      </w:pPr>
      <w:rPr>
        <w:rFonts w:ascii="Symbol" w:hAnsi="Symbol" w:hint="default"/>
      </w:rPr>
    </w:lvl>
    <w:lvl w:ilvl="4" w:tplc="77E8847A" w:tentative="1">
      <w:start w:val="1"/>
      <w:numFmt w:val="bullet"/>
      <w:lvlText w:val="o"/>
      <w:lvlJc w:val="left"/>
      <w:pPr>
        <w:ind w:left="5304" w:hanging="360"/>
      </w:pPr>
      <w:rPr>
        <w:rFonts w:ascii="Courier New" w:hAnsi="Courier New" w:cs="Courier New" w:hint="default"/>
      </w:rPr>
    </w:lvl>
    <w:lvl w:ilvl="5" w:tplc="C4FC6968" w:tentative="1">
      <w:start w:val="1"/>
      <w:numFmt w:val="bullet"/>
      <w:lvlText w:val=""/>
      <w:lvlJc w:val="left"/>
      <w:pPr>
        <w:ind w:left="6024" w:hanging="360"/>
      </w:pPr>
      <w:rPr>
        <w:rFonts w:ascii="Wingdings" w:hAnsi="Wingdings" w:hint="default"/>
      </w:rPr>
    </w:lvl>
    <w:lvl w:ilvl="6" w:tplc="1D00D0EA" w:tentative="1">
      <w:start w:val="1"/>
      <w:numFmt w:val="bullet"/>
      <w:lvlText w:val=""/>
      <w:lvlJc w:val="left"/>
      <w:pPr>
        <w:ind w:left="6744" w:hanging="360"/>
      </w:pPr>
      <w:rPr>
        <w:rFonts w:ascii="Symbol" w:hAnsi="Symbol" w:hint="default"/>
      </w:rPr>
    </w:lvl>
    <w:lvl w:ilvl="7" w:tplc="1B8297B6" w:tentative="1">
      <w:start w:val="1"/>
      <w:numFmt w:val="bullet"/>
      <w:lvlText w:val="o"/>
      <w:lvlJc w:val="left"/>
      <w:pPr>
        <w:ind w:left="7464" w:hanging="360"/>
      </w:pPr>
      <w:rPr>
        <w:rFonts w:ascii="Courier New" w:hAnsi="Courier New" w:cs="Courier New" w:hint="default"/>
      </w:rPr>
    </w:lvl>
    <w:lvl w:ilvl="8" w:tplc="AD5ADA22" w:tentative="1">
      <w:start w:val="1"/>
      <w:numFmt w:val="bullet"/>
      <w:lvlText w:val=""/>
      <w:lvlJc w:val="left"/>
      <w:pPr>
        <w:ind w:left="8184" w:hanging="360"/>
      </w:pPr>
      <w:rPr>
        <w:rFonts w:ascii="Wingdings" w:hAnsi="Wingdings" w:hint="default"/>
      </w:rPr>
    </w:lvl>
  </w:abstractNum>
  <w:abstractNum w:abstractNumId="75">
    <w:nsid w:val="70524FAD"/>
    <w:multiLevelType w:val="multilevel"/>
    <w:tmpl w:val="AD948332"/>
    <w:lvl w:ilvl="0">
      <w:start w:val="1"/>
      <w:numFmt w:val="bullet"/>
      <w:pStyle w:val="StlusIvvzcmsor212ptFlkvr"/>
      <w:lvlText w:val=""/>
      <w:lvlJc w:val="left"/>
      <w:pPr>
        <w:tabs>
          <w:tab w:val="num" w:pos="643"/>
        </w:tabs>
        <w:ind w:left="643"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6">
    <w:nsid w:val="72CF422E"/>
    <w:multiLevelType w:val="hybridMultilevel"/>
    <w:tmpl w:val="21D8CCA6"/>
    <w:lvl w:ilvl="0" w:tplc="FBEACC16">
      <w:start w:val="1"/>
      <w:numFmt w:val="bullet"/>
      <w:lvlText w:val=""/>
      <w:lvlJc w:val="left"/>
      <w:pPr>
        <w:ind w:left="720" w:hanging="360"/>
      </w:pPr>
      <w:rPr>
        <w:rFonts w:ascii="Symbol" w:hAnsi="Symbol" w:hint="default"/>
      </w:rPr>
    </w:lvl>
    <w:lvl w:ilvl="1" w:tplc="EE7475FA">
      <w:start w:val="1"/>
      <w:numFmt w:val="bullet"/>
      <w:lvlText w:val="o"/>
      <w:lvlJc w:val="left"/>
      <w:pPr>
        <w:ind w:left="1440" w:hanging="360"/>
      </w:pPr>
      <w:rPr>
        <w:rFonts w:ascii="Courier New" w:hAnsi="Courier New" w:hint="default"/>
      </w:rPr>
    </w:lvl>
    <w:lvl w:ilvl="2" w:tplc="62F60FA0" w:tentative="1">
      <w:start w:val="1"/>
      <w:numFmt w:val="bullet"/>
      <w:lvlText w:val=""/>
      <w:lvlJc w:val="left"/>
      <w:pPr>
        <w:ind w:left="2160" w:hanging="360"/>
      </w:pPr>
      <w:rPr>
        <w:rFonts w:ascii="Wingdings" w:hAnsi="Wingdings" w:hint="default"/>
      </w:rPr>
    </w:lvl>
    <w:lvl w:ilvl="3" w:tplc="ACA0023E" w:tentative="1">
      <w:start w:val="1"/>
      <w:numFmt w:val="bullet"/>
      <w:lvlText w:val=""/>
      <w:lvlJc w:val="left"/>
      <w:pPr>
        <w:ind w:left="2880" w:hanging="360"/>
      </w:pPr>
      <w:rPr>
        <w:rFonts w:ascii="Symbol" w:hAnsi="Symbol" w:hint="default"/>
      </w:rPr>
    </w:lvl>
    <w:lvl w:ilvl="4" w:tplc="653C4A3A" w:tentative="1">
      <w:start w:val="1"/>
      <w:numFmt w:val="bullet"/>
      <w:lvlText w:val="o"/>
      <w:lvlJc w:val="left"/>
      <w:pPr>
        <w:ind w:left="3600" w:hanging="360"/>
      </w:pPr>
      <w:rPr>
        <w:rFonts w:ascii="Courier New" w:hAnsi="Courier New" w:hint="default"/>
      </w:rPr>
    </w:lvl>
    <w:lvl w:ilvl="5" w:tplc="0316D80C" w:tentative="1">
      <w:start w:val="1"/>
      <w:numFmt w:val="bullet"/>
      <w:lvlText w:val=""/>
      <w:lvlJc w:val="left"/>
      <w:pPr>
        <w:ind w:left="4320" w:hanging="360"/>
      </w:pPr>
      <w:rPr>
        <w:rFonts w:ascii="Wingdings" w:hAnsi="Wingdings" w:hint="default"/>
      </w:rPr>
    </w:lvl>
    <w:lvl w:ilvl="6" w:tplc="EA240DC8" w:tentative="1">
      <w:start w:val="1"/>
      <w:numFmt w:val="bullet"/>
      <w:lvlText w:val=""/>
      <w:lvlJc w:val="left"/>
      <w:pPr>
        <w:ind w:left="5040" w:hanging="360"/>
      </w:pPr>
      <w:rPr>
        <w:rFonts w:ascii="Symbol" w:hAnsi="Symbol" w:hint="default"/>
      </w:rPr>
    </w:lvl>
    <w:lvl w:ilvl="7" w:tplc="0166F08A" w:tentative="1">
      <w:start w:val="1"/>
      <w:numFmt w:val="bullet"/>
      <w:lvlText w:val="o"/>
      <w:lvlJc w:val="left"/>
      <w:pPr>
        <w:ind w:left="5760" w:hanging="360"/>
      </w:pPr>
      <w:rPr>
        <w:rFonts w:ascii="Courier New" w:hAnsi="Courier New" w:hint="default"/>
      </w:rPr>
    </w:lvl>
    <w:lvl w:ilvl="8" w:tplc="A8E03114" w:tentative="1">
      <w:start w:val="1"/>
      <w:numFmt w:val="bullet"/>
      <w:lvlText w:val=""/>
      <w:lvlJc w:val="left"/>
      <w:pPr>
        <w:ind w:left="6480" w:hanging="360"/>
      </w:pPr>
      <w:rPr>
        <w:rFonts w:ascii="Wingdings" w:hAnsi="Wingdings" w:hint="default"/>
      </w:rPr>
    </w:lvl>
  </w:abstractNum>
  <w:abstractNum w:abstractNumId="77">
    <w:nsid w:val="73D86BDC"/>
    <w:multiLevelType w:val="multilevel"/>
    <w:tmpl w:val="4E6CEF8A"/>
    <w:lvl w:ilvl="0">
      <w:start w:val="1"/>
      <w:numFmt w:val="decimal"/>
      <w:pStyle w:val="Cmsor1"/>
      <w:lvlText w:val="%1."/>
      <w:lvlJc w:val="left"/>
      <w:pPr>
        <w:ind w:left="360" w:hanging="360"/>
      </w:pPr>
      <w:rPr>
        <w:rFonts w:ascii="Arial Narrow" w:hAnsi="Arial Narrow" w:hint="default"/>
        <w:b/>
        <w:i w:val="0"/>
        <w:sz w:val="26"/>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5966"/>
        </w:tabs>
        <w:ind w:left="5966"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78">
    <w:nsid w:val="76447352"/>
    <w:multiLevelType w:val="multilevel"/>
    <w:tmpl w:val="BFBE79DE"/>
    <w:lvl w:ilvl="0">
      <w:start w:val="1"/>
      <w:numFmt w:val="bullet"/>
      <w:pStyle w:val="Szmozottlista3"/>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9">
    <w:nsid w:val="783D1A6F"/>
    <w:multiLevelType w:val="hybridMultilevel"/>
    <w:tmpl w:val="728285F4"/>
    <w:lvl w:ilvl="0" w:tplc="E318B3C6">
      <w:start w:val="1"/>
      <w:numFmt w:val="bullet"/>
      <w:lvlText w:val=""/>
      <w:lvlJc w:val="left"/>
      <w:pPr>
        <w:ind w:left="720" w:hanging="360"/>
      </w:pPr>
      <w:rPr>
        <w:rFonts w:ascii="Symbol" w:hAnsi="Symbol" w:hint="default"/>
      </w:rPr>
    </w:lvl>
    <w:lvl w:ilvl="1" w:tplc="4202BC5C">
      <w:start w:val="1"/>
      <w:numFmt w:val="bullet"/>
      <w:lvlText w:val=""/>
      <w:lvlJc w:val="left"/>
      <w:pPr>
        <w:ind w:left="1440" w:hanging="360"/>
      </w:pPr>
      <w:rPr>
        <w:rFonts w:ascii="Symbol" w:hAnsi="Symbol" w:hint="default"/>
      </w:rPr>
    </w:lvl>
    <w:lvl w:ilvl="2" w:tplc="8AA8D3AA" w:tentative="1">
      <w:start w:val="1"/>
      <w:numFmt w:val="bullet"/>
      <w:lvlText w:val=""/>
      <w:lvlJc w:val="left"/>
      <w:pPr>
        <w:ind w:left="2160" w:hanging="360"/>
      </w:pPr>
      <w:rPr>
        <w:rFonts w:ascii="Wingdings" w:hAnsi="Wingdings" w:hint="default"/>
      </w:rPr>
    </w:lvl>
    <w:lvl w:ilvl="3" w:tplc="9662A534" w:tentative="1">
      <w:start w:val="1"/>
      <w:numFmt w:val="bullet"/>
      <w:lvlText w:val=""/>
      <w:lvlJc w:val="left"/>
      <w:pPr>
        <w:ind w:left="2880" w:hanging="360"/>
      </w:pPr>
      <w:rPr>
        <w:rFonts w:ascii="Symbol" w:hAnsi="Symbol" w:hint="default"/>
      </w:rPr>
    </w:lvl>
    <w:lvl w:ilvl="4" w:tplc="6A8AC886" w:tentative="1">
      <w:start w:val="1"/>
      <w:numFmt w:val="bullet"/>
      <w:lvlText w:val="o"/>
      <w:lvlJc w:val="left"/>
      <w:pPr>
        <w:ind w:left="3600" w:hanging="360"/>
      </w:pPr>
      <w:rPr>
        <w:rFonts w:ascii="Courier New" w:hAnsi="Courier New" w:hint="default"/>
      </w:rPr>
    </w:lvl>
    <w:lvl w:ilvl="5" w:tplc="693A5EBC" w:tentative="1">
      <w:start w:val="1"/>
      <w:numFmt w:val="bullet"/>
      <w:lvlText w:val=""/>
      <w:lvlJc w:val="left"/>
      <w:pPr>
        <w:ind w:left="4320" w:hanging="360"/>
      </w:pPr>
      <w:rPr>
        <w:rFonts w:ascii="Wingdings" w:hAnsi="Wingdings" w:hint="default"/>
      </w:rPr>
    </w:lvl>
    <w:lvl w:ilvl="6" w:tplc="D08C2468" w:tentative="1">
      <w:start w:val="1"/>
      <w:numFmt w:val="bullet"/>
      <w:lvlText w:val=""/>
      <w:lvlJc w:val="left"/>
      <w:pPr>
        <w:ind w:left="5040" w:hanging="360"/>
      </w:pPr>
      <w:rPr>
        <w:rFonts w:ascii="Symbol" w:hAnsi="Symbol" w:hint="default"/>
      </w:rPr>
    </w:lvl>
    <w:lvl w:ilvl="7" w:tplc="0AC476E2" w:tentative="1">
      <w:start w:val="1"/>
      <w:numFmt w:val="bullet"/>
      <w:lvlText w:val="o"/>
      <w:lvlJc w:val="left"/>
      <w:pPr>
        <w:ind w:left="5760" w:hanging="360"/>
      </w:pPr>
      <w:rPr>
        <w:rFonts w:ascii="Courier New" w:hAnsi="Courier New" w:hint="default"/>
      </w:rPr>
    </w:lvl>
    <w:lvl w:ilvl="8" w:tplc="27787A96" w:tentative="1">
      <w:start w:val="1"/>
      <w:numFmt w:val="bullet"/>
      <w:lvlText w:val=""/>
      <w:lvlJc w:val="left"/>
      <w:pPr>
        <w:ind w:left="6480" w:hanging="360"/>
      </w:pPr>
      <w:rPr>
        <w:rFonts w:ascii="Wingdings" w:hAnsi="Wingdings" w:hint="default"/>
      </w:rPr>
    </w:lvl>
  </w:abstractNum>
  <w:abstractNum w:abstractNumId="80">
    <w:nsid w:val="79493281"/>
    <w:multiLevelType w:val="hybridMultilevel"/>
    <w:tmpl w:val="57D4EBA6"/>
    <w:lvl w:ilvl="0" w:tplc="D3784606">
      <w:start w:val="1"/>
      <w:numFmt w:val="decimal"/>
      <w:lvlText w:val="%1."/>
      <w:lvlJc w:val="left"/>
      <w:pPr>
        <w:ind w:left="720" w:hanging="360"/>
      </w:pPr>
      <w:rPr>
        <w:rFonts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nsid w:val="7A112F6A"/>
    <w:multiLevelType w:val="hybridMultilevel"/>
    <w:tmpl w:val="4E72CE80"/>
    <w:lvl w:ilvl="0" w:tplc="1A42A732">
      <w:start w:val="1"/>
      <w:numFmt w:val="bullet"/>
      <w:lvlText w:val="-"/>
      <w:lvlJc w:val="left"/>
      <w:pPr>
        <w:ind w:left="720" w:hanging="360"/>
      </w:pPr>
      <w:rPr>
        <w:rFonts w:ascii="Times New Roman" w:hAnsi="Times New Roman" w:hint="default"/>
      </w:rPr>
    </w:lvl>
    <w:lvl w:ilvl="1" w:tplc="CDCA3388" w:tentative="1">
      <w:start w:val="1"/>
      <w:numFmt w:val="bullet"/>
      <w:lvlText w:val="o"/>
      <w:lvlJc w:val="left"/>
      <w:pPr>
        <w:ind w:left="1440" w:hanging="360"/>
      </w:pPr>
      <w:rPr>
        <w:rFonts w:ascii="Courier New" w:hAnsi="Courier New" w:hint="default"/>
      </w:rPr>
    </w:lvl>
    <w:lvl w:ilvl="2" w:tplc="34AACA1C" w:tentative="1">
      <w:start w:val="1"/>
      <w:numFmt w:val="bullet"/>
      <w:lvlText w:val=""/>
      <w:lvlJc w:val="left"/>
      <w:pPr>
        <w:ind w:left="2160" w:hanging="360"/>
      </w:pPr>
      <w:rPr>
        <w:rFonts w:ascii="Wingdings" w:hAnsi="Wingdings" w:hint="default"/>
      </w:rPr>
    </w:lvl>
    <w:lvl w:ilvl="3" w:tplc="14AA2D9E" w:tentative="1">
      <w:start w:val="1"/>
      <w:numFmt w:val="bullet"/>
      <w:lvlText w:val=""/>
      <w:lvlJc w:val="left"/>
      <w:pPr>
        <w:ind w:left="2880" w:hanging="360"/>
      </w:pPr>
      <w:rPr>
        <w:rFonts w:ascii="Symbol" w:hAnsi="Symbol" w:hint="default"/>
      </w:rPr>
    </w:lvl>
    <w:lvl w:ilvl="4" w:tplc="6D4C879C" w:tentative="1">
      <w:start w:val="1"/>
      <w:numFmt w:val="bullet"/>
      <w:lvlText w:val="o"/>
      <w:lvlJc w:val="left"/>
      <w:pPr>
        <w:ind w:left="3600" w:hanging="360"/>
      </w:pPr>
      <w:rPr>
        <w:rFonts w:ascii="Courier New" w:hAnsi="Courier New" w:hint="default"/>
      </w:rPr>
    </w:lvl>
    <w:lvl w:ilvl="5" w:tplc="F8EE8940" w:tentative="1">
      <w:start w:val="1"/>
      <w:numFmt w:val="bullet"/>
      <w:lvlText w:val=""/>
      <w:lvlJc w:val="left"/>
      <w:pPr>
        <w:ind w:left="4320" w:hanging="360"/>
      </w:pPr>
      <w:rPr>
        <w:rFonts w:ascii="Wingdings" w:hAnsi="Wingdings" w:hint="default"/>
      </w:rPr>
    </w:lvl>
    <w:lvl w:ilvl="6" w:tplc="D7B83036" w:tentative="1">
      <w:start w:val="1"/>
      <w:numFmt w:val="bullet"/>
      <w:lvlText w:val=""/>
      <w:lvlJc w:val="left"/>
      <w:pPr>
        <w:ind w:left="5040" w:hanging="360"/>
      </w:pPr>
      <w:rPr>
        <w:rFonts w:ascii="Symbol" w:hAnsi="Symbol" w:hint="default"/>
      </w:rPr>
    </w:lvl>
    <w:lvl w:ilvl="7" w:tplc="D390C452" w:tentative="1">
      <w:start w:val="1"/>
      <w:numFmt w:val="bullet"/>
      <w:lvlText w:val="o"/>
      <w:lvlJc w:val="left"/>
      <w:pPr>
        <w:ind w:left="5760" w:hanging="360"/>
      </w:pPr>
      <w:rPr>
        <w:rFonts w:ascii="Courier New" w:hAnsi="Courier New" w:hint="default"/>
      </w:rPr>
    </w:lvl>
    <w:lvl w:ilvl="8" w:tplc="F63C03AC" w:tentative="1">
      <w:start w:val="1"/>
      <w:numFmt w:val="bullet"/>
      <w:lvlText w:val=""/>
      <w:lvlJc w:val="left"/>
      <w:pPr>
        <w:ind w:left="6480" w:hanging="360"/>
      </w:pPr>
      <w:rPr>
        <w:rFonts w:ascii="Wingdings" w:hAnsi="Wingdings" w:hint="default"/>
      </w:rPr>
    </w:lvl>
  </w:abstractNum>
  <w:abstractNum w:abstractNumId="82">
    <w:nsid w:val="7B2762B4"/>
    <w:multiLevelType w:val="hybridMultilevel"/>
    <w:tmpl w:val="DBD4CF44"/>
    <w:lvl w:ilvl="0" w:tplc="40EA9D52">
      <w:start w:val="1"/>
      <w:numFmt w:val="bullet"/>
      <w:lvlText w:val="-"/>
      <w:lvlJc w:val="left"/>
      <w:pPr>
        <w:ind w:left="1572" w:hanging="360"/>
      </w:pPr>
      <w:rPr>
        <w:rFonts w:ascii="Times New Roman" w:hAnsi="Times New Roman" w:hint="default"/>
      </w:rPr>
    </w:lvl>
    <w:lvl w:ilvl="1" w:tplc="F1FA995E">
      <w:start w:val="1"/>
      <w:numFmt w:val="bullet"/>
      <w:lvlText w:val="o"/>
      <w:lvlJc w:val="left"/>
      <w:pPr>
        <w:ind w:left="2292" w:hanging="360"/>
      </w:pPr>
      <w:rPr>
        <w:rFonts w:ascii="Courier New" w:hAnsi="Courier New" w:hint="default"/>
      </w:rPr>
    </w:lvl>
    <w:lvl w:ilvl="2" w:tplc="19147A1E" w:tentative="1">
      <w:start w:val="1"/>
      <w:numFmt w:val="bullet"/>
      <w:lvlText w:val=""/>
      <w:lvlJc w:val="left"/>
      <w:pPr>
        <w:ind w:left="3012" w:hanging="360"/>
      </w:pPr>
      <w:rPr>
        <w:rFonts w:ascii="Wingdings" w:hAnsi="Wingdings" w:hint="default"/>
      </w:rPr>
    </w:lvl>
    <w:lvl w:ilvl="3" w:tplc="466042B8" w:tentative="1">
      <w:start w:val="1"/>
      <w:numFmt w:val="bullet"/>
      <w:lvlText w:val=""/>
      <w:lvlJc w:val="left"/>
      <w:pPr>
        <w:ind w:left="3732" w:hanging="360"/>
      </w:pPr>
      <w:rPr>
        <w:rFonts w:ascii="Symbol" w:hAnsi="Symbol" w:hint="default"/>
      </w:rPr>
    </w:lvl>
    <w:lvl w:ilvl="4" w:tplc="0F4419D8" w:tentative="1">
      <w:start w:val="1"/>
      <w:numFmt w:val="bullet"/>
      <w:lvlText w:val="o"/>
      <w:lvlJc w:val="left"/>
      <w:pPr>
        <w:ind w:left="4452" w:hanging="360"/>
      </w:pPr>
      <w:rPr>
        <w:rFonts w:ascii="Courier New" w:hAnsi="Courier New" w:hint="default"/>
      </w:rPr>
    </w:lvl>
    <w:lvl w:ilvl="5" w:tplc="DD443D0E" w:tentative="1">
      <w:start w:val="1"/>
      <w:numFmt w:val="bullet"/>
      <w:lvlText w:val=""/>
      <w:lvlJc w:val="left"/>
      <w:pPr>
        <w:ind w:left="5172" w:hanging="360"/>
      </w:pPr>
      <w:rPr>
        <w:rFonts w:ascii="Wingdings" w:hAnsi="Wingdings" w:hint="default"/>
      </w:rPr>
    </w:lvl>
    <w:lvl w:ilvl="6" w:tplc="C6C4CE22" w:tentative="1">
      <w:start w:val="1"/>
      <w:numFmt w:val="bullet"/>
      <w:lvlText w:val=""/>
      <w:lvlJc w:val="left"/>
      <w:pPr>
        <w:ind w:left="5892" w:hanging="360"/>
      </w:pPr>
      <w:rPr>
        <w:rFonts w:ascii="Symbol" w:hAnsi="Symbol" w:hint="default"/>
      </w:rPr>
    </w:lvl>
    <w:lvl w:ilvl="7" w:tplc="671645C2" w:tentative="1">
      <w:start w:val="1"/>
      <w:numFmt w:val="bullet"/>
      <w:lvlText w:val="o"/>
      <w:lvlJc w:val="left"/>
      <w:pPr>
        <w:ind w:left="6612" w:hanging="360"/>
      </w:pPr>
      <w:rPr>
        <w:rFonts w:ascii="Courier New" w:hAnsi="Courier New" w:hint="default"/>
      </w:rPr>
    </w:lvl>
    <w:lvl w:ilvl="8" w:tplc="74C070D6" w:tentative="1">
      <w:start w:val="1"/>
      <w:numFmt w:val="bullet"/>
      <w:lvlText w:val=""/>
      <w:lvlJc w:val="left"/>
      <w:pPr>
        <w:ind w:left="7332" w:hanging="360"/>
      </w:pPr>
      <w:rPr>
        <w:rFonts w:ascii="Wingdings" w:hAnsi="Wingdings" w:hint="default"/>
      </w:rPr>
    </w:lvl>
  </w:abstractNum>
  <w:abstractNum w:abstractNumId="83">
    <w:nsid w:val="7B461107"/>
    <w:multiLevelType w:val="multilevel"/>
    <w:tmpl w:val="C694D15E"/>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1"/>
  </w:num>
  <w:num w:numId="5">
    <w:abstractNumId w:val="3"/>
  </w:num>
  <w:num w:numId="6">
    <w:abstractNumId w:val="8"/>
  </w:num>
  <w:num w:numId="7">
    <w:abstractNumId w:val="78"/>
  </w:num>
  <w:num w:numId="8">
    <w:abstractNumId w:val="71"/>
  </w:num>
  <w:num w:numId="9">
    <w:abstractNumId w:val="58"/>
  </w:num>
  <w:num w:numId="10">
    <w:abstractNumId w:val="75"/>
  </w:num>
  <w:num w:numId="11">
    <w:abstractNumId w:val="65"/>
  </w:num>
  <w:num w:numId="12">
    <w:abstractNumId w:val="26"/>
  </w:num>
  <w:num w:numId="13">
    <w:abstractNumId w:val="33"/>
  </w:num>
  <w:num w:numId="14">
    <w:abstractNumId w:val="61"/>
  </w:num>
  <w:num w:numId="15">
    <w:abstractNumId w:val="69"/>
  </w:num>
  <w:num w:numId="16">
    <w:abstractNumId w:val="62"/>
  </w:num>
  <w:num w:numId="17">
    <w:abstractNumId w:val="83"/>
  </w:num>
  <w:num w:numId="18">
    <w:abstractNumId w:val="42"/>
  </w:num>
  <w:num w:numId="19">
    <w:abstractNumId w:val="81"/>
  </w:num>
  <w:num w:numId="20">
    <w:abstractNumId w:val="59"/>
  </w:num>
  <w:num w:numId="21">
    <w:abstractNumId w:val="18"/>
  </w:num>
  <w:num w:numId="22">
    <w:abstractNumId w:val="49"/>
  </w:num>
  <w:num w:numId="23">
    <w:abstractNumId w:val="53"/>
  </w:num>
  <w:num w:numId="24">
    <w:abstractNumId w:val="55"/>
  </w:num>
  <w:num w:numId="25">
    <w:abstractNumId w:val="11"/>
  </w:num>
  <w:num w:numId="26">
    <w:abstractNumId w:val="54"/>
  </w:num>
  <w:num w:numId="27">
    <w:abstractNumId w:val="57"/>
  </w:num>
  <w:num w:numId="28">
    <w:abstractNumId w:val="28"/>
  </w:num>
  <w:num w:numId="29">
    <w:abstractNumId w:val="72"/>
  </w:num>
  <w:num w:numId="30">
    <w:abstractNumId w:val="76"/>
  </w:num>
  <w:num w:numId="31">
    <w:abstractNumId w:val="79"/>
  </w:num>
  <w:num w:numId="32">
    <w:abstractNumId w:val="38"/>
  </w:num>
  <w:num w:numId="33">
    <w:abstractNumId w:val="64"/>
  </w:num>
  <w:num w:numId="34">
    <w:abstractNumId w:val="67"/>
  </w:num>
  <w:num w:numId="35">
    <w:abstractNumId w:val="23"/>
  </w:num>
  <w:num w:numId="36">
    <w:abstractNumId w:val="43"/>
  </w:num>
  <w:num w:numId="37">
    <w:abstractNumId w:val="14"/>
  </w:num>
  <w:num w:numId="38">
    <w:abstractNumId w:val="30"/>
  </w:num>
  <w:num w:numId="39">
    <w:abstractNumId w:val="19"/>
  </w:num>
  <w:num w:numId="40">
    <w:abstractNumId w:val="68"/>
  </w:num>
  <w:num w:numId="41">
    <w:abstractNumId w:val="24"/>
  </w:num>
  <w:num w:numId="42">
    <w:abstractNumId w:val="66"/>
  </w:num>
  <w:num w:numId="43">
    <w:abstractNumId w:val="60"/>
  </w:num>
  <w:num w:numId="44">
    <w:abstractNumId w:val="44"/>
  </w:num>
  <w:num w:numId="45">
    <w:abstractNumId w:val="82"/>
  </w:num>
  <w:num w:numId="46">
    <w:abstractNumId w:val="36"/>
  </w:num>
  <w:num w:numId="47">
    <w:abstractNumId w:val="34"/>
  </w:num>
  <w:num w:numId="48">
    <w:abstractNumId w:val="37"/>
  </w:num>
  <w:num w:numId="49">
    <w:abstractNumId w:val="25"/>
  </w:num>
  <w:num w:numId="50">
    <w:abstractNumId w:val="22"/>
  </w:num>
  <w:num w:numId="51">
    <w:abstractNumId w:val="39"/>
  </w:num>
  <w:num w:numId="52">
    <w:abstractNumId w:val="63"/>
    <w:lvlOverride w:ilvl="0">
      <w:startOverride w:val="1"/>
    </w:lvlOverride>
    <w:lvlOverride w:ilvl="1"/>
    <w:lvlOverride w:ilvl="2"/>
    <w:lvlOverride w:ilvl="3"/>
    <w:lvlOverride w:ilvl="4"/>
    <w:lvlOverride w:ilvl="5"/>
    <w:lvlOverride w:ilvl="6"/>
    <w:lvlOverride w:ilvl="7"/>
    <w:lvlOverride w:ilvl="8"/>
  </w:num>
  <w:num w:numId="53">
    <w:abstractNumId w:val="29"/>
  </w:num>
  <w:num w:numId="54">
    <w:abstractNumId w:val="31"/>
  </w:num>
  <w:num w:numId="55">
    <w:abstractNumId w:val="32"/>
  </w:num>
  <w:num w:numId="56">
    <w:abstractNumId w:val="13"/>
  </w:num>
  <w:num w:numId="57">
    <w:abstractNumId w:val="27"/>
  </w:num>
  <w:num w:numId="58">
    <w:abstractNumId w:val="16"/>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6"/>
  </w:num>
  <w:num w:numId="87">
    <w:abstractNumId w:val="48"/>
  </w:num>
  <w:num w:numId="88">
    <w:abstractNumId w:val="47"/>
  </w:num>
  <w:num w:numId="89">
    <w:abstractNumId w:val="77"/>
  </w:num>
  <w:num w:numId="90">
    <w:abstractNumId w:val="77"/>
  </w:num>
  <w:num w:numId="91">
    <w:abstractNumId w:val="77"/>
  </w:num>
  <w:num w:numId="92">
    <w:abstractNumId w:val="77"/>
  </w:num>
  <w:num w:numId="93">
    <w:abstractNumId w:val="35"/>
  </w:num>
  <w:num w:numId="94">
    <w:abstractNumId w:val="17"/>
  </w:num>
  <w:num w:numId="95">
    <w:abstractNumId w:val="46"/>
  </w:num>
  <w:num w:numId="96">
    <w:abstractNumId w:val="77"/>
  </w:num>
  <w:num w:numId="97">
    <w:abstractNumId w:val="77"/>
  </w:num>
  <w:num w:numId="98">
    <w:abstractNumId w:val="77"/>
  </w:num>
  <w:num w:numId="99">
    <w:abstractNumId w:val="77"/>
  </w:num>
  <w:num w:numId="100">
    <w:abstractNumId w:val="51"/>
  </w:num>
  <w:num w:numId="101">
    <w:abstractNumId w:val="45"/>
  </w:num>
  <w:num w:numId="102">
    <w:abstractNumId w:val="40"/>
  </w:num>
  <w:num w:numId="103">
    <w:abstractNumId w:val="20"/>
  </w:num>
  <w:num w:numId="104">
    <w:abstractNumId w:val="74"/>
  </w:num>
  <w:num w:numId="105">
    <w:abstractNumId w:val="21"/>
  </w:num>
  <w:num w:numId="106">
    <w:abstractNumId w:val="52"/>
  </w:num>
  <w:num w:numId="107">
    <w:abstractNumId w:val="80"/>
  </w:num>
  <w:num w:numId="108">
    <w:abstractNumId w:val="70"/>
  </w:num>
  <w:num w:numId="109">
    <w:abstractNumId w:val="6"/>
  </w:num>
  <w:num w:numId="110">
    <w:abstractNumId w:val="5"/>
  </w:num>
  <w:num w:numId="111">
    <w:abstractNumId w:val="4"/>
  </w:num>
  <w:num w:numId="112">
    <w:abstractNumId w:val="0"/>
  </w:num>
  <w:num w:numId="113">
    <w:abstractNumId w:val="77"/>
  </w:num>
  <w:num w:numId="114">
    <w:abstractNumId w:val="77"/>
  </w:num>
  <w:num w:numId="115">
    <w:abstractNumId w:val="77"/>
  </w:num>
  <w:num w:numId="116">
    <w:abstractNumId w:val="77"/>
  </w:num>
  <w:num w:numId="117">
    <w:abstractNumId w:val="77"/>
  </w:num>
  <w:num w:numId="118">
    <w:abstractNumId w:val="50"/>
  </w:num>
  <w:num w:numId="119">
    <w:abstractNumId w:val="77"/>
  </w:num>
  <w:num w:numId="120">
    <w:abstractNumId w:val="77"/>
  </w:num>
  <w:num w:numId="121">
    <w:abstractNumId w:val="77"/>
  </w:num>
  <w:num w:numId="122">
    <w:abstractNumId w:val="77"/>
  </w:num>
  <w:num w:numId="123">
    <w:abstractNumId w:val="77"/>
  </w:num>
  <w:num w:numId="124">
    <w:abstractNumId w:val="77"/>
  </w:num>
  <w:num w:numId="125">
    <w:abstractNumId w:val="77"/>
  </w:num>
  <w:num w:numId="126">
    <w:abstractNumId w:val="77"/>
  </w:num>
  <w:num w:numId="127">
    <w:abstractNumId w:val="77"/>
  </w:num>
  <w:num w:numId="128">
    <w:abstractNumId w:val="77"/>
  </w:num>
  <w:num w:numId="129">
    <w:abstractNumId w:val="77"/>
  </w:num>
  <w:num w:numId="130">
    <w:abstractNumId w:val="77"/>
  </w:num>
  <w:num w:numId="131">
    <w:abstractNumId w:val="77"/>
  </w:num>
  <w:num w:numId="132">
    <w:abstractNumId w:val="77"/>
  </w:num>
  <w:num w:numId="133">
    <w:abstractNumId w:val="77"/>
  </w:num>
  <w:num w:numId="134">
    <w:abstractNumId w:val="77"/>
  </w:num>
  <w:num w:numId="135">
    <w:abstractNumId w:val="77"/>
  </w:num>
  <w:num w:numId="136">
    <w:abstractNumId w:val="77"/>
  </w:num>
  <w:num w:numId="137">
    <w:abstractNumId w:val="77"/>
  </w:num>
  <w:num w:numId="138">
    <w:abstractNumId w:val="77"/>
  </w:num>
  <w:num w:numId="139">
    <w:abstractNumId w:val="77"/>
  </w:num>
  <w:num w:numId="140">
    <w:abstractNumId w:val="77"/>
  </w:num>
  <w:num w:numId="141">
    <w:abstractNumId w:val="77"/>
  </w:num>
  <w:num w:numId="142">
    <w:abstractNumId w:val="77"/>
  </w:num>
  <w:num w:numId="143">
    <w:abstractNumId w:val="77"/>
  </w:num>
  <w:num w:numId="144">
    <w:abstractNumId w:val="77"/>
  </w:num>
  <w:num w:numId="145">
    <w:abstractNumId w:val="77"/>
  </w:num>
  <w:num w:numId="146">
    <w:abstractNumId w:val="77"/>
  </w:num>
  <w:num w:numId="147">
    <w:abstractNumId w:val="77"/>
  </w:num>
  <w:num w:numId="148">
    <w:abstractNumId w:val="77"/>
  </w:num>
  <w:num w:numId="149">
    <w:abstractNumId w:val="77"/>
  </w:num>
  <w:num w:numId="150">
    <w:abstractNumId w:val="77"/>
  </w:num>
  <w:num w:numId="151">
    <w:abstractNumId w:val="77"/>
  </w:num>
  <w:num w:numId="152">
    <w:abstractNumId w:val="12"/>
  </w:num>
  <w:num w:numId="153">
    <w:abstractNumId w:val="73"/>
  </w:num>
  <w:num w:numId="154">
    <w:abstractNumId w:val="15"/>
  </w:num>
  <w:num w:numId="155">
    <w:abstractNumId w:val="41"/>
  </w:num>
  <w:num w:numId="156">
    <w:abstractNumId w:val="77"/>
  </w:num>
  <w:num w:numId="157">
    <w:abstractNumId w:val="77"/>
  </w:num>
  <w:num w:numId="158">
    <w:abstractNumId w:val="10"/>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F6"/>
    <w:rsid w:val="00003064"/>
    <w:rsid w:val="00005B89"/>
    <w:rsid w:val="000221A7"/>
    <w:rsid w:val="00022906"/>
    <w:rsid w:val="00023199"/>
    <w:rsid w:val="000235A7"/>
    <w:rsid w:val="00051212"/>
    <w:rsid w:val="000656BF"/>
    <w:rsid w:val="00076B18"/>
    <w:rsid w:val="0009082B"/>
    <w:rsid w:val="00093940"/>
    <w:rsid w:val="0009396C"/>
    <w:rsid w:val="000A06E5"/>
    <w:rsid w:val="000B5204"/>
    <w:rsid w:val="000E4603"/>
    <w:rsid w:val="000F544A"/>
    <w:rsid w:val="0010278F"/>
    <w:rsid w:val="00104787"/>
    <w:rsid w:val="00113C2F"/>
    <w:rsid w:val="001145E1"/>
    <w:rsid w:val="00124E84"/>
    <w:rsid w:val="001353C9"/>
    <w:rsid w:val="00137764"/>
    <w:rsid w:val="0015196B"/>
    <w:rsid w:val="00152863"/>
    <w:rsid w:val="0015653B"/>
    <w:rsid w:val="00161AC1"/>
    <w:rsid w:val="00163B9C"/>
    <w:rsid w:val="00171EF0"/>
    <w:rsid w:val="001751D8"/>
    <w:rsid w:val="00184C98"/>
    <w:rsid w:val="00192F21"/>
    <w:rsid w:val="00196C67"/>
    <w:rsid w:val="001A1D37"/>
    <w:rsid w:val="001B3D38"/>
    <w:rsid w:val="001C3024"/>
    <w:rsid w:val="001C4786"/>
    <w:rsid w:val="001C7CD0"/>
    <w:rsid w:val="001D67E5"/>
    <w:rsid w:val="001F3914"/>
    <w:rsid w:val="002064FA"/>
    <w:rsid w:val="002453AA"/>
    <w:rsid w:val="0026610B"/>
    <w:rsid w:val="00271C73"/>
    <w:rsid w:val="00272F82"/>
    <w:rsid w:val="00281229"/>
    <w:rsid w:val="00293A86"/>
    <w:rsid w:val="002A2DD5"/>
    <w:rsid w:val="002A46B4"/>
    <w:rsid w:val="002A50DC"/>
    <w:rsid w:val="002B22D1"/>
    <w:rsid w:val="002D4E32"/>
    <w:rsid w:val="002E54E9"/>
    <w:rsid w:val="002E68B4"/>
    <w:rsid w:val="002F2B16"/>
    <w:rsid w:val="0030619E"/>
    <w:rsid w:val="0031079B"/>
    <w:rsid w:val="00331236"/>
    <w:rsid w:val="0034057D"/>
    <w:rsid w:val="003423F1"/>
    <w:rsid w:val="00343A6B"/>
    <w:rsid w:val="00355259"/>
    <w:rsid w:val="003621F0"/>
    <w:rsid w:val="00364CBF"/>
    <w:rsid w:val="003658DE"/>
    <w:rsid w:val="00366D92"/>
    <w:rsid w:val="0038122A"/>
    <w:rsid w:val="003904AF"/>
    <w:rsid w:val="00392A31"/>
    <w:rsid w:val="00393D23"/>
    <w:rsid w:val="003A2437"/>
    <w:rsid w:val="003A62DE"/>
    <w:rsid w:val="003B27E7"/>
    <w:rsid w:val="003C32FE"/>
    <w:rsid w:val="003C533A"/>
    <w:rsid w:val="003D2278"/>
    <w:rsid w:val="003D4770"/>
    <w:rsid w:val="003E25E1"/>
    <w:rsid w:val="003E2D6D"/>
    <w:rsid w:val="003F2293"/>
    <w:rsid w:val="003F575E"/>
    <w:rsid w:val="00402ADC"/>
    <w:rsid w:val="004111ED"/>
    <w:rsid w:val="00412439"/>
    <w:rsid w:val="00421CF2"/>
    <w:rsid w:val="004233FF"/>
    <w:rsid w:val="00426566"/>
    <w:rsid w:val="00433549"/>
    <w:rsid w:val="00435974"/>
    <w:rsid w:val="004541DA"/>
    <w:rsid w:val="00461659"/>
    <w:rsid w:val="00462760"/>
    <w:rsid w:val="00462CD0"/>
    <w:rsid w:val="00466833"/>
    <w:rsid w:val="00474495"/>
    <w:rsid w:val="0048460A"/>
    <w:rsid w:val="00492226"/>
    <w:rsid w:val="004938FD"/>
    <w:rsid w:val="00493936"/>
    <w:rsid w:val="004942EE"/>
    <w:rsid w:val="00494A73"/>
    <w:rsid w:val="00494FE8"/>
    <w:rsid w:val="004A4983"/>
    <w:rsid w:val="004B5039"/>
    <w:rsid w:val="004B7932"/>
    <w:rsid w:val="004C19A8"/>
    <w:rsid w:val="004E15E9"/>
    <w:rsid w:val="004F4C2F"/>
    <w:rsid w:val="00501A44"/>
    <w:rsid w:val="005061B0"/>
    <w:rsid w:val="00507376"/>
    <w:rsid w:val="00522162"/>
    <w:rsid w:val="005241B9"/>
    <w:rsid w:val="0052539B"/>
    <w:rsid w:val="005318A6"/>
    <w:rsid w:val="0053277F"/>
    <w:rsid w:val="00540541"/>
    <w:rsid w:val="0055395A"/>
    <w:rsid w:val="00555283"/>
    <w:rsid w:val="005648B1"/>
    <w:rsid w:val="00570FF2"/>
    <w:rsid w:val="00584148"/>
    <w:rsid w:val="005862E0"/>
    <w:rsid w:val="0059764C"/>
    <w:rsid w:val="005A2A4F"/>
    <w:rsid w:val="005A7B9C"/>
    <w:rsid w:val="005C1966"/>
    <w:rsid w:val="005C2957"/>
    <w:rsid w:val="005E4B80"/>
    <w:rsid w:val="00613BEA"/>
    <w:rsid w:val="00626442"/>
    <w:rsid w:val="0063126C"/>
    <w:rsid w:val="00643EF6"/>
    <w:rsid w:val="006619CD"/>
    <w:rsid w:val="00686823"/>
    <w:rsid w:val="006D6EA9"/>
    <w:rsid w:val="006F1ABD"/>
    <w:rsid w:val="006F62AC"/>
    <w:rsid w:val="006F7F2F"/>
    <w:rsid w:val="00701920"/>
    <w:rsid w:val="007240D8"/>
    <w:rsid w:val="0073583A"/>
    <w:rsid w:val="00742FEB"/>
    <w:rsid w:val="00747282"/>
    <w:rsid w:val="007476F2"/>
    <w:rsid w:val="007A0D36"/>
    <w:rsid w:val="007A70E9"/>
    <w:rsid w:val="007D7C9E"/>
    <w:rsid w:val="007E2DC1"/>
    <w:rsid w:val="007F77B0"/>
    <w:rsid w:val="00810DE0"/>
    <w:rsid w:val="008435A8"/>
    <w:rsid w:val="00847827"/>
    <w:rsid w:val="00864360"/>
    <w:rsid w:val="00867511"/>
    <w:rsid w:val="00873814"/>
    <w:rsid w:val="00873893"/>
    <w:rsid w:val="00873CD0"/>
    <w:rsid w:val="0087780F"/>
    <w:rsid w:val="00884E5B"/>
    <w:rsid w:val="00890096"/>
    <w:rsid w:val="008A0CBB"/>
    <w:rsid w:val="008A3D95"/>
    <w:rsid w:val="008A4BF7"/>
    <w:rsid w:val="008B536E"/>
    <w:rsid w:val="008C09A9"/>
    <w:rsid w:val="008E443A"/>
    <w:rsid w:val="00907814"/>
    <w:rsid w:val="00910C63"/>
    <w:rsid w:val="00912D54"/>
    <w:rsid w:val="00914AC7"/>
    <w:rsid w:val="0092170B"/>
    <w:rsid w:val="00927F20"/>
    <w:rsid w:val="0093352D"/>
    <w:rsid w:val="00943B04"/>
    <w:rsid w:val="0094539A"/>
    <w:rsid w:val="0094585E"/>
    <w:rsid w:val="00952DD5"/>
    <w:rsid w:val="009548FB"/>
    <w:rsid w:val="00970338"/>
    <w:rsid w:val="009810F0"/>
    <w:rsid w:val="00992909"/>
    <w:rsid w:val="009A1829"/>
    <w:rsid w:val="009B4AF3"/>
    <w:rsid w:val="009C35D4"/>
    <w:rsid w:val="009C44D0"/>
    <w:rsid w:val="009F4A72"/>
    <w:rsid w:val="009F5215"/>
    <w:rsid w:val="009F795B"/>
    <w:rsid w:val="00A00E54"/>
    <w:rsid w:val="00A033CE"/>
    <w:rsid w:val="00A03EFC"/>
    <w:rsid w:val="00A06FA8"/>
    <w:rsid w:val="00A07F6A"/>
    <w:rsid w:val="00A21208"/>
    <w:rsid w:val="00A265F9"/>
    <w:rsid w:val="00A43122"/>
    <w:rsid w:val="00A44136"/>
    <w:rsid w:val="00A47524"/>
    <w:rsid w:val="00A546F9"/>
    <w:rsid w:val="00A62359"/>
    <w:rsid w:val="00A66551"/>
    <w:rsid w:val="00A84483"/>
    <w:rsid w:val="00A95E2C"/>
    <w:rsid w:val="00AA4C81"/>
    <w:rsid w:val="00AB3C2C"/>
    <w:rsid w:val="00AB4F43"/>
    <w:rsid w:val="00AB535D"/>
    <w:rsid w:val="00AC5AB7"/>
    <w:rsid w:val="00AF157C"/>
    <w:rsid w:val="00AF395F"/>
    <w:rsid w:val="00AF5AE5"/>
    <w:rsid w:val="00B05AE9"/>
    <w:rsid w:val="00B06630"/>
    <w:rsid w:val="00B127E7"/>
    <w:rsid w:val="00B13F79"/>
    <w:rsid w:val="00B15DF5"/>
    <w:rsid w:val="00B30C71"/>
    <w:rsid w:val="00B432EF"/>
    <w:rsid w:val="00B53D41"/>
    <w:rsid w:val="00B64556"/>
    <w:rsid w:val="00B661D8"/>
    <w:rsid w:val="00B70474"/>
    <w:rsid w:val="00B7048B"/>
    <w:rsid w:val="00B83224"/>
    <w:rsid w:val="00B85DD3"/>
    <w:rsid w:val="00B91ACE"/>
    <w:rsid w:val="00BA55E5"/>
    <w:rsid w:val="00BA64DE"/>
    <w:rsid w:val="00BB4685"/>
    <w:rsid w:val="00BC311D"/>
    <w:rsid w:val="00BD0A35"/>
    <w:rsid w:val="00BD0F6B"/>
    <w:rsid w:val="00BD13EF"/>
    <w:rsid w:val="00BD32E9"/>
    <w:rsid w:val="00BE2394"/>
    <w:rsid w:val="00BE676C"/>
    <w:rsid w:val="00BE7FB3"/>
    <w:rsid w:val="00BF4CA9"/>
    <w:rsid w:val="00C02DB8"/>
    <w:rsid w:val="00C054C5"/>
    <w:rsid w:val="00C10504"/>
    <w:rsid w:val="00C17973"/>
    <w:rsid w:val="00C309F7"/>
    <w:rsid w:val="00C36D69"/>
    <w:rsid w:val="00C403ED"/>
    <w:rsid w:val="00C72D09"/>
    <w:rsid w:val="00C86FB9"/>
    <w:rsid w:val="00C87BF8"/>
    <w:rsid w:val="00CA1860"/>
    <w:rsid w:val="00CB0192"/>
    <w:rsid w:val="00CB2BF9"/>
    <w:rsid w:val="00CB2C9C"/>
    <w:rsid w:val="00CB3302"/>
    <w:rsid w:val="00CB4E48"/>
    <w:rsid w:val="00CC63F3"/>
    <w:rsid w:val="00CC6C7F"/>
    <w:rsid w:val="00CD6271"/>
    <w:rsid w:val="00CE43CC"/>
    <w:rsid w:val="00CE4A18"/>
    <w:rsid w:val="00CE4F13"/>
    <w:rsid w:val="00CE5CC9"/>
    <w:rsid w:val="00CF7575"/>
    <w:rsid w:val="00D122B1"/>
    <w:rsid w:val="00D1692A"/>
    <w:rsid w:val="00D1767E"/>
    <w:rsid w:val="00D31ED1"/>
    <w:rsid w:val="00D4256A"/>
    <w:rsid w:val="00D65C9D"/>
    <w:rsid w:val="00D66815"/>
    <w:rsid w:val="00D8276C"/>
    <w:rsid w:val="00DA1A56"/>
    <w:rsid w:val="00DA3D18"/>
    <w:rsid w:val="00DB0590"/>
    <w:rsid w:val="00DB39AC"/>
    <w:rsid w:val="00DC482F"/>
    <w:rsid w:val="00DD3B7D"/>
    <w:rsid w:val="00DF39C2"/>
    <w:rsid w:val="00E06C20"/>
    <w:rsid w:val="00E071E2"/>
    <w:rsid w:val="00E206E4"/>
    <w:rsid w:val="00E3361C"/>
    <w:rsid w:val="00E339B3"/>
    <w:rsid w:val="00E46C4C"/>
    <w:rsid w:val="00E47C0F"/>
    <w:rsid w:val="00E538C4"/>
    <w:rsid w:val="00E55CD5"/>
    <w:rsid w:val="00E67476"/>
    <w:rsid w:val="00E715E7"/>
    <w:rsid w:val="00E765BD"/>
    <w:rsid w:val="00E86D71"/>
    <w:rsid w:val="00E90E47"/>
    <w:rsid w:val="00E93799"/>
    <w:rsid w:val="00EB4E4B"/>
    <w:rsid w:val="00ED7622"/>
    <w:rsid w:val="00EE4FBE"/>
    <w:rsid w:val="00EF22C5"/>
    <w:rsid w:val="00F1126E"/>
    <w:rsid w:val="00F1162B"/>
    <w:rsid w:val="00F14796"/>
    <w:rsid w:val="00F1514A"/>
    <w:rsid w:val="00F20325"/>
    <w:rsid w:val="00F352FF"/>
    <w:rsid w:val="00F42F58"/>
    <w:rsid w:val="00F5494D"/>
    <w:rsid w:val="00F63C86"/>
    <w:rsid w:val="00F63D65"/>
    <w:rsid w:val="00F820BE"/>
    <w:rsid w:val="00F84DD7"/>
    <w:rsid w:val="00F9088C"/>
    <w:rsid w:val="00FA0868"/>
    <w:rsid w:val="00FB0EED"/>
    <w:rsid w:val="00FC1A75"/>
    <w:rsid w:val="00FC3983"/>
    <w:rsid w:val="00FD30E7"/>
    <w:rsid w:val="00FD75AB"/>
    <w:rsid w:val="00FE4553"/>
    <w:rsid w:val="00FF23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semiHidden="0"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uiPriority="0"/>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5494D"/>
    <w:pPr>
      <w:widowControl w:val="0"/>
      <w:suppressAutoHyphens/>
      <w:spacing w:line="100" w:lineRule="atLeast"/>
    </w:pPr>
    <w:rPr>
      <w:rFonts w:ascii="Times New Roman" w:hAnsi="Times New Roman"/>
      <w:sz w:val="24"/>
      <w:szCs w:val="20"/>
      <w:lang w:val="hu-HU" w:eastAsia="hu-HU"/>
    </w:rPr>
  </w:style>
  <w:style w:type="paragraph" w:styleId="Cmsor1">
    <w:name w:val="heading 1"/>
    <w:aliases w:val="Okean Címsor 1,leap1cim,1.0  Heading 1,Okean1,Címsor 1 Kb"/>
    <w:basedOn w:val="Norml"/>
    <w:link w:val="Cmsor1Char1"/>
    <w:uiPriority w:val="9"/>
    <w:qFormat/>
    <w:rsid w:val="00F5494D"/>
    <w:pPr>
      <w:keepNext/>
      <w:numPr>
        <w:numId w:val="89"/>
      </w:numPr>
      <w:jc w:val="center"/>
      <w:outlineLvl w:val="0"/>
    </w:pPr>
    <w:rPr>
      <w:rFonts w:ascii="Cambria" w:hAnsi="Cambria"/>
      <w:b/>
      <w:bCs/>
      <w:kern w:val="32"/>
      <w:sz w:val="32"/>
      <w:szCs w:val="32"/>
    </w:rPr>
  </w:style>
  <w:style w:type="paragraph" w:styleId="Cmsor2">
    <w:name w:val="heading 2"/>
    <w:aliases w:val="Okean2,_NFÜ, Char,Heading 2 Char,2.1 Heading"/>
    <w:basedOn w:val="Norml"/>
    <w:link w:val="Cmsor2Char1"/>
    <w:uiPriority w:val="9"/>
    <w:qFormat/>
    <w:rsid w:val="00F5494D"/>
    <w:pPr>
      <w:keepNext/>
      <w:numPr>
        <w:ilvl w:val="1"/>
        <w:numId w:val="89"/>
      </w:numPr>
      <w:spacing w:line="360" w:lineRule="auto"/>
      <w:jc w:val="center"/>
      <w:outlineLvl w:val="1"/>
    </w:pPr>
    <w:rPr>
      <w:rFonts w:ascii="Cambria" w:hAnsi="Cambria"/>
      <w:b/>
      <w:bCs/>
      <w:i/>
      <w:iCs/>
      <w:sz w:val="28"/>
      <w:szCs w:val="28"/>
    </w:rPr>
  </w:style>
  <w:style w:type="paragraph" w:styleId="Cmsor3">
    <w:name w:val="heading 3"/>
    <w:aliases w:val="Okean3,NFÜ,Címsor 3 Char Char,Okean3 Char Char,NFÜ Char,Heading 3p,Heading 3 Char,Heading 3p Char"/>
    <w:basedOn w:val="Norml"/>
    <w:link w:val="Cmsor3Char1"/>
    <w:uiPriority w:val="9"/>
    <w:qFormat/>
    <w:rsid w:val="00F5494D"/>
    <w:pPr>
      <w:keepNext/>
      <w:numPr>
        <w:ilvl w:val="2"/>
        <w:numId w:val="89"/>
      </w:numPr>
      <w:spacing w:line="360" w:lineRule="auto"/>
      <w:jc w:val="both"/>
      <w:outlineLvl w:val="2"/>
    </w:pPr>
    <w:rPr>
      <w:rFonts w:ascii="Cambria" w:hAnsi="Cambria"/>
      <w:b/>
      <w:bCs/>
      <w:sz w:val="26"/>
      <w:szCs w:val="26"/>
    </w:rPr>
  </w:style>
  <w:style w:type="paragraph" w:styleId="Cmsor4">
    <w:name w:val="heading 4"/>
    <w:aliases w:val="Okean4,Okean_NFU"/>
    <w:basedOn w:val="Norml"/>
    <w:link w:val="Cmsor4Char1"/>
    <w:uiPriority w:val="9"/>
    <w:qFormat/>
    <w:rsid w:val="00F5494D"/>
    <w:pPr>
      <w:keepNext/>
      <w:numPr>
        <w:ilvl w:val="3"/>
        <w:numId w:val="89"/>
      </w:numPr>
      <w:jc w:val="both"/>
      <w:outlineLvl w:val="3"/>
    </w:pPr>
    <w:rPr>
      <w:rFonts w:ascii="Calibri" w:hAnsi="Calibri"/>
      <w:b/>
      <w:bCs/>
      <w:sz w:val="28"/>
      <w:szCs w:val="28"/>
    </w:rPr>
  </w:style>
  <w:style w:type="paragraph" w:styleId="Cmsor5">
    <w:name w:val="heading 5"/>
    <w:aliases w:val="Okean5"/>
    <w:basedOn w:val="Norml"/>
    <w:link w:val="Cmsor5Char1"/>
    <w:uiPriority w:val="9"/>
    <w:qFormat/>
    <w:rsid w:val="00F5494D"/>
    <w:pPr>
      <w:keepNext/>
      <w:numPr>
        <w:ilvl w:val="4"/>
        <w:numId w:val="89"/>
      </w:numPr>
      <w:jc w:val="both"/>
      <w:outlineLvl w:val="4"/>
    </w:pPr>
    <w:rPr>
      <w:rFonts w:ascii="Calibri" w:hAnsi="Calibri"/>
      <w:b/>
      <w:bCs/>
      <w:i/>
      <w:iCs/>
      <w:sz w:val="26"/>
      <w:szCs w:val="26"/>
    </w:rPr>
  </w:style>
  <w:style w:type="paragraph" w:styleId="Cmsor6">
    <w:name w:val="heading 6"/>
    <w:aliases w:val="Okean6"/>
    <w:basedOn w:val="Norml"/>
    <w:link w:val="Cmsor6Char1"/>
    <w:uiPriority w:val="9"/>
    <w:qFormat/>
    <w:rsid w:val="00F5494D"/>
    <w:pPr>
      <w:keepNext/>
      <w:numPr>
        <w:ilvl w:val="5"/>
        <w:numId w:val="89"/>
      </w:numPr>
      <w:outlineLvl w:val="5"/>
    </w:pPr>
    <w:rPr>
      <w:rFonts w:ascii="Calibri" w:hAnsi="Calibri"/>
      <w:b/>
      <w:bCs/>
      <w:sz w:val="20"/>
    </w:rPr>
  </w:style>
  <w:style w:type="paragraph" w:styleId="Cmsor7">
    <w:name w:val="heading 7"/>
    <w:aliases w:val="Címs 5,Okean7,body 4 labelr"/>
    <w:basedOn w:val="Norml"/>
    <w:link w:val="Cmsor7Char1"/>
    <w:uiPriority w:val="9"/>
    <w:qFormat/>
    <w:rsid w:val="00F5494D"/>
    <w:pPr>
      <w:keepNext/>
      <w:numPr>
        <w:ilvl w:val="6"/>
        <w:numId w:val="89"/>
      </w:numPr>
      <w:tabs>
        <w:tab w:val="left" w:pos="851"/>
      </w:tabs>
      <w:jc w:val="center"/>
      <w:outlineLvl w:val="6"/>
    </w:pPr>
    <w:rPr>
      <w:rFonts w:ascii="Calibri" w:hAnsi="Calibri"/>
      <w:szCs w:val="24"/>
    </w:rPr>
  </w:style>
  <w:style w:type="paragraph" w:styleId="Cmsor8">
    <w:name w:val="heading 8"/>
    <w:aliases w:val="Okean8"/>
    <w:basedOn w:val="Norml"/>
    <w:link w:val="Cmsor8Char1"/>
    <w:uiPriority w:val="9"/>
    <w:qFormat/>
    <w:rsid w:val="00F5494D"/>
    <w:pPr>
      <w:keepNext/>
      <w:numPr>
        <w:ilvl w:val="7"/>
        <w:numId w:val="89"/>
      </w:numPr>
      <w:pBdr>
        <w:top w:val="single" w:sz="6" w:space="0" w:color="00000A"/>
        <w:left w:val="single" w:sz="6" w:space="0" w:color="00000A"/>
        <w:bottom w:val="single" w:sz="6" w:space="0" w:color="00000A"/>
        <w:right w:val="single" w:sz="6" w:space="0" w:color="00000A"/>
      </w:pBdr>
      <w:shd w:val="clear" w:color="auto" w:fill="CCCCCC"/>
      <w:tabs>
        <w:tab w:val="left" w:pos="567"/>
      </w:tabs>
      <w:spacing w:line="360" w:lineRule="auto"/>
      <w:jc w:val="center"/>
      <w:outlineLvl w:val="7"/>
    </w:pPr>
    <w:rPr>
      <w:rFonts w:ascii="Calibri" w:hAnsi="Calibri"/>
      <w:i/>
      <w:iCs/>
      <w:szCs w:val="24"/>
    </w:rPr>
  </w:style>
  <w:style w:type="paragraph" w:styleId="Cmsor9">
    <w:name w:val="heading 9"/>
    <w:basedOn w:val="Norml"/>
    <w:link w:val="Cmsor9Char1"/>
    <w:uiPriority w:val="9"/>
    <w:qFormat/>
    <w:rsid w:val="00F5494D"/>
    <w:pPr>
      <w:keepNext/>
      <w:numPr>
        <w:ilvl w:val="8"/>
        <w:numId w:val="89"/>
      </w:numPr>
      <w:spacing w:line="360" w:lineRule="auto"/>
      <w:outlineLvl w:val="8"/>
    </w:pPr>
    <w:rPr>
      <w:rFonts w:ascii="Cambria" w:hAnsi="Cambria"/>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aliases w:val="Okean Címsor 1 Char,leap1cim Char,1.0  Heading 1 Char,Okean1 Char,Címsor 1 Kb Char"/>
    <w:basedOn w:val="Bekezdsalapbettpusa"/>
    <w:link w:val="Cmsor1"/>
    <w:uiPriority w:val="9"/>
    <w:locked/>
    <w:rsid w:val="0034057D"/>
    <w:rPr>
      <w:rFonts w:ascii="Cambria" w:hAnsi="Cambria"/>
      <w:b/>
      <w:bCs/>
      <w:kern w:val="32"/>
      <w:sz w:val="32"/>
      <w:szCs w:val="32"/>
      <w:lang w:val="hu-HU" w:eastAsia="hu-HU"/>
    </w:rPr>
  </w:style>
  <w:style w:type="character" w:customStyle="1" w:styleId="Cmsor2Char1">
    <w:name w:val="Címsor 2 Char1"/>
    <w:aliases w:val="Okean2 Char,_NFÜ Char, Char Char,Heading 2 Char Char,2.1 Heading Char"/>
    <w:basedOn w:val="Bekezdsalapbettpusa"/>
    <w:link w:val="Cmsor2"/>
    <w:uiPriority w:val="9"/>
    <w:locked/>
    <w:rsid w:val="0034057D"/>
    <w:rPr>
      <w:rFonts w:ascii="Cambria" w:hAnsi="Cambria"/>
      <w:b/>
      <w:bCs/>
      <w:i/>
      <w:iCs/>
      <w:sz w:val="28"/>
      <w:szCs w:val="28"/>
      <w:lang w:val="hu-HU" w:eastAsia="hu-HU"/>
    </w:rPr>
  </w:style>
  <w:style w:type="character" w:customStyle="1" w:styleId="Cmsor3Char1">
    <w:name w:val="Címsor 3 Char1"/>
    <w:aliases w:val="Okean3 Char,NFÜ Char1,Címsor 3 Char Char Char,Okean3 Char Char Char,NFÜ Char Char,Heading 3p Char1,Heading 3 Char Char,Heading 3p Char Char"/>
    <w:basedOn w:val="Bekezdsalapbettpusa"/>
    <w:link w:val="Cmsor3"/>
    <w:uiPriority w:val="9"/>
    <w:locked/>
    <w:rsid w:val="0034057D"/>
    <w:rPr>
      <w:rFonts w:ascii="Cambria" w:hAnsi="Cambria"/>
      <w:b/>
      <w:bCs/>
      <w:sz w:val="26"/>
      <w:szCs w:val="26"/>
      <w:lang w:val="hu-HU" w:eastAsia="hu-HU"/>
    </w:rPr>
  </w:style>
  <w:style w:type="character" w:customStyle="1" w:styleId="Cmsor4Char1">
    <w:name w:val="Címsor 4 Char1"/>
    <w:aliases w:val="Okean4 Char,Okean_NFU Char"/>
    <w:basedOn w:val="Bekezdsalapbettpusa"/>
    <w:link w:val="Cmsor4"/>
    <w:uiPriority w:val="9"/>
    <w:locked/>
    <w:rsid w:val="0034057D"/>
    <w:rPr>
      <w:b/>
      <w:bCs/>
      <w:sz w:val="28"/>
      <w:szCs w:val="28"/>
      <w:lang w:val="hu-HU" w:eastAsia="hu-HU"/>
    </w:rPr>
  </w:style>
  <w:style w:type="character" w:customStyle="1" w:styleId="Cmsor5Char1">
    <w:name w:val="Címsor 5 Char1"/>
    <w:aliases w:val="Okean5 Char"/>
    <w:basedOn w:val="Bekezdsalapbettpusa"/>
    <w:link w:val="Cmsor5"/>
    <w:uiPriority w:val="9"/>
    <w:locked/>
    <w:rsid w:val="0034057D"/>
    <w:rPr>
      <w:b/>
      <w:bCs/>
      <w:i/>
      <w:iCs/>
      <w:sz w:val="26"/>
      <w:szCs w:val="26"/>
      <w:lang w:val="hu-HU" w:eastAsia="hu-HU"/>
    </w:rPr>
  </w:style>
  <w:style w:type="character" w:customStyle="1" w:styleId="Cmsor6Char1">
    <w:name w:val="Címsor 6 Char1"/>
    <w:aliases w:val="Okean6 Char"/>
    <w:basedOn w:val="Bekezdsalapbettpusa"/>
    <w:link w:val="Cmsor6"/>
    <w:uiPriority w:val="9"/>
    <w:locked/>
    <w:rsid w:val="0034057D"/>
    <w:rPr>
      <w:b/>
      <w:bCs/>
      <w:sz w:val="20"/>
      <w:szCs w:val="20"/>
      <w:lang w:val="hu-HU" w:eastAsia="hu-HU"/>
    </w:rPr>
  </w:style>
  <w:style w:type="character" w:customStyle="1" w:styleId="Cmsor7Char1">
    <w:name w:val="Címsor 7 Char1"/>
    <w:aliases w:val="Címs 5 Char,Okean7 Char,body 4 labelr Char"/>
    <w:basedOn w:val="Bekezdsalapbettpusa"/>
    <w:link w:val="Cmsor7"/>
    <w:uiPriority w:val="9"/>
    <w:locked/>
    <w:rsid w:val="0034057D"/>
    <w:rPr>
      <w:sz w:val="24"/>
      <w:szCs w:val="24"/>
      <w:lang w:val="hu-HU" w:eastAsia="hu-HU"/>
    </w:rPr>
  </w:style>
  <w:style w:type="character" w:customStyle="1" w:styleId="Cmsor8Char1">
    <w:name w:val="Címsor 8 Char1"/>
    <w:aliases w:val="Okean8 Char"/>
    <w:basedOn w:val="Bekezdsalapbettpusa"/>
    <w:link w:val="Cmsor8"/>
    <w:uiPriority w:val="9"/>
    <w:locked/>
    <w:rsid w:val="0034057D"/>
    <w:rPr>
      <w:i/>
      <w:iCs/>
      <w:sz w:val="24"/>
      <w:szCs w:val="24"/>
      <w:shd w:val="clear" w:color="auto" w:fill="CCCCCC"/>
      <w:lang w:val="hu-HU" w:eastAsia="hu-HU"/>
    </w:rPr>
  </w:style>
  <w:style w:type="character" w:customStyle="1" w:styleId="Cmsor9Char1">
    <w:name w:val="Címsor 9 Char1"/>
    <w:basedOn w:val="Bekezdsalapbettpusa"/>
    <w:link w:val="Cmsor9"/>
    <w:uiPriority w:val="9"/>
    <w:locked/>
    <w:rsid w:val="0034057D"/>
    <w:rPr>
      <w:rFonts w:ascii="Cambria" w:hAnsi="Cambria"/>
      <w:sz w:val="20"/>
      <w:szCs w:val="20"/>
      <w:lang w:val="hu-HU" w:eastAsia="hu-HU"/>
    </w:rPr>
  </w:style>
  <w:style w:type="character" w:customStyle="1" w:styleId="Cmsor1Char">
    <w:name w:val="Címsor 1 Char"/>
    <w:uiPriority w:val="9"/>
    <w:rsid w:val="00F5494D"/>
    <w:rPr>
      <w:rFonts w:ascii="Times New Roman" w:eastAsia="SimSun" w:hAnsi="Times New Roman"/>
      <w:b/>
      <w:sz w:val="32"/>
    </w:rPr>
  </w:style>
  <w:style w:type="character" w:customStyle="1" w:styleId="Cmsor2Char">
    <w:name w:val="Címsor 2 Char"/>
    <w:rsid w:val="00F5494D"/>
    <w:rPr>
      <w:rFonts w:ascii="Arial" w:eastAsia="SimSun" w:hAnsi="Arial"/>
      <w:b/>
      <w:sz w:val="24"/>
      <w:lang w:eastAsia="hu-HU"/>
    </w:rPr>
  </w:style>
  <w:style w:type="character" w:customStyle="1" w:styleId="Cmsor3Char">
    <w:name w:val="Címsor 3 Char"/>
    <w:uiPriority w:val="9"/>
    <w:rsid w:val="00F5494D"/>
    <w:rPr>
      <w:rFonts w:ascii="Arial" w:hAnsi="Arial"/>
      <w:b/>
      <w:sz w:val="24"/>
      <w:u w:val="single"/>
      <w:lang w:eastAsia="hu-HU"/>
    </w:rPr>
  </w:style>
  <w:style w:type="character" w:customStyle="1" w:styleId="Cmsor4Char">
    <w:name w:val="Címsor 4 Char"/>
    <w:uiPriority w:val="9"/>
    <w:rsid w:val="00F5494D"/>
    <w:rPr>
      <w:rFonts w:ascii="Arial" w:eastAsia="SimSun" w:hAnsi="Arial"/>
      <w:b/>
      <w:sz w:val="24"/>
      <w:lang w:eastAsia="hu-HU"/>
    </w:rPr>
  </w:style>
  <w:style w:type="character" w:customStyle="1" w:styleId="Cmsor5Char">
    <w:name w:val="Címsor 5 Char"/>
    <w:uiPriority w:val="9"/>
    <w:rsid w:val="00F5494D"/>
    <w:rPr>
      <w:rFonts w:ascii="Arial" w:hAnsi="Arial"/>
      <w:b/>
      <w:sz w:val="24"/>
    </w:rPr>
  </w:style>
  <w:style w:type="character" w:customStyle="1" w:styleId="Cmsor6Char">
    <w:name w:val="Címsor 6 Char"/>
    <w:uiPriority w:val="9"/>
    <w:rsid w:val="00F5494D"/>
    <w:rPr>
      <w:rFonts w:ascii="Times New Roman" w:hAnsi="Times New Roman"/>
      <w:b/>
      <w:sz w:val="24"/>
    </w:rPr>
  </w:style>
  <w:style w:type="character" w:customStyle="1" w:styleId="Cmsor7Char">
    <w:name w:val="Címsor 7 Char"/>
    <w:uiPriority w:val="9"/>
    <w:rsid w:val="00F5494D"/>
    <w:rPr>
      <w:rFonts w:ascii="Times New Roman" w:hAnsi="Times New Roman"/>
      <w:sz w:val="24"/>
      <w:u w:val="single"/>
    </w:rPr>
  </w:style>
  <w:style w:type="character" w:customStyle="1" w:styleId="Cmsor8Char">
    <w:name w:val="Címsor 8 Char"/>
    <w:uiPriority w:val="9"/>
    <w:rsid w:val="00F5494D"/>
    <w:rPr>
      <w:rFonts w:ascii="Arial" w:hAnsi="Arial"/>
      <w:b/>
      <w:sz w:val="40"/>
      <w:shd w:val="clear" w:color="auto" w:fill="CCCCCC"/>
    </w:rPr>
  </w:style>
  <w:style w:type="character" w:customStyle="1" w:styleId="Cmsor9Char">
    <w:name w:val="Címsor 9 Char"/>
    <w:uiPriority w:val="9"/>
    <w:rsid w:val="00F5494D"/>
    <w:rPr>
      <w:rFonts w:ascii="Arial" w:hAnsi="Arial"/>
      <w:b/>
      <w:color w:val="FF0000"/>
      <w:sz w:val="24"/>
    </w:rPr>
  </w:style>
  <w:style w:type="character" w:customStyle="1" w:styleId="Szvegtrzs3Char">
    <w:name w:val="Szövegtörzs 3 Char"/>
    <w:uiPriority w:val="99"/>
    <w:rsid w:val="00F5494D"/>
    <w:rPr>
      <w:rFonts w:ascii="Arial" w:hAnsi="Arial"/>
      <w:sz w:val="24"/>
    </w:rPr>
  </w:style>
  <w:style w:type="character" w:customStyle="1" w:styleId="Szvegtrzsbehzssal3Char">
    <w:name w:val="Szövegtörzs behúzással 3 Char"/>
    <w:uiPriority w:val="99"/>
    <w:rsid w:val="00F5494D"/>
    <w:rPr>
      <w:rFonts w:ascii="Times New Roman" w:hAnsi="Times New Roman"/>
      <w:sz w:val="28"/>
    </w:rPr>
  </w:style>
  <w:style w:type="character" w:customStyle="1" w:styleId="Szvegtrzs2Char">
    <w:name w:val="Szövegtörzs 2 Char"/>
    <w:uiPriority w:val="99"/>
    <w:rsid w:val="00F5494D"/>
    <w:rPr>
      <w:rFonts w:ascii="Times New Roman" w:hAnsi="Times New Roman"/>
      <w:i/>
      <w:sz w:val="28"/>
      <w:lang w:val="en-US"/>
    </w:rPr>
  </w:style>
  <w:style w:type="character" w:customStyle="1" w:styleId="SzvegtrzsbehzssalChar">
    <w:name w:val="Szövegtörzs behúzással Char"/>
    <w:link w:val="Szvegtrzsbehzssal"/>
    <w:uiPriority w:val="99"/>
    <w:rsid w:val="00F5494D"/>
    <w:rPr>
      <w:rFonts w:ascii="Times New Roman" w:hAnsi="Times New Roman"/>
      <w:sz w:val="28"/>
    </w:rPr>
  </w:style>
  <w:style w:type="character" w:customStyle="1" w:styleId="Hiperhivatkozs1">
    <w:name w:val="Hiperhivatkozás1"/>
    <w:uiPriority w:val="99"/>
    <w:rsid w:val="00F5494D"/>
    <w:rPr>
      <w:color w:val="0000FF"/>
      <w:u w:val="single"/>
    </w:rPr>
  </w:style>
  <w:style w:type="character" w:customStyle="1" w:styleId="lfejChar">
    <w:name w:val="Élőfej Char"/>
    <w:aliases w:val="Header1 Char,ƒl?fej Char"/>
    <w:rsid w:val="00F5494D"/>
    <w:rPr>
      <w:rFonts w:ascii="Times New Roman" w:eastAsia="SimSun" w:hAnsi="Times New Roman"/>
      <w:sz w:val="28"/>
    </w:rPr>
  </w:style>
  <w:style w:type="character" w:styleId="Oldalszm">
    <w:name w:val="page number"/>
    <w:basedOn w:val="Bekezdsalapbettpusa"/>
    <w:rsid w:val="00F5494D"/>
    <w:rPr>
      <w:rFonts w:cs="Times New Roman"/>
    </w:rPr>
  </w:style>
  <w:style w:type="character" w:customStyle="1" w:styleId="llbChar">
    <w:name w:val="Élőláb Char"/>
    <w:aliases w:val="Footer1 Char"/>
    <w:uiPriority w:val="99"/>
    <w:rsid w:val="00F5494D"/>
    <w:rPr>
      <w:rFonts w:ascii="Times New Roman" w:hAnsi="Times New Roman"/>
      <w:sz w:val="28"/>
    </w:rPr>
  </w:style>
  <w:style w:type="character" w:customStyle="1" w:styleId="CmChar">
    <w:name w:val="Cím Char"/>
    <w:uiPriority w:val="10"/>
    <w:rsid w:val="00F5494D"/>
    <w:rPr>
      <w:rFonts w:ascii="Times New Roman" w:hAnsi="Times New Roman"/>
      <w:b/>
      <w:sz w:val="28"/>
      <w:lang w:eastAsia="hu-HU"/>
    </w:rPr>
  </w:style>
  <w:style w:type="character" w:customStyle="1" w:styleId="Szvegtrzsbehzssal2Char">
    <w:name w:val="Szövegtörzs behúzással 2 Char"/>
    <w:uiPriority w:val="99"/>
    <w:rsid w:val="00F5494D"/>
    <w:rPr>
      <w:rFonts w:ascii="Times New Roman" w:hAnsi="Times New Roman"/>
      <w:sz w:val="24"/>
      <w:lang w:eastAsia="hu-HU"/>
    </w:rPr>
  </w:style>
  <w:style w:type="character" w:customStyle="1" w:styleId="Internet-hivatkozs">
    <w:name w:val="Internet-hivatkozás"/>
    <w:uiPriority w:val="99"/>
    <w:rsid w:val="00F5494D"/>
    <w:rPr>
      <w:color w:val="0000FF"/>
      <w:u w:val="single"/>
    </w:rPr>
  </w:style>
  <w:style w:type="character" w:customStyle="1" w:styleId="SzvegtrzsChar">
    <w:name w:val="Szövegtörzs Char"/>
    <w:rsid w:val="00F5494D"/>
    <w:rPr>
      <w:rFonts w:ascii="Arial" w:hAnsi="Arial"/>
      <w:b/>
      <w:sz w:val="24"/>
    </w:rPr>
  </w:style>
  <w:style w:type="character" w:styleId="Mrltotthiperhivatkozs">
    <w:name w:val="FollowedHyperlink"/>
    <w:basedOn w:val="Bekezdsalapbettpusa"/>
    <w:uiPriority w:val="99"/>
    <w:rsid w:val="00F5494D"/>
    <w:rPr>
      <w:rFonts w:cs="Times New Roman"/>
      <w:color w:val="800080"/>
      <w:u w:val="single"/>
    </w:rPr>
  </w:style>
  <w:style w:type="character" w:customStyle="1" w:styleId="Marker">
    <w:name w:val="Marker"/>
    <w:uiPriority w:val="99"/>
    <w:rsid w:val="00F5494D"/>
    <w:rPr>
      <w:color w:val="0000FF"/>
    </w:rPr>
  </w:style>
  <w:style w:type="character" w:customStyle="1" w:styleId="BuborkszvegChar">
    <w:name w:val="Buborékszöveg Char"/>
    <w:uiPriority w:val="99"/>
    <w:rsid w:val="00F5494D"/>
    <w:rPr>
      <w:rFonts w:ascii="Tahoma" w:hAnsi="Tahoma"/>
      <w:sz w:val="16"/>
      <w:lang w:val="en-GB" w:eastAsia="en-GB"/>
    </w:rPr>
  </w:style>
  <w:style w:type="character" w:styleId="Ershangslyozs">
    <w:name w:val="Intense Emphasis"/>
    <w:basedOn w:val="Bekezdsalapbettpusa"/>
    <w:uiPriority w:val="99"/>
    <w:qFormat/>
    <w:rsid w:val="00F5494D"/>
    <w:rPr>
      <w:rFonts w:cs="Times New Roman"/>
      <w:b/>
    </w:rPr>
  </w:style>
  <w:style w:type="character" w:customStyle="1" w:styleId="Rub2Char">
    <w:name w:val="Rub2 Char"/>
    <w:uiPriority w:val="99"/>
    <w:rsid w:val="00F5494D"/>
    <w:rPr>
      <w:smallCaps/>
      <w:lang w:val="en-GB" w:eastAsia="en-GB"/>
    </w:rPr>
  </w:style>
  <w:style w:type="character" w:customStyle="1" w:styleId="rub2Char0">
    <w:name w:val="rub2 Char"/>
    <w:uiPriority w:val="99"/>
    <w:rsid w:val="00F5494D"/>
    <w:rPr>
      <w:rFonts w:ascii="&amp;#39" w:eastAsia="SimSun" w:hAnsi="&amp;#39"/>
      <w:smallCaps/>
      <w:sz w:val="24"/>
      <w:lang w:eastAsia="hu-HU"/>
    </w:rPr>
  </w:style>
  <w:style w:type="character" w:customStyle="1" w:styleId="DokumentumtrkpChar">
    <w:name w:val="Dokumentumtérkép Char"/>
    <w:uiPriority w:val="99"/>
    <w:rsid w:val="00F5494D"/>
    <w:rPr>
      <w:rFonts w:ascii="Tahoma" w:hAnsi="Tahoma"/>
      <w:sz w:val="16"/>
    </w:rPr>
  </w:style>
  <w:style w:type="character" w:customStyle="1" w:styleId="JegyzetszvegChar">
    <w:name w:val="Jegyzetszöveg Char"/>
    <w:uiPriority w:val="99"/>
    <w:rsid w:val="00F5494D"/>
    <w:rPr>
      <w:rFonts w:ascii="Tahoma" w:eastAsia="SimSun" w:hAnsi="Tahoma"/>
      <w:sz w:val="20"/>
      <w:lang w:val="en-GB"/>
    </w:rPr>
  </w:style>
  <w:style w:type="character" w:customStyle="1" w:styleId="AlcmChar">
    <w:name w:val="Alcím Char"/>
    <w:uiPriority w:val="11"/>
    <w:rsid w:val="00F5494D"/>
    <w:rPr>
      <w:rFonts w:ascii="Cambria" w:hAnsi="Cambria"/>
      <w:sz w:val="24"/>
      <w:lang w:eastAsia="hu-HU"/>
    </w:rPr>
  </w:style>
  <w:style w:type="character" w:styleId="Lbjegyzet-hivatkozs">
    <w:name w:val="footnote reference"/>
    <w:basedOn w:val="Bekezdsalapbettpusa"/>
    <w:uiPriority w:val="99"/>
    <w:rsid w:val="00F5494D"/>
    <w:rPr>
      <w:rFonts w:cs="Times New Roman"/>
      <w:vertAlign w:val="superscript"/>
    </w:rPr>
  </w:style>
  <w:style w:type="character" w:customStyle="1" w:styleId="LbjegyzetszvegChar">
    <w:name w:val="Lábjegyzetszöveg Char"/>
    <w:uiPriority w:val="99"/>
    <w:rsid w:val="00F5494D"/>
    <w:rPr>
      <w:rFonts w:ascii="Times New Roman" w:eastAsia="SimSun" w:hAnsi="Times New Roman"/>
      <w:sz w:val="20"/>
      <w:lang w:eastAsia="hu-HU"/>
    </w:rPr>
  </w:style>
  <w:style w:type="character" w:customStyle="1" w:styleId="bot">
    <w:name w:val="bot"/>
    <w:uiPriority w:val="99"/>
    <w:rsid w:val="00F5494D"/>
  </w:style>
  <w:style w:type="character" w:customStyle="1" w:styleId="CsakszvegChar">
    <w:name w:val="Csak szöveg Char"/>
    <w:uiPriority w:val="99"/>
    <w:rsid w:val="00F5494D"/>
    <w:rPr>
      <w:rFonts w:ascii="Courier New" w:hAnsi="Courier New"/>
      <w:sz w:val="20"/>
      <w:lang w:eastAsia="hu-HU"/>
    </w:rPr>
  </w:style>
  <w:style w:type="character" w:styleId="Jegyzethivatkozs">
    <w:name w:val="annotation reference"/>
    <w:basedOn w:val="Bekezdsalapbettpusa"/>
    <w:uiPriority w:val="99"/>
    <w:rsid w:val="00F5494D"/>
    <w:rPr>
      <w:rFonts w:cs="Times New Roman"/>
      <w:sz w:val="16"/>
    </w:rPr>
  </w:style>
  <w:style w:type="character" w:customStyle="1" w:styleId="MegjegyzstrgyaChar">
    <w:name w:val="Megjegyzés tárgya Char"/>
    <w:uiPriority w:val="99"/>
    <w:rsid w:val="00F5494D"/>
    <w:rPr>
      <w:rFonts w:ascii="Tahoma" w:eastAsia="SimSun" w:hAnsi="Tahoma"/>
      <w:b/>
      <w:sz w:val="20"/>
      <w:lang w:val="en-GB"/>
    </w:rPr>
  </w:style>
  <w:style w:type="character" w:styleId="Sorszma">
    <w:name w:val="line number"/>
    <w:basedOn w:val="Bekezdsalapbettpusa"/>
    <w:uiPriority w:val="99"/>
    <w:rsid w:val="00F5494D"/>
    <w:rPr>
      <w:rFonts w:cs="Times New Roman"/>
    </w:rPr>
  </w:style>
  <w:style w:type="character" w:customStyle="1" w:styleId="VgjegyzetszvegeChar">
    <w:name w:val="Végjegyzet szövege Char"/>
    <w:uiPriority w:val="99"/>
    <w:rsid w:val="00F5494D"/>
    <w:rPr>
      <w:rFonts w:ascii="Times New Roman" w:hAnsi="Times New Roman"/>
      <w:sz w:val="20"/>
      <w:lang w:eastAsia="hu-HU"/>
    </w:rPr>
  </w:style>
  <w:style w:type="character" w:styleId="Vgjegyzet-hivatkozs">
    <w:name w:val="endnote reference"/>
    <w:basedOn w:val="Bekezdsalapbettpusa"/>
    <w:uiPriority w:val="99"/>
    <w:rsid w:val="00F5494D"/>
    <w:rPr>
      <w:rFonts w:cs="Times New Roman"/>
      <w:vertAlign w:val="superscript"/>
    </w:rPr>
  </w:style>
  <w:style w:type="character" w:customStyle="1" w:styleId="okeanujnormlChar1">
    <w:name w:val="okean_uj_normál Char1"/>
    <w:uiPriority w:val="99"/>
    <w:rsid w:val="00F5494D"/>
    <w:rPr>
      <w:rFonts w:ascii="Times New Roman" w:eastAsia="SimSun" w:hAnsi="Times New Roman"/>
      <w:sz w:val="24"/>
      <w:lang w:eastAsia="hu-HU"/>
    </w:rPr>
  </w:style>
  <w:style w:type="character" w:customStyle="1" w:styleId="StlusCmsor116ptAlhzsChar">
    <w:name w:val="Stílus Címsor 1 + 16 pt Aláhúzás Char"/>
    <w:uiPriority w:val="99"/>
    <w:rsid w:val="00F5494D"/>
    <w:rPr>
      <w:rFonts w:ascii="Times New Roman" w:hAnsi="Times New Roman"/>
      <w:b/>
      <w:sz w:val="32"/>
      <w:u w:val="single"/>
    </w:rPr>
  </w:style>
  <w:style w:type="character" w:customStyle="1" w:styleId="ClientChar">
    <w:name w:val="Client Char"/>
    <w:uiPriority w:val="99"/>
    <w:rsid w:val="00F5494D"/>
    <w:rPr>
      <w:rFonts w:ascii="Arial" w:eastAsia="SimSun" w:hAnsi="Arial"/>
      <w:sz w:val="20"/>
      <w:lang w:val="en-GB" w:eastAsia="hu-HU"/>
    </w:rPr>
  </w:style>
  <w:style w:type="character" w:customStyle="1" w:styleId="NormalOkean">
    <w:name w:val="Normal_Okean"/>
    <w:uiPriority w:val="99"/>
    <w:rsid w:val="00F5494D"/>
    <w:rPr>
      <w:rFonts w:ascii="Arial" w:hAnsi="Arial"/>
      <w:sz w:val="22"/>
      <w:lang w:val="en-US" w:eastAsia="en-US"/>
    </w:rPr>
  </w:style>
  <w:style w:type="character" w:customStyle="1" w:styleId="StlusFlkvr">
    <w:name w:val="Stílus Félkövér"/>
    <w:uiPriority w:val="99"/>
    <w:rsid w:val="00F5494D"/>
    <w:rPr>
      <w:rFonts w:ascii="Arial" w:hAnsi="Arial"/>
      <w:b/>
    </w:rPr>
  </w:style>
  <w:style w:type="character" w:customStyle="1" w:styleId="StlusDlt">
    <w:name w:val="Stílus Dőlt"/>
    <w:uiPriority w:val="99"/>
    <w:rsid w:val="00F5494D"/>
    <w:rPr>
      <w:rFonts w:ascii="Arial" w:hAnsi="Arial"/>
      <w:i/>
    </w:rPr>
  </w:style>
  <w:style w:type="character" w:customStyle="1" w:styleId="Stlus10pt">
    <w:name w:val="Stílus 10 pt"/>
    <w:uiPriority w:val="99"/>
    <w:rsid w:val="00F5494D"/>
    <w:rPr>
      <w:rFonts w:ascii="Arial" w:hAnsi="Arial"/>
      <w:sz w:val="20"/>
    </w:rPr>
  </w:style>
  <w:style w:type="character" w:customStyle="1" w:styleId="LbjegyzetszvegChar1">
    <w:name w:val="Lábjegyzetszöveg Char1"/>
    <w:uiPriority w:val="99"/>
    <w:rsid w:val="00F5494D"/>
    <w:rPr>
      <w:rFonts w:eastAsia="Times New Roman"/>
    </w:rPr>
  </w:style>
  <w:style w:type="character" w:customStyle="1" w:styleId="LbjegyzetszvegChar2">
    <w:name w:val="Lábjegyzetszöveg Char2"/>
    <w:uiPriority w:val="99"/>
    <w:rsid w:val="00F5494D"/>
  </w:style>
  <w:style w:type="character" w:customStyle="1" w:styleId="Hangslyozs">
    <w:name w:val="Hangsúlyozás"/>
    <w:uiPriority w:val="99"/>
    <w:rsid w:val="00F5494D"/>
    <w:rPr>
      <w:i/>
    </w:rPr>
  </w:style>
  <w:style w:type="character" w:customStyle="1" w:styleId="ListLabel1">
    <w:name w:val="ListLabel 1"/>
    <w:uiPriority w:val="99"/>
    <w:rsid w:val="00F5494D"/>
  </w:style>
  <w:style w:type="character" w:customStyle="1" w:styleId="ListLabel2">
    <w:name w:val="ListLabel 2"/>
    <w:uiPriority w:val="99"/>
    <w:rsid w:val="00F5494D"/>
    <w:rPr>
      <w:sz w:val="20"/>
    </w:rPr>
  </w:style>
  <w:style w:type="character" w:customStyle="1" w:styleId="ListLabel3">
    <w:name w:val="ListLabel 3"/>
    <w:uiPriority w:val="99"/>
    <w:rsid w:val="00F5494D"/>
    <w:rPr>
      <w:rFonts w:eastAsia="Times New Roman"/>
    </w:rPr>
  </w:style>
  <w:style w:type="character" w:customStyle="1" w:styleId="ListLabel4">
    <w:name w:val="ListLabel 4"/>
    <w:uiPriority w:val="99"/>
    <w:rsid w:val="00F5494D"/>
    <w:rPr>
      <w:rFonts w:eastAsia="Times New Roman"/>
    </w:rPr>
  </w:style>
  <w:style w:type="paragraph" w:customStyle="1" w:styleId="Cmsor">
    <w:name w:val="Címsor"/>
    <w:basedOn w:val="Norml"/>
    <w:next w:val="Szvegtrzs"/>
    <w:uiPriority w:val="99"/>
    <w:rsid w:val="00F5494D"/>
    <w:pPr>
      <w:keepNext/>
      <w:spacing w:before="240" w:after="120"/>
    </w:pPr>
    <w:rPr>
      <w:rFonts w:ascii="Arial" w:hAnsi="Arial" w:cs="Mangal"/>
      <w:sz w:val="28"/>
      <w:szCs w:val="28"/>
    </w:rPr>
  </w:style>
  <w:style w:type="paragraph" w:styleId="Szvegtrzs">
    <w:name w:val="Body Text"/>
    <w:basedOn w:val="Norml"/>
    <w:link w:val="SzvegtrzsChar1"/>
    <w:rsid w:val="00F5494D"/>
  </w:style>
  <w:style w:type="character" w:customStyle="1" w:styleId="SzvegtrzsChar1">
    <w:name w:val="Szövegtörzs Char1"/>
    <w:basedOn w:val="Bekezdsalapbettpusa"/>
    <w:link w:val="Szvegtrzs"/>
    <w:uiPriority w:val="99"/>
    <w:semiHidden/>
    <w:locked/>
    <w:rsid w:val="0034057D"/>
    <w:rPr>
      <w:rFonts w:ascii="Times New Roman" w:hAnsi="Times New Roman" w:cs="Times New Roman"/>
      <w:sz w:val="20"/>
      <w:lang w:val="hu-HU" w:eastAsia="hu-HU"/>
    </w:rPr>
  </w:style>
  <w:style w:type="paragraph" w:styleId="Lista">
    <w:name w:val="List"/>
    <w:basedOn w:val="Szvegtrzs"/>
    <w:uiPriority w:val="99"/>
    <w:rsid w:val="00F5494D"/>
    <w:pPr>
      <w:tabs>
        <w:tab w:val="left" w:pos="720"/>
      </w:tabs>
      <w:spacing w:after="80"/>
      <w:ind w:left="720" w:hanging="360"/>
    </w:pPr>
    <w:rPr>
      <w:rFonts w:cs="Mangal"/>
      <w:sz w:val="20"/>
    </w:rPr>
  </w:style>
  <w:style w:type="paragraph" w:customStyle="1" w:styleId="Felirat">
    <w:name w:val="Felirat"/>
    <w:basedOn w:val="Norml"/>
    <w:uiPriority w:val="99"/>
    <w:rsid w:val="00F5494D"/>
    <w:pPr>
      <w:suppressLineNumbers/>
      <w:spacing w:before="120" w:after="120"/>
    </w:pPr>
    <w:rPr>
      <w:rFonts w:cs="Mangal"/>
      <w:i/>
      <w:iCs/>
      <w:szCs w:val="24"/>
    </w:rPr>
  </w:style>
  <w:style w:type="paragraph" w:customStyle="1" w:styleId="Trgymutat">
    <w:name w:val="Tárgymutató"/>
    <w:basedOn w:val="Norml"/>
    <w:uiPriority w:val="99"/>
    <w:rsid w:val="00F5494D"/>
    <w:pPr>
      <w:suppressLineNumbers/>
    </w:pPr>
    <w:rPr>
      <w:rFonts w:cs="Mangal"/>
    </w:rPr>
  </w:style>
  <w:style w:type="paragraph" w:customStyle="1" w:styleId="CharCharCharCharCharCharChar">
    <w:name w:val="Char Char Char Char Char Char Char"/>
    <w:basedOn w:val="Norml"/>
    <w:uiPriority w:val="99"/>
    <w:rsid w:val="00F5494D"/>
    <w:pPr>
      <w:spacing w:after="160" w:line="240" w:lineRule="exact"/>
    </w:pPr>
    <w:rPr>
      <w:rFonts w:ascii="Tahoma" w:hAnsi="Tahoma"/>
      <w:sz w:val="20"/>
      <w:lang w:val="en-US" w:eastAsia="en-US"/>
    </w:rPr>
  </w:style>
  <w:style w:type="paragraph" w:customStyle="1" w:styleId="Csakszveg1">
    <w:name w:val="Csak szöveg1"/>
    <w:basedOn w:val="Norml"/>
    <w:uiPriority w:val="99"/>
    <w:rsid w:val="00F5494D"/>
    <w:rPr>
      <w:rFonts w:ascii="Courier New" w:hAnsi="Courier New" w:cs="Courier New"/>
      <w:sz w:val="20"/>
      <w:lang w:eastAsia="en-US"/>
    </w:rPr>
  </w:style>
  <w:style w:type="paragraph" w:styleId="Szvegtrzs3">
    <w:name w:val="Body Text 3"/>
    <w:basedOn w:val="Norml"/>
    <w:link w:val="Szvegtrzs3Char1"/>
    <w:uiPriority w:val="99"/>
    <w:rsid w:val="00F5494D"/>
    <w:pPr>
      <w:spacing w:line="360" w:lineRule="auto"/>
      <w:jc w:val="both"/>
    </w:pPr>
    <w:rPr>
      <w:sz w:val="16"/>
      <w:szCs w:val="16"/>
    </w:rPr>
  </w:style>
  <w:style w:type="character" w:customStyle="1" w:styleId="Szvegtrzs3Char1">
    <w:name w:val="Szövegtörzs 3 Char1"/>
    <w:basedOn w:val="Bekezdsalapbettpusa"/>
    <w:link w:val="Szvegtrzs3"/>
    <w:uiPriority w:val="99"/>
    <w:semiHidden/>
    <w:locked/>
    <w:rsid w:val="0034057D"/>
    <w:rPr>
      <w:rFonts w:ascii="Times New Roman" w:hAnsi="Times New Roman" w:cs="Times New Roman"/>
      <w:sz w:val="16"/>
      <w:lang w:val="hu-HU" w:eastAsia="hu-HU"/>
    </w:rPr>
  </w:style>
  <w:style w:type="paragraph" w:customStyle="1" w:styleId="BodyText21">
    <w:name w:val="Body Text 21"/>
    <w:basedOn w:val="Norml"/>
    <w:uiPriority w:val="99"/>
    <w:rsid w:val="00F5494D"/>
    <w:pPr>
      <w:jc w:val="both"/>
    </w:pPr>
    <w:rPr>
      <w:sz w:val="28"/>
      <w:szCs w:val="28"/>
      <w:lang w:eastAsia="en-US"/>
    </w:rPr>
  </w:style>
  <w:style w:type="paragraph" w:customStyle="1" w:styleId="Szvegtrzs21">
    <w:name w:val="Szövegtörzs 21"/>
    <w:basedOn w:val="Norml"/>
    <w:uiPriority w:val="99"/>
    <w:rsid w:val="00F5494D"/>
    <w:pPr>
      <w:tabs>
        <w:tab w:val="left" w:pos="284"/>
        <w:tab w:val="right" w:pos="8647"/>
      </w:tabs>
      <w:ind w:left="709"/>
    </w:pPr>
    <w:rPr>
      <w:sz w:val="28"/>
      <w:szCs w:val="28"/>
      <w:lang w:eastAsia="en-US"/>
    </w:rPr>
  </w:style>
  <w:style w:type="paragraph" w:styleId="Szvegtrzsbehzssal3">
    <w:name w:val="Body Text Indent 3"/>
    <w:basedOn w:val="Norml"/>
    <w:link w:val="Szvegtrzsbehzssal3Char1"/>
    <w:uiPriority w:val="99"/>
    <w:rsid w:val="00F5494D"/>
    <w:pPr>
      <w:tabs>
        <w:tab w:val="left" w:pos="674"/>
      </w:tabs>
      <w:ind w:left="709"/>
      <w:jc w:val="both"/>
    </w:pPr>
    <w:rPr>
      <w:sz w:val="16"/>
      <w:szCs w:val="16"/>
    </w:rPr>
  </w:style>
  <w:style w:type="character" w:customStyle="1" w:styleId="Szvegtrzsbehzssal3Char1">
    <w:name w:val="Szövegtörzs behúzással 3 Char1"/>
    <w:basedOn w:val="Bekezdsalapbettpusa"/>
    <w:link w:val="Szvegtrzsbehzssal3"/>
    <w:uiPriority w:val="99"/>
    <w:semiHidden/>
    <w:locked/>
    <w:rsid w:val="0034057D"/>
    <w:rPr>
      <w:rFonts w:ascii="Times New Roman" w:hAnsi="Times New Roman" w:cs="Times New Roman"/>
      <w:sz w:val="16"/>
      <w:lang w:val="hu-HU" w:eastAsia="hu-HU"/>
    </w:rPr>
  </w:style>
  <w:style w:type="paragraph" w:styleId="Szvegtrzs2">
    <w:name w:val="Body Text 2"/>
    <w:basedOn w:val="Norml"/>
    <w:link w:val="Szvegtrzs2Char1"/>
    <w:uiPriority w:val="99"/>
    <w:rsid w:val="00F5494D"/>
    <w:pPr>
      <w:tabs>
        <w:tab w:val="left" w:pos="570"/>
      </w:tabs>
      <w:spacing w:line="360" w:lineRule="auto"/>
      <w:jc w:val="both"/>
    </w:pPr>
  </w:style>
  <w:style w:type="character" w:customStyle="1" w:styleId="Szvegtrzs2Char1">
    <w:name w:val="Szövegtörzs 2 Char1"/>
    <w:basedOn w:val="Bekezdsalapbettpusa"/>
    <w:link w:val="Szvegtrzs2"/>
    <w:uiPriority w:val="99"/>
    <w:semiHidden/>
    <w:locked/>
    <w:rsid w:val="0034057D"/>
    <w:rPr>
      <w:rFonts w:ascii="Times New Roman" w:hAnsi="Times New Roman" w:cs="Times New Roman"/>
      <w:sz w:val="20"/>
      <w:lang w:val="hu-HU" w:eastAsia="hu-HU"/>
    </w:rPr>
  </w:style>
  <w:style w:type="paragraph" w:customStyle="1" w:styleId="Szvegtrzsbehzsa">
    <w:name w:val="Szövegtörzs behúzása"/>
    <w:basedOn w:val="Norml"/>
    <w:uiPriority w:val="99"/>
    <w:rsid w:val="00F5494D"/>
    <w:pPr>
      <w:tabs>
        <w:tab w:val="left" w:pos="674"/>
        <w:tab w:val="left" w:pos="748"/>
      </w:tabs>
      <w:ind w:left="284"/>
      <w:jc w:val="both"/>
    </w:pPr>
    <w:rPr>
      <w:sz w:val="28"/>
      <w:szCs w:val="28"/>
      <w:lang w:eastAsia="en-US"/>
    </w:rPr>
  </w:style>
  <w:style w:type="paragraph" w:customStyle="1" w:styleId="H1">
    <w:name w:val="H1"/>
    <w:basedOn w:val="Norml"/>
    <w:uiPriority w:val="99"/>
    <w:rsid w:val="00F5494D"/>
    <w:pPr>
      <w:keepNext/>
      <w:spacing w:before="100" w:after="100"/>
    </w:pPr>
    <w:rPr>
      <w:b/>
      <w:bCs/>
      <w:sz w:val="48"/>
      <w:szCs w:val="48"/>
      <w:lang w:eastAsia="en-US"/>
    </w:rPr>
  </w:style>
  <w:style w:type="paragraph" w:styleId="lfej">
    <w:name w:val="header"/>
    <w:aliases w:val="Header1,ƒl?fej"/>
    <w:basedOn w:val="Norml"/>
    <w:link w:val="lfejChar1"/>
    <w:rsid w:val="00F5494D"/>
    <w:pPr>
      <w:tabs>
        <w:tab w:val="center" w:pos="4536"/>
        <w:tab w:val="right" w:pos="9072"/>
      </w:tabs>
    </w:pPr>
  </w:style>
  <w:style w:type="character" w:customStyle="1" w:styleId="lfejChar1">
    <w:name w:val="Élőfej Char1"/>
    <w:aliases w:val="Header1 Char1,ƒl?fej Char1"/>
    <w:basedOn w:val="Bekezdsalapbettpusa"/>
    <w:link w:val="lfej"/>
    <w:uiPriority w:val="99"/>
    <w:semiHidden/>
    <w:locked/>
    <w:rsid w:val="0034057D"/>
    <w:rPr>
      <w:rFonts w:ascii="Times New Roman" w:hAnsi="Times New Roman" w:cs="Times New Roman"/>
      <w:sz w:val="20"/>
      <w:lang w:val="hu-HU" w:eastAsia="hu-HU"/>
    </w:rPr>
  </w:style>
  <w:style w:type="paragraph" w:styleId="llb">
    <w:name w:val="footer"/>
    <w:aliases w:val="Footer1"/>
    <w:basedOn w:val="Norml"/>
    <w:link w:val="llbChar1"/>
    <w:uiPriority w:val="99"/>
    <w:rsid w:val="00F5494D"/>
    <w:pPr>
      <w:tabs>
        <w:tab w:val="center" w:pos="4536"/>
        <w:tab w:val="right" w:pos="9072"/>
      </w:tabs>
    </w:pPr>
  </w:style>
  <w:style w:type="character" w:customStyle="1" w:styleId="llbChar1">
    <w:name w:val="Élőláb Char1"/>
    <w:aliases w:val="Footer1 Char1"/>
    <w:basedOn w:val="Bekezdsalapbettpusa"/>
    <w:link w:val="llb"/>
    <w:uiPriority w:val="99"/>
    <w:semiHidden/>
    <w:locked/>
    <w:rsid w:val="0034057D"/>
    <w:rPr>
      <w:rFonts w:ascii="Times New Roman" w:hAnsi="Times New Roman" w:cs="Times New Roman"/>
      <w:sz w:val="20"/>
      <w:lang w:val="hu-HU" w:eastAsia="hu-HU"/>
    </w:rPr>
  </w:style>
  <w:style w:type="paragraph" w:styleId="Cm">
    <w:name w:val="Title"/>
    <w:basedOn w:val="Norml"/>
    <w:link w:val="CmChar1"/>
    <w:uiPriority w:val="10"/>
    <w:qFormat/>
    <w:rsid w:val="00F5494D"/>
    <w:pPr>
      <w:jc w:val="center"/>
    </w:pPr>
    <w:rPr>
      <w:rFonts w:ascii="Cambria" w:hAnsi="Cambria"/>
      <w:b/>
      <w:bCs/>
      <w:kern w:val="28"/>
      <w:sz w:val="32"/>
      <w:szCs w:val="32"/>
    </w:rPr>
  </w:style>
  <w:style w:type="character" w:customStyle="1" w:styleId="CmChar1">
    <w:name w:val="Cím Char1"/>
    <w:basedOn w:val="Bekezdsalapbettpusa"/>
    <w:link w:val="Cm"/>
    <w:uiPriority w:val="99"/>
    <w:locked/>
    <w:rsid w:val="0034057D"/>
    <w:rPr>
      <w:rFonts w:ascii="Cambria" w:hAnsi="Cambria" w:cs="Times New Roman"/>
      <w:b/>
      <w:kern w:val="28"/>
      <w:sz w:val="32"/>
      <w:lang w:val="hu-HU" w:eastAsia="hu-HU"/>
    </w:rPr>
  </w:style>
  <w:style w:type="paragraph" w:styleId="Szvegtrzsbehzssal2">
    <w:name w:val="Body Text Indent 2"/>
    <w:basedOn w:val="Norml"/>
    <w:link w:val="Szvegtrzsbehzssal2Char1"/>
    <w:uiPriority w:val="99"/>
    <w:rsid w:val="00F5494D"/>
    <w:pPr>
      <w:ind w:left="720" w:hanging="720"/>
    </w:pPr>
  </w:style>
  <w:style w:type="character" w:customStyle="1" w:styleId="Szvegtrzsbehzssal2Char1">
    <w:name w:val="Szövegtörzs behúzással 2 Char1"/>
    <w:basedOn w:val="Bekezdsalapbettpusa"/>
    <w:link w:val="Szvegtrzsbehzssal2"/>
    <w:uiPriority w:val="99"/>
    <w:semiHidden/>
    <w:locked/>
    <w:rsid w:val="0034057D"/>
    <w:rPr>
      <w:rFonts w:ascii="Times New Roman" w:hAnsi="Times New Roman" w:cs="Times New Roman"/>
      <w:sz w:val="20"/>
      <w:lang w:val="hu-HU" w:eastAsia="hu-HU"/>
    </w:rPr>
  </w:style>
  <w:style w:type="paragraph" w:customStyle="1" w:styleId="BodyText25">
    <w:name w:val="Body Text 25"/>
    <w:basedOn w:val="Norml"/>
    <w:uiPriority w:val="99"/>
    <w:rsid w:val="00F5494D"/>
    <w:pPr>
      <w:jc w:val="both"/>
    </w:pPr>
    <w:rPr>
      <w:sz w:val="28"/>
      <w:szCs w:val="28"/>
    </w:rPr>
  </w:style>
  <w:style w:type="paragraph" w:styleId="Szvegblokk">
    <w:name w:val="Block Text"/>
    <w:basedOn w:val="Norml"/>
    <w:uiPriority w:val="99"/>
    <w:rsid w:val="00F5494D"/>
    <w:pPr>
      <w:ind w:left="360" w:right="963"/>
      <w:jc w:val="both"/>
    </w:pPr>
    <w:rPr>
      <w:lang w:eastAsia="en-US"/>
    </w:rPr>
  </w:style>
  <w:style w:type="paragraph" w:customStyle="1" w:styleId="Tartalomjegyzk1">
    <w:name w:val="Tartalomjegyzék 1"/>
    <w:basedOn w:val="Norml"/>
    <w:uiPriority w:val="99"/>
    <w:rsid w:val="00F5494D"/>
    <w:pPr>
      <w:tabs>
        <w:tab w:val="right" w:pos="9396"/>
      </w:tabs>
      <w:spacing w:before="360"/>
    </w:pPr>
    <w:rPr>
      <w:b/>
      <w:bCs/>
      <w:caps/>
    </w:rPr>
  </w:style>
  <w:style w:type="paragraph" w:customStyle="1" w:styleId="Tartalomjegyzk2">
    <w:name w:val="Tartalomjegyzék 2"/>
    <w:basedOn w:val="Norml"/>
    <w:uiPriority w:val="99"/>
    <w:rsid w:val="00F5494D"/>
    <w:pPr>
      <w:tabs>
        <w:tab w:val="right" w:pos="9396"/>
      </w:tabs>
      <w:spacing w:line="360" w:lineRule="auto"/>
    </w:pPr>
  </w:style>
  <w:style w:type="paragraph" w:customStyle="1" w:styleId="text-3mezera">
    <w:name w:val="text - 3 mezera"/>
    <w:basedOn w:val="Norml"/>
    <w:uiPriority w:val="99"/>
    <w:rsid w:val="00F5494D"/>
    <w:pPr>
      <w:spacing w:before="60" w:line="240" w:lineRule="exact"/>
      <w:jc w:val="both"/>
    </w:pPr>
    <w:rPr>
      <w:rFonts w:ascii="Arial" w:hAnsi="Arial" w:cs="Arial"/>
      <w:lang w:val="cs-CZ"/>
    </w:rPr>
  </w:style>
  <w:style w:type="paragraph" w:customStyle="1" w:styleId="oddl-nadpis">
    <w:name w:val="oddíl-nadpis"/>
    <w:basedOn w:val="Norml"/>
    <w:uiPriority w:val="99"/>
    <w:rsid w:val="00F5494D"/>
    <w:pPr>
      <w:keepNext/>
      <w:tabs>
        <w:tab w:val="left" w:pos="567"/>
      </w:tabs>
      <w:spacing w:before="240" w:line="240" w:lineRule="atLeast"/>
    </w:pPr>
    <w:rPr>
      <w:rFonts w:ascii="Arial" w:hAnsi="Arial" w:cs="Arial"/>
      <w:b/>
      <w:bCs/>
      <w:lang w:val="cs-CZ"/>
    </w:rPr>
  </w:style>
  <w:style w:type="paragraph" w:styleId="Normlbehzs">
    <w:name w:val="Normal Indent"/>
    <w:basedOn w:val="Norml"/>
    <w:uiPriority w:val="99"/>
    <w:rsid w:val="00F5494D"/>
    <w:pPr>
      <w:ind w:left="708"/>
    </w:pPr>
  </w:style>
  <w:style w:type="paragraph" w:customStyle="1" w:styleId="BodyText24">
    <w:name w:val="Body Text 24"/>
    <w:basedOn w:val="Norml"/>
    <w:uiPriority w:val="99"/>
    <w:rsid w:val="00F5494D"/>
    <w:pPr>
      <w:spacing w:line="360" w:lineRule="auto"/>
      <w:jc w:val="both"/>
    </w:pPr>
    <w:rPr>
      <w:sz w:val="26"/>
      <w:szCs w:val="26"/>
    </w:rPr>
  </w:style>
  <w:style w:type="paragraph" w:customStyle="1" w:styleId="BodyText23">
    <w:name w:val="Body Text 23"/>
    <w:basedOn w:val="Norml"/>
    <w:uiPriority w:val="99"/>
    <w:rsid w:val="00F5494D"/>
    <w:pPr>
      <w:spacing w:line="254" w:lineRule="auto"/>
      <w:ind w:firstLine="708"/>
      <w:jc w:val="both"/>
    </w:pPr>
    <w:rPr>
      <w:sz w:val="26"/>
      <w:szCs w:val="26"/>
    </w:rPr>
  </w:style>
  <w:style w:type="paragraph" w:customStyle="1" w:styleId="BodyText22">
    <w:name w:val="Body Text 22"/>
    <w:basedOn w:val="Norml"/>
    <w:uiPriority w:val="99"/>
    <w:rsid w:val="00F5494D"/>
    <w:rPr>
      <w:sz w:val="26"/>
      <w:szCs w:val="26"/>
    </w:rPr>
  </w:style>
  <w:style w:type="paragraph" w:customStyle="1" w:styleId="Szvegtrzs31">
    <w:name w:val="Szövegtörzs 31"/>
    <w:basedOn w:val="Norml"/>
    <w:uiPriority w:val="99"/>
    <w:rsid w:val="00F5494D"/>
    <w:pPr>
      <w:jc w:val="both"/>
      <w:textAlignment w:val="baseline"/>
    </w:pPr>
  </w:style>
  <w:style w:type="paragraph" w:customStyle="1" w:styleId="Application3">
    <w:name w:val="Application3"/>
    <w:basedOn w:val="Norml"/>
    <w:uiPriority w:val="99"/>
    <w:rsid w:val="00F5494D"/>
    <w:pPr>
      <w:keepNext/>
      <w:tabs>
        <w:tab w:val="right" w:pos="8789"/>
      </w:tabs>
      <w:ind w:left="567" w:hanging="567"/>
      <w:jc w:val="both"/>
    </w:pPr>
    <w:rPr>
      <w:rFonts w:ascii="Arial" w:hAnsi="Arial" w:cs="Arial"/>
      <w:b/>
      <w:bCs/>
      <w:spacing w:val="-2"/>
      <w:sz w:val="22"/>
      <w:szCs w:val="22"/>
      <w:lang w:eastAsia="en-US"/>
    </w:rPr>
  </w:style>
  <w:style w:type="paragraph" w:customStyle="1" w:styleId="Application4">
    <w:name w:val="Application4"/>
    <w:basedOn w:val="Application3"/>
    <w:uiPriority w:val="99"/>
    <w:rsid w:val="00F5494D"/>
    <w:pPr>
      <w:ind w:left="0" w:firstLine="0"/>
    </w:pPr>
    <w:rPr>
      <w:sz w:val="20"/>
      <w:szCs w:val="20"/>
    </w:rPr>
  </w:style>
  <w:style w:type="paragraph" w:customStyle="1" w:styleId="Guidelines5">
    <w:name w:val="Guidelines 5"/>
    <w:basedOn w:val="Norml"/>
    <w:uiPriority w:val="99"/>
    <w:rsid w:val="00F5494D"/>
    <w:pPr>
      <w:spacing w:before="240" w:after="240"/>
      <w:jc w:val="both"/>
    </w:pPr>
    <w:rPr>
      <w:b/>
      <w:bCs/>
      <w:lang w:val="en-GB" w:eastAsia="en-US"/>
    </w:rPr>
  </w:style>
  <w:style w:type="paragraph" w:customStyle="1" w:styleId="TextTi11">
    <w:name w:val="Text:Ti11"/>
    <w:basedOn w:val="Norml"/>
    <w:uiPriority w:val="99"/>
    <w:rsid w:val="00F5494D"/>
    <w:pPr>
      <w:spacing w:after="170" w:line="260" w:lineRule="atLeast"/>
      <w:jc w:val="both"/>
    </w:pPr>
    <w:rPr>
      <w:sz w:val="22"/>
      <w:szCs w:val="22"/>
      <w:lang w:val="en-US" w:eastAsia="en-US"/>
    </w:rPr>
  </w:style>
  <w:style w:type="paragraph" w:customStyle="1" w:styleId="normaltableau">
    <w:name w:val="normal_tableau"/>
    <w:basedOn w:val="Norml"/>
    <w:uiPriority w:val="99"/>
    <w:rsid w:val="00F5494D"/>
    <w:pPr>
      <w:spacing w:before="120" w:after="120"/>
      <w:jc w:val="both"/>
    </w:pPr>
    <w:rPr>
      <w:rFonts w:ascii="Optima" w:hAnsi="Optima"/>
      <w:sz w:val="22"/>
      <w:szCs w:val="22"/>
      <w:lang w:val="en-GB"/>
    </w:rPr>
  </w:style>
  <w:style w:type="paragraph" w:customStyle="1" w:styleId="ZU">
    <w:name w:val="Z_U"/>
    <w:basedOn w:val="Norml"/>
    <w:uiPriority w:val="99"/>
    <w:rsid w:val="00F5494D"/>
    <w:rPr>
      <w:rFonts w:ascii="Arial" w:hAnsi="Arial" w:cs="Arial"/>
      <w:b/>
      <w:bCs/>
      <w:sz w:val="16"/>
      <w:szCs w:val="16"/>
      <w:lang w:val="fr-FR"/>
    </w:rPr>
  </w:style>
  <w:style w:type="paragraph" w:customStyle="1" w:styleId="Rub1">
    <w:name w:val="Rub1"/>
    <w:basedOn w:val="Norml"/>
    <w:uiPriority w:val="99"/>
    <w:rsid w:val="00F5494D"/>
    <w:pPr>
      <w:tabs>
        <w:tab w:val="left" w:pos="1276"/>
      </w:tabs>
      <w:jc w:val="both"/>
    </w:pPr>
    <w:rPr>
      <w:b/>
      <w:bCs/>
      <w:smallCaps/>
      <w:sz w:val="20"/>
      <w:lang w:val="en-GB"/>
    </w:rPr>
  </w:style>
  <w:style w:type="paragraph" w:customStyle="1" w:styleId="Rub2">
    <w:name w:val="Rub2"/>
    <w:basedOn w:val="Norml"/>
    <w:uiPriority w:val="99"/>
    <w:rsid w:val="00F5494D"/>
    <w:pPr>
      <w:tabs>
        <w:tab w:val="left" w:pos="709"/>
        <w:tab w:val="left" w:pos="5670"/>
        <w:tab w:val="left" w:pos="6663"/>
        <w:tab w:val="left" w:pos="7088"/>
      </w:tabs>
      <w:ind w:right="-596"/>
    </w:pPr>
    <w:rPr>
      <w:smallCaps/>
      <w:sz w:val="20"/>
      <w:lang w:val="en-GB"/>
    </w:rPr>
  </w:style>
  <w:style w:type="paragraph" w:customStyle="1" w:styleId="Rub3">
    <w:name w:val="Rub3"/>
    <w:basedOn w:val="Norml"/>
    <w:uiPriority w:val="99"/>
    <w:rsid w:val="00F5494D"/>
    <w:pPr>
      <w:tabs>
        <w:tab w:val="left" w:pos="709"/>
      </w:tabs>
      <w:jc w:val="both"/>
    </w:pPr>
    <w:rPr>
      <w:b/>
      <w:bCs/>
      <w:i/>
      <w:iCs/>
      <w:sz w:val="20"/>
      <w:lang w:val="en-GB"/>
    </w:rPr>
  </w:style>
  <w:style w:type="paragraph" w:customStyle="1" w:styleId="Rub4">
    <w:name w:val="Rub4"/>
    <w:basedOn w:val="Norml"/>
    <w:uiPriority w:val="99"/>
    <w:rsid w:val="00F5494D"/>
    <w:pPr>
      <w:tabs>
        <w:tab w:val="left" w:pos="709"/>
      </w:tabs>
    </w:pPr>
    <w:rPr>
      <w:b/>
      <w:bCs/>
      <w:i/>
      <w:iCs/>
      <w:sz w:val="20"/>
      <w:lang w:val="en-GB"/>
    </w:rPr>
  </w:style>
  <w:style w:type="paragraph" w:customStyle="1" w:styleId="NORMAL">
    <w:name w:val="NORMAL£"/>
    <w:basedOn w:val="Rub3"/>
    <w:uiPriority w:val="99"/>
    <w:rsid w:val="00F5494D"/>
    <w:pPr>
      <w:ind w:left="705" w:hanging="705"/>
    </w:pPr>
    <w:rPr>
      <w:i w:val="0"/>
      <w:iCs w:val="0"/>
    </w:rPr>
  </w:style>
  <w:style w:type="paragraph" w:customStyle="1" w:styleId="Logo">
    <w:name w:val="Logo"/>
    <w:basedOn w:val="Norml"/>
    <w:uiPriority w:val="99"/>
    <w:rsid w:val="00F5494D"/>
    <w:rPr>
      <w:lang w:val="fr-FR" w:eastAsia="en-GB"/>
    </w:rPr>
  </w:style>
  <w:style w:type="paragraph" w:customStyle="1" w:styleId="BalloonText1">
    <w:name w:val="Balloon Text1"/>
    <w:basedOn w:val="Norml"/>
    <w:uiPriority w:val="99"/>
    <w:rsid w:val="00F5494D"/>
    <w:rPr>
      <w:rFonts w:ascii="Tahoma" w:hAnsi="Tahoma" w:cs="Tahoma"/>
      <w:sz w:val="16"/>
      <w:szCs w:val="16"/>
      <w:lang w:val="en-GB" w:eastAsia="en-GB"/>
    </w:rPr>
  </w:style>
  <w:style w:type="paragraph" w:styleId="Buborkszveg">
    <w:name w:val="Balloon Text"/>
    <w:basedOn w:val="Norml"/>
    <w:link w:val="BuborkszvegChar1"/>
    <w:uiPriority w:val="99"/>
    <w:rsid w:val="00F5494D"/>
    <w:rPr>
      <w:sz w:val="2"/>
    </w:rPr>
  </w:style>
  <w:style w:type="character" w:customStyle="1" w:styleId="BuborkszvegChar1">
    <w:name w:val="Buborékszöveg Char1"/>
    <w:basedOn w:val="Bekezdsalapbettpusa"/>
    <w:link w:val="Buborkszveg"/>
    <w:uiPriority w:val="99"/>
    <w:semiHidden/>
    <w:locked/>
    <w:rsid w:val="0034057D"/>
    <w:rPr>
      <w:rFonts w:ascii="Times New Roman" w:hAnsi="Times New Roman" w:cs="Times New Roman"/>
      <w:sz w:val="2"/>
      <w:lang w:val="hu-HU" w:eastAsia="hu-HU"/>
    </w:rPr>
  </w:style>
  <w:style w:type="paragraph" w:styleId="Kpalrs">
    <w:name w:val="caption"/>
    <w:basedOn w:val="Norml"/>
    <w:uiPriority w:val="35"/>
    <w:qFormat/>
    <w:rsid w:val="00F5494D"/>
    <w:pPr>
      <w:spacing w:line="360" w:lineRule="auto"/>
    </w:pPr>
    <w:rPr>
      <w:rFonts w:ascii="Arial" w:hAnsi="Arial" w:cs="Arial"/>
      <w:i/>
      <w:iCs/>
      <w:color w:val="FF0000"/>
      <w:sz w:val="22"/>
    </w:rPr>
  </w:style>
  <w:style w:type="paragraph" w:customStyle="1" w:styleId="Tartalomjegyzk3">
    <w:name w:val="Tartalomjegyzék 3"/>
    <w:basedOn w:val="Norml"/>
    <w:uiPriority w:val="99"/>
    <w:rsid w:val="00F5494D"/>
    <w:pPr>
      <w:numPr>
        <w:numId w:val="8"/>
      </w:numPr>
      <w:tabs>
        <w:tab w:val="right" w:pos="9394"/>
      </w:tabs>
      <w:ind w:left="0" w:firstLine="0"/>
    </w:pPr>
    <w:rPr>
      <w:rFonts w:ascii="Arial" w:hAnsi="Arial" w:cs="Arial"/>
      <w:b/>
      <w:bCs/>
      <w:caps/>
    </w:rPr>
  </w:style>
  <w:style w:type="paragraph" w:styleId="Szmozottlista3">
    <w:name w:val="List Number 3"/>
    <w:basedOn w:val="Norml"/>
    <w:uiPriority w:val="99"/>
    <w:rsid w:val="00F5494D"/>
    <w:pPr>
      <w:numPr>
        <w:numId w:val="7"/>
      </w:numPr>
    </w:pPr>
    <w:rPr>
      <w:sz w:val="20"/>
    </w:rPr>
  </w:style>
  <w:style w:type="paragraph" w:customStyle="1" w:styleId="NormalCentered">
    <w:name w:val="Normal Centered"/>
    <w:basedOn w:val="Norml"/>
    <w:uiPriority w:val="99"/>
    <w:rsid w:val="00F5494D"/>
    <w:pPr>
      <w:spacing w:before="120" w:after="120"/>
      <w:jc w:val="center"/>
    </w:pPr>
    <w:rPr>
      <w:lang w:val="en-GB" w:eastAsia="en-GB"/>
    </w:rPr>
  </w:style>
  <w:style w:type="paragraph" w:customStyle="1" w:styleId="Annexetitreacte">
    <w:name w:val="Annexe titre (acte)"/>
    <w:basedOn w:val="Norml"/>
    <w:uiPriority w:val="99"/>
    <w:rsid w:val="00F5494D"/>
    <w:pPr>
      <w:spacing w:before="120" w:after="120"/>
      <w:jc w:val="center"/>
    </w:pPr>
    <w:rPr>
      <w:b/>
      <w:u w:val="single"/>
      <w:lang w:val="en-GB" w:eastAsia="en-GB"/>
    </w:rPr>
  </w:style>
  <w:style w:type="paragraph" w:customStyle="1" w:styleId="heading8">
    <w:name w:val="heading8"/>
    <w:basedOn w:val="Norml"/>
    <w:uiPriority w:val="99"/>
    <w:rsid w:val="00F5494D"/>
    <w:pPr>
      <w:spacing w:before="225" w:after="60"/>
    </w:pPr>
    <w:rPr>
      <w:rFonts w:ascii="&amp;#39" w:hAnsi="&amp;#39"/>
      <w:i/>
      <w:iCs/>
    </w:rPr>
  </w:style>
  <w:style w:type="paragraph" w:customStyle="1" w:styleId="bodytextindent2">
    <w:name w:val="bodytextindent2"/>
    <w:basedOn w:val="Norml"/>
    <w:uiPriority w:val="99"/>
    <w:rsid w:val="00F5494D"/>
    <w:pPr>
      <w:ind w:firstLine="540"/>
      <w:jc w:val="both"/>
    </w:pPr>
    <w:rPr>
      <w:rFonts w:ascii="&amp;#39" w:hAnsi="&amp;#39"/>
    </w:rPr>
  </w:style>
  <w:style w:type="paragraph" w:customStyle="1" w:styleId="zu0">
    <w:name w:val="zu"/>
    <w:basedOn w:val="Norml"/>
    <w:uiPriority w:val="99"/>
    <w:rsid w:val="00F5494D"/>
    <w:rPr>
      <w:rFonts w:ascii="Arial" w:hAnsi="Arial" w:cs="Arial"/>
      <w:b/>
      <w:bCs/>
    </w:rPr>
  </w:style>
  <w:style w:type="paragraph" w:customStyle="1" w:styleId="standard">
    <w:name w:val="standard"/>
    <w:basedOn w:val="Norml"/>
    <w:uiPriority w:val="99"/>
    <w:rsid w:val="00F5494D"/>
    <w:rPr>
      <w:rFonts w:ascii="&amp;#39" w:hAnsi="&amp;#39"/>
    </w:rPr>
  </w:style>
  <w:style w:type="paragraph" w:customStyle="1" w:styleId="rub10">
    <w:name w:val="rub1"/>
    <w:basedOn w:val="Norml"/>
    <w:uiPriority w:val="99"/>
    <w:rsid w:val="00F5494D"/>
    <w:pPr>
      <w:jc w:val="both"/>
    </w:pPr>
    <w:rPr>
      <w:rFonts w:ascii="&amp;#39" w:hAnsi="&amp;#39"/>
      <w:b/>
      <w:bCs/>
      <w:smallCaps/>
    </w:rPr>
  </w:style>
  <w:style w:type="paragraph" w:customStyle="1" w:styleId="rub20">
    <w:name w:val="rub2"/>
    <w:basedOn w:val="Norml"/>
    <w:uiPriority w:val="99"/>
    <w:rsid w:val="00F5494D"/>
    <w:pPr>
      <w:ind w:right="-585"/>
    </w:pPr>
    <w:rPr>
      <w:rFonts w:ascii="&amp;#39" w:eastAsia="SimSun" w:hAnsi="&amp;#39"/>
      <w:smallCaps/>
    </w:rPr>
  </w:style>
  <w:style w:type="paragraph" w:customStyle="1" w:styleId="textbody">
    <w:name w:val="textbody"/>
    <w:basedOn w:val="Norml"/>
    <w:uiPriority w:val="99"/>
    <w:rsid w:val="00F5494D"/>
    <w:pPr>
      <w:spacing w:before="120"/>
      <w:jc w:val="both"/>
    </w:pPr>
    <w:rPr>
      <w:rFonts w:ascii="&amp;#39" w:hAnsi="&amp;#39"/>
    </w:rPr>
  </w:style>
  <w:style w:type="paragraph" w:styleId="NormlWeb">
    <w:name w:val="Normal (Web)"/>
    <w:basedOn w:val="Norml"/>
    <w:uiPriority w:val="99"/>
    <w:rsid w:val="00F5494D"/>
    <w:pPr>
      <w:spacing w:before="28" w:after="28"/>
    </w:pPr>
  </w:style>
  <w:style w:type="paragraph" w:customStyle="1" w:styleId="rub30">
    <w:name w:val="rub3"/>
    <w:basedOn w:val="Norml"/>
    <w:uiPriority w:val="99"/>
    <w:rsid w:val="00F5494D"/>
    <w:pPr>
      <w:jc w:val="both"/>
    </w:pPr>
    <w:rPr>
      <w:rFonts w:ascii="&amp;#39" w:hAnsi="&amp;#39"/>
      <w:b/>
      <w:bCs/>
      <w:i/>
      <w:iCs/>
    </w:rPr>
  </w:style>
  <w:style w:type="paragraph" w:styleId="Dokumentumtrkp">
    <w:name w:val="Document Map"/>
    <w:basedOn w:val="Norml"/>
    <w:link w:val="DokumentumtrkpChar1"/>
    <w:uiPriority w:val="99"/>
    <w:rsid w:val="00F5494D"/>
    <w:rPr>
      <w:sz w:val="2"/>
    </w:rPr>
  </w:style>
  <w:style w:type="character" w:customStyle="1" w:styleId="DokumentumtrkpChar1">
    <w:name w:val="Dokumentumtérkép Char1"/>
    <w:basedOn w:val="Bekezdsalapbettpusa"/>
    <w:link w:val="Dokumentumtrkp"/>
    <w:uiPriority w:val="99"/>
    <w:semiHidden/>
    <w:locked/>
    <w:rsid w:val="0034057D"/>
    <w:rPr>
      <w:rFonts w:ascii="Times New Roman" w:hAnsi="Times New Roman" w:cs="Times New Roman"/>
      <w:sz w:val="2"/>
      <w:lang w:val="hu-HU" w:eastAsia="hu-HU"/>
    </w:rPr>
  </w:style>
  <w:style w:type="paragraph" w:styleId="Jegyzetszveg">
    <w:name w:val="annotation text"/>
    <w:basedOn w:val="Norml"/>
    <w:link w:val="JegyzetszvegChar1"/>
    <w:uiPriority w:val="99"/>
    <w:rsid w:val="00F5494D"/>
    <w:pPr>
      <w:spacing w:before="20" w:after="20"/>
    </w:pPr>
    <w:rPr>
      <w:sz w:val="20"/>
    </w:rPr>
  </w:style>
  <w:style w:type="character" w:customStyle="1" w:styleId="JegyzetszvegChar1">
    <w:name w:val="Jegyzetszöveg Char1"/>
    <w:basedOn w:val="Bekezdsalapbettpusa"/>
    <w:link w:val="Jegyzetszveg"/>
    <w:uiPriority w:val="99"/>
    <w:semiHidden/>
    <w:locked/>
    <w:rsid w:val="0034057D"/>
    <w:rPr>
      <w:rFonts w:ascii="Times New Roman" w:hAnsi="Times New Roman" w:cs="Times New Roman"/>
      <w:sz w:val="20"/>
      <w:lang w:val="hu-HU" w:eastAsia="hu-HU"/>
    </w:rPr>
  </w:style>
  <w:style w:type="paragraph" w:styleId="Alcm">
    <w:name w:val="Subtitle"/>
    <w:basedOn w:val="Norml"/>
    <w:link w:val="AlcmChar1"/>
    <w:uiPriority w:val="11"/>
    <w:qFormat/>
    <w:rsid w:val="00F5494D"/>
    <w:pPr>
      <w:spacing w:after="60"/>
      <w:jc w:val="center"/>
    </w:pPr>
    <w:rPr>
      <w:rFonts w:ascii="Cambria" w:hAnsi="Cambria"/>
      <w:szCs w:val="24"/>
    </w:rPr>
  </w:style>
  <w:style w:type="character" w:customStyle="1" w:styleId="AlcmChar1">
    <w:name w:val="Alcím Char1"/>
    <w:basedOn w:val="Bekezdsalapbettpusa"/>
    <w:link w:val="Alcm"/>
    <w:uiPriority w:val="99"/>
    <w:locked/>
    <w:rsid w:val="0034057D"/>
    <w:rPr>
      <w:rFonts w:ascii="Cambria" w:hAnsi="Cambria" w:cs="Times New Roman"/>
      <w:sz w:val="24"/>
      <w:lang w:val="hu-HU" w:eastAsia="hu-HU"/>
    </w:rPr>
  </w:style>
  <w:style w:type="paragraph" w:customStyle="1" w:styleId="n4">
    <w:name w:val="n4"/>
    <w:basedOn w:val="Norml"/>
    <w:uiPriority w:val="99"/>
    <w:rsid w:val="00F5494D"/>
    <w:pPr>
      <w:numPr>
        <w:numId w:val="9"/>
      </w:numPr>
      <w:ind w:left="993" w:hanging="426"/>
      <w:jc w:val="both"/>
      <w:textAlignment w:val="baseline"/>
    </w:pPr>
    <w:rPr>
      <w:rFonts w:ascii="Arial" w:hAnsi="Arial"/>
    </w:rPr>
  </w:style>
  <w:style w:type="paragraph" w:customStyle="1" w:styleId="OkeanFelsorolas0">
    <w:name w:val="Okean_Felsorolas"/>
    <w:basedOn w:val="Szvegtrzs3"/>
    <w:uiPriority w:val="99"/>
    <w:rsid w:val="00F5494D"/>
    <w:pPr>
      <w:tabs>
        <w:tab w:val="left" w:pos="567"/>
      </w:tabs>
      <w:spacing w:after="120" w:line="320" w:lineRule="exact"/>
      <w:ind w:left="567" w:hanging="397"/>
    </w:pPr>
    <w:rPr>
      <w:sz w:val="22"/>
    </w:rPr>
  </w:style>
  <w:style w:type="paragraph" w:styleId="Lbjegyzetszveg">
    <w:name w:val="footnote text"/>
    <w:basedOn w:val="Norml"/>
    <w:link w:val="LbjegyzetszvegChar3"/>
    <w:uiPriority w:val="99"/>
    <w:rsid w:val="00F5494D"/>
    <w:rPr>
      <w:sz w:val="20"/>
    </w:rPr>
  </w:style>
  <w:style w:type="character" w:customStyle="1" w:styleId="LbjegyzetszvegChar3">
    <w:name w:val="Lábjegyzetszöveg Char3"/>
    <w:basedOn w:val="Bekezdsalapbettpusa"/>
    <w:link w:val="Lbjegyzetszveg"/>
    <w:uiPriority w:val="99"/>
    <w:semiHidden/>
    <w:locked/>
    <w:rsid w:val="0034057D"/>
    <w:rPr>
      <w:rFonts w:ascii="Times New Roman" w:hAnsi="Times New Roman" w:cs="Times New Roman"/>
      <w:sz w:val="20"/>
      <w:lang w:val="hu-HU" w:eastAsia="hu-HU"/>
    </w:rPr>
  </w:style>
  <w:style w:type="paragraph" w:customStyle="1" w:styleId="Char1CharCharCharCharCharCharCharChar1CharCharCharCharCharCharCharCharCharChar">
    <w:name w:val="Char1 Char Char Char Char Char Char Char Char1 Char Char Char Char Char Char Char Char Char Char"/>
    <w:basedOn w:val="Norml"/>
    <w:uiPriority w:val="99"/>
    <w:rsid w:val="00F5494D"/>
    <w:pPr>
      <w:spacing w:after="160" w:line="240" w:lineRule="exact"/>
    </w:pPr>
    <w:rPr>
      <w:rFonts w:ascii="Verdana" w:hAnsi="Verdana"/>
      <w:sz w:val="20"/>
      <w:lang w:val="en-US" w:eastAsia="en-US"/>
    </w:rPr>
  </w:style>
  <w:style w:type="paragraph" w:customStyle="1" w:styleId="StlusIvvzcmsor212ptFlkvr">
    <w:name w:val="Stílus Ivóvíz címsor 2 + 12 pt Félkövér"/>
    <w:basedOn w:val="Norml"/>
    <w:uiPriority w:val="99"/>
    <w:rsid w:val="00F5494D"/>
    <w:pPr>
      <w:numPr>
        <w:numId w:val="10"/>
      </w:numPr>
      <w:spacing w:line="360" w:lineRule="auto"/>
      <w:ind w:left="0" w:right="-567" w:firstLine="0"/>
      <w:jc w:val="center"/>
    </w:pPr>
    <w:rPr>
      <w:b/>
      <w:bCs/>
      <w:caps/>
      <w:szCs w:val="28"/>
    </w:rPr>
  </w:style>
  <w:style w:type="paragraph" w:styleId="Felsorols2">
    <w:name w:val="List Bullet 2"/>
    <w:basedOn w:val="Norml"/>
    <w:rsid w:val="00F5494D"/>
    <w:pPr>
      <w:tabs>
        <w:tab w:val="left" w:pos="643"/>
      </w:tabs>
      <w:ind w:left="643" w:hanging="360"/>
    </w:pPr>
    <w:rPr>
      <w:rFonts w:ascii="Arial" w:hAnsi="Arial"/>
      <w:sz w:val="20"/>
    </w:rPr>
  </w:style>
  <w:style w:type="paragraph" w:customStyle="1" w:styleId="tabulka">
    <w:name w:val="tabulka"/>
    <w:basedOn w:val="Norml"/>
    <w:uiPriority w:val="99"/>
    <w:rsid w:val="00F5494D"/>
    <w:pPr>
      <w:spacing w:before="120" w:line="374" w:lineRule="auto"/>
      <w:jc w:val="center"/>
    </w:pPr>
    <w:rPr>
      <w:sz w:val="20"/>
      <w:lang w:val="cs-CZ"/>
    </w:rPr>
  </w:style>
  <w:style w:type="paragraph" w:customStyle="1" w:styleId="OkeanVastag">
    <w:name w:val="Okean_Vastag"/>
    <w:basedOn w:val="Norml"/>
    <w:uiPriority w:val="99"/>
    <w:rsid w:val="00F5494D"/>
    <w:pPr>
      <w:spacing w:before="120" w:after="120" w:line="360" w:lineRule="exact"/>
      <w:ind w:left="567"/>
      <w:jc w:val="both"/>
    </w:pPr>
    <w:rPr>
      <w:rFonts w:ascii="Arial" w:hAnsi="Arial" w:cs="Arial"/>
      <w:b/>
      <w:iCs/>
      <w:sz w:val="22"/>
    </w:rPr>
  </w:style>
  <w:style w:type="paragraph" w:styleId="Csakszveg">
    <w:name w:val="Plain Text"/>
    <w:basedOn w:val="Norml"/>
    <w:link w:val="CsakszvegChar1"/>
    <w:uiPriority w:val="99"/>
    <w:rsid w:val="00F5494D"/>
    <w:rPr>
      <w:rFonts w:ascii="Courier New" w:hAnsi="Courier New"/>
      <w:sz w:val="20"/>
    </w:rPr>
  </w:style>
  <w:style w:type="character" w:customStyle="1" w:styleId="CsakszvegChar1">
    <w:name w:val="Csak szöveg Char1"/>
    <w:basedOn w:val="Bekezdsalapbettpusa"/>
    <w:link w:val="Csakszveg"/>
    <w:uiPriority w:val="99"/>
    <w:semiHidden/>
    <w:locked/>
    <w:rsid w:val="0034057D"/>
    <w:rPr>
      <w:rFonts w:ascii="Courier New" w:hAnsi="Courier New" w:cs="Times New Roman"/>
      <w:sz w:val="20"/>
      <w:lang w:val="hu-HU" w:eastAsia="hu-HU"/>
    </w:rPr>
  </w:style>
  <w:style w:type="paragraph" w:styleId="Megjegyzstrgya">
    <w:name w:val="annotation subject"/>
    <w:basedOn w:val="Jegyzetszveg"/>
    <w:link w:val="MegjegyzstrgyaChar1"/>
    <w:uiPriority w:val="99"/>
    <w:rsid w:val="00F5494D"/>
    <w:pPr>
      <w:spacing w:before="0" w:after="0"/>
    </w:pPr>
    <w:rPr>
      <w:b/>
      <w:bCs/>
    </w:rPr>
  </w:style>
  <w:style w:type="character" w:customStyle="1" w:styleId="MegjegyzstrgyaChar1">
    <w:name w:val="Megjegyzés tárgya Char1"/>
    <w:basedOn w:val="JegyzetszvegChar1"/>
    <w:link w:val="Megjegyzstrgya"/>
    <w:uiPriority w:val="99"/>
    <w:semiHidden/>
    <w:locked/>
    <w:rsid w:val="0034057D"/>
    <w:rPr>
      <w:rFonts w:ascii="Times New Roman" w:hAnsi="Times New Roman" w:cs="Times New Roman"/>
      <w:b/>
      <w:sz w:val="20"/>
      <w:lang w:val="hu-HU" w:eastAsia="hu-HU"/>
    </w:rPr>
  </w:style>
  <w:style w:type="paragraph" w:customStyle="1" w:styleId="Schedule1">
    <w:name w:val="Schedule 1"/>
    <w:basedOn w:val="Norml"/>
    <w:uiPriority w:val="99"/>
    <w:rsid w:val="00F5494D"/>
    <w:pPr>
      <w:spacing w:after="140" w:line="288" w:lineRule="auto"/>
      <w:ind w:left="2520" w:hanging="360"/>
      <w:jc w:val="both"/>
    </w:pPr>
    <w:rPr>
      <w:rFonts w:ascii="Arial" w:hAnsi="Arial" w:cs="Arial"/>
      <w:sz w:val="20"/>
    </w:rPr>
  </w:style>
  <w:style w:type="paragraph" w:customStyle="1" w:styleId="Section">
    <w:name w:val="Section"/>
    <w:basedOn w:val="Norml"/>
    <w:uiPriority w:val="99"/>
    <w:rsid w:val="00F5494D"/>
    <w:pPr>
      <w:spacing w:line="254" w:lineRule="auto"/>
      <w:jc w:val="center"/>
    </w:pPr>
    <w:rPr>
      <w:b/>
      <w:sz w:val="32"/>
      <w:lang w:val="cs-CZ"/>
    </w:rPr>
  </w:style>
  <w:style w:type="paragraph" w:customStyle="1" w:styleId="tblcm">
    <w:name w:val="táblcím"/>
    <w:basedOn w:val="Norml"/>
    <w:uiPriority w:val="99"/>
    <w:rsid w:val="00F5494D"/>
    <w:pPr>
      <w:jc w:val="center"/>
    </w:pPr>
    <w:rPr>
      <w:b/>
    </w:rPr>
  </w:style>
  <w:style w:type="paragraph" w:customStyle="1" w:styleId="Tartalomjegyzk4">
    <w:name w:val="Tartalomjegyzék 4"/>
    <w:basedOn w:val="Norml"/>
    <w:uiPriority w:val="99"/>
    <w:rsid w:val="00F5494D"/>
    <w:pPr>
      <w:ind w:left="720"/>
    </w:pPr>
    <w:rPr>
      <w:sz w:val="18"/>
    </w:rPr>
  </w:style>
  <w:style w:type="paragraph" w:customStyle="1" w:styleId="Tartalomjegyzk5">
    <w:name w:val="Tartalomjegyzék 5"/>
    <w:basedOn w:val="Norml"/>
    <w:uiPriority w:val="99"/>
    <w:rsid w:val="00F5494D"/>
    <w:pPr>
      <w:ind w:left="960"/>
    </w:pPr>
    <w:rPr>
      <w:sz w:val="18"/>
    </w:rPr>
  </w:style>
  <w:style w:type="paragraph" w:customStyle="1" w:styleId="Tartalomjegyzk6">
    <w:name w:val="Tartalomjegyzék 6"/>
    <w:basedOn w:val="Norml"/>
    <w:uiPriority w:val="99"/>
    <w:rsid w:val="00F5494D"/>
    <w:pPr>
      <w:ind w:left="1200"/>
    </w:pPr>
    <w:rPr>
      <w:sz w:val="18"/>
    </w:rPr>
  </w:style>
  <w:style w:type="paragraph" w:customStyle="1" w:styleId="Tartalomjegyzk7">
    <w:name w:val="Tartalomjegyzék 7"/>
    <w:basedOn w:val="Norml"/>
    <w:uiPriority w:val="99"/>
    <w:rsid w:val="00F5494D"/>
    <w:pPr>
      <w:ind w:left="1440"/>
    </w:pPr>
    <w:rPr>
      <w:sz w:val="18"/>
    </w:rPr>
  </w:style>
  <w:style w:type="paragraph" w:customStyle="1" w:styleId="Tartalomjegyzk8">
    <w:name w:val="Tartalomjegyzék 8"/>
    <w:basedOn w:val="Norml"/>
    <w:uiPriority w:val="99"/>
    <w:rsid w:val="00F5494D"/>
    <w:pPr>
      <w:ind w:left="1680"/>
    </w:pPr>
    <w:rPr>
      <w:sz w:val="18"/>
    </w:rPr>
  </w:style>
  <w:style w:type="paragraph" w:customStyle="1" w:styleId="Tartalomjegyzk9">
    <w:name w:val="Tartalomjegyzék 9"/>
    <w:basedOn w:val="Norml"/>
    <w:uiPriority w:val="99"/>
    <w:rsid w:val="00F5494D"/>
    <w:pPr>
      <w:ind w:left="1920"/>
    </w:pPr>
    <w:rPr>
      <w:sz w:val="18"/>
    </w:rPr>
  </w:style>
  <w:style w:type="paragraph" w:styleId="Lista2">
    <w:name w:val="List 2"/>
    <w:basedOn w:val="Norml"/>
    <w:uiPriority w:val="99"/>
    <w:rsid w:val="00F5494D"/>
    <w:pPr>
      <w:ind w:left="566" w:hanging="283"/>
      <w:jc w:val="both"/>
    </w:pPr>
  </w:style>
  <w:style w:type="paragraph" w:styleId="Felsorols">
    <w:name w:val="List Bullet"/>
    <w:basedOn w:val="Norml"/>
    <w:uiPriority w:val="99"/>
    <w:rsid w:val="00F5494D"/>
    <w:pPr>
      <w:ind w:left="283" w:hanging="283"/>
      <w:jc w:val="both"/>
    </w:pPr>
  </w:style>
  <w:style w:type="paragraph" w:styleId="Listafolytatsa">
    <w:name w:val="List Continue"/>
    <w:basedOn w:val="Norml"/>
    <w:uiPriority w:val="99"/>
    <w:rsid w:val="00F5494D"/>
    <w:pPr>
      <w:spacing w:after="120"/>
      <w:ind w:left="283"/>
      <w:jc w:val="both"/>
    </w:pPr>
  </w:style>
  <w:style w:type="paragraph" w:styleId="Listafolytatsa2">
    <w:name w:val="List Continue 2"/>
    <w:basedOn w:val="Norml"/>
    <w:uiPriority w:val="99"/>
    <w:rsid w:val="00F5494D"/>
    <w:pPr>
      <w:spacing w:after="120"/>
      <w:ind w:left="566"/>
      <w:jc w:val="both"/>
    </w:pPr>
  </w:style>
  <w:style w:type="paragraph" w:customStyle="1" w:styleId="B">
    <w:name w:val="B"/>
    <w:uiPriority w:val="99"/>
    <w:rsid w:val="00F5494D"/>
    <w:pPr>
      <w:suppressAutoHyphens/>
      <w:spacing w:before="240" w:line="240" w:lineRule="exact"/>
      <w:ind w:left="720"/>
      <w:jc w:val="both"/>
    </w:pPr>
    <w:rPr>
      <w:rFonts w:ascii="Times" w:hAnsi="Times"/>
      <w:sz w:val="24"/>
      <w:szCs w:val="20"/>
      <w:lang w:val="en-GB" w:eastAsia="hu-HU"/>
    </w:rPr>
  </w:style>
  <w:style w:type="paragraph" w:customStyle="1" w:styleId="2">
    <w:name w:val="2"/>
    <w:basedOn w:val="Norml"/>
    <w:uiPriority w:val="99"/>
    <w:rsid w:val="00F5494D"/>
    <w:rPr>
      <w:rFonts w:ascii="H-Times New Roman" w:hAnsi="H-Times New Roman"/>
      <w:b/>
      <w:color w:val="000000"/>
    </w:rPr>
  </w:style>
  <w:style w:type="paragraph" w:customStyle="1" w:styleId="C">
    <w:name w:val="C"/>
    <w:uiPriority w:val="99"/>
    <w:rsid w:val="00F5494D"/>
    <w:pPr>
      <w:suppressAutoHyphens/>
      <w:spacing w:before="240" w:line="240" w:lineRule="exact"/>
      <w:ind w:left="1440" w:hanging="720"/>
      <w:jc w:val="both"/>
    </w:pPr>
    <w:rPr>
      <w:rFonts w:ascii="Times" w:hAnsi="Times"/>
      <w:sz w:val="24"/>
      <w:szCs w:val="20"/>
      <w:lang w:val="en-GB" w:eastAsia="hu-HU"/>
    </w:rPr>
  </w:style>
  <w:style w:type="paragraph" w:customStyle="1" w:styleId="1">
    <w:name w:val="1"/>
    <w:basedOn w:val="Norml"/>
    <w:uiPriority w:val="99"/>
    <w:rsid w:val="00F5494D"/>
    <w:rPr>
      <w:rFonts w:ascii="H-Times New Roman" w:hAnsi="H-Times New Roman"/>
      <w:b/>
      <w:color w:val="000000"/>
    </w:rPr>
  </w:style>
  <w:style w:type="paragraph" w:customStyle="1" w:styleId="A">
    <w:name w:val="A"/>
    <w:uiPriority w:val="99"/>
    <w:rsid w:val="00F5494D"/>
    <w:pPr>
      <w:keepNext/>
      <w:suppressAutoHyphens/>
      <w:spacing w:before="240" w:line="240" w:lineRule="exact"/>
      <w:ind w:left="720" w:hanging="720"/>
      <w:jc w:val="both"/>
    </w:pPr>
    <w:rPr>
      <w:rFonts w:ascii="Times" w:hAnsi="Times"/>
      <w:sz w:val="24"/>
      <w:szCs w:val="20"/>
      <w:lang w:val="en-GB" w:eastAsia="hu-HU"/>
    </w:rPr>
  </w:style>
  <w:style w:type="paragraph" w:customStyle="1" w:styleId="Stlus5">
    <w:name w:val="Stílus5"/>
    <w:basedOn w:val="Norml"/>
    <w:uiPriority w:val="99"/>
    <w:rsid w:val="00F5494D"/>
    <w:pPr>
      <w:spacing w:line="240" w:lineRule="exact"/>
      <w:ind w:left="1021" w:right="284"/>
      <w:jc w:val="both"/>
    </w:pPr>
  </w:style>
  <w:style w:type="paragraph" w:customStyle="1" w:styleId="textcslovan">
    <w:name w:val="text císlovaný"/>
    <w:uiPriority w:val="99"/>
    <w:rsid w:val="00F5494D"/>
    <w:pPr>
      <w:widowControl w:val="0"/>
      <w:suppressAutoHyphens/>
      <w:spacing w:after="200" w:line="276" w:lineRule="auto"/>
      <w:ind w:left="567" w:hanging="567"/>
    </w:pPr>
    <w:rPr>
      <w:rFonts w:cs="Calibri"/>
      <w:lang w:val="hu-HU"/>
    </w:rPr>
  </w:style>
  <w:style w:type="paragraph" w:customStyle="1" w:styleId="text">
    <w:name w:val="text"/>
    <w:uiPriority w:val="99"/>
    <w:rsid w:val="00F5494D"/>
    <w:pPr>
      <w:widowControl w:val="0"/>
      <w:suppressAutoHyphens/>
      <w:spacing w:before="240" w:line="374" w:lineRule="auto"/>
      <w:jc w:val="both"/>
    </w:pPr>
    <w:rPr>
      <w:rFonts w:ascii="Times New Roman" w:hAnsi="Times New Roman"/>
      <w:sz w:val="24"/>
      <w:szCs w:val="20"/>
      <w:lang w:val="cs-CZ" w:eastAsia="hu-HU"/>
    </w:rPr>
  </w:style>
  <w:style w:type="paragraph" w:customStyle="1" w:styleId="Volume">
    <w:name w:val="Volume"/>
    <w:basedOn w:val="text"/>
    <w:uiPriority w:val="99"/>
    <w:rsid w:val="00F5494D"/>
    <w:pPr>
      <w:pageBreakBefore/>
      <w:spacing w:before="360" w:line="254" w:lineRule="auto"/>
      <w:jc w:val="center"/>
    </w:pPr>
    <w:rPr>
      <w:b/>
      <w:sz w:val="36"/>
    </w:rPr>
  </w:style>
  <w:style w:type="paragraph" w:customStyle="1" w:styleId="D">
    <w:name w:val="D"/>
    <w:uiPriority w:val="99"/>
    <w:rsid w:val="00F5494D"/>
    <w:pPr>
      <w:suppressAutoHyphens/>
      <w:spacing w:before="240" w:line="240" w:lineRule="exact"/>
      <w:ind w:left="2160" w:hanging="720"/>
      <w:jc w:val="both"/>
    </w:pPr>
    <w:rPr>
      <w:rFonts w:ascii="Tms Rmn" w:hAnsi="Tms Rmn"/>
      <w:sz w:val="24"/>
      <w:szCs w:val="20"/>
      <w:lang w:val="en-GB" w:eastAsia="hu-HU"/>
    </w:rPr>
  </w:style>
  <w:style w:type="paragraph" w:customStyle="1" w:styleId="Stlus3">
    <w:name w:val="Stílus3"/>
    <w:basedOn w:val="Norml"/>
    <w:uiPriority w:val="99"/>
    <w:rsid w:val="00F5494D"/>
    <w:pPr>
      <w:spacing w:line="240" w:lineRule="exact"/>
      <w:ind w:left="2154" w:right="284" w:hanging="680"/>
      <w:jc w:val="both"/>
    </w:pPr>
  </w:style>
  <w:style w:type="paragraph" w:customStyle="1" w:styleId="rsz">
    <w:name w:val="rész"/>
    <w:basedOn w:val="Norml"/>
    <w:uiPriority w:val="99"/>
    <w:rsid w:val="00F5494D"/>
    <w:pPr>
      <w:keepNext/>
      <w:tabs>
        <w:tab w:val="left" w:pos="0"/>
      </w:tabs>
      <w:spacing w:before="360" w:after="360"/>
      <w:jc w:val="center"/>
    </w:pPr>
    <w:rPr>
      <w:rFonts w:ascii="Arial" w:hAnsi="Arial"/>
    </w:rPr>
  </w:style>
  <w:style w:type="paragraph" w:customStyle="1" w:styleId="Client">
    <w:name w:val="Client"/>
    <w:basedOn w:val="Norml"/>
    <w:rsid w:val="00F5494D"/>
    <w:pPr>
      <w:spacing w:line="216" w:lineRule="auto"/>
    </w:pPr>
    <w:rPr>
      <w:rFonts w:ascii="Arial" w:eastAsia="SimSun" w:hAnsi="Arial"/>
      <w:sz w:val="30"/>
      <w:lang w:val="en-GB"/>
    </w:rPr>
  </w:style>
  <w:style w:type="paragraph" w:customStyle="1" w:styleId="TC1">
    <w:name w:val="TC_1"/>
    <w:basedOn w:val="Norml"/>
    <w:uiPriority w:val="99"/>
    <w:rsid w:val="00F5494D"/>
    <w:pPr>
      <w:jc w:val="center"/>
    </w:pPr>
    <w:rPr>
      <w:rFonts w:ascii="Arial" w:hAnsi="Arial"/>
      <w:b/>
      <w:caps/>
      <w:sz w:val="28"/>
      <w:lang w:val="en-US"/>
    </w:rPr>
  </w:style>
  <w:style w:type="paragraph" w:customStyle="1" w:styleId="indent1">
    <w:name w:val="indent1"/>
    <w:basedOn w:val="Norml"/>
    <w:uiPriority w:val="99"/>
    <w:rsid w:val="00F5494D"/>
    <w:pPr>
      <w:ind w:left="1418" w:hanging="709"/>
      <w:jc w:val="both"/>
    </w:pPr>
    <w:rPr>
      <w:rFonts w:ascii="H-Times New Roman" w:hAnsi="H-Times New Roman"/>
      <w:lang w:val="en-US"/>
    </w:rPr>
  </w:style>
  <w:style w:type="paragraph" w:customStyle="1" w:styleId="Megjegyzstrgya1">
    <w:name w:val="Megjegyzés tárgya1"/>
    <w:basedOn w:val="Jegyzetszveg"/>
    <w:uiPriority w:val="99"/>
    <w:rsid w:val="00F5494D"/>
    <w:pPr>
      <w:spacing w:before="0" w:after="0"/>
      <w:jc w:val="both"/>
    </w:pPr>
    <w:rPr>
      <w:b/>
      <w:bCs/>
    </w:rPr>
  </w:style>
  <w:style w:type="paragraph" w:customStyle="1" w:styleId="Buborkszveg1">
    <w:name w:val="Buborékszöveg1"/>
    <w:basedOn w:val="Norml"/>
    <w:uiPriority w:val="99"/>
    <w:rsid w:val="00F5494D"/>
    <w:pPr>
      <w:jc w:val="both"/>
    </w:pPr>
    <w:rPr>
      <w:rFonts w:ascii="Tahoma" w:hAnsi="Tahoma" w:cs="Tahoma"/>
      <w:sz w:val="16"/>
      <w:szCs w:val="16"/>
    </w:rPr>
  </w:style>
  <w:style w:type="paragraph" w:styleId="Vgjegyzetszvege">
    <w:name w:val="endnote text"/>
    <w:basedOn w:val="Norml"/>
    <w:link w:val="VgjegyzetszvegeChar1"/>
    <w:uiPriority w:val="99"/>
    <w:rsid w:val="00F5494D"/>
    <w:pPr>
      <w:jc w:val="both"/>
    </w:pPr>
    <w:rPr>
      <w:sz w:val="20"/>
    </w:rPr>
  </w:style>
  <w:style w:type="character" w:customStyle="1" w:styleId="VgjegyzetszvegeChar1">
    <w:name w:val="Végjegyzet szövege Char1"/>
    <w:basedOn w:val="Bekezdsalapbettpusa"/>
    <w:link w:val="Vgjegyzetszvege"/>
    <w:uiPriority w:val="99"/>
    <w:semiHidden/>
    <w:locked/>
    <w:rsid w:val="0034057D"/>
    <w:rPr>
      <w:rFonts w:ascii="Times New Roman" w:hAnsi="Times New Roman" w:cs="Times New Roman"/>
      <w:sz w:val="20"/>
      <w:lang w:val="hu-HU" w:eastAsia="hu-HU"/>
    </w:rPr>
  </w:style>
  <w:style w:type="paragraph" w:customStyle="1" w:styleId="okeanujnorml">
    <w:name w:val="okean_uj_normál"/>
    <w:basedOn w:val="Norml"/>
    <w:uiPriority w:val="99"/>
    <w:rsid w:val="00F5494D"/>
    <w:rPr>
      <w:rFonts w:eastAsia="SimSun"/>
    </w:rPr>
  </w:style>
  <w:style w:type="paragraph" w:customStyle="1" w:styleId="CharCharCharCharCharCharChar1CharCharCharCharCharCharCharCharChar">
    <w:name w:val="Char Char Char Char Char Char Char1 Char Char Char Char Char Char Char Char Char"/>
    <w:basedOn w:val="Norml"/>
    <w:uiPriority w:val="99"/>
    <w:rsid w:val="00F5494D"/>
    <w:pPr>
      <w:spacing w:before="120" w:after="120"/>
    </w:pPr>
    <w:rPr>
      <w:b/>
      <w:iCs/>
      <w:spacing w:val="-5"/>
      <w:lang w:val="en-US" w:eastAsia="en-US"/>
    </w:rPr>
  </w:style>
  <w:style w:type="paragraph" w:customStyle="1" w:styleId="okeanujfuggelek">
    <w:name w:val="okean_uj_fuggelek"/>
    <w:basedOn w:val="Felsorols"/>
    <w:uiPriority w:val="99"/>
    <w:rsid w:val="00F5494D"/>
    <w:pPr>
      <w:numPr>
        <w:numId w:val="12"/>
      </w:numPr>
      <w:spacing w:before="120" w:line="280" w:lineRule="exact"/>
    </w:pPr>
    <w:rPr>
      <w:rFonts w:ascii="Arial" w:hAnsi="Arial" w:cs="Arial"/>
      <w:bCs/>
      <w:sz w:val="22"/>
      <w:szCs w:val="22"/>
    </w:rPr>
  </w:style>
  <w:style w:type="paragraph" w:customStyle="1" w:styleId="StlusCmsor116ptAlhzs">
    <w:name w:val="Stílus Címsor 1 + 16 pt Aláhúzás"/>
    <w:basedOn w:val="Cmsor1"/>
    <w:uiPriority w:val="99"/>
    <w:rsid w:val="00F5494D"/>
    <w:pPr>
      <w:numPr>
        <w:numId w:val="16"/>
      </w:numPr>
      <w:spacing w:before="240" w:after="60"/>
      <w:jc w:val="both"/>
    </w:pPr>
    <w:rPr>
      <w:u w:val="single"/>
    </w:rPr>
  </w:style>
  <w:style w:type="paragraph" w:customStyle="1" w:styleId="CharCharCharCharCharCharCharChar1CharCharCharCharCharCharCharCharChar">
    <w:name w:val="Char Char Char Char Char Char Char Char1 Char Char Char Char Char Char Char Char Char"/>
    <w:basedOn w:val="Norml"/>
    <w:uiPriority w:val="99"/>
    <w:rsid w:val="00F5494D"/>
    <w:pPr>
      <w:spacing w:before="120" w:after="120"/>
    </w:pPr>
    <w:rPr>
      <w:b/>
      <w:iCs/>
      <w:spacing w:val="-5"/>
      <w:lang w:val="en-US" w:eastAsia="en-US"/>
    </w:rPr>
  </w:style>
  <w:style w:type="paragraph" w:customStyle="1" w:styleId="Okeanfelsorolas">
    <w:name w:val="Okean_felsorolas"/>
    <w:basedOn w:val="Norml"/>
    <w:uiPriority w:val="99"/>
    <w:rsid w:val="00F5494D"/>
    <w:pPr>
      <w:numPr>
        <w:numId w:val="13"/>
      </w:numPr>
      <w:spacing w:before="120" w:line="280" w:lineRule="exact"/>
      <w:jc w:val="both"/>
    </w:pPr>
    <w:rPr>
      <w:rFonts w:ascii="Arial" w:hAnsi="Arial"/>
      <w:sz w:val="22"/>
    </w:rPr>
  </w:style>
  <w:style w:type="paragraph" w:styleId="Szmozottlista4">
    <w:name w:val="List Number 4"/>
    <w:basedOn w:val="Norml"/>
    <w:uiPriority w:val="99"/>
    <w:rsid w:val="00F5494D"/>
    <w:pPr>
      <w:numPr>
        <w:numId w:val="14"/>
      </w:numPr>
      <w:spacing w:before="120" w:line="360" w:lineRule="exact"/>
      <w:jc w:val="both"/>
    </w:pPr>
    <w:rPr>
      <w:rFonts w:ascii="Arial" w:hAnsi="Arial"/>
      <w:sz w:val="22"/>
    </w:rPr>
  </w:style>
  <w:style w:type="paragraph" w:styleId="Szmozottlista2">
    <w:name w:val="List Number 2"/>
    <w:basedOn w:val="Norml"/>
    <w:uiPriority w:val="99"/>
    <w:rsid w:val="00F5494D"/>
    <w:pPr>
      <w:tabs>
        <w:tab w:val="left" w:pos="1064"/>
      </w:tabs>
      <w:spacing w:before="120" w:after="200" w:line="276" w:lineRule="auto"/>
      <w:ind w:left="1064" w:hanging="283"/>
    </w:pPr>
    <w:rPr>
      <w:rFonts w:ascii="Arial" w:hAnsi="Arial" w:cs="Arial"/>
      <w:spacing w:val="-5"/>
      <w:sz w:val="22"/>
      <w:szCs w:val="22"/>
      <w:lang w:eastAsia="en-US"/>
    </w:rPr>
  </w:style>
  <w:style w:type="paragraph" w:styleId="Szmozottlista">
    <w:name w:val="List Number"/>
    <w:basedOn w:val="Norml"/>
    <w:uiPriority w:val="99"/>
    <w:rsid w:val="00F5494D"/>
    <w:pPr>
      <w:numPr>
        <w:numId w:val="11"/>
      </w:numPr>
      <w:jc w:val="both"/>
    </w:pPr>
  </w:style>
  <w:style w:type="paragraph" w:customStyle="1" w:styleId="OkeanBehuzas">
    <w:name w:val="Okean_Behuzas"/>
    <w:basedOn w:val="Szvegtrzs3"/>
    <w:uiPriority w:val="99"/>
    <w:rsid w:val="00F5494D"/>
    <w:pPr>
      <w:spacing w:after="60" w:line="360" w:lineRule="exact"/>
      <w:ind w:left="567"/>
    </w:pPr>
    <w:rPr>
      <w:sz w:val="22"/>
    </w:rPr>
  </w:style>
  <w:style w:type="paragraph" w:customStyle="1" w:styleId="OkeanfocimFlkvr">
    <w:name w:val="Okean_fo_cim + Félkövér"/>
    <w:basedOn w:val="Norml"/>
    <w:uiPriority w:val="99"/>
    <w:rsid w:val="00F5494D"/>
    <w:pPr>
      <w:spacing w:after="60" w:line="320" w:lineRule="exact"/>
      <w:jc w:val="center"/>
    </w:pPr>
    <w:rPr>
      <w:rFonts w:cs="Arial"/>
      <w:caps/>
      <w:sz w:val="32"/>
    </w:rPr>
  </w:style>
  <w:style w:type="paragraph" w:customStyle="1" w:styleId="Char">
    <w:name w:val="Char"/>
    <w:basedOn w:val="Norml"/>
    <w:uiPriority w:val="99"/>
    <w:rsid w:val="00F5494D"/>
    <w:pPr>
      <w:spacing w:before="120" w:after="120"/>
    </w:pPr>
    <w:rPr>
      <w:b/>
      <w:iCs/>
      <w:spacing w:val="-5"/>
      <w:lang w:val="en-US" w:eastAsia="en-US"/>
    </w:rPr>
  </w:style>
  <w:style w:type="paragraph" w:customStyle="1" w:styleId="Felsorolasabc">
    <w:name w:val="Felsorolas abc"/>
    <w:basedOn w:val="Norml"/>
    <w:uiPriority w:val="99"/>
    <w:rsid w:val="00F5494D"/>
    <w:pPr>
      <w:numPr>
        <w:numId w:val="15"/>
      </w:numPr>
      <w:spacing w:line="360" w:lineRule="exact"/>
      <w:jc w:val="both"/>
    </w:pPr>
    <w:rPr>
      <w:rFonts w:ascii="Arial" w:hAnsi="Arial"/>
      <w:sz w:val="22"/>
    </w:rPr>
  </w:style>
  <w:style w:type="paragraph" w:customStyle="1" w:styleId="StlusKzprezrt">
    <w:name w:val="Stílus Középre zárt"/>
    <w:basedOn w:val="Norml"/>
    <w:uiPriority w:val="99"/>
    <w:rsid w:val="00F5494D"/>
    <w:pPr>
      <w:jc w:val="center"/>
    </w:pPr>
    <w:rPr>
      <w:rFonts w:ascii="Arial" w:hAnsi="Arial"/>
      <w:sz w:val="20"/>
    </w:rPr>
  </w:style>
  <w:style w:type="paragraph" w:styleId="Vltozat">
    <w:name w:val="Revision"/>
    <w:uiPriority w:val="99"/>
    <w:rsid w:val="00F5494D"/>
    <w:pPr>
      <w:suppressAutoHyphens/>
      <w:spacing w:line="100" w:lineRule="atLeast"/>
    </w:pPr>
    <w:rPr>
      <w:rFonts w:ascii="Times New Roman" w:hAnsi="Times New Roman"/>
      <w:sz w:val="24"/>
      <w:szCs w:val="24"/>
      <w:lang w:val="hu-HU" w:eastAsia="hu-HU"/>
    </w:rPr>
  </w:style>
  <w:style w:type="paragraph" w:customStyle="1" w:styleId="StlusOkeanfocimFlkvrFlkvr">
    <w:name w:val="Stílus Okean_fo_cim + Félkövér + Félkövér"/>
    <w:basedOn w:val="Norml"/>
    <w:uiPriority w:val="99"/>
    <w:rsid w:val="00F5494D"/>
    <w:pPr>
      <w:spacing w:before="120" w:after="60" w:line="320" w:lineRule="exact"/>
      <w:jc w:val="center"/>
    </w:pPr>
    <w:rPr>
      <w:rFonts w:ascii="Arial" w:hAnsi="Arial" w:cs="Arial"/>
      <w:b/>
      <w:bCs/>
      <w:caps/>
      <w:sz w:val="32"/>
    </w:rPr>
  </w:style>
  <w:style w:type="paragraph" w:customStyle="1" w:styleId="StlusFlkvrKzprezrt">
    <w:name w:val="Stílus Félkövér Középre zárt"/>
    <w:basedOn w:val="Norml"/>
    <w:uiPriority w:val="99"/>
    <w:rsid w:val="00F5494D"/>
    <w:pPr>
      <w:jc w:val="center"/>
    </w:pPr>
    <w:rPr>
      <w:rFonts w:ascii="Arial" w:hAnsi="Arial"/>
      <w:b/>
      <w:bCs/>
      <w:sz w:val="22"/>
    </w:rPr>
  </w:style>
  <w:style w:type="paragraph" w:customStyle="1" w:styleId="StlusBalrazrt2">
    <w:name w:val="Stílus Balra zárt2"/>
    <w:basedOn w:val="Norml"/>
    <w:uiPriority w:val="99"/>
    <w:rsid w:val="00F5494D"/>
    <w:rPr>
      <w:rFonts w:ascii="Arial" w:hAnsi="Arial"/>
    </w:rPr>
  </w:style>
  <w:style w:type="paragraph" w:styleId="Feladcmebortkon">
    <w:name w:val="envelope return"/>
    <w:basedOn w:val="Norml"/>
    <w:uiPriority w:val="99"/>
    <w:rsid w:val="00F5494D"/>
    <w:pPr>
      <w:jc w:val="both"/>
    </w:pPr>
    <w:rPr>
      <w:rFonts w:ascii="Arial" w:hAnsi="Arial"/>
      <w:sz w:val="20"/>
    </w:rPr>
  </w:style>
  <w:style w:type="paragraph" w:customStyle="1" w:styleId="Stlusszint2NemDltKzprezrt">
    <w:name w:val="Stílus szint 2 + Nem Dőlt Középre zárt"/>
    <w:basedOn w:val="Norml"/>
    <w:uiPriority w:val="99"/>
    <w:rsid w:val="00F5494D"/>
    <w:pPr>
      <w:jc w:val="center"/>
    </w:pPr>
    <w:rPr>
      <w:rFonts w:ascii="Arial" w:hAnsi="Arial"/>
      <w:sz w:val="20"/>
    </w:rPr>
  </w:style>
  <w:style w:type="paragraph" w:customStyle="1" w:styleId="StlusCsakszvegLatinTimesNewRoman12ptFlkvrKzp">
    <w:name w:val="Stílus Csak szöveg + (Latin) Times New Roman 12 pt Félkövér Közép..."/>
    <w:basedOn w:val="Csakszveg"/>
    <w:uiPriority w:val="99"/>
    <w:rsid w:val="00F5494D"/>
    <w:pPr>
      <w:jc w:val="center"/>
    </w:pPr>
    <w:rPr>
      <w:rFonts w:ascii="Arial" w:hAnsi="Arial"/>
      <w:b/>
      <w:bCs/>
      <w:sz w:val="24"/>
    </w:rPr>
  </w:style>
  <w:style w:type="paragraph" w:customStyle="1" w:styleId="StlusCsakszvegLatinTimesNewRoman13ptKzprezrt">
    <w:name w:val="Stílus Csak szöveg + (Latin) Times New Roman 13 pt Középre zárt"/>
    <w:basedOn w:val="Csakszveg"/>
    <w:uiPriority w:val="99"/>
    <w:rsid w:val="00F5494D"/>
    <w:pPr>
      <w:jc w:val="center"/>
    </w:pPr>
    <w:rPr>
      <w:rFonts w:ascii="Arial" w:hAnsi="Arial"/>
    </w:rPr>
  </w:style>
  <w:style w:type="paragraph" w:customStyle="1" w:styleId="StlusBalrazrt1">
    <w:name w:val="Stílus Balra zárt1"/>
    <w:basedOn w:val="Norml"/>
    <w:uiPriority w:val="99"/>
    <w:rsid w:val="00F5494D"/>
    <w:rPr>
      <w:rFonts w:ascii="Arial" w:hAnsi="Arial"/>
      <w:sz w:val="20"/>
    </w:rPr>
  </w:style>
  <w:style w:type="paragraph" w:customStyle="1" w:styleId="volume2-nadpis">
    <w:name w:val="volume2-nadpis"/>
    <w:basedOn w:val="oddl-nadpis"/>
    <w:uiPriority w:val="99"/>
    <w:rsid w:val="00F5494D"/>
    <w:pPr>
      <w:spacing w:line="240" w:lineRule="exact"/>
    </w:pPr>
    <w:rPr>
      <w:rFonts w:cs="Times New Roman"/>
      <w:bCs w:val="0"/>
      <w:lang w:val="en-GB" w:eastAsia="en-US"/>
    </w:rPr>
  </w:style>
  <w:style w:type="paragraph" w:customStyle="1" w:styleId="szoveg">
    <w:name w:val="szoveg"/>
    <w:basedOn w:val="Norml"/>
    <w:uiPriority w:val="99"/>
    <w:rsid w:val="00F5494D"/>
    <w:pPr>
      <w:tabs>
        <w:tab w:val="left" w:pos="1134"/>
      </w:tabs>
      <w:ind w:left="2268" w:hanging="1134"/>
      <w:jc w:val="both"/>
    </w:pPr>
  </w:style>
  <w:style w:type="paragraph" w:customStyle="1" w:styleId="Tartalomjegyzk-fejlc">
    <w:name w:val="Tartalomjegyzék-fejléc"/>
    <w:basedOn w:val="Cmsor1"/>
    <w:uiPriority w:val="99"/>
    <w:rsid w:val="00F5494D"/>
    <w:pPr>
      <w:keepLines/>
      <w:spacing w:before="480" w:line="276" w:lineRule="auto"/>
      <w:jc w:val="left"/>
    </w:pPr>
    <w:rPr>
      <w:color w:val="365F91"/>
      <w:sz w:val="28"/>
      <w:szCs w:val="28"/>
    </w:rPr>
  </w:style>
  <w:style w:type="paragraph" w:customStyle="1" w:styleId="NORML0">
    <w:name w:val="NORMÁL"/>
    <w:basedOn w:val="Norml"/>
    <w:uiPriority w:val="99"/>
    <w:rsid w:val="00F5494D"/>
    <w:pPr>
      <w:jc w:val="both"/>
    </w:pPr>
  </w:style>
  <w:style w:type="paragraph" w:styleId="Trgymutat1">
    <w:name w:val="index 1"/>
    <w:basedOn w:val="Norml"/>
    <w:uiPriority w:val="99"/>
    <w:rsid w:val="00F5494D"/>
    <w:pPr>
      <w:ind w:left="240" w:hanging="240"/>
    </w:pPr>
  </w:style>
  <w:style w:type="paragraph" w:styleId="Trgymutatcm">
    <w:name w:val="index heading"/>
    <w:basedOn w:val="Norml"/>
    <w:uiPriority w:val="99"/>
    <w:rsid w:val="00F5494D"/>
  </w:style>
  <w:style w:type="paragraph" w:styleId="Listaszerbekezds">
    <w:name w:val="List Paragraph"/>
    <w:aliases w:val="bekezdés1,List Paragraph à moi,Dot pt,No Spacing1,List Paragraph Char Char Char,Indicator Text,Numbered Para 1,Welt L Char,Welt L,Bullet List,FooterText,List Paragraph1,numbered,Paragraphe de liste1,Bulletr List Paragraph,列出段落,列出段落1"/>
    <w:basedOn w:val="Norml"/>
    <w:link w:val="ListaszerbekezdsChar"/>
    <w:uiPriority w:val="34"/>
    <w:qFormat/>
    <w:rsid w:val="00F5494D"/>
    <w:pPr>
      <w:ind w:left="720"/>
      <w:contextualSpacing/>
    </w:pPr>
    <w:rPr>
      <w:sz w:val="20"/>
      <w:lang w:val="en-US" w:eastAsia="en-US"/>
    </w:rPr>
  </w:style>
  <w:style w:type="paragraph" w:customStyle="1" w:styleId="Kerettartalom">
    <w:name w:val="Kerettartalom"/>
    <w:basedOn w:val="Norml"/>
    <w:uiPriority w:val="99"/>
    <w:rsid w:val="00F5494D"/>
  </w:style>
  <w:style w:type="character" w:customStyle="1" w:styleId="ListaszerbekezdsChar">
    <w:name w:val="Listaszerű bekezdés Char"/>
    <w:aliases w:val="bekezdés1 Char,List Paragraph à moi Char,Dot pt Char,No Spacing1 Char,List Paragraph Char Char Char Char,Indicator Text Char,Numbered Para 1 Char,Welt L Char Char,Welt L Char1,Bullet List Char,FooterText Char,numbered Char"/>
    <w:link w:val="Listaszerbekezds"/>
    <w:uiPriority w:val="34"/>
    <w:qFormat/>
    <w:locked/>
    <w:rsid w:val="0009082B"/>
    <w:rPr>
      <w:rFonts w:ascii="Times New Roman" w:hAnsi="Times New Roman"/>
      <w:sz w:val="20"/>
    </w:rPr>
  </w:style>
  <w:style w:type="paragraph" w:customStyle="1" w:styleId="Norml1">
    <w:name w:val="Normál1"/>
    <w:basedOn w:val="Norml"/>
    <w:rsid w:val="00BD32E9"/>
    <w:pPr>
      <w:keepNext/>
      <w:widowControl/>
      <w:spacing w:before="20" w:after="20" w:line="240" w:lineRule="auto"/>
      <w:jc w:val="both"/>
    </w:pPr>
    <w:rPr>
      <w:sz w:val="22"/>
      <w:szCs w:val="22"/>
      <w:lang w:eastAsia="ar-SA"/>
    </w:rPr>
  </w:style>
  <w:style w:type="paragraph" w:customStyle="1" w:styleId="StlusfcimKzprezrt">
    <w:name w:val="Stílus főcim + Középre zárt"/>
    <w:basedOn w:val="Norml"/>
    <w:rsid w:val="003D2278"/>
    <w:pPr>
      <w:widowControl/>
      <w:suppressAutoHyphens w:val="0"/>
      <w:spacing w:before="360" w:after="240" w:line="240" w:lineRule="auto"/>
      <w:jc w:val="center"/>
      <w:outlineLvl w:val="0"/>
    </w:pPr>
    <w:rPr>
      <w:rFonts w:ascii="Arial Narrow" w:hAnsi="Arial Narrow"/>
      <w:b/>
      <w:bCs/>
      <w:caps/>
      <w:sz w:val="28"/>
    </w:rPr>
  </w:style>
  <w:style w:type="table" w:styleId="Rcsostblzat">
    <w:name w:val="Table Grid"/>
    <w:basedOn w:val="Normltblzat"/>
    <w:rsid w:val="00FC1A75"/>
    <w:pPr>
      <w:jc w:val="both"/>
    </w:pPr>
    <w:rPr>
      <w:rFonts w:ascii="Times New Roman" w:hAnsi="Times New Roman"/>
      <w:sz w:val="20"/>
      <w:szCs w:val="20"/>
      <w:lang w:val="hu-HU"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iPriority w:val="99"/>
    <w:semiHidden/>
    <w:unhideWhenUsed/>
    <w:locked/>
    <w:rsid w:val="00FC1A75"/>
    <w:pPr>
      <w:widowControl/>
      <w:suppressAutoHyphens w:val="0"/>
      <w:spacing w:after="120" w:line="240" w:lineRule="auto"/>
      <w:ind w:left="283"/>
    </w:pPr>
    <w:rPr>
      <w:sz w:val="28"/>
      <w:szCs w:val="22"/>
      <w:lang w:val="en-US" w:eastAsia="en-US"/>
    </w:rPr>
  </w:style>
  <w:style w:type="character" w:customStyle="1" w:styleId="SzvegtrzsbehzssalChar1">
    <w:name w:val="Szövegtörzs behúzással Char1"/>
    <w:basedOn w:val="Bekezdsalapbettpusa"/>
    <w:uiPriority w:val="99"/>
    <w:semiHidden/>
    <w:rsid w:val="00FC1A75"/>
    <w:rPr>
      <w:rFonts w:ascii="Times New Roman" w:hAnsi="Times New Roman"/>
      <w:sz w:val="24"/>
      <w:szCs w:val="20"/>
      <w:lang w:val="hu-HU" w:eastAsia="hu-HU"/>
    </w:rPr>
  </w:style>
  <w:style w:type="paragraph" w:customStyle="1" w:styleId="Felsorols2TimesNewRoman">
    <w:name w:val="Felsorolás 2 + Times New Roman"/>
    <w:aliases w:val="13 pt,Félkövér,Sorkizárt,Bal:  0 cm,Függő..."/>
    <w:basedOn w:val="Felsorols2"/>
    <w:rsid w:val="00FC1A75"/>
    <w:pPr>
      <w:widowControl/>
      <w:tabs>
        <w:tab w:val="clear" w:pos="643"/>
      </w:tabs>
      <w:spacing w:before="240" w:after="120" w:line="240" w:lineRule="auto"/>
      <w:ind w:left="540" w:hanging="540"/>
      <w:jc w:val="both"/>
    </w:pPr>
    <w:rPr>
      <w:rFonts w:ascii="Times New Roman" w:hAnsi="Times New Roman"/>
      <w:b/>
      <w:sz w:val="26"/>
      <w:szCs w:val="26"/>
    </w:rPr>
  </w:style>
  <w:style w:type="paragraph" w:styleId="Tartalomjegyzkcmsora">
    <w:name w:val="TOC Heading"/>
    <w:basedOn w:val="Cmsor1"/>
    <w:next w:val="Norml"/>
    <w:uiPriority w:val="39"/>
    <w:qFormat/>
    <w:rsid w:val="00FC1A75"/>
    <w:pPr>
      <w:keepLines/>
      <w:widowControl/>
      <w:numPr>
        <w:numId w:val="0"/>
      </w:numPr>
      <w:suppressAutoHyphens w:val="0"/>
      <w:spacing w:before="480" w:line="276" w:lineRule="auto"/>
      <w:jc w:val="left"/>
      <w:outlineLvl w:val="9"/>
    </w:pPr>
    <w:rPr>
      <w:color w:val="365F91"/>
      <w:kern w:val="0"/>
      <w:sz w:val="28"/>
      <w:szCs w:val="28"/>
    </w:rPr>
  </w:style>
  <w:style w:type="paragraph" w:styleId="TJ2">
    <w:name w:val="toc 2"/>
    <w:basedOn w:val="Norml"/>
    <w:next w:val="Norml"/>
    <w:autoRedefine/>
    <w:uiPriority w:val="39"/>
    <w:unhideWhenUsed/>
    <w:qFormat/>
    <w:rsid w:val="00FC1A75"/>
    <w:pPr>
      <w:widowControl/>
      <w:suppressAutoHyphens w:val="0"/>
      <w:spacing w:after="100" w:line="276" w:lineRule="auto"/>
      <w:ind w:left="220"/>
    </w:pPr>
    <w:rPr>
      <w:rFonts w:ascii="Calibri" w:hAnsi="Calibri"/>
      <w:sz w:val="22"/>
      <w:szCs w:val="22"/>
    </w:rPr>
  </w:style>
  <w:style w:type="paragraph" w:styleId="TJ1">
    <w:name w:val="toc 1"/>
    <w:basedOn w:val="Norml"/>
    <w:next w:val="Norml"/>
    <w:autoRedefine/>
    <w:uiPriority w:val="39"/>
    <w:unhideWhenUsed/>
    <w:qFormat/>
    <w:rsid w:val="00FC1A75"/>
    <w:pPr>
      <w:widowControl/>
      <w:suppressAutoHyphens w:val="0"/>
      <w:spacing w:after="100" w:line="276" w:lineRule="auto"/>
    </w:pPr>
    <w:rPr>
      <w:rFonts w:ascii="Calibri" w:hAnsi="Calibri"/>
      <w:sz w:val="22"/>
      <w:szCs w:val="22"/>
    </w:rPr>
  </w:style>
  <w:style w:type="paragraph" w:styleId="TJ3">
    <w:name w:val="toc 3"/>
    <w:basedOn w:val="Norml"/>
    <w:next w:val="Norml"/>
    <w:autoRedefine/>
    <w:uiPriority w:val="39"/>
    <w:unhideWhenUsed/>
    <w:qFormat/>
    <w:rsid w:val="00FC1A75"/>
    <w:pPr>
      <w:widowControl/>
      <w:suppressAutoHyphens w:val="0"/>
      <w:spacing w:after="100" w:line="276" w:lineRule="auto"/>
      <w:ind w:left="440"/>
    </w:pPr>
    <w:rPr>
      <w:rFonts w:ascii="Calibri" w:hAnsi="Calibri"/>
      <w:sz w:val="22"/>
      <w:szCs w:val="22"/>
    </w:rPr>
  </w:style>
  <w:style w:type="character" w:styleId="Kiemels2">
    <w:name w:val="Strong"/>
    <w:uiPriority w:val="22"/>
    <w:qFormat/>
    <w:rsid w:val="00FC1A75"/>
    <w:rPr>
      <w:b/>
      <w:bCs/>
    </w:rPr>
  </w:style>
  <w:style w:type="character" w:styleId="Hiperhivatkozs">
    <w:name w:val="Hyperlink"/>
    <w:uiPriority w:val="99"/>
    <w:unhideWhenUsed/>
    <w:locked/>
    <w:rsid w:val="00FC1A75"/>
    <w:rPr>
      <w:color w:val="0000FF"/>
      <w:u w:val="single"/>
    </w:rPr>
  </w:style>
  <w:style w:type="paragraph" w:styleId="brajegyzk">
    <w:name w:val="table of figures"/>
    <w:basedOn w:val="Norml"/>
    <w:next w:val="Norml"/>
    <w:uiPriority w:val="99"/>
    <w:semiHidden/>
    <w:unhideWhenUsed/>
    <w:locked/>
    <w:rsid w:val="00FC1A75"/>
    <w:pPr>
      <w:widowControl/>
      <w:suppressAutoHyphens w:val="0"/>
      <w:spacing w:line="240" w:lineRule="auto"/>
    </w:pPr>
    <w:rPr>
      <w:szCs w:val="24"/>
    </w:rPr>
  </w:style>
  <w:style w:type="paragraph" w:styleId="Alrs">
    <w:name w:val="Signature"/>
    <w:basedOn w:val="Norml"/>
    <w:link w:val="AlrsChar"/>
    <w:uiPriority w:val="99"/>
    <w:semiHidden/>
    <w:unhideWhenUsed/>
    <w:locked/>
    <w:rsid w:val="00FC1A75"/>
    <w:pPr>
      <w:widowControl/>
      <w:suppressAutoHyphens w:val="0"/>
      <w:spacing w:line="240" w:lineRule="auto"/>
      <w:ind w:left="4252"/>
    </w:pPr>
    <w:rPr>
      <w:szCs w:val="24"/>
    </w:rPr>
  </w:style>
  <w:style w:type="character" w:customStyle="1" w:styleId="AlrsChar">
    <w:name w:val="Aláírás Char"/>
    <w:basedOn w:val="Bekezdsalapbettpusa"/>
    <w:link w:val="Alrs"/>
    <w:uiPriority w:val="99"/>
    <w:semiHidden/>
    <w:rsid w:val="00FC1A75"/>
    <w:rPr>
      <w:rFonts w:ascii="Times New Roman" w:hAnsi="Times New Roman"/>
      <w:sz w:val="24"/>
      <w:szCs w:val="24"/>
      <w:lang w:val="hu-HU" w:eastAsia="hu-HU"/>
    </w:rPr>
  </w:style>
  <w:style w:type="paragraph" w:styleId="Befejezs">
    <w:name w:val="Closing"/>
    <w:basedOn w:val="Norml"/>
    <w:link w:val="BefejezsChar"/>
    <w:uiPriority w:val="99"/>
    <w:semiHidden/>
    <w:unhideWhenUsed/>
    <w:locked/>
    <w:rsid w:val="00FC1A75"/>
    <w:pPr>
      <w:widowControl/>
      <w:suppressAutoHyphens w:val="0"/>
      <w:spacing w:line="240" w:lineRule="auto"/>
      <w:ind w:left="4252"/>
    </w:pPr>
    <w:rPr>
      <w:szCs w:val="24"/>
    </w:rPr>
  </w:style>
  <w:style w:type="character" w:customStyle="1" w:styleId="BefejezsChar">
    <w:name w:val="Befejezés Char"/>
    <w:basedOn w:val="Bekezdsalapbettpusa"/>
    <w:link w:val="Befejezs"/>
    <w:uiPriority w:val="99"/>
    <w:semiHidden/>
    <w:rsid w:val="00FC1A75"/>
    <w:rPr>
      <w:rFonts w:ascii="Times New Roman" w:hAnsi="Times New Roman"/>
      <w:sz w:val="24"/>
      <w:szCs w:val="24"/>
      <w:lang w:val="hu-HU" w:eastAsia="hu-HU"/>
    </w:rPr>
  </w:style>
  <w:style w:type="paragraph" w:styleId="Bortkcm">
    <w:name w:val="envelope address"/>
    <w:basedOn w:val="Norml"/>
    <w:uiPriority w:val="99"/>
    <w:semiHidden/>
    <w:unhideWhenUsed/>
    <w:locked/>
    <w:rsid w:val="00FC1A75"/>
    <w:pPr>
      <w:framePr w:w="7920" w:h="1980" w:hRule="exact" w:hSpace="141" w:wrap="auto" w:hAnchor="page" w:xAlign="center" w:yAlign="bottom"/>
      <w:widowControl/>
      <w:suppressAutoHyphens w:val="0"/>
      <w:spacing w:line="240" w:lineRule="auto"/>
      <w:ind w:left="2880"/>
    </w:pPr>
    <w:rPr>
      <w:rFonts w:ascii="Cambria" w:hAnsi="Cambria"/>
      <w:szCs w:val="24"/>
    </w:rPr>
  </w:style>
  <w:style w:type="paragraph" w:styleId="Dtum">
    <w:name w:val="Date"/>
    <w:basedOn w:val="Norml"/>
    <w:next w:val="Norml"/>
    <w:link w:val="DtumChar"/>
    <w:uiPriority w:val="99"/>
    <w:semiHidden/>
    <w:unhideWhenUsed/>
    <w:locked/>
    <w:rsid w:val="00FC1A75"/>
    <w:pPr>
      <w:widowControl/>
      <w:suppressAutoHyphens w:val="0"/>
      <w:spacing w:line="240" w:lineRule="auto"/>
    </w:pPr>
    <w:rPr>
      <w:szCs w:val="24"/>
    </w:rPr>
  </w:style>
  <w:style w:type="character" w:customStyle="1" w:styleId="DtumChar">
    <w:name w:val="Dátum Char"/>
    <w:basedOn w:val="Bekezdsalapbettpusa"/>
    <w:link w:val="Dtum"/>
    <w:uiPriority w:val="99"/>
    <w:semiHidden/>
    <w:rsid w:val="00FC1A75"/>
    <w:rPr>
      <w:rFonts w:ascii="Times New Roman" w:hAnsi="Times New Roman"/>
      <w:sz w:val="24"/>
      <w:szCs w:val="24"/>
      <w:lang w:val="hu-HU" w:eastAsia="hu-HU"/>
    </w:rPr>
  </w:style>
  <w:style w:type="paragraph" w:styleId="E-mailalrsa">
    <w:name w:val="E-mail Signature"/>
    <w:basedOn w:val="Norml"/>
    <w:link w:val="E-mailalrsaChar"/>
    <w:uiPriority w:val="99"/>
    <w:semiHidden/>
    <w:unhideWhenUsed/>
    <w:locked/>
    <w:rsid w:val="00FC1A75"/>
    <w:pPr>
      <w:widowControl/>
      <w:suppressAutoHyphens w:val="0"/>
      <w:spacing w:line="240" w:lineRule="auto"/>
    </w:pPr>
    <w:rPr>
      <w:szCs w:val="24"/>
    </w:rPr>
  </w:style>
  <w:style w:type="character" w:customStyle="1" w:styleId="E-mailalrsaChar">
    <w:name w:val="E-mail aláírása Char"/>
    <w:basedOn w:val="Bekezdsalapbettpusa"/>
    <w:link w:val="E-mailalrsa"/>
    <w:uiPriority w:val="99"/>
    <w:semiHidden/>
    <w:rsid w:val="00FC1A75"/>
    <w:rPr>
      <w:rFonts w:ascii="Times New Roman" w:hAnsi="Times New Roman"/>
      <w:sz w:val="24"/>
      <w:szCs w:val="24"/>
      <w:lang w:val="hu-HU" w:eastAsia="hu-HU"/>
    </w:rPr>
  </w:style>
  <w:style w:type="paragraph" w:styleId="Felsorols3">
    <w:name w:val="List Bullet 3"/>
    <w:basedOn w:val="Norml"/>
    <w:uiPriority w:val="99"/>
    <w:semiHidden/>
    <w:unhideWhenUsed/>
    <w:locked/>
    <w:rsid w:val="00FC1A75"/>
    <w:pPr>
      <w:widowControl/>
      <w:numPr>
        <w:numId w:val="109"/>
      </w:numPr>
      <w:suppressAutoHyphens w:val="0"/>
      <w:spacing w:line="240" w:lineRule="auto"/>
      <w:contextualSpacing/>
    </w:pPr>
    <w:rPr>
      <w:szCs w:val="24"/>
    </w:rPr>
  </w:style>
  <w:style w:type="paragraph" w:styleId="Felsorols4">
    <w:name w:val="List Bullet 4"/>
    <w:basedOn w:val="Norml"/>
    <w:uiPriority w:val="99"/>
    <w:semiHidden/>
    <w:unhideWhenUsed/>
    <w:locked/>
    <w:rsid w:val="00FC1A75"/>
    <w:pPr>
      <w:widowControl/>
      <w:numPr>
        <w:numId w:val="110"/>
      </w:numPr>
      <w:suppressAutoHyphens w:val="0"/>
      <w:spacing w:line="240" w:lineRule="auto"/>
      <w:contextualSpacing/>
    </w:pPr>
    <w:rPr>
      <w:szCs w:val="24"/>
    </w:rPr>
  </w:style>
  <w:style w:type="paragraph" w:styleId="Felsorols5">
    <w:name w:val="List Bullet 5"/>
    <w:basedOn w:val="Norml"/>
    <w:uiPriority w:val="99"/>
    <w:semiHidden/>
    <w:unhideWhenUsed/>
    <w:locked/>
    <w:rsid w:val="00FC1A75"/>
    <w:pPr>
      <w:widowControl/>
      <w:numPr>
        <w:numId w:val="111"/>
      </w:numPr>
      <w:suppressAutoHyphens w:val="0"/>
      <w:spacing w:line="240" w:lineRule="auto"/>
      <w:contextualSpacing/>
    </w:pPr>
    <w:rPr>
      <w:szCs w:val="24"/>
    </w:rPr>
  </w:style>
  <w:style w:type="paragraph" w:styleId="Hivatkozsjegyzk">
    <w:name w:val="table of authorities"/>
    <w:basedOn w:val="Norml"/>
    <w:next w:val="Norml"/>
    <w:uiPriority w:val="99"/>
    <w:semiHidden/>
    <w:unhideWhenUsed/>
    <w:locked/>
    <w:rsid w:val="00FC1A75"/>
    <w:pPr>
      <w:widowControl/>
      <w:suppressAutoHyphens w:val="0"/>
      <w:spacing w:line="240" w:lineRule="auto"/>
      <w:ind w:left="240" w:hanging="240"/>
    </w:pPr>
    <w:rPr>
      <w:szCs w:val="24"/>
    </w:rPr>
  </w:style>
  <w:style w:type="paragraph" w:styleId="Hivatkozsjegyzk-fej">
    <w:name w:val="toa heading"/>
    <w:basedOn w:val="Norml"/>
    <w:next w:val="Norml"/>
    <w:uiPriority w:val="99"/>
    <w:semiHidden/>
    <w:unhideWhenUsed/>
    <w:locked/>
    <w:rsid w:val="00FC1A75"/>
    <w:pPr>
      <w:widowControl/>
      <w:suppressAutoHyphens w:val="0"/>
      <w:spacing w:before="120" w:line="240" w:lineRule="auto"/>
    </w:pPr>
    <w:rPr>
      <w:rFonts w:ascii="Cambria" w:hAnsi="Cambria"/>
      <w:b/>
      <w:bCs/>
      <w:szCs w:val="24"/>
    </w:rPr>
  </w:style>
  <w:style w:type="paragraph" w:styleId="HTML-cm">
    <w:name w:val="HTML Address"/>
    <w:basedOn w:val="Norml"/>
    <w:link w:val="HTML-cmChar"/>
    <w:uiPriority w:val="99"/>
    <w:semiHidden/>
    <w:unhideWhenUsed/>
    <w:locked/>
    <w:rsid w:val="00FC1A75"/>
    <w:pPr>
      <w:widowControl/>
      <w:suppressAutoHyphens w:val="0"/>
      <w:spacing w:line="240" w:lineRule="auto"/>
    </w:pPr>
    <w:rPr>
      <w:i/>
      <w:iCs/>
      <w:szCs w:val="24"/>
    </w:rPr>
  </w:style>
  <w:style w:type="character" w:customStyle="1" w:styleId="HTML-cmChar">
    <w:name w:val="HTML-cím Char"/>
    <w:basedOn w:val="Bekezdsalapbettpusa"/>
    <w:link w:val="HTML-cm"/>
    <w:uiPriority w:val="99"/>
    <w:semiHidden/>
    <w:rsid w:val="00FC1A75"/>
    <w:rPr>
      <w:rFonts w:ascii="Times New Roman" w:hAnsi="Times New Roman"/>
      <w:i/>
      <w:iCs/>
      <w:sz w:val="24"/>
      <w:szCs w:val="24"/>
      <w:lang w:val="hu-HU" w:eastAsia="hu-HU"/>
    </w:rPr>
  </w:style>
  <w:style w:type="paragraph" w:styleId="HTML-kntformzott">
    <w:name w:val="HTML Preformatted"/>
    <w:basedOn w:val="Norml"/>
    <w:link w:val="HTML-kntformzottChar"/>
    <w:uiPriority w:val="99"/>
    <w:semiHidden/>
    <w:unhideWhenUsed/>
    <w:locked/>
    <w:rsid w:val="00FC1A75"/>
    <w:pPr>
      <w:widowControl/>
      <w:suppressAutoHyphens w:val="0"/>
      <w:spacing w:line="240" w:lineRule="auto"/>
    </w:pPr>
    <w:rPr>
      <w:rFonts w:ascii="Courier New" w:hAnsi="Courier New" w:cs="Courier New"/>
      <w:sz w:val="20"/>
    </w:rPr>
  </w:style>
  <w:style w:type="character" w:customStyle="1" w:styleId="HTML-kntformzottChar">
    <w:name w:val="HTML-ként formázott Char"/>
    <w:basedOn w:val="Bekezdsalapbettpusa"/>
    <w:link w:val="HTML-kntformzott"/>
    <w:uiPriority w:val="99"/>
    <w:semiHidden/>
    <w:rsid w:val="00FC1A75"/>
    <w:rPr>
      <w:rFonts w:ascii="Courier New" w:hAnsi="Courier New" w:cs="Courier New"/>
      <w:sz w:val="20"/>
      <w:szCs w:val="20"/>
      <w:lang w:val="hu-HU" w:eastAsia="hu-HU"/>
    </w:rPr>
  </w:style>
  <w:style w:type="paragraph" w:styleId="Idzet">
    <w:name w:val="Quote"/>
    <w:basedOn w:val="Norml"/>
    <w:next w:val="Norml"/>
    <w:link w:val="IdzetChar"/>
    <w:uiPriority w:val="29"/>
    <w:qFormat/>
    <w:rsid w:val="00FC1A75"/>
    <w:pPr>
      <w:widowControl/>
      <w:suppressAutoHyphens w:val="0"/>
      <w:spacing w:line="240" w:lineRule="auto"/>
    </w:pPr>
    <w:rPr>
      <w:i/>
      <w:iCs/>
      <w:color w:val="000000"/>
      <w:szCs w:val="24"/>
    </w:rPr>
  </w:style>
  <w:style w:type="character" w:customStyle="1" w:styleId="IdzetChar">
    <w:name w:val="Idézet Char"/>
    <w:basedOn w:val="Bekezdsalapbettpusa"/>
    <w:link w:val="Idzet"/>
    <w:uiPriority w:val="29"/>
    <w:rsid w:val="00FC1A75"/>
    <w:rPr>
      <w:rFonts w:ascii="Times New Roman" w:hAnsi="Times New Roman"/>
      <w:i/>
      <w:iCs/>
      <w:color w:val="000000"/>
      <w:sz w:val="24"/>
      <w:szCs w:val="24"/>
      <w:lang w:val="hu-HU" w:eastAsia="hu-HU"/>
    </w:rPr>
  </w:style>
  <w:style w:type="paragraph" w:styleId="Irodalomjegyzk">
    <w:name w:val="Bibliography"/>
    <w:basedOn w:val="Norml"/>
    <w:next w:val="Norml"/>
    <w:uiPriority w:val="37"/>
    <w:semiHidden/>
    <w:unhideWhenUsed/>
    <w:rsid w:val="00FC1A75"/>
    <w:pPr>
      <w:widowControl/>
      <w:suppressAutoHyphens w:val="0"/>
      <w:spacing w:line="240" w:lineRule="auto"/>
    </w:pPr>
    <w:rPr>
      <w:szCs w:val="24"/>
    </w:rPr>
  </w:style>
  <w:style w:type="paragraph" w:styleId="Kiemeltidzet">
    <w:name w:val="Intense Quote"/>
    <w:basedOn w:val="Norml"/>
    <w:next w:val="Norml"/>
    <w:link w:val="KiemeltidzetChar"/>
    <w:uiPriority w:val="30"/>
    <w:qFormat/>
    <w:rsid w:val="00FC1A75"/>
    <w:pPr>
      <w:widowControl/>
      <w:pBdr>
        <w:bottom w:val="single" w:sz="4" w:space="4" w:color="4F81BD"/>
      </w:pBdr>
      <w:suppressAutoHyphens w:val="0"/>
      <w:spacing w:before="200" w:after="280" w:line="240" w:lineRule="auto"/>
      <w:ind w:left="936" w:right="936"/>
    </w:pPr>
    <w:rPr>
      <w:b/>
      <w:bCs/>
      <w:i/>
      <w:iCs/>
      <w:color w:val="4F81BD"/>
      <w:szCs w:val="24"/>
    </w:rPr>
  </w:style>
  <w:style w:type="character" w:customStyle="1" w:styleId="KiemeltidzetChar">
    <w:name w:val="Kiemelt idézet Char"/>
    <w:basedOn w:val="Bekezdsalapbettpusa"/>
    <w:link w:val="Kiemeltidzet"/>
    <w:uiPriority w:val="30"/>
    <w:rsid w:val="00FC1A75"/>
    <w:rPr>
      <w:rFonts w:ascii="Times New Roman" w:hAnsi="Times New Roman"/>
      <w:b/>
      <w:bCs/>
      <w:i/>
      <w:iCs/>
      <w:color w:val="4F81BD"/>
      <w:sz w:val="24"/>
      <w:szCs w:val="24"/>
      <w:lang w:val="hu-HU" w:eastAsia="hu-HU"/>
    </w:rPr>
  </w:style>
  <w:style w:type="paragraph" w:styleId="Lista3">
    <w:name w:val="List 3"/>
    <w:basedOn w:val="Norml"/>
    <w:uiPriority w:val="99"/>
    <w:semiHidden/>
    <w:unhideWhenUsed/>
    <w:locked/>
    <w:rsid w:val="00FC1A75"/>
    <w:pPr>
      <w:widowControl/>
      <w:suppressAutoHyphens w:val="0"/>
      <w:spacing w:line="240" w:lineRule="auto"/>
      <w:ind w:left="849" w:hanging="283"/>
      <w:contextualSpacing/>
    </w:pPr>
    <w:rPr>
      <w:szCs w:val="24"/>
    </w:rPr>
  </w:style>
  <w:style w:type="paragraph" w:styleId="Lista4">
    <w:name w:val="List 4"/>
    <w:basedOn w:val="Norml"/>
    <w:uiPriority w:val="99"/>
    <w:semiHidden/>
    <w:unhideWhenUsed/>
    <w:locked/>
    <w:rsid w:val="00FC1A75"/>
    <w:pPr>
      <w:widowControl/>
      <w:suppressAutoHyphens w:val="0"/>
      <w:spacing w:line="240" w:lineRule="auto"/>
      <w:ind w:left="1132" w:hanging="283"/>
      <w:contextualSpacing/>
    </w:pPr>
    <w:rPr>
      <w:szCs w:val="24"/>
    </w:rPr>
  </w:style>
  <w:style w:type="paragraph" w:styleId="Lista5">
    <w:name w:val="List 5"/>
    <w:basedOn w:val="Norml"/>
    <w:uiPriority w:val="99"/>
    <w:semiHidden/>
    <w:unhideWhenUsed/>
    <w:locked/>
    <w:rsid w:val="00FC1A75"/>
    <w:pPr>
      <w:widowControl/>
      <w:suppressAutoHyphens w:val="0"/>
      <w:spacing w:line="240" w:lineRule="auto"/>
      <w:ind w:left="1415" w:hanging="283"/>
      <w:contextualSpacing/>
    </w:pPr>
    <w:rPr>
      <w:szCs w:val="24"/>
    </w:rPr>
  </w:style>
  <w:style w:type="paragraph" w:styleId="Listafolytatsa3">
    <w:name w:val="List Continue 3"/>
    <w:basedOn w:val="Norml"/>
    <w:uiPriority w:val="99"/>
    <w:semiHidden/>
    <w:unhideWhenUsed/>
    <w:locked/>
    <w:rsid w:val="00FC1A75"/>
    <w:pPr>
      <w:widowControl/>
      <w:suppressAutoHyphens w:val="0"/>
      <w:spacing w:after="120" w:line="240" w:lineRule="auto"/>
      <w:ind w:left="849"/>
      <w:contextualSpacing/>
    </w:pPr>
    <w:rPr>
      <w:szCs w:val="24"/>
    </w:rPr>
  </w:style>
  <w:style w:type="paragraph" w:styleId="Listafolytatsa4">
    <w:name w:val="List Continue 4"/>
    <w:basedOn w:val="Norml"/>
    <w:uiPriority w:val="99"/>
    <w:semiHidden/>
    <w:unhideWhenUsed/>
    <w:locked/>
    <w:rsid w:val="00FC1A75"/>
    <w:pPr>
      <w:widowControl/>
      <w:suppressAutoHyphens w:val="0"/>
      <w:spacing w:after="120" w:line="240" w:lineRule="auto"/>
      <w:ind w:left="1132"/>
      <w:contextualSpacing/>
    </w:pPr>
    <w:rPr>
      <w:szCs w:val="24"/>
    </w:rPr>
  </w:style>
  <w:style w:type="paragraph" w:styleId="Listafolytatsa5">
    <w:name w:val="List Continue 5"/>
    <w:basedOn w:val="Norml"/>
    <w:uiPriority w:val="99"/>
    <w:semiHidden/>
    <w:unhideWhenUsed/>
    <w:locked/>
    <w:rsid w:val="00FC1A75"/>
    <w:pPr>
      <w:widowControl/>
      <w:suppressAutoHyphens w:val="0"/>
      <w:spacing w:after="120" w:line="240" w:lineRule="auto"/>
      <w:ind w:left="1415"/>
      <w:contextualSpacing/>
    </w:pPr>
    <w:rPr>
      <w:szCs w:val="24"/>
    </w:rPr>
  </w:style>
  <w:style w:type="paragraph" w:styleId="Makrszvege">
    <w:name w:val="macro"/>
    <w:link w:val="MakrszvegeChar"/>
    <w:uiPriority w:val="99"/>
    <w:semiHidden/>
    <w:unhideWhenUsed/>
    <w:locked/>
    <w:rsid w:val="00FC1A7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hu-HU" w:eastAsia="hu-HU"/>
    </w:rPr>
  </w:style>
  <w:style w:type="character" w:customStyle="1" w:styleId="MakrszvegeChar">
    <w:name w:val="Makró szövege Char"/>
    <w:basedOn w:val="Bekezdsalapbettpusa"/>
    <w:link w:val="Makrszvege"/>
    <w:uiPriority w:val="99"/>
    <w:semiHidden/>
    <w:rsid w:val="00FC1A75"/>
    <w:rPr>
      <w:rFonts w:ascii="Courier New" w:hAnsi="Courier New" w:cs="Courier New"/>
      <w:sz w:val="20"/>
      <w:szCs w:val="20"/>
      <w:lang w:val="hu-HU" w:eastAsia="hu-HU"/>
    </w:rPr>
  </w:style>
  <w:style w:type="paragraph" w:styleId="Megjegyzsfej">
    <w:name w:val="Note Heading"/>
    <w:basedOn w:val="Norml"/>
    <w:next w:val="Norml"/>
    <w:link w:val="MegjegyzsfejChar"/>
    <w:uiPriority w:val="99"/>
    <w:semiHidden/>
    <w:unhideWhenUsed/>
    <w:locked/>
    <w:rsid w:val="00FC1A75"/>
    <w:pPr>
      <w:widowControl/>
      <w:suppressAutoHyphens w:val="0"/>
      <w:spacing w:line="240" w:lineRule="auto"/>
    </w:pPr>
    <w:rPr>
      <w:szCs w:val="24"/>
    </w:rPr>
  </w:style>
  <w:style w:type="character" w:customStyle="1" w:styleId="MegjegyzsfejChar">
    <w:name w:val="Megjegyzésfej Char"/>
    <w:basedOn w:val="Bekezdsalapbettpusa"/>
    <w:link w:val="Megjegyzsfej"/>
    <w:uiPriority w:val="99"/>
    <w:semiHidden/>
    <w:rsid w:val="00FC1A75"/>
    <w:rPr>
      <w:rFonts w:ascii="Times New Roman" w:hAnsi="Times New Roman"/>
      <w:sz w:val="24"/>
      <w:szCs w:val="24"/>
      <w:lang w:val="hu-HU" w:eastAsia="hu-HU"/>
    </w:rPr>
  </w:style>
  <w:style w:type="paragraph" w:styleId="Megszlts">
    <w:name w:val="Salutation"/>
    <w:basedOn w:val="Norml"/>
    <w:next w:val="Norml"/>
    <w:link w:val="MegszltsChar"/>
    <w:uiPriority w:val="99"/>
    <w:semiHidden/>
    <w:unhideWhenUsed/>
    <w:locked/>
    <w:rsid w:val="00FC1A75"/>
    <w:pPr>
      <w:widowControl/>
      <w:suppressAutoHyphens w:val="0"/>
      <w:spacing w:line="240" w:lineRule="auto"/>
    </w:pPr>
    <w:rPr>
      <w:szCs w:val="24"/>
    </w:rPr>
  </w:style>
  <w:style w:type="character" w:customStyle="1" w:styleId="MegszltsChar">
    <w:name w:val="Megszólítás Char"/>
    <w:basedOn w:val="Bekezdsalapbettpusa"/>
    <w:link w:val="Megszlts"/>
    <w:uiPriority w:val="99"/>
    <w:semiHidden/>
    <w:rsid w:val="00FC1A75"/>
    <w:rPr>
      <w:rFonts w:ascii="Times New Roman" w:hAnsi="Times New Roman"/>
      <w:sz w:val="24"/>
      <w:szCs w:val="24"/>
      <w:lang w:val="hu-HU" w:eastAsia="hu-HU"/>
    </w:rPr>
  </w:style>
  <w:style w:type="paragraph" w:styleId="Nincstrkz">
    <w:name w:val="No Spacing"/>
    <w:uiPriority w:val="1"/>
    <w:qFormat/>
    <w:rsid w:val="00FC1A75"/>
    <w:rPr>
      <w:rFonts w:ascii="Times New Roman" w:hAnsi="Times New Roman"/>
      <w:sz w:val="24"/>
      <w:szCs w:val="24"/>
      <w:lang w:val="hu-HU" w:eastAsia="hu-HU"/>
    </w:rPr>
  </w:style>
  <w:style w:type="paragraph" w:styleId="Szmozottlista5">
    <w:name w:val="List Number 5"/>
    <w:basedOn w:val="Norml"/>
    <w:uiPriority w:val="99"/>
    <w:semiHidden/>
    <w:unhideWhenUsed/>
    <w:locked/>
    <w:rsid w:val="00FC1A75"/>
    <w:pPr>
      <w:widowControl/>
      <w:numPr>
        <w:numId w:val="112"/>
      </w:numPr>
      <w:suppressAutoHyphens w:val="0"/>
      <w:spacing w:line="240" w:lineRule="auto"/>
      <w:contextualSpacing/>
    </w:pPr>
    <w:rPr>
      <w:szCs w:val="24"/>
    </w:rPr>
  </w:style>
  <w:style w:type="paragraph" w:styleId="Szvegtrzselssora">
    <w:name w:val="Body Text First Indent"/>
    <w:basedOn w:val="Szvegtrzs"/>
    <w:link w:val="SzvegtrzselssoraChar"/>
    <w:uiPriority w:val="99"/>
    <w:semiHidden/>
    <w:unhideWhenUsed/>
    <w:locked/>
    <w:rsid w:val="00FC1A75"/>
    <w:pPr>
      <w:widowControl/>
      <w:suppressAutoHyphens w:val="0"/>
      <w:spacing w:after="120" w:line="240" w:lineRule="auto"/>
      <w:ind w:firstLine="210"/>
    </w:pPr>
    <w:rPr>
      <w:szCs w:val="24"/>
    </w:rPr>
  </w:style>
  <w:style w:type="character" w:customStyle="1" w:styleId="SzvegtrzselssoraChar">
    <w:name w:val="Szövegtörzs első sora Char"/>
    <w:basedOn w:val="SzvegtrzsChar1"/>
    <w:link w:val="Szvegtrzselssora"/>
    <w:uiPriority w:val="99"/>
    <w:semiHidden/>
    <w:rsid w:val="00FC1A75"/>
    <w:rPr>
      <w:rFonts w:ascii="Times New Roman" w:hAnsi="Times New Roman" w:cs="Times New Roman"/>
      <w:sz w:val="24"/>
      <w:szCs w:val="24"/>
      <w:lang w:val="hu-HU" w:eastAsia="hu-HU"/>
    </w:rPr>
  </w:style>
  <w:style w:type="paragraph" w:styleId="Szvegtrzselssora2">
    <w:name w:val="Body Text First Indent 2"/>
    <w:basedOn w:val="Szvegtrzsbehzssal"/>
    <w:link w:val="Szvegtrzselssora2Char"/>
    <w:uiPriority w:val="99"/>
    <w:semiHidden/>
    <w:unhideWhenUsed/>
    <w:locked/>
    <w:rsid w:val="00FC1A75"/>
    <w:pPr>
      <w:ind w:firstLine="210"/>
    </w:pPr>
  </w:style>
  <w:style w:type="character" w:customStyle="1" w:styleId="Szvegtrzselssora2Char">
    <w:name w:val="Szövegtörzs első sora 2 Char"/>
    <w:basedOn w:val="SzvegtrzsbehzssalChar1"/>
    <w:link w:val="Szvegtrzselssora2"/>
    <w:uiPriority w:val="99"/>
    <w:semiHidden/>
    <w:rsid w:val="00FC1A75"/>
    <w:rPr>
      <w:rFonts w:ascii="Times New Roman" w:hAnsi="Times New Roman"/>
      <w:sz w:val="28"/>
      <w:szCs w:val="20"/>
      <w:lang w:val="hu-HU" w:eastAsia="hu-HU"/>
    </w:rPr>
  </w:style>
  <w:style w:type="paragraph" w:styleId="Trgymutat2">
    <w:name w:val="index 2"/>
    <w:basedOn w:val="Norml"/>
    <w:next w:val="Norml"/>
    <w:autoRedefine/>
    <w:uiPriority w:val="99"/>
    <w:semiHidden/>
    <w:unhideWhenUsed/>
    <w:locked/>
    <w:rsid w:val="00FC1A75"/>
    <w:pPr>
      <w:widowControl/>
      <w:suppressAutoHyphens w:val="0"/>
      <w:spacing w:line="240" w:lineRule="auto"/>
      <w:ind w:left="480" w:hanging="240"/>
    </w:pPr>
    <w:rPr>
      <w:szCs w:val="24"/>
    </w:rPr>
  </w:style>
  <w:style w:type="paragraph" w:styleId="Trgymutat3">
    <w:name w:val="index 3"/>
    <w:basedOn w:val="Norml"/>
    <w:next w:val="Norml"/>
    <w:autoRedefine/>
    <w:uiPriority w:val="99"/>
    <w:semiHidden/>
    <w:unhideWhenUsed/>
    <w:locked/>
    <w:rsid w:val="00FC1A75"/>
    <w:pPr>
      <w:widowControl/>
      <w:suppressAutoHyphens w:val="0"/>
      <w:spacing w:line="240" w:lineRule="auto"/>
      <w:ind w:left="720" w:hanging="240"/>
    </w:pPr>
    <w:rPr>
      <w:szCs w:val="24"/>
    </w:rPr>
  </w:style>
  <w:style w:type="paragraph" w:styleId="Trgymutat4">
    <w:name w:val="index 4"/>
    <w:basedOn w:val="Norml"/>
    <w:next w:val="Norml"/>
    <w:autoRedefine/>
    <w:uiPriority w:val="99"/>
    <w:semiHidden/>
    <w:unhideWhenUsed/>
    <w:locked/>
    <w:rsid w:val="00FC1A75"/>
    <w:pPr>
      <w:widowControl/>
      <w:suppressAutoHyphens w:val="0"/>
      <w:spacing w:line="240" w:lineRule="auto"/>
      <w:ind w:left="960" w:hanging="240"/>
    </w:pPr>
    <w:rPr>
      <w:szCs w:val="24"/>
    </w:rPr>
  </w:style>
  <w:style w:type="paragraph" w:styleId="Trgymutat5">
    <w:name w:val="index 5"/>
    <w:basedOn w:val="Norml"/>
    <w:next w:val="Norml"/>
    <w:autoRedefine/>
    <w:uiPriority w:val="99"/>
    <w:semiHidden/>
    <w:unhideWhenUsed/>
    <w:locked/>
    <w:rsid w:val="00FC1A75"/>
    <w:pPr>
      <w:widowControl/>
      <w:suppressAutoHyphens w:val="0"/>
      <w:spacing w:line="240" w:lineRule="auto"/>
      <w:ind w:left="1200" w:hanging="240"/>
    </w:pPr>
    <w:rPr>
      <w:szCs w:val="24"/>
    </w:rPr>
  </w:style>
  <w:style w:type="paragraph" w:styleId="Trgymutat6">
    <w:name w:val="index 6"/>
    <w:basedOn w:val="Norml"/>
    <w:next w:val="Norml"/>
    <w:autoRedefine/>
    <w:uiPriority w:val="99"/>
    <w:semiHidden/>
    <w:unhideWhenUsed/>
    <w:locked/>
    <w:rsid w:val="00FC1A75"/>
    <w:pPr>
      <w:widowControl/>
      <w:suppressAutoHyphens w:val="0"/>
      <w:spacing w:line="240" w:lineRule="auto"/>
      <w:ind w:left="1440" w:hanging="240"/>
    </w:pPr>
    <w:rPr>
      <w:szCs w:val="24"/>
    </w:rPr>
  </w:style>
  <w:style w:type="paragraph" w:styleId="Trgymutat7">
    <w:name w:val="index 7"/>
    <w:basedOn w:val="Norml"/>
    <w:next w:val="Norml"/>
    <w:autoRedefine/>
    <w:uiPriority w:val="99"/>
    <w:semiHidden/>
    <w:unhideWhenUsed/>
    <w:locked/>
    <w:rsid w:val="00FC1A75"/>
    <w:pPr>
      <w:widowControl/>
      <w:suppressAutoHyphens w:val="0"/>
      <w:spacing w:line="240" w:lineRule="auto"/>
      <w:ind w:left="1680" w:hanging="240"/>
    </w:pPr>
    <w:rPr>
      <w:szCs w:val="24"/>
    </w:rPr>
  </w:style>
  <w:style w:type="paragraph" w:styleId="Trgymutat8">
    <w:name w:val="index 8"/>
    <w:basedOn w:val="Norml"/>
    <w:next w:val="Norml"/>
    <w:autoRedefine/>
    <w:uiPriority w:val="99"/>
    <w:semiHidden/>
    <w:unhideWhenUsed/>
    <w:locked/>
    <w:rsid w:val="00FC1A75"/>
    <w:pPr>
      <w:widowControl/>
      <w:suppressAutoHyphens w:val="0"/>
      <w:spacing w:line="240" w:lineRule="auto"/>
      <w:ind w:left="1920" w:hanging="240"/>
    </w:pPr>
    <w:rPr>
      <w:szCs w:val="24"/>
    </w:rPr>
  </w:style>
  <w:style w:type="paragraph" w:styleId="Trgymutat9">
    <w:name w:val="index 9"/>
    <w:basedOn w:val="Norml"/>
    <w:next w:val="Norml"/>
    <w:autoRedefine/>
    <w:uiPriority w:val="99"/>
    <w:semiHidden/>
    <w:unhideWhenUsed/>
    <w:locked/>
    <w:rsid w:val="00FC1A75"/>
    <w:pPr>
      <w:widowControl/>
      <w:suppressAutoHyphens w:val="0"/>
      <w:spacing w:line="240" w:lineRule="auto"/>
      <w:ind w:left="2160" w:hanging="240"/>
    </w:pPr>
    <w:rPr>
      <w:szCs w:val="24"/>
    </w:rPr>
  </w:style>
  <w:style w:type="paragraph" w:styleId="TJ4">
    <w:name w:val="toc 4"/>
    <w:basedOn w:val="Norml"/>
    <w:next w:val="Norml"/>
    <w:autoRedefine/>
    <w:uiPriority w:val="39"/>
    <w:unhideWhenUsed/>
    <w:rsid w:val="00FC1A75"/>
    <w:pPr>
      <w:widowControl/>
      <w:suppressAutoHyphens w:val="0"/>
      <w:spacing w:line="240" w:lineRule="auto"/>
      <w:ind w:left="720"/>
    </w:pPr>
    <w:rPr>
      <w:szCs w:val="24"/>
    </w:rPr>
  </w:style>
  <w:style w:type="paragraph" w:styleId="TJ5">
    <w:name w:val="toc 5"/>
    <w:basedOn w:val="Norml"/>
    <w:next w:val="Norml"/>
    <w:autoRedefine/>
    <w:uiPriority w:val="39"/>
    <w:unhideWhenUsed/>
    <w:rsid w:val="00FC1A75"/>
    <w:pPr>
      <w:widowControl/>
      <w:suppressAutoHyphens w:val="0"/>
      <w:spacing w:line="240" w:lineRule="auto"/>
      <w:ind w:left="960"/>
    </w:pPr>
    <w:rPr>
      <w:szCs w:val="24"/>
    </w:rPr>
  </w:style>
  <w:style w:type="paragraph" w:styleId="TJ6">
    <w:name w:val="toc 6"/>
    <w:basedOn w:val="Norml"/>
    <w:next w:val="Norml"/>
    <w:autoRedefine/>
    <w:uiPriority w:val="39"/>
    <w:unhideWhenUsed/>
    <w:rsid w:val="00FC1A75"/>
    <w:pPr>
      <w:widowControl/>
      <w:suppressAutoHyphens w:val="0"/>
      <w:spacing w:line="240" w:lineRule="auto"/>
      <w:ind w:left="1200"/>
    </w:pPr>
    <w:rPr>
      <w:szCs w:val="24"/>
    </w:rPr>
  </w:style>
  <w:style w:type="paragraph" w:styleId="TJ7">
    <w:name w:val="toc 7"/>
    <w:basedOn w:val="Norml"/>
    <w:next w:val="Norml"/>
    <w:autoRedefine/>
    <w:uiPriority w:val="39"/>
    <w:unhideWhenUsed/>
    <w:rsid w:val="00FC1A75"/>
    <w:pPr>
      <w:widowControl/>
      <w:suppressAutoHyphens w:val="0"/>
      <w:spacing w:line="240" w:lineRule="auto"/>
      <w:ind w:left="1440"/>
    </w:pPr>
    <w:rPr>
      <w:szCs w:val="24"/>
    </w:rPr>
  </w:style>
  <w:style w:type="paragraph" w:styleId="TJ8">
    <w:name w:val="toc 8"/>
    <w:basedOn w:val="Norml"/>
    <w:next w:val="Norml"/>
    <w:autoRedefine/>
    <w:uiPriority w:val="39"/>
    <w:unhideWhenUsed/>
    <w:rsid w:val="00FC1A75"/>
    <w:pPr>
      <w:widowControl/>
      <w:suppressAutoHyphens w:val="0"/>
      <w:spacing w:line="240" w:lineRule="auto"/>
      <w:ind w:left="1680"/>
    </w:pPr>
    <w:rPr>
      <w:szCs w:val="24"/>
    </w:rPr>
  </w:style>
  <w:style w:type="paragraph" w:styleId="TJ9">
    <w:name w:val="toc 9"/>
    <w:basedOn w:val="Norml"/>
    <w:next w:val="Norml"/>
    <w:autoRedefine/>
    <w:uiPriority w:val="39"/>
    <w:unhideWhenUsed/>
    <w:rsid w:val="00FC1A75"/>
    <w:pPr>
      <w:widowControl/>
      <w:suppressAutoHyphens w:val="0"/>
      <w:spacing w:line="240" w:lineRule="auto"/>
      <w:ind w:left="1920"/>
    </w:pPr>
    <w:rPr>
      <w:szCs w:val="24"/>
    </w:rPr>
  </w:style>
  <w:style w:type="paragraph" w:styleId="zenetfej">
    <w:name w:val="Message Header"/>
    <w:basedOn w:val="Norml"/>
    <w:link w:val="zenetfejChar"/>
    <w:uiPriority w:val="99"/>
    <w:semiHidden/>
    <w:unhideWhenUsed/>
    <w:locked/>
    <w:rsid w:val="00FC1A75"/>
    <w:pPr>
      <w:widowControl/>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pPr>
    <w:rPr>
      <w:rFonts w:ascii="Cambria" w:hAnsi="Cambria"/>
      <w:szCs w:val="24"/>
    </w:rPr>
  </w:style>
  <w:style w:type="character" w:customStyle="1" w:styleId="zenetfejChar">
    <w:name w:val="Üzenetfej Char"/>
    <w:basedOn w:val="Bekezdsalapbettpusa"/>
    <w:link w:val="zenetfej"/>
    <w:uiPriority w:val="99"/>
    <w:semiHidden/>
    <w:rsid w:val="00FC1A75"/>
    <w:rPr>
      <w:rFonts w:ascii="Cambria" w:hAnsi="Cambria"/>
      <w:sz w:val="24"/>
      <w:szCs w:val="24"/>
      <w:shd w:val="pct20" w:color="auto" w:fill="auto"/>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semiHidden="0"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uiPriority="0"/>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5494D"/>
    <w:pPr>
      <w:widowControl w:val="0"/>
      <w:suppressAutoHyphens/>
      <w:spacing w:line="100" w:lineRule="atLeast"/>
    </w:pPr>
    <w:rPr>
      <w:rFonts w:ascii="Times New Roman" w:hAnsi="Times New Roman"/>
      <w:sz w:val="24"/>
      <w:szCs w:val="20"/>
      <w:lang w:val="hu-HU" w:eastAsia="hu-HU"/>
    </w:rPr>
  </w:style>
  <w:style w:type="paragraph" w:styleId="Cmsor1">
    <w:name w:val="heading 1"/>
    <w:aliases w:val="Okean Címsor 1,leap1cim,1.0  Heading 1,Okean1,Címsor 1 Kb"/>
    <w:basedOn w:val="Norml"/>
    <w:link w:val="Cmsor1Char1"/>
    <w:uiPriority w:val="9"/>
    <w:qFormat/>
    <w:rsid w:val="00F5494D"/>
    <w:pPr>
      <w:keepNext/>
      <w:numPr>
        <w:numId w:val="89"/>
      </w:numPr>
      <w:jc w:val="center"/>
      <w:outlineLvl w:val="0"/>
    </w:pPr>
    <w:rPr>
      <w:rFonts w:ascii="Cambria" w:hAnsi="Cambria"/>
      <w:b/>
      <w:bCs/>
      <w:kern w:val="32"/>
      <w:sz w:val="32"/>
      <w:szCs w:val="32"/>
    </w:rPr>
  </w:style>
  <w:style w:type="paragraph" w:styleId="Cmsor2">
    <w:name w:val="heading 2"/>
    <w:aliases w:val="Okean2,_NFÜ, Char,Heading 2 Char,2.1 Heading"/>
    <w:basedOn w:val="Norml"/>
    <w:link w:val="Cmsor2Char1"/>
    <w:uiPriority w:val="9"/>
    <w:qFormat/>
    <w:rsid w:val="00F5494D"/>
    <w:pPr>
      <w:keepNext/>
      <w:numPr>
        <w:ilvl w:val="1"/>
        <w:numId w:val="89"/>
      </w:numPr>
      <w:spacing w:line="360" w:lineRule="auto"/>
      <w:jc w:val="center"/>
      <w:outlineLvl w:val="1"/>
    </w:pPr>
    <w:rPr>
      <w:rFonts w:ascii="Cambria" w:hAnsi="Cambria"/>
      <w:b/>
      <w:bCs/>
      <w:i/>
      <w:iCs/>
      <w:sz w:val="28"/>
      <w:szCs w:val="28"/>
    </w:rPr>
  </w:style>
  <w:style w:type="paragraph" w:styleId="Cmsor3">
    <w:name w:val="heading 3"/>
    <w:aliases w:val="Okean3,NFÜ,Címsor 3 Char Char,Okean3 Char Char,NFÜ Char,Heading 3p,Heading 3 Char,Heading 3p Char"/>
    <w:basedOn w:val="Norml"/>
    <w:link w:val="Cmsor3Char1"/>
    <w:uiPriority w:val="9"/>
    <w:qFormat/>
    <w:rsid w:val="00F5494D"/>
    <w:pPr>
      <w:keepNext/>
      <w:numPr>
        <w:ilvl w:val="2"/>
        <w:numId w:val="89"/>
      </w:numPr>
      <w:spacing w:line="360" w:lineRule="auto"/>
      <w:jc w:val="both"/>
      <w:outlineLvl w:val="2"/>
    </w:pPr>
    <w:rPr>
      <w:rFonts w:ascii="Cambria" w:hAnsi="Cambria"/>
      <w:b/>
      <w:bCs/>
      <w:sz w:val="26"/>
      <w:szCs w:val="26"/>
    </w:rPr>
  </w:style>
  <w:style w:type="paragraph" w:styleId="Cmsor4">
    <w:name w:val="heading 4"/>
    <w:aliases w:val="Okean4,Okean_NFU"/>
    <w:basedOn w:val="Norml"/>
    <w:link w:val="Cmsor4Char1"/>
    <w:uiPriority w:val="9"/>
    <w:qFormat/>
    <w:rsid w:val="00F5494D"/>
    <w:pPr>
      <w:keepNext/>
      <w:numPr>
        <w:ilvl w:val="3"/>
        <w:numId w:val="89"/>
      </w:numPr>
      <w:jc w:val="both"/>
      <w:outlineLvl w:val="3"/>
    </w:pPr>
    <w:rPr>
      <w:rFonts w:ascii="Calibri" w:hAnsi="Calibri"/>
      <w:b/>
      <w:bCs/>
      <w:sz w:val="28"/>
      <w:szCs w:val="28"/>
    </w:rPr>
  </w:style>
  <w:style w:type="paragraph" w:styleId="Cmsor5">
    <w:name w:val="heading 5"/>
    <w:aliases w:val="Okean5"/>
    <w:basedOn w:val="Norml"/>
    <w:link w:val="Cmsor5Char1"/>
    <w:uiPriority w:val="9"/>
    <w:qFormat/>
    <w:rsid w:val="00F5494D"/>
    <w:pPr>
      <w:keepNext/>
      <w:numPr>
        <w:ilvl w:val="4"/>
        <w:numId w:val="89"/>
      </w:numPr>
      <w:jc w:val="both"/>
      <w:outlineLvl w:val="4"/>
    </w:pPr>
    <w:rPr>
      <w:rFonts w:ascii="Calibri" w:hAnsi="Calibri"/>
      <w:b/>
      <w:bCs/>
      <w:i/>
      <w:iCs/>
      <w:sz w:val="26"/>
      <w:szCs w:val="26"/>
    </w:rPr>
  </w:style>
  <w:style w:type="paragraph" w:styleId="Cmsor6">
    <w:name w:val="heading 6"/>
    <w:aliases w:val="Okean6"/>
    <w:basedOn w:val="Norml"/>
    <w:link w:val="Cmsor6Char1"/>
    <w:uiPriority w:val="9"/>
    <w:qFormat/>
    <w:rsid w:val="00F5494D"/>
    <w:pPr>
      <w:keepNext/>
      <w:numPr>
        <w:ilvl w:val="5"/>
        <w:numId w:val="89"/>
      </w:numPr>
      <w:outlineLvl w:val="5"/>
    </w:pPr>
    <w:rPr>
      <w:rFonts w:ascii="Calibri" w:hAnsi="Calibri"/>
      <w:b/>
      <w:bCs/>
      <w:sz w:val="20"/>
    </w:rPr>
  </w:style>
  <w:style w:type="paragraph" w:styleId="Cmsor7">
    <w:name w:val="heading 7"/>
    <w:aliases w:val="Címs 5,Okean7,body 4 labelr"/>
    <w:basedOn w:val="Norml"/>
    <w:link w:val="Cmsor7Char1"/>
    <w:uiPriority w:val="9"/>
    <w:qFormat/>
    <w:rsid w:val="00F5494D"/>
    <w:pPr>
      <w:keepNext/>
      <w:numPr>
        <w:ilvl w:val="6"/>
        <w:numId w:val="89"/>
      </w:numPr>
      <w:tabs>
        <w:tab w:val="left" w:pos="851"/>
      </w:tabs>
      <w:jc w:val="center"/>
      <w:outlineLvl w:val="6"/>
    </w:pPr>
    <w:rPr>
      <w:rFonts w:ascii="Calibri" w:hAnsi="Calibri"/>
      <w:szCs w:val="24"/>
    </w:rPr>
  </w:style>
  <w:style w:type="paragraph" w:styleId="Cmsor8">
    <w:name w:val="heading 8"/>
    <w:aliases w:val="Okean8"/>
    <w:basedOn w:val="Norml"/>
    <w:link w:val="Cmsor8Char1"/>
    <w:uiPriority w:val="9"/>
    <w:qFormat/>
    <w:rsid w:val="00F5494D"/>
    <w:pPr>
      <w:keepNext/>
      <w:numPr>
        <w:ilvl w:val="7"/>
        <w:numId w:val="89"/>
      </w:numPr>
      <w:pBdr>
        <w:top w:val="single" w:sz="6" w:space="0" w:color="00000A"/>
        <w:left w:val="single" w:sz="6" w:space="0" w:color="00000A"/>
        <w:bottom w:val="single" w:sz="6" w:space="0" w:color="00000A"/>
        <w:right w:val="single" w:sz="6" w:space="0" w:color="00000A"/>
      </w:pBdr>
      <w:shd w:val="clear" w:color="auto" w:fill="CCCCCC"/>
      <w:tabs>
        <w:tab w:val="left" w:pos="567"/>
      </w:tabs>
      <w:spacing w:line="360" w:lineRule="auto"/>
      <w:jc w:val="center"/>
      <w:outlineLvl w:val="7"/>
    </w:pPr>
    <w:rPr>
      <w:rFonts w:ascii="Calibri" w:hAnsi="Calibri"/>
      <w:i/>
      <w:iCs/>
      <w:szCs w:val="24"/>
    </w:rPr>
  </w:style>
  <w:style w:type="paragraph" w:styleId="Cmsor9">
    <w:name w:val="heading 9"/>
    <w:basedOn w:val="Norml"/>
    <w:link w:val="Cmsor9Char1"/>
    <w:uiPriority w:val="9"/>
    <w:qFormat/>
    <w:rsid w:val="00F5494D"/>
    <w:pPr>
      <w:keepNext/>
      <w:numPr>
        <w:ilvl w:val="8"/>
        <w:numId w:val="89"/>
      </w:numPr>
      <w:spacing w:line="360" w:lineRule="auto"/>
      <w:outlineLvl w:val="8"/>
    </w:pPr>
    <w:rPr>
      <w:rFonts w:ascii="Cambria" w:hAnsi="Cambria"/>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aliases w:val="Okean Címsor 1 Char,leap1cim Char,1.0  Heading 1 Char,Okean1 Char,Címsor 1 Kb Char"/>
    <w:basedOn w:val="Bekezdsalapbettpusa"/>
    <w:link w:val="Cmsor1"/>
    <w:uiPriority w:val="9"/>
    <w:locked/>
    <w:rsid w:val="0034057D"/>
    <w:rPr>
      <w:rFonts w:ascii="Cambria" w:hAnsi="Cambria"/>
      <w:b/>
      <w:bCs/>
      <w:kern w:val="32"/>
      <w:sz w:val="32"/>
      <w:szCs w:val="32"/>
      <w:lang w:val="hu-HU" w:eastAsia="hu-HU"/>
    </w:rPr>
  </w:style>
  <w:style w:type="character" w:customStyle="1" w:styleId="Cmsor2Char1">
    <w:name w:val="Címsor 2 Char1"/>
    <w:aliases w:val="Okean2 Char,_NFÜ Char, Char Char,Heading 2 Char Char,2.1 Heading Char"/>
    <w:basedOn w:val="Bekezdsalapbettpusa"/>
    <w:link w:val="Cmsor2"/>
    <w:uiPriority w:val="9"/>
    <w:locked/>
    <w:rsid w:val="0034057D"/>
    <w:rPr>
      <w:rFonts w:ascii="Cambria" w:hAnsi="Cambria"/>
      <w:b/>
      <w:bCs/>
      <w:i/>
      <w:iCs/>
      <w:sz w:val="28"/>
      <w:szCs w:val="28"/>
      <w:lang w:val="hu-HU" w:eastAsia="hu-HU"/>
    </w:rPr>
  </w:style>
  <w:style w:type="character" w:customStyle="1" w:styleId="Cmsor3Char1">
    <w:name w:val="Címsor 3 Char1"/>
    <w:aliases w:val="Okean3 Char,NFÜ Char1,Címsor 3 Char Char Char,Okean3 Char Char Char,NFÜ Char Char,Heading 3p Char1,Heading 3 Char Char,Heading 3p Char Char"/>
    <w:basedOn w:val="Bekezdsalapbettpusa"/>
    <w:link w:val="Cmsor3"/>
    <w:uiPriority w:val="9"/>
    <w:locked/>
    <w:rsid w:val="0034057D"/>
    <w:rPr>
      <w:rFonts w:ascii="Cambria" w:hAnsi="Cambria"/>
      <w:b/>
      <w:bCs/>
      <w:sz w:val="26"/>
      <w:szCs w:val="26"/>
      <w:lang w:val="hu-HU" w:eastAsia="hu-HU"/>
    </w:rPr>
  </w:style>
  <w:style w:type="character" w:customStyle="1" w:styleId="Cmsor4Char1">
    <w:name w:val="Címsor 4 Char1"/>
    <w:aliases w:val="Okean4 Char,Okean_NFU Char"/>
    <w:basedOn w:val="Bekezdsalapbettpusa"/>
    <w:link w:val="Cmsor4"/>
    <w:uiPriority w:val="9"/>
    <w:locked/>
    <w:rsid w:val="0034057D"/>
    <w:rPr>
      <w:b/>
      <w:bCs/>
      <w:sz w:val="28"/>
      <w:szCs w:val="28"/>
      <w:lang w:val="hu-HU" w:eastAsia="hu-HU"/>
    </w:rPr>
  </w:style>
  <w:style w:type="character" w:customStyle="1" w:styleId="Cmsor5Char1">
    <w:name w:val="Címsor 5 Char1"/>
    <w:aliases w:val="Okean5 Char"/>
    <w:basedOn w:val="Bekezdsalapbettpusa"/>
    <w:link w:val="Cmsor5"/>
    <w:uiPriority w:val="9"/>
    <w:locked/>
    <w:rsid w:val="0034057D"/>
    <w:rPr>
      <w:b/>
      <w:bCs/>
      <w:i/>
      <w:iCs/>
      <w:sz w:val="26"/>
      <w:szCs w:val="26"/>
      <w:lang w:val="hu-HU" w:eastAsia="hu-HU"/>
    </w:rPr>
  </w:style>
  <w:style w:type="character" w:customStyle="1" w:styleId="Cmsor6Char1">
    <w:name w:val="Címsor 6 Char1"/>
    <w:aliases w:val="Okean6 Char"/>
    <w:basedOn w:val="Bekezdsalapbettpusa"/>
    <w:link w:val="Cmsor6"/>
    <w:uiPriority w:val="9"/>
    <w:locked/>
    <w:rsid w:val="0034057D"/>
    <w:rPr>
      <w:b/>
      <w:bCs/>
      <w:sz w:val="20"/>
      <w:szCs w:val="20"/>
      <w:lang w:val="hu-HU" w:eastAsia="hu-HU"/>
    </w:rPr>
  </w:style>
  <w:style w:type="character" w:customStyle="1" w:styleId="Cmsor7Char1">
    <w:name w:val="Címsor 7 Char1"/>
    <w:aliases w:val="Címs 5 Char,Okean7 Char,body 4 labelr Char"/>
    <w:basedOn w:val="Bekezdsalapbettpusa"/>
    <w:link w:val="Cmsor7"/>
    <w:uiPriority w:val="9"/>
    <w:locked/>
    <w:rsid w:val="0034057D"/>
    <w:rPr>
      <w:sz w:val="24"/>
      <w:szCs w:val="24"/>
      <w:lang w:val="hu-HU" w:eastAsia="hu-HU"/>
    </w:rPr>
  </w:style>
  <w:style w:type="character" w:customStyle="1" w:styleId="Cmsor8Char1">
    <w:name w:val="Címsor 8 Char1"/>
    <w:aliases w:val="Okean8 Char"/>
    <w:basedOn w:val="Bekezdsalapbettpusa"/>
    <w:link w:val="Cmsor8"/>
    <w:uiPriority w:val="9"/>
    <w:locked/>
    <w:rsid w:val="0034057D"/>
    <w:rPr>
      <w:i/>
      <w:iCs/>
      <w:sz w:val="24"/>
      <w:szCs w:val="24"/>
      <w:shd w:val="clear" w:color="auto" w:fill="CCCCCC"/>
      <w:lang w:val="hu-HU" w:eastAsia="hu-HU"/>
    </w:rPr>
  </w:style>
  <w:style w:type="character" w:customStyle="1" w:styleId="Cmsor9Char1">
    <w:name w:val="Címsor 9 Char1"/>
    <w:basedOn w:val="Bekezdsalapbettpusa"/>
    <w:link w:val="Cmsor9"/>
    <w:uiPriority w:val="9"/>
    <w:locked/>
    <w:rsid w:val="0034057D"/>
    <w:rPr>
      <w:rFonts w:ascii="Cambria" w:hAnsi="Cambria"/>
      <w:sz w:val="20"/>
      <w:szCs w:val="20"/>
      <w:lang w:val="hu-HU" w:eastAsia="hu-HU"/>
    </w:rPr>
  </w:style>
  <w:style w:type="character" w:customStyle="1" w:styleId="Cmsor1Char">
    <w:name w:val="Címsor 1 Char"/>
    <w:uiPriority w:val="9"/>
    <w:rsid w:val="00F5494D"/>
    <w:rPr>
      <w:rFonts w:ascii="Times New Roman" w:eastAsia="SimSun" w:hAnsi="Times New Roman"/>
      <w:b/>
      <w:sz w:val="32"/>
    </w:rPr>
  </w:style>
  <w:style w:type="character" w:customStyle="1" w:styleId="Cmsor2Char">
    <w:name w:val="Címsor 2 Char"/>
    <w:rsid w:val="00F5494D"/>
    <w:rPr>
      <w:rFonts w:ascii="Arial" w:eastAsia="SimSun" w:hAnsi="Arial"/>
      <w:b/>
      <w:sz w:val="24"/>
      <w:lang w:eastAsia="hu-HU"/>
    </w:rPr>
  </w:style>
  <w:style w:type="character" w:customStyle="1" w:styleId="Cmsor3Char">
    <w:name w:val="Címsor 3 Char"/>
    <w:uiPriority w:val="9"/>
    <w:rsid w:val="00F5494D"/>
    <w:rPr>
      <w:rFonts w:ascii="Arial" w:hAnsi="Arial"/>
      <w:b/>
      <w:sz w:val="24"/>
      <w:u w:val="single"/>
      <w:lang w:eastAsia="hu-HU"/>
    </w:rPr>
  </w:style>
  <w:style w:type="character" w:customStyle="1" w:styleId="Cmsor4Char">
    <w:name w:val="Címsor 4 Char"/>
    <w:uiPriority w:val="9"/>
    <w:rsid w:val="00F5494D"/>
    <w:rPr>
      <w:rFonts w:ascii="Arial" w:eastAsia="SimSun" w:hAnsi="Arial"/>
      <w:b/>
      <w:sz w:val="24"/>
      <w:lang w:eastAsia="hu-HU"/>
    </w:rPr>
  </w:style>
  <w:style w:type="character" w:customStyle="1" w:styleId="Cmsor5Char">
    <w:name w:val="Címsor 5 Char"/>
    <w:uiPriority w:val="9"/>
    <w:rsid w:val="00F5494D"/>
    <w:rPr>
      <w:rFonts w:ascii="Arial" w:hAnsi="Arial"/>
      <w:b/>
      <w:sz w:val="24"/>
    </w:rPr>
  </w:style>
  <w:style w:type="character" w:customStyle="1" w:styleId="Cmsor6Char">
    <w:name w:val="Címsor 6 Char"/>
    <w:uiPriority w:val="9"/>
    <w:rsid w:val="00F5494D"/>
    <w:rPr>
      <w:rFonts w:ascii="Times New Roman" w:hAnsi="Times New Roman"/>
      <w:b/>
      <w:sz w:val="24"/>
    </w:rPr>
  </w:style>
  <w:style w:type="character" w:customStyle="1" w:styleId="Cmsor7Char">
    <w:name w:val="Címsor 7 Char"/>
    <w:uiPriority w:val="9"/>
    <w:rsid w:val="00F5494D"/>
    <w:rPr>
      <w:rFonts w:ascii="Times New Roman" w:hAnsi="Times New Roman"/>
      <w:sz w:val="24"/>
      <w:u w:val="single"/>
    </w:rPr>
  </w:style>
  <w:style w:type="character" w:customStyle="1" w:styleId="Cmsor8Char">
    <w:name w:val="Címsor 8 Char"/>
    <w:uiPriority w:val="9"/>
    <w:rsid w:val="00F5494D"/>
    <w:rPr>
      <w:rFonts w:ascii="Arial" w:hAnsi="Arial"/>
      <w:b/>
      <w:sz w:val="40"/>
      <w:shd w:val="clear" w:color="auto" w:fill="CCCCCC"/>
    </w:rPr>
  </w:style>
  <w:style w:type="character" w:customStyle="1" w:styleId="Cmsor9Char">
    <w:name w:val="Címsor 9 Char"/>
    <w:uiPriority w:val="9"/>
    <w:rsid w:val="00F5494D"/>
    <w:rPr>
      <w:rFonts w:ascii="Arial" w:hAnsi="Arial"/>
      <w:b/>
      <w:color w:val="FF0000"/>
      <w:sz w:val="24"/>
    </w:rPr>
  </w:style>
  <w:style w:type="character" w:customStyle="1" w:styleId="Szvegtrzs3Char">
    <w:name w:val="Szövegtörzs 3 Char"/>
    <w:uiPriority w:val="99"/>
    <w:rsid w:val="00F5494D"/>
    <w:rPr>
      <w:rFonts w:ascii="Arial" w:hAnsi="Arial"/>
      <w:sz w:val="24"/>
    </w:rPr>
  </w:style>
  <w:style w:type="character" w:customStyle="1" w:styleId="Szvegtrzsbehzssal3Char">
    <w:name w:val="Szövegtörzs behúzással 3 Char"/>
    <w:uiPriority w:val="99"/>
    <w:rsid w:val="00F5494D"/>
    <w:rPr>
      <w:rFonts w:ascii="Times New Roman" w:hAnsi="Times New Roman"/>
      <w:sz w:val="28"/>
    </w:rPr>
  </w:style>
  <w:style w:type="character" w:customStyle="1" w:styleId="Szvegtrzs2Char">
    <w:name w:val="Szövegtörzs 2 Char"/>
    <w:uiPriority w:val="99"/>
    <w:rsid w:val="00F5494D"/>
    <w:rPr>
      <w:rFonts w:ascii="Times New Roman" w:hAnsi="Times New Roman"/>
      <w:i/>
      <w:sz w:val="28"/>
      <w:lang w:val="en-US"/>
    </w:rPr>
  </w:style>
  <w:style w:type="character" w:customStyle="1" w:styleId="SzvegtrzsbehzssalChar">
    <w:name w:val="Szövegtörzs behúzással Char"/>
    <w:link w:val="Szvegtrzsbehzssal"/>
    <w:uiPriority w:val="99"/>
    <w:rsid w:val="00F5494D"/>
    <w:rPr>
      <w:rFonts w:ascii="Times New Roman" w:hAnsi="Times New Roman"/>
      <w:sz w:val="28"/>
    </w:rPr>
  </w:style>
  <w:style w:type="character" w:customStyle="1" w:styleId="Hiperhivatkozs1">
    <w:name w:val="Hiperhivatkozás1"/>
    <w:uiPriority w:val="99"/>
    <w:rsid w:val="00F5494D"/>
    <w:rPr>
      <w:color w:val="0000FF"/>
      <w:u w:val="single"/>
    </w:rPr>
  </w:style>
  <w:style w:type="character" w:customStyle="1" w:styleId="lfejChar">
    <w:name w:val="Élőfej Char"/>
    <w:aliases w:val="Header1 Char,ƒl?fej Char"/>
    <w:rsid w:val="00F5494D"/>
    <w:rPr>
      <w:rFonts w:ascii="Times New Roman" w:eastAsia="SimSun" w:hAnsi="Times New Roman"/>
      <w:sz w:val="28"/>
    </w:rPr>
  </w:style>
  <w:style w:type="character" w:styleId="Oldalszm">
    <w:name w:val="page number"/>
    <w:basedOn w:val="Bekezdsalapbettpusa"/>
    <w:rsid w:val="00F5494D"/>
    <w:rPr>
      <w:rFonts w:cs="Times New Roman"/>
    </w:rPr>
  </w:style>
  <w:style w:type="character" w:customStyle="1" w:styleId="llbChar">
    <w:name w:val="Élőláb Char"/>
    <w:aliases w:val="Footer1 Char"/>
    <w:uiPriority w:val="99"/>
    <w:rsid w:val="00F5494D"/>
    <w:rPr>
      <w:rFonts w:ascii="Times New Roman" w:hAnsi="Times New Roman"/>
      <w:sz w:val="28"/>
    </w:rPr>
  </w:style>
  <w:style w:type="character" w:customStyle="1" w:styleId="CmChar">
    <w:name w:val="Cím Char"/>
    <w:uiPriority w:val="10"/>
    <w:rsid w:val="00F5494D"/>
    <w:rPr>
      <w:rFonts w:ascii="Times New Roman" w:hAnsi="Times New Roman"/>
      <w:b/>
      <w:sz w:val="28"/>
      <w:lang w:eastAsia="hu-HU"/>
    </w:rPr>
  </w:style>
  <w:style w:type="character" w:customStyle="1" w:styleId="Szvegtrzsbehzssal2Char">
    <w:name w:val="Szövegtörzs behúzással 2 Char"/>
    <w:uiPriority w:val="99"/>
    <w:rsid w:val="00F5494D"/>
    <w:rPr>
      <w:rFonts w:ascii="Times New Roman" w:hAnsi="Times New Roman"/>
      <w:sz w:val="24"/>
      <w:lang w:eastAsia="hu-HU"/>
    </w:rPr>
  </w:style>
  <w:style w:type="character" w:customStyle="1" w:styleId="Internet-hivatkozs">
    <w:name w:val="Internet-hivatkozás"/>
    <w:uiPriority w:val="99"/>
    <w:rsid w:val="00F5494D"/>
    <w:rPr>
      <w:color w:val="0000FF"/>
      <w:u w:val="single"/>
    </w:rPr>
  </w:style>
  <w:style w:type="character" w:customStyle="1" w:styleId="SzvegtrzsChar">
    <w:name w:val="Szövegtörzs Char"/>
    <w:rsid w:val="00F5494D"/>
    <w:rPr>
      <w:rFonts w:ascii="Arial" w:hAnsi="Arial"/>
      <w:b/>
      <w:sz w:val="24"/>
    </w:rPr>
  </w:style>
  <w:style w:type="character" w:styleId="Mrltotthiperhivatkozs">
    <w:name w:val="FollowedHyperlink"/>
    <w:basedOn w:val="Bekezdsalapbettpusa"/>
    <w:uiPriority w:val="99"/>
    <w:rsid w:val="00F5494D"/>
    <w:rPr>
      <w:rFonts w:cs="Times New Roman"/>
      <w:color w:val="800080"/>
      <w:u w:val="single"/>
    </w:rPr>
  </w:style>
  <w:style w:type="character" w:customStyle="1" w:styleId="Marker">
    <w:name w:val="Marker"/>
    <w:uiPriority w:val="99"/>
    <w:rsid w:val="00F5494D"/>
    <w:rPr>
      <w:color w:val="0000FF"/>
    </w:rPr>
  </w:style>
  <w:style w:type="character" w:customStyle="1" w:styleId="BuborkszvegChar">
    <w:name w:val="Buborékszöveg Char"/>
    <w:uiPriority w:val="99"/>
    <w:rsid w:val="00F5494D"/>
    <w:rPr>
      <w:rFonts w:ascii="Tahoma" w:hAnsi="Tahoma"/>
      <w:sz w:val="16"/>
      <w:lang w:val="en-GB" w:eastAsia="en-GB"/>
    </w:rPr>
  </w:style>
  <w:style w:type="character" w:styleId="Ershangslyozs">
    <w:name w:val="Intense Emphasis"/>
    <w:basedOn w:val="Bekezdsalapbettpusa"/>
    <w:uiPriority w:val="99"/>
    <w:qFormat/>
    <w:rsid w:val="00F5494D"/>
    <w:rPr>
      <w:rFonts w:cs="Times New Roman"/>
      <w:b/>
    </w:rPr>
  </w:style>
  <w:style w:type="character" w:customStyle="1" w:styleId="Rub2Char">
    <w:name w:val="Rub2 Char"/>
    <w:uiPriority w:val="99"/>
    <w:rsid w:val="00F5494D"/>
    <w:rPr>
      <w:smallCaps/>
      <w:lang w:val="en-GB" w:eastAsia="en-GB"/>
    </w:rPr>
  </w:style>
  <w:style w:type="character" w:customStyle="1" w:styleId="rub2Char0">
    <w:name w:val="rub2 Char"/>
    <w:uiPriority w:val="99"/>
    <w:rsid w:val="00F5494D"/>
    <w:rPr>
      <w:rFonts w:ascii="&amp;#39" w:eastAsia="SimSun" w:hAnsi="&amp;#39"/>
      <w:smallCaps/>
      <w:sz w:val="24"/>
      <w:lang w:eastAsia="hu-HU"/>
    </w:rPr>
  </w:style>
  <w:style w:type="character" w:customStyle="1" w:styleId="DokumentumtrkpChar">
    <w:name w:val="Dokumentumtérkép Char"/>
    <w:uiPriority w:val="99"/>
    <w:rsid w:val="00F5494D"/>
    <w:rPr>
      <w:rFonts w:ascii="Tahoma" w:hAnsi="Tahoma"/>
      <w:sz w:val="16"/>
    </w:rPr>
  </w:style>
  <w:style w:type="character" w:customStyle="1" w:styleId="JegyzetszvegChar">
    <w:name w:val="Jegyzetszöveg Char"/>
    <w:uiPriority w:val="99"/>
    <w:rsid w:val="00F5494D"/>
    <w:rPr>
      <w:rFonts w:ascii="Tahoma" w:eastAsia="SimSun" w:hAnsi="Tahoma"/>
      <w:sz w:val="20"/>
      <w:lang w:val="en-GB"/>
    </w:rPr>
  </w:style>
  <w:style w:type="character" w:customStyle="1" w:styleId="AlcmChar">
    <w:name w:val="Alcím Char"/>
    <w:uiPriority w:val="11"/>
    <w:rsid w:val="00F5494D"/>
    <w:rPr>
      <w:rFonts w:ascii="Cambria" w:hAnsi="Cambria"/>
      <w:sz w:val="24"/>
      <w:lang w:eastAsia="hu-HU"/>
    </w:rPr>
  </w:style>
  <w:style w:type="character" w:styleId="Lbjegyzet-hivatkozs">
    <w:name w:val="footnote reference"/>
    <w:basedOn w:val="Bekezdsalapbettpusa"/>
    <w:uiPriority w:val="99"/>
    <w:rsid w:val="00F5494D"/>
    <w:rPr>
      <w:rFonts w:cs="Times New Roman"/>
      <w:vertAlign w:val="superscript"/>
    </w:rPr>
  </w:style>
  <w:style w:type="character" w:customStyle="1" w:styleId="LbjegyzetszvegChar">
    <w:name w:val="Lábjegyzetszöveg Char"/>
    <w:uiPriority w:val="99"/>
    <w:rsid w:val="00F5494D"/>
    <w:rPr>
      <w:rFonts w:ascii="Times New Roman" w:eastAsia="SimSun" w:hAnsi="Times New Roman"/>
      <w:sz w:val="20"/>
      <w:lang w:eastAsia="hu-HU"/>
    </w:rPr>
  </w:style>
  <w:style w:type="character" w:customStyle="1" w:styleId="bot">
    <w:name w:val="bot"/>
    <w:uiPriority w:val="99"/>
    <w:rsid w:val="00F5494D"/>
  </w:style>
  <w:style w:type="character" w:customStyle="1" w:styleId="CsakszvegChar">
    <w:name w:val="Csak szöveg Char"/>
    <w:uiPriority w:val="99"/>
    <w:rsid w:val="00F5494D"/>
    <w:rPr>
      <w:rFonts w:ascii="Courier New" w:hAnsi="Courier New"/>
      <w:sz w:val="20"/>
      <w:lang w:eastAsia="hu-HU"/>
    </w:rPr>
  </w:style>
  <w:style w:type="character" w:styleId="Jegyzethivatkozs">
    <w:name w:val="annotation reference"/>
    <w:basedOn w:val="Bekezdsalapbettpusa"/>
    <w:uiPriority w:val="99"/>
    <w:rsid w:val="00F5494D"/>
    <w:rPr>
      <w:rFonts w:cs="Times New Roman"/>
      <w:sz w:val="16"/>
    </w:rPr>
  </w:style>
  <w:style w:type="character" w:customStyle="1" w:styleId="MegjegyzstrgyaChar">
    <w:name w:val="Megjegyzés tárgya Char"/>
    <w:uiPriority w:val="99"/>
    <w:rsid w:val="00F5494D"/>
    <w:rPr>
      <w:rFonts w:ascii="Tahoma" w:eastAsia="SimSun" w:hAnsi="Tahoma"/>
      <w:b/>
      <w:sz w:val="20"/>
      <w:lang w:val="en-GB"/>
    </w:rPr>
  </w:style>
  <w:style w:type="character" w:styleId="Sorszma">
    <w:name w:val="line number"/>
    <w:basedOn w:val="Bekezdsalapbettpusa"/>
    <w:uiPriority w:val="99"/>
    <w:rsid w:val="00F5494D"/>
    <w:rPr>
      <w:rFonts w:cs="Times New Roman"/>
    </w:rPr>
  </w:style>
  <w:style w:type="character" w:customStyle="1" w:styleId="VgjegyzetszvegeChar">
    <w:name w:val="Végjegyzet szövege Char"/>
    <w:uiPriority w:val="99"/>
    <w:rsid w:val="00F5494D"/>
    <w:rPr>
      <w:rFonts w:ascii="Times New Roman" w:hAnsi="Times New Roman"/>
      <w:sz w:val="20"/>
      <w:lang w:eastAsia="hu-HU"/>
    </w:rPr>
  </w:style>
  <w:style w:type="character" w:styleId="Vgjegyzet-hivatkozs">
    <w:name w:val="endnote reference"/>
    <w:basedOn w:val="Bekezdsalapbettpusa"/>
    <w:uiPriority w:val="99"/>
    <w:rsid w:val="00F5494D"/>
    <w:rPr>
      <w:rFonts w:cs="Times New Roman"/>
      <w:vertAlign w:val="superscript"/>
    </w:rPr>
  </w:style>
  <w:style w:type="character" w:customStyle="1" w:styleId="okeanujnormlChar1">
    <w:name w:val="okean_uj_normál Char1"/>
    <w:uiPriority w:val="99"/>
    <w:rsid w:val="00F5494D"/>
    <w:rPr>
      <w:rFonts w:ascii="Times New Roman" w:eastAsia="SimSun" w:hAnsi="Times New Roman"/>
      <w:sz w:val="24"/>
      <w:lang w:eastAsia="hu-HU"/>
    </w:rPr>
  </w:style>
  <w:style w:type="character" w:customStyle="1" w:styleId="StlusCmsor116ptAlhzsChar">
    <w:name w:val="Stílus Címsor 1 + 16 pt Aláhúzás Char"/>
    <w:uiPriority w:val="99"/>
    <w:rsid w:val="00F5494D"/>
    <w:rPr>
      <w:rFonts w:ascii="Times New Roman" w:hAnsi="Times New Roman"/>
      <w:b/>
      <w:sz w:val="32"/>
      <w:u w:val="single"/>
    </w:rPr>
  </w:style>
  <w:style w:type="character" w:customStyle="1" w:styleId="ClientChar">
    <w:name w:val="Client Char"/>
    <w:uiPriority w:val="99"/>
    <w:rsid w:val="00F5494D"/>
    <w:rPr>
      <w:rFonts w:ascii="Arial" w:eastAsia="SimSun" w:hAnsi="Arial"/>
      <w:sz w:val="20"/>
      <w:lang w:val="en-GB" w:eastAsia="hu-HU"/>
    </w:rPr>
  </w:style>
  <w:style w:type="character" w:customStyle="1" w:styleId="NormalOkean">
    <w:name w:val="Normal_Okean"/>
    <w:uiPriority w:val="99"/>
    <w:rsid w:val="00F5494D"/>
    <w:rPr>
      <w:rFonts w:ascii="Arial" w:hAnsi="Arial"/>
      <w:sz w:val="22"/>
      <w:lang w:val="en-US" w:eastAsia="en-US"/>
    </w:rPr>
  </w:style>
  <w:style w:type="character" w:customStyle="1" w:styleId="StlusFlkvr">
    <w:name w:val="Stílus Félkövér"/>
    <w:uiPriority w:val="99"/>
    <w:rsid w:val="00F5494D"/>
    <w:rPr>
      <w:rFonts w:ascii="Arial" w:hAnsi="Arial"/>
      <w:b/>
    </w:rPr>
  </w:style>
  <w:style w:type="character" w:customStyle="1" w:styleId="StlusDlt">
    <w:name w:val="Stílus Dőlt"/>
    <w:uiPriority w:val="99"/>
    <w:rsid w:val="00F5494D"/>
    <w:rPr>
      <w:rFonts w:ascii="Arial" w:hAnsi="Arial"/>
      <w:i/>
    </w:rPr>
  </w:style>
  <w:style w:type="character" w:customStyle="1" w:styleId="Stlus10pt">
    <w:name w:val="Stílus 10 pt"/>
    <w:uiPriority w:val="99"/>
    <w:rsid w:val="00F5494D"/>
    <w:rPr>
      <w:rFonts w:ascii="Arial" w:hAnsi="Arial"/>
      <w:sz w:val="20"/>
    </w:rPr>
  </w:style>
  <w:style w:type="character" w:customStyle="1" w:styleId="LbjegyzetszvegChar1">
    <w:name w:val="Lábjegyzetszöveg Char1"/>
    <w:uiPriority w:val="99"/>
    <w:rsid w:val="00F5494D"/>
    <w:rPr>
      <w:rFonts w:eastAsia="Times New Roman"/>
    </w:rPr>
  </w:style>
  <w:style w:type="character" w:customStyle="1" w:styleId="LbjegyzetszvegChar2">
    <w:name w:val="Lábjegyzetszöveg Char2"/>
    <w:uiPriority w:val="99"/>
    <w:rsid w:val="00F5494D"/>
  </w:style>
  <w:style w:type="character" w:customStyle="1" w:styleId="Hangslyozs">
    <w:name w:val="Hangsúlyozás"/>
    <w:uiPriority w:val="99"/>
    <w:rsid w:val="00F5494D"/>
    <w:rPr>
      <w:i/>
    </w:rPr>
  </w:style>
  <w:style w:type="character" w:customStyle="1" w:styleId="ListLabel1">
    <w:name w:val="ListLabel 1"/>
    <w:uiPriority w:val="99"/>
    <w:rsid w:val="00F5494D"/>
  </w:style>
  <w:style w:type="character" w:customStyle="1" w:styleId="ListLabel2">
    <w:name w:val="ListLabel 2"/>
    <w:uiPriority w:val="99"/>
    <w:rsid w:val="00F5494D"/>
    <w:rPr>
      <w:sz w:val="20"/>
    </w:rPr>
  </w:style>
  <w:style w:type="character" w:customStyle="1" w:styleId="ListLabel3">
    <w:name w:val="ListLabel 3"/>
    <w:uiPriority w:val="99"/>
    <w:rsid w:val="00F5494D"/>
    <w:rPr>
      <w:rFonts w:eastAsia="Times New Roman"/>
    </w:rPr>
  </w:style>
  <w:style w:type="character" w:customStyle="1" w:styleId="ListLabel4">
    <w:name w:val="ListLabel 4"/>
    <w:uiPriority w:val="99"/>
    <w:rsid w:val="00F5494D"/>
    <w:rPr>
      <w:rFonts w:eastAsia="Times New Roman"/>
    </w:rPr>
  </w:style>
  <w:style w:type="paragraph" w:customStyle="1" w:styleId="Cmsor">
    <w:name w:val="Címsor"/>
    <w:basedOn w:val="Norml"/>
    <w:next w:val="Szvegtrzs"/>
    <w:uiPriority w:val="99"/>
    <w:rsid w:val="00F5494D"/>
    <w:pPr>
      <w:keepNext/>
      <w:spacing w:before="240" w:after="120"/>
    </w:pPr>
    <w:rPr>
      <w:rFonts w:ascii="Arial" w:hAnsi="Arial" w:cs="Mangal"/>
      <w:sz w:val="28"/>
      <w:szCs w:val="28"/>
    </w:rPr>
  </w:style>
  <w:style w:type="paragraph" w:styleId="Szvegtrzs">
    <w:name w:val="Body Text"/>
    <w:basedOn w:val="Norml"/>
    <w:link w:val="SzvegtrzsChar1"/>
    <w:rsid w:val="00F5494D"/>
  </w:style>
  <w:style w:type="character" w:customStyle="1" w:styleId="SzvegtrzsChar1">
    <w:name w:val="Szövegtörzs Char1"/>
    <w:basedOn w:val="Bekezdsalapbettpusa"/>
    <w:link w:val="Szvegtrzs"/>
    <w:uiPriority w:val="99"/>
    <w:semiHidden/>
    <w:locked/>
    <w:rsid w:val="0034057D"/>
    <w:rPr>
      <w:rFonts w:ascii="Times New Roman" w:hAnsi="Times New Roman" w:cs="Times New Roman"/>
      <w:sz w:val="20"/>
      <w:lang w:val="hu-HU" w:eastAsia="hu-HU"/>
    </w:rPr>
  </w:style>
  <w:style w:type="paragraph" w:styleId="Lista">
    <w:name w:val="List"/>
    <w:basedOn w:val="Szvegtrzs"/>
    <w:uiPriority w:val="99"/>
    <w:rsid w:val="00F5494D"/>
    <w:pPr>
      <w:tabs>
        <w:tab w:val="left" w:pos="720"/>
      </w:tabs>
      <w:spacing w:after="80"/>
      <w:ind w:left="720" w:hanging="360"/>
    </w:pPr>
    <w:rPr>
      <w:rFonts w:cs="Mangal"/>
      <w:sz w:val="20"/>
    </w:rPr>
  </w:style>
  <w:style w:type="paragraph" w:customStyle="1" w:styleId="Felirat">
    <w:name w:val="Felirat"/>
    <w:basedOn w:val="Norml"/>
    <w:uiPriority w:val="99"/>
    <w:rsid w:val="00F5494D"/>
    <w:pPr>
      <w:suppressLineNumbers/>
      <w:spacing w:before="120" w:after="120"/>
    </w:pPr>
    <w:rPr>
      <w:rFonts w:cs="Mangal"/>
      <w:i/>
      <w:iCs/>
      <w:szCs w:val="24"/>
    </w:rPr>
  </w:style>
  <w:style w:type="paragraph" w:customStyle="1" w:styleId="Trgymutat">
    <w:name w:val="Tárgymutató"/>
    <w:basedOn w:val="Norml"/>
    <w:uiPriority w:val="99"/>
    <w:rsid w:val="00F5494D"/>
    <w:pPr>
      <w:suppressLineNumbers/>
    </w:pPr>
    <w:rPr>
      <w:rFonts w:cs="Mangal"/>
    </w:rPr>
  </w:style>
  <w:style w:type="paragraph" w:customStyle="1" w:styleId="CharCharCharCharCharCharChar">
    <w:name w:val="Char Char Char Char Char Char Char"/>
    <w:basedOn w:val="Norml"/>
    <w:uiPriority w:val="99"/>
    <w:rsid w:val="00F5494D"/>
    <w:pPr>
      <w:spacing w:after="160" w:line="240" w:lineRule="exact"/>
    </w:pPr>
    <w:rPr>
      <w:rFonts w:ascii="Tahoma" w:hAnsi="Tahoma"/>
      <w:sz w:val="20"/>
      <w:lang w:val="en-US" w:eastAsia="en-US"/>
    </w:rPr>
  </w:style>
  <w:style w:type="paragraph" w:customStyle="1" w:styleId="Csakszveg1">
    <w:name w:val="Csak szöveg1"/>
    <w:basedOn w:val="Norml"/>
    <w:uiPriority w:val="99"/>
    <w:rsid w:val="00F5494D"/>
    <w:rPr>
      <w:rFonts w:ascii="Courier New" w:hAnsi="Courier New" w:cs="Courier New"/>
      <w:sz w:val="20"/>
      <w:lang w:eastAsia="en-US"/>
    </w:rPr>
  </w:style>
  <w:style w:type="paragraph" w:styleId="Szvegtrzs3">
    <w:name w:val="Body Text 3"/>
    <w:basedOn w:val="Norml"/>
    <w:link w:val="Szvegtrzs3Char1"/>
    <w:uiPriority w:val="99"/>
    <w:rsid w:val="00F5494D"/>
    <w:pPr>
      <w:spacing w:line="360" w:lineRule="auto"/>
      <w:jc w:val="both"/>
    </w:pPr>
    <w:rPr>
      <w:sz w:val="16"/>
      <w:szCs w:val="16"/>
    </w:rPr>
  </w:style>
  <w:style w:type="character" w:customStyle="1" w:styleId="Szvegtrzs3Char1">
    <w:name w:val="Szövegtörzs 3 Char1"/>
    <w:basedOn w:val="Bekezdsalapbettpusa"/>
    <w:link w:val="Szvegtrzs3"/>
    <w:uiPriority w:val="99"/>
    <w:semiHidden/>
    <w:locked/>
    <w:rsid w:val="0034057D"/>
    <w:rPr>
      <w:rFonts w:ascii="Times New Roman" w:hAnsi="Times New Roman" w:cs="Times New Roman"/>
      <w:sz w:val="16"/>
      <w:lang w:val="hu-HU" w:eastAsia="hu-HU"/>
    </w:rPr>
  </w:style>
  <w:style w:type="paragraph" w:customStyle="1" w:styleId="BodyText21">
    <w:name w:val="Body Text 21"/>
    <w:basedOn w:val="Norml"/>
    <w:uiPriority w:val="99"/>
    <w:rsid w:val="00F5494D"/>
    <w:pPr>
      <w:jc w:val="both"/>
    </w:pPr>
    <w:rPr>
      <w:sz w:val="28"/>
      <w:szCs w:val="28"/>
      <w:lang w:eastAsia="en-US"/>
    </w:rPr>
  </w:style>
  <w:style w:type="paragraph" w:customStyle="1" w:styleId="Szvegtrzs21">
    <w:name w:val="Szövegtörzs 21"/>
    <w:basedOn w:val="Norml"/>
    <w:uiPriority w:val="99"/>
    <w:rsid w:val="00F5494D"/>
    <w:pPr>
      <w:tabs>
        <w:tab w:val="left" w:pos="284"/>
        <w:tab w:val="right" w:pos="8647"/>
      </w:tabs>
      <w:ind w:left="709"/>
    </w:pPr>
    <w:rPr>
      <w:sz w:val="28"/>
      <w:szCs w:val="28"/>
      <w:lang w:eastAsia="en-US"/>
    </w:rPr>
  </w:style>
  <w:style w:type="paragraph" w:styleId="Szvegtrzsbehzssal3">
    <w:name w:val="Body Text Indent 3"/>
    <w:basedOn w:val="Norml"/>
    <w:link w:val="Szvegtrzsbehzssal3Char1"/>
    <w:uiPriority w:val="99"/>
    <w:rsid w:val="00F5494D"/>
    <w:pPr>
      <w:tabs>
        <w:tab w:val="left" w:pos="674"/>
      </w:tabs>
      <w:ind w:left="709"/>
      <w:jc w:val="both"/>
    </w:pPr>
    <w:rPr>
      <w:sz w:val="16"/>
      <w:szCs w:val="16"/>
    </w:rPr>
  </w:style>
  <w:style w:type="character" w:customStyle="1" w:styleId="Szvegtrzsbehzssal3Char1">
    <w:name w:val="Szövegtörzs behúzással 3 Char1"/>
    <w:basedOn w:val="Bekezdsalapbettpusa"/>
    <w:link w:val="Szvegtrzsbehzssal3"/>
    <w:uiPriority w:val="99"/>
    <w:semiHidden/>
    <w:locked/>
    <w:rsid w:val="0034057D"/>
    <w:rPr>
      <w:rFonts w:ascii="Times New Roman" w:hAnsi="Times New Roman" w:cs="Times New Roman"/>
      <w:sz w:val="16"/>
      <w:lang w:val="hu-HU" w:eastAsia="hu-HU"/>
    </w:rPr>
  </w:style>
  <w:style w:type="paragraph" w:styleId="Szvegtrzs2">
    <w:name w:val="Body Text 2"/>
    <w:basedOn w:val="Norml"/>
    <w:link w:val="Szvegtrzs2Char1"/>
    <w:uiPriority w:val="99"/>
    <w:rsid w:val="00F5494D"/>
    <w:pPr>
      <w:tabs>
        <w:tab w:val="left" w:pos="570"/>
      </w:tabs>
      <w:spacing w:line="360" w:lineRule="auto"/>
      <w:jc w:val="both"/>
    </w:pPr>
  </w:style>
  <w:style w:type="character" w:customStyle="1" w:styleId="Szvegtrzs2Char1">
    <w:name w:val="Szövegtörzs 2 Char1"/>
    <w:basedOn w:val="Bekezdsalapbettpusa"/>
    <w:link w:val="Szvegtrzs2"/>
    <w:uiPriority w:val="99"/>
    <w:semiHidden/>
    <w:locked/>
    <w:rsid w:val="0034057D"/>
    <w:rPr>
      <w:rFonts w:ascii="Times New Roman" w:hAnsi="Times New Roman" w:cs="Times New Roman"/>
      <w:sz w:val="20"/>
      <w:lang w:val="hu-HU" w:eastAsia="hu-HU"/>
    </w:rPr>
  </w:style>
  <w:style w:type="paragraph" w:customStyle="1" w:styleId="Szvegtrzsbehzsa">
    <w:name w:val="Szövegtörzs behúzása"/>
    <w:basedOn w:val="Norml"/>
    <w:uiPriority w:val="99"/>
    <w:rsid w:val="00F5494D"/>
    <w:pPr>
      <w:tabs>
        <w:tab w:val="left" w:pos="674"/>
        <w:tab w:val="left" w:pos="748"/>
      </w:tabs>
      <w:ind w:left="284"/>
      <w:jc w:val="both"/>
    </w:pPr>
    <w:rPr>
      <w:sz w:val="28"/>
      <w:szCs w:val="28"/>
      <w:lang w:eastAsia="en-US"/>
    </w:rPr>
  </w:style>
  <w:style w:type="paragraph" w:customStyle="1" w:styleId="H1">
    <w:name w:val="H1"/>
    <w:basedOn w:val="Norml"/>
    <w:uiPriority w:val="99"/>
    <w:rsid w:val="00F5494D"/>
    <w:pPr>
      <w:keepNext/>
      <w:spacing w:before="100" w:after="100"/>
    </w:pPr>
    <w:rPr>
      <w:b/>
      <w:bCs/>
      <w:sz w:val="48"/>
      <w:szCs w:val="48"/>
      <w:lang w:eastAsia="en-US"/>
    </w:rPr>
  </w:style>
  <w:style w:type="paragraph" w:styleId="lfej">
    <w:name w:val="header"/>
    <w:aliases w:val="Header1,ƒl?fej"/>
    <w:basedOn w:val="Norml"/>
    <w:link w:val="lfejChar1"/>
    <w:rsid w:val="00F5494D"/>
    <w:pPr>
      <w:tabs>
        <w:tab w:val="center" w:pos="4536"/>
        <w:tab w:val="right" w:pos="9072"/>
      </w:tabs>
    </w:pPr>
  </w:style>
  <w:style w:type="character" w:customStyle="1" w:styleId="lfejChar1">
    <w:name w:val="Élőfej Char1"/>
    <w:aliases w:val="Header1 Char1,ƒl?fej Char1"/>
    <w:basedOn w:val="Bekezdsalapbettpusa"/>
    <w:link w:val="lfej"/>
    <w:uiPriority w:val="99"/>
    <w:semiHidden/>
    <w:locked/>
    <w:rsid w:val="0034057D"/>
    <w:rPr>
      <w:rFonts w:ascii="Times New Roman" w:hAnsi="Times New Roman" w:cs="Times New Roman"/>
      <w:sz w:val="20"/>
      <w:lang w:val="hu-HU" w:eastAsia="hu-HU"/>
    </w:rPr>
  </w:style>
  <w:style w:type="paragraph" w:styleId="llb">
    <w:name w:val="footer"/>
    <w:aliases w:val="Footer1"/>
    <w:basedOn w:val="Norml"/>
    <w:link w:val="llbChar1"/>
    <w:uiPriority w:val="99"/>
    <w:rsid w:val="00F5494D"/>
    <w:pPr>
      <w:tabs>
        <w:tab w:val="center" w:pos="4536"/>
        <w:tab w:val="right" w:pos="9072"/>
      </w:tabs>
    </w:pPr>
  </w:style>
  <w:style w:type="character" w:customStyle="1" w:styleId="llbChar1">
    <w:name w:val="Élőláb Char1"/>
    <w:aliases w:val="Footer1 Char1"/>
    <w:basedOn w:val="Bekezdsalapbettpusa"/>
    <w:link w:val="llb"/>
    <w:uiPriority w:val="99"/>
    <w:semiHidden/>
    <w:locked/>
    <w:rsid w:val="0034057D"/>
    <w:rPr>
      <w:rFonts w:ascii="Times New Roman" w:hAnsi="Times New Roman" w:cs="Times New Roman"/>
      <w:sz w:val="20"/>
      <w:lang w:val="hu-HU" w:eastAsia="hu-HU"/>
    </w:rPr>
  </w:style>
  <w:style w:type="paragraph" w:styleId="Cm">
    <w:name w:val="Title"/>
    <w:basedOn w:val="Norml"/>
    <w:link w:val="CmChar1"/>
    <w:uiPriority w:val="10"/>
    <w:qFormat/>
    <w:rsid w:val="00F5494D"/>
    <w:pPr>
      <w:jc w:val="center"/>
    </w:pPr>
    <w:rPr>
      <w:rFonts w:ascii="Cambria" w:hAnsi="Cambria"/>
      <w:b/>
      <w:bCs/>
      <w:kern w:val="28"/>
      <w:sz w:val="32"/>
      <w:szCs w:val="32"/>
    </w:rPr>
  </w:style>
  <w:style w:type="character" w:customStyle="1" w:styleId="CmChar1">
    <w:name w:val="Cím Char1"/>
    <w:basedOn w:val="Bekezdsalapbettpusa"/>
    <w:link w:val="Cm"/>
    <w:uiPriority w:val="99"/>
    <w:locked/>
    <w:rsid w:val="0034057D"/>
    <w:rPr>
      <w:rFonts w:ascii="Cambria" w:hAnsi="Cambria" w:cs="Times New Roman"/>
      <w:b/>
      <w:kern w:val="28"/>
      <w:sz w:val="32"/>
      <w:lang w:val="hu-HU" w:eastAsia="hu-HU"/>
    </w:rPr>
  </w:style>
  <w:style w:type="paragraph" w:styleId="Szvegtrzsbehzssal2">
    <w:name w:val="Body Text Indent 2"/>
    <w:basedOn w:val="Norml"/>
    <w:link w:val="Szvegtrzsbehzssal2Char1"/>
    <w:uiPriority w:val="99"/>
    <w:rsid w:val="00F5494D"/>
    <w:pPr>
      <w:ind w:left="720" w:hanging="720"/>
    </w:pPr>
  </w:style>
  <w:style w:type="character" w:customStyle="1" w:styleId="Szvegtrzsbehzssal2Char1">
    <w:name w:val="Szövegtörzs behúzással 2 Char1"/>
    <w:basedOn w:val="Bekezdsalapbettpusa"/>
    <w:link w:val="Szvegtrzsbehzssal2"/>
    <w:uiPriority w:val="99"/>
    <w:semiHidden/>
    <w:locked/>
    <w:rsid w:val="0034057D"/>
    <w:rPr>
      <w:rFonts w:ascii="Times New Roman" w:hAnsi="Times New Roman" w:cs="Times New Roman"/>
      <w:sz w:val="20"/>
      <w:lang w:val="hu-HU" w:eastAsia="hu-HU"/>
    </w:rPr>
  </w:style>
  <w:style w:type="paragraph" w:customStyle="1" w:styleId="BodyText25">
    <w:name w:val="Body Text 25"/>
    <w:basedOn w:val="Norml"/>
    <w:uiPriority w:val="99"/>
    <w:rsid w:val="00F5494D"/>
    <w:pPr>
      <w:jc w:val="both"/>
    </w:pPr>
    <w:rPr>
      <w:sz w:val="28"/>
      <w:szCs w:val="28"/>
    </w:rPr>
  </w:style>
  <w:style w:type="paragraph" w:styleId="Szvegblokk">
    <w:name w:val="Block Text"/>
    <w:basedOn w:val="Norml"/>
    <w:uiPriority w:val="99"/>
    <w:rsid w:val="00F5494D"/>
    <w:pPr>
      <w:ind w:left="360" w:right="963"/>
      <w:jc w:val="both"/>
    </w:pPr>
    <w:rPr>
      <w:lang w:eastAsia="en-US"/>
    </w:rPr>
  </w:style>
  <w:style w:type="paragraph" w:customStyle="1" w:styleId="Tartalomjegyzk1">
    <w:name w:val="Tartalomjegyzék 1"/>
    <w:basedOn w:val="Norml"/>
    <w:uiPriority w:val="99"/>
    <w:rsid w:val="00F5494D"/>
    <w:pPr>
      <w:tabs>
        <w:tab w:val="right" w:pos="9396"/>
      </w:tabs>
      <w:spacing w:before="360"/>
    </w:pPr>
    <w:rPr>
      <w:b/>
      <w:bCs/>
      <w:caps/>
    </w:rPr>
  </w:style>
  <w:style w:type="paragraph" w:customStyle="1" w:styleId="Tartalomjegyzk2">
    <w:name w:val="Tartalomjegyzék 2"/>
    <w:basedOn w:val="Norml"/>
    <w:uiPriority w:val="99"/>
    <w:rsid w:val="00F5494D"/>
    <w:pPr>
      <w:tabs>
        <w:tab w:val="right" w:pos="9396"/>
      </w:tabs>
      <w:spacing w:line="360" w:lineRule="auto"/>
    </w:pPr>
  </w:style>
  <w:style w:type="paragraph" w:customStyle="1" w:styleId="text-3mezera">
    <w:name w:val="text - 3 mezera"/>
    <w:basedOn w:val="Norml"/>
    <w:uiPriority w:val="99"/>
    <w:rsid w:val="00F5494D"/>
    <w:pPr>
      <w:spacing w:before="60" w:line="240" w:lineRule="exact"/>
      <w:jc w:val="both"/>
    </w:pPr>
    <w:rPr>
      <w:rFonts w:ascii="Arial" w:hAnsi="Arial" w:cs="Arial"/>
      <w:lang w:val="cs-CZ"/>
    </w:rPr>
  </w:style>
  <w:style w:type="paragraph" w:customStyle="1" w:styleId="oddl-nadpis">
    <w:name w:val="oddíl-nadpis"/>
    <w:basedOn w:val="Norml"/>
    <w:uiPriority w:val="99"/>
    <w:rsid w:val="00F5494D"/>
    <w:pPr>
      <w:keepNext/>
      <w:tabs>
        <w:tab w:val="left" w:pos="567"/>
      </w:tabs>
      <w:spacing w:before="240" w:line="240" w:lineRule="atLeast"/>
    </w:pPr>
    <w:rPr>
      <w:rFonts w:ascii="Arial" w:hAnsi="Arial" w:cs="Arial"/>
      <w:b/>
      <w:bCs/>
      <w:lang w:val="cs-CZ"/>
    </w:rPr>
  </w:style>
  <w:style w:type="paragraph" w:styleId="Normlbehzs">
    <w:name w:val="Normal Indent"/>
    <w:basedOn w:val="Norml"/>
    <w:uiPriority w:val="99"/>
    <w:rsid w:val="00F5494D"/>
    <w:pPr>
      <w:ind w:left="708"/>
    </w:pPr>
  </w:style>
  <w:style w:type="paragraph" w:customStyle="1" w:styleId="BodyText24">
    <w:name w:val="Body Text 24"/>
    <w:basedOn w:val="Norml"/>
    <w:uiPriority w:val="99"/>
    <w:rsid w:val="00F5494D"/>
    <w:pPr>
      <w:spacing w:line="360" w:lineRule="auto"/>
      <w:jc w:val="both"/>
    </w:pPr>
    <w:rPr>
      <w:sz w:val="26"/>
      <w:szCs w:val="26"/>
    </w:rPr>
  </w:style>
  <w:style w:type="paragraph" w:customStyle="1" w:styleId="BodyText23">
    <w:name w:val="Body Text 23"/>
    <w:basedOn w:val="Norml"/>
    <w:uiPriority w:val="99"/>
    <w:rsid w:val="00F5494D"/>
    <w:pPr>
      <w:spacing w:line="254" w:lineRule="auto"/>
      <w:ind w:firstLine="708"/>
      <w:jc w:val="both"/>
    </w:pPr>
    <w:rPr>
      <w:sz w:val="26"/>
      <w:szCs w:val="26"/>
    </w:rPr>
  </w:style>
  <w:style w:type="paragraph" w:customStyle="1" w:styleId="BodyText22">
    <w:name w:val="Body Text 22"/>
    <w:basedOn w:val="Norml"/>
    <w:uiPriority w:val="99"/>
    <w:rsid w:val="00F5494D"/>
    <w:rPr>
      <w:sz w:val="26"/>
      <w:szCs w:val="26"/>
    </w:rPr>
  </w:style>
  <w:style w:type="paragraph" w:customStyle="1" w:styleId="Szvegtrzs31">
    <w:name w:val="Szövegtörzs 31"/>
    <w:basedOn w:val="Norml"/>
    <w:uiPriority w:val="99"/>
    <w:rsid w:val="00F5494D"/>
    <w:pPr>
      <w:jc w:val="both"/>
      <w:textAlignment w:val="baseline"/>
    </w:pPr>
  </w:style>
  <w:style w:type="paragraph" w:customStyle="1" w:styleId="Application3">
    <w:name w:val="Application3"/>
    <w:basedOn w:val="Norml"/>
    <w:uiPriority w:val="99"/>
    <w:rsid w:val="00F5494D"/>
    <w:pPr>
      <w:keepNext/>
      <w:tabs>
        <w:tab w:val="right" w:pos="8789"/>
      </w:tabs>
      <w:ind w:left="567" w:hanging="567"/>
      <w:jc w:val="both"/>
    </w:pPr>
    <w:rPr>
      <w:rFonts w:ascii="Arial" w:hAnsi="Arial" w:cs="Arial"/>
      <w:b/>
      <w:bCs/>
      <w:spacing w:val="-2"/>
      <w:sz w:val="22"/>
      <w:szCs w:val="22"/>
      <w:lang w:eastAsia="en-US"/>
    </w:rPr>
  </w:style>
  <w:style w:type="paragraph" w:customStyle="1" w:styleId="Application4">
    <w:name w:val="Application4"/>
    <w:basedOn w:val="Application3"/>
    <w:uiPriority w:val="99"/>
    <w:rsid w:val="00F5494D"/>
    <w:pPr>
      <w:ind w:left="0" w:firstLine="0"/>
    </w:pPr>
    <w:rPr>
      <w:sz w:val="20"/>
      <w:szCs w:val="20"/>
    </w:rPr>
  </w:style>
  <w:style w:type="paragraph" w:customStyle="1" w:styleId="Guidelines5">
    <w:name w:val="Guidelines 5"/>
    <w:basedOn w:val="Norml"/>
    <w:uiPriority w:val="99"/>
    <w:rsid w:val="00F5494D"/>
    <w:pPr>
      <w:spacing w:before="240" w:after="240"/>
      <w:jc w:val="both"/>
    </w:pPr>
    <w:rPr>
      <w:b/>
      <w:bCs/>
      <w:lang w:val="en-GB" w:eastAsia="en-US"/>
    </w:rPr>
  </w:style>
  <w:style w:type="paragraph" w:customStyle="1" w:styleId="TextTi11">
    <w:name w:val="Text:Ti11"/>
    <w:basedOn w:val="Norml"/>
    <w:uiPriority w:val="99"/>
    <w:rsid w:val="00F5494D"/>
    <w:pPr>
      <w:spacing w:after="170" w:line="260" w:lineRule="atLeast"/>
      <w:jc w:val="both"/>
    </w:pPr>
    <w:rPr>
      <w:sz w:val="22"/>
      <w:szCs w:val="22"/>
      <w:lang w:val="en-US" w:eastAsia="en-US"/>
    </w:rPr>
  </w:style>
  <w:style w:type="paragraph" w:customStyle="1" w:styleId="normaltableau">
    <w:name w:val="normal_tableau"/>
    <w:basedOn w:val="Norml"/>
    <w:uiPriority w:val="99"/>
    <w:rsid w:val="00F5494D"/>
    <w:pPr>
      <w:spacing w:before="120" w:after="120"/>
      <w:jc w:val="both"/>
    </w:pPr>
    <w:rPr>
      <w:rFonts w:ascii="Optima" w:hAnsi="Optima"/>
      <w:sz w:val="22"/>
      <w:szCs w:val="22"/>
      <w:lang w:val="en-GB"/>
    </w:rPr>
  </w:style>
  <w:style w:type="paragraph" w:customStyle="1" w:styleId="ZU">
    <w:name w:val="Z_U"/>
    <w:basedOn w:val="Norml"/>
    <w:uiPriority w:val="99"/>
    <w:rsid w:val="00F5494D"/>
    <w:rPr>
      <w:rFonts w:ascii="Arial" w:hAnsi="Arial" w:cs="Arial"/>
      <w:b/>
      <w:bCs/>
      <w:sz w:val="16"/>
      <w:szCs w:val="16"/>
      <w:lang w:val="fr-FR"/>
    </w:rPr>
  </w:style>
  <w:style w:type="paragraph" w:customStyle="1" w:styleId="Rub1">
    <w:name w:val="Rub1"/>
    <w:basedOn w:val="Norml"/>
    <w:uiPriority w:val="99"/>
    <w:rsid w:val="00F5494D"/>
    <w:pPr>
      <w:tabs>
        <w:tab w:val="left" w:pos="1276"/>
      </w:tabs>
      <w:jc w:val="both"/>
    </w:pPr>
    <w:rPr>
      <w:b/>
      <w:bCs/>
      <w:smallCaps/>
      <w:sz w:val="20"/>
      <w:lang w:val="en-GB"/>
    </w:rPr>
  </w:style>
  <w:style w:type="paragraph" w:customStyle="1" w:styleId="Rub2">
    <w:name w:val="Rub2"/>
    <w:basedOn w:val="Norml"/>
    <w:uiPriority w:val="99"/>
    <w:rsid w:val="00F5494D"/>
    <w:pPr>
      <w:tabs>
        <w:tab w:val="left" w:pos="709"/>
        <w:tab w:val="left" w:pos="5670"/>
        <w:tab w:val="left" w:pos="6663"/>
        <w:tab w:val="left" w:pos="7088"/>
      </w:tabs>
      <w:ind w:right="-596"/>
    </w:pPr>
    <w:rPr>
      <w:smallCaps/>
      <w:sz w:val="20"/>
      <w:lang w:val="en-GB"/>
    </w:rPr>
  </w:style>
  <w:style w:type="paragraph" w:customStyle="1" w:styleId="Rub3">
    <w:name w:val="Rub3"/>
    <w:basedOn w:val="Norml"/>
    <w:uiPriority w:val="99"/>
    <w:rsid w:val="00F5494D"/>
    <w:pPr>
      <w:tabs>
        <w:tab w:val="left" w:pos="709"/>
      </w:tabs>
      <w:jc w:val="both"/>
    </w:pPr>
    <w:rPr>
      <w:b/>
      <w:bCs/>
      <w:i/>
      <w:iCs/>
      <w:sz w:val="20"/>
      <w:lang w:val="en-GB"/>
    </w:rPr>
  </w:style>
  <w:style w:type="paragraph" w:customStyle="1" w:styleId="Rub4">
    <w:name w:val="Rub4"/>
    <w:basedOn w:val="Norml"/>
    <w:uiPriority w:val="99"/>
    <w:rsid w:val="00F5494D"/>
    <w:pPr>
      <w:tabs>
        <w:tab w:val="left" w:pos="709"/>
      </w:tabs>
    </w:pPr>
    <w:rPr>
      <w:b/>
      <w:bCs/>
      <w:i/>
      <w:iCs/>
      <w:sz w:val="20"/>
      <w:lang w:val="en-GB"/>
    </w:rPr>
  </w:style>
  <w:style w:type="paragraph" w:customStyle="1" w:styleId="NORMAL">
    <w:name w:val="NORMAL£"/>
    <w:basedOn w:val="Rub3"/>
    <w:uiPriority w:val="99"/>
    <w:rsid w:val="00F5494D"/>
    <w:pPr>
      <w:ind w:left="705" w:hanging="705"/>
    </w:pPr>
    <w:rPr>
      <w:i w:val="0"/>
      <w:iCs w:val="0"/>
    </w:rPr>
  </w:style>
  <w:style w:type="paragraph" w:customStyle="1" w:styleId="Logo">
    <w:name w:val="Logo"/>
    <w:basedOn w:val="Norml"/>
    <w:uiPriority w:val="99"/>
    <w:rsid w:val="00F5494D"/>
    <w:rPr>
      <w:lang w:val="fr-FR" w:eastAsia="en-GB"/>
    </w:rPr>
  </w:style>
  <w:style w:type="paragraph" w:customStyle="1" w:styleId="BalloonText1">
    <w:name w:val="Balloon Text1"/>
    <w:basedOn w:val="Norml"/>
    <w:uiPriority w:val="99"/>
    <w:rsid w:val="00F5494D"/>
    <w:rPr>
      <w:rFonts w:ascii="Tahoma" w:hAnsi="Tahoma" w:cs="Tahoma"/>
      <w:sz w:val="16"/>
      <w:szCs w:val="16"/>
      <w:lang w:val="en-GB" w:eastAsia="en-GB"/>
    </w:rPr>
  </w:style>
  <w:style w:type="paragraph" w:styleId="Buborkszveg">
    <w:name w:val="Balloon Text"/>
    <w:basedOn w:val="Norml"/>
    <w:link w:val="BuborkszvegChar1"/>
    <w:uiPriority w:val="99"/>
    <w:rsid w:val="00F5494D"/>
    <w:rPr>
      <w:sz w:val="2"/>
    </w:rPr>
  </w:style>
  <w:style w:type="character" w:customStyle="1" w:styleId="BuborkszvegChar1">
    <w:name w:val="Buborékszöveg Char1"/>
    <w:basedOn w:val="Bekezdsalapbettpusa"/>
    <w:link w:val="Buborkszveg"/>
    <w:uiPriority w:val="99"/>
    <w:semiHidden/>
    <w:locked/>
    <w:rsid w:val="0034057D"/>
    <w:rPr>
      <w:rFonts w:ascii="Times New Roman" w:hAnsi="Times New Roman" w:cs="Times New Roman"/>
      <w:sz w:val="2"/>
      <w:lang w:val="hu-HU" w:eastAsia="hu-HU"/>
    </w:rPr>
  </w:style>
  <w:style w:type="paragraph" w:styleId="Kpalrs">
    <w:name w:val="caption"/>
    <w:basedOn w:val="Norml"/>
    <w:uiPriority w:val="35"/>
    <w:qFormat/>
    <w:rsid w:val="00F5494D"/>
    <w:pPr>
      <w:spacing w:line="360" w:lineRule="auto"/>
    </w:pPr>
    <w:rPr>
      <w:rFonts w:ascii="Arial" w:hAnsi="Arial" w:cs="Arial"/>
      <w:i/>
      <w:iCs/>
      <w:color w:val="FF0000"/>
      <w:sz w:val="22"/>
    </w:rPr>
  </w:style>
  <w:style w:type="paragraph" w:customStyle="1" w:styleId="Tartalomjegyzk3">
    <w:name w:val="Tartalomjegyzék 3"/>
    <w:basedOn w:val="Norml"/>
    <w:uiPriority w:val="99"/>
    <w:rsid w:val="00F5494D"/>
    <w:pPr>
      <w:numPr>
        <w:numId w:val="8"/>
      </w:numPr>
      <w:tabs>
        <w:tab w:val="right" w:pos="9394"/>
      </w:tabs>
      <w:ind w:left="0" w:firstLine="0"/>
    </w:pPr>
    <w:rPr>
      <w:rFonts w:ascii="Arial" w:hAnsi="Arial" w:cs="Arial"/>
      <w:b/>
      <w:bCs/>
      <w:caps/>
    </w:rPr>
  </w:style>
  <w:style w:type="paragraph" w:styleId="Szmozottlista3">
    <w:name w:val="List Number 3"/>
    <w:basedOn w:val="Norml"/>
    <w:uiPriority w:val="99"/>
    <w:rsid w:val="00F5494D"/>
    <w:pPr>
      <w:numPr>
        <w:numId w:val="7"/>
      </w:numPr>
    </w:pPr>
    <w:rPr>
      <w:sz w:val="20"/>
    </w:rPr>
  </w:style>
  <w:style w:type="paragraph" w:customStyle="1" w:styleId="NormalCentered">
    <w:name w:val="Normal Centered"/>
    <w:basedOn w:val="Norml"/>
    <w:uiPriority w:val="99"/>
    <w:rsid w:val="00F5494D"/>
    <w:pPr>
      <w:spacing w:before="120" w:after="120"/>
      <w:jc w:val="center"/>
    </w:pPr>
    <w:rPr>
      <w:lang w:val="en-GB" w:eastAsia="en-GB"/>
    </w:rPr>
  </w:style>
  <w:style w:type="paragraph" w:customStyle="1" w:styleId="Annexetitreacte">
    <w:name w:val="Annexe titre (acte)"/>
    <w:basedOn w:val="Norml"/>
    <w:uiPriority w:val="99"/>
    <w:rsid w:val="00F5494D"/>
    <w:pPr>
      <w:spacing w:before="120" w:after="120"/>
      <w:jc w:val="center"/>
    </w:pPr>
    <w:rPr>
      <w:b/>
      <w:u w:val="single"/>
      <w:lang w:val="en-GB" w:eastAsia="en-GB"/>
    </w:rPr>
  </w:style>
  <w:style w:type="paragraph" w:customStyle="1" w:styleId="heading8">
    <w:name w:val="heading8"/>
    <w:basedOn w:val="Norml"/>
    <w:uiPriority w:val="99"/>
    <w:rsid w:val="00F5494D"/>
    <w:pPr>
      <w:spacing w:before="225" w:after="60"/>
    </w:pPr>
    <w:rPr>
      <w:rFonts w:ascii="&amp;#39" w:hAnsi="&amp;#39"/>
      <w:i/>
      <w:iCs/>
    </w:rPr>
  </w:style>
  <w:style w:type="paragraph" w:customStyle="1" w:styleId="bodytextindent2">
    <w:name w:val="bodytextindent2"/>
    <w:basedOn w:val="Norml"/>
    <w:uiPriority w:val="99"/>
    <w:rsid w:val="00F5494D"/>
    <w:pPr>
      <w:ind w:firstLine="540"/>
      <w:jc w:val="both"/>
    </w:pPr>
    <w:rPr>
      <w:rFonts w:ascii="&amp;#39" w:hAnsi="&amp;#39"/>
    </w:rPr>
  </w:style>
  <w:style w:type="paragraph" w:customStyle="1" w:styleId="zu0">
    <w:name w:val="zu"/>
    <w:basedOn w:val="Norml"/>
    <w:uiPriority w:val="99"/>
    <w:rsid w:val="00F5494D"/>
    <w:rPr>
      <w:rFonts w:ascii="Arial" w:hAnsi="Arial" w:cs="Arial"/>
      <w:b/>
      <w:bCs/>
    </w:rPr>
  </w:style>
  <w:style w:type="paragraph" w:customStyle="1" w:styleId="standard">
    <w:name w:val="standard"/>
    <w:basedOn w:val="Norml"/>
    <w:uiPriority w:val="99"/>
    <w:rsid w:val="00F5494D"/>
    <w:rPr>
      <w:rFonts w:ascii="&amp;#39" w:hAnsi="&amp;#39"/>
    </w:rPr>
  </w:style>
  <w:style w:type="paragraph" w:customStyle="1" w:styleId="rub10">
    <w:name w:val="rub1"/>
    <w:basedOn w:val="Norml"/>
    <w:uiPriority w:val="99"/>
    <w:rsid w:val="00F5494D"/>
    <w:pPr>
      <w:jc w:val="both"/>
    </w:pPr>
    <w:rPr>
      <w:rFonts w:ascii="&amp;#39" w:hAnsi="&amp;#39"/>
      <w:b/>
      <w:bCs/>
      <w:smallCaps/>
    </w:rPr>
  </w:style>
  <w:style w:type="paragraph" w:customStyle="1" w:styleId="rub20">
    <w:name w:val="rub2"/>
    <w:basedOn w:val="Norml"/>
    <w:uiPriority w:val="99"/>
    <w:rsid w:val="00F5494D"/>
    <w:pPr>
      <w:ind w:right="-585"/>
    </w:pPr>
    <w:rPr>
      <w:rFonts w:ascii="&amp;#39" w:eastAsia="SimSun" w:hAnsi="&amp;#39"/>
      <w:smallCaps/>
    </w:rPr>
  </w:style>
  <w:style w:type="paragraph" w:customStyle="1" w:styleId="textbody">
    <w:name w:val="textbody"/>
    <w:basedOn w:val="Norml"/>
    <w:uiPriority w:val="99"/>
    <w:rsid w:val="00F5494D"/>
    <w:pPr>
      <w:spacing w:before="120"/>
      <w:jc w:val="both"/>
    </w:pPr>
    <w:rPr>
      <w:rFonts w:ascii="&amp;#39" w:hAnsi="&amp;#39"/>
    </w:rPr>
  </w:style>
  <w:style w:type="paragraph" w:styleId="NormlWeb">
    <w:name w:val="Normal (Web)"/>
    <w:basedOn w:val="Norml"/>
    <w:uiPriority w:val="99"/>
    <w:rsid w:val="00F5494D"/>
    <w:pPr>
      <w:spacing w:before="28" w:after="28"/>
    </w:pPr>
  </w:style>
  <w:style w:type="paragraph" w:customStyle="1" w:styleId="rub30">
    <w:name w:val="rub3"/>
    <w:basedOn w:val="Norml"/>
    <w:uiPriority w:val="99"/>
    <w:rsid w:val="00F5494D"/>
    <w:pPr>
      <w:jc w:val="both"/>
    </w:pPr>
    <w:rPr>
      <w:rFonts w:ascii="&amp;#39" w:hAnsi="&amp;#39"/>
      <w:b/>
      <w:bCs/>
      <w:i/>
      <w:iCs/>
    </w:rPr>
  </w:style>
  <w:style w:type="paragraph" w:styleId="Dokumentumtrkp">
    <w:name w:val="Document Map"/>
    <w:basedOn w:val="Norml"/>
    <w:link w:val="DokumentumtrkpChar1"/>
    <w:uiPriority w:val="99"/>
    <w:rsid w:val="00F5494D"/>
    <w:rPr>
      <w:sz w:val="2"/>
    </w:rPr>
  </w:style>
  <w:style w:type="character" w:customStyle="1" w:styleId="DokumentumtrkpChar1">
    <w:name w:val="Dokumentumtérkép Char1"/>
    <w:basedOn w:val="Bekezdsalapbettpusa"/>
    <w:link w:val="Dokumentumtrkp"/>
    <w:uiPriority w:val="99"/>
    <w:semiHidden/>
    <w:locked/>
    <w:rsid w:val="0034057D"/>
    <w:rPr>
      <w:rFonts w:ascii="Times New Roman" w:hAnsi="Times New Roman" w:cs="Times New Roman"/>
      <w:sz w:val="2"/>
      <w:lang w:val="hu-HU" w:eastAsia="hu-HU"/>
    </w:rPr>
  </w:style>
  <w:style w:type="paragraph" w:styleId="Jegyzetszveg">
    <w:name w:val="annotation text"/>
    <w:basedOn w:val="Norml"/>
    <w:link w:val="JegyzetszvegChar1"/>
    <w:uiPriority w:val="99"/>
    <w:rsid w:val="00F5494D"/>
    <w:pPr>
      <w:spacing w:before="20" w:after="20"/>
    </w:pPr>
    <w:rPr>
      <w:sz w:val="20"/>
    </w:rPr>
  </w:style>
  <w:style w:type="character" w:customStyle="1" w:styleId="JegyzetszvegChar1">
    <w:name w:val="Jegyzetszöveg Char1"/>
    <w:basedOn w:val="Bekezdsalapbettpusa"/>
    <w:link w:val="Jegyzetszveg"/>
    <w:uiPriority w:val="99"/>
    <w:semiHidden/>
    <w:locked/>
    <w:rsid w:val="0034057D"/>
    <w:rPr>
      <w:rFonts w:ascii="Times New Roman" w:hAnsi="Times New Roman" w:cs="Times New Roman"/>
      <w:sz w:val="20"/>
      <w:lang w:val="hu-HU" w:eastAsia="hu-HU"/>
    </w:rPr>
  </w:style>
  <w:style w:type="paragraph" w:styleId="Alcm">
    <w:name w:val="Subtitle"/>
    <w:basedOn w:val="Norml"/>
    <w:link w:val="AlcmChar1"/>
    <w:uiPriority w:val="11"/>
    <w:qFormat/>
    <w:rsid w:val="00F5494D"/>
    <w:pPr>
      <w:spacing w:after="60"/>
      <w:jc w:val="center"/>
    </w:pPr>
    <w:rPr>
      <w:rFonts w:ascii="Cambria" w:hAnsi="Cambria"/>
      <w:szCs w:val="24"/>
    </w:rPr>
  </w:style>
  <w:style w:type="character" w:customStyle="1" w:styleId="AlcmChar1">
    <w:name w:val="Alcím Char1"/>
    <w:basedOn w:val="Bekezdsalapbettpusa"/>
    <w:link w:val="Alcm"/>
    <w:uiPriority w:val="99"/>
    <w:locked/>
    <w:rsid w:val="0034057D"/>
    <w:rPr>
      <w:rFonts w:ascii="Cambria" w:hAnsi="Cambria" w:cs="Times New Roman"/>
      <w:sz w:val="24"/>
      <w:lang w:val="hu-HU" w:eastAsia="hu-HU"/>
    </w:rPr>
  </w:style>
  <w:style w:type="paragraph" w:customStyle="1" w:styleId="n4">
    <w:name w:val="n4"/>
    <w:basedOn w:val="Norml"/>
    <w:uiPriority w:val="99"/>
    <w:rsid w:val="00F5494D"/>
    <w:pPr>
      <w:numPr>
        <w:numId w:val="9"/>
      </w:numPr>
      <w:ind w:left="993" w:hanging="426"/>
      <w:jc w:val="both"/>
      <w:textAlignment w:val="baseline"/>
    </w:pPr>
    <w:rPr>
      <w:rFonts w:ascii="Arial" w:hAnsi="Arial"/>
    </w:rPr>
  </w:style>
  <w:style w:type="paragraph" w:customStyle="1" w:styleId="OkeanFelsorolas0">
    <w:name w:val="Okean_Felsorolas"/>
    <w:basedOn w:val="Szvegtrzs3"/>
    <w:uiPriority w:val="99"/>
    <w:rsid w:val="00F5494D"/>
    <w:pPr>
      <w:tabs>
        <w:tab w:val="left" w:pos="567"/>
      </w:tabs>
      <w:spacing w:after="120" w:line="320" w:lineRule="exact"/>
      <w:ind w:left="567" w:hanging="397"/>
    </w:pPr>
    <w:rPr>
      <w:sz w:val="22"/>
    </w:rPr>
  </w:style>
  <w:style w:type="paragraph" w:styleId="Lbjegyzetszveg">
    <w:name w:val="footnote text"/>
    <w:basedOn w:val="Norml"/>
    <w:link w:val="LbjegyzetszvegChar3"/>
    <w:uiPriority w:val="99"/>
    <w:rsid w:val="00F5494D"/>
    <w:rPr>
      <w:sz w:val="20"/>
    </w:rPr>
  </w:style>
  <w:style w:type="character" w:customStyle="1" w:styleId="LbjegyzetszvegChar3">
    <w:name w:val="Lábjegyzetszöveg Char3"/>
    <w:basedOn w:val="Bekezdsalapbettpusa"/>
    <w:link w:val="Lbjegyzetszveg"/>
    <w:uiPriority w:val="99"/>
    <w:semiHidden/>
    <w:locked/>
    <w:rsid w:val="0034057D"/>
    <w:rPr>
      <w:rFonts w:ascii="Times New Roman" w:hAnsi="Times New Roman" w:cs="Times New Roman"/>
      <w:sz w:val="20"/>
      <w:lang w:val="hu-HU" w:eastAsia="hu-HU"/>
    </w:rPr>
  </w:style>
  <w:style w:type="paragraph" w:customStyle="1" w:styleId="Char1CharCharCharCharCharCharCharChar1CharCharCharCharCharCharCharCharCharChar">
    <w:name w:val="Char1 Char Char Char Char Char Char Char Char1 Char Char Char Char Char Char Char Char Char Char"/>
    <w:basedOn w:val="Norml"/>
    <w:uiPriority w:val="99"/>
    <w:rsid w:val="00F5494D"/>
    <w:pPr>
      <w:spacing w:after="160" w:line="240" w:lineRule="exact"/>
    </w:pPr>
    <w:rPr>
      <w:rFonts w:ascii="Verdana" w:hAnsi="Verdana"/>
      <w:sz w:val="20"/>
      <w:lang w:val="en-US" w:eastAsia="en-US"/>
    </w:rPr>
  </w:style>
  <w:style w:type="paragraph" w:customStyle="1" w:styleId="StlusIvvzcmsor212ptFlkvr">
    <w:name w:val="Stílus Ivóvíz címsor 2 + 12 pt Félkövér"/>
    <w:basedOn w:val="Norml"/>
    <w:uiPriority w:val="99"/>
    <w:rsid w:val="00F5494D"/>
    <w:pPr>
      <w:numPr>
        <w:numId w:val="10"/>
      </w:numPr>
      <w:spacing w:line="360" w:lineRule="auto"/>
      <w:ind w:left="0" w:right="-567" w:firstLine="0"/>
      <w:jc w:val="center"/>
    </w:pPr>
    <w:rPr>
      <w:b/>
      <w:bCs/>
      <w:caps/>
      <w:szCs w:val="28"/>
    </w:rPr>
  </w:style>
  <w:style w:type="paragraph" w:styleId="Felsorols2">
    <w:name w:val="List Bullet 2"/>
    <w:basedOn w:val="Norml"/>
    <w:rsid w:val="00F5494D"/>
    <w:pPr>
      <w:tabs>
        <w:tab w:val="left" w:pos="643"/>
      </w:tabs>
      <w:ind w:left="643" w:hanging="360"/>
    </w:pPr>
    <w:rPr>
      <w:rFonts w:ascii="Arial" w:hAnsi="Arial"/>
      <w:sz w:val="20"/>
    </w:rPr>
  </w:style>
  <w:style w:type="paragraph" w:customStyle="1" w:styleId="tabulka">
    <w:name w:val="tabulka"/>
    <w:basedOn w:val="Norml"/>
    <w:uiPriority w:val="99"/>
    <w:rsid w:val="00F5494D"/>
    <w:pPr>
      <w:spacing w:before="120" w:line="374" w:lineRule="auto"/>
      <w:jc w:val="center"/>
    </w:pPr>
    <w:rPr>
      <w:sz w:val="20"/>
      <w:lang w:val="cs-CZ"/>
    </w:rPr>
  </w:style>
  <w:style w:type="paragraph" w:customStyle="1" w:styleId="OkeanVastag">
    <w:name w:val="Okean_Vastag"/>
    <w:basedOn w:val="Norml"/>
    <w:uiPriority w:val="99"/>
    <w:rsid w:val="00F5494D"/>
    <w:pPr>
      <w:spacing w:before="120" w:after="120" w:line="360" w:lineRule="exact"/>
      <w:ind w:left="567"/>
      <w:jc w:val="both"/>
    </w:pPr>
    <w:rPr>
      <w:rFonts w:ascii="Arial" w:hAnsi="Arial" w:cs="Arial"/>
      <w:b/>
      <w:iCs/>
      <w:sz w:val="22"/>
    </w:rPr>
  </w:style>
  <w:style w:type="paragraph" w:styleId="Csakszveg">
    <w:name w:val="Plain Text"/>
    <w:basedOn w:val="Norml"/>
    <w:link w:val="CsakszvegChar1"/>
    <w:uiPriority w:val="99"/>
    <w:rsid w:val="00F5494D"/>
    <w:rPr>
      <w:rFonts w:ascii="Courier New" w:hAnsi="Courier New"/>
      <w:sz w:val="20"/>
    </w:rPr>
  </w:style>
  <w:style w:type="character" w:customStyle="1" w:styleId="CsakszvegChar1">
    <w:name w:val="Csak szöveg Char1"/>
    <w:basedOn w:val="Bekezdsalapbettpusa"/>
    <w:link w:val="Csakszveg"/>
    <w:uiPriority w:val="99"/>
    <w:semiHidden/>
    <w:locked/>
    <w:rsid w:val="0034057D"/>
    <w:rPr>
      <w:rFonts w:ascii="Courier New" w:hAnsi="Courier New" w:cs="Times New Roman"/>
      <w:sz w:val="20"/>
      <w:lang w:val="hu-HU" w:eastAsia="hu-HU"/>
    </w:rPr>
  </w:style>
  <w:style w:type="paragraph" w:styleId="Megjegyzstrgya">
    <w:name w:val="annotation subject"/>
    <w:basedOn w:val="Jegyzetszveg"/>
    <w:link w:val="MegjegyzstrgyaChar1"/>
    <w:uiPriority w:val="99"/>
    <w:rsid w:val="00F5494D"/>
    <w:pPr>
      <w:spacing w:before="0" w:after="0"/>
    </w:pPr>
    <w:rPr>
      <w:b/>
      <w:bCs/>
    </w:rPr>
  </w:style>
  <w:style w:type="character" w:customStyle="1" w:styleId="MegjegyzstrgyaChar1">
    <w:name w:val="Megjegyzés tárgya Char1"/>
    <w:basedOn w:val="JegyzetszvegChar1"/>
    <w:link w:val="Megjegyzstrgya"/>
    <w:uiPriority w:val="99"/>
    <w:semiHidden/>
    <w:locked/>
    <w:rsid w:val="0034057D"/>
    <w:rPr>
      <w:rFonts w:ascii="Times New Roman" w:hAnsi="Times New Roman" w:cs="Times New Roman"/>
      <w:b/>
      <w:sz w:val="20"/>
      <w:lang w:val="hu-HU" w:eastAsia="hu-HU"/>
    </w:rPr>
  </w:style>
  <w:style w:type="paragraph" w:customStyle="1" w:styleId="Schedule1">
    <w:name w:val="Schedule 1"/>
    <w:basedOn w:val="Norml"/>
    <w:uiPriority w:val="99"/>
    <w:rsid w:val="00F5494D"/>
    <w:pPr>
      <w:spacing w:after="140" w:line="288" w:lineRule="auto"/>
      <w:ind w:left="2520" w:hanging="360"/>
      <w:jc w:val="both"/>
    </w:pPr>
    <w:rPr>
      <w:rFonts w:ascii="Arial" w:hAnsi="Arial" w:cs="Arial"/>
      <w:sz w:val="20"/>
    </w:rPr>
  </w:style>
  <w:style w:type="paragraph" w:customStyle="1" w:styleId="Section">
    <w:name w:val="Section"/>
    <w:basedOn w:val="Norml"/>
    <w:uiPriority w:val="99"/>
    <w:rsid w:val="00F5494D"/>
    <w:pPr>
      <w:spacing w:line="254" w:lineRule="auto"/>
      <w:jc w:val="center"/>
    </w:pPr>
    <w:rPr>
      <w:b/>
      <w:sz w:val="32"/>
      <w:lang w:val="cs-CZ"/>
    </w:rPr>
  </w:style>
  <w:style w:type="paragraph" w:customStyle="1" w:styleId="tblcm">
    <w:name w:val="táblcím"/>
    <w:basedOn w:val="Norml"/>
    <w:uiPriority w:val="99"/>
    <w:rsid w:val="00F5494D"/>
    <w:pPr>
      <w:jc w:val="center"/>
    </w:pPr>
    <w:rPr>
      <w:b/>
    </w:rPr>
  </w:style>
  <w:style w:type="paragraph" w:customStyle="1" w:styleId="Tartalomjegyzk4">
    <w:name w:val="Tartalomjegyzék 4"/>
    <w:basedOn w:val="Norml"/>
    <w:uiPriority w:val="99"/>
    <w:rsid w:val="00F5494D"/>
    <w:pPr>
      <w:ind w:left="720"/>
    </w:pPr>
    <w:rPr>
      <w:sz w:val="18"/>
    </w:rPr>
  </w:style>
  <w:style w:type="paragraph" w:customStyle="1" w:styleId="Tartalomjegyzk5">
    <w:name w:val="Tartalomjegyzék 5"/>
    <w:basedOn w:val="Norml"/>
    <w:uiPriority w:val="99"/>
    <w:rsid w:val="00F5494D"/>
    <w:pPr>
      <w:ind w:left="960"/>
    </w:pPr>
    <w:rPr>
      <w:sz w:val="18"/>
    </w:rPr>
  </w:style>
  <w:style w:type="paragraph" w:customStyle="1" w:styleId="Tartalomjegyzk6">
    <w:name w:val="Tartalomjegyzék 6"/>
    <w:basedOn w:val="Norml"/>
    <w:uiPriority w:val="99"/>
    <w:rsid w:val="00F5494D"/>
    <w:pPr>
      <w:ind w:left="1200"/>
    </w:pPr>
    <w:rPr>
      <w:sz w:val="18"/>
    </w:rPr>
  </w:style>
  <w:style w:type="paragraph" w:customStyle="1" w:styleId="Tartalomjegyzk7">
    <w:name w:val="Tartalomjegyzék 7"/>
    <w:basedOn w:val="Norml"/>
    <w:uiPriority w:val="99"/>
    <w:rsid w:val="00F5494D"/>
    <w:pPr>
      <w:ind w:left="1440"/>
    </w:pPr>
    <w:rPr>
      <w:sz w:val="18"/>
    </w:rPr>
  </w:style>
  <w:style w:type="paragraph" w:customStyle="1" w:styleId="Tartalomjegyzk8">
    <w:name w:val="Tartalomjegyzék 8"/>
    <w:basedOn w:val="Norml"/>
    <w:uiPriority w:val="99"/>
    <w:rsid w:val="00F5494D"/>
    <w:pPr>
      <w:ind w:left="1680"/>
    </w:pPr>
    <w:rPr>
      <w:sz w:val="18"/>
    </w:rPr>
  </w:style>
  <w:style w:type="paragraph" w:customStyle="1" w:styleId="Tartalomjegyzk9">
    <w:name w:val="Tartalomjegyzék 9"/>
    <w:basedOn w:val="Norml"/>
    <w:uiPriority w:val="99"/>
    <w:rsid w:val="00F5494D"/>
    <w:pPr>
      <w:ind w:left="1920"/>
    </w:pPr>
    <w:rPr>
      <w:sz w:val="18"/>
    </w:rPr>
  </w:style>
  <w:style w:type="paragraph" w:styleId="Lista2">
    <w:name w:val="List 2"/>
    <w:basedOn w:val="Norml"/>
    <w:uiPriority w:val="99"/>
    <w:rsid w:val="00F5494D"/>
    <w:pPr>
      <w:ind w:left="566" w:hanging="283"/>
      <w:jc w:val="both"/>
    </w:pPr>
  </w:style>
  <w:style w:type="paragraph" w:styleId="Felsorols">
    <w:name w:val="List Bullet"/>
    <w:basedOn w:val="Norml"/>
    <w:uiPriority w:val="99"/>
    <w:rsid w:val="00F5494D"/>
    <w:pPr>
      <w:ind w:left="283" w:hanging="283"/>
      <w:jc w:val="both"/>
    </w:pPr>
  </w:style>
  <w:style w:type="paragraph" w:styleId="Listafolytatsa">
    <w:name w:val="List Continue"/>
    <w:basedOn w:val="Norml"/>
    <w:uiPriority w:val="99"/>
    <w:rsid w:val="00F5494D"/>
    <w:pPr>
      <w:spacing w:after="120"/>
      <w:ind w:left="283"/>
      <w:jc w:val="both"/>
    </w:pPr>
  </w:style>
  <w:style w:type="paragraph" w:styleId="Listafolytatsa2">
    <w:name w:val="List Continue 2"/>
    <w:basedOn w:val="Norml"/>
    <w:uiPriority w:val="99"/>
    <w:rsid w:val="00F5494D"/>
    <w:pPr>
      <w:spacing w:after="120"/>
      <w:ind w:left="566"/>
      <w:jc w:val="both"/>
    </w:pPr>
  </w:style>
  <w:style w:type="paragraph" w:customStyle="1" w:styleId="B">
    <w:name w:val="B"/>
    <w:uiPriority w:val="99"/>
    <w:rsid w:val="00F5494D"/>
    <w:pPr>
      <w:suppressAutoHyphens/>
      <w:spacing w:before="240" w:line="240" w:lineRule="exact"/>
      <w:ind w:left="720"/>
      <w:jc w:val="both"/>
    </w:pPr>
    <w:rPr>
      <w:rFonts w:ascii="Times" w:hAnsi="Times"/>
      <w:sz w:val="24"/>
      <w:szCs w:val="20"/>
      <w:lang w:val="en-GB" w:eastAsia="hu-HU"/>
    </w:rPr>
  </w:style>
  <w:style w:type="paragraph" w:customStyle="1" w:styleId="2">
    <w:name w:val="2"/>
    <w:basedOn w:val="Norml"/>
    <w:uiPriority w:val="99"/>
    <w:rsid w:val="00F5494D"/>
    <w:rPr>
      <w:rFonts w:ascii="H-Times New Roman" w:hAnsi="H-Times New Roman"/>
      <w:b/>
      <w:color w:val="000000"/>
    </w:rPr>
  </w:style>
  <w:style w:type="paragraph" w:customStyle="1" w:styleId="C">
    <w:name w:val="C"/>
    <w:uiPriority w:val="99"/>
    <w:rsid w:val="00F5494D"/>
    <w:pPr>
      <w:suppressAutoHyphens/>
      <w:spacing w:before="240" w:line="240" w:lineRule="exact"/>
      <w:ind w:left="1440" w:hanging="720"/>
      <w:jc w:val="both"/>
    </w:pPr>
    <w:rPr>
      <w:rFonts w:ascii="Times" w:hAnsi="Times"/>
      <w:sz w:val="24"/>
      <w:szCs w:val="20"/>
      <w:lang w:val="en-GB" w:eastAsia="hu-HU"/>
    </w:rPr>
  </w:style>
  <w:style w:type="paragraph" w:customStyle="1" w:styleId="1">
    <w:name w:val="1"/>
    <w:basedOn w:val="Norml"/>
    <w:uiPriority w:val="99"/>
    <w:rsid w:val="00F5494D"/>
    <w:rPr>
      <w:rFonts w:ascii="H-Times New Roman" w:hAnsi="H-Times New Roman"/>
      <w:b/>
      <w:color w:val="000000"/>
    </w:rPr>
  </w:style>
  <w:style w:type="paragraph" w:customStyle="1" w:styleId="A">
    <w:name w:val="A"/>
    <w:uiPriority w:val="99"/>
    <w:rsid w:val="00F5494D"/>
    <w:pPr>
      <w:keepNext/>
      <w:suppressAutoHyphens/>
      <w:spacing w:before="240" w:line="240" w:lineRule="exact"/>
      <w:ind w:left="720" w:hanging="720"/>
      <w:jc w:val="both"/>
    </w:pPr>
    <w:rPr>
      <w:rFonts w:ascii="Times" w:hAnsi="Times"/>
      <w:sz w:val="24"/>
      <w:szCs w:val="20"/>
      <w:lang w:val="en-GB" w:eastAsia="hu-HU"/>
    </w:rPr>
  </w:style>
  <w:style w:type="paragraph" w:customStyle="1" w:styleId="Stlus5">
    <w:name w:val="Stílus5"/>
    <w:basedOn w:val="Norml"/>
    <w:uiPriority w:val="99"/>
    <w:rsid w:val="00F5494D"/>
    <w:pPr>
      <w:spacing w:line="240" w:lineRule="exact"/>
      <w:ind w:left="1021" w:right="284"/>
      <w:jc w:val="both"/>
    </w:pPr>
  </w:style>
  <w:style w:type="paragraph" w:customStyle="1" w:styleId="textcslovan">
    <w:name w:val="text císlovaný"/>
    <w:uiPriority w:val="99"/>
    <w:rsid w:val="00F5494D"/>
    <w:pPr>
      <w:widowControl w:val="0"/>
      <w:suppressAutoHyphens/>
      <w:spacing w:after="200" w:line="276" w:lineRule="auto"/>
      <w:ind w:left="567" w:hanging="567"/>
    </w:pPr>
    <w:rPr>
      <w:rFonts w:cs="Calibri"/>
      <w:lang w:val="hu-HU"/>
    </w:rPr>
  </w:style>
  <w:style w:type="paragraph" w:customStyle="1" w:styleId="text">
    <w:name w:val="text"/>
    <w:uiPriority w:val="99"/>
    <w:rsid w:val="00F5494D"/>
    <w:pPr>
      <w:widowControl w:val="0"/>
      <w:suppressAutoHyphens/>
      <w:spacing w:before="240" w:line="374" w:lineRule="auto"/>
      <w:jc w:val="both"/>
    </w:pPr>
    <w:rPr>
      <w:rFonts w:ascii="Times New Roman" w:hAnsi="Times New Roman"/>
      <w:sz w:val="24"/>
      <w:szCs w:val="20"/>
      <w:lang w:val="cs-CZ" w:eastAsia="hu-HU"/>
    </w:rPr>
  </w:style>
  <w:style w:type="paragraph" w:customStyle="1" w:styleId="Volume">
    <w:name w:val="Volume"/>
    <w:basedOn w:val="text"/>
    <w:uiPriority w:val="99"/>
    <w:rsid w:val="00F5494D"/>
    <w:pPr>
      <w:pageBreakBefore/>
      <w:spacing w:before="360" w:line="254" w:lineRule="auto"/>
      <w:jc w:val="center"/>
    </w:pPr>
    <w:rPr>
      <w:b/>
      <w:sz w:val="36"/>
    </w:rPr>
  </w:style>
  <w:style w:type="paragraph" w:customStyle="1" w:styleId="D">
    <w:name w:val="D"/>
    <w:uiPriority w:val="99"/>
    <w:rsid w:val="00F5494D"/>
    <w:pPr>
      <w:suppressAutoHyphens/>
      <w:spacing w:before="240" w:line="240" w:lineRule="exact"/>
      <w:ind w:left="2160" w:hanging="720"/>
      <w:jc w:val="both"/>
    </w:pPr>
    <w:rPr>
      <w:rFonts w:ascii="Tms Rmn" w:hAnsi="Tms Rmn"/>
      <w:sz w:val="24"/>
      <w:szCs w:val="20"/>
      <w:lang w:val="en-GB" w:eastAsia="hu-HU"/>
    </w:rPr>
  </w:style>
  <w:style w:type="paragraph" w:customStyle="1" w:styleId="Stlus3">
    <w:name w:val="Stílus3"/>
    <w:basedOn w:val="Norml"/>
    <w:uiPriority w:val="99"/>
    <w:rsid w:val="00F5494D"/>
    <w:pPr>
      <w:spacing w:line="240" w:lineRule="exact"/>
      <w:ind w:left="2154" w:right="284" w:hanging="680"/>
      <w:jc w:val="both"/>
    </w:pPr>
  </w:style>
  <w:style w:type="paragraph" w:customStyle="1" w:styleId="rsz">
    <w:name w:val="rész"/>
    <w:basedOn w:val="Norml"/>
    <w:uiPriority w:val="99"/>
    <w:rsid w:val="00F5494D"/>
    <w:pPr>
      <w:keepNext/>
      <w:tabs>
        <w:tab w:val="left" w:pos="0"/>
      </w:tabs>
      <w:spacing w:before="360" w:after="360"/>
      <w:jc w:val="center"/>
    </w:pPr>
    <w:rPr>
      <w:rFonts w:ascii="Arial" w:hAnsi="Arial"/>
    </w:rPr>
  </w:style>
  <w:style w:type="paragraph" w:customStyle="1" w:styleId="Client">
    <w:name w:val="Client"/>
    <w:basedOn w:val="Norml"/>
    <w:rsid w:val="00F5494D"/>
    <w:pPr>
      <w:spacing w:line="216" w:lineRule="auto"/>
    </w:pPr>
    <w:rPr>
      <w:rFonts w:ascii="Arial" w:eastAsia="SimSun" w:hAnsi="Arial"/>
      <w:sz w:val="30"/>
      <w:lang w:val="en-GB"/>
    </w:rPr>
  </w:style>
  <w:style w:type="paragraph" w:customStyle="1" w:styleId="TC1">
    <w:name w:val="TC_1"/>
    <w:basedOn w:val="Norml"/>
    <w:uiPriority w:val="99"/>
    <w:rsid w:val="00F5494D"/>
    <w:pPr>
      <w:jc w:val="center"/>
    </w:pPr>
    <w:rPr>
      <w:rFonts w:ascii="Arial" w:hAnsi="Arial"/>
      <w:b/>
      <w:caps/>
      <w:sz w:val="28"/>
      <w:lang w:val="en-US"/>
    </w:rPr>
  </w:style>
  <w:style w:type="paragraph" w:customStyle="1" w:styleId="indent1">
    <w:name w:val="indent1"/>
    <w:basedOn w:val="Norml"/>
    <w:uiPriority w:val="99"/>
    <w:rsid w:val="00F5494D"/>
    <w:pPr>
      <w:ind w:left="1418" w:hanging="709"/>
      <w:jc w:val="both"/>
    </w:pPr>
    <w:rPr>
      <w:rFonts w:ascii="H-Times New Roman" w:hAnsi="H-Times New Roman"/>
      <w:lang w:val="en-US"/>
    </w:rPr>
  </w:style>
  <w:style w:type="paragraph" w:customStyle="1" w:styleId="Megjegyzstrgya1">
    <w:name w:val="Megjegyzés tárgya1"/>
    <w:basedOn w:val="Jegyzetszveg"/>
    <w:uiPriority w:val="99"/>
    <w:rsid w:val="00F5494D"/>
    <w:pPr>
      <w:spacing w:before="0" w:after="0"/>
      <w:jc w:val="both"/>
    </w:pPr>
    <w:rPr>
      <w:b/>
      <w:bCs/>
    </w:rPr>
  </w:style>
  <w:style w:type="paragraph" w:customStyle="1" w:styleId="Buborkszveg1">
    <w:name w:val="Buborékszöveg1"/>
    <w:basedOn w:val="Norml"/>
    <w:uiPriority w:val="99"/>
    <w:rsid w:val="00F5494D"/>
    <w:pPr>
      <w:jc w:val="both"/>
    </w:pPr>
    <w:rPr>
      <w:rFonts w:ascii="Tahoma" w:hAnsi="Tahoma" w:cs="Tahoma"/>
      <w:sz w:val="16"/>
      <w:szCs w:val="16"/>
    </w:rPr>
  </w:style>
  <w:style w:type="paragraph" w:styleId="Vgjegyzetszvege">
    <w:name w:val="endnote text"/>
    <w:basedOn w:val="Norml"/>
    <w:link w:val="VgjegyzetszvegeChar1"/>
    <w:uiPriority w:val="99"/>
    <w:rsid w:val="00F5494D"/>
    <w:pPr>
      <w:jc w:val="both"/>
    </w:pPr>
    <w:rPr>
      <w:sz w:val="20"/>
    </w:rPr>
  </w:style>
  <w:style w:type="character" w:customStyle="1" w:styleId="VgjegyzetszvegeChar1">
    <w:name w:val="Végjegyzet szövege Char1"/>
    <w:basedOn w:val="Bekezdsalapbettpusa"/>
    <w:link w:val="Vgjegyzetszvege"/>
    <w:uiPriority w:val="99"/>
    <w:semiHidden/>
    <w:locked/>
    <w:rsid w:val="0034057D"/>
    <w:rPr>
      <w:rFonts w:ascii="Times New Roman" w:hAnsi="Times New Roman" w:cs="Times New Roman"/>
      <w:sz w:val="20"/>
      <w:lang w:val="hu-HU" w:eastAsia="hu-HU"/>
    </w:rPr>
  </w:style>
  <w:style w:type="paragraph" w:customStyle="1" w:styleId="okeanujnorml">
    <w:name w:val="okean_uj_normál"/>
    <w:basedOn w:val="Norml"/>
    <w:uiPriority w:val="99"/>
    <w:rsid w:val="00F5494D"/>
    <w:rPr>
      <w:rFonts w:eastAsia="SimSun"/>
    </w:rPr>
  </w:style>
  <w:style w:type="paragraph" w:customStyle="1" w:styleId="CharCharCharCharCharCharChar1CharCharCharCharCharCharCharCharChar">
    <w:name w:val="Char Char Char Char Char Char Char1 Char Char Char Char Char Char Char Char Char"/>
    <w:basedOn w:val="Norml"/>
    <w:uiPriority w:val="99"/>
    <w:rsid w:val="00F5494D"/>
    <w:pPr>
      <w:spacing w:before="120" w:after="120"/>
    </w:pPr>
    <w:rPr>
      <w:b/>
      <w:iCs/>
      <w:spacing w:val="-5"/>
      <w:lang w:val="en-US" w:eastAsia="en-US"/>
    </w:rPr>
  </w:style>
  <w:style w:type="paragraph" w:customStyle="1" w:styleId="okeanujfuggelek">
    <w:name w:val="okean_uj_fuggelek"/>
    <w:basedOn w:val="Felsorols"/>
    <w:uiPriority w:val="99"/>
    <w:rsid w:val="00F5494D"/>
    <w:pPr>
      <w:numPr>
        <w:numId w:val="12"/>
      </w:numPr>
      <w:spacing w:before="120" w:line="280" w:lineRule="exact"/>
    </w:pPr>
    <w:rPr>
      <w:rFonts w:ascii="Arial" w:hAnsi="Arial" w:cs="Arial"/>
      <w:bCs/>
      <w:sz w:val="22"/>
      <w:szCs w:val="22"/>
    </w:rPr>
  </w:style>
  <w:style w:type="paragraph" w:customStyle="1" w:styleId="StlusCmsor116ptAlhzs">
    <w:name w:val="Stílus Címsor 1 + 16 pt Aláhúzás"/>
    <w:basedOn w:val="Cmsor1"/>
    <w:uiPriority w:val="99"/>
    <w:rsid w:val="00F5494D"/>
    <w:pPr>
      <w:numPr>
        <w:numId w:val="16"/>
      </w:numPr>
      <w:spacing w:before="240" w:after="60"/>
      <w:jc w:val="both"/>
    </w:pPr>
    <w:rPr>
      <w:u w:val="single"/>
    </w:rPr>
  </w:style>
  <w:style w:type="paragraph" w:customStyle="1" w:styleId="CharCharCharCharCharCharCharChar1CharCharCharCharCharCharCharCharChar">
    <w:name w:val="Char Char Char Char Char Char Char Char1 Char Char Char Char Char Char Char Char Char"/>
    <w:basedOn w:val="Norml"/>
    <w:uiPriority w:val="99"/>
    <w:rsid w:val="00F5494D"/>
    <w:pPr>
      <w:spacing w:before="120" w:after="120"/>
    </w:pPr>
    <w:rPr>
      <w:b/>
      <w:iCs/>
      <w:spacing w:val="-5"/>
      <w:lang w:val="en-US" w:eastAsia="en-US"/>
    </w:rPr>
  </w:style>
  <w:style w:type="paragraph" w:customStyle="1" w:styleId="Okeanfelsorolas">
    <w:name w:val="Okean_felsorolas"/>
    <w:basedOn w:val="Norml"/>
    <w:uiPriority w:val="99"/>
    <w:rsid w:val="00F5494D"/>
    <w:pPr>
      <w:numPr>
        <w:numId w:val="13"/>
      </w:numPr>
      <w:spacing w:before="120" w:line="280" w:lineRule="exact"/>
      <w:jc w:val="both"/>
    </w:pPr>
    <w:rPr>
      <w:rFonts w:ascii="Arial" w:hAnsi="Arial"/>
      <w:sz w:val="22"/>
    </w:rPr>
  </w:style>
  <w:style w:type="paragraph" w:styleId="Szmozottlista4">
    <w:name w:val="List Number 4"/>
    <w:basedOn w:val="Norml"/>
    <w:uiPriority w:val="99"/>
    <w:rsid w:val="00F5494D"/>
    <w:pPr>
      <w:numPr>
        <w:numId w:val="14"/>
      </w:numPr>
      <w:spacing w:before="120" w:line="360" w:lineRule="exact"/>
      <w:jc w:val="both"/>
    </w:pPr>
    <w:rPr>
      <w:rFonts w:ascii="Arial" w:hAnsi="Arial"/>
      <w:sz w:val="22"/>
    </w:rPr>
  </w:style>
  <w:style w:type="paragraph" w:styleId="Szmozottlista2">
    <w:name w:val="List Number 2"/>
    <w:basedOn w:val="Norml"/>
    <w:uiPriority w:val="99"/>
    <w:rsid w:val="00F5494D"/>
    <w:pPr>
      <w:tabs>
        <w:tab w:val="left" w:pos="1064"/>
      </w:tabs>
      <w:spacing w:before="120" w:after="200" w:line="276" w:lineRule="auto"/>
      <w:ind w:left="1064" w:hanging="283"/>
    </w:pPr>
    <w:rPr>
      <w:rFonts w:ascii="Arial" w:hAnsi="Arial" w:cs="Arial"/>
      <w:spacing w:val="-5"/>
      <w:sz w:val="22"/>
      <w:szCs w:val="22"/>
      <w:lang w:eastAsia="en-US"/>
    </w:rPr>
  </w:style>
  <w:style w:type="paragraph" w:styleId="Szmozottlista">
    <w:name w:val="List Number"/>
    <w:basedOn w:val="Norml"/>
    <w:uiPriority w:val="99"/>
    <w:rsid w:val="00F5494D"/>
    <w:pPr>
      <w:numPr>
        <w:numId w:val="11"/>
      </w:numPr>
      <w:jc w:val="both"/>
    </w:pPr>
  </w:style>
  <w:style w:type="paragraph" w:customStyle="1" w:styleId="OkeanBehuzas">
    <w:name w:val="Okean_Behuzas"/>
    <w:basedOn w:val="Szvegtrzs3"/>
    <w:uiPriority w:val="99"/>
    <w:rsid w:val="00F5494D"/>
    <w:pPr>
      <w:spacing w:after="60" w:line="360" w:lineRule="exact"/>
      <w:ind w:left="567"/>
    </w:pPr>
    <w:rPr>
      <w:sz w:val="22"/>
    </w:rPr>
  </w:style>
  <w:style w:type="paragraph" w:customStyle="1" w:styleId="OkeanfocimFlkvr">
    <w:name w:val="Okean_fo_cim + Félkövér"/>
    <w:basedOn w:val="Norml"/>
    <w:uiPriority w:val="99"/>
    <w:rsid w:val="00F5494D"/>
    <w:pPr>
      <w:spacing w:after="60" w:line="320" w:lineRule="exact"/>
      <w:jc w:val="center"/>
    </w:pPr>
    <w:rPr>
      <w:rFonts w:cs="Arial"/>
      <w:caps/>
      <w:sz w:val="32"/>
    </w:rPr>
  </w:style>
  <w:style w:type="paragraph" w:customStyle="1" w:styleId="Char">
    <w:name w:val="Char"/>
    <w:basedOn w:val="Norml"/>
    <w:uiPriority w:val="99"/>
    <w:rsid w:val="00F5494D"/>
    <w:pPr>
      <w:spacing w:before="120" w:after="120"/>
    </w:pPr>
    <w:rPr>
      <w:b/>
      <w:iCs/>
      <w:spacing w:val="-5"/>
      <w:lang w:val="en-US" w:eastAsia="en-US"/>
    </w:rPr>
  </w:style>
  <w:style w:type="paragraph" w:customStyle="1" w:styleId="Felsorolasabc">
    <w:name w:val="Felsorolas abc"/>
    <w:basedOn w:val="Norml"/>
    <w:uiPriority w:val="99"/>
    <w:rsid w:val="00F5494D"/>
    <w:pPr>
      <w:numPr>
        <w:numId w:val="15"/>
      </w:numPr>
      <w:spacing w:line="360" w:lineRule="exact"/>
      <w:jc w:val="both"/>
    </w:pPr>
    <w:rPr>
      <w:rFonts w:ascii="Arial" w:hAnsi="Arial"/>
      <w:sz w:val="22"/>
    </w:rPr>
  </w:style>
  <w:style w:type="paragraph" w:customStyle="1" w:styleId="StlusKzprezrt">
    <w:name w:val="Stílus Középre zárt"/>
    <w:basedOn w:val="Norml"/>
    <w:uiPriority w:val="99"/>
    <w:rsid w:val="00F5494D"/>
    <w:pPr>
      <w:jc w:val="center"/>
    </w:pPr>
    <w:rPr>
      <w:rFonts w:ascii="Arial" w:hAnsi="Arial"/>
      <w:sz w:val="20"/>
    </w:rPr>
  </w:style>
  <w:style w:type="paragraph" w:styleId="Vltozat">
    <w:name w:val="Revision"/>
    <w:uiPriority w:val="99"/>
    <w:rsid w:val="00F5494D"/>
    <w:pPr>
      <w:suppressAutoHyphens/>
      <w:spacing w:line="100" w:lineRule="atLeast"/>
    </w:pPr>
    <w:rPr>
      <w:rFonts w:ascii="Times New Roman" w:hAnsi="Times New Roman"/>
      <w:sz w:val="24"/>
      <w:szCs w:val="24"/>
      <w:lang w:val="hu-HU" w:eastAsia="hu-HU"/>
    </w:rPr>
  </w:style>
  <w:style w:type="paragraph" w:customStyle="1" w:styleId="StlusOkeanfocimFlkvrFlkvr">
    <w:name w:val="Stílus Okean_fo_cim + Félkövér + Félkövér"/>
    <w:basedOn w:val="Norml"/>
    <w:uiPriority w:val="99"/>
    <w:rsid w:val="00F5494D"/>
    <w:pPr>
      <w:spacing w:before="120" w:after="60" w:line="320" w:lineRule="exact"/>
      <w:jc w:val="center"/>
    </w:pPr>
    <w:rPr>
      <w:rFonts w:ascii="Arial" w:hAnsi="Arial" w:cs="Arial"/>
      <w:b/>
      <w:bCs/>
      <w:caps/>
      <w:sz w:val="32"/>
    </w:rPr>
  </w:style>
  <w:style w:type="paragraph" w:customStyle="1" w:styleId="StlusFlkvrKzprezrt">
    <w:name w:val="Stílus Félkövér Középre zárt"/>
    <w:basedOn w:val="Norml"/>
    <w:uiPriority w:val="99"/>
    <w:rsid w:val="00F5494D"/>
    <w:pPr>
      <w:jc w:val="center"/>
    </w:pPr>
    <w:rPr>
      <w:rFonts w:ascii="Arial" w:hAnsi="Arial"/>
      <w:b/>
      <w:bCs/>
      <w:sz w:val="22"/>
    </w:rPr>
  </w:style>
  <w:style w:type="paragraph" w:customStyle="1" w:styleId="StlusBalrazrt2">
    <w:name w:val="Stílus Balra zárt2"/>
    <w:basedOn w:val="Norml"/>
    <w:uiPriority w:val="99"/>
    <w:rsid w:val="00F5494D"/>
    <w:rPr>
      <w:rFonts w:ascii="Arial" w:hAnsi="Arial"/>
    </w:rPr>
  </w:style>
  <w:style w:type="paragraph" w:styleId="Feladcmebortkon">
    <w:name w:val="envelope return"/>
    <w:basedOn w:val="Norml"/>
    <w:uiPriority w:val="99"/>
    <w:rsid w:val="00F5494D"/>
    <w:pPr>
      <w:jc w:val="both"/>
    </w:pPr>
    <w:rPr>
      <w:rFonts w:ascii="Arial" w:hAnsi="Arial"/>
      <w:sz w:val="20"/>
    </w:rPr>
  </w:style>
  <w:style w:type="paragraph" w:customStyle="1" w:styleId="Stlusszint2NemDltKzprezrt">
    <w:name w:val="Stílus szint 2 + Nem Dőlt Középre zárt"/>
    <w:basedOn w:val="Norml"/>
    <w:uiPriority w:val="99"/>
    <w:rsid w:val="00F5494D"/>
    <w:pPr>
      <w:jc w:val="center"/>
    </w:pPr>
    <w:rPr>
      <w:rFonts w:ascii="Arial" w:hAnsi="Arial"/>
      <w:sz w:val="20"/>
    </w:rPr>
  </w:style>
  <w:style w:type="paragraph" w:customStyle="1" w:styleId="StlusCsakszvegLatinTimesNewRoman12ptFlkvrKzp">
    <w:name w:val="Stílus Csak szöveg + (Latin) Times New Roman 12 pt Félkövér Közép..."/>
    <w:basedOn w:val="Csakszveg"/>
    <w:uiPriority w:val="99"/>
    <w:rsid w:val="00F5494D"/>
    <w:pPr>
      <w:jc w:val="center"/>
    </w:pPr>
    <w:rPr>
      <w:rFonts w:ascii="Arial" w:hAnsi="Arial"/>
      <w:b/>
      <w:bCs/>
      <w:sz w:val="24"/>
    </w:rPr>
  </w:style>
  <w:style w:type="paragraph" w:customStyle="1" w:styleId="StlusCsakszvegLatinTimesNewRoman13ptKzprezrt">
    <w:name w:val="Stílus Csak szöveg + (Latin) Times New Roman 13 pt Középre zárt"/>
    <w:basedOn w:val="Csakszveg"/>
    <w:uiPriority w:val="99"/>
    <w:rsid w:val="00F5494D"/>
    <w:pPr>
      <w:jc w:val="center"/>
    </w:pPr>
    <w:rPr>
      <w:rFonts w:ascii="Arial" w:hAnsi="Arial"/>
    </w:rPr>
  </w:style>
  <w:style w:type="paragraph" w:customStyle="1" w:styleId="StlusBalrazrt1">
    <w:name w:val="Stílus Balra zárt1"/>
    <w:basedOn w:val="Norml"/>
    <w:uiPriority w:val="99"/>
    <w:rsid w:val="00F5494D"/>
    <w:rPr>
      <w:rFonts w:ascii="Arial" w:hAnsi="Arial"/>
      <w:sz w:val="20"/>
    </w:rPr>
  </w:style>
  <w:style w:type="paragraph" w:customStyle="1" w:styleId="volume2-nadpis">
    <w:name w:val="volume2-nadpis"/>
    <w:basedOn w:val="oddl-nadpis"/>
    <w:uiPriority w:val="99"/>
    <w:rsid w:val="00F5494D"/>
    <w:pPr>
      <w:spacing w:line="240" w:lineRule="exact"/>
    </w:pPr>
    <w:rPr>
      <w:rFonts w:cs="Times New Roman"/>
      <w:bCs w:val="0"/>
      <w:lang w:val="en-GB" w:eastAsia="en-US"/>
    </w:rPr>
  </w:style>
  <w:style w:type="paragraph" w:customStyle="1" w:styleId="szoveg">
    <w:name w:val="szoveg"/>
    <w:basedOn w:val="Norml"/>
    <w:uiPriority w:val="99"/>
    <w:rsid w:val="00F5494D"/>
    <w:pPr>
      <w:tabs>
        <w:tab w:val="left" w:pos="1134"/>
      </w:tabs>
      <w:ind w:left="2268" w:hanging="1134"/>
      <w:jc w:val="both"/>
    </w:pPr>
  </w:style>
  <w:style w:type="paragraph" w:customStyle="1" w:styleId="Tartalomjegyzk-fejlc">
    <w:name w:val="Tartalomjegyzék-fejléc"/>
    <w:basedOn w:val="Cmsor1"/>
    <w:uiPriority w:val="99"/>
    <w:rsid w:val="00F5494D"/>
    <w:pPr>
      <w:keepLines/>
      <w:spacing w:before="480" w:line="276" w:lineRule="auto"/>
      <w:jc w:val="left"/>
    </w:pPr>
    <w:rPr>
      <w:color w:val="365F91"/>
      <w:sz w:val="28"/>
      <w:szCs w:val="28"/>
    </w:rPr>
  </w:style>
  <w:style w:type="paragraph" w:customStyle="1" w:styleId="NORML0">
    <w:name w:val="NORMÁL"/>
    <w:basedOn w:val="Norml"/>
    <w:uiPriority w:val="99"/>
    <w:rsid w:val="00F5494D"/>
    <w:pPr>
      <w:jc w:val="both"/>
    </w:pPr>
  </w:style>
  <w:style w:type="paragraph" w:styleId="Trgymutat1">
    <w:name w:val="index 1"/>
    <w:basedOn w:val="Norml"/>
    <w:uiPriority w:val="99"/>
    <w:rsid w:val="00F5494D"/>
    <w:pPr>
      <w:ind w:left="240" w:hanging="240"/>
    </w:pPr>
  </w:style>
  <w:style w:type="paragraph" w:styleId="Trgymutatcm">
    <w:name w:val="index heading"/>
    <w:basedOn w:val="Norml"/>
    <w:uiPriority w:val="99"/>
    <w:rsid w:val="00F5494D"/>
  </w:style>
  <w:style w:type="paragraph" w:styleId="Listaszerbekezds">
    <w:name w:val="List Paragraph"/>
    <w:aliases w:val="bekezdés1,List Paragraph à moi,Dot pt,No Spacing1,List Paragraph Char Char Char,Indicator Text,Numbered Para 1,Welt L Char,Welt L,Bullet List,FooterText,List Paragraph1,numbered,Paragraphe de liste1,Bulletr List Paragraph,列出段落,列出段落1"/>
    <w:basedOn w:val="Norml"/>
    <w:link w:val="ListaszerbekezdsChar"/>
    <w:uiPriority w:val="34"/>
    <w:qFormat/>
    <w:rsid w:val="00F5494D"/>
    <w:pPr>
      <w:ind w:left="720"/>
      <w:contextualSpacing/>
    </w:pPr>
    <w:rPr>
      <w:sz w:val="20"/>
      <w:lang w:val="en-US" w:eastAsia="en-US"/>
    </w:rPr>
  </w:style>
  <w:style w:type="paragraph" w:customStyle="1" w:styleId="Kerettartalom">
    <w:name w:val="Kerettartalom"/>
    <w:basedOn w:val="Norml"/>
    <w:uiPriority w:val="99"/>
    <w:rsid w:val="00F5494D"/>
  </w:style>
  <w:style w:type="character" w:customStyle="1" w:styleId="ListaszerbekezdsChar">
    <w:name w:val="Listaszerű bekezdés Char"/>
    <w:aliases w:val="bekezdés1 Char,List Paragraph à moi Char,Dot pt Char,No Spacing1 Char,List Paragraph Char Char Char Char,Indicator Text Char,Numbered Para 1 Char,Welt L Char Char,Welt L Char1,Bullet List Char,FooterText Char,numbered Char"/>
    <w:link w:val="Listaszerbekezds"/>
    <w:uiPriority w:val="34"/>
    <w:qFormat/>
    <w:locked/>
    <w:rsid w:val="0009082B"/>
    <w:rPr>
      <w:rFonts w:ascii="Times New Roman" w:hAnsi="Times New Roman"/>
      <w:sz w:val="20"/>
    </w:rPr>
  </w:style>
  <w:style w:type="paragraph" w:customStyle="1" w:styleId="Norml1">
    <w:name w:val="Normál1"/>
    <w:basedOn w:val="Norml"/>
    <w:rsid w:val="00BD32E9"/>
    <w:pPr>
      <w:keepNext/>
      <w:widowControl/>
      <w:spacing w:before="20" w:after="20" w:line="240" w:lineRule="auto"/>
      <w:jc w:val="both"/>
    </w:pPr>
    <w:rPr>
      <w:sz w:val="22"/>
      <w:szCs w:val="22"/>
      <w:lang w:eastAsia="ar-SA"/>
    </w:rPr>
  </w:style>
  <w:style w:type="paragraph" w:customStyle="1" w:styleId="StlusfcimKzprezrt">
    <w:name w:val="Stílus főcim + Középre zárt"/>
    <w:basedOn w:val="Norml"/>
    <w:rsid w:val="003D2278"/>
    <w:pPr>
      <w:widowControl/>
      <w:suppressAutoHyphens w:val="0"/>
      <w:spacing w:before="360" w:after="240" w:line="240" w:lineRule="auto"/>
      <w:jc w:val="center"/>
      <w:outlineLvl w:val="0"/>
    </w:pPr>
    <w:rPr>
      <w:rFonts w:ascii="Arial Narrow" w:hAnsi="Arial Narrow"/>
      <w:b/>
      <w:bCs/>
      <w:caps/>
      <w:sz w:val="28"/>
    </w:rPr>
  </w:style>
  <w:style w:type="table" w:styleId="Rcsostblzat">
    <w:name w:val="Table Grid"/>
    <w:basedOn w:val="Normltblzat"/>
    <w:rsid w:val="00FC1A75"/>
    <w:pPr>
      <w:jc w:val="both"/>
    </w:pPr>
    <w:rPr>
      <w:rFonts w:ascii="Times New Roman" w:hAnsi="Times New Roman"/>
      <w:sz w:val="20"/>
      <w:szCs w:val="20"/>
      <w:lang w:val="hu-HU"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iPriority w:val="99"/>
    <w:semiHidden/>
    <w:unhideWhenUsed/>
    <w:locked/>
    <w:rsid w:val="00FC1A75"/>
    <w:pPr>
      <w:widowControl/>
      <w:suppressAutoHyphens w:val="0"/>
      <w:spacing w:after="120" w:line="240" w:lineRule="auto"/>
      <w:ind w:left="283"/>
    </w:pPr>
    <w:rPr>
      <w:sz w:val="28"/>
      <w:szCs w:val="22"/>
      <w:lang w:val="en-US" w:eastAsia="en-US"/>
    </w:rPr>
  </w:style>
  <w:style w:type="character" w:customStyle="1" w:styleId="SzvegtrzsbehzssalChar1">
    <w:name w:val="Szövegtörzs behúzással Char1"/>
    <w:basedOn w:val="Bekezdsalapbettpusa"/>
    <w:uiPriority w:val="99"/>
    <w:semiHidden/>
    <w:rsid w:val="00FC1A75"/>
    <w:rPr>
      <w:rFonts w:ascii="Times New Roman" w:hAnsi="Times New Roman"/>
      <w:sz w:val="24"/>
      <w:szCs w:val="20"/>
      <w:lang w:val="hu-HU" w:eastAsia="hu-HU"/>
    </w:rPr>
  </w:style>
  <w:style w:type="paragraph" w:customStyle="1" w:styleId="Felsorols2TimesNewRoman">
    <w:name w:val="Felsorolás 2 + Times New Roman"/>
    <w:aliases w:val="13 pt,Félkövér,Sorkizárt,Bal:  0 cm,Függő..."/>
    <w:basedOn w:val="Felsorols2"/>
    <w:rsid w:val="00FC1A75"/>
    <w:pPr>
      <w:widowControl/>
      <w:tabs>
        <w:tab w:val="clear" w:pos="643"/>
      </w:tabs>
      <w:spacing w:before="240" w:after="120" w:line="240" w:lineRule="auto"/>
      <w:ind w:left="540" w:hanging="540"/>
      <w:jc w:val="both"/>
    </w:pPr>
    <w:rPr>
      <w:rFonts w:ascii="Times New Roman" w:hAnsi="Times New Roman"/>
      <w:b/>
      <w:sz w:val="26"/>
      <w:szCs w:val="26"/>
    </w:rPr>
  </w:style>
  <w:style w:type="paragraph" w:styleId="Tartalomjegyzkcmsora">
    <w:name w:val="TOC Heading"/>
    <w:basedOn w:val="Cmsor1"/>
    <w:next w:val="Norml"/>
    <w:uiPriority w:val="39"/>
    <w:qFormat/>
    <w:rsid w:val="00FC1A75"/>
    <w:pPr>
      <w:keepLines/>
      <w:widowControl/>
      <w:numPr>
        <w:numId w:val="0"/>
      </w:numPr>
      <w:suppressAutoHyphens w:val="0"/>
      <w:spacing w:before="480" w:line="276" w:lineRule="auto"/>
      <w:jc w:val="left"/>
      <w:outlineLvl w:val="9"/>
    </w:pPr>
    <w:rPr>
      <w:color w:val="365F91"/>
      <w:kern w:val="0"/>
      <w:sz w:val="28"/>
      <w:szCs w:val="28"/>
    </w:rPr>
  </w:style>
  <w:style w:type="paragraph" w:styleId="TJ2">
    <w:name w:val="toc 2"/>
    <w:basedOn w:val="Norml"/>
    <w:next w:val="Norml"/>
    <w:autoRedefine/>
    <w:uiPriority w:val="39"/>
    <w:unhideWhenUsed/>
    <w:qFormat/>
    <w:rsid w:val="00FC1A75"/>
    <w:pPr>
      <w:widowControl/>
      <w:suppressAutoHyphens w:val="0"/>
      <w:spacing w:after="100" w:line="276" w:lineRule="auto"/>
      <w:ind w:left="220"/>
    </w:pPr>
    <w:rPr>
      <w:rFonts w:ascii="Calibri" w:hAnsi="Calibri"/>
      <w:sz w:val="22"/>
      <w:szCs w:val="22"/>
    </w:rPr>
  </w:style>
  <w:style w:type="paragraph" w:styleId="TJ1">
    <w:name w:val="toc 1"/>
    <w:basedOn w:val="Norml"/>
    <w:next w:val="Norml"/>
    <w:autoRedefine/>
    <w:uiPriority w:val="39"/>
    <w:unhideWhenUsed/>
    <w:qFormat/>
    <w:rsid w:val="00FC1A75"/>
    <w:pPr>
      <w:widowControl/>
      <w:suppressAutoHyphens w:val="0"/>
      <w:spacing w:after="100" w:line="276" w:lineRule="auto"/>
    </w:pPr>
    <w:rPr>
      <w:rFonts w:ascii="Calibri" w:hAnsi="Calibri"/>
      <w:sz w:val="22"/>
      <w:szCs w:val="22"/>
    </w:rPr>
  </w:style>
  <w:style w:type="paragraph" w:styleId="TJ3">
    <w:name w:val="toc 3"/>
    <w:basedOn w:val="Norml"/>
    <w:next w:val="Norml"/>
    <w:autoRedefine/>
    <w:uiPriority w:val="39"/>
    <w:unhideWhenUsed/>
    <w:qFormat/>
    <w:rsid w:val="00FC1A75"/>
    <w:pPr>
      <w:widowControl/>
      <w:suppressAutoHyphens w:val="0"/>
      <w:spacing w:after="100" w:line="276" w:lineRule="auto"/>
      <w:ind w:left="440"/>
    </w:pPr>
    <w:rPr>
      <w:rFonts w:ascii="Calibri" w:hAnsi="Calibri"/>
      <w:sz w:val="22"/>
      <w:szCs w:val="22"/>
    </w:rPr>
  </w:style>
  <w:style w:type="character" w:styleId="Kiemels2">
    <w:name w:val="Strong"/>
    <w:uiPriority w:val="22"/>
    <w:qFormat/>
    <w:rsid w:val="00FC1A75"/>
    <w:rPr>
      <w:b/>
      <w:bCs/>
    </w:rPr>
  </w:style>
  <w:style w:type="character" w:styleId="Hiperhivatkozs">
    <w:name w:val="Hyperlink"/>
    <w:uiPriority w:val="99"/>
    <w:unhideWhenUsed/>
    <w:locked/>
    <w:rsid w:val="00FC1A75"/>
    <w:rPr>
      <w:color w:val="0000FF"/>
      <w:u w:val="single"/>
    </w:rPr>
  </w:style>
  <w:style w:type="paragraph" w:styleId="brajegyzk">
    <w:name w:val="table of figures"/>
    <w:basedOn w:val="Norml"/>
    <w:next w:val="Norml"/>
    <w:uiPriority w:val="99"/>
    <w:semiHidden/>
    <w:unhideWhenUsed/>
    <w:locked/>
    <w:rsid w:val="00FC1A75"/>
    <w:pPr>
      <w:widowControl/>
      <w:suppressAutoHyphens w:val="0"/>
      <w:spacing w:line="240" w:lineRule="auto"/>
    </w:pPr>
    <w:rPr>
      <w:szCs w:val="24"/>
    </w:rPr>
  </w:style>
  <w:style w:type="paragraph" w:styleId="Alrs">
    <w:name w:val="Signature"/>
    <w:basedOn w:val="Norml"/>
    <w:link w:val="AlrsChar"/>
    <w:uiPriority w:val="99"/>
    <w:semiHidden/>
    <w:unhideWhenUsed/>
    <w:locked/>
    <w:rsid w:val="00FC1A75"/>
    <w:pPr>
      <w:widowControl/>
      <w:suppressAutoHyphens w:val="0"/>
      <w:spacing w:line="240" w:lineRule="auto"/>
      <w:ind w:left="4252"/>
    </w:pPr>
    <w:rPr>
      <w:szCs w:val="24"/>
    </w:rPr>
  </w:style>
  <w:style w:type="character" w:customStyle="1" w:styleId="AlrsChar">
    <w:name w:val="Aláírás Char"/>
    <w:basedOn w:val="Bekezdsalapbettpusa"/>
    <w:link w:val="Alrs"/>
    <w:uiPriority w:val="99"/>
    <w:semiHidden/>
    <w:rsid w:val="00FC1A75"/>
    <w:rPr>
      <w:rFonts w:ascii="Times New Roman" w:hAnsi="Times New Roman"/>
      <w:sz w:val="24"/>
      <w:szCs w:val="24"/>
      <w:lang w:val="hu-HU" w:eastAsia="hu-HU"/>
    </w:rPr>
  </w:style>
  <w:style w:type="paragraph" w:styleId="Befejezs">
    <w:name w:val="Closing"/>
    <w:basedOn w:val="Norml"/>
    <w:link w:val="BefejezsChar"/>
    <w:uiPriority w:val="99"/>
    <w:semiHidden/>
    <w:unhideWhenUsed/>
    <w:locked/>
    <w:rsid w:val="00FC1A75"/>
    <w:pPr>
      <w:widowControl/>
      <w:suppressAutoHyphens w:val="0"/>
      <w:spacing w:line="240" w:lineRule="auto"/>
      <w:ind w:left="4252"/>
    </w:pPr>
    <w:rPr>
      <w:szCs w:val="24"/>
    </w:rPr>
  </w:style>
  <w:style w:type="character" w:customStyle="1" w:styleId="BefejezsChar">
    <w:name w:val="Befejezés Char"/>
    <w:basedOn w:val="Bekezdsalapbettpusa"/>
    <w:link w:val="Befejezs"/>
    <w:uiPriority w:val="99"/>
    <w:semiHidden/>
    <w:rsid w:val="00FC1A75"/>
    <w:rPr>
      <w:rFonts w:ascii="Times New Roman" w:hAnsi="Times New Roman"/>
      <w:sz w:val="24"/>
      <w:szCs w:val="24"/>
      <w:lang w:val="hu-HU" w:eastAsia="hu-HU"/>
    </w:rPr>
  </w:style>
  <w:style w:type="paragraph" w:styleId="Bortkcm">
    <w:name w:val="envelope address"/>
    <w:basedOn w:val="Norml"/>
    <w:uiPriority w:val="99"/>
    <w:semiHidden/>
    <w:unhideWhenUsed/>
    <w:locked/>
    <w:rsid w:val="00FC1A75"/>
    <w:pPr>
      <w:framePr w:w="7920" w:h="1980" w:hRule="exact" w:hSpace="141" w:wrap="auto" w:hAnchor="page" w:xAlign="center" w:yAlign="bottom"/>
      <w:widowControl/>
      <w:suppressAutoHyphens w:val="0"/>
      <w:spacing w:line="240" w:lineRule="auto"/>
      <w:ind w:left="2880"/>
    </w:pPr>
    <w:rPr>
      <w:rFonts w:ascii="Cambria" w:hAnsi="Cambria"/>
      <w:szCs w:val="24"/>
    </w:rPr>
  </w:style>
  <w:style w:type="paragraph" w:styleId="Dtum">
    <w:name w:val="Date"/>
    <w:basedOn w:val="Norml"/>
    <w:next w:val="Norml"/>
    <w:link w:val="DtumChar"/>
    <w:uiPriority w:val="99"/>
    <w:semiHidden/>
    <w:unhideWhenUsed/>
    <w:locked/>
    <w:rsid w:val="00FC1A75"/>
    <w:pPr>
      <w:widowControl/>
      <w:suppressAutoHyphens w:val="0"/>
      <w:spacing w:line="240" w:lineRule="auto"/>
    </w:pPr>
    <w:rPr>
      <w:szCs w:val="24"/>
    </w:rPr>
  </w:style>
  <w:style w:type="character" w:customStyle="1" w:styleId="DtumChar">
    <w:name w:val="Dátum Char"/>
    <w:basedOn w:val="Bekezdsalapbettpusa"/>
    <w:link w:val="Dtum"/>
    <w:uiPriority w:val="99"/>
    <w:semiHidden/>
    <w:rsid w:val="00FC1A75"/>
    <w:rPr>
      <w:rFonts w:ascii="Times New Roman" w:hAnsi="Times New Roman"/>
      <w:sz w:val="24"/>
      <w:szCs w:val="24"/>
      <w:lang w:val="hu-HU" w:eastAsia="hu-HU"/>
    </w:rPr>
  </w:style>
  <w:style w:type="paragraph" w:styleId="E-mailalrsa">
    <w:name w:val="E-mail Signature"/>
    <w:basedOn w:val="Norml"/>
    <w:link w:val="E-mailalrsaChar"/>
    <w:uiPriority w:val="99"/>
    <w:semiHidden/>
    <w:unhideWhenUsed/>
    <w:locked/>
    <w:rsid w:val="00FC1A75"/>
    <w:pPr>
      <w:widowControl/>
      <w:suppressAutoHyphens w:val="0"/>
      <w:spacing w:line="240" w:lineRule="auto"/>
    </w:pPr>
    <w:rPr>
      <w:szCs w:val="24"/>
    </w:rPr>
  </w:style>
  <w:style w:type="character" w:customStyle="1" w:styleId="E-mailalrsaChar">
    <w:name w:val="E-mail aláírása Char"/>
    <w:basedOn w:val="Bekezdsalapbettpusa"/>
    <w:link w:val="E-mailalrsa"/>
    <w:uiPriority w:val="99"/>
    <w:semiHidden/>
    <w:rsid w:val="00FC1A75"/>
    <w:rPr>
      <w:rFonts w:ascii="Times New Roman" w:hAnsi="Times New Roman"/>
      <w:sz w:val="24"/>
      <w:szCs w:val="24"/>
      <w:lang w:val="hu-HU" w:eastAsia="hu-HU"/>
    </w:rPr>
  </w:style>
  <w:style w:type="paragraph" w:styleId="Felsorols3">
    <w:name w:val="List Bullet 3"/>
    <w:basedOn w:val="Norml"/>
    <w:uiPriority w:val="99"/>
    <w:semiHidden/>
    <w:unhideWhenUsed/>
    <w:locked/>
    <w:rsid w:val="00FC1A75"/>
    <w:pPr>
      <w:widowControl/>
      <w:numPr>
        <w:numId w:val="109"/>
      </w:numPr>
      <w:suppressAutoHyphens w:val="0"/>
      <w:spacing w:line="240" w:lineRule="auto"/>
      <w:contextualSpacing/>
    </w:pPr>
    <w:rPr>
      <w:szCs w:val="24"/>
    </w:rPr>
  </w:style>
  <w:style w:type="paragraph" w:styleId="Felsorols4">
    <w:name w:val="List Bullet 4"/>
    <w:basedOn w:val="Norml"/>
    <w:uiPriority w:val="99"/>
    <w:semiHidden/>
    <w:unhideWhenUsed/>
    <w:locked/>
    <w:rsid w:val="00FC1A75"/>
    <w:pPr>
      <w:widowControl/>
      <w:numPr>
        <w:numId w:val="110"/>
      </w:numPr>
      <w:suppressAutoHyphens w:val="0"/>
      <w:spacing w:line="240" w:lineRule="auto"/>
      <w:contextualSpacing/>
    </w:pPr>
    <w:rPr>
      <w:szCs w:val="24"/>
    </w:rPr>
  </w:style>
  <w:style w:type="paragraph" w:styleId="Felsorols5">
    <w:name w:val="List Bullet 5"/>
    <w:basedOn w:val="Norml"/>
    <w:uiPriority w:val="99"/>
    <w:semiHidden/>
    <w:unhideWhenUsed/>
    <w:locked/>
    <w:rsid w:val="00FC1A75"/>
    <w:pPr>
      <w:widowControl/>
      <w:numPr>
        <w:numId w:val="111"/>
      </w:numPr>
      <w:suppressAutoHyphens w:val="0"/>
      <w:spacing w:line="240" w:lineRule="auto"/>
      <w:contextualSpacing/>
    </w:pPr>
    <w:rPr>
      <w:szCs w:val="24"/>
    </w:rPr>
  </w:style>
  <w:style w:type="paragraph" w:styleId="Hivatkozsjegyzk">
    <w:name w:val="table of authorities"/>
    <w:basedOn w:val="Norml"/>
    <w:next w:val="Norml"/>
    <w:uiPriority w:val="99"/>
    <w:semiHidden/>
    <w:unhideWhenUsed/>
    <w:locked/>
    <w:rsid w:val="00FC1A75"/>
    <w:pPr>
      <w:widowControl/>
      <w:suppressAutoHyphens w:val="0"/>
      <w:spacing w:line="240" w:lineRule="auto"/>
      <w:ind w:left="240" w:hanging="240"/>
    </w:pPr>
    <w:rPr>
      <w:szCs w:val="24"/>
    </w:rPr>
  </w:style>
  <w:style w:type="paragraph" w:styleId="Hivatkozsjegyzk-fej">
    <w:name w:val="toa heading"/>
    <w:basedOn w:val="Norml"/>
    <w:next w:val="Norml"/>
    <w:uiPriority w:val="99"/>
    <w:semiHidden/>
    <w:unhideWhenUsed/>
    <w:locked/>
    <w:rsid w:val="00FC1A75"/>
    <w:pPr>
      <w:widowControl/>
      <w:suppressAutoHyphens w:val="0"/>
      <w:spacing w:before="120" w:line="240" w:lineRule="auto"/>
    </w:pPr>
    <w:rPr>
      <w:rFonts w:ascii="Cambria" w:hAnsi="Cambria"/>
      <w:b/>
      <w:bCs/>
      <w:szCs w:val="24"/>
    </w:rPr>
  </w:style>
  <w:style w:type="paragraph" w:styleId="HTML-cm">
    <w:name w:val="HTML Address"/>
    <w:basedOn w:val="Norml"/>
    <w:link w:val="HTML-cmChar"/>
    <w:uiPriority w:val="99"/>
    <w:semiHidden/>
    <w:unhideWhenUsed/>
    <w:locked/>
    <w:rsid w:val="00FC1A75"/>
    <w:pPr>
      <w:widowControl/>
      <w:suppressAutoHyphens w:val="0"/>
      <w:spacing w:line="240" w:lineRule="auto"/>
    </w:pPr>
    <w:rPr>
      <w:i/>
      <w:iCs/>
      <w:szCs w:val="24"/>
    </w:rPr>
  </w:style>
  <w:style w:type="character" w:customStyle="1" w:styleId="HTML-cmChar">
    <w:name w:val="HTML-cím Char"/>
    <w:basedOn w:val="Bekezdsalapbettpusa"/>
    <w:link w:val="HTML-cm"/>
    <w:uiPriority w:val="99"/>
    <w:semiHidden/>
    <w:rsid w:val="00FC1A75"/>
    <w:rPr>
      <w:rFonts w:ascii="Times New Roman" w:hAnsi="Times New Roman"/>
      <w:i/>
      <w:iCs/>
      <w:sz w:val="24"/>
      <w:szCs w:val="24"/>
      <w:lang w:val="hu-HU" w:eastAsia="hu-HU"/>
    </w:rPr>
  </w:style>
  <w:style w:type="paragraph" w:styleId="HTML-kntformzott">
    <w:name w:val="HTML Preformatted"/>
    <w:basedOn w:val="Norml"/>
    <w:link w:val="HTML-kntformzottChar"/>
    <w:uiPriority w:val="99"/>
    <w:semiHidden/>
    <w:unhideWhenUsed/>
    <w:locked/>
    <w:rsid w:val="00FC1A75"/>
    <w:pPr>
      <w:widowControl/>
      <w:suppressAutoHyphens w:val="0"/>
      <w:spacing w:line="240" w:lineRule="auto"/>
    </w:pPr>
    <w:rPr>
      <w:rFonts w:ascii="Courier New" w:hAnsi="Courier New" w:cs="Courier New"/>
      <w:sz w:val="20"/>
    </w:rPr>
  </w:style>
  <w:style w:type="character" w:customStyle="1" w:styleId="HTML-kntformzottChar">
    <w:name w:val="HTML-ként formázott Char"/>
    <w:basedOn w:val="Bekezdsalapbettpusa"/>
    <w:link w:val="HTML-kntformzott"/>
    <w:uiPriority w:val="99"/>
    <w:semiHidden/>
    <w:rsid w:val="00FC1A75"/>
    <w:rPr>
      <w:rFonts w:ascii="Courier New" w:hAnsi="Courier New" w:cs="Courier New"/>
      <w:sz w:val="20"/>
      <w:szCs w:val="20"/>
      <w:lang w:val="hu-HU" w:eastAsia="hu-HU"/>
    </w:rPr>
  </w:style>
  <w:style w:type="paragraph" w:styleId="Idzet">
    <w:name w:val="Quote"/>
    <w:basedOn w:val="Norml"/>
    <w:next w:val="Norml"/>
    <w:link w:val="IdzetChar"/>
    <w:uiPriority w:val="29"/>
    <w:qFormat/>
    <w:rsid w:val="00FC1A75"/>
    <w:pPr>
      <w:widowControl/>
      <w:suppressAutoHyphens w:val="0"/>
      <w:spacing w:line="240" w:lineRule="auto"/>
    </w:pPr>
    <w:rPr>
      <w:i/>
      <w:iCs/>
      <w:color w:val="000000"/>
      <w:szCs w:val="24"/>
    </w:rPr>
  </w:style>
  <w:style w:type="character" w:customStyle="1" w:styleId="IdzetChar">
    <w:name w:val="Idézet Char"/>
    <w:basedOn w:val="Bekezdsalapbettpusa"/>
    <w:link w:val="Idzet"/>
    <w:uiPriority w:val="29"/>
    <w:rsid w:val="00FC1A75"/>
    <w:rPr>
      <w:rFonts w:ascii="Times New Roman" w:hAnsi="Times New Roman"/>
      <w:i/>
      <w:iCs/>
      <w:color w:val="000000"/>
      <w:sz w:val="24"/>
      <w:szCs w:val="24"/>
      <w:lang w:val="hu-HU" w:eastAsia="hu-HU"/>
    </w:rPr>
  </w:style>
  <w:style w:type="paragraph" w:styleId="Irodalomjegyzk">
    <w:name w:val="Bibliography"/>
    <w:basedOn w:val="Norml"/>
    <w:next w:val="Norml"/>
    <w:uiPriority w:val="37"/>
    <w:semiHidden/>
    <w:unhideWhenUsed/>
    <w:rsid w:val="00FC1A75"/>
    <w:pPr>
      <w:widowControl/>
      <w:suppressAutoHyphens w:val="0"/>
      <w:spacing w:line="240" w:lineRule="auto"/>
    </w:pPr>
    <w:rPr>
      <w:szCs w:val="24"/>
    </w:rPr>
  </w:style>
  <w:style w:type="paragraph" w:styleId="Kiemeltidzet">
    <w:name w:val="Intense Quote"/>
    <w:basedOn w:val="Norml"/>
    <w:next w:val="Norml"/>
    <w:link w:val="KiemeltidzetChar"/>
    <w:uiPriority w:val="30"/>
    <w:qFormat/>
    <w:rsid w:val="00FC1A75"/>
    <w:pPr>
      <w:widowControl/>
      <w:pBdr>
        <w:bottom w:val="single" w:sz="4" w:space="4" w:color="4F81BD"/>
      </w:pBdr>
      <w:suppressAutoHyphens w:val="0"/>
      <w:spacing w:before="200" w:after="280" w:line="240" w:lineRule="auto"/>
      <w:ind w:left="936" w:right="936"/>
    </w:pPr>
    <w:rPr>
      <w:b/>
      <w:bCs/>
      <w:i/>
      <w:iCs/>
      <w:color w:val="4F81BD"/>
      <w:szCs w:val="24"/>
    </w:rPr>
  </w:style>
  <w:style w:type="character" w:customStyle="1" w:styleId="KiemeltidzetChar">
    <w:name w:val="Kiemelt idézet Char"/>
    <w:basedOn w:val="Bekezdsalapbettpusa"/>
    <w:link w:val="Kiemeltidzet"/>
    <w:uiPriority w:val="30"/>
    <w:rsid w:val="00FC1A75"/>
    <w:rPr>
      <w:rFonts w:ascii="Times New Roman" w:hAnsi="Times New Roman"/>
      <w:b/>
      <w:bCs/>
      <w:i/>
      <w:iCs/>
      <w:color w:val="4F81BD"/>
      <w:sz w:val="24"/>
      <w:szCs w:val="24"/>
      <w:lang w:val="hu-HU" w:eastAsia="hu-HU"/>
    </w:rPr>
  </w:style>
  <w:style w:type="paragraph" w:styleId="Lista3">
    <w:name w:val="List 3"/>
    <w:basedOn w:val="Norml"/>
    <w:uiPriority w:val="99"/>
    <w:semiHidden/>
    <w:unhideWhenUsed/>
    <w:locked/>
    <w:rsid w:val="00FC1A75"/>
    <w:pPr>
      <w:widowControl/>
      <w:suppressAutoHyphens w:val="0"/>
      <w:spacing w:line="240" w:lineRule="auto"/>
      <w:ind w:left="849" w:hanging="283"/>
      <w:contextualSpacing/>
    </w:pPr>
    <w:rPr>
      <w:szCs w:val="24"/>
    </w:rPr>
  </w:style>
  <w:style w:type="paragraph" w:styleId="Lista4">
    <w:name w:val="List 4"/>
    <w:basedOn w:val="Norml"/>
    <w:uiPriority w:val="99"/>
    <w:semiHidden/>
    <w:unhideWhenUsed/>
    <w:locked/>
    <w:rsid w:val="00FC1A75"/>
    <w:pPr>
      <w:widowControl/>
      <w:suppressAutoHyphens w:val="0"/>
      <w:spacing w:line="240" w:lineRule="auto"/>
      <w:ind w:left="1132" w:hanging="283"/>
      <w:contextualSpacing/>
    </w:pPr>
    <w:rPr>
      <w:szCs w:val="24"/>
    </w:rPr>
  </w:style>
  <w:style w:type="paragraph" w:styleId="Lista5">
    <w:name w:val="List 5"/>
    <w:basedOn w:val="Norml"/>
    <w:uiPriority w:val="99"/>
    <w:semiHidden/>
    <w:unhideWhenUsed/>
    <w:locked/>
    <w:rsid w:val="00FC1A75"/>
    <w:pPr>
      <w:widowControl/>
      <w:suppressAutoHyphens w:val="0"/>
      <w:spacing w:line="240" w:lineRule="auto"/>
      <w:ind w:left="1415" w:hanging="283"/>
      <w:contextualSpacing/>
    </w:pPr>
    <w:rPr>
      <w:szCs w:val="24"/>
    </w:rPr>
  </w:style>
  <w:style w:type="paragraph" w:styleId="Listafolytatsa3">
    <w:name w:val="List Continue 3"/>
    <w:basedOn w:val="Norml"/>
    <w:uiPriority w:val="99"/>
    <w:semiHidden/>
    <w:unhideWhenUsed/>
    <w:locked/>
    <w:rsid w:val="00FC1A75"/>
    <w:pPr>
      <w:widowControl/>
      <w:suppressAutoHyphens w:val="0"/>
      <w:spacing w:after="120" w:line="240" w:lineRule="auto"/>
      <w:ind w:left="849"/>
      <w:contextualSpacing/>
    </w:pPr>
    <w:rPr>
      <w:szCs w:val="24"/>
    </w:rPr>
  </w:style>
  <w:style w:type="paragraph" w:styleId="Listafolytatsa4">
    <w:name w:val="List Continue 4"/>
    <w:basedOn w:val="Norml"/>
    <w:uiPriority w:val="99"/>
    <w:semiHidden/>
    <w:unhideWhenUsed/>
    <w:locked/>
    <w:rsid w:val="00FC1A75"/>
    <w:pPr>
      <w:widowControl/>
      <w:suppressAutoHyphens w:val="0"/>
      <w:spacing w:after="120" w:line="240" w:lineRule="auto"/>
      <w:ind w:left="1132"/>
      <w:contextualSpacing/>
    </w:pPr>
    <w:rPr>
      <w:szCs w:val="24"/>
    </w:rPr>
  </w:style>
  <w:style w:type="paragraph" w:styleId="Listafolytatsa5">
    <w:name w:val="List Continue 5"/>
    <w:basedOn w:val="Norml"/>
    <w:uiPriority w:val="99"/>
    <w:semiHidden/>
    <w:unhideWhenUsed/>
    <w:locked/>
    <w:rsid w:val="00FC1A75"/>
    <w:pPr>
      <w:widowControl/>
      <w:suppressAutoHyphens w:val="0"/>
      <w:spacing w:after="120" w:line="240" w:lineRule="auto"/>
      <w:ind w:left="1415"/>
      <w:contextualSpacing/>
    </w:pPr>
    <w:rPr>
      <w:szCs w:val="24"/>
    </w:rPr>
  </w:style>
  <w:style w:type="paragraph" w:styleId="Makrszvege">
    <w:name w:val="macro"/>
    <w:link w:val="MakrszvegeChar"/>
    <w:uiPriority w:val="99"/>
    <w:semiHidden/>
    <w:unhideWhenUsed/>
    <w:locked/>
    <w:rsid w:val="00FC1A7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hu-HU" w:eastAsia="hu-HU"/>
    </w:rPr>
  </w:style>
  <w:style w:type="character" w:customStyle="1" w:styleId="MakrszvegeChar">
    <w:name w:val="Makró szövege Char"/>
    <w:basedOn w:val="Bekezdsalapbettpusa"/>
    <w:link w:val="Makrszvege"/>
    <w:uiPriority w:val="99"/>
    <w:semiHidden/>
    <w:rsid w:val="00FC1A75"/>
    <w:rPr>
      <w:rFonts w:ascii="Courier New" w:hAnsi="Courier New" w:cs="Courier New"/>
      <w:sz w:val="20"/>
      <w:szCs w:val="20"/>
      <w:lang w:val="hu-HU" w:eastAsia="hu-HU"/>
    </w:rPr>
  </w:style>
  <w:style w:type="paragraph" w:styleId="Megjegyzsfej">
    <w:name w:val="Note Heading"/>
    <w:basedOn w:val="Norml"/>
    <w:next w:val="Norml"/>
    <w:link w:val="MegjegyzsfejChar"/>
    <w:uiPriority w:val="99"/>
    <w:semiHidden/>
    <w:unhideWhenUsed/>
    <w:locked/>
    <w:rsid w:val="00FC1A75"/>
    <w:pPr>
      <w:widowControl/>
      <w:suppressAutoHyphens w:val="0"/>
      <w:spacing w:line="240" w:lineRule="auto"/>
    </w:pPr>
    <w:rPr>
      <w:szCs w:val="24"/>
    </w:rPr>
  </w:style>
  <w:style w:type="character" w:customStyle="1" w:styleId="MegjegyzsfejChar">
    <w:name w:val="Megjegyzésfej Char"/>
    <w:basedOn w:val="Bekezdsalapbettpusa"/>
    <w:link w:val="Megjegyzsfej"/>
    <w:uiPriority w:val="99"/>
    <w:semiHidden/>
    <w:rsid w:val="00FC1A75"/>
    <w:rPr>
      <w:rFonts w:ascii="Times New Roman" w:hAnsi="Times New Roman"/>
      <w:sz w:val="24"/>
      <w:szCs w:val="24"/>
      <w:lang w:val="hu-HU" w:eastAsia="hu-HU"/>
    </w:rPr>
  </w:style>
  <w:style w:type="paragraph" w:styleId="Megszlts">
    <w:name w:val="Salutation"/>
    <w:basedOn w:val="Norml"/>
    <w:next w:val="Norml"/>
    <w:link w:val="MegszltsChar"/>
    <w:uiPriority w:val="99"/>
    <w:semiHidden/>
    <w:unhideWhenUsed/>
    <w:locked/>
    <w:rsid w:val="00FC1A75"/>
    <w:pPr>
      <w:widowControl/>
      <w:suppressAutoHyphens w:val="0"/>
      <w:spacing w:line="240" w:lineRule="auto"/>
    </w:pPr>
    <w:rPr>
      <w:szCs w:val="24"/>
    </w:rPr>
  </w:style>
  <w:style w:type="character" w:customStyle="1" w:styleId="MegszltsChar">
    <w:name w:val="Megszólítás Char"/>
    <w:basedOn w:val="Bekezdsalapbettpusa"/>
    <w:link w:val="Megszlts"/>
    <w:uiPriority w:val="99"/>
    <w:semiHidden/>
    <w:rsid w:val="00FC1A75"/>
    <w:rPr>
      <w:rFonts w:ascii="Times New Roman" w:hAnsi="Times New Roman"/>
      <w:sz w:val="24"/>
      <w:szCs w:val="24"/>
      <w:lang w:val="hu-HU" w:eastAsia="hu-HU"/>
    </w:rPr>
  </w:style>
  <w:style w:type="paragraph" w:styleId="Nincstrkz">
    <w:name w:val="No Spacing"/>
    <w:uiPriority w:val="1"/>
    <w:qFormat/>
    <w:rsid w:val="00FC1A75"/>
    <w:rPr>
      <w:rFonts w:ascii="Times New Roman" w:hAnsi="Times New Roman"/>
      <w:sz w:val="24"/>
      <w:szCs w:val="24"/>
      <w:lang w:val="hu-HU" w:eastAsia="hu-HU"/>
    </w:rPr>
  </w:style>
  <w:style w:type="paragraph" w:styleId="Szmozottlista5">
    <w:name w:val="List Number 5"/>
    <w:basedOn w:val="Norml"/>
    <w:uiPriority w:val="99"/>
    <w:semiHidden/>
    <w:unhideWhenUsed/>
    <w:locked/>
    <w:rsid w:val="00FC1A75"/>
    <w:pPr>
      <w:widowControl/>
      <w:numPr>
        <w:numId w:val="112"/>
      </w:numPr>
      <w:suppressAutoHyphens w:val="0"/>
      <w:spacing w:line="240" w:lineRule="auto"/>
      <w:contextualSpacing/>
    </w:pPr>
    <w:rPr>
      <w:szCs w:val="24"/>
    </w:rPr>
  </w:style>
  <w:style w:type="paragraph" w:styleId="Szvegtrzselssora">
    <w:name w:val="Body Text First Indent"/>
    <w:basedOn w:val="Szvegtrzs"/>
    <w:link w:val="SzvegtrzselssoraChar"/>
    <w:uiPriority w:val="99"/>
    <w:semiHidden/>
    <w:unhideWhenUsed/>
    <w:locked/>
    <w:rsid w:val="00FC1A75"/>
    <w:pPr>
      <w:widowControl/>
      <w:suppressAutoHyphens w:val="0"/>
      <w:spacing w:after="120" w:line="240" w:lineRule="auto"/>
      <w:ind w:firstLine="210"/>
    </w:pPr>
    <w:rPr>
      <w:szCs w:val="24"/>
    </w:rPr>
  </w:style>
  <w:style w:type="character" w:customStyle="1" w:styleId="SzvegtrzselssoraChar">
    <w:name w:val="Szövegtörzs első sora Char"/>
    <w:basedOn w:val="SzvegtrzsChar1"/>
    <w:link w:val="Szvegtrzselssora"/>
    <w:uiPriority w:val="99"/>
    <w:semiHidden/>
    <w:rsid w:val="00FC1A75"/>
    <w:rPr>
      <w:rFonts w:ascii="Times New Roman" w:hAnsi="Times New Roman" w:cs="Times New Roman"/>
      <w:sz w:val="24"/>
      <w:szCs w:val="24"/>
      <w:lang w:val="hu-HU" w:eastAsia="hu-HU"/>
    </w:rPr>
  </w:style>
  <w:style w:type="paragraph" w:styleId="Szvegtrzselssora2">
    <w:name w:val="Body Text First Indent 2"/>
    <w:basedOn w:val="Szvegtrzsbehzssal"/>
    <w:link w:val="Szvegtrzselssora2Char"/>
    <w:uiPriority w:val="99"/>
    <w:semiHidden/>
    <w:unhideWhenUsed/>
    <w:locked/>
    <w:rsid w:val="00FC1A75"/>
    <w:pPr>
      <w:ind w:firstLine="210"/>
    </w:pPr>
  </w:style>
  <w:style w:type="character" w:customStyle="1" w:styleId="Szvegtrzselssora2Char">
    <w:name w:val="Szövegtörzs első sora 2 Char"/>
    <w:basedOn w:val="SzvegtrzsbehzssalChar1"/>
    <w:link w:val="Szvegtrzselssora2"/>
    <w:uiPriority w:val="99"/>
    <w:semiHidden/>
    <w:rsid w:val="00FC1A75"/>
    <w:rPr>
      <w:rFonts w:ascii="Times New Roman" w:hAnsi="Times New Roman"/>
      <w:sz w:val="28"/>
      <w:szCs w:val="20"/>
      <w:lang w:val="hu-HU" w:eastAsia="hu-HU"/>
    </w:rPr>
  </w:style>
  <w:style w:type="paragraph" w:styleId="Trgymutat2">
    <w:name w:val="index 2"/>
    <w:basedOn w:val="Norml"/>
    <w:next w:val="Norml"/>
    <w:autoRedefine/>
    <w:uiPriority w:val="99"/>
    <w:semiHidden/>
    <w:unhideWhenUsed/>
    <w:locked/>
    <w:rsid w:val="00FC1A75"/>
    <w:pPr>
      <w:widowControl/>
      <w:suppressAutoHyphens w:val="0"/>
      <w:spacing w:line="240" w:lineRule="auto"/>
      <w:ind w:left="480" w:hanging="240"/>
    </w:pPr>
    <w:rPr>
      <w:szCs w:val="24"/>
    </w:rPr>
  </w:style>
  <w:style w:type="paragraph" w:styleId="Trgymutat3">
    <w:name w:val="index 3"/>
    <w:basedOn w:val="Norml"/>
    <w:next w:val="Norml"/>
    <w:autoRedefine/>
    <w:uiPriority w:val="99"/>
    <w:semiHidden/>
    <w:unhideWhenUsed/>
    <w:locked/>
    <w:rsid w:val="00FC1A75"/>
    <w:pPr>
      <w:widowControl/>
      <w:suppressAutoHyphens w:val="0"/>
      <w:spacing w:line="240" w:lineRule="auto"/>
      <w:ind w:left="720" w:hanging="240"/>
    </w:pPr>
    <w:rPr>
      <w:szCs w:val="24"/>
    </w:rPr>
  </w:style>
  <w:style w:type="paragraph" w:styleId="Trgymutat4">
    <w:name w:val="index 4"/>
    <w:basedOn w:val="Norml"/>
    <w:next w:val="Norml"/>
    <w:autoRedefine/>
    <w:uiPriority w:val="99"/>
    <w:semiHidden/>
    <w:unhideWhenUsed/>
    <w:locked/>
    <w:rsid w:val="00FC1A75"/>
    <w:pPr>
      <w:widowControl/>
      <w:suppressAutoHyphens w:val="0"/>
      <w:spacing w:line="240" w:lineRule="auto"/>
      <w:ind w:left="960" w:hanging="240"/>
    </w:pPr>
    <w:rPr>
      <w:szCs w:val="24"/>
    </w:rPr>
  </w:style>
  <w:style w:type="paragraph" w:styleId="Trgymutat5">
    <w:name w:val="index 5"/>
    <w:basedOn w:val="Norml"/>
    <w:next w:val="Norml"/>
    <w:autoRedefine/>
    <w:uiPriority w:val="99"/>
    <w:semiHidden/>
    <w:unhideWhenUsed/>
    <w:locked/>
    <w:rsid w:val="00FC1A75"/>
    <w:pPr>
      <w:widowControl/>
      <w:suppressAutoHyphens w:val="0"/>
      <w:spacing w:line="240" w:lineRule="auto"/>
      <w:ind w:left="1200" w:hanging="240"/>
    </w:pPr>
    <w:rPr>
      <w:szCs w:val="24"/>
    </w:rPr>
  </w:style>
  <w:style w:type="paragraph" w:styleId="Trgymutat6">
    <w:name w:val="index 6"/>
    <w:basedOn w:val="Norml"/>
    <w:next w:val="Norml"/>
    <w:autoRedefine/>
    <w:uiPriority w:val="99"/>
    <w:semiHidden/>
    <w:unhideWhenUsed/>
    <w:locked/>
    <w:rsid w:val="00FC1A75"/>
    <w:pPr>
      <w:widowControl/>
      <w:suppressAutoHyphens w:val="0"/>
      <w:spacing w:line="240" w:lineRule="auto"/>
      <w:ind w:left="1440" w:hanging="240"/>
    </w:pPr>
    <w:rPr>
      <w:szCs w:val="24"/>
    </w:rPr>
  </w:style>
  <w:style w:type="paragraph" w:styleId="Trgymutat7">
    <w:name w:val="index 7"/>
    <w:basedOn w:val="Norml"/>
    <w:next w:val="Norml"/>
    <w:autoRedefine/>
    <w:uiPriority w:val="99"/>
    <w:semiHidden/>
    <w:unhideWhenUsed/>
    <w:locked/>
    <w:rsid w:val="00FC1A75"/>
    <w:pPr>
      <w:widowControl/>
      <w:suppressAutoHyphens w:val="0"/>
      <w:spacing w:line="240" w:lineRule="auto"/>
      <w:ind w:left="1680" w:hanging="240"/>
    </w:pPr>
    <w:rPr>
      <w:szCs w:val="24"/>
    </w:rPr>
  </w:style>
  <w:style w:type="paragraph" w:styleId="Trgymutat8">
    <w:name w:val="index 8"/>
    <w:basedOn w:val="Norml"/>
    <w:next w:val="Norml"/>
    <w:autoRedefine/>
    <w:uiPriority w:val="99"/>
    <w:semiHidden/>
    <w:unhideWhenUsed/>
    <w:locked/>
    <w:rsid w:val="00FC1A75"/>
    <w:pPr>
      <w:widowControl/>
      <w:suppressAutoHyphens w:val="0"/>
      <w:spacing w:line="240" w:lineRule="auto"/>
      <w:ind w:left="1920" w:hanging="240"/>
    </w:pPr>
    <w:rPr>
      <w:szCs w:val="24"/>
    </w:rPr>
  </w:style>
  <w:style w:type="paragraph" w:styleId="Trgymutat9">
    <w:name w:val="index 9"/>
    <w:basedOn w:val="Norml"/>
    <w:next w:val="Norml"/>
    <w:autoRedefine/>
    <w:uiPriority w:val="99"/>
    <w:semiHidden/>
    <w:unhideWhenUsed/>
    <w:locked/>
    <w:rsid w:val="00FC1A75"/>
    <w:pPr>
      <w:widowControl/>
      <w:suppressAutoHyphens w:val="0"/>
      <w:spacing w:line="240" w:lineRule="auto"/>
      <w:ind w:left="2160" w:hanging="240"/>
    </w:pPr>
    <w:rPr>
      <w:szCs w:val="24"/>
    </w:rPr>
  </w:style>
  <w:style w:type="paragraph" w:styleId="TJ4">
    <w:name w:val="toc 4"/>
    <w:basedOn w:val="Norml"/>
    <w:next w:val="Norml"/>
    <w:autoRedefine/>
    <w:uiPriority w:val="39"/>
    <w:unhideWhenUsed/>
    <w:rsid w:val="00FC1A75"/>
    <w:pPr>
      <w:widowControl/>
      <w:suppressAutoHyphens w:val="0"/>
      <w:spacing w:line="240" w:lineRule="auto"/>
      <w:ind w:left="720"/>
    </w:pPr>
    <w:rPr>
      <w:szCs w:val="24"/>
    </w:rPr>
  </w:style>
  <w:style w:type="paragraph" w:styleId="TJ5">
    <w:name w:val="toc 5"/>
    <w:basedOn w:val="Norml"/>
    <w:next w:val="Norml"/>
    <w:autoRedefine/>
    <w:uiPriority w:val="39"/>
    <w:unhideWhenUsed/>
    <w:rsid w:val="00FC1A75"/>
    <w:pPr>
      <w:widowControl/>
      <w:suppressAutoHyphens w:val="0"/>
      <w:spacing w:line="240" w:lineRule="auto"/>
      <w:ind w:left="960"/>
    </w:pPr>
    <w:rPr>
      <w:szCs w:val="24"/>
    </w:rPr>
  </w:style>
  <w:style w:type="paragraph" w:styleId="TJ6">
    <w:name w:val="toc 6"/>
    <w:basedOn w:val="Norml"/>
    <w:next w:val="Norml"/>
    <w:autoRedefine/>
    <w:uiPriority w:val="39"/>
    <w:unhideWhenUsed/>
    <w:rsid w:val="00FC1A75"/>
    <w:pPr>
      <w:widowControl/>
      <w:suppressAutoHyphens w:val="0"/>
      <w:spacing w:line="240" w:lineRule="auto"/>
      <w:ind w:left="1200"/>
    </w:pPr>
    <w:rPr>
      <w:szCs w:val="24"/>
    </w:rPr>
  </w:style>
  <w:style w:type="paragraph" w:styleId="TJ7">
    <w:name w:val="toc 7"/>
    <w:basedOn w:val="Norml"/>
    <w:next w:val="Norml"/>
    <w:autoRedefine/>
    <w:uiPriority w:val="39"/>
    <w:unhideWhenUsed/>
    <w:rsid w:val="00FC1A75"/>
    <w:pPr>
      <w:widowControl/>
      <w:suppressAutoHyphens w:val="0"/>
      <w:spacing w:line="240" w:lineRule="auto"/>
      <w:ind w:left="1440"/>
    </w:pPr>
    <w:rPr>
      <w:szCs w:val="24"/>
    </w:rPr>
  </w:style>
  <w:style w:type="paragraph" w:styleId="TJ8">
    <w:name w:val="toc 8"/>
    <w:basedOn w:val="Norml"/>
    <w:next w:val="Norml"/>
    <w:autoRedefine/>
    <w:uiPriority w:val="39"/>
    <w:unhideWhenUsed/>
    <w:rsid w:val="00FC1A75"/>
    <w:pPr>
      <w:widowControl/>
      <w:suppressAutoHyphens w:val="0"/>
      <w:spacing w:line="240" w:lineRule="auto"/>
      <w:ind w:left="1680"/>
    </w:pPr>
    <w:rPr>
      <w:szCs w:val="24"/>
    </w:rPr>
  </w:style>
  <w:style w:type="paragraph" w:styleId="TJ9">
    <w:name w:val="toc 9"/>
    <w:basedOn w:val="Norml"/>
    <w:next w:val="Norml"/>
    <w:autoRedefine/>
    <w:uiPriority w:val="39"/>
    <w:unhideWhenUsed/>
    <w:rsid w:val="00FC1A75"/>
    <w:pPr>
      <w:widowControl/>
      <w:suppressAutoHyphens w:val="0"/>
      <w:spacing w:line="240" w:lineRule="auto"/>
      <w:ind w:left="1920"/>
    </w:pPr>
    <w:rPr>
      <w:szCs w:val="24"/>
    </w:rPr>
  </w:style>
  <w:style w:type="paragraph" w:styleId="zenetfej">
    <w:name w:val="Message Header"/>
    <w:basedOn w:val="Norml"/>
    <w:link w:val="zenetfejChar"/>
    <w:uiPriority w:val="99"/>
    <w:semiHidden/>
    <w:unhideWhenUsed/>
    <w:locked/>
    <w:rsid w:val="00FC1A75"/>
    <w:pPr>
      <w:widowControl/>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pPr>
    <w:rPr>
      <w:rFonts w:ascii="Cambria" w:hAnsi="Cambria"/>
      <w:szCs w:val="24"/>
    </w:rPr>
  </w:style>
  <w:style w:type="character" w:customStyle="1" w:styleId="zenetfejChar">
    <w:name w:val="Üzenetfej Char"/>
    <w:basedOn w:val="Bekezdsalapbettpusa"/>
    <w:link w:val="zenetfej"/>
    <w:uiPriority w:val="99"/>
    <w:semiHidden/>
    <w:rsid w:val="00FC1A75"/>
    <w:rPr>
      <w:rFonts w:ascii="Cambria" w:hAnsi="Cambria"/>
      <w:sz w:val="24"/>
      <w:szCs w:val="24"/>
      <w:shd w:val="pct20" w:color="auto" w:fill="auto"/>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392437">
      <w:marLeft w:val="0"/>
      <w:marRight w:val="0"/>
      <w:marTop w:val="0"/>
      <w:marBottom w:val="0"/>
      <w:divBdr>
        <w:top w:val="none" w:sz="0" w:space="0" w:color="auto"/>
        <w:left w:val="none" w:sz="0" w:space="0" w:color="auto"/>
        <w:bottom w:val="none" w:sz="0" w:space="0" w:color="auto"/>
        <w:right w:val="none" w:sz="0" w:space="0" w:color="auto"/>
      </w:divBdr>
    </w:div>
    <w:div w:id="13413924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ECF4D-A0FF-4038-AB87-5920866F9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25642</Words>
  <Characters>176933</Characters>
  <Application>Microsoft Office Word</Application>
  <DocSecurity>0</DocSecurity>
  <Lines>1474</Lines>
  <Paragraphs>404</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202171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2016-10-10T08:56:00Z</dcterms:created>
  <dcterms:modified xsi:type="dcterms:W3CDTF">2016-10-10T08:56:00Z</dcterms:modified>
</cp:coreProperties>
</file>