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B5B" w:rsidRPr="00D56DC5" w:rsidRDefault="00FD2B5B" w:rsidP="00FD2B5B">
      <w:pPr>
        <w:pStyle w:val="Default"/>
        <w:spacing w:after="220"/>
        <w:jc w:val="right"/>
        <w:rPr>
          <w:color w:val="auto"/>
          <w:sz w:val="18"/>
          <w:szCs w:val="18"/>
        </w:rPr>
      </w:pPr>
    </w:p>
    <w:p w:rsidR="00FD2B5B" w:rsidRPr="00D56DC5" w:rsidRDefault="00FD2B5B" w:rsidP="00FD2B5B">
      <w:pPr>
        <w:pStyle w:val="Default"/>
        <w:spacing w:after="220"/>
        <w:jc w:val="right"/>
        <w:rPr>
          <w:color w:val="auto"/>
          <w:sz w:val="18"/>
          <w:szCs w:val="18"/>
        </w:rPr>
      </w:pPr>
    </w:p>
    <w:p w:rsidR="00FD2B5B" w:rsidRPr="00D56DC5" w:rsidRDefault="00FD2B5B" w:rsidP="00FD2B5B">
      <w:pPr>
        <w:pStyle w:val="Client"/>
        <w:spacing w:before="240" w:after="60" w:line="280" w:lineRule="exact"/>
        <w:ind w:right="-45"/>
        <w:jc w:val="center"/>
        <w:rPr>
          <w:b/>
          <w:sz w:val="40"/>
          <w:lang w:val="hu-HU"/>
        </w:rPr>
      </w:pPr>
    </w:p>
    <w:p w:rsidR="00BF12FD" w:rsidRPr="00BF12FD" w:rsidRDefault="00BF12FD" w:rsidP="00BF12FD">
      <w:pPr>
        <w:pStyle w:val="Client"/>
        <w:spacing w:before="120" w:after="120" w:line="240" w:lineRule="auto"/>
        <w:ind w:right="-45"/>
        <w:jc w:val="center"/>
        <w:rPr>
          <w:rFonts w:ascii="Arial Narrow" w:hAnsi="Arial Narrow"/>
          <w:b/>
          <w:i/>
          <w:sz w:val="36"/>
          <w:lang w:val="hu-HU"/>
        </w:rPr>
      </w:pPr>
      <w:r w:rsidRPr="00BF12FD">
        <w:rPr>
          <w:rFonts w:ascii="Arial Narrow" w:hAnsi="Arial Narrow"/>
          <w:b/>
          <w:sz w:val="40"/>
          <w:lang w:val="hu-HU"/>
        </w:rPr>
        <w:t>AJÁNLATKÉRÉSI DOKUMENTÁCIÓ</w:t>
      </w:r>
    </w:p>
    <w:p w:rsidR="00BF12FD" w:rsidRPr="00BF12FD" w:rsidRDefault="00BF12FD" w:rsidP="00BF12FD">
      <w:pPr>
        <w:pStyle w:val="Client"/>
        <w:spacing w:before="120" w:after="120" w:line="240" w:lineRule="auto"/>
        <w:ind w:right="-45"/>
        <w:jc w:val="center"/>
        <w:rPr>
          <w:rFonts w:ascii="Arial Narrow" w:hAnsi="Arial Narrow"/>
          <w:b/>
          <w:i/>
          <w:sz w:val="36"/>
          <w:lang w:val="hu-HU"/>
        </w:rPr>
      </w:pPr>
    </w:p>
    <w:p w:rsidR="00BF12FD" w:rsidRPr="00BF12FD" w:rsidRDefault="00BF12FD" w:rsidP="00BF12FD">
      <w:pPr>
        <w:spacing w:before="120" w:after="120"/>
        <w:jc w:val="center"/>
        <w:rPr>
          <w:rFonts w:ascii="Arial Narrow" w:hAnsi="Arial Narrow"/>
          <w:i/>
        </w:rPr>
      </w:pPr>
      <w:r w:rsidRPr="00BF12FD">
        <w:rPr>
          <w:rFonts w:ascii="Arial Narrow" w:hAnsi="Arial Narrow"/>
          <w:i/>
        </w:rPr>
        <w:t>Projekt megnevezése, száma:</w:t>
      </w:r>
    </w:p>
    <w:p w:rsidR="00BF12FD" w:rsidRPr="00BF12FD" w:rsidRDefault="00BF12FD" w:rsidP="00BF12FD">
      <w:pPr>
        <w:pStyle w:val="Client"/>
        <w:spacing w:before="120" w:after="120" w:line="240" w:lineRule="auto"/>
        <w:ind w:right="-45"/>
        <w:jc w:val="center"/>
        <w:rPr>
          <w:rFonts w:ascii="Arial Narrow" w:hAnsi="Arial Narrow"/>
          <w:b/>
          <w:sz w:val="28"/>
          <w:lang w:val="hu-HU"/>
        </w:rPr>
      </w:pPr>
    </w:p>
    <w:p w:rsidR="00BF12FD" w:rsidRPr="00BF12FD" w:rsidRDefault="00BF12FD" w:rsidP="00BF12FD">
      <w:pPr>
        <w:pStyle w:val="Client"/>
        <w:spacing w:before="120" w:after="120" w:line="240" w:lineRule="auto"/>
        <w:ind w:right="-45"/>
        <w:jc w:val="center"/>
        <w:rPr>
          <w:rFonts w:ascii="Arial Narrow" w:hAnsi="Arial Narrow"/>
          <w:b/>
          <w:sz w:val="28"/>
          <w:lang w:val="hu-HU"/>
        </w:rPr>
      </w:pPr>
    </w:p>
    <w:p w:rsidR="00BF12FD" w:rsidRPr="00BF12FD" w:rsidRDefault="00BF12FD" w:rsidP="00BF12FD">
      <w:pPr>
        <w:pStyle w:val="Client"/>
        <w:spacing w:before="120" w:after="120" w:line="240" w:lineRule="auto"/>
        <w:ind w:right="-45"/>
        <w:jc w:val="center"/>
        <w:rPr>
          <w:rFonts w:ascii="Arial Narrow" w:hAnsi="Arial Narrow"/>
          <w:b/>
          <w:sz w:val="28"/>
          <w:lang w:val="hu-HU"/>
        </w:rPr>
      </w:pPr>
      <w:r w:rsidRPr="00BF12FD">
        <w:rPr>
          <w:rFonts w:ascii="Arial Narrow" w:hAnsi="Arial Narrow"/>
          <w:b/>
          <w:sz w:val="28"/>
          <w:lang w:val="hu-HU"/>
        </w:rPr>
        <w:t>KEHOP-1.4.0-15-2015-00003</w:t>
      </w:r>
    </w:p>
    <w:p w:rsidR="00BF12FD" w:rsidRPr="00BF12FD" w:rsidRDefault="00BF12FD" w:rsidP="00BF12FD">
      <w:pPr>
        <w:pStyle w:val="Client"/>
        <w:spacing w:before="120" w:after="120" w:line="240" w:lineRule="auto"/>
        <w:ind w:right="-45"/>
        <w:jc w:val="center"/>
        <w:rPr>
          <w:rFonts w:ascii="Arial Narrow" w:hAnsi="Arial Narrow"/>
          <w:b/>
          <w:sz w:val="28"/>
          <w:lang w:val="hu-HU"/>
        </w:rPr>
      </w:pPr>
    </w:p>
    <w:p w:rsidR="00BF12FD" w:rsidRPr="00BF12FD" w:rsidRDefault="00BF12FD" w:rsidP="00BF12FD">
      <w:pPr>
        <w:spacing w:before="120" w:after="120"/>
        <w:jc w:val="center"/>
        <w:rPr>
          <w:rFonts w:ascii="Arial Narrow" w:hAnsi="Arial Narrow"/>
          <w:i/>
        </w:rPr>
      </w:pPr>
      <w:r w:rsidRPr="00BF12FD">
        <w:rPr>
          <w:rFonts w:ascii="Arial Narrow" w:hAnsi="Arial Narrow"/>
          <w:i/>
        </w:rPr>
        <w:t>Ajánlatkérő:</w:t>
      </w:r>
    </w:p>
    <w:p w:rsidR="00BF12FD" w:rsidRPr="00BF12FD" w:rsidRDefault="00BF12FD" w:rsidP="00BF12FD">
      <w:pPr>
        <w:spacing w:before="120" w:after="120"/>
        <w:jc w:val="center"/>
        <w:rPr>
          <w:rFonts w:ascii="Arial Narrow" w:eastAsia="Times" w:hAnsi="Arial Narrow"/>
          <w:b/>
          <w:smallCaps/>
          <w:sz w:val="36"/>
          <w:szCs w:val="20"/>
        </w:rPr>
      </w:pPr>
      <w:r w:rsidRPr="00BF12FD">
        <w:rPr>
          <w:rFonts w:ascii="Arial Narrow" w:eastAsia="Times" w:hAnsi="Arial Narrow"/>
          <w:b/>
          <w:smallCaps/>
          <w:sz w:val="36"/>
          <w:szCs w:val="20"/>
        </w:rPr>
        <w:t>“országos vízügyi főigazgatóság”</w:t>
      </w:r>
    </w:p>
    <w:p w:rsidR="00BF12FD" w:rsidRPr="00BF12FD" w:rsidRDefault="00BF12FD" w:rsidP="00BF12FD">
      <w:pPr>
        <w:pStyle w:val="Client"/>
        <w:spacing w:before="120" w:after="120" w:line="240" w:lineRule="auto"/>
        <w:ind w:right="-45"/>
        <w:jc w:val="center"/>
        <w:rPr>
          <w:rFonts w:ascii="Arial Narrow" w:hAnsi="Arial Narrow"/>
          <w:sz w:val="40"/>
          <w:lang w:val="hu-HU"/>
        </w:rPr>
      </w:pPr>
    </w:p>
    <w:p w:rsidR="00BF12FD" w:rsidRPr="00BF12FD" w:rsidRDefault="00BF12FD" w:rsidP="00BF12FD">
      <w:pPr>
        <w:spacing w:before="120" w:after="120"/>
        <w:jc w:val="center"/>
        <w:rPr>
          <w:rFonts w:ascii="Arial Narrow" w:hAnsi="Arial Narrow"/>
          <w:i/>
        </w:rPr>
      </w:pPr>
      <w:r w:rsidRPr="00BF12FD">
        <w:rPr>
          <w:rFonts w:ascii="Arial Narrow" w:hAnsi="Arial Narrow"/>
          <w:i/>
        </w:rPr>
        <w:t>Közbeszerzési eljárás címe:</w:t>
      </w:r>
    </w:p>
    <w:p w:rsidR="00BF12FD" w:rsidRPr="00BF12FD" w:rsidRDefault="00BF12FD" w:rsidP="00BF12FD">
      <w:pPr>
        <w:spacing w:before="120" w:after="120"/>
        <w:jc w:val="center"/>
        <w:rPr>
          <w:rFonts w:ascii="Arial Narrow" w:hAnsi="Arial Narrow"/>
          <w:b/>
          <w:bCs/>
          <w:caps/>
        </w:rPr>
      </w:pPr>
      <w:bookmarkStart w:id="0" w:name="OLE_LINK30"/>
      <w:r w:rsidRPr="00BF12FD">
        <w:rPr>
          <w:rFonts w:ascii="Arial Narrow" w:hAnsi="Arial Narrow"/>
          <w:b/>
          <w:bCs/>
          <w:caps/>
        </w:rPr>
        <w:t xml:space="preserve">„VTT Hullámtér rendezése az Alsó-Tiszán” </w:t>
      </w:r>
    </w:p>
    <w:bookmarkEnd w:id="0"/>
    <w:p w:rsidR="00BF12FD" w:rsidRPr="00BF12FD" w:rsidRDefault="00BF12FD" w:rsidP="00BF12FD">
      <w:pPr>
        <w:spacing w:before="120" w:after="120"/>
        <w:jc w:val="center"/>
        <w:rPr>
          <w:rFonts w:ascii="Arial Narrow" w:hAnsi="Arial Narrow"/>
          <w:b/>
          <w:bCs/>
          <w:caps/>
        </w:rPr>
      </w:pPr>
      <w:r w:rsidRPr="00BF12FD">
        <w:rPr>
          <w:rFonts w:ascii="Arial Narrow" w:hAnsi="Arial Narrow"/>
          <w:b/>
          <w:bCs/>
          <w:caps/>
        </w:rPr>
        <w:t xml:space="preserve">TERVEZÉSI </w:t>
      </w:r>
      <w:proofErr w:type="gramStart"/>
      <w:r w:rsidRPr="00BF12FD">
        <w:rPr>
          <w:rFonts w:ascii="Arial Narrow" w:hAnsi="Arial Narrow"/>
          <w:b/>
          <w:bCs/>
          <w:caps/>
        </w:rPr>
        <w:t>ÉS</w:t>
      </w:r>
      <w:proofErr w:type="gramEnd"/>
      <w:r w:rsidRPr="00BF12FD">
        <w:rPr>
          <w:rFonts w:ascii="Arial Narrow" w:hAnsi="Arial Narrow"/>
          <w:b/>
          <w:bCs/>
          <w:caps/>
        </w:rPr>
        <w:t xml:space="preserve"> KIVITELEZÉSI MUNKÁK MEGVALÓSÍTÁSA FIDIC SÁRGA KÖNYV SZERINT</w:t>
      </w:r>
    </w:p>
    <w:p w:rsidR="00BF12FD" w:rsidRPr="00BF12FD" w:rsidRDefault="00BF12FD" w:rsidP="00BF12FD">
      <w:pPr>
        <w:spacing w:before="120" w:after="120"/>
        <w:jc w:val="center"/>
        <w:rPr>
          <w:rFonts w:ascii="Arial Narrow" w:eastAsia="Times" w:hAnsi="Arial Narrow"/>
          <w:b/>
          <w:smallCaps/>
          <w:sz w:val="36"/>
          <w:szCs w:val="20"/>
        </w:rPr>
      </w:pPr>
    </w:p>
    <w:p w:rsidR="00BF12FD" w:rsidRPr="00BF12FD" w:rsidRDefault="00BF12FD" w:rsidP="00BF12FD">
      <w:pPr>
        <w:spacing w:before="120" w:after="120"/>
        <w:jc w:val="center"/>
        <w:rPr>
          <w:rFonts w:ascii="Arial Narrow" w:eastAsia="Times" w:hAnsi="Arial Narrow"/>
          <w:b/>
          <w:smallCaps/>
          <w:sz w:val="36"/>
          <w:szCs w:val="20"/>
        </w:rPr>
      </w:pPr>
      <w:proofErr w:type="gramStart"/>
      <w:r w:rsidRPr="00BF12FD">
        <w:rPr>
          <w:rFonts w:ascii="Arial Narrow" w:eastAsia="Times" w:hAnsi="Arial Narrow"/>
          <w:b/>
          <w:smallCaps/>
          <w:sz w:val="36"/>
          <w:szCs w:val="20"/>
        </w:rPr>
        <w:t>tárgyában</w:t>
      </w:r>
      <w:proofErr w:type="gramEnd"/>
      <w:r w:rsidRPr="00BF12FD">
        <w:rPr>
          <w:rFonts w:ascii="Arial Narrow" w:eastAsia="Times" w:hAnsi="Arial Narrow"/>
          <w:b/>
          <w:smallCaps/>
          <w:sz w:val="36"/>
          <w:szCs w:val="20"/>
        </w:rPr>
        <w:t xml:space="preserve"> indított közbeszerzési eljárásához</w:t>
      </w:r>
    </w:p>
    <w:p w:rsidR="00BF12FD" w:rsidRPr="00BF12FD" w:rsidRDefault="00BF12FD" w:rsidP="00BF12FD">
      <w:pPr>
        <w:pStyle w:val="Client"/>
        <w:spacing w:before="120" w:after="120" w:line="240" w:lineRule="auto"/>
        <w:ind w:right="-45"/>
        <w:jc w:val="center"/>
        <w:rPr>
          <w:rFonts w:ascii="Arial Narrow" w:hAnsi="Arial Narrow"/>
          <w:sz w:val="40"/>
          <w:lang w:val="hu-HU"/>
        </w:rPr>
      </w:pPr>
    </w:p>
    <w:p w:rsidR="00BF12FD" w:rsidRPr="00BF12FD" w:rsidRDefault="00BF12FD" w:rsidP="00BF12FD">
      <w:pPr>
        <w:spacing w:before="120" w:after="120"/>
        <w:jc w:val="center"/>
        <w:rPr>
          <w:rFonts w:ascii="Arial Narrow" w:hAnsi="Arial Narrow"/>
          <w:b/>
          <w:bCs/>
          <w:caps/>
          <w:sz w:val="32"/>
          <w:szCs w:val="32"/>
        </w:rPr>
      </w:pPr>
      <w:r>
        <w:rPr>
          <w:rFonts w:ascii="Arial Narrow" w:hAnsi="Arial Narrow"/>
          <w:b/>
          <w:bCs/>
          <w:caps/>
          <w:sz w:val="32"/>
          <w:szCs w:val="32"/>
        </w:rPr>
        <w:t>4</w:t>
      </w:r>
      <w:r w:rsidRPr="00BF12FD">
        <w:rPr>
          <w:rFonts w:ascii="Arial Narrow" w:hAnsi="Arial Narrow"/>
          <w:b/>
          <w:bCs/>
          <w:caps/>
          <w:sz w:val="32"/>
          <w:szCs w:val="32"/>
        </w:rPr>
        <w:t>. KÖTET</w:t>
      </w:r>
    </w:p>
    <w:p w:rsidR="00BF12FD" w:rsidRPr="00BF12FD" w:rsidRDefault="00BF12FD" w:rsidP="00BF12FD">
      <w:pPr>
        <w:spacing w:before="120" w:after="120"/>
        <w:jc w:val="center"/>
        <w:rPr>
          <w:rFonts w:ascii="Arial Narrow" w:hAnsi="Arial Narrow"/>
          <w:b/>
          <w:bCs/>
          <w:caps/>
          <w:sz w:val="32"/>
          <w:szCs w:val="32"/>
        </w:rPr>
      </w:pPr>
      <w:r w:rsidRPr="00BF12FD">
        <w:rPr>
          <w:rFonts w:ascii="Arial Narrow" w:hAnsi="Arial Narrow"/>
          <w:b/>
          <w:bCs/>
          <w:caps/>
          <w:sz w:val="32"/>
          <w:szCs w:val="32"/>
        </w:rPr>
        <w:t>közbeszerzési tervdokumentáció</w:t>
      </w:r>
    </w:p>
    <w:p w:rsidR="00BF12FD" w:rsidRPr="00BF12FD" w:rsidRDefault="00BF12FD" w:rsidP="00BF12FD">
      <w:pPr>
        <w:widowControl w:val="0"/>
        <w:autoSpaceDE w:val="0"/>
        <w:autoSpaceDN w:val="0"/>
        <w:adjustRightInd w:val="0"/>
        <w:spacing w:before="120" w:after="120"/>
        <w:jc w:val="center"/>
        <w:rPr>
          <w:rFonts w:ascii="Arial Narrow" w:eastAsia="Arial Unicode MS" w:hAnsi="Arial Narrow"/>
          <w:b/>
          <w:color w:val="000000"/>
          <w:spacing w:val="-5"/>
          <w:sz w:val="36"/>
          <w:szCs w:val="36"/>
        </w:rPr>
      </w:pPr>
      <w:r w:rsidRPr="00BF12FD">
        <w:rPr>
          <w:rFonts w:ascii="Arial Narrow" w:hAnsi="Arial Narrow"/>
          <w:b/>
          <w:bCs/>
          <w:sz w:val="36"/>
          <w:szCs w:val="36"/>
        </w:rPr>
        <w:t>MEGRENDELŐ KÖVETELMÉNYEI</w:t>
      </w:r>
    </w:p>
    <w:p w:rsidR="00BF12FD" w:rsidRPr="00BF12FD" w:rsidRDefault="00BF12FD" w:rsidP="00BF12FD">
      <w:pPr>
        <w:pStyle w:val="Normlbehzs"/>
        <w:spacing w:after="120" w:line="240" w:lineRule="auto"/>
        <w:ind w:left="0"/>
        <w:jc w:val="center"/>
        <w:rPr>
          <w:rFonts w:ascii="Arial Narrow" w:hAnsi="Arial Narrow"/>
        </w:rPr>
      </w:pPr>
      <w:r w:rsidRPr="00BF12FD">
        <w:rPr>
          <w:rFonts w:ascii="Arial Narrow" w:hAnsi="Arial Narrow"/>
          <w:bCs/>
          <w:szCs w:val="28"/>
        </w:rPr>
        <w:t xml:space="preserve">2017. </w:t>
      </w:r>
      <w:r w:rsidR="00696ED6">
        <w:rPr>
          <w:rFonts w:ascii="Arial Narrow" w:hAnsi="Arial Narrow"/>
          <w:bCs/>
          <w:szCs w:val="28"/>
        </w:rPr>
        <w:t>november</w:t>
      </w:r>
      <w:r w:rsidRPr="00BF12FD">
        <w:rPr>
          <w:rFonts w:ascii="Arial Narrow" w:hAnsi="Arial Narrow"/>
        </w:rPr>
        <w:br w:type="page"/>
      </w:r>
    </w:p>
    <w:p w:rsidR="006F7FCB" w:rsidRPr="00D56DC5" w:rsidRDefault="006F7FCB" w:rsidP="006F7FCB">
      <w:pPr>
        <w:jc w:val="center"/>
        <w:rPr>
          <w:rFonts w:ascii="Garamond" w:hAnsi="Garamond"/>
          <w:b/>
          <w:bCs/>
          <w:sz w:val="28"/>
          <w:szCs w:val="28"/>
        </w:rPr>
      </w:pPr>
    </w:p>
    <w:p w:rsidR="00140964" w:rsidRPr="00D56DC5" w:rsidRDefault="00140964" w:rsidP="006F7FCB">
      <w:pPr>
        <w:jc w:val="center"/>
        <w:rPr>
          <w:rFonts w:ascii="Garamond" w:hAnsi="Garamond"/>
          <w:b/>
          <w:bCs/>
          <w:sz w:val="28"/>
          <w:szCs w:val="28"/>
        </w:rPr>
      </w:pPr>
    </w:p>
    <w:p w:rsidR="00140964" w:rsidRPr="00D56DC5" w:rsidRDefault="00140964" w:rsidP="006F7FCB">
      <w:pPr>
        <w:jc w:val="center"/>
        <w:rPr>
          <w:rFonts w:ascii="Garamond" w:hAnsi="Garamond"/>
          <w:b/>
          <w:bCs/>
          <w:sz w:val="28"/>
          <w:szCs w:val="28"/>
        </w:rPr>
      </w:pPr>
    </w:p>
    <w:p w:rsidR="00140964" w:rsidRPr="00D56DC5" w:rsidRDefault="00140964" w:rsidP="006F7FCB">
      <w:pPr>
        <w:jc w:val="center"/>
        <w:rPr>
          <w:rFonts w:ascii="Garamond" w:hAnsi="Garamond"/>
          <w:b/>
          <w:bCs/>
          <w:sz w:val="28"/>
          <w:szCs w:val="28"/>
        </w:rPr>
      </w:pPr>
    </w:p>
    <w:p w:rsidR="00140964" w:rsidRPr="00D56DC5" w:rsidRDefault="00140964" w:rsidP="006F7FCB">
      <w:pPr>
        <w:jc w:val="center"/>
        <w:rPr>
          <w:rFonts w:ascii="Garamond" w:hAnsi="Garamond"/>
          <w:b/>
          <w:bCs/>
          <w:sz w:val="28"/>
          <w:szCs w:val="28"/>
        </w:rPr>
      </w:pPr>
    </w:p>
    <w:p w:rsidR="00140964" w:rsidRPr="00D56DC5" w:rsidRDefault="00140964" w:rsidP="006F7FCB">
      <w:pPr>
        <w:jc w:val="center"/>
        <w:rPr>
          <w:rFonts w:ascii="Garamond" w:hAnsi="Garamond"/>
          <w:b/>
          <w:bCs/>
          <w:sz w:val="28"/>
          <w:szCs w:val="28"/>
        </w:rPr>
      </w:pPr>
    </w:p>
    <w:p w:rsidR="00140964" w:rsidRPr="00D56DC5" w:rsidRDefault="00140964" w:rsidP="006F7FCB">
      <w:pPr>
        <w:jc w:val="center"/>
        <w:rPr>
          <w:rFonts w:ascii="Garamond" w:hAnsi="Garamond"/>
          <w:b/>
          <w:bCs/>
          <w:sz w:val="28"/>
          <w:szCs w:val="28"/>
        </w:rPr>
      </w:pPr>
    </w:p>
    <w:p w:rsidR="00140964" w:rsidRPr="00D56DC5" w:rsidRDefault="00140964" w:rsidP="006F7FCB">
      <w:pPr>
        <w:jc w:val="center"/>
        <w:rPr>
          <w:rFonts w:ascii="Garamond" w:hAnsi="Garamond"/>
          <w:b/>
          <w:bCs/>
          <w:sz w:val="28"/>
          <w:szCs w:val="28"/>
        </w:rPr>
      </w:pPr>
    </w:p>
    <w:p w:rsidR="00140964" w:rsidRPr="00D56DC5" w:rsidRDefault="00140964" w:rsidP="006F7FCB">
      <w:pPr>
        <w:jc w:val="center"/>
        <w:rPr>
          <w:rFonts w:ascii="Garamond" w:hAnsi="Garamond"/>
          <w:b/>
          <w:bCs/>
          <w:sz w:val="28"/>
          <w:szCs w:val="28"/>
        </w:rPr>
      </w:pPr>
    </w:p>
    <w:p w:rsidR="006F7FCB" w:rsidRPr="00D56DC5" w:rsidRDefault="006F7FCB" w:rsidP="006F7FCB">
      <w:pPr>
        <w:jc w:val="center"/>
        <w:rPr>
          <w:rFonts w:ascii="Garamond" w:hAnsi="Garamond"/>
          <w:b/>
          <w:bCs/>
          <w:sz w:val="28"/>
          <w:szCs w:val="28"/>
        </w:rPr>
      </w:pPr>
    </w:p>
    <w:p w:rsidR="006F7FCB" w:rsidRPr="00D56DC5" w:rsidRDefault="006F7FCB" w:rsidP="006F7FCB">
      <w:pPr>
        <w:jc w:val="center"/>
        <w:rPr>
          <w:rFonts w:ascii="Garamond" w:hAnsi="Garamond"/>
          <w:b/>
          <w:bCs/>
          <w:sz w:val="28"/>
          <w:szCs w:val="28"/>
        </w:rPr>
      </w:pPr>
    </w:p>
    <w:p w:rsidR="006F7FCB" w:rsidRPr="00D56DC5" w:rsidRDefault="006F7FCB" w:rsidP="006F7FCB">
      <w:pPr>
        <w:jc w:val="center"/>
        <w:rPr>
          <w:rFonts w:ascii="Garamond" w:hAnsi="Garamond"/>
          <w:b/>
          <w:bCs/>
          <w:sz w:val="28"/>
          <w:szCs w:val="28"/>
        </w:rPr>
      </w:pPr>
    </w:p>
    <w:p w:rsidR="006F7FCB" w:rsidRPr="00D56DC5" w:rsidRDefault="006F7FCB" w:rsidP="006F7FCB">
      <w:pPr>
        <w:jc w:val="center"/>
        <w:rPr>
          <w:rFonts w:ascii="Arial Narrow" w:hAnsi="Arial Narrow"/>
          <w:b/>
          <w:bCs/>
          <w:sz w:val="28"/>
          <w:szCs w:val="28"/>
        </w:rPr>
      </w:pPr>
      <w:r w:rsidRPr="00D56DC5">
        <w:rPr>
          <w:rFonts w:ascii="Arial Narrow" w:hAnsi="Arial Narrow"/>
          <w:b/>
          <w:bCs/>
          <w:sz w:val="28"/>
          <w:szCs w:val="28"/>
        </w:rPr>
        <w:t>4.  KÖTET</w:t>
      </w:r>
    </w:p>
    <w:p w:rsidR="006F7FCB" w:rsidRPr="00D56DC5" w:rsidRDefault="006F7FCB" w:rsidP="006F7FCB">
      <w:pPr>
        <w:jc w:val="center"/>
        <w:rPr>
          <w:rFonts w:ascii="Arial Narrow" w:hAnsi="Arial Narrow"/>
          <w:b/>
          <w:bCs/>
          <w:caps/>
          <w:sz w:val="28"/>
          <w:szCs w:val="28"/>
        </w:rPr>
      </w:pPr>
    </w:p>
    <w:p w:rsidR="006F7FCB" w:rsidRPr="00D56DC5" w:rsidRDefault="006F7FCB" w:rsidP="006F7FCB">
      <w:pPr>
        <w:jc w:val="center"/>
        <w:rPr>
          <w:rFonts w:ascii="Arial Narrow" w:hAnsi="Arial Narrow"/>
          <w:b/>
          <w:bCs/>
          <w:caps/>
          <w:sz w:val="28"/>
          <w:szCs w:val="28"/>
        </w:rPr>
      </w:pPr>
    </w:p>
    <w:p w:rsidR="006F7FCB" w:rsidRPr="00D56DC5" w:rsidRDefault="006F7FCB" w:rsidP="006F7FCB">
      <w:pPr>
        <w:spacing w:before="240"/>
        <w:jc w:val="center"/>
        <w:rPr>
          <w:rFonts w:ascii="Arial Narrow" w:hAnsi="Arial Narrow"/>
          <w:b/>
          <w:bCs/>
          <w:caps/>
          <w:sz w:val="28"/>
          <w:szCs w:val="28"/>
        </w:rPr>
      </w:pPr>
      <w:r w:rsidRPr="00D56DC5">
        <w:rPr>
          <w:rFonts w:ascii="Arial Narrow" w:hAnsi="Arial Narrow"/>
          <w:b/>
          <w:bCs/>
          <w:caps/>
          <w:sz w:val="28"/>
          <w:szCs w:val="28"/>
        </w:rPr>
        <w:t>ajánlati ár bontása</w:t>
      </w:r>
    </w:p>
    <w:p w:rsidR="006F7FCB" w:rsidRPr="00D56DC5" w:rsidRDefault="006F7FCB" w:rsidP="006F7FCB">
      <w:pPr>
        <w:spacing w:before="120" w:after="120"/>
        <w:rPr>
          <w:rFonts w:ascii="Arial Narrow" w:hAnsi="Arial Narrow"/>
          <w:b/>
          <w:bCs/>
        </w:rPr>
      </w:pPr>
    </w:p>
    <w:p w:rsidR="006F7FCB" w:rsidRPr="00D56DC5" w:rsidRDefault="006F7FCB" w:rsidP="006F7FCB">
      <w:pPr>
        <w:spacing w:before="120" w:after="120"/>
        <w:rPr>
          <w:rFonts w:ascii="Arial Narrow" w:hAnsi="Arial Narrow"/>
          <w:b/>
          <w:bCs/>
        </w:rPr>
      </w:pPr>
    </w:p>
    <w:p w:rsidR="00AF3A66" w:rsidRPr="00D56DC5" w:rsidRDefault="00EE6D09" w:rsidP="002F283C">
      <w:pPr>
        <w:jc w:val="both"/>
      </w:pPr>
      <w:r w:rsidRPr="00D56DC5">
        <w:br w:type="page"/>
      </w:r>
    </w:p>
    <w:p w:rsidR="00AF3A66" w:rsidRPr="00D56DC5" w:rsidRDefault="00AF3A66" w:rsidP="00AF3A66">
      <w:pPr>
        <w:autoSpaceDE w:val="0"/>
        <w:autoSpaceDN w:val="0"/>
        <w:adjustRightInd w:val="0"/>
        <w:spacing w:line="360" w:lineRule="auto"/>
        <w:jc w:val="center"/>
        <w:rPr>
          <w:rFonts w:ascii="Arial Narrow" w:hAnsi="Arial Narrow"/>
          <w:b/>
          <w:bCs/>
          <w:caps/>
        </w:rPr>
      </w:pPr>
      <w:r w:rsidRPr="00D56DC5">
        <w:rPr>
          <w:rFonts w:ascii="Arial Narrow" w:hAnsi="Arial Narrow"/>
          <w:b/>
          <w:bCs/>
          <w:caps/>
        </w:rPr>
        <w:lastRenderedPageBreak/>
        <w:t>4.1 Ajánlati ár bontása</w:t>
      </w:r>
    </w:p>
    <w:p w:rsidR="00AF3A66" w:rsidRPr="00D56DC5" w:rsidRDefault="00AF3A66" w:rsidP="002F283C">
      <w:pPr>
        <w:jc w:val="both"/>
      </w:pPr>
    </w:p>
    <w:p w:rsidR="00341017" w:rsidRPr="00D56DC5" w:rsidRDefault="00341017" w:rsidP="002F283C">
      <w:pPr>
        <w:jc w:val="both"/>
        <w:rPr>
          <w:rFonts w:ascii="Arial Narrow" w:hAnsi="Arial Narrow"/>
        </w:rPr>
      </w:pPr>
      <w:proofErr w:type="gramStart"/>
      <w:r w:rsidRPr="00D56DC5">
        <w:rPr>
          <w:rFonts w:ascii="Arial Narrow" w:hAnsi="Arial Narrow"/>
        </w:rPr>
        <w:t xml:space="preserve">Az Egyösszegű Ajánlati Árat, amely a Szerződéses Ár alapja, úgy kell tekinteni, hogy az, az Ajánlatkérési Dokumentációban meghatározott Munkák elvégzéséért jár a Vállalkozónak, és nem változtatható meg semmilyen alapon a Szerződéses kötelezettségek végrehajtása során, kivéve azon eseteket, amikor a Mérnök pótmunkával kapcsolatban a tartalékkeret terhére rendel el Változtatást (FIDIC 13.) vagy hagy jóvá Vállalkozói Követelést (FIDIC 20.1) a Megrendelő – a </w:t>
      </w:r>
      <w:proofErr w:type="spellStart"/>
      <w:r w:rsidRPr="00D56DC5">
        <w:rPr>
          <w:rFonts w:ascii="Arial Narrow" w:hAnsi="Arial Narrow"/>
        </w:rPr>
        <w:t>Kbt-re</w:t>
      </w:r>
      <w:proofErr w:type="spellEnd"/>
      <w:r w:rsidRPr="00D56DC5">
        <w:rPr>
          <w:rFonts w:ascii="Arial Narrow" w:hAnsi="Arial Narrow"/>
        </w:rPr>
        <w:t xml:space="preserve"> figyelemmel hozott - jóváhagyásával.</w:t>
      </w:r>
      <w:proofErr w:type="gramEnd"/>
    </w:p>
    <w:p w:rsidR="00341017" w:rsidRPr="00D56DC5" w:rsidRDefault="00341017" w:rsidP="002F283C">
      <w:pPr>
        <w:jc w:val="both"/>
        <w:rPr>
          <w:rFonts w:ascii="Arial Narrow" w:hAnsi="Arial Narrow"/>
        </w:rPr>
      </w:pPr>
      <w:r w:rsidRPr="00D56DC5">
        <w:rPr>
          <w:rFonts w:ascii="Arial Narrow" w:hAnsi="Arial Narrow"/>
        </w:rPr>
        <w:t>Az Egyösszegű Ajánlati Árnak (átalányár) tartalmaznia kell - a szerződéses dokumentumokban előírtak szerint - a Munkák Szerződés szerinti elvégzésének és fenntartásának mindent figyelembe vevő teljes költségét. Ajánlattevő (Vállalkozó) elfogadja, hogy a megadott összegek a teljes munkára vonatkoznak.</w:t>
      </w:r>
    </w:p>
    <w:p w:rsidR="00341017" w:rsidRPr="00D56DC5" w:rsidRDefault="00341017" w:rsidP="00380358">
      <w:pPr>
        <w:jc w:val="both"/>
        <w:rPr>
          <w:rFonts w:ascii="Arial Narrow" w:hAnsi="Arial Narrow"/>
        </w:rPr>
      </w:pPr>
    </w:p>
    <w:p w:rsidR="00380358" w:rsidRPr="00D56DC5" w:rsidRDefault="00380358" w:rsidP="00380358">
      <w:pPr>
        <w:jc w:val="both"/>
        <w:rPr>
          <w:rFonts w:ascii="Arial Narrow" w:hAnsi="Arial Narrow"/>
        </w:rPr>
      </w:pPr>
      <w:r w:rsidRPr="00D56DC5">
        <w:rPr>
          <w:rFonts w:ascii="Arial Narrow" w:hAnsi="Arial Narrow"/>
        </w:rPr>
        <w:t>A Szerződéses Feltétek szerint a „</w:t>
      </w:r>
      <w:proofErr w:type="gramStart"/>
      <w:r w:rsidRPr="00D56DC5">
        <w:rPr>
          <w:rFonts w:ascii="Arial Narrow" w:hAnsi="Arial Narrow"/>
        </w:rPr>
        <w:t>nettó vállalkozási</w:t>
      </w:r>
      <w:proofErr w:type="gramEnd"/>
      <w:r w:rsidRPr="00D56DC5">
        <w:rPr>
          <w:rFonts w:ascii="Arial Narrow" w:hAnsi="Arial Narrow"/>
        </w:rPr>
        <w:t xml:space="preserve"> díj (Szerződés Elfogadott Végösszege)” egyösszegű ár, és ennek megfelelően a hivatkozott Cikkelyben leírt feltételek szerint, valamint az „Egyösszegű Ár bontása” alapján kerül kifizetésre a Vállalkozó részére.</w:t>
      </w:r>
    </w:p>
    <w:p w:rsidR="00380358" w:rsidRPr="00D56DC5" w:rsidRDefault="00380358" w:rsidP="00380358">
      <w:pPr>
        <w:jc w:val="both"/>
        <w:rPr>
          <w:rFonts w:ascii="Arial Narrow" w:hAnsi="Arial Narrow"/>
        </w:rPr>
      </w:pPr>
    </w:p>
    <w:p w:rsidR="00380358" w:rsidRPr="00D56DC5" w:rsidRDefault="00380358" w:rsidP="00380358">
      <w:pPr>
        <w:pStyle w:val="NormlWeb"/>
        <w:jc w:val="both"/>
        <w:rPr>
          <w:rFonts w:ascii="Arial Narrow" w:hAnsi="Arial Narrow"/>
        </w:rPr>
      </w:pPr>
      <w:r w:rsidRPr="00D56DC5">
        <w:rPr>
          <w:rFonts w:ascii="Arial Narrow" w:hAnsi="Arial Narrow"/>
        </w:rPr>
        <w:t>Az Ajánlati Ár bontásában szereplő összegeket ÁFA nélkül, Forintban kell megadni.</w:t>
      </w:r>
    </w:p>
    <w:p w:rsidR="00380358" w:rsidRPr="00D56DC5" w:rsidRDefault="00380358" w:rsidP="00380358">
      <w:pPr>
        <w:jc w:val="both"/>
        <w:rPr>
          <w:rFonts w:ascii="Arial Narrow" w:hAnsi="Arial Narrow"/>
        </w:rPr>
      </w:pPr>
    </w:p>
    <w:p w:rsidR="00380358" w:rsidRPr="00D56DC5" w:rsidRDefault="00380358" w:rsidP="00380358">
      <w:pPr>
        <w:jc w:val="both"/>
        <w:rPr>
          <w:rFonts w:ascii="Arial Narrow" w:hAnsi="Arial Narrow"/>
        </w:rPr>
      </w:pPr>
      <w:r w:rsidRPr="00D56DC5">
        <w:rPr>
          <w:rFonts w:ascii="Arial Narrow" w:hAnsi="Arial Narrow"/>
        </w:rPr>
        <w:t xml:space="preserve">Az Egyösszegű Ajánlati Árat az Ajánlattevőnek a mellékelt táblázat szerinti bontásban kell megadnia, a megfelelő sorokban szerepeltetnie kell az összes olyan közvetlen és közvetett költséget, amely az adott tétel szerinti munka megvalósításához kapcsolódik, beleértve az építés költségeit, az anyagok, gépek, berendezések, tartalékberendezések, pótalkatrészek előállításának, beszerzésének, helyszínre szállításának, beüzemelésének és jótállásának összes közvetlen és közvetett költségét. </w:t>
      </w:r>
    </w:p>
    <w:p w:rsidR="00380358" w:rsidRPr="00D56DC5" w:rsidRDefault="00380358" w:rsidP="00380358">
      <w:pPr>
        <w:jc w:val="both"/>
        <w:rPr>
          <w:rFonts w:ascii="Arial Narrow" w:hAnsi="Arial Narrow"/>
        </w:rPr>
      </w:pPr>
    </w:p>
    <w:p w:rsidR="00380358" w:rsidRPr="00D56DC5" w:rsidRDefault="00380358" w:rsidP="00380358">
      <w:pPr>
        <w:jc w:val="both"/>
        <w:rPr>
          <w:rFonts w:ascii="Arial Narrow" w:hAnsi="Arial Narrow"/>
        </w:rPr>
      </w:pPr>
      <w:r w:rsidRPr="00D56DC5">
        <w:rPr>
          <w:rFonts w:ascii="Arial Narrow" w:hAnsi="Arial Narrow"/>
        </w:rPr>
        <w:t xml:space="preserve">Az Ajánlatkérési dokumentáció 5. kötetében ismertetett indikatív tervektől az ajánlattevő vállalkozói javaslatában eltérhet. Ennek megfelelően az olyan </w:t>
      </w:r>
      <w:proofErr w:type="gramStart"/>
      <w:r w:rsidRPr="00D56DC5">
        <w:rPr>
          <w:rFonts w:ascii="Arial Narrow" w:hAnsi="Arial Narrow"/>
        </w:rPr>
        <w:t>tevékenysége(</w:t>
      </w:r>
      <w:proofErr w:type="spellStart"/>
      <w:proofErr w:type="gramEnd"/>
      <w:r w:rsidRPr="00D56DC5">
        <w:rPr>
          <w:rFonts w:ascii="Arial Narrow" w:hAnsi="Arial Narrow"/>
        </w:rPr>
        <w:t>ke</w:t>
      </w:r>
      <w:proofErr w:type="spellEnd"/>
      <w:r w:rsidRPr="00D56DC5">
        <w:rPr>
          <w:rFonts w:ascii="Arial Narrow" w:hAnsi="Arial Narrow"/>
        </w:rPr>
        <w:t>)t, amelyeket ajánlattevő vállalkozói javaslata alapján nem tudott valamely feltüntetett sorba rendelni, újabb tevékenységsorban szerepeltetheti. A vállalkozói javaslatban nem szereplő tevékenységeket tartalmazó sorokat értelemszerűen nem kell kitölteni.</w:t>
      </w:r>
    </w:p>
    <w:p w:rsidR="00380358" w:rsidRPr="00D56DC5" w:rsidRDefault="00380358" w:rsidP="00380358">
      <w:pPr>
        <w:jc w:val="both"/>
        <w:rPr>
          <w:rFonts w:ascii="Arial Narrow" w:hAnsi="Arial Narrow"/>
        </w:rPr>
      </w:pPr>
    </w:p>
    <w:p w:rsidR="00380358" w:rsidRPr="00D56DC5" w:rsidRDefault="00380358" w:rsidP="00380358">
      <w:pPr>
        <w:jc w:val="both"/>
        <w:rPr>
          <w:rFonts w:ascii="Arial Narrow" w:hAnsi="Arial Narrow"/>
        </w:rPr>
      </w:pPr>
      <w:r w:rsidRPr="00D56DC5">
        <w:rPr>
          <w:rFonts w:ascii="Arial Narrow" w:hAnsi="Arial Narrow"/>
        </w:rPr>
        <w:t>Függetlenül bármilyen korlátozástól, melyre esetleg utalhat az egyes tételek megszövegezése, a Vállalkozó ajánlata benyújtásával elismeri, hogy az általa megadott Egyösszegű Ajánlati Ár a szerződés teljesítéséhez szükséges összes ellentételezést, anyag- díj- és rezsiköltségét tartalmazza. A szerződés egészére vonatkozó minden költséget, jutalékot és egyéb díjat (hacsak külön tételként nem szerepel a mintán) a részletezésben szereplő valamennyi összegre szét kell osztani.</w:t>
      </w:r>
    </w:p>
    <w:p w:rsidR="00380358" w:rsidRPr="00D56DC5" w:rsidRDefault="00380358" w:rsidP="00380358">
      <w:pPr>
        <w:pStyle w:val="NormlWeb"/>
        <w:jc w:val="both"/>
        <w:rPr>
          <w:rFonts w:ascii="Arial Narrow" w:hAnsi="Arial Narrow"/>
        </w:rPr>
      </w:pPr>
    </w:p>
    <w:p w:rsidR="00380358" w:rsidRPr="00D56DC5" w:rsidRDefault="00380358" w:rsidP="00380358">
      <w:pPr>
        <w:jc w:val="both"/>
        <w:rPr>
          <w:rFonts w:ascii="Arial Narrow" w:hAnsi="Arial Narrow"/>
        </w:rPr>
      </w:pPr>
      <w:r w:rsidRPr="00D56DC5">
        <w:rPr>
          <w:rFonts w:ascii="Arial Narrow" w:hAnsi="Arial Narrow"/>
        </w:rPr>
        <w:t>Az Egyösszegű Ajánlati Ár bontása táblázat kitöltése során a</w:t>
      </w:r>
      <w:del w:id="1" w:author="Szerző">
        <w:r w:rsidRPr="00D56DC5" w:rsidDel="008E7D98">
          <w:rPr>
            <w:rFonts w:ascii="Arial Narrow" w:hAnsi="Arial Narrow"/>
          </w:rPr>
          <w:delText>z egyes tételeknél szerepeltetett tájékoztató mennyiségek és az ehhez rendelt</w:delText>
        </w:r>
      </w:del>
      <w:r w:rsidRPr="00D56DC5">
        <w:rPr>
          <w:rFonts w:ascii="Arial Narrow" w:hAnsi="Arial Narrow"/>
        </w:rPr>
        <w:t xml:space="preserve"> Vállalkozói Árak – tekintve hogy a</w:t>
      </w:r>
      <w:bookmarkStart w:id="2" w:name="_GoBack"/>
      <w:bookmarkEnd w:id="2"/>
      <w:del w:id="3" w:author="Szerző">
        <w:r w:rsidRPr="00D56DC5" w:rsidDel="002E3DB7">
          <w:rPr>
            <w:rFonts w:ascii="Arial Narrow" w:hAnsi="Arial Narrow"/>
          </w:rPr>
          <w:delText>z</w:delText>
        </w:r>
      </w:del>
      <w:r w:rsidRPr="00D56DC5">
        <w:rPr>
          <w:rFonts w:ascii="Arial Narrow" w:hAnsi="Arial Narrow"/>
        </w:rPr>
        <w:t xml:space="preserve"> szerződés átalányáras – nem képeznek alapot mennyiségalapú elszámolásra és kizárólag az alábbi célokat szolgálják:</w:t>
      </w:r>
    </w:p>
    <w:p w:rsidR="00380358" w:rsidRPr="00D56DC5" w:rsidRDefault="00380358" w:rsidP="002D0015">
      <w:pPr>
        <w:numPr>
          <w:ilvl w:val="0"/>
          <w:numId w:val="5"/>
        </w:numPr>
        <w:jc w:val="both"/>
        <w:rPr>
          <w:rFonts w:ascii="Arial Narrow" w:hAnsi="Arial Narrow"/>
        </w:rPr>
      </w:pPr>
      <w:r w:rsidRPr="00D56DC5">
        <w:rPr>
          <w:rFonts w:ascii="Arial Narrow" w:hAnsi="Arial Narrow"/>
        </w:rPr>
        <w:t>A Vállalkozó által elkészítendő Fizetési Ütemtervben teljesítési tételeit ugyanebben a bontásban kell megadnia, az itt megadott ellenszolgáltatás hozzárendelésével,</w:t>
      </w:r>
    </w:p>
    <w:p w:rsidR="00380358" w:rsidRPr="00D56DC5" w:rsidRDefault="00380358" w:rsidP="002D0015">
      <w:pPr>
        <w:numPr>
          <w:ilvl w:val="0"/>
          <w:numId w:val="5"/>
        </w:numPr>
        <w:jc w:val="both"/>
        <w:rPr>
          <w:rFonts w:ascii="Arial Narrow" w:hAnsi="Arial Narrow"/>
        </w:rPr>
      </w:pPr>
      <w:r w:rsidRPr="00D56DC5">
        <w:rPr>
          <w:rFonts w:ascii="Arial Narrow" w:hAnsi="Arial Narrow"/>
        </w:rPr>
        <w:t>A Mérnök döntései meghozatalának támogatása</w:t>
      </w:r>
    </w:p>
    <w:p w:rsidR="00380358" w:rsidRPr="00D56DC5" w:rsidRDefault="00380358" w:rsidP="002D0015">
      <w:pPr>
        <w:numPr>
          <w:ilvl w:val="0"/>
          <w:numId w:val="5"/>
        </w:numPr>
        <w:jc w:val="both"/>
        <w:rPr>
          <w:rFonts w:ascii="Arial Narrow" w:hAnsi="Arial Narrow"/>
        </w:rPr>
      </w:pPr>
      <w:r w:rsidRPr="00D56DC5">
        <w:rPr>
          <w:rFonts w:ascii="Arial Narrow" w:hAnsi="Arial Narrow"/>
        </w:rPr>
        <w:t>Ajánlattevő tájékoztatása</w:t>
      </w:r>
    </w:p>
    <w:p w:rsidR="00380358" w:rsidRPr="00D56DC5" w:rsidRDefault="00380358" w:rsidP="00380358"/>
    <w:p w:rsidR="00380358" w:rsidRDefault="00380358" w:rsidP="00380358">
      <w:pPr>
        <w:pStyle w:val="Szvegtrzs3"/>
        <w:ind w:left="0"/>
        <w:rPr>
          <w:ins w:id="4" w:author="Szerző"/>
          <w:rFonts w:ascii="Arial Narrow" w:hAnsi="Arial Narrow"/>
        </w:rPr>
      </w:pPr>
      <w:r w:rsidRPr="00D56DC5">
        <w:rPr>
          <w:rFonts w:ascii="Arial Narrow" w:hAnsi="Arial Narrow"/>
        </w:rPr>
        <w:t xml:space="preserve">Az Ajánlati Ár bontása táblázatban szereplő, a Megbízó által megadott </w:t>
      </w:r>
      <w:del w:id="5" w:author="Szerző">
        <w:r w:rsidRPr="00D56DC5" w:rsidDel="008E7D98">
          <w:rPr>
            <w:rFonts w:ascii="Arial Narrow" w:hAnsi="Arial Narrow"/>
          </w:rPr>
          <w:delText xml:space="preserve">fix </w:delText>
        </w:r>
      </w:del>
      <w:r w:rsidRPr="00D56DC5">
        <w:rPr>
          <w:rFonts w:ascii="Arial Narrow" w:hAnsi="Arial Narrow"/>
        </w:rPr>
        <w:t>"Tartalékkeret" összeg felhasználására a szerződési feltételek vonatkozó cikkelyeiben előírtak szerint kerülhet sor.</w:t>
      </w:r>
    </w:p>
    <w:p w:rsidR="007A502D" w:rsidRPr="00D56DC5" w:rsidRDefault="007A502D" w:rsidP="00380358">
      <w:pPr>
        <w:pStyle w:val="Szvegtrzs3"/>
        <w:ind w:left="0"/>
        <w:rPr>
          <w:rFonts w:ascii="Arial Narrow" w:hAnsi="Arial Narrow"/>
        </w:rPr>
      </w:pPr>
      <w:ins w:id="6" w:author="Szerző">
        <w:r w:rsidRPr="007A502D">
          <w:rPr>
            <w:rFonts w:ascii="Arial Narrow" w:hAnsi="Arial Narrow"/>
          </w:rPr>
          <w:t xml:space="preserve">Az 5. kötet  árazatlan költségvetés </w:t>
        </w:r>
        <w:proofErr w:type="gramStart"/>
        <w:r w:rsidRPr="007A502D">
          <w:rPr>
            <w:rFonts w:ascii="Arial Narrow" w:hAnsi="Arial Narrow"/>
          </w:rPr>
          <w:t>dokumentum tájékoztató</w:t>
        </w:r>
        <w:proofErr w:type="gramEnd"/>
        <w:r w:rsidRPr="007A502D">
          <w:rPr>
            <w:rFonts w:ascii="Arial Narrow" w:hAnsi="Arial Narrow"/>
          </w:rPr>
          <w:t xml:space="preserve"> jellegű  kimutatást tartalmaz a munkamennyiségekről, felhasználható az ajánlati ár bontása c. dokumentáció elkészítéséhez</w:t>
        </w:r>
        <w:r w:rsidR="00B65F0E">
          <w:rPr>
            <w:rFonts w:ascii="Arial Narrow" w:hAnsi="Arial Narrow"/>
          </w:rPr>
          <w:t>.</w:t>
        </w:r>
      </w:ins>
    </w:p>
    <w:p w:rsidR="00E741A2" w:rsidRPr="00D56DC5" w:rsidRDefault="00E741A2" w:rsidP="00380358">
      <w:pPr>
        <w:pStyle w:val="Szvegtrzs3"/>
        <w:ind w:left="0"/>
        <w:rPr>
          <w:rFonts w:ascii="Arial Narrow" w:hAnsi="Arial Narrow"/>
        </w:rPr>
      </w:pPr>
    </w:p>
    <w:p w:rsidR="00BF12FD" w:rsidRPr="00BF12FD" w:rsidRDefault="00BA0959" w:rsidP="00BF12FD">
      <w:pPr>
        <w:pStyle w:val="Default"/>
        <w:spacing w:before="120" w:after="120"/>
        <w:jc w:val="center"/>
        <w:rPr>
          <w:rFonts w:ascii="Arial Narrow" w:eastAsia="Times" w:hAnsi="Arial Narrow" w:cs="Times New Roman"/>
          <w:b/>
          <w:smallCaps/>
          <w:color w:val="auto"/>
        </w:rPr>
      </w:pPr>
      <w:r w:rsidRPr="00D56DC5">
        <w:rPr>
          <w:color w:val="auto"/>
        </w:rPr>
        <w:br w:type="page"/>
      </w:r>
      <w:r w:rsidR="00BF12FD" w:rsidRPr="00BF12FD">
        <w:rPr>
          <w:rFonts w:ascii="Arial Narrow" w:eastAsia="Times" w:hAnsi="Arial Narrow" w:cs="Times New Roman"/>
          <w:b/>
          <w:smallCaps/>
          <w:color w:val="auto"/>
        </w:rPr>
        <w:lastRenderedPageBreak/>
        <w:t>„VTT Hullámtér rendezése az Alsó-Tiszán”</w:t>
      </w:r>
    </w:p>
    <w:p w:rsidR="00C62A49" w:rsidRPr="00D56DC5" w:rsidRDefault="00C62A49" w:rsidP="00C62A49">
      <w:pPr>
        <w:pStyle w:val="alcm"/>
        <w:spacing w:before="240" w:after="120"/>
        <w:rPr>
          <w:rFonts w:ascii="Arial Narrow" w:eastAsia="Times" w:hAnsi="Arial Narrow"/>
          <w:bCs w:val="0"/>
          <w:caps w:val="0"/>
          <w:smallCaps/>
          <w:color w:val="auto"/>
        </w:rPr>
      </w:pPr>
      <w:proofErr w:type="gramStart"/>
      <w:r w:rsidRPr="00D56DC5">
        <w:rPr>
          <w:rFonts w:ascii="Arial Narrow" w:eastAsia="Times" w:hAnsi="Arial Narrow"/>
          <w:bCs w:val="0"/>
          <w:caps w:val="0"/>
          <w:smallCaps/>
          <w:color w:val="auto"/>
        </w:rPr>
        <w:t>tervezési</w:t>
      </w:r>
      <w:proofErr w:type="gramEnd"/>
      <w:r w:rsidRPr="00D56DC5">
        <w:rPr>
          <w:rFonts w:ascii="Arial Narrow" w:eastAsia="Times" w:hAnsi="Arial Narrow"/>
          <w:bCs w:val="0"/>
          <w:caps w:val="0"/>
          <w:smallCaps/>
          <w:color w:val="auto"/>
        </w:rPr>
        <w:t xml:space="preserve"> és kivitelezési munkák megvalósítása FIDIC sárga könyv szerint„</w:t>
      </w:r>
    </w:p>
    <w:p w:rsidR="00341017" w:rsidRPr="00D56DC5" w:rsidRDefault="00341017" w:rsidP="00C62A49">
      <w:pPr>
        <w:pStyle w:val="alcm"/>
        <w:spacing w:before="240" w:after="120"/>
        <w:rPr>
          <w:rFonts w:ascii="Arial Narrow" w:hAnsi="Arial Narrow"/>
          <w:b w:val="0"/>
          <w:caps w:val="0"/>
          <w:noProof/>
          <w:color w:val="auto"/>
        </w:rPr>
      </w:pPr>
      <w:r w:rsidRPr="00D56DC5">
        <w:rPr>
          <w:rFonts w:ascii="Arial Narrow" w:hAnsi="Arial Narrow"/>
          <w:b w:val="0"/>
          <w:caps w:val="0"/>
          <w:noProof/>
          <w:color w:val="auto"/>
        </w:rPr>
        <w:t xml:space="preserve">tárgyában indított nyílt közbeszerzési eljárás céljára </w:t>
      </w:r>
    </w:p>
    <w:p w:rsidR="00341017" w:rsidRPr="00D56DC5" w:rsidRDefault="00341017" w:rsidP="00341017">
      <w:pPr>
        <w:spacing w:before="120" w:after="240"/>
        <w:rPr>
          <w:rFonts w:ascii="Arial Narrow" w:hAnsi="Arial Narrow"/>
          <w:noProof/>
        </w:rPr>
      </w:pPr>
      <w:r w:rsidRPr="00D56DC5">
        <w:rPr>
          <w:rFonts w:ascii="Arial Narrow" w:hAnsi="Arial Narrow"/>
          <w:noProof/>
        </w:rPr>
        <w:t>Alulírott …………………………… (képviseli: ………………..…………………) kijelentem, hogy a fent említett közbeszerzési eljárásban adott ajánlatomban az Ajánlati Árat az alábbi bontás alapján kalkuláltam:</w:t>
      </w:r>
    </w:p>
    <w:tbl>
      <w:tblPr>
        <w:tblW w:w="9115" w:type="dxa"/>
        <w:tblInd w:w="70" w:type="dxa"/>
        <w:tblCellMar>
          <w:left w:w="70" w:type="dxa"/>
          <w:right w:w="70" w:type="dxa"/>
        </w:tblCellMar>
        <w:tblLook w:val="04A0" w:firstRow="1" w:lastRow="0" w:firstColumn="1" w:lastColumn="0" w:noHBand="0" w:noVBand="1"/>
      </w:tblPr>
      <w:tblGrid>
        <w:gridCol w:w="682"/>
        <w:gridCol w:w="7139"/>
        <w:gridCol w:w="1294"/>
      </w:tblGrid>
      <w:tr w:rsidR="00D56DC5" w:rsidRPr="00A33019" w:rsidTr="00BF12FD">
        <w:trPr>
          <w:trHeight w:val="357"/>
          <w:tblHeader/>
        </w:trPr>
        <w:tc>
          <w:tcPr>
            <w:tcW w:w="0" w:type="auto"/>
            <w:vMerge w:val="restart"/>
            <w:tcBorders>
              <w:top w:val="single" w:sz="4" w:space="0" w:color="auto"/>
              <w:left w:val="single" w:sz="4" w:space="0" w:color="auto"/>
              <w:bottom w:val="single" w:sz="4" w:space="0" w:color="auto"/>
              <w:right w:val="single" w:sz="4" w:space="0" w:color="auto"/>
            </w:tcBorders>
            <w:shd w:val="clear" w:color="000000" w:fill="DDD9C3"/>
            <w:vAlign w:val="center"/>
            <w:hideMark/>
          </w:tcPr>
          <w:p w:rsidR="005C376F" w:rsidRPr="00A33019" w:rsidRDefault="005C376F">
            <w:pPr>
              <w:jc w:val="center"/>
              <w:rPr>
                <w:rFonts w:ascii="Arial Narrow" w:hAnsi="Arial Narrow"/>
                <w:b/>
                <w:bCs/>
                <w:sz w:val="22"/>
                <w:szCs w:val="18"/>
              </w:rPr>
            </w:pPr>
            <w:proofErr w:type="spellStart"/>
            <w:r w:rsidRPr="00A33019">
              <w:rPr>
                <w:rFonts w:ascii="Arial Narrow" w:hAnsi="Arial Narrow"/>
                <w:b/>
                <w:bCs/>
                <w:sz w:val="22"/>
              </w:rPr>
              <w:t>Sorsz</w:t>
            </w:r>
            <w:proofErr w:type="spellEnd"/>
            <w:r w:rsidRPr="00A33019">
              <w:rPr>
                <w:rFonts w:ascii="Arial Narrow" w:hAnsi="Arial Narrow"/>
                <w:b/>
                <w:bCs/>
                <w:sz w:val="22"/>
              </w:rPr>
              <w:t>.</w:t>
            </w:r>
          </w:p>
        </w:tc>
        <w:tc>
          <w:tcPr>
            <w:tcW w:w="7139" w:type="dxa"/>
            <w:vMerge w:val="restart"/>
            <w:tcBorders>
              <w:top w:val="single" w:sz="4" w:space="0" w:color="auto"/>
              <w:left w:val="single" w:sz="4" w:space="0" w:color="auto"/>
              <w:bottom w:val="single" w:sz="4" w:space="0" w:color="auto"/>
              <w:right w:val="single" w:sz="4" w:space="0" w:color="auto"/>
            </w:tcBorders>
            <w:shd w:val="clear" w:color="000000" w:fill="DDD9C3"/>
            <w:vAlign w:val="center"/>
            <w:hideMark/>
          </w:tcPr>
          <w:p w:rsidR="005C376F" w:rsidRPr="00A33019" w:rsidRDefault="005C376F">
            <w:pPr>
              <w:jc w:val="center"/>
              <w:rPr>
                <w:rFonts w:ascii="Arial Narrow" w:hAnsi="Arial Narrow"/>
                <w:b/>
                <w:bCs/>
                <w:sz w:val="22"/>
                <w:szCs w:val="22"/>
              </w:rPr>
            </w:pPr>
            <w:r w:rsidRPr="00A33019">
              <w:rPr>
                <w:rFonts w:ascii="Arial Narrow" w:hAnsi="Arial Narrow"/>
                <w:b/>
                <w:bCs/>
                <w:sz w:val="22"/>
                <w:szCs w:val="22"/>
              </w:rPr>
              <w:t>KÖLTSÉG TÉTEL</w:t>
            </w:r>
          </w:p>
        </w:tc>
        <w:tc>
          <w:tcPr>
            <w:tcW w:w="1393" w:type="dxa"/>
            <w:tcBorders>
              <w:top w:val="single" w:sz="4" w:space="0" w:color="auto"/>
              <w:left w:val="nil"/>
              <w:bottom w:val="single" w:sz="4" w:space="0" w:color="auto"/>
              <w:right w:val="single" w:sz="4" w:space="0" w:color="auto"/>
            </w:tcBorders>
            <w:shd w:val="clear" w:color="000000" w:fill="DDD9C3"/>
            <w:vAlign w:val="center"/>
            <w:hideMark/>
          </w:tcPr>
          <w:p w:rsidR="005C376F" w:rsidRPr="00A33019" w:rsidRDefault="005C376F">
            <w:pPr>
              <w:jc w:val="center"/>
              <w:rPr>
                <w:rFonts w:ascii="Arial Narrow" w:hAnsi="Arial Narrow"/>
                <w:b/>
                <w:bCs/>
                <w:sz w:val="22"/>
                <w:szCs w:val="22"/>
              </w:rPr>
            </w:pPr>
            <w:r w:rsidRPr="00A33019">
              <w:rPr>
                <w:rFonts w:ascii="Arial Narrow" w:hAnsi="Arial Narrow"/>
                <w:b/>
                <w:bCs/>
                <w:sz w:val="22"/>
                <w:szCs w:val="22"/>
              </w:rPr>
              <w:t>Ár nettó</w:t>
            </w:r>
          </w:p>
        </w:tc>
      </w:tr>
      <w:tr w:rsidR="00D56DC5" w:rsidRPr="00A33019" w:rsidTr="00BF12FD">
        <w:trPr>
          <w:trHeight w:val="357"/>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376F" w:rsidRPr="00A33019" w:rsidRDefault="005C376F">
            <w:pPr>
              <w:rPr>
                <w:rFonts w:ascii="Arial Narrow" w:hAnsi="Arial Narrow"/>
                <w:b/>
                <w:bCs/>
                <w:sz w:val="22"/>
                <w:szCs w:val="18"/>
              </w:rPr>
            </w:pPr>
          </w:p>
        </w:tc>
        <w:tc>
          <w:tcPr>
            <w:tcW w:w="7139" w:type="dxa"/>
            <w:vMerge/>
            <w:tcBorders>
              <w:top w:val="single" w:sz="4" w:space="0" w:color="auto"/>
              <w:left w:val="single" w:sz="4" w:space="0" w:color="auto"/>
              <w:bottom w:val="single" w:sz="4" w:space="0" w:color="auto"/>
              <w:right w:val="single" w:sz="4" w:space="0" w:color="auto"/>
            </w:tcBorders>
            <w:vAlign w:val="center"/>
            <w:hideMark/>
          </w:tcPr>
          <w:p w:rsidR="005C376F" w:rsidRPr="00A33019" w:rsidRDefault="005C376F">
            <w:pPr>
              <w:rPr>
                <w:rFonts w:ascii="Arial Narrow" w:hAnsi="Arial Narrow"/>
                <w:b/>
                <w:bCs/>
                <w:sz w:val="22"/>
                <w:szCs w:val="22"/>
              </w:rPr>
            </w:pPr>
          </w:p>
        </w:tc>
        <w:tc>
          <w:tcPr>
            <w:tcW w:w="1393" w:type="dxa"/>
            <w:tcBorders>
              <w:top w:val="nil"/>
              <w:left w:val="nil"/>
              <w:bottom w:val="single" w:sz="4" w:space="0" w:color="auto"/>
              <w:right w:val="single" w:sz="4" w:space="0" w:color="auto"/>
            </w:tcBorders>
            <w:shd w:val="clear" w:color="000000" w:fill="DDD9C3"/>
            <w:vAlign w:val="center"/>
            <w:hideMark/>
          </w:tcPr>
          <w:p w:rsidR="005C376F" w:rsidRPr="00A33019" w:rsidRDefault="005C376F">
            <w:pPr>
              <w:jc w:val="center"/>
              <w:rPr>
                <w:rFonts w:ascii="Arial Narrow" w:hAnsi="Arial Narrow"/>
                <w:b/>
                <w:bCs/>
                <w:sz w:val="22"/>
                <w:szCs w:val="22"/>
              </w:rPr>
            </w:pPr>
            <w:r w:rsidRPr="00A33019">
              <w:rPr>
                <w:rFonts w:ascii="Arial Narrow" w:hAnsi="Arial Narrow"/>
                <w:b/>
                <w:bCs/>
                <w:sz w:val="22"/>
                <w:szCs w:val="22"/>
              </w:rPr>
              <w:t>(Ft)</w:t>
            </w:r>
          </w:p>
        </w:tc>
      </w:tr>
      <w:tr w:rsidR="00D56DC5" w:rsidRPr="00A33019" w:rsidTr="00BF12FD">
        <w:trPr>
          <w:trHeight w:val="357"/>
        </w:trPr>
        <w:tc>
          <w:tcPr>
            <w:tcW w:w="0" w:type="auto"/>
            <w:gridSpan w:val="3"/>
            <w:tcBorders>
              <w:top w:val="single" w:sz="4" w:space="0" w:color="auto"/>
              <w:left w:val="single" w:sz="4" w:space="0" w:color="auto"/>
              <w:bottom w:val="single" w:sz="4" w:space="0" w:color="auto"/>
              <w:right w:val="single" w:sz="4" w:space="0" w:color="auto"/>
            </w:tcBorders>
            <w:shd w:val="clear" w:color="000000" w:fill="EEECE1"/>
            <w:vAlign w:val="center"/>
            <w:hideMark/>
          </w:tcPr>
          <w:p w:rsidR="005C376F" w:rsidRPr="00A33019" w:rsidRDefault="005C376F">
            <w:pPr>
              <w:jc w:val="center"/>
              <w:rPr>
                <w:rFonts w:ascii="Arial Narrow" w:hAnsi="Arial Narrow"/>
                <w:b/>
                <w:bCs/>
                <w:sz w:val="22"/>
                <w:szCs w:val="22"/>
              </w:rPr>
            </w:pPr>
            <w:bookmarkStart w:id="7" w:name="_Hlk500950314"/>
            <w:r w:rsidRPr="00A33019">
              <w:rPr>
                <w:rFonts w:ascii="Arial Narrow" w:hAnsi="Arial Narrow"/>
                <w:b/>
                <w:bCs/>
                <w:sz w:val="22"/>
                <w:szCs w:val="22"/>
              </w:rPr>
              <w:t>Előkészítés, tervezés</w:t>
            </w:r>
          </w:p>
        </w:tc>
      </w:tr>
      <w:tr w:rsidR="00A33019" w:rsidRPr="00A33019" w:rsidTr="00BF12FD">
        <w:trPr>
          <w:trHeight w:val="357"/>
        </w:trPr>
        <w:tc>
          <w:tcPr>
            <w:tcW w:w="0" w:type="auto"/>
            <w:tcBorders>
              <w:top w:val="nil"/>
              <w:left w:val="single" w:sz="4" w:space="0" w:color="auto"/>
              <w:bottom w:val="single" w:sz="4" w:space="0" w:color="auto"/>
              <w:right w:val="single" w:sz="4" w:space="0" w:color="auto"/>
            </w:tcBorders>
            <w:shd w:val="clear" w:color="auto" w:fill="auto"/>
            <w:vAlign w:val="center"/>
          </w:tcPr>
          <w:p w:rsidR="00A33019" w:rsidRPr="00A33019" w:rsidRDefault="00A33019" w:rsidP="00A33019">
            <w:pPr>
              <w:jc w:val="center"/>
              <w:rPr>
                <w:rFonts w:ascii="Arial Narrow" w:hAnsi="Arial Narrow"/>
                <w:sz w:val="22"/>
                <w:szCs w:val="22"/>
              </w:rPr>
            </w:pPr>
            <w:r w:rsidRPr="00A33019">
              <w:rPr>
                <w:rFonts w:ascii="Arial Narrow" w:hAnsi="Arial Narrow"/>
                <w:sz w:val="22"/>
                <w:szCs w:val="22"/>
              </w:rPr>
              <w:t>1</w:t>
            </w:r>
          </w:p>
        </w:tc>
        <w:tc>
          <w:tcPr>
            <w:tcW w:w="7139" w:type="dxa"/>
            <w:tcBorders>
              <w:top w:val="nil"/>
              <w:left w:val="nil"/>
              <w:bottom w:val="single" w:sz="4" w:space="0" w:color="auto"/>
              <w:right w:val="single" w:sz="4" w:space="0" w:color="auto"/>
            </w:tcBorders>
            <w:shd w:val="clear" w:color="auto" w:fill="auto"/>
            <w:vAlign w:val="bottom"/>
          </w:tcPr>
          <w:p w:rsidR="00A33019" w:rsidRPr="00A33019" w:rsidRDefault="00A33019" w:rsidP="00A33019">
            <w:pPr>
              <w:rPr>
                <w:rFonts w:ascii="Arial Narrow" w:hAnsi="Arial Narrow"/>
                <w:sz w:val="22"/>
                <w:szCs w:val="22"/>
              </w:rPr>
            </w:pPr>
            <w:r w:rsidRPr="00A33019">
              <w:rPr>
                <w:rFonts w:ascii="Arial Narrow" w:hAnsi="Arial Narrow"/>
                <w:sz w:val="22"/>
                <w:szCs w:val="22"/>
              </w:rPr>
              <w:t xml:space="preserve">Kiviteli tervek készítése </w:t>
            </w:r>
          </w:p>
        </w:tc>
        <w:tc>
          <w:tcPr>
            <w:tcW w:w="1393" w:type="dxa"/>
            <w:tcBorders>
              <w:top w:val="nil"/>
              <w:left w:val="nil"/>
              <w:bottom w:val="single" w:sz="4" w:space="0" w:color="auto"/>
              <w:right w:val="single" w:sz="4" w:space="0" w:color="auto"/>
            </w:tcBorders>
            <w:shd w:val="clear" w:color="auto" w:fill="auto"/>
            <w:vAlign w:val="center"/>
          </w:tcPr>
          <w:p w:rsidR="00A33019" w:rsidRPr="00A33019" w:rsidRDefault="00A33019" w:rsidP="00A33019">
            <w:pPr>
              <w:jc w:val="center"/>
              <w:rPr>
                <w:rFonts w:ascii="Arial Narrow" w:hAnsi="Arial Narrow"/>
                <w:sz w:val="22"/>
                <w:szCs w:val="22"/>
              </w:rPr>
            </w:pPr>
          </w:p>
        </w:tc>
      </w:tr>
      <w:tr w:rsidR="00A33019" w:rsidRPr="00A33019" w:rsidTr="00BF12FD">
        <w:trPr>
          <w:trHeight w:val="357"/>
        </w:trPr>
        <w:tc>
          <w:tcPr>
            <w:tcW w:w="0" w:type="auto"/>
            <w:tcBorders>
              <w:top w:val="nil"/>
              <w:left w:val="single" w:sz="4" w:space="0" w:color="auto"/>
              <w:bottom w:val="single" w:sz="4" w:space="0" w:color="auto"/>
              <w:right w:val="single" w:sz="4" w:space="0" w:color="auto"/>
            </w:tcBorders>
            <w:shd w:val="clear" w:color="auto" w:fill="auto"/>
            <w:vAlign w:val="center"/>
          </w:tcPr>
          <w:p w:rsidR="00A33019" w:rsidRPr="00A33019" w:rsidRDefault="00A33019" w:rsidP="00A33019">
            <w:pPr>
              <w:jc w:val="center"/>
              <w:rPr>
                <w:rFonts w:ascii="Arial Narrow" w:hAnsi="Arial Narrow"/>
                <w:sz w:val="22"/>
                <w:szCs w:val="22"/>
              </w:rPr>
            </w:pPr>
            <w:r w:rsidRPr="00A33019">
              <w:rPr>
                <w:rFonts w:ascii="Arial Narrow" w:hAnsi="Arial Narrow"/>
                <w:sz w:val="22"/>
                <w:szCs w:val="22"/>
              </w:rPr>
              <w:t>2</w:t>
            </w:r>
          </w:p>
        </w:tc>
        <w:tc>
          <w:tcPr>
            <w:tcW w:w="7139" w:type="dxa"/>
            <w:tcBorders>
              <w:top w:val="nil"/>
              <w:left w:val="nil"/>
              <w:bottom w:val="single" w:sz="4" w:space="0" w:color="auto"/>
              <w:right w:val="single" w:sz="4" w:space="0" w:color="auto"/>
            </w:tcBorders>
            <w:shd w:val="clear" w:color="auto" w:fill="auto"/>
            <w:vAlign w:val="bottom"/>
          </w:tcPr>
          <w:p w:rsidR="00A33019" w:rsidRPr="00A33019" w:rsidRDefault="00A33019" w:rsidP="00A33019">
            <w:pPr>
              <w:rPr>
                <w:rFonts w:ascii="Arial Narrow" w:hAnsi="Arial Narrow"/>
                <w:sz w:val="22"/>
                <w:szCs w:val="22"/>
              </w:rPr>
            </w:pPr>
            <w:r w:rsidRPr="00A33019">
              <w:rPr>
                <w:rFonts w:ascii="Arial Narrow" w:hAnsi="Arial Narrow"/>
                <w:sz w:val="22"/>
                <w:szCs w:val="22"/>
              </w:rPr>
              <w:t>Bányaműveleti terv készítése</w:t>
            </w:r>
          </w:p>
        </w:tc>
        <w:tc>
          <w:tcPr>
            <w:tcW w:w="1393" w:type="dxa"/>
            <w:tcBorders>
              <w:top w:val="nil"/>
              <w:left w:val="nil"/>
              <w:bottom w:val="single" w:sz="4" w:space="0" w:color="auto"/>
              <w:right w:val="single" w:sz="4" w:space="0" w:color="auto"/>
            </w:tcBorders>
            <w:shd w:val="clear" w:color="auto" w:fill="auto"/>
            <w:vAlign w:val="center"/>
          </w:tcPr>
          <w:p w:rsidR="00A33019" w:rsidRPr="00A33019" w:rsidRDefault="00A33019" w:rsidP="00A33019">
            <w:pPr>
              <w:jc w:val="center"/>
              <w:rPr>
                <w:rFonts w:ascii="Arial Narrow" w:hAnsi="Arial Narrow"/>
                <w:sz w:val="22"/>
                <w:szCs w:val="22"/>
              </w:rPr>
            </w:pPr>
          </w:p>
        </w:tc>
      </w:tr>
      <w:tr w:rsidR="00A33019" w:rsidRPr="00A33019" w:rsidTr="00BF12FD">
        <w:trPr>
          <w:trHeight w:val="357"/>
        </w:trPr>
        <w:tc>
          <w:tcPr>
            <w:tcW w:w="0" w:type="auto"/>
            <w:tcBorders>
              <w:top w:val="nil"/>
              <w:left w:val="single" w:sz="4" w:space="0" w:color="auto"/>
              <w:bottom w:val="single" w:sz="4" w:space="0" w:color="auto"/>
              <w:right w:val="single" w:sz="4" w:space="0" w:color="auto"/>
            </w:tcBorders>
            <w:shd w:val="clear" w:color="auto" w:fill="auto"/>
            <w:vAlign w:val="center"/>
          </w:tcPr>
          <w:p w:rsidR="00A33019" w:rsidRPr="00A33019" w:rsidRDefault="00A33019" w:rsidP="00A33019">
            <w:pPr>
              <w:jc w:val="center"/>
              <w:rPr>
                <w:rFonts w:ascii="Arial Narrow" w:hAnsi="Arial Narrow"/>
                <w:sz w:val="22"/>
                <w:szCs w:val="22"/>
              </w:rPr>
            </w:pPr>
            <w:r w:rsidRPr="00A33019">
              <w:rPr>
                <w:rFonts w:ascii="Arial Narrow" w:hAnsi="Arial Narrow"/>
                <w:sz w:val="22"/>
                <w:szCs w:val="22"/>
              </w:rPr>
              <w:t>3</w:t>
            </w:r>
          </w:p>
        </w:tc>
        <w:tc>
          <w:tcPr>
            <w:tcW w:w="7139" w:type="dxa"/>
            <w:tcBorders>
              <w:top w:val="nil"/>
              <w:left w:val="nil"/>
              <w:bottom w:val="single" w:sz="4" w:space="0" w:color="auto"/>
              <w:right w:val="single" w:sz="4" w:space="0" w:color="auto"/>
            </w:tcBorders>
            <w:shd w:val="clear" w:color="auto" w:fill="auto"/>
            <w:vAlign w:val="bottom"/>
          </w:tcPr>
          <w:p w:rsidR="00A33019" w:rsidRPr="00A33019" w:rsidRDefault="00A33019" w:rsidP="00A33019">
            <w:pPr>
              <w:rPr>
                <w:rFonts w:ascii="Arial Narrow" w:hAnsi="Arial Narrow"/>
                <w:sz w:val="22"/>
                <w:szCs w:val="22"/>
              </w:rPr>
            </w:pPr>
            <w:proofErr w:type="spellStart"/>
            <w:r w:rsidRPr="00A33019">
              <w:rPr>
                <w:rFonts w:ascii="Arial Narrow" w:hAnsi="Arial Narrow"/>
                <w:sz w:val="22"/>
                <w:szCs w:val="22"/>
              </w:rPr>
              <w:t>Árvízvédekezési</w:t>
            </w:r>
            <w:proofErr w:type="spellEnd"/>
            <w:r w:rsidRPr="00A33019">
              <w:rPr>
                <w:rFonts w:ascii="Arial Narrow" w:hAnsi="Arial Narrow"/>
                <w:sz w:val="22"/>
                <w:szCs w:val="22"/>
              </w:rPr>
              <w:t xml:space="preserve"> terv</w:t>
            </w:r>
          </w:p>
        </w:tc>
        <w:tc>
          <w:tcPr>
            <w:tcW w:w="1393" w:type="dxa"/>
            <w:tcBorders>
              <w:top w:val="nil"/>
              <w:left w:val="nil"/>
              <w:bottom w:val="single" w:sz="4" w:space="0" w:color="auto"/>
              <w:right w:val="single" w:sz="4" w:space="0" w:color="auto"/>
            </w:tcBorders>
            <w:shd w:val="clear" w:color="auto" w:fill="auto"/>
            <w:vAlign w:val="center"/>
          </w:tcPr>
          <w:p w:rsidR="00A33019" w:rsidRPr="00A33019" w:rsidRDefault="00A33019" w:rsidP="00A33019">
            <w:pPr>
              <w:jc w:val="center"/>
              <w:rPr>
                <w:rFonts w:ascii="Arial Narrow" w:hAnsi="Arial Narrow"/>
                <w:sz w:val="22"/>
                <w:szCs w:val="22"/>
              </w:rPr>
            </w:pPr>
          </w:p>
        </w:tc>
      </w:tr>
      <w:tr w:rsidR="00A33019" w:rsidRPr="00A33019" w:rsidTr="00A33019">
        <w:trPr>
          <w:trHeight w:val="357"/>
        </w:trPr>
        <w:tc>
          <w:tcPr>
            <w:tcW w:w="0" w:type="auto"/>
            <w:tcBorders>
              <w:top w:val="nil"/>
              <w:left w:val="single" w:sz="4" w:space="0" w:color="auto"/>
              <w:bottom w:val="single" w:sz="4" w:space="0" w:color="auto"/>
              <w:right w:val="single" w:sz="4" w:space="0" w:color="auto"/>
            </w:tcBorders>
            <w:shd w:val="clear" w:color="auto" w:fill="auto"/>
            <w:vAlign w:val="center"/>
          </w:tcPr>
          <w:p w:rsidR="00A33019" w:rsidRPr="00A33019" w:rsidRDefault="00A33019" w:rsidP="00A33019">
            <w:pPr>
              <w:jc w:val="center"/>
              <w:rPr>
                <w:rFonts w:ascii="Arial Narrow" w:hAnsi="Arial Narrow"/>
                <w:sz w:val="22"/>
                <w:szCs w:val="22"/>
              </w:rPr>
            </w:pPr>
            <w:r w:rsidRPr="00A33019">
              <w:rPr>
                <w:rFonts w:ascii="Arial Narrow" w:hAnsi="Arial Narrow"/>
                <w:sz w:val="22"/>
                <w:szCs w:val="22"/>
              </w:rPr>
              <w:t>4</w:t>
            </w:r>
          </w:p>
        </w:tc>
        <w:tc>
          <w:tcPr>
            <w:tcW w:w="7139" w:type="dxa"/>
            <w:tcBorders>
              <w:top w:val="nil"/>
              <w:left w:val="nil"/>
              <w:bottom w:val="single" w:sz="4" w:space="0" w:color="auto"/>
              <w:right w:val="single" w:sz="4" w:space="0" w:color="auto"/>
            </w:tcBorders>
            <w:shd w:val="clear" w:color="auto" w:fill="auto"/>
            <w:vAlign w:val="bottom"/>
          </w:tcPr>
          <w:p w:rsidR="00A33019" w:rsidRPr="00A33019" w:rsidRDefault="00A33019" w:rsidP="00A33019">
            <w:pPr>
              <w:rPr>
                <w:rFonts w:ascii="Arial Narrow" w:hAnsi="Arial Narrow"/>
                <w:sz w:val="22"/>
                <w:szCs w:val="22"/>
              </w:rPr>
            </w:pPr>
            <w:r w:rsidRPr="00A33019">
              <w:rPr>
                <w:rFonts w:ascii="Arial Narrow" w:hAnsi="Arial Narrow"/>
                <w:sz w:val="22"/>
                <w:szCs w:val="22"/>
              </w:rPr>
              <w:t>Megvalósulási terv, üzemelési engedélyes dokumentáció készítése</w:t>
            </w:r>
          </w:p>
        </w:tc>
        <w:tc>
          <w:tcPr>
            <w:tcW w:w="1393" w:type="dxa"/>
            <w:tcBorders>
              <w:top w:val="nil"/>
              <w:left w:val="nil"/>
              <w:bottom w:val="single" w:sz="4" w:space="0" w:color="auto"/>
              <w:right w:val="single" w:sz="4" w:space="0" w:color="auto"/>
            </w:tcBorders>
            <w:shd w:val="clear" w:color="auto" w:fill="auto"/>
            <w:vAlign w:val="center"/>
            <w:hideMark/>
          </w:tcPr>
          <w:p w:rsidR="00A33019" w:rsidRPr="00A33019" w:rsidRDefault="00A33019" w:rsidP="00A33019">
            <w:pPr>
              <w:jc w:val="center"/>
              <w:rPr>
                <w:rFonts w:ascii="Arial Narrow" w:hAnsi="Arial Narrow"/>
                <w:sz w:val="22"/>
                <w:szCs w:val="22"/>
              </w:rPr>
            </w:pPr>
            <w:r w:rsidRPr="00A33019">
              <w:rPr>
                <w:rFonts w:ascii="Arial Narrow" w:hAnsi="Arial Narrow"/>
                <w:sz w:val="22"/>
                <w:szCs w:val="22"/>
              </w:rPr>
              <w:t> </w:t>
            </w:r>
          </w:p>
        </w:tc>
      </w:tr>
      <w:bookmarkEnd w:id="7"/>
      <w:tr w:rsidR="00A33019" w:rsidRPr="00A33019" w:rsidTr="00BF12FD">
        <w:trPr>
          <w:trHeight w:val="357"/>
        </w:trPr>
        <w:tc>
          <w:tcPr>
            <w:tcW w:w="0" w:type="auto"/>
            <w:gridSpan w:val="3"/>
            <w:tcBorders>
              <w:top w:val="single" w:sz="4" w:space="0" w:color="auto"/>
              <w:left w:val="single" w:sz="4" w:space="0" w:color="auto"/>
              <w:bottom w:val="single" w:sz="4" w:space="0" w:color="auto"/>
              <w:right w:val="single" w:sz="4" w:space="0" w:color="auto"/>
            </w:tcBorders>
            <w:shd w:val="clear" w:color="000000" w:fill="EEECE1"/>
            <w:vAlign w:val="center"/>
            <w:hideMark/>
          </w:tcPr>
          <w:p w:rsidR="00A33019" w:rsidRPr="00A33019" w:rsidRDefault="00A33019" w:rsidP="00A33019">
            <w:pPr>
              <w:jc w:val="center"/>
              <w:rPr>
                <w:rFonts w:ascii="Arial Narrow" w:hAnsi="Arial Narrow"/>
                <w:b/>
                <w:bCs/>
                <w:sz w:val="22"/>
                <w:szCs w:val="22"/>
              </w:rPr>
            </w:pPr>
            <w:r w:rsidRPr="00A33019">
              <w:rPr>
                <w:rFonts w:ascii="Arial Narrow" w:hAnsi="Arial Narrow"/>
                <w:b/>
                <w:bCs/>
                <w:sz w:val="22"/>
                <w:szCs w:val="22"/>
              </w:rPr>
              <w:t>Egyéb szakértői szolgáltatások</w:t>
            </w:r>
          </w:p>
        </w:tc>
      </w:tr>
      <w:tr w:rsidR="00A33019" w:rsidRPr="00A33019" w:rsidTr="00A33019">
        <w:trPr>
          <w:trHeight w:val="357"/>
        </w:trPr>
        <w:tc>
          <w:tcPr>
            <w:tcW w:w="0" w:type="auto"/>
            <w:tcBorders>
              <w:top w:val="nil"/>
              <w:left w:val="single" w:sz="4" w:space="0" w:color="auto"/>
              <w:bottom w:val="single" w:sz="4" w:space="0" w:color="auto"/>
              <w:right w:val="single" w:sz="4" w:space="0" w:color="auto"/>
            </w:tcBorders>
            <w:shd w:val="clear" w:color="auto" w:fill="auto"/>
            <w:vAlign w:val="bottom"/>
          </w:tcPr>
          <w:p w:rsidR="00A33019" w:rsidRPr="00A33019" w:rsidRDefault="00A33019" w:rsidP="00A33019">
            <w:pPr>
              <w:jc w:val="center"/>
              <w:rPr>
                <w:rFonts w:ascii="Arial Narrow" w:hAnsi="Arial Narrow"/>
                <w:sz w:val="22"/>
                <w:szCs w:val="22"/>
              </w:rPr>
            </w:pPr>
            <w:r w:rsidRPr="00A33019">
              <w:rPr>
                <w:rFonts w:ascii="Arial Narrow" w:hAnsi="Arial Narrow"/>
                <w:sz w:val="22"/>
                <w:szCs w:val="22"/>
              </w:rPr>
              <w:t>1</w:t>
            </w:r>
          </w:p>
        </w:tc>
        <w:tc>
          <w:tcPr>
            <w:tcW w:w="7139" w:type="dxa"/>
            <w:tcBorders>
              <w:top w:val="nil"/>
              <w:left w:val="nil"/>
              <w:bottom w:val="single" w:sz="4" w:space="0" w:color="auto"/>
              <w:right w:val="single" w:sz="4" w:space="0" w:color="auto"/>
            </w:tcBorders>
            <w:shd w:val="clear" w:color="auto" w:fill="auto"/>
            <w:vAlign w:val="center"/>
          </w:tcPr>
          <w:p w:rsidR="00A33019" w:rsidRPr="00A33019" w:rsidRDefault="00A33019" w:rsidP="00A33019">
            <w:pPr>
              <w:rPr>
                <w:rFonts w:ascii="Arial Narrow" w:hAnsi="Arial Narrow"/>
                <w:sz w:val="22"/>
                <w:szCs w:val="22"/>
              </w:rPr>
            </w:pPr>
            <w:r w:rsidRPr="00A33019">
              <w:rPr>
                <w:rFonts w:ascii="Arial Narrow" w:hAnsi="Arial Narrow"/>
                <w:sz w:val="22"/>
                <w:szCs w:val="22"/>
              </w:rPr>
              <w:t>Természetvédelmi szakfelügyelet</w:t>
            </w:r>
          </w:p>
        </w:tc>
        <w:tc>
          <w:tcPr>
            <w:tcW w:w="1393" w:type="dxa"/>
            <w:tcBorders>
              <w:top w:val="nil"/>
              <w:left w:val="nil"/>
              <w:bottom w:val="single" w:sz="4" w:space="0" w:color="auto"/>
              <w:right w:val="single" w:sz="4" w:space="0" w:color="auto"/>
            </w:tcBorders>
            <w:shd w:val="clear" w:color="auto" w:fill="auto"/>
            <w:vAlign w:val="center"/>
            <w:hideMark/>
          </w:tcPr>
          <w:p w:rsidR="00A33019" w:rsidRPr="00A33019" w:rsidRDefault="00A33019" w:rsidP="00A33019">
            <w:pPr>
              <w:jc w:val="center"/>
              <w:rPr>
                <w:rFonts w:ascii="Arial Narrow" w:hAnsi="Arial Narrow"/>
                <w:sz w:val="22"/>
                <w:szCs w:val="22"/>
              </w:rPr>
            </w:pPr>
            <w:r w:rsidRPr="00A33019">
              <w:rPr>
                <w:rFonts w:ascii="Arial Narrow" w:hAnsi="Arial Narrow"/>
                <w:sz w:val="22"/>
                <w:szCs w:val="22"/>
              </w:rPr>
              <w:t> </w:t>
            </w:r>
          </w:p>
        </w:tc>
      </w:tr>
      <w:tr w:rsidR="00A33019" w:rsidRPr="00A33019" w:rsidTr="00A33019">
        <w:trPr>
          <w:trHeight w:val="357"/>
        </w:trPr>
        <w:tc>
          <w:tcPr>
            <w:tcW w:w="0" w:type="auto"/>
            <w:tcBorders>
              <w:top w:val="nil"/>
              <w:left w:val="single" w:sz="4" w:space="0" w:color="auto"/>
              <w:bottom w:val="single" w:sz="4" w:space="0" w:color="auto"/>
              <w:right w:val="single" w:sz="4" w:space="0" w:color="auto"/>
            </w:tcBorders>
            <w:shd w:val="clear" w:color="auto" w:fill="auto"/>
            <w:vAlign w:val="bottom"/>
          </w:tcPr>
          <w:p w:rsidR="00A33019" w:rsidRPr="00A33019" w:rsidRDefault="00A33019" w:rsidP="00A33019">
            <w:pPr>
              <w:jc w:val="center"/>
              <w:rPr>
                <w:rFonts w:ascii="Arial Narrow" w:hAnsi="Arial Narrow"/>
                <w:sz w:val="22"/>
                <w:szCs w:val="22"/>
              </w:rPr>
            </w:pPr>
            <w:r w:rsidRPr="00A33019">
              <w:rPr>
                <w:rFonts w:ascii="Arial Narrow" w:hAnsi="Arial Narrow"/>
                <w:sz w:val="22"/>
                <w:szCs w:val="22"/>
              </w:rPr>
              <w:t>2</w:t>
            </w:r>
          </w:p>
        </w:tc>
        <w:tc>
          <w:tcPr>
            <w:tcW w:w="7139" w:type="dxa"/>
            <w:tcBorders>
              <w:top w:val="nil"/>
              <w:left w:val="nil"/>
              <w:bottom w:val="single" w:sz="4" w:space="0" w:color="auto"/>
              <w:right w:val="nil"/>
            </w:tcBorders>
            <w:shd w:val="clear" w:color="auto" w:fill="auto"/>
            <w:noWrap/>
            <w:vAlign w:val="center"/>
          </w:tcPr>
          <w:p w:rsidR="00A33019" w:rsidRPr="00A33019" w:rsidRDefault="00A33019" w:rsidP="00A33019">
            <w:pPr>
              <w:rPr>
                <w:rFonts w:ascii="Arial Narrow" w:hAnsi="Arial Narrow"/>
                <w:sz w:val="22"/>
                <w:szCs w:val="22"/>
              </w:rPr>
            </w:pPr>
            <w:r w:rsidRPr="00A33019">
              <w:rPr>
                <w:rFonts w:ascii="Arial Narrow" w:hAnsi="Arial Narrow"/>
                <w:sz w:val="22"/>
                <w:szCs w:val="22"/>
              </w:rPr>
              <w:t>Régészeti szakfelügyelet</w:t>
            </w:r>
          </w:p>
        </w:tc>
        <w:tc>
          <w:tcPr>
            <w:tcW w:w="1393" w:type="dxa"/>
            <w:tcBorders>
              <w:top w:val="nil"/>
              <w:left w:val="single" w:sz="4" w:space="0" w:color="auto"/>
              <w:bottom w:val="single" w:sz="4" w:space="0" w:color="auto"/>
              <w:right w:val="single" w:sz="4" w:space="0" w:color="auto"/>
            </w:tcBorders>
            <w:shd w:val="clear" w:color="auto" w:fill="auto"/>
            <w:vAlign w:val="center"/>
            <w:hideMark/>
          </w:tcPr>
          <w:p w:rsidR="00A33019" w:rsidRPr="00A33019" w:rsidRDefault="00A33019" w:rsidP="00A33019">
            <w:pPr>
              <w:jc w:val="center"/>
              <w:rPr>
                <w:rFonts w:ascii="Arial Narrow" w:hAnsi="Arial Narrow"/>
                <w:sz w:val="22"/>
                <w:szCs w:val="22"/>
              </w:rPr>
            </w:pPr>
            <w:r w:rsidRPr="00A33019">
              <w:rPr>
                <w:rFonts w:ascii="Arial Narrow" w:hAnsi="Arial Narrow"/>
                <w:sz w:val="22"/>
                <w:szCs w:val="22"/>
              </w:rPr>
              <w:t> </w:t>
            </w:r>
          </w:p>
        </w:tc>
      </w:tr>
      <w:tr w:rsidR="00A33019" w:rsidRPr="00A33019" w:rsidTr="00A33019">
        <w:trPr>
          <w:trHeight w:val="92"/>
        </w:trPr>
        <w:tc>
          <w:tcPr>
            <w:tcW w:w="0" w:type="auto"/>
            <w:tcBorders>
              <w:top w:val="nil"/>
              <w:left w:val="single" w:sz="4" w:space="0" w:color="auto"/>
              <w:bottom w:val="single" w:sz="4" w:space="0" w:color="auto"/>
              <w:right w:val="single" w:sz="4" w:space="0" w:color="auto"/>
            </w:tcBorders>
            <w:shd w:val="clear" w:color="auto" w:fill="auto"/>
            <w:vAlign w:val="bottom"/>
          </w:tcPr>
          <w:p w:rsidR="00A33019" w:rsidRPr="00A33019" w:rsidRDefault="00A33019" w:rsidP="00A33019">
            <w:pPr>
              <w:jc w:val="center"/>
              <w:rPr>
                <w:rFonts w:ascii="Arial Narrow" w:hAnsi="Arial Narrow"/>
                <w:sz w:val="22"/>
                <w:szCs w:val="22"/>
              </w:rPr>
            </w:pPr>
            <w:r w:rsidRPr="00A33019">
              <w:rPr>
                <w:rFonts w:ascii="Arial Narrow" w:hAnsi="Arial Narrow"/>
                <w:sz w:val="22"/>
                <w:szCs w:val="22"/>
              </w:rPr>
              <w:t>3</w:t>
            </w:r>
          </w:p>
        </w:tc>
        <w:tc>
          <w:tcPr>
            <w:tcW w:w="7139" w:type="dxa"/>
            <w:tcBorders>
              <w:top w:val="nil"/>
              <w:left w:val="nil"/>
              <w:bottom w:val="single" w:sz="4" w:space="0" w:color="auto"/>
              <w:right w:val="nil"/>
            </w:tcBorders>
            <w:shd w:val="clear" w:color="auto" w:fill="auto"/>
            <w:noWrap/>
            <w:vAlign w:val="center"/>
          </w:tcPr>
          <w:p w:rsidR="00A33019" w:rsidRPr="00A33019" w:rsidRDefault="00A33019" w:rsidP="00A33019">
            <w:pPr>
              <w:rPr>
                <w:rFonts w:ascii="Arial Narrow" w:hAnsi="Arial Narrow"/>
                <w:sz w:val="22"/>
                <w:szCs w:val="22"/>
              </w:rPr>
            </w:pPr>
            <w:r w:rsidRPr="00A33019">
              <w:rPr>
                <w:rFonts w:ascii="Arial Narrow" w:hAnsi="Arial Narrow"/>
                <w:sz w:val="22"/>
                <w:szCs w:val="22"/>
              </w:rPr>
              <w:t>Közműkezelői szakfelügyelet</w:t>
            </w:r>
          </w:p>
        </w:tc>
        <w:tc>
          <w:tcPr>
            <w:tcW w:w="1393" w:type="dxa"/>
            <w:tcBorders>
              <w:top w:val="nil"/>
              <w:left w:val="single" w:sz="4" w:space="0" w:color="auto"/>
              <w:bottom w:val="single" w:sz="4" w:space="0" w:color="auto"/>
              <w:right w:val="single" w:sz="4" w:space="0" w:color="auto"/>
            </w:tcBorders>
            <w:shd w:val="clear" w:color="auto" w:fill="auto"/>
            <w:vAlign w:val="center"/>
            <w:hideMark/>
          </w:tcPr>
          <w:p w:rsidR="00A33019" w:rsidRPr="00A33019" w:rsidRDefault="00A33019" w:rsidP="00A33019">
            <w:pPr>
              <w:jc w:val="center"/>
              <w:rPr>
                <w:rFonts w:ascii="Arial Narrow" w:hAnsi="Arial Narrow"/>
                <w:sz w:val="22"/>
                <w:szCs w:val="22"/>
              </w:rPr>
            </w:pPr>
            <w:r w:rsidRPr="00A33019">
              <w:rPr>
                <w:rFonts w:ascii="Arial Narrow" w:hAnsi="Arial Narrow"/>
                <w:sz w:val="22"/>
                <w:szCs w:val="22"/>
              </w:rPr>
              <w:t> </w:t>
            </w:r>
          </w:p>
        </w:tc>
      </w:tr>
      <w:tr w:rsidR="00A33019" w:rsidRPr="00A33019" w:rsidTr="00A33019">
        <w:trPr>
          <w:trHeight w:val="357"/>
        </w:trPr>
        <w:tc>
          <w:tcPr>
            <w:tcW w:w="0" w:type="auto"/>
            <w:tcBorders>
              <w:top w:val="nil"/>
              <w:left w:val="single" w:sz="4" w:space="0" w:color="auto"/>
              <w:bottom w:val="single" w:sz="4" w:space="0" w:color="auto"/>
              <w:right w:val="single" w:sz="4" w:space="0" w:color="auto"/>
            </w:tcBorders>
            <w:shd w:val="clear" w:color="auto" w:fill="auto"/>
            <w:vAlign w:val="bottom"/>
          </w:tcPr>
          <w:p w:rsidR="00A33019" w:rsidRPr="00A33019" w:rsidRDefault="00A33019" w:rsidP="00A33019">
            <w:pPr>
              <w:jc w:val="center"/>
              <w:rPr>
                <w:rFonts w:ascii="Arial Narrow" w:hAnsi="Arial Narrow"/>
                <w:sz w:val="22"/>
                <w:szCs w:val="22"/>
              </w:rPr>
            </w:pPr>
            <w:r w:rsidRPr="00A33019">
              <w:rPr>
                <w:rFonts w:ascii="Arial Narrow" w:hAnsi="Arial Narrow"/>
                <w:sz w:val="22"/>
                <w:szCs w:val="22"/>
              </w:rPr>
              <w:t>4</w:t>
            </w:r>
          </w:p>
        </w:tc>
        <w:tc>
          <w:tcPr>
            <w:tcW w:w="7139" w:type="dxa"/>
            <w:tcBorders>
              <w:top w:val="nil"/>
              <w:left w:val="nil"/>
              <w:bottom w:val="single" w:sz="4" w:space="0" w:color="auto"/>
              <w:right w:val="nil"/>
            </w:tcBorders>
            <w:shd w:val="clear" w:color="auto" w:fill="auto"/>
            <w:noWrap/>
            <w:vAlign w:val="center"/>
          </w:tcPr>
          <w:p w:rsidR="00A33019" w:rsidRPr="00A33019" w:rsidRDefault="00A33019" w:rsidP="00A33019">
            <w:pPr>
              <w:rPr>
                <w:rFonts w:ascii="Arial Narrow" w:hAnsi="Arial Narrow"/>
                <w:sz w:val="22"/>
                <w:szCs w:val="22"/>
              </w:rPr>
            </w:pPr>
            <w:r w:rsidRPr="00A33019">
              <w:rPr>
                <w:rFonts w:ascii="Arial Narrow" w:hAnsi="Arial Narrow"/>
                <w:sz w:val="22"/>
                <w:szCs w:val="22"/>
              </w:rPr>
              <w:t>Lőszermentesítés</w:t>
            </w:r>
          </w:p>
        </w:tc>
        <w:tc>
          <w:tcPr>
            <w:tcW w:w="1393" w:type="dxa"/>
            <w:tcBorders>
              <w:top w:val="nil"/>
              <w:left w:val="single" w:sz="4" w:space="0" w:color="auto"/>
              <w:bottom w:val="single" w:sz="4" w:space="0" w:color="auto"/>
              <w:right w:val="single" w:sz="4" w:space="0" w:color="auto"/>
            </w:tcBorders>
            <w:shd w:val="clear" w:color="auto" w:fill="auto"/>
            <w:vAlign w:val="center"/>
            <w:hideMark/>
          </w:tcPr>
          <w:p w:rsidR="00A33019" w:rsidRPr="00A33019" w:rsidRDefault="00A33019" w:rsidP="00A33019">
            <w:pPr>
              <w:jc w:val="center"/>
              <w:rPr>
                <w:rFonts w:ascii="Arial Narrow" w:hAnsi="Arial Narrow"/>
                <w:sz w:val="22"/>
                <w:szCs w:val="22"/>
              </w:rPr>
            </w:pPr>
            <w:r w:rsidRPr="00A33019">
              <w:rPr>
                <w:rFonts w:ascii="Arial Narrow" w:hAnsi="Arial Narrow"/>
                <w:sz w:val="22"/>
                <w:szCs w:val="22"/>
              </w:rPr>
              <w:t> </w:t>
            </w:r>
          </w:p>
        </w:tc>
      </w:tr>
      <w:tr w:rsidR="00A33019" w:rsidRPr="00A33019" w:rsidTr="00A33019">
        <w:trPr>
          <w:trHeight w:val="357"/>
        </w:trPr>
        <w:tc>
          <w:tcPr>
            <w:tcW w:w="9115" w:type="dxa"/>
            <w:gridSpan w:val="3"/>
            <w:tcBorders>
              <w:top w:val="nil"/>
              <w:left w:val="single" w:sz="4" w:space="0" w:color="auto"/>
              <w:bottom w:val="single" w:sz="4" w:space="0" w:color="auto"/>
              <w:right w:val="single" w:sz="4" w:space="0" w:color="auto"/>
            </w:tcBorders>
            <w:shd w:val="clear" w:color="auto" w:fill="EEECE1" w:themeFill="background2"/>
            <w:vAlign w:val="bottom"/>
          </w:tcPr>
          <w:p w:rsidR="00A33019" w:rsidRPr="00A33019" w:rsidRDefault="00A33019" w:rsidP="00A33019">
            <w:pPr>
              <w:jc w:val="center"/>
              <w:rPr>
                <w:rFonts w:ascii="Arial Narrow" w:hAnsi="Arial Narrow"/>
                <w:sz w:val="22"/>
                <w:szCs w:val="22"/>
              </w:rPr>
            </w:pPr>
            <w:r w:rsidRPr="00A33019">
              <w:rPr>
                <w:rFonts w:ascii="Arial Narrow" w:hAnsi="Arial Narrow"/>
                <w:b/>
                <w:bCs/>
                <w:sz w:val="22"/>
                <w:szCs w:val="22"/>
              </w:rPr>
              <w:t>Építési munkák</w:t>
            </w:r>
          </w:p>
        </w:tc>
      </w:tr>
      <w:tr w:rsidR="00A33019" w:rsidRPr="00A33019" w:rsidTr="00BF12FD">
        <w:trPr>
          <w:trHeight w:val="357"/>
        </w:trPr>
        <w:tc>
          <w:tcPr>
            <w:tcW w:w="0" w:type="auto"/>
            <w:tcBorders>
              <w:top w:val="nil"/>
              <w:left w:val="single" w:sz="4" w:space="0" w:color="auto"/>
              <w:bottom w:val="single" w:sz="4" w:space="0" w:color="auto"/>
              <w:right w:val="single" w:sz="4" w:space="0" w:color="auto"/>
            </w:tcBorders>
            <w:shd w:val="clear" w:color="auto" w:fill="auto"/>
            <w:vAlign w:val="center"/>
          </w:tcPr>
          <w:p w:rsidR="00A33019" w:rsidRPr="00A33019" w:rsidRDefault="00A33019" w:rsidP="00A33019">
            <w:pPr>
              <w:jc w:val="center"/>
              <w:rPr>
                <w:rFonts w:ascii="Arial Narrow" w:hAnsi="Arial Narrow"/>
                <w:sz w:val="22"/>
                <w:szCs w:val="22"/>
              </w:rPr>
            </w:pPr>
            <w:r w:rsidRPr="00A33019">
              <w:rPr>
                <w:rFonts w:ascii="Arial Narrow" w:hAnsi="Arial Narrow"/>
                <w:sz w:val="22"/>
                <w:szCs w:val="22"/>
              </w:rPr>
              <w:t>A</w:t>
            </w:r>
          </w:p>
        </w:tc>
        <w:tc>
          <w:tcPr>
            <w:tcW w:w="7139" w:type="dxa"/>
            <w:tcBorders>
              <w:top w:val="nil"/>
              <w:left w:val="nil"/>
              <w:bottom w:val="single" w:sz="4" w:space="0" w:color="auto"/>
              <w:right w:val="single" w:sz="4" w:space="0" w:color="auto"/>
            </w:tcBorders>
            <w:shd w:val="clear" w:color="auto" w:fill="auto"/>
            <w:vAlign w:val="center"/>
          </w:tcPr>
          <w:p w:rsidR="00A33019" w:rsidRPr="00A33019" w:rsidRDefault="00A33019" w:rsidP="00A33019">
            <w:pPr>
              <w:rPr>
                <w:rFonts w:ascii="Arial Narrow" w:hAnsi="Arial Narrow"/>
                <w:b/>
                <w:bCs/>
                <w:sz w:val="22"/>
                <w:szCs w:val="22"/>
              </w:rPr>
            </w:pPr>
            <w:proofErr w:type="spellStart"/>
            <w:r w:rsidRPr="00A33019">
              <w:rPr>
                <w:rFonts w:ascii="Arial Narrow" w:hAnsi="Arial Narrow"/>
                <w:b/>
                <w:bCs/>
                <w:sz w:val="22"/>
                <w:szCs w:val="22"/>
              </w:rPr>
              <w:t>I.Tiszaipartbiztosítások</w:t>
            </w:r>
            <w:proofErr w:type="spellEnd"/>
            <w:r w:rsidRPr="00A33019">
              <w:rPr>
                <w:rFonts w:ascii="Arial Narrow" w:hAnsi="Arial Narrow"/>
                <w:b/>
                <w:bCs/>
                <w:sz w:val="22"/>
                <w:szCs w:val="22"/>
              </w:rPr>
              <w:t xml:space="preserve"> helyreállítása</w:t>
            </w:r>
          </w:p>
        </w:tc>
        <w:tc>
          <w:tcPr>
            <w:tcW w:w="1393" w:type="dxa"/>
            <w:tcBorders>
              <w:top w:val="nil"/>
              <w:left w:val="nil"/>
              <w:bottom w:val="single" w:sz="4" w:space="0" w:color="auto"/>
              <w:right w:val="single" w:sz="4" w:space="0" w:color="auto"/>
            </w:tcBorders>
            <w:shd w:val="clear" w:color="auto" w:fill="auto"/>
            <w:vAlign w:val="center"/>
          </w:tcPr>
          <w:p w:rsidR="00A33019" w:rsidRPr="00A33019" w:rsidRDefault="00A33019" w:rsidP="00A33019">
            <w:pPr>
              <w:jc w:val="center"/>
              <w:rPr>
                <w:rFonts w:ascii="Arial Narrow" w:hAnsi="Arial Narrow"/>
                <w:sz w:val="22"/>
                <w:szCs w:val="22"/>
              </w:rPr>
            </w:pPr>
          </w:p>
        </w:tc>
      </w:tr>
      <w:tr w:rsidR="00A33019" w:rsidRPr="00A33019" w:rsidTr="00BF12FD">
        <w:trPr>
          <w:trHeight w:val="357"/>
        </w:trPr>
        <w:tc>
          <w:tcPr>
            <w:tcW w:w="0" w:type="auto"/>
            <w:tcBorders>
              <w:top w:val="nil"/>
              <w:left w:val="single" w:sz="4" w:space="0" w:color="auto"/>
              <w:bottom w:val="single" w:sz="4" w:space="0" w:color="auto"/>
              <w:right w:val="single" w:sz="4" w:space="0" w:color="auto"/>
            </w:tcBorders>
            <w:shd w:val="clear" w:color="auto" w:fill="auto"/>
            <w:vAlign w:val="center"/>
          </w:tcPr>
          <w:p w:rsidR="00A33019" w:rsidRPr="00A33019" w:rsidRDefault="00A33019" w:rsidP="00A33019">
            <w:pPr>
              <w:jc w:val="center"/>
              <w:rPr>
                <w:rFonts w:ascii="Arial Narrow" w:hAnsi="Arial Narrow"/>
                <w:sz w:val="22"/>
                <w:szCs w:val="22"/>
              </w:rPr>
            </w:pPr>
            <w:r w:rsidRPr="00A33019">
              <w:rPr>
                <w:rFonts w:ascii="Arial Narrow" w:hAnsi="Arial Narrow"/>
                <w:sz w:val="22"/>
                <w:szCs w:val="22"/>
              </w:rPr>
              <w:t>1</w:t>
            </w:r>
          </w:p>
        </w:tc>
        <w:tc>
          <w:tcPr>
            <w:tcW w:w="7139" w:type="dxa"/>
            <w:tcBorders>
              <w:top w:val="nil"/>
              <w:left w:val="nil"/>
              <w:bottom w:val="single" w:sz="4" w:space="0" w:color="auto"/>
              <w:right w:val="single" w:sz="4" w:space="0" w:color="auto"/>
            </w:tcBorders>
            <w:shd w:val="clear" w:color="auto" w:fill="auto"/>
            <w:vAlign w:val="center"/>
          </w:tcPr>
          <w:p w:rsidR="00A33019" w:rsidRPr="00A33019" w:rsidRDefault="00A33019" w:rsidP="00A33019">
            <w:pPr>
              <w:rPr>
                <w:rFonts w:ascii="Arial Narrow" w:hAnsi="Arial Narrow"/>
                <w:bCs/>
                <w:sz w:val="22"/>
                <w:szCs w:val="22"/>
              </w:rPr>
            </w:pPr>
            <w:proofErr w:type="spellStart"/>
            <w:r w:rsidRPr="00A33019">
              <w:rPr>
                <w:rFonts w:ascii="Arial Narrow" w:hAnsi="Arial Narrow"/>
                <w:bCs/>
                <w:sz w:val="22"/>
                <w:szCs w:val="22"/>
              </w:rPr>
              <w:t>Levelényi</w:t>
            </w:r>
            <w:proofErr w:type="spellEnd"/>
            <w:r w:rsidRPr="00A33019">
              <w:rPr>
                <w:rFonts w:ascii="Arial Narrow" w:hAnsi="Arial Narrow"/>
                <w:bCs/>
                <w:sz w:val="22"/>
                <w:szCs w:val="22"/>
              </w:rPr>
              <w:t xml:space="preserve"> partbiztosítás megerősítése a Tisza folyó 214,250-215,850 </w:t>
            </w:r>
            <w:proofErr w:type="spellStart"/>
            <w:r w:rsidRPr="00A33019">
              <w:rPr>
                <w:rFonts w:ascii="Arial Narrow" w:hAnsi="Arial Narrow"/>
                <w:bCs/>
                <w:sz w:val="22"/>
                <w:szCs w:val="22"/>
              </w:rPr>
              <w:t>fkm</w:t>
            </w:r>
            <w:proofErr w:type="spellEnd"/>
            <w:r w:rsidRPr="00A33019">
              <w:rPr>
                <w:rFonts w:ascii="Arial Narrow" w:hAnsi="Arial Narrow"/>
                <w:bCs/>
                <w:sz w:val="22"/>
                <w:szCs w:val="22"/>
              </w:rPr>
              <w:t xml:space="preserve"> szelvényei között</w:t>
            </w:r>
          </w:p>
        </w:tc>
        <w:tc>
          <w:tcPr>
            <w:tcW w:w="1393" w:type="dxa"/>
            <w:tcBorders>
              <w:top w:val="nil"/>
              <w:left w:val="nil"/>
              <w:bottom w:val="single" w:sz="4" w:space="0" w:color="auto"/>
              <w:right w:val="single" w:sz="4" w:space="0" w:color="auto"/>
            </w:tcBorders>
            <w:shd w:val="clear" w:color="auto" w:fill="auto"/>
            <w:vAlign w:val="center"/>
          </w:tcPr>
          <w:p w:rsidR="00A33019" w:rsidRPr="00A33019" w:rsidRDefault="00A33019" w:rsidP="00A33019">
            <w:pPr>
              <w:jc w:val="center"/>
              <w:rPr>
                <w:rFonts w:ascii="Arial Narrow" w:hAnsi="Arial Narrow"/>
                <w:sz w:val="22"/>
                <w:szCs w:val="22"/>
              </w:rPr>
            </w:pPr>
          </w:p>
        </w:tc>
      </w:tr>
      <w:tr w:rsidR="00A33019" w:rsidRPr="00A33019" w:rsidTr="00BF12FD">
        <w:trPr>
          <w:trHeight w:val="357"/>
        </w:trPr>
        <w:tc>
          <w:tcPr>
            <w:tcW w:w="0" w:type="auto"/>
            <w:tcBorders>
              <w:top w:val="nil"/>
              <w:left w:val="single" w:sz="4" w:space="0" w:color="auto"/>
              <w:bottom w:val="single" w:sz="4" w:space="0" w:color="auto"/>
              <w:right w:val="single" w:sz="4" w:space="0" w:color="auto"/>
            </w:tcBorders>
            <w:shd w:val="clear" w:color="auto" w:fill="auto"/>
            <w:vAlign w:val="center"/>
          </w:tcPr>
          <w:p w:rsidR="00A33019" w:rsidRPr="00A33019" w:rsidRDefault="00A33019" w:rsidP="00A33019">
            <w:pPr>
              <w:jc w:val="center"/>
              <w:rPr>
                <w:rFonts w:ascii="Arial Narrow" w:hAnsi="Arial Narrow"/>
                <w:sz w:val="22"/>
                <w:szCs w:val="22"/>
              </w:rPr>
            </w:pPr>
            <w:r w:rsidRPr="00A33019">
              <w:rPr>
                <w:rFonts w:ascii="Arial Narrow" w:hAnsi="Arial Narrow"/>
                <w:sz w:val="22"/>
                <w:szCs w:val="22"/>
              </w:rPr>
              <w:t>2</w:t>
            </w:r>
          </w:p>
        </w:tc>
        <w:tc>
          <w:tcPr>
            <w:tcW w:w="7139" w:type="dxa"/>
            <w:tcBorders>
              <w:top w:val="nil"/>
              <w:left w:val="nil"/>
              <w:bottom w:val="single" w:sz="4" w:space="0" w:color="auto"/>
              <w:right w:val="single" w:sz="4" w:space="0" w:color="auto"/>
            </w:tcBorders>
            <w:shd w:val="clear" w:color="auto" w:fill="auto"/>
            <w:vAlign w:val="center"/>
          </w:tcPr>
          <w:p w:rsidR="00A33019" w:rsidRPr="00A33019" w:rsidRDefault="00A33019" w:rsidP="00A33019">
            <w:pPr>
              <w:rPr>
                <w:rFonts w:ascii="Arial Narrow" w:hAnsi="Arial Narrow"/>
                <w:bCs/>
                <w:sz w:val="22"/>
                <w:szCs w:val="22"/>
              </w:rPr>
            </w:pPr>
            <w:r w:rsidRPr="00A33019">
              <w:rPr>
                <w:rFonts w:ascii="Arial Narrow" w:hAnsi="Arial Narrow"/>
                <w:bCs/>
                <w:sz w:val="22"/>
                <w:szCs w:val="22"/>
              </w:rPr>
              <w:t xml:space="preserve">Lúdvári partbiztosítás helyreállítása és meghosszabbítása a Tisza folyó 195,050-195,600 </w:t>
            </w:r>
            <w:proofErr w:type="spellStart"/>
            <w:r w:rsidRPr="00A33019">
              <w:rPr>
                <w:rFonts w:ascii="Arial Narrow" w:hAnsi="Arial Narrow"/>
                <w:bCs/>
                <w:sz w:val="22"/>
                <w:szCs w:val="22"/>
              </w:rPr>
              <w:t>fkm</w:t>
            </w:r>
            <w:proofErr w:type="spellEnd"/>
            <w:r w:rsidRPr="00A33019">
              <w:rPr>
                <w:rFonts w:ascii="Arial Narrow" w:hAnsi="Arial Narrow"/>
                <w:bCs/>
                <w:sz w:val="22"/>
                <w:szCs w:val="22"/>
              </w:rPr>
              <w:t xml:space="preserve"> szelvényei között</w:t>
            </w:r>
          </w:p>
        </w:tc>
        <w:tc>
          <w:tcPr>
            <w:tcW w:w="1393" w:type="dxa"/>
            <w:tcBorders>
              <w:top w:val="nil"/>
              <w:left w:val="nil"/>
              <w:bottom w:val="single" w:sz="4" w:space="0" w:color="auto"/>
              <w:right w:val="single" w:sz="4" w:space="0" w:color="auto"/>
            </w:tcBorders>
            <w:shd w:val="clear" w:color="auto" w:fill="auto"/>
            <w:vAlign w:val="center"/>
          </w:tcPr>
          <w:p w:rsidR="00A33019" w:rsidRPr="00A33019" w:rsidRDefault="00A33019" w:rsidP="00A33019">
            <w:pPr>
              <w:jc w:val="center"/>
              <w:rPr>
                <w:rFonts w:ascii="Arial Narrow" w:hAnsi="Arial Narrow"/>
                <w:sz w:val="22"/>
                <w:szCs w:val="22"/>
              </w:rPr>
            </w:pPr>
          </w:p>
        </w:tc>
      </w:tr>
      <w:tr w:rsidR="00A33019" w:rsidRPr="00A33019" w:rsidTr="00BF12FD">
        <w:trPr>
          <w:trHeight w:val="357"/>
        </w:trPr>
        <w:tc>
          <w:tcPr>
            <w:tcW w:w="0" w:type="auto"/>
            <w:tcBorders>
              <w:top w:val="nil"/>
              <w:left w:val="single" w:sz="4" w:space="0" w:color="auto"/>
              <w:bottom w:val="single" w:sz="4" w:space="0" w:color="auto"/>
              <w:right w:val="single" w:sz="4" w:space="0" w:color="auto"/>
            </w:tcBorders>
            <w:shd w:val="clear" w:color="auto" w:fill="auto"/>
            <w:vAlign w:val="center"/>
          </w:tcPr>
          <w:p w:rsidR="00A33019" w:rsidRPr="00A33019" w:rsidRDefault="00A33019" w:rsidP="00A33019">
            <w:pPr>
              <w:jc w:val="center"/>
              <w:rPr>
                <w:rFonts w:ascii="Arial Narrow" w:hAnsi="Arial Narrow"/>
                <w:sz w:val="22"/>
                <w:szCs w:val="22"/>
              </w:rPr>
            </w:pPr>
            <w:r w:rsidRPr="00A33019">
              <w:rPr>
                <w:rFonts w:ascii="Arial Narrow" w:hAnsi="Arial Narrow"/>
                <w:sz w:val="22"/>
                <w:szCs w:val="22"/>
              </w:rPr>
              <w:t>3</w:t>
            </w:r>
          </w:p>
        </w:tc>
        <w:tc>
          <w:tcPr>
            <w:tcW w:w="7139" w:type="dxa"/>
            <w:tcBorders>
              <w:top w:val="nil"/>
              <w:left w:val="nil"/>
              <w:bottom w:val="single" w:sz="4" w:space="0" w:color="auto"/>
              <w:right w:val="single" w:sz="4" w:space="0" w:color="auto"/>
            </w:tcBorders>
            <w:shd w:val="clear" w:color="auto" w:fill="auto"/>
            <w:vAlign w:val="center"/>
          </w:tcPr>
          <w:p w:rsidR="00A33019" w:rsidRPr="00A33019" w:rsidRDefault="00A33019" w:rsidP="00A33019">
            <w:pPr>
              <w:rPr>
                <w:rFonts w:ascii="Arial Narrow" w:hAnsi="Arial Narrow"/>
                <w:bCs/>
                <w:sz w:val="22"/>
                <w:szCs w:val="22"/>
              </w:rPr>
            </w:pPr>
            <w:r w:rsidRPr="00A33019">
              <w:rPr>
                <w:rFonts w:ascii="Arial Narrow" w:hAnsi="Arial Narrow"/>
                <w:bCs/>
                <w:sz w:val="22"/>
                <w:szCs w:val="22"/>
              </w:rPr>
              <w:t xml:space="preserve">Algyői partbiztosítás helyreállítása a Tisza folyó 186,000-186,800 </w:t>
            </w:r>
            <w:proofErr w:type="spellStart"/>
            <w:r w:rsidRPr="00A33019">
              <w:rPr>
                <w:rFonts w:ascii="Arial Narrow" w:hAnsi="Arial Narrow"/>
                <w:bCs/>
                <w:sz w:val="22"/>
                <w:szCs w:val="22"/>
              </w:rPr>
              <w:t>fkm</w:t>
            </w:r>
            <w:proofErr w:type="spellEnd"/>
            <w:r w:rsidRPr="00A33019">
              <w:rPr>
                <w:rFonts w:ascii="Arial Narrow" w:hAnsi="Arial Narrow"/>
                <w:bCs/>
                <w:sz w:val="22"/>
                <w:szCs w:val="22"/>
              </w:rPr>
              <w:t xml:space="preserve"> szelvényei között</w:t>
            </w:r>
          </w:p>
        </w:tc>
        <w:tc>
          <w:tcPr>
            <w:tcW w:w="1393" w:type="dxa"/>
            <w:tcBorders>
              <w:top w:val="nil"/>
              <w:left w:val="nil"/>
              <w:bottom w:val="single" w:sz="4" w:space="0" w:color="auto"/>
              <w:right w:val="single" w:sz="4" w:space="0" w:color="auto"/>
            </w:tcBorders>
            <w:shd w:val="clear" w:color="auto" w:fill="auto"/>
            <w:vAlign w:val="center"/>
          </w:tcPr>
          <w:p w:rsidR="00A33019" w:rsidRPr="00A33019" w:rsidRDefault="00A33019" w:rsidP="00A33019">
            <w:pPr>
              <w:jc w:val="center"/>
              <w:rPr>
                <w:rFonts w:ascii="Arial Narrow" w:hAnsi="Arial Narrow"/>
                <w:sz w:val="22"/>
                <w:szCs w:val="22"/>
              </w:rPr>
            </w:pPr>
          </w:p>
        </w:tc>
      </w:tr>
      <w:tr w:rsidR="00A33019" w:rsidRPr="00A33019" w:rsidTr="00BF12FD">
        <w:trPr>
          <w:trHeight w:val="35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33019" w:rsidRPr="00A33019" w:rsidRDefault="00A33019" w:rsidP="00A33019">
            <w:pPr>
              <w:jc w:val="center"/>
              <w:rPr>
                <w:rFonts w:ascii="Arial Narrow" w:hAnsi="Arial Narrow"/>
                <w:sz w:val="22"/>
                <w:szCs w:val="22"/>
              </w:rPr>
            </w:pPr>
            <w:bookmarkStart w:id="8" w:name="_Hlk500950539"/>
            <w:r w:rsidRPr="00A33019">
              <w:rPr>
                <w:rFonts w:ascii="Arial Narrow" w:hAnsi="Arial Narrow"/>
                <w:sz w:val="22"/>
                <w:szCs w:val="22"/>
              </w:rPr>
              <w:t>B </w:t>
            </w:r>
          </w:p>
        </w:tc>
        <w:tc>
          <w:tcPr>
            <w:tcW w:w="7139" w:type="dxa"/>
            <w:tcBorders>
              <w:top w:val="nil"/>
              <w:left w:val="nil"/>
              <w:bottom w:val="single" w:sz="4" w:space="0" w:color="auto"/>
              <w:right w:val="single" w:sz="4" w:space="0" w:color="auto"/>
            </w:tcBorders>
            <w:shd w:val="clear" w:color="auto" w:fill="auto"/>
            <w:vAlign w:val="center"/>
            <w:hideMark/>
          </w:tcPr>
          <w:p w:rsidR="00A33019" w:rsidRPr="00A33019" w:rsidRDefault="00A33019" w:rsidP="00A33019">
            <w:pPr>
              <w:rPr>
                <w:rFonts w:ascii="Arial Narrow" w:hAnsi="Arial Narrow"/>
                <w:b/>
                <w:bCs/>
                <w:sz w:val="22"/>
                <w:szCs w:val="22"/>
              </w:rPr>
            </w:pPr>
            <w:r w:rsidRPr="00A33019">
              <w:rPr>
                <w:rFonts w:ascii="Arial Narrow" w:hAnsi="Arial Narrow"/>
                <w:b/>
                <w:bCs/>
                <w:sz w:val="22"/>
                <w:szCs w:val="22"/>
              </w:rPr>
              <w:t xml:space="preserve">II.  </w:t>
            </w:r>
            <w:proofErr w:type="gramStart"/>
            <w:r w:rsidRPr="00A33019">
              <w:rPr>
                <w:rFonts w:ascii="Arial Narrow" w:hAnsi="Arial Narrow"/>
                <w:b/>
                <w:bCs/>
                <w:sz w:val="22"/>
                <w:szCs w:val="22"/>
              </w:rPr>
              <w:t>A</w:t>
            </w:r>
            <w:proofErr w:type="gramEnd"/>
            <w:r w:rsidRPr="00A33019">
              <w:rPr>
                <w:rFonts w:ascii="Arial Narrow" w:hAnsi="Arial Narrow"/>
                <w:b/>
                <w:bCs/>
                <w:sz w:val="22"/>
                <w:szCs w:val="22"/>
              </w:rPr>
              <w:t xml:space="preserve"> Maros folyó Ferencszállási kanyarulatának rendezése</w:t>
            </w:r>
          </w:p>
        </w:tc>
        <w:tc>
          <w:tcPr>
            <w:tcW w:w="1393" w:type="dxa"/>
            <w:tcBorders>
              <w:top w:val="nil"/>
              <w:left w:val="nil"/>
              <w:bottom w:val="single" w:sz="4" w:space="0" w:color="auto"/>
              <w:right w:val="single" w:sz="4" w:space="0" w:color="auto"/>
            </w:tcBorders>
            <w:shd w:val="clear" w:color="auto" w:fill="auto"/>
            <w:vAlign w:val="center"/>
            <w:hideMark/>
          </w:tcPr>
          <w:p w:rsidR="00A33019" w:rsidRPr="00A33019" w:rsidRDefault="00A33019" w:rsidP="00A33019">
            <w:pPr>
              <w:jc w:val="center"/>
              <w:rPr>
                <w:rFonts w:ascii="Arial Narrow" w:hAnsi="Arial Narrow"/>
                <w:sz w:val="22"/>
                <w:szCs w:val="22"/>
              </w:rPr>
            </w:pPr>
            <w:r w:rsidRPr="00A33019">
              <w:rPr>
                <w:rFonts w:ascii="Arial Narrow" w:hAnsi="Arial Narrow"/>
                <w:sz w:val="22"/>
                <w:szCs w:val="22"/>
              </w:rPr>
              <w:t> </w:t>
            </w:r>
          </w:p>
        </w:tc>
      </w:tr>
      <w:bookmarkEnd w:id="8"/>
      <w:tr w:rsidR="00A33019" w:rsidRPr="00A33019" w:rsidTr="00BF12FD">
        <w:trPr>
          <w:trHeight w:val="357"/>
        </w:trPr>
        <w:tc>
          <w:tcPr>
            <w:tcW w:w="0" w:type="auto"/>
            <w:tcBorders>
              <w:top w:val="nil"/>
              <w:left w:val="single" w:sz="4" w:space="0" w:color="auto"/>
              <w:bottom w:val="single" w:sz="4" w:space="0" w:color="auto"/>
              <w:right w:val="single" w:sz="4" w:space="0" w:color="auto"/>
            </w:tcBorders>
            <w:shd w:val="clear" w:color="auto" w:fill="auto"/>
            <w:vAlign w:val="center"/>
          </w:tcPr>
          <w:p w:rsidR="00A33019" w:rsidRPr="00A33019" w:rsidRDefault="00A33019" w:rsidP="00A33019">
            <w:pPr>
              <w:jc w:val="center"/>
              <w:rPr>
                <w:rFonts w:ascii="Arial Narrow" w:hAnsi="Arial Narrow"/>
                <w:sz w:val="22"/>
                <w:szCs w:val="22"/>
              </w:rPr>
            </w:pPr>
            <w:r w:rsidRPr="00A33019">
              <w:rPr>
                <w:rFonts w:ascii="Arial Narrow" w:hAnsi="Arial Narrow"/>
                <w:sz w:val="22"/>
                <w:szCs w:val="22"/>
              </w:rPr>
              <w:t>1</w:t>
            </w:r>
          </w:p>
        </w:tc>
        <w:tc>
          <w:tcPr>
            <w:tcW w:w="7139" w:type="dxa"/>
            <w:tcBorders>
              <w:top w:val="nil"/>
              <w:left w:val="nil"/>
              <w:bottom w:val="single" w:sz="4" w:space="0" w:color="auto"/>
              <w:right w:val="nil"/>
            </w:tcBorders>
            <w:shd w:val="clear" w:color="auto" w:fill="auto"/>
            <w:noWrap/>
            <w:vAlign w:val="center"/>
          </w:tcPr>
          <w:p w:rsidR="00A33019" w:rsidRPr="00A33019" w:rsidRDefault="00A33019" w:rsidP="00A33019">
            <w:pPr>
              <w:rPr>
                <w:rFonts w:ascii="Arial Narrow" w:hAnsi="Arial Narrow"/>
                <w:sz w:val="22"/>
                <w:szCs w:val="22"/>
              </w:rPr>
            </w:pPr>
            <w:r w:rsidRPr="00A33019">
              <w:rPr>
                <w:rFonts w:ascii="Arial Narrow" w:hAnsi="Arial Narrow"/>
                <w:sz w:val="22"/>
                <w:szCs w:val="22"/>
              </w:rPr>
              <w:t>Előkészítő munkák</w:t>
            </w:r>
          </w:p>
        </w:tc>
        <w:tc>
          <w:tcPr>
            <w:tcW w:w="1393" w:type="dxa"/>
            <w:tcBorders>
              <w:top w:val="nil"/>
              <w:left w:val="single" w:sz="4" w:space="0" w:color="auto"/>
              <w:bottom w:val="single" w:sz="4" w:space="0" w:color="auto"/>
              <w:right w:val="single" w:sz="4" w:space="0" w:color="auto"/>
            </w:tcBorders>
            <w:shd w:val="clear" w:color="auto" w:fill="auto"/>
            <w:vAlign w:val="center"/>
          </w:tcPr>
          <w:p w:rsidR="00A33019" w:rsidRPr="00A33019" w:rsidRDefault="00A33019" w:rsidP="00A33019">
            <w:pPr>
              <w:jc w:val="center"/>
              <w:rPr>
                <w:rFonts w:ascii="Arial Narrow" w:hAnsi="Arial Narrow"/>
                <w:sz w:val="22"/>
                <w:szCs w:val="22"/>
              </w:rPr>
            </w:pPr>
          </w:p>
        </w:tc>
      </w:tr>
      <w:tr w:rsidR="00A33019" w:rsidRPr="00A33019" w:rsidTr="00BF12FD">
        <w:trPr>
          <w:trHeight w:val="35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33019" w:rsidRPr="00A33019" w:rsidRDefault="00A33019" w:rsidP="00A33019">
            <w:pPr>
              <w:jc w:val="center"/>
              <w:rPr>
                <w:rFonts w:ascii="Arial Narrow" w:hAnsi="Arial Narrow"/>
                <w:sz w:val="22"/>
                <w:szCs w:val="22"/>
              </w:rPr>
            </w:pPr>
            <w:r w:rsidRPr="00A33019">
              <w:rPr>
                <w:rFonts w:ascii="Arial Narrow" w:hAnsi="Arial Narrow"/>
                <w:sz w:val="22"/>
                <w:szCs w:val="22"/>
              </w:rPr>
              <w:t>2</w:t>
            </w:r>
          </w:p>
        </w:tc>
        <w:tc>
          <w:tcPr>
            <w:tcW w:w="7139" w:type="dxa"/>
            <w:tcBorders>
              <w:top w:val="nil"/>
              <w:left w:val="nil"/>
              <w:bottom w:val="single" w:sz="4" w:space="0" w:color="auto"/>
              <w:right w:val="nil"/>
            </w:tcBorders>
            <w:shd w:val="clear" w:color="auto" w:fill="auto"/>
            <w:noWrap/>
            <w:vAlign w:val="center"/>
            <w:hideMark/>
          </w:tcPr>
          <w:p w:rsidR="00A33019" w:rsidRPr="00A33019" w:rsidRDefault="00A33019" w:rsidP="00A33019">
            <w:pPr>
              <w:rPr>
                <w:rFonts w:ascii="Arial Narrow" w:hAnsi="Arial Narrow"/>
                <w:sz w:val="22"/>
                <w:szCs w:val="22"/>
              </w:rPr>
            </w:pPr>
            <w:r w:rsidRPr="00A33019">
              <w:rPr>
                <w:rFonts w:ascii="Arial Narrow" w:hAnsi="Arial Narrow"/>
                <w:sz w:val="22"/>
                <w:szCs w:val="22"/>
              </w:rPr>
              <w:t xml:space="preserve">Árvízvédelmi töltés áthelyezése a Maros bal parti töltés 14+000-14+550 </w:t>
            </w:r>
            <w:proofErr w:type="spellStart"/>
            <w:r w:rsidRPr="00A33019">
              <w:rPr>
                <w:rFonts w:ascii="Arial Narrow" w:hAnsi="Arial Narrow"/>
                <w:sz w:val="22"/>
                <w:szCs w:val="22"/>
              </w:rPr>
              <w:t>tkm</w:t>
            </w:r>
            <w:proofErr w:type="spellEnd"/>
            <w:r w:rsidRPr="00A33019">
              <w:rPr>
                <w:rFonts w:ascii="Arial Narrow" w:hAnsi="Arial Narrow"/>
                <w:sz w:val="22"/>
                <w:szCs w:val="22"/>
              </w:rPr>
              <w:t xml:space="preserve"> szelvények között</w:t>
            </w:r>
          </w:p>
        </w:tc>
        <w:tc>
          <w:tcPr>
            <w:tcW w:w="1393" w:type="dxa"/>
            <w:tcBorders>
              <w:top w:val="nil"/>
              <w:left w:val="single" w:sz="4" w:space="0" w:color="auto"/>
              <w:bottom w:val="single" w:sz="4" w:space="0" w:color="auto"/>
              <w:right w:val="single" w:sz="4" w:space="0" w:color="auto"/>
            </w:tcBorders>
            <w:shd w:val="clear" w:color="auto" w:fill="auto"/>
            <w:vAlign w:val="center"/>
            <w:hideMark/>
          </w:tcPr>
          <w:p w:rsidR="00A33019" w:rsidRPr="00A33019" w:rsidRDefault="00A33019" w:rsidP="00A33019">
            <w:pPr>
              <w:jc w:val="center"/>
              <w:rPr>
                <w:rFonts w:ascii="Arial Narrow" w:hAnsi="Arial Narrow"/>
                <w:sz w:val="22"/>
                <w:szCs w:val="22"/>
              </w:rPr>
            </w:pPr>
            <w:r w:rsidRPr="00A33019">
              <w:rPr>
                <w:rFonts w:ascii="Arial Narrow" w:hAnsi="Arial Narrow"/>
                <w:sz w:val="22"/>
                <w:szCs w:val="22"/>
              </w:rPr>
              <w:t> </w:t>
            </w:r>
          </w:p>
        </w:tc>
      </w:tr>
      <w:tr w:rsidR="00A33019" w:rsidRPr="00A33019" w:rsidTr="00BF12FD">
        <w:trPr>
          <w:trHeight w:val="35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33019" w:rsidRPr="00A33019" w:rsidRDefault="00A33019" w:rsidP="00A33019">
            <w:pPr>
              <w:jc w:val="center"/>
              <w:rPr>
                <w:rFonts w:ascii="Arial Narrow" w:hAnsi="Arial Narrow"/>
                <w:sz w:val="22"/>
                <w:szCs w:val="22"/>
              </w:rPr>
            </w:pPr>
            <w:r w:rsidRPr="00A33019">
              <w:rPr>
                <w:rFonts w:ascii="Arial Narrow" w:hAnsi="Arial Narrow"/>
                <w:sz w:val="22"/>
                <w:szCs w:val="22"/>
              </w:rPr>
              <w:t>3</w:t>
            </w:r>
          </w:p>
        </w:tc>
        <w:tc>
          <w:tcPr>
            <w:tcW w:w="7139" w:type="dxa"/>
            <w:tcBorders>
              <w:top w:val="nil"/>
              <w:left w:val="nil"/>
              <w:bottom w:val="single" w:sz="4" w:space="0" w:color="auto"/>
              <w:right w:val="nil"/>
            </w:tcBorders>
            <w:shd w:val="clear" w:color="auto" w:fill="auto"/>
            <w:noWrap/>
            <w:vAlign w:val="center"/>
            <w:hideMark/>
          </w:tcPr>
          <w:p w:rsidR="00A33019" w:rsidRPr="00A33019" w:rsidRDefault="00A33019" w:rsidP="00A33019">
            <w:pPr>
              <w:rPr>
                <w:rFonts w:ascii="Arial Narrow" w:hAnsi="Arial Narrow"/>
                <w:sz w:val="22"/>
                <w:szCs w:val="22"/>
              </w:rPr>
            </w:pPr>
            <w:r w:rsidRPr="00A33019">
              <w:rPr>
                <w:rFonts w:ascii="Arial Narrow" w:hAnsi="Arial Narrow"/>
                <w:sz w:val="22"/>
                <w:szCs w:val="22"/>
              </w:rPr>
              <w:t xml:space="preserve">Ferencszállási partvédőmű rekonstrukciója a 15,035-15,215 </w:t>
            </w:r>
            <w:proofErr w:type="spellStart"/>
            <w:r w:rsidRPr="00A33019">
              <w:rPr>
                <w:rFonts w:ascii="Arial Narrow" w:hAnsi="Arial Narrow"/>
                <w:sz w:val="22"/>
                <w:szCs w:val="22"/>
              </w:rPr>
              <w:t>fkm</w:t>
            </w:r>
            <w:proofErr w:type="spellEnd"/>
            <w:r w:rsidRPr="00A33019">
              <w:rPr>
                <w:rFonts w:ascii="Arial Narrow" w:hAnsi="Arial Narrow"/>
                <w:sz w:val="22"/>
                <w:szCs w:val="22"/>
              </w:rPr>
              <w:t xml:space="preserve"> szelvények között</w:t>
            </w:r>
          </w:p>
        </w:tc>
        <w:tc>
          <w:tcPr>
            <w:tcW w:w="1393" w:type="dxa"/>
            <w:tcBorders>
              <w:top w:val="nil"/>
              <w:left w:val="single" w:sz="4" w:space="0" w:color="auto"/>
              <w:bottom w:val="single" w:sz="4" w:space="0" w:color="auto"/>
              <w:right w:val="single" w:sz="4" w:space="0" w:color="auto"/>
            </w:tcBorders>
            <w:shd w:val="clear" w:color="auto" w:fill="auto"/>
            <w:vAlign w:val="center"/>
            <w:hideMark/>
          </w:tcPr>
          <w:p w:rsidR="00A33019" w:rsidRPr="00A33019" w:rsidRDefault="00A33019" w:rsidP="00A33019">
            <w:pPr>
              <w:jc w:val="center"/>
              <w:rPr>
                <w:rFonts w:ascii="Arial Narrow" w:hAnsi="Arial Narrow"/>
                <w:sz w:val="22"/>
                <w:szCs w:val="22"/>
              </w:rPr>
            </w:pPr>
            <w:r w:rsidRPr="00A33019">
              <w:rPr>
                <w:rFonts w:ascii="Arial Narrow" w:hAnsi="Arial Narrow"/>
                <w:sz w:val="22"/>
                <w:szCs w:val="22"/>
              </w:rPr>
              <w:t> </w:t>
            </w:r>
          </w:p>
        </w:tc>
      </w:tr>
      <w:tr w:rsidR="00A33019" w:rsidRPr="00A33019" w:rsidTr="00BF12FD">
        <w:trPr>
          <w:trHeight w:val="35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33019" w:rsidRPr="00A33019" w:rsidRDefault="00A33019" w:rsidP="00A33019">
            <w:pPr>
              <w:jc w:val="center"/>
              <w:rPr>
                <w:rFonts w:ascii="Arial Narrow" w:hAnsi="Arial Narrow"/>
                <w:sz w:val="22"/>
                <w:szCs w:val="22"/>
              </w:rPr>
            </w:pPr>
            <w:r w:rsidRPr="00A33019">
              <w:rPr>
                <w:rFonts w:ascii="Arial Narrow" w:hAnsi="Arial Narrow"/>
                <w:sz w:val="22"/>
                <w:szCs w:val="22"/>
              </w:rPr>
              <w:t>4</w:t>
            </w:r>
          </w:p>
        </w:tc>
        <w:tc>
          <w:tcPr>
            <w:tcW w:w="7139" w:type="dxa"/>
            <w:tcBorders>
              <w:top w:val="nil"/>
              <w:left w:val="nil"/>
              <w:bottom w:val="single" w:sz="4" w:space="0" w:color="auto"/>
              <w:right w:val="nil"/>
            </w:tcBorders>
            <w:shd w:val="clear" w:color="auto" w:fill="auto"/>
            <w:noWrap/>
            <w:vAlign w:val="center"/>
            <w:hideMark/>
          </w:tcPr>
          <w:p w:rsidR="00A33019" w:rsidRPr="00A33019" w:rsidRDefault="00A33019" w:rsidP="00A33019">
            <w:pPr>
              <w:rPr>
                <w:rFonts w:ascii="Arial Narrow" w:hAnsi="Arial Narrow"/>
                <w:sz w:val="22"/>
                <w:szCs w:val="22"/>
              </w:rPr>
            </w:pPr>
            <w:r w:rsidRPr="00A33019">
              <w:rPr>
                <w:rFonts w:ascii="Arial Narrow" w:hAnsi="Arial Narrow"/>
                <w:sz w:val="22"/>
                <w:szCs w:val="22"/>
              </w:rPr>
              <w:t xml:space="preserve">A Maros folyó jobb parti mederkorrekciója a 14,782-15,220 </w:t>
            </w:r>
            <w:proofErr w:type="spellStart"/>
            <w:r w:rsidRPr="00A33019">
              <w:rPr>
                <w:rFonts w:ascii="Arial Narrow" w:hAnsi="Arial Narrow"/>
                <w:sz w:val="22"/>
                <w:szCs w:val="22"/>
              </w:rPr>
              <w:t>fkm</w:t>
            </w:r>
            <w:proofErr w:type="spellEnd"/>
            <w:r w:rsidRPr="00A33019">
              <w:rPr>
                <w:rFonts w:ascii="Arial Narrow" w:hAnsi="Arial Narrow"/>
                <w:sz w:val="22"/>
                <w:szCs w:val="22"/>
              </w:rPr>
              <w:t xml:space="preserve"> szelvények között</w:t>
            </w:r>
          </w:p>
        </w:tc>
        <w:tc>
          <w:tcPr>
            <w:tcW w:w="1393" w:type="dxa"/>
            <w:tcBorders>
              <w:top w:val="nil"/>
              <w:left w:val="single" w:sz="4" w:space="0" w:color="auto"/>
              <w:bottom w:val="single" w:sz="4" w:space="0" w:color="auto"/>
              <w:right w:val="single" w:sz="4" w:space="0" w:color="auto"/>
            </w:tcBorders>
            <w:shd w:val="clear" w:color="auto" w:fill="auto"/>
            <w:vAlign w:val="center"/>
            <w:hideMark/>
          </w:tcPr>
          <w:p w:rsidR="00A33019" w:rsidRPr="00A33019" w:rsidRDefault="00A33019" w:rsidP="00A33019">
            <w:pPr>
              <w:jc w:val="center"/>
              <w:rPr>
                <w:rFonts w:ascii="Arial Narrow" w:hAnsi="Arial Narrow"/>
                <w:sz w:val="22"/>
                <w:szCs w:val="22"/>
              </w:rPr>
            </w:pPr>
            <w:r w:rsidRPr="00A33019">
              <w:rPr>
                <w:rFonts w:ascii="Arial Narrow" w:hAnsi="Arial Narrow"/>
                <w:sz w:val="22"/>
                <w:szCs w:val="22"/>
              </w:rPr>
              <w:t> </w:t>
            </w:r>
          </w:p>
        </w:tc>
      </w:tr>
      <w:tr w:rsidR="00A33019" w:rsidRPr="00A33019" w:rsidTr="00BF12FD">
        <w:trPr>
          <w:trHeight w:hRule="exact" w:val="357"/>
        </w:trPr>
        <w:tc>
          <w:tcPr>
            <w:tcW w:w="7722" w:type="dxa"/>
            <w:gridSpan w:val="2"/>
            <w:tcBorders>
              <w:top w:val="single" w:sz="4" w:space="0" w:color="auto"/>
              <w:left w:val="single" w:sz="4" w:space="0" w:color="auto"/>
              <w:bottom w:val="single" w:sz="4" w:space="0" w:color="auto"/>
              <w:right w:val="single" w:sz="4" w:space="0" w:color="auto"/>
            </w:tcBorders>
            <w:shd w:val="clear" w:color="000000" w:fill="EEECE1"/>
            <w:vAlign w:val="center"/>
            <w:hideMark/>
          </w:tcPr>
          <w:p w:rsidR="00A33019" w:rsidRPr="00A33019" w:rsidRDefault="00A33019" w:rsidP="00A33019">
            <w:pPr>
              <w:rPr>
                <w:rFonts w:ascii="Arial Narrow" w:hAnsi="Arial Narrow"/>
                <w:b/>
                <w:bCs/>
                <w:sz w:val="22"/>
                <w:szCs w:val="22"/>
              </w:rPr>
            </w:pPr>
            <w:bookmarkStart w:id="9" w:name="RANGE!C49"/>
            <w:bookmarkStart w:id="10" w:name="OLE_LINK2" w:colFirst="0" w:colLast="1"/>
            <w:r w:rsidRPr="00A33019">
              <w:rPr>
                <w:rFonts w:ascii="Arial Narrow" w:hAnsi="Arial Narrow"/>
                <w:b/>
                <w:bCs/>
                <w:sz w:val="22"/>
                <w:szCs w:val="22"/>
              </w:rPr>
              <w:t xml:space="preserve">EGYÖSSZEGŰ AJÁNLATI ÁR (nettó) </w:t>
            </w:r>
            <w:bookmarkEnd w:id="9"/>
          </w:p>
        </w:tc>
        <w:tc>
          <w:tcPr>
            <w:tcW w:w="1393" w:type="dxa"/>
            <w:tcBorders>
              <w:top w:val="nil"/>
              <w:left w:val="nil"/>
              <w:bottom w:val="single" w:sz="4" w:space="0" w:color="auto"/>
              <w:right w:val="single" w:sz="4" w:space="0" w:color="auto"/>
            </w:tcBorders>
            <w:shd w:val="clear" w:color="auto" w:fill="auto"/>
            <w:vAlign w:val="center"/>
            <w:hideMark/>
          </w:tcPr>
          <w:p w:rsidR="00A33019" w:rsidRPr="00A33019" w:rsidRDefault="00A33019" w:rsidP="00A33019">
            <w:pPr>
              <w:rPr>
                <w:rFonts w:ascii="Arial Narrow" w:hAnsi="Arial Narrow"/>
                <w:sz w:val="22"/>
                <w:szCs w:val="20"/>
              </w:rPr>
            </w:pPr>
            <w:r w:rsidRPr="00A33019">
              <w:rPr>
                <w:rFonts w:ascii="Arial Narrow" w:hAnsi="Arial Narrow"/>
                <w:sz w:val="22"/>
                <w:szCs w:val="20"/>
              </w:rPr>
              <w:t> </w:t>
            </w:r>
          </w:p>
        </w:tc>
      </w:tr>
      <w:tr w:rsidR="00A33019" w:rsidRPr="00A33019" w:rsidTr="00BF12FD">
        <w:trPr>
          <w:trHeight w:val="35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33019" w:rsidRPr="00A33019" w:rsidRDefault="00A33019" w:rsidP="00A33019">
            <w:pPr>
              <w:jc w:val="center"/>
              <w:rPr>
                <w:rFonts w:ascii="Arial Narrow" w:hAnsi="Arial Narrow"/>
                <w:sz w:val="22"/>
                <w:szCs w:val="22"/>
              </w:rPr>
            </w:pPr>
            <w:bookmarkStart w:id="11" w:name="OLE_LINK1" w:colFirst="0" w:colLast="1"/>
            <w:r w:rsidRPr="00A33019">
              <w:rPr>
                <w:rFonts w:ascii="Arial Narrow" w:hAnsi="Arial Narrow"/>
                <w:sz w:val="22"/>
                <w:szCs w:val="22"/>
              </w:rPr>
              <w:t>1 </w:t>
            </w:r>
          </w:p>
        </w:tc>
        <w:tc>
          <w:tcPr>
            <w:tcW w:w="7139" w:type="dxa"/>
            <w:tcBorders>
              <w:top w:val="nil"/>
              <w:left w:val="nil"/>
              <w:bottom w:val="single" w:sz="4" w:space="0" w:color="auto"/>
              <w:right w:val="single" w:sz="4" w:space="0" w:color="auto"/>
            </w:tcBorders>
            <w:shd w:val="clear" w:color="auto" w:fill="auto"/>
            <w:vAlign w:val="center"/>
            <w:hideMark/>
          </w:tcPr>
          <w:p w:rsidR="00A33019" w:rsidRPr="00A33019" w:rsidRDefault="00A33019" w:rsidP="00A33019">
            <w:pPr>
              <w:rPr>
                <w:rFonts w:ascii="Arial Narrow" w:hAnsi="Arial Narrow"/>
                <w:sz w:val="22"/>
                <w:szCs w:val="22"/>
              </w:rPr>
            </w:pPr>
            <w:r w:rsidRPr="00A33019">
              <w:rPr>
                <w:rFonts w:ascii="Arial Narrow" w:hAnsi="Arial Narrow"/>
                <w:sz w:val="22"/>
                <w:szCs w:val="22"/>
              </w:rPr>
              <w:t>Tartalékkeret (nettó)</w:t>
            </w:r>
          </w:p>
        </w:tc>
        <w:tc>
          <w:tcPr>
            <w:tcW w:w="1393" w:type="dxa"/>
            <w:tcBorders>
              <w:top w:val="nil"/>
              <w:left w:val="nil"/>
              <w:bottom w:val="single" w:sz="4" w:space="0" w:color="auto"/>
              <w:right w:val="single" w:sz="4" w:space="0" w:color="auto"/>
            </w:tcBorders>
            <w:shd w:val="clear" w:color="auto" w:fill="auto"/>
            <w:vAlign w:val="center"/>
            <w:hideMark/>
          </w:tcPr>
          <w:p w:rsidR="00A33019" w:rsidRPr="00A33019" w:rsidRDefault="00A33019" w:rsidP="00A33019">
            <w:pPr>
              <w:rPr>
                <w:rFonts w:ascii="Arial Narrow" w:hAnsi="Arial Narrow"/>
                <w:sz w:val="22"/>
                <w:szCs w:val="20"/>
              </w:rPr>
            </w:pPr>
            <w:r w:rsidRPr="00A33019">
              <w:rPr>
                <w:rFonts w:ascii="Arial Narrow" w:hAnsi="Arial Narrow"/>
                <w:sz w:val="22"/>
                <w:szCs w:val="20"/>
              </w:rPr>
              <w:t> </w:t>
            </w:r>
          </w:p>
        </w:tc>
      </w:tr>
      <w:tr w:rsidR="00A33019" w:rsidRPr="00A33019" w:rsidTr="00BF12FD">
        <w:trPr>
          <w:trHeight w:hRule="exact" w:val="357"/>
        </w:trPr>
        <w:tc>
          <w:tcPr>
            <w:tcW w:w="7722" w:type="dxa"/>
            <w:gridSpan w:val="2"/>
            <w:tcBorders>
              <w:top w:val="single" w:sz="4" w:space="0" w:color="auto"/>
              <w:left w:val="single" w:sz="4" w:space="0" w:color="auto"/>
              <w:bottom w:val="single" w:sz="4" w:space="0" w:color="auto"/>
              <w:right w:val="single" w:sz="4" w:space="0" w:color="auto"/>
            </w:tcBorders>
            <w:shd w:val="clear" w:color="000000" w:fill="EEECE1"/>
            <w:vAlign w:val="center"/>
            <w:hideMark/>
          </w:tcPr>
          <w:p w:rsidR="00A33019" w:rsidRPr="00A33019" w:rsidRDefault="00A33019" w:rsidP="00A33019">
            <w:pPr>
              <w:rPr>
                <w:rFonts w:ascii="Arial Narrow" w:hAnsi="Arial Narrow"/>
                <w:b/>
                <w:bCs/>
                <w:sz w:val="22"/>
                <w:szCs w:val="22"/>
              </w:rPr>
            </w:pPr>
            <w:r w:rsidRPr="00A33019">
              <w:rPr>
                <w:rFonts w:ascii="Arial Narrow" w:hAnsi="Arial Narrow"/>
                <w:b/>
                <w:bCs/>
                <w:sz w:val="22"/>
                <w:szCs w:val="22"/>
              </w:rPr>
              <w:t xml:space="preserve">AJÁNLATI ÁR (nettó) </w:t>
            </w:r>
            <w:r w:rsidRPr="00A33019">
              <w:rPr>
                <w:rFonts w:ascii="Arial Narrow" w:hAnsi="Arial Narrow"/>
                <w:sz w:val="22"/>
                <w:szCs w:val="18"/>
              </w:rPr>
              <w:t>(Egyösszegű Ajánlati Ár (nettó) + Tartalékkeret (nettó))</w:t>
            </w:r>
          </w:p>
        </w:tc>
        <w:tc>
          <w:tcPr>
            <w:tcW w:w="1393" w:type="dxa"/>
            <w:tcBorders>
              <w:top w:val="nil"/>
              <w:left w:val="nil"/>
              <w:bottom w:val="single" w:sz="4" w:space="0" w:color="auto"/>
              <w:right w:val="single" w:sz="4" w:space="0" w:color="auto"/>
            </w:tcBorders>
            <w:shd w:val="clear" w:color="auto" w:fill="auto"/>
            <w:vAlign w:val="center"/>
            <w:hideMark/>
          </w:tcPr>
          <w:p w:rsidR="00A33019" w:rsidRPr="00A33019" w:rsidRDefault="00A33019" w:rsidP="00A33019">
            <w:pPr>
              <w:rPr>
                <w:rFonts w:ascii="Arial Narrow" w:hAnsi="Arial Narrow"/>
                <w:sz w:val="22"/>
                <w:szCs w:val="20"/>
              </w:rPr>
            </w:pPr>
            <w:r w:rsidRPr="00A33019">
              <w:rPr>
                <w:rFonts w:ascii="Arial Narrow" w:hAnsi="Arial Narrow"/>
                <w:sz w:val="22"/>
                <w:szCs w:val="20"/>
              </w:rPr>
              <w:t> </w:t>
            </w:r>
          </w:p>
        </w:tc>
      </w:tr>
      <w:tr w:rsidR="00A33019" w:rsidRPr="00A33019" w:rsidTr="00BF12FD">
        <w:trPr>
          <w:trHeight w:val="35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33019" w:rsidRPr="00A33019" w:rsidRDefault="00A33019" w:rsidP="00A33019">
            <w:pPr>
              <w:jc w:val="center"/>
              <w:rPr>
                <w:rFonts w:ascii="Arial Narrow" w:hAnsi="Arial Narrow"/>
                <w:sz w:val="22"/>
                <w:szCs w:val="22"/>
              </w:rPr>
            </w:pPr>
            <w:r w:rsidRPr="00A33019">
              <w:rPr>
                <w:rFonts w:ascii="Arial Narrow" w:hAnsi="Arial Narrow"/>
                <w:sz w:val="22"/>
                <w:szCs w:val="22"/>
              </w:rPr>
              <w:t> 1</w:t>
            </w:r>
          </w:p>
        </w:tc>
        <w:tc>
          <w:tcPr>
            <w:tcW w:w="7139" w:type="dxa"/>
            <w:tcBorders>
              <w:top w:val="nil"/>
              <w:left w:val="nil"/>
              <w:bottom w:val="single" w:sz="4" w:space="0" w:color="auto"/>
              <w:right w:val="single" w:sz="4" w:space="0" w:color="auto"/>
            </w:tcBorders>
            <w:shd w:val="clear" w:color="auto" w:fill="auto"/>
            <w:vAlign w:val="center"/>
            <w:hideMark/>
          </w:tcPr>
          <w:p w:rsidR="00A33019" w:rsidRPr="00A33019" w:rsidRDefault="00A33019" w:rsidP="00A33019">
            <w:pPr>
              <w:rPr>
                <w:rFonts w:ascii="Arial Narrow" w:hAnsi="Arial Narrow"/>
                <w:b/>
                <w:bCs/>
                <w:sz w:val="22"/>
                <w:szCs w:val="22"/>
              </w:rPr>
            </w:pPr>
            <w:r w:rsidRPr="00A33019">
              <w:rPr>
                <w:rFonts w:ascii="Arial Narrow" w:hAnsi="Arial Narrow"/>
                <w:b/>
                <w:bCs/>
                <w:sz w:val="22"/>
                <w:szCs w:val="22"/>
              </w:rPr>
              <w:t xml:space="preserve">ÁFA </w:t>
            </w:r>
            <w:r w:rsidRPr="00A33019">
              <w:rPr>
                <w:rFonts w:ascii="Arial Narrow" w:hAnsi="Arial Narrow"/>
                <w:sz w:val="22"/>
                <w:szCs w:val="22"/>
              </w:rPr>
              <w:t xml:space="preserve">az Ajánlati </w:t>
            </w:r>
            <w:proofErr w:type="spellStart"/>
            <w:r w:rsidRPr="00A33019">
              <w:rPr>
                <w:rFonts w:ascii="Arial Narrow" w:hAnsi="Arial Narrow"/>
                <w:sz w:val="22"/>
                <w:szCs w:val="22"/>
              </w:rPr>
              <w:t>Ár-on</w:t>
            </w:r>
            <w:proofErr w:type="spellEnd"/>
            <w:r w:rsidRPr="00A33019">
              <w:rPr>
                <w:rFonts w:ascii="Arial Narrow" w:hAnsi="Arial Narrow"/>
                <w:sz w:val="22"/>
                <w:szCs w:val="22"/>
              </w:rPr>
              <w:t xml:space="preserve"> (</w:t>
            </w:r>
            <w:proofErr w:type="gramStart"/>
            <w:r w:rsidRPr="00A33019">
              <w:rPr>
                <w:rFonts w:ascii="Arial Narrow" w:hAnsi="Arial Narrow"/>
                <w:sz w:val="22"/>
                <w:szCs w:val="22"/>
              </w:rPr>
              <w:t>….</w:t>
            </w:r>
            <w:proofErr w:type="gramEnd"/>
            <w:r w:rsidRPr="00A33019">
              <w:rPr>
                <w:rFonts w:ascii="Arial Narrow" w:hAnsi="Arial Narrow"/>
                <w:sz w:val="22"/>
                <w:szCs w:val="22"/>
              </w:rPr>
              <w:t>%)</w:t>
            </w:r>
          </w:p>
        </w:tc>
        <w:tc>
          <w:tcPr>
            <w:tcW w:w="1393" w:type="dxa"/>
            <w:tcBorders>
              <w:top w:val="nil"/>
              <w:left w:val="nil"/>
              <w:bottom w:val="single" w:sz="4" w:space="0" w:color="auto"/>
              <w:right w:val="single" w:sz="4" w:space="0" w:color="auto"/>
            </w:tcBorders>
            <w:shd w:val="clear" w:color="auto" w:fill="auto"/>
            <w:vAlign w:val="center"/>
            <w:hideMark/>
          </w:tcPr>
          <w:p w:rsidR="00A33019" w:rsidRPr="00A33019" w:rsidRDefault="00A33019" w:rsidP="00A33019">
            <w:pPr>
              <w:rPr>
                <w:rFonts w:ascii="Arial Narrow" w:hAnsi="Arial Narrow"/>
                <w:sz w:val="22"/>
                <w:szCs w:val="20"/>
              </w:rPr>
            </w:pPr>
            <w:r w:rsidRPr="00A33019">
              <w:rPr>
                <w:rFonts w:ascii="Arial Narrow" w:hAnsi="Arial Narrow"/>
                <w:sz w:val="22"/>
                <w:szCs w:val="20"/>
              </w:rPr>
              <w:t> </w:t>
            </w:r>
          </w:p>
        </w:tc>
      </w:tr>
      <w:tr w:rsidR="00A33019" w:rsidRPr="00A33019" w:rsidTr="00BF12FD">
        <w:trPr>
          <w:trHeight w:hRule="exact" w:val="357"/>
        </w:trPr>
        <w:tc>
          <w:tcPr>
            <w:tcW w:w="7722" w:type="dxa"/>
            <w:gridSpan w:val="2"/>
            <w:tcBorders>
              <w:top w:val="single" w:sz="4" w:space="0" w:color="auto"/>
              <w:left w:val="single" w:sz="4" w:space="0" w:color="auto"/>
              <w:bottom w:val="single" w:sz="4" w:space="0" w:color="auto"/>
              <w:right w:val="single" w:sz="4" w:space="0" w:color="auto"/>
            </w:tcBorders>
            <w:shd w:val="clear" w:color="000000" w:fill="EEECE1"/>
            <w:vAlign w:val="center"/>
            <w:hideMark/>
          </w:tcPr>
          <w:p w:rsidR="00A33019" w:rsidRPr="00A33019" w:rsidRDefault="00A33019" w:rsidP="00A33019">
            <w:pPr>
              <w:rPr>
                <w:rFonts w:ascii="Arial Narrow" w:hAnsi="Arial Narrow"/>
                <w:b/>
                <w:bCs/>
                <w:sz w:val="22"/>
                <w:szCs w:val="22"/>
              </w:rPr>
            </w:pPr>
            <w:r w:rsidRPr="00A33019">
              <w:rPr>
                <w:rFonts w:ascii="Arial Narrow" w:hAnsi="Arial Narrow"/>
                <w:b/>
                <w:bCs/>
                <w:sz w:val="22"/>
                <w:szCs w:val="22"/>
              </w:rPr>
              <w:t>AJÁNLATI ÁR (bruttó</w:t>
            </w:r>
            <w:proofErr w:type="gramStart"/>
            <w:r w:rsidRPr="00A33019">
              <w:rPr>
                <w:rFonts w:ascii="Arial Narrow" w:hAnsi="Arial Narrow"/>
                <w:b/>
                <w:bCs/>
                <w:sz w:val="22"/>
                <w:szCs w:val="22"/>
              </w:rPr>
              <w:t xml:space="preserve">)  </w:t>
            </w:r>
            <w:r w:rsidRPr="00A33019">
              <w:rPr>
                <w:rFonts w:ascii="Arial Narrow" w:hAnsi="Arial Narrow"/>
                <w:sz w:val="22"/>
                <w:szCs w:val="18"/>
              </w:rPr>
              <w:t>(</w:t>
            </w:r>
            <w:proofErr w:type="gramEnd"/>
            <w:r w:rsidRPr="00A33019">
              <w:rPr>
                <w:rFonts w:ascii="Arial Narrow" w:hAnsi="Arial Narrow"/>
                <w:sz w:val="22"/>
                <w:szCs w:val="18"/>
              </w:rPr>
              <w:t>Ajánlati Ár nettó + ÁFA)</w:t>
            </w:r>
          </w:p>
        </w:tc>
        <w:tc>
          <w:tcPr>
            <w:tcW w:w="1393" w:type="dxa"/>
            <w:tcBorders>
              <w:top w:val="nil"/>
              <w:left w:val="nil"/>
              <w:bottom w:val="single" w:sz="4" w:space="0" w:color="auto"/>
              <w:right w:val="single" w:sz="4" w:space="0" w:color="auto"/>
            </w:tcBorders>
            <w:shd w:val="clear" w:color="auto" w:fill="auto"/>
            <w:vAlign w:val="center"/>
            <w:hideMark/>
          </w:tcPr>
          <w:p w:rsidR="00A33019" w:rsidRPr="00A33019" w:rsidRDefault="00A33019" w:rsidP="00A33019">
            <w:pPr>
              <w:rPr>
                <w:rFonts w:ascii="Arial Narrow" w:hAnsi="Arial Narrow"/>
                <w:sz w:val="22"/>
                <w:szCs w:val="20"/>
              </w:rPr>
            </w:pPr>
            <w:r w:rsidRPr="00A33019">
              <w:rPr>
                <w:rFonts w:ascii="Arial Narrow" w:hAnsi="Arial Narrow"/>
                <w:sz w:val="22"/>
                <w:szCs w:val="20"/>
              </w:rPr>
              <w:t> </w:t>
            </w:r>
          </w:p>
        </w:tc>
      </w:tr>
    </w:tbl>
    <w:bookmarkEnd w:id="10"/>
    <w:bookmarkEnd w:id="11"/>
    <w:p w:rsidR="00341017" w:rsidRPr="00D56DC5" w:rsidRDefault="00341017" w:rsidP="00341017">
      <w:pPr>
        <w:spacing w:before="60" w:after="60" w:line="280" w:lineRule="exact"/>
        <w:rPr>
          <w:rFonts w:ascii="Arial Narrow" w:hAnsi="Arial Narrow" w:cs="Arial"/>
        </w:rPr>
      </w:pPr>
      <w:r w:rsidRPr="00D56DC5">
        <w:rPr>
          <w:rFonts w:ascii="Arial Narrow" w:hAnsi="Arial Narrow" w:cs="Arial"/>
        </w:rPr>
        <w:t>Kelt:</w:t>
      </w:r>
    </w:p>
    <w:tbl>
      <w:tblPr>
        <w:tblW w:w="4819" w:type="dxa"/>
        <w:tblInd w:w="4323" w:type="dxa"/>
        <w:tblLayout w:type="fixed"/>
        <w:tblCellMar>
          <w:left w:w="70" w:type="dxa"/>
          <w:right w:w="70" w:type="dxa"/>
        </w:tblCellMar>
        <w:tblLook w:val="0000" w:firstRow="0" w:lastRow="0" w:firstColumn="0" w:lastColumn="0" w:noHBand="0" w:noVBand="0"/>
      </w:tblPr>
      <w:tblGrid>
        <w:gridCol w:w="4819"/>
      </w:tblGrid>
      <w:tr w:rsidR="00A33019" w:rsidRPr="00D56DC5" w:rsidTr="00EF2168">
        <w:tc>
          <w:tcPr>
            <w:tcW w:w="4819" w:type="dxa"/>
          </w:tcPr>
          <w:p w:rsidR="00A33019" w:rsidRPr="00D56DC5" w:rsidRDefault="00AF3A66" w:rsidP="00EF2168">
            <w:pPr>
              <w:spacing w:before="60" w:after="60" w:line="280" w:lineRule="exact"/>
              <w:jc w:val="center"/>
              <w:rPr>
                <w:rFonts w:ascii="Arial Narrow" w:hAnsi="Arial Narrow" w:cs="Arial"/>
              </w:rPr>
            </w:pPr>
            <w:r w:rsidRPr="00D56DC5">
              <w:rPr>
                <w:rFonts w:ascii="Arial Narrow" w:hAnsi="Arial Narrow"/>
                <w:b/>
                <w:bCs/>
              </w:rPr>
              <w:br w:type="page"/>
            </w:r>
            <w:r w:rsidR="00A33019" w:rsidRPr="00D56DC5">
              <w:rPr>
                <w:rFonts w:ascii="Arial Narrow" w:hAnsi="Arial Narrow" w:cs="Arial"/>
              </w:rPr>
              <w:t>………………………………</w:t>
            </w:r>
          </w:p>
        </w:tc>
      </w:tr>
      <w:tr w:rsidR="00A33019" w:rsidRPr="00D56DC5" w:rsidTr="00EF2168">
        <w:tc>
          <w:tcPr>
            <w:tcW w:w="4819" w:type="dxa"/>
          </w:tcPr>
          <w:p w:rsidR="00A33019" w:rsidRPr="00D56DC5" w:rsidRDefault="00A33019" w:rsidP="00EF2168">
            <w:pPr>
              <w:spacing w:before="60" w:after="60" w:line="280" w:lineRule="exact"/>
              <w:jc w:val="center"/>
              <w:rPr>
                <w:rFonts w:ascii="Arial Narrow" w:hAnsi="Arial Narrow" w:cs="Arial"/>
              </w:rPr>
            </w:pPr>
            <w:r w:rsidRPr="00D56DC5">
              <w:rPr>
                <w:rFonts w:ascii="Arial Narrow" w:hAnsi="Arial Narrow" w:cs="Arial"/>
              </w:rPr>
              <w:t>cégszerű aláírás</w:t>
            </w:r>
          </w:p>
        </w:tc>
      </w:tr>
      <w:tr w:rsidR="00A33019" w:rsidRPr="00D56DC5" w:rsidTr="00EF2168">
        <w:tc>
          <w:tcPr>
            <w:tcW w:w="4819" w:type="dxa"/>
          </w:tcPr>
          <w:p w:rsidR="00A33019" w:rsidRPr="00D56DC5" w:rsidRDefault="00A33019" w:rsidP="00EF2168">
            <w:pPr>
              <w:spacing w:before="60" w:after="60" w:line="280" w:lineRule="exact"/>
              <w:rPr>
                <w:rFonts w:ascii="Arial Narrow" w:hAnsi="Arial Narrow" w:cs="Arial"/>
              </w:rPr>
            </w:pPr>
          </w:p>
        </w:tc>
      </w:tr>
    </w:tbl>
    <w:p w:rsidR="00341017" w:rsidRPr="00D56DC5" w:rsidRDefault="00341017" w:rsidP="00341017">
      <w:pPr>
        <w:autoSpaceDE w:val="0"/>
        <w:autoSpaceDN w:val="0"/>
        <w:adjustRightInd w:val="0"/>
        <w:spacing w:line="360" w:lineRule="auto"/>
        <w:jc w:val="center"/>
        <w:rPr>
          <w:rFonts w:ascii="Arial Narrow" w:hAnsi="Arial Narrow"/>
          <w:b/>
          <w:bCs/>
        </w:rPr>
      </w:pPr>
      <w:r w:rsidRPr="00D56DC5">
        <w:rPr>
          <w:rFonts w:ascii="Arial Narrow" w:hAnsi="Arial Narrow"/>
          <w:b/>
          <w:bCs/>
        </w:rPr>
        <w:t>4.2. TÁJÉKOZTATÓ MENNYISÉGEK</w:t>
      </w:r>
    </w:p>
    <w:p w:rsidR="00341017" w:rsidRPr="00D56DC5" w:rsidRDefault="00341017" w:rsidP="00341017">
      <w:pPr>
        <w:pStyle w:val="NormlWeb"/>
        <w:spacing w:line="280" w:lineRule="exact"/>
        <w:jc w:val="both"/>
        <w:rPr>
          <w:rFonts w:ascii="Arial Narrow" w:hAnsi="Arial Narrow"/>
        </w:rPr>
      </w:pPr>
      <w:r w:rsidRPr="00D56DC5">
        <w:rPr>
          <w:rFonts w:ascii="Arial Narrow" w:hAnsi="Arial Narrow"/>
        </w:rPr>
        <w:t>A Munkák tájékoztató mennyiségei</w:t>
      </w:r>
      <w:r w:rsidR="00350A6E" w:rsidRPr="00D56DC5">
        <w:rPr>
          <w:rFonts w:ascii="Arial Narrow" w:hAnsi="Arial Narrow"/>
        </w:rPr>
        <w:t xml:space="preserve"> mind az előkészítési, mind pedig a kivitelezési folyamatokra létesítményenként (5. kötet) </w:t>
      </w:r>
      <w:r w:rsidRPr="00D56DC5">
        <w:rPr>
          <w:rFonts w:ascii="Arial Narrow" w:hAnsi="Arial Narrow"/>
        </w:rPr>
        <w:t xml:space="preserve">a Szerződés teljesítésének egy lehetséges megoldásához lettek hozzárendelve és az egyedi műszaki követelmények műszaki leírásában (3. </w:t>
      </w:r>
      <w:r w:rsidR="00350A6E" w:rsidRPr="00D56DC5">
        <w:rPr>
          <w:rFonts w:ascii="Arial Narrow" w:hAnsi="Arial Narrow"/>
        </w:rPr>
        <w:t>kötet)</w:t>
      </w:r>
      <w:r w:rsidRPr="00D56DC5">
        <w:rPr>
          <w:rFonts w:ascii="Arial Narrow" w:hAnsi="Arial Narrow"/>
        </w:rPr>
        <w:t xml:space="preserve"> foglaltakkal összhangban lettek megadva. </w:t>
      </w:r>
    </w:p>
    <w:p w:rsidR="00341017" w:rsidRPr="00D56DC5" w:rsidRDefault="00341017" w:rsidP="00341017">
      <w:pPr>
        <w:pStyle w:val="NormlWeb"/>
        <w:spacing w:line="280" w:lineRule="exact"/>
        <w:jc w:val="both"/>
        <w:rPr>
          <w:rFonts w:ascii="Arial Narrow" w:hAnsi="Arial Narrow"/>
        </w:rPr>
      </w:pPr>
    </w:p>
    <w:p w:rsidR="00341017" w:rsidRPr="00D56DC5" w:rsidRDefault="00341017" w:rsidP="00341017">
      <w:pPr>
        <w:pStyle w:val="NormlWeb"/>
        <w:spacing w:line="280" w:lineRule="exact"/>
        <w:jc w:val="both"/>
        <w:rPr>
          <w:rFonts w:ascii="Arial Narrow" w:hAnsi="Arial Narrow"/>
        </w:rPr>
      </w:pPr>
      <w:r w:rsidRPr="00D56DC5">
        <w:rPr>
          <w:rFonts w:ascii="Arial Narrow" w:hAnsi="Arial Narrow"/>
        </w:rPr>
        <w:t>Az ott felsorolt munkamennyiségek csupán az Ajánlattevők tájékoztatásául szolgálnak a munka nagyságrendjére vonatkozóan, és nem tekintendők a ténylegesen elvégzendő Munkák mennyiségi kimutatásának. Az elvégzendő munkák és a beépítendő anyagok pontos és részletes mennyiségének meghatározása az Ajánlattevők feladata. Ajánlattevőknek az Ajánlatkérési Dokumentáció teljes anyagát részletesen át kell tanulmányozniuk annak érdekében, hogy az elvégzendő munkák és a beépítendő anyagok pontos mennyiségét kiszámolják és Ajánlatukat ennek alapján teljes felelősséggel tehessék meg. Sem az ajánlattétel folyamán, sem pedig a későbbiekben a kivitelezés alatt, az Ajánlattevő, illetve a nyertes Vállalkozó semmilyen formában nem hivatkozhat a tájékoztató mennyiségekkel kapcsolatos félreértésre vagy tévedésre.</w:t>
      </w:r>
    </w:p>
    <w:sectPr w:rsidR="00341017" w:rsidRPr="00D56DC5" w:rsidSect="00894FBA">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709"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42B" w:rsidRDefault="0058742B">
      <w:r>
        <w:separator/>
      </w:r>
    </w:p>
  </w:endnote>
  <w:endnote w:type="continuationSeparator" w:id="0">
    <w:p w:rsidR="0058742B" w:rsidRDefault="00587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A0E" w:rsidRDefault="00F01A0E">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002" w:rsidRPr="00350442" w:rsidRDefault="00196F6A" w:rsidP="006F7FCB">
    <w:pPr>
      <w:pStyle w:val="llb"/>
      <w:ind w:right="360"/>
      <w:jc w:val="right"/>
      <w:rPr>
        <w:rFonts w:ascii="Arial Narrow" w:hAnsi="Arial Narrow"/>
      </w:rPr>
    </w:pPr>
    <w:r w:rsidRPr="00350442">
      <w:rPr>
        <w:rStyle w:val="Oldalszm"/>
        <w:rFonts w:ascii="Arial Narrow" w:hAnsi="Arial Narrow"/>
      </w:rPr>
      <w:fldChar w:fldCharType="begin"/>
    </w:r>
    <w:r w:rsidR="000C7002" w:rsidRPr="00350442">
      <w:rPr>
        <w:rStyle w:val="Oldalszm"/>
        <w:rFonts w:ascii="Arial Narrow" w:hAnsi="Arial Narrow"/>
      </w:rPr>
      <w:instrText xml:space="preserve"> PAGE </w:instrText>
    </w:r>
    <w:r w:rsidRPr="00350442">
      <w:rPr>
        <w:rStyle w:val="Oldalszm"/>
        <w:rFonts w:ascii="Arial Narrow" w:hAnsi="Arial Narrow"/>
      </w:rPr>
      <w:fldChar w:fldCharType="separate"/>
    </w:r>
    <w:r w:rsidR="002E3DB7">
      <w:rPr>
        <w:rStyle w:val="Oldalszm"/>
        <w:rFonts w:ascii="Arial Narrow" w:hAnsi="Arial Narrow"/>
        <w:noProof/>
      </w:rPr>
      <w:t>3</w:t>
    </w:r>
    <w:r w:rsidRPr="00350442">
      <w:rPr>
        <w:rStyle w:val="Oldalszm"/>
        <w:rFonts w:ascii="Arial Narrow" w:hAnsi="Arial Narrow"/>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A0E" w:rsidRDefault="00F01A0E">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42B" w:rsidRDefault="0058742B">
      <w:r>
        <w:separator/>
      </w:r>
    </w:p>
  </w:footnote>
  <w:footnote w:type="continuationSeparator" w:id="0">
    <w:p w:rsidR="0058742B" w:rsidRDefault="005874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A0E" w:rsidRDefault="00F01A0E">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002" w:rsidRDefault="000C7002">
    <w:pPr>
      <w:pStyle w:val="lfej"/>
    </w:pPr>
  </w:p>
  <w:p w:rsidR="000C7002" w:rsidRDefault="000C7002">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A0E" w:rsidRDefault="00F01A0E">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DDC8E466"/>
    <w:lvl w:ilvl="0">
      <w:start w:val="1"/>
      <w:numFmt w:val="decimal"/>
      <w:pStyle w:val="Szmozottlista3"/>
      <w:lvlText w:val="%1."/>
      <w:lvlJc w:val="left"/>
      <w:pPr>
        <w:tabs>
          <w:tab w:val="num" w:pos="926"/>
        </w:tabs>
        <w:ind w:left="926" w:hanging="360"/>
      </w:pPr>
    </w:lvl>
  </w:abstractNum>
  <w:abstractNum w:abstractNumId="1">
    <w:nsid w:val="06DF36FD"/>
    <w:multiLevelType w:val="hybridMultilevel"/>
    <w:tmpl w:val="9342B8E4"/>
    <w:name w:val="WW8Num3242"/>
    <w:lvl w:ilvl="0" w:tplc="13589870">
      <w:start w:val="1"/>
      <w:numFmt w:val="bullet"/>
      <w:lvlText w:val=""/>
      <w:lvlJc w:val="left"/>
      <w:pPr>
        <w:tabs>
          <w:tab w:val="num" w:pos="720"/>
        </w:tabs>
        <w:ind w:left="720" w:hanging="360"/>
      </w:pPr>
      <w:rPr>
        <w:rFonts w:ascii="Symbol" w:hAnsi="Symbol" w:hint="default"/>
      </w:rPr>
    </w:lvl>
    <w:lvl w:ilvl="1" w:tplc="040E0019" w:tentative="1">
      <w:start w:val="1"/>
      <w:numFmt w:val="bullet"/>
      <w:lvlText w:val="o"/>
      <w:lvlJc w:val="left"/>
      <w:pPr>
        <w:tabs>
          <w:tab w:val="num" w:pos="1440"/>
        </w:tabs>
        <w:ind w:left="1440" w:hanging="360"/>
      </w:pPr>
      <w:rPr>
        <w:rFonts w:ascii="Courier New" w:hAnsi="Courier New" w:cs="Courier New" w:hint="default"/>
      </w:rPr>
    </w:lvl>
    <w:lvl w:ilvl="2" w:tplc="040E001B" w:tentative="1">
      <w:start w:val="1"/>
      <w:numFmt w:val="bullet"/>
      <w:lvlText w:val=""/>
      <w:lvlJc w:val="left"/>
      <w:pPr>
        <w:tabs>
          <w:tab w:val="num" w:pos="2160"/>
        </w:tabs>
        <w:ind w:left="2160" w:hanging="360"/>
      </w:pPr>
      <w:rPr>
        <w:rFonts w:ascii="Wingdings" w:hAnsi="Wingdings" w:hint="default"/>
      </w:rPr>
    </w:lvl>
    <w:lvl w:ilvl="3" w:tplc="040E000F" w:tentative="1">
      <w:start w:val="1"/>
      <w:numFmt w:val="bullet"/>
      <w:lvlText w:val=""/>
      <w:lvlJc w:val="left"/>
      <w:pPr>
        <w:tabs>
          <w:tab w:val="num" w:pos="2880"/>
        </w:tabs>
        <w:ind w:left="2880" w:hanging="360"/>
      </w:pPr>
      <w:rPr>
        <w:rFonts w:ascii="Symbol" w:hAnsi="Symbol" w:hint="default"/>
      </w:rPr>
    </w:lvl>
    <w:lvl w:ilvl="4" w:tplc="040E0019" w:tentative="1">
      <w:start w:val="1"/>
      <w:numFmt w:val="bullet"/>
      <w:lvlText w:val="o"/>
      <w:lvlJc w:val="left"/>
      <w:pPr>
        <w:tabs>
          <w:tab w:val="num" w:pos="3600"/>
        </w:tabs>
        <w:ind w:left="3600" w:hanging="360"/>
      </w:pPr>
      <w:rPr>
        <w:rFonts w:ascii="Courier New" w:hAnsi="Courier New" w:cs="Courier New" w:hint="default"/>
      </w:rPr>
    </w:lvl>
    <w:lvl w:ilvl="5" w:tplc="040E001B" w:tentative="1">
      <w:start w:val="1"/>
      <w:numFmt w:val="bullet"/>
      <w:lvlText w:val=""/>
      <w:lvlJc w:val="left"/>
      <w:pPr>
        <w:tabs>
          <w:tab w:val="num" w:pos="4320"/>
        </w:tabs>
        <w:ind w:left="4320" w:hanging="360"/>
      </w:pPr>
      <w:rPr>
        <w:rFonts w:ascii="Wingdings" w:hAnsi="Wingdings" w:hint="default"/>
      </w:rPr>
    </w:lvl>
    <w:lvl w:ilvl="6" w:tplc="040E000F" w:tentative="1">
      <w:start w:val="1"/>
      <w:numFmt w:val="bullet"/>
      <w:lvlText w:val=""/>
      <w:lvlJc w:val="left"/>
      <w:pPr>
        <w:tabs>
          <w:tab w:val="num" w:pos="5040"/>
        </w:tabs>
        <w:ind w:left="5040" w:hanging="360"/>
      </w:pPr>
      <w:rPr>
        <w:rFonts w:ascii="Symbol" w:hAnsi="Symbol" w:hint="default"/>
      </w:rPr>
    </w:lvl>
    <w:lvl w:ilvl="7" w:tplc="040E0019" w:tentative="1">
      <w:start w:val="1"/>
      <w:numFmt w:val="bullet"/>
      <w:lvlText w:val="o"/>
      <w:lvlJc w:val="left"/>
      <w:pPr>
        <w:tabs>
          <w:tab w:val="num" w:pos="5760"/>
        </w:tabs>
        <w:ind w:left="5760" w:hanging="360"/>
      </w:pPr>
      <w:rPr>
        <w:rFonts w:ascii="Courier New" w:hAnsi="Courier New" w:cs="Courier New" w:hint="default"/>
      </w:rPr>
    </w:lvl>
    <w:lvl w:ilvl="8" w:tplc="040E001B" w:tentative="1">
      <w:start w:val="1"/>
      <w:numFmt w:val="bullet"/>
      <w:lvlText w:val=""/>
      <w:lvlJc w:val="left"/>
      <w:pPr>
        <w:tabs>
          <w:tab w:val="num" w:pos="6480"/>
        </w:tabs>
        <w:ind w:left="6480" w:hanging="360"/>
      </w:pPr>
      <w:rPr>
        <w:rFonts w:ascii="Wingdings" w:hAnsi="Wingdings" w:hint="default"/>
      </w:rPr>
    </w:lvl>
  </w:abstractNum>
  <w:abstractNum w:abstractNumId="2">
    <w:nsid w:val="16382664"/>
    <w:multiLevelType w:val="multilevel"/>
    <w:tmpl w:val="05A631B4"/>
    <w:styleLink w:val="Egyszerfelsorols"/>
    <w:lvl w:ilvl="0">
      <w:start w:val="1"/>
      <w:numFmt w:val="bullet"/>
      <w:lvlText w:val=""/>
      <w:lvlJc w:val="left"/>
      <w:pPr>
        <w:tabs>
          <w:tab w:val="num" w:pos="680"/>
        </w:tabs>
        <w:ind w:left="680" w:hanging="396"/>
      </w:pPr>
      <w:rPr>
        <w:rFonts w:ascii="Symbol" w:hAnsi="Symbol"/>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80F14A2"/>
    <w:multiLevelType w:val="multilevel"/>
    <w:tmpl w:val="48C634B2"/>
    <w:styleLink w:val="Egyszerfelsorols12"/>
    <w:lvl w:ilvl="0">
      <w:start w:val="1"/>
      <w:numFmt w:val="decimal"/>
      <w:lvlText w:val="I/%1."/>
      <w:lvlJc w:val="left"/>
      <w:pPr>
        <w:tabs>
          <w:tab w:val="num" w:pos="720"/>
        </w:tabs>
        <w:ind w:left="432" w:hanging="432"/>
      </w:pPr>
    </w:lvl>
    <w:lvl w:ilvl="1">
      <w:start w:val="1"/>
      <w:numFmt w:val="decimal"/>
      <w:lvlText w:val="I/%1.%2."/>
      <w:lvlJc w:val="left"/>
      <w:pPr>
        <w:tabs>
          <w:tab w:val="num" w:pos="720"/>
        </w:tabs>
        <w:ind w:left="576" w:hanging="576"/>
      </w:pPr>
    </w:lvl>
    <w:lvl w:ilvl="2">
      <w:start w:val="1"/>
      <w:numFmt w:val="decimal"/>
      <w:lvlText w:val="I/%1.%2.%3."/>
      <w:lvlJc w:val="left"/>
      <w:pPr>
        <w:tabs>
          <w:tab w:val="num" w:pos="108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2EDD087C"/>
    <w:multiLevelType w:val="hybridMultilevel"/>
    <w:tmpl w:val="C9B817CA"/>
    <w:lvl w:ilvl="0" w:tplc="F8D8F9DA">
      <w:start w:val="1"/>
      <w:numFmt w:val="bullet"/>
      <w:lvlText w:val=""/>
      <w:lvlJc w:val="left"/>
      <w:pPr>
        <w:ind w:left="1440" w:hanging="360"/>
      </w:pPr>
      <w:rPr>
        <w:rFonts w:ascii="Symbol" w:hAnsi="Symbol" w:hint="default"/>
        <w:color w:val="000000"/>
      </w:rPr>
    </w:lvl>
    <w:lvl w:ilvl="1" w:tplc="6BF6482A">
      <w:numFmt w:val="bullet"/>
      <w:lvlText w:val="•"/>
      <w:lvlJc w:val="left"/>
      <w:pPr>
        <w:ind w:left="2505" w:hanging="705"/>
      </w:pPr>
      <w:rPr>
        <w:rFonts w:ascii="Calibri" w:eastAsia="Times New Roman" w:hAnsi="Calibri" w:cs="Times New Roman" w:hint="default"/>
      </w:rPr>
    </w:lvl>
    <w:lvl w:ilvl="2" w:tplc="040E0005">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5">
    <w:nsid w:val="31CD3CFD"/>
    <w:multiLevelType w:val="hybridMultilevel"/>
    <w:tmpl w:val="0AD02DE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338F3731"/>
    <w:multiLevelType w:val="multilevel"/>
    <w:tmpl w:val="7826F074"/>
    <w:lvl w:ilvl="0">
      <w:start w:val="1"/>
      <w:numFmt w:val="decimal"/>
      <w:pStyle w:val="cmsor1"/>
      <w:lvlText w:val="%1."/>
      <w:lvlJc w:val="left"/>
      <w:pPr>
        <w:tabs>
          <w:tab w:val="num" w:pos="1134"/>
        </w:tabs>
        <w:ind w:left="1134" w:hanging="1134"/>
      </w:pPr>
      <w:rPr>
        <w:rFonts w:hint="default"/>
      </w:rPr>
    </w:lvl>
    <w:lvl w:ilvl="1">
      <w:start w:val="1"/>
      <w:numFmt w:val="decimal"/>
      <w:pStyle w:val="cmsor2"/>
      <w:isLgl/>
      <w:lvlText w:val="%1.%2."/>
      <w:lvlJc w:val="left"/>
      <w:pPr>
        <w:tabs>
          <w:tab w:val="num" w:pos="1134"/>
        </w:tabs>
        <w:ind w:left="1134" w:hanging="1134"/>
      </w:pPr>
      <w:rPr>
        <w:rFonts w:hint="default"/>
      </w:rPr>
    </w:lvl>
    <w:lvl w:ilvl="2">
      <w:start w:val="1"/>
      <w:numFmt w:val="decimal"/>
      <w:pStyle w:val="cmsor3"/>
      <w:isLgl/>
      <w:lvlText w:val="%1.%2.%3"/>
      <w:lvlJc w:val="left"/>
      <w:pPr>
        <w:tabs>
          <w:tab w:val="num" w:pos="1134"/>
        </w:tabs>
        <w:ind w:left="1134" w:hanging="1134"/>
      </w:pPr>
      <w:rPr>
        <w:rFonts w:hint="default"/>
      </w:rPr>
    </w:lvl>
    <w:lvl w:ilvl="3">
      <w:start w:val="1"/>
      <w:numFmt w:val="decimal"/>
      <w:isLgl/>
      <w:lvlText w:val="%1.%2.%3.%4"/>
      <w:lvlJc w:val="left"/>
      <w:pPr>
        <w:tabs>
          <w:tab w:val="num" w:pos="2421"/>
        </w:tabs>
        <w:ind w:left="2421" w:hanging="72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3915"/>
        </w:tabs>
        <w:ind w:left="3915" w:hanging="1080"/>
      </w:pPr>
      <w:rPr>
        <w:rFonts w:hint="default"/>
      </w:rPr>
    </w:lvl>
    <w:lvl w:ilvl="6">
      <w:start w:val="1"/>
      <w:numFmt w:val="decimal"/>
      <w:isLgl/>
      <w:lvlText w:val="%1.%2.%3.%4.%5.%6.%7"/>
      <w:lvlJc w:val="left"/>
      <w:pPr>
        <w:tabs>
          <w:tab w:val="num" w:pos="4842"/>
        </w:tabs>
        <w:ind w:left="4842" w:hanging="1440"/>
      </w:pPr>
      <w:rPr>
        <w:rFonts w:hint="default"/>
      </w:rPr>
    </w:lvl>
    <w:lvl w:ilvl="7">
      <w:start w:val="1"/>
      <w:numFmt w:val="decimal"/>
      <w:isLgl/>
      <w:lvlText w:val="%1.%2.%3.%4.%5.%6.%7.%8"/>
      <w:lvlJc w:val="left"/>
      <w:pPr>
        <w:tabs>
          <w:tab w:val="num" w:pos="5409"/>
        </w:tabs>
        <w:ind w:left="5409" w:hanging="1440"/>
      </w:pPr>
      <w:rPr>
        <w:rFonts w:hint="default"/>
      </w:rPr>
    </w:lvl>
    <w:lvl w:ilvl="8">
      <w:start w:val="1"/>
      <w:numFmt w:val="decimal"/>
      <w:isLgl/>
      <w:lvlText w:val="%1.%2.%3.%4.%5.%6.%7.%8.%9"/>
      <w:lvlJc w:val="left"/>
      <w:pPr>
        <w:tabs>
          <w:tab w:val="num" w:pos="6336"/>
        </w:tabs>
        <w:ind w:left="6336" w:hanging="1800"/>
      </w:pPr>
      <w:rPr>
        <w:rFonts w:hint="default"/>
      </w:rPr>
    </w:lvl>
  </w:abstractNum>
  <w:abstractNum w:abstractNumId="7">
    <w:nsid w:val="37643816"/>
    <w:multiLevelType w:val="hybridMultilevel"/>
    <w:tmpl w:val="628626C2"/>
    <w:lvl w:ilvl="0" w:tplc="60D6480C">
      <w:start w:val="1"/>
      <w:numFmt w:val="upperRoman"/>
      <w:lvlText w:val="%1."/>
      <w:lvlJc w:val="left"/>
      <w:pPr>
        <w:ind w:left="1080" w:hanging="720"/>
      </w:pPr>
      <w:rPr>
        <w:rFonts w:hint="default"/>
      </w:rPr>
    </w:lvl>
    <w:lvl w:ilvl="1" w:tplc="040E000F">
      <w:start w:val="1"/>
      <w:numFmt w:val="decimal"/>
      <w:lvlText w:val="%2."/>
      <w:lvlJc w:val="left"/>
      <w:pPr>
        <w:ind w:left="1440" w:hanging="360"/>
      </w:pPr>
      <w:rPr>
        <w:rFonts w:hint="default"/>
      </w:r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4B292C05"/>
    <w:multiLevelType w:val="hybridMultilevel"/>
    <w:tmpl w:val="34E6CA2E"/>
    <w:lvl w:ilvl="0" w:tplc="2E20CD2A">
      <w:start w:val="1"/>
      <w:numFmt w:val="decimal"/>
      <w:lvlText w:val="%1."/>
      <w:lvlJc w:val="left"/>
      <w:pPr>
        <w:ind w:left="720" w:hanging="360"/>
      </w:pPr>
      <w:rPr>
        <w:rFonts w:ascii="Calibri" w:hAnsi="Calibri" w:cs="Times New Roman" w:hint="default"/>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675B5A4A"/>
    <w:multiLevelType w:val="hybridMultilevel"/>
    <w:tmpl w:val="BA78354C"/>
    <w:lvl w:ilvl="0" w:tplc="DA687308">
      <w:start w:val="1"/>
      <w:numFmt w:val="decimal"/>
      <w:pStyle w:val="Tblzatcm"/>
      <w:lvlText w:val="%1. táblázat:"/>
      <w:lvlJc w:val="left"/>
      <w:pPr>
        <w:tabs>
          <w:tab w:val="num" w:pos="360"/>
        </w:tabs>
        <w:ind w:left="360" w:hanging="360"/>
      </w:pPr>
      <w:rPr>
        <w:rFonts w:hint="default"/>
      </w:rPr>
    </w:lvl>
    <w:lvl w:ilvl="1" w:tplc="9A02BC14">
      <w:start w:val="1"/>
      <w:numFmt w:val="bullet"/>
      <w:lvlText w:val="o"/>
      <w:lvlJc w:val="left"/>
      <w:pPr>
        <w:ind w:left="1440" w:hanging="360"/>
      </w:pPr>
      <w:rPr>
        <w:rFonts w:ascii="Courier New" w:hAnsi="Courier New" w:hint="default"/>
      </w:rPr>
    </w:lvl>
    <w:lvl w:ilvl="2" w:tplc="DDD856CC" w:tentative="1">
      <w:start w:val="1"/>
      <w:numFmt w:val="bullet"/>
      <w:lvlText w:val=""/>
      <w:lvlJc w:val="left"/>
      <w:pPr>
        <w:ind w:left="2160" w:hanging="360"/>
      </w:pPr>
      <w:rPr>
        <w:rFonts w:ascii="Wingdings" w:hAnsi="Wingdings" w:hint="default"/>
      </w:rPr>
    </w:lvl>
    <w:lvl w:ilvl="3" w:tplc="2ED02F12" w:tentative="1">
      <w:start w:val="1"/>
      <w:numFmt w:val="bullet"/>
      <w:lvlText w:val=""/>
      <w:lvlJc w:val="left"/>
      <w:pPr>
        <w:ind w:left="2880" w:hanging="360"/>
      </w:pPr>
      <w:rPr>
        <w:rFonts w:ascii="Symbol" w:hAnsi="Symbol" w:hint="default"/>
      </w:rPr>
    </w:lvl>
    <w:lvl w:ilvl="4" w:tplc="4F26FCE4" w:tentative="1">
      <w:start w:val="1"/>
      <w:numFmt w:val="bullet"/>
      <w:lvlText w:val="o"/>
      <w:lvlJc w:val="left"/>
      <w:pPr>
        <w:ind w:left="3600" w:hanging="360"/>
      </w:pPr>
      <w:rPr>
        <w:rFonts w:ascii="Courier New" w:hAnsi="Courier New" w:hint="default"/>
      </w:rPr>
    </w:lvl>
    <w:lvl w:ilvl="5" w:tplc="393C2930" w:tentative="1">
      <w:start w:val="1"/>
      <w:numFmt w:val="bullet"/>
      <w:lvlText w:val=""/>
      <w:lvlJc w:val="left"/>
      <w:pPr>
        <w:ind w:left="4320" w:hanging="360"/>
      </w:pPr>
      <w:rPr>
        <w:rFonts w:ascii="Wingdings" w:hAnsi="Wingdings" w:hint="default"/>
      </w:rPr>
    </w:lvl>
    <w:lvl w:ilvl="6" w:tplc="8F540446" w:tentative="1">
      <w:start w:val="1"/>
      <w:numFmt w:val="bullet"/>
      <w:lvlText w:val=""/>
      <w:lvlJc w:val="left"/>
      <w:pPr>
        <w:ind w:left="5040" w:hanging="360"/>
      </w:pPr>
      <w:rPr>
        <w:rFonts w:ascii="Symbol" w:hAnsi="Symbol" w:hint="default"/>
      </w:rPr>
    </w:lvl>
    <w:lvl w:ilvl="7" w:tplc="33C21F6E" w:tentative="1">
      <w:start w:val="1"/>
      <w:numFmt w:val="bullet"/>
      <w:lvlText w:val="o"/>
      <w:lvlJc w:val="left"/>
      <w:pPr>
        <w:ind w:left="5760" w:hanging="360"/>
      </w:pPr>
      <w:rPr>
        <w:rFonts w:ascii="Courier New" w:hAnsi="Courier New" w:hint="default"/>
      </w:rPr>
    </w:lvl>
    <w:lvl w:ilvl="8" w:tplc="4274E3D4" w:tentative="1">
      <w:start w:val="1"/>
      <w:numFmt w:val="bullet"/>
      <w:lvlText w:val=""/>
      <w:lvlJc w:val="left"/>
      <w:pPr>
        <w:ind w:left="6480" w:hanging="360"/>
      </w:pPr>
      <w:rPr>
        <w:rFonts w:ascii="Wingdings" w:hAnsi="Wingdings" w:hint="default"/>
      </w:rPr>
    </w:lvl>
  </w:abstractNum>
  <w:abstractNum w:abstractNumId="10">
    <w:nsid w:val="68166F4D"/>
    <w:multiLevelType w:val="hybridMultilevel"/>
    <w:tmpl w:val="512A3F4E"/>
    <w:styleLink w:val="Egyszerfelsorols7"/>
    <w:lvl w:ilvl="0" w:tplc="FFFFFFFF">
      <w:start w:val="1"/>
      <w:numFmt w:val="bullet"/>
      <w:lvlText w:val="o"/>
      <w:lvlJc w:val="left"/>
      <w:pPr>
        <w:ind w:left="1776" w:hanging="360"/>
      </w:pPr>
      <w:rPr>
        <w:rFonts w:ascii="Courier New" w:hAnsi="Courier New" w:cs="Courier New" w:hint="default"/>
      </w:rPr>
    </w:lvl>
    <w:lvl w:ilvl="1" w:tplc="FFFFFFFF" w:tentative="1">
      <w:start w:val="1"/>
      <w:numFmt w:val="bullet"/>
      <w:lvlText w:val="o"/>
      <w:lvlJc w:val="left"/>
      <w:pPr>
        <w:ind w:left="2496" w:hanging="360"/>
      </w:pPr>
      <w:rPr>
        <w:rFonts w:ascii="Courier New" w:hAnsi="Courier New" w:cs="Courier New" w:hint="default"/>
      </w:rPr>
    </w:lvl>
    <w:lvl w:ilvl="2" w:tplc="FFFFFFFF">
      <w:start w:val="1"/>
      <w:numFmt w:val="bullet"/>
      <w:lvlText w:val=""/>
      <w:lvlJc w:val="left"/>
      <w:pPr>
        <w:ind w:left="3216" w:hanging="360"/>
      </w:pPr>
      <w:rPr>
        <w:rFonts w:ascii="Wingdings" w:hAnsi="Wingdings" w:hint="default"/>
      </w:rPr>
    </w:lvl>
    <w:lvl w:ilvl="3" w:tplc="FFFFFFFF" w:tentative="1">
      <w:start w:val="1"/>
      <w:numFmt w:val="bullet"/>
      <w:lvlText w:val=""/>
      <w:lvlJc w:val="left"/>
      <w:pPr>
        <w:ind w:left="3936" w:hanging="360"/>
      </w:pPr>
      <w:rPr>
        <w:rFonts w:ascii="Symbol" w:hAnsi="Symbol" w:hint="default"/>
      </w:rPr>
    </w:lvl>
    <w:lvl w:ilvl="4" w:tplc="FFFFFFFF" w:tentative="1">
      <w:start w:val="1"/>
      <w:numFmt w:val="bullet"/>
      <w:lvlText w:val="o"/>
      <w:lvlJc w:val="left"/>
      <w:pPr>
        <w:ind w:left="4656" w:hanging="360"/>
      </w:pPr>
      <w:rPr>
        <w:rFonts w:ascii="Courier New" w:hAnsi="Courier New" w:cs="Courier New" w:hint="default"/>
      </w:rPr>
    </w:lvl>
    <w:lvl w:ilvl="5" w:tplc="FFFFFFFF" w:tentative="1">
      <w:start w:val="1"/>
      <w:numFmt w:val="bullet"/>
      <w:lvlText w:val=""/>
      <w:lvlJc w:val="left"/>
      <w:pPr>
        <w:ind w:left="5376" w:hanging="360"/>
      </w:pPr>
      <w:rPr>
        <w:rFonts w:ascii="Wingdings" w:hAnsi="Wingdings" w:hint="default"/>
      </w:rPr>
    </w:lvl>
    <w:lvl w:ilvl="6" w:tplc="FFFFFFFF" w:tentative="1">
      <w:start w:val="1"/>
      <w:numFmt w:val="bullet"/>
      <w:lvlText w:val=""/>
      <w:lvlJc w:val="left"/>
      <w:pPr>
        <w:ind w:left="6096" w:hanging="360"/>
      </w:pPr>
      <w:rPr>
        <w:rFonts w:ascii="Symbol" w:hAnsi="Symbol" w:hint="default"/>
      </w:rPr>
    </w:lvl>
    <w:lvl w:ilvl="7" w:tplc="FFFFFFFF" w:tentative="1">
      <w:start w:val="1"/>
      <w:numFmt w:val="bullet"/>
      <w:lvlText w:val="o"/>
      <w:lvlJc w:val="left"/>
      <w:pPr>
        <w:ind w:left="6816" w:hanging="360"/>
      </w:pPr>
      <w:rPr>
        <w:rFonts w:ascii="Courier New" w:hAnsi="Courier New" w:cs="Courier New" w:hint="default"/>
      </w:rPr>
    </w:lvl>
    <w:lvl w:ilvl="8" w:tplc="FFFFFFFF" w:tentative="1">
      <w:start w:val="1"/>
      <w:numFmt w:val="bullet"/>
      <w:lvlText w:val=""/>
      <w:lvlJc w:val="left"/>
      <w:pPr>
        <w:ind w:left="7536" w:hanging="360"/>
      </w:pPr>
      <w:rPr>
        <w:rFonts w:ascii="Wingdings" w:hAnsi="Wingdings" w:hint="default"/>
      </w:rPr>
    </w:lvl>
  </w:abstractNum>
  <w:abstractNum w:abstractNumId="11">
    <w:nsid w:val="6AA03989"/>
    <w:multiLevelType w:val="hybridMultilevel"/>
    <w:tmpl w:val="CB88DFE0"/>
    <w:styleLink w:val="Egyszerfelsorols10"/>
    <w:lvl w:ilvl="0" w:tplc="040E0017">
      <w:start w:val="1"/>
      <w:numFmt w:val="lowerLetter"/>
      <w:lvlText w:val="%1)"/>
      <w:lvlJc w:val="left"/>
      <w:pPr>
        <w:tabs>
          <w:tab w:val="num" w:pos="567"/>
        </w:tabs>
        <w:ind w:left="567" w:hanging="397"/>
      </w:pPr>
      <w:rPr>
        <w:rFonts w:ascii="Arial" w:hAnsi="Arial" w:hint="default"/>
        <w:b w:val="0"/>
        <w:i w:val="0"/>
        <w:sz w:val="22"/>
      </w:rPr>
    </w:lvl>
    <w:lvl w:ilvl="1" w:tplc="040E0001" w:tentative="1">
      <w:start w:val="1"/>
      <w:numFmt w:val="lowerLetter"/>
      <w:lvlText w:val="%2."/>
      <w:lvlJc w:val="left"/>
      <w:pPr>
        <w:tabs>
          <w:tab w:val="num" w:pos="1440"/>
        </w:tabs>
        <w:ind w:left="1440" w:hanging="360"/>
      </w:pPr>
    </w:lvl>
    <w:lvl w:ilvl="2" w:tplc="040E0005">
      <w:start w:val="1"/>
      <w:numFmt w:val="lowerRoman"/>
      <w:lvlText w:val="%3."/>
      <w:lvlJc w:val="right"/>
      <w:pPr>
        <w:tabs>
          <w:tab w:val="num" w:pos="2160"/>
        </w:tabs>
        <w:ind w:left="2160" w:hanging="180"/>
      </w:pPr>
    </w:lvl>
    <w:lvl w:ilvl="3" w:tplc="040E0001">
      <w:start w:val="1"/>
      <w:numFmt w:val="decimal"/>
      <w:lvlText w:val="%4."/>
      <w:lvlJc w:val="left"/>
      <w:pPr>
        <w:tabs>
          <w:tab w:val="num" w:pos="2880"/>
        </w:tabs>
        <w:ind w:left="2880" w:hanging="360"/>
      </w:pPr>
    </w:lvl>
    <w:lvl w:ilvl="4" w:tplc="040E0003" w:tentative="1">
      <w:start w:val="1"/>
      <w:numFmt w:val="lowerLetter"/>
      <w:lvlText w:val="%5."/>
      <w:lvlJc w:val="left"/>
      <w:pPr>
        <w:tabs>
          <w:tab w:val="num" w:pos="3600"/>
        </w:tabs>
        <w:ind w:left="3600" w:hanging="360"/>
      </w:pPr>
    </w:lvl>
    <w:lvl w:ilvl="5" w:tplc="040E0005" w:tentative="1">
      <w:start w:val="1"/>
      <w:numFmt w:val="lowerRoman"/>
      <w:lvlText w:val="%6."/>
      <w:lvlJc w:val="right"/>
      <w:pPr>
        <w:tabs>
          <w:tab w:val="num" w:pos="4320"/>
        </w:tabs>
        <w:ind w:left="4320" w:hanging="180"/>
      </w:pPr>
    </w:lvl>
    <w:lvl w:ilvl="6" w:tplc="040E0001" w:tentative="1">
      <w:start w:val="1"/>
      <w:numFmt w:val="decimal"/>
      <w:lvlText w:val="%7."/>
      <w:lvlJc w:val="left"/>
      <w:pPr>
        <w:tabs>
          <w:tab w:val="num" w:pos="5040"/>
        </w:tabs>
        <w:ind w:left="5040" w:hanging="360"/>
      </w:pPr>
    </w:lvl>
    <w:lvl w:ilvl="7" w:tplc="040E0003" w:tentative="1">
      <w:start w:val="1"/>
      <w:numFmt w:val="lowerLetter"/>
      <w:lvlText w:val="%8."/>
      <w:lvlJc w:val="left"/>
      <w:pPr>
        <w:tabs>
          <w:tab w:val="num" w:pos="5760"/>
        </w:tabs>
        <w:ind w:left="5760" w:hanging="360"/>
      </w:pPr>
    </w:lvl>
    <w:lvl w:ilvl="8" w:tplc="040E0005" w:tentative="1">
      <w:start w:val="1"/>
      <w:numFmt w:val="lowerRoman"/>
      <w:lvlText w:val="%9."/>
      <w:lvlJc w:val="right"/>
      <w:pPr>
        <w:tabs>
          <w:tab w:val="num" w:pos="6480"/>
        </w:tabs>
        <w:ind w:left="6480" w:hanging="180"/>
      </w:pPr>
    </w:lvl>
  </w:abstractNum>
  <w:abstractNum w:abstractNumId="12">
    <w:nsid w:val="6C3F7484"/>
    <w:multiLevelType w:val="singleLevel"/>
    <w:tmpl w:val="5A002294"/>
    <w:lvl w:ilvl="0">
      <w:start w:val="1"/>
      <w:numFmt w:val="bullet"/>
      <w:pStyle w:val="felsorols"/>
      <w:lvlText w:val=""/>
      <w:lvlJc w:val="left"/>
      <w:pPr>
        <w:tabs>
          <w:tab w:val="num" w:pos="1134"/>
        </w:tabs>
        <w:ind w:left="1134" w:hanging="1134"/>
      </w:pPr>
      <w:rPr>
        <w:rFonts w:ascii="Symbol" w:hAnsi="Symbol" w:hint="default"/>
      </w:rPr>
    </w:lvl>
  </w:abstractNum>
  <w:abstractNum w:abstractNumId="13">
    <w:nsid w:val="73D86BDC"/>
    <w:multiLevelType w:val="multilevel"/>
    <w:tmpl w:val="F1E47492"/>
    <w:lvl w:ilvl="0">
      <w:start w:val="1"/>
      <w:numFmt w:val="decimal"/>
      <w:pStyle w:val="Cmsor10"/>
      <w:lvlText w:val="%1."/>
      <w:lvlJc w:val="left"/>
      <w:pPr>
        <w:ind w:left="360" w:hanging="360"/>
      </w:pPr>
      <w:rPr>
        <w:rFonts w:ascii="Arial Narrow" w:hAnsi="Arial Narrow" w:hint="default"/>
        <w:b/>
        <w:i w:val="0"/>
        <w:sz w:val="26"/>
      </w:rPr>
    </w:lvl>
    <w:lvl w:ilvl="1">
      <w:start w:val="1"/>
      <w:numFmt w:val="decimal"/>
      <w:pStyle w:val="Cmsor20"/>
      <w:lvlText w:val="%1.%2"/>
      <w:lvlJc w:val="left"/>
      <w:pPr>
        <w:tabs>
          <w:tab w:val="num" w:pos="576"/>
        </w:tabs>
        <w:ind w:left="576" w:hanging="576"/>
      </w:pPr>
      <w:rPr>
        <w:rFonts w:hint="default"/>
      </w:rPr>
    </w:lvl>
    <w:lvl w:ilvl="2">
      <w:start w:val="1"/>
      <w:numFmt w:val="decimal"/>
      <w:pStyle w:val="Cmsor30"/>
      <w:lvlText w:val="%1.%2.%3"/>
      <w:lvlJc w:val="left"/>
      <w:pPr>
        <w:tabs>
          <w:tab w:val="num" w:pos="720"/>
        </w:tabs>
        <w:ind w:left="720" w:hanging="720"/>
      </w:pPr>
      <w:rPr>
        <w:rFonts w:hint="default"/>
      </w:rPr>
    </w:lvl>
    <w:lvl w:ilvl="3">
      <w:start w:val="1"/>
      <w:numFmt w:val="decimal"/>
      <w:pStyle w:val="Cmsor4"/>
      <w:lvlText w:val="%1.%2.%3.%4"/>
      <w:lvlJc w:val="left"/>
      <w:pPr>
        <w:tabs>
          <w:tab w:val="num" w:pos="864"/>
        </w:tabs>
        <w:ind w:left="864" w:hanging="864"/>
      </w:pPr>
      <w:rPr>
        <w:rFonts w:hint="default"/>
      </w:rPr>
    </w:lvl>
    <w:lvl w:ilvl="4">
      <w:start w:val="1"/>
      <w:numFmt w:val="decimal"/>
      <w:pStyle w:val="Cmsor5"/>
      <w:lvlText w:val="%1.%2.%3.%4.%5"/>
      <w:lvlJc w:val="left"/>
      <w:pPr>
        <w:tabs>
          <w:tab w:val="num" w:pos="1008"/>
        </w:tabs>
        <w:ind w:left="1008" w:hanging="1008"/>
      </w:pPr>
      <w:rPr>
        <w:rFonts w:hint="default"/>
      </w:rPr>
    </w:lvl>
    <w:lvl w:ilvl="5">
      <w:start w:val="1"/>
      <w:numFmt w:val="decimal"/>
      <w:pStyle w:val="Cmsor6"/>
      <w:lvlText w:val="%1.%2.%3.%4.%5.%6"/>
      <w:lvlJc w:val="left"/>
      <w:pPr>
        <w:tabs>
          <w:tab w:val="num" w:pos="1152"/>
        </w:tabs>
        <w:ind w:left="1152" w:hanging="1152"/>
      </w:pPr>
      <w:rPr>
        <w:rFonts w:hint="default"/>
      </w:rPr>
    </w:lvl>
    <w:lvl w:ilvl="6">
      <w:start w:val="1"/>
      <w:numFmt w:val="decimal"/>
      <w:pStyle w:val="Cmsor7"/>
      <w:lvlText w:val="%1.%2.%3.%4.%5.%6.%7"/>
      <w:lvlJc w:val="left"/>
      <w:pPr>
        <w:tabs>
          <w:tab w:val="num" w:pos="1296"/>
        </w:tabs>
        <w:ind w:left="1296" w:hanging="1296"/>
      </w:pPr>
      <w:rPr>
        <w:rFonts w:hint="default"/>
      </w:rPr>
    </w:lvl>
    <w:lvl w:ilvl="7">
      <w:start w:val="1"/>
      <w:numFmt w:val="decimal"/>
      <w:pStyle w:val="Cmsor8"/>
      <w:lvlText w:val="%1.%2.%3.%4.%5.%6.%7.%8"/>
      <w:lvlJc w:val="left"/>
      <w:pPr>
        <w:tabs>
          <w:tab w:val="num" w:pos="1440"/>
        </w:tabs>
        <w:ind w:left="1440" w:hanging="1440"/>
      </w:pPr>
      <w:rPr>
        <w:rFonts w:hint="default"/>
      </w:rPr>
    </w:lvl>
    <w:lvl w:ilvl="8">
      <w:start w:val="1"/>
      <w:numFmt w:val="decimal"/>
      <w:pStyle w:val="Cmsor9"/>
      <w:lvlText w:val="%1.%2.%3.%4.%5.%6.%7.%8.%9"/>
      <w:lvlJc w:val="left"/>
      <w:pPr>
        <w:tabs>
          <w:tab w:val="num" w:pos="1584"/>
        </w:tabs>
        <w:ind w:left="1584" w:hanging="1584"/>
      </w:pPr>
      <w:rPr>
        <w:rFonts w:hint="default"/>
      </w:rPr>
    </w:lvl>
  </w:abstractNum>
  <w:abstractNum w:abstractNumId="14">
    <w:nsid w:val="7DEE71B8"/>
    <w:multiLevelType w:val="hybridMultilevel"/>
    <w:tmpl w:val="E9FC1FE8"/>
    <w:lvl w:ilvl="0" w:tplc="D7BE3CB2">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2"/>
  </w:num>
  <w:num w:numId="2">
    <w:abstractNumId w:val="6"/>
  </w:num>
  <w:num w:numId="3">
    <w:abstractNumId w:val="6"/>
  </w:num>
  <w:num w:numId="4">
    <w:abstractNumId w:val="6"/>
  </w:num>
  <w:num w:numId="5">
    <w:abstractNumId w:val="5"/>
  </w:num>
  <w:num w:numId="6">
    <w:abstractNumId w:val="8"/>
  </w:num>
  <w:num w:numId="7">
    <w:abstractNumId w:val="3"/>
  </w:num>
  <w:num w:numId="8">
    <w:abstractNumId w:val="13"/>
  </w:num>
  <w:num w:numId="9">
    <w:abstractNumId w:val="11"/>
  </w:num>
  <w:num w:numId="10">
    <w:abstractNumId w:val="2"/>
  </w:num>
  <w:num w:numId="11">
    <w:abstractNumId w:val="10"/>
  </w:num>
  <w:num w:numId="12">
    <w:abstractNumId w:val="0"/>
  </w:num>
  <w:num w:numId="13">
    <w:abstractNumId w:val="9"/>
  </w:num>
  <w:num w:numId="14">
    <w:abstractNumId w:val="4"/>
  </w:num>
  <w:num w:numId="15">
    <w:abstractNumId w:val="7"/>
  </w:num>
  <w:num w:numId="16">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2A6"/>
    <w:rsid w:val="000200EA"/>
    <w:rsid w:val="00024221"/>
    <w:rsid w:val="00026513"/>
    <w:rsid w:val="00043F89"/>
    <w:rsid w:val="0004513C"/>
    <w:rsid w:val="00046D15"/>
    <w:rsid w:val="00055F9F"/>
    <w:rsid w:val="00073FCB"/>
    <w:rsid w:val="000750E5"/>
    <w:rsid w:val="00085B85"/>
    <w:rsid w:val="00093E7F"/>
    <w:rsid w:val="000A1E00"/>
    <w:rsid w:val="000C7002"/>
    <w:rsid w:val="000E1592"/>
    <w:rsid w:val="00104EF2"/>
    <w:rsid w:val="00111A53"/>
    <w:rsid w:val="001229AE"/>
    <w:rsid w:val="0013689F"/>
    <w:rsid w:val="0013735E"/>
    <w:rsid w:val="00140964"/>
    <w:rsid w:val="00173F38"/>
    <w:rsid w:val="001767CE"/>
    <w:rsid w:val="00180291"/>
    <w:rsid w:val="00196465"/>
    <w:rsid w:val="00196F6A"/>
    <w:rsid w:val="001A0EB6"/>
    <w:rsid w:val="001C3008"/>
    <w:rsid w:val="001C6382"/>
    <w:rsid w:val="001D30DB"/>
    <w:rsid w:val="001D48F1"/>
    <w:rsid w:val="001F61C8"/>
    <w:rsid w:val="002110DA"/>
    <w:rsid w:val="0021294E"/>
    <w:rsid w:val="00212BA8"/>
    <w:rsid w:val="00223F69"/>
    <w:rsid w:val="00245517"/>
    <w:rsid w:val="00282440"/>
    <w:rsid w:val="002A0BA6"/>
    <w:rsid w:val="002D0015"/>
    <w:rsid w:val="002D5995"/>
    <w:rsid w:val="002D637A"/>
    <w:rsid w:val="002D7763"/>
    <w:rsid w:val="002E3DB7"/>
    <w:rsid w:val="002E7D90"/>
    <w:rsid w:val="002F283C"/>
    <w:rsid w:val="00305B69"/>
    <w:rsid w:val="003367ED"/>
    <w:rsid w:val="00337D07"/>
    <w:rsid w:val="00341017"/>
    <w:rsid w:val="00343102"/>
    <w:rsid w:val="00350442"/>
    <w:rsid w:val="003508ED"/>
    <w:rsid w:val="00350A6E"/>
    <w:rsid w:val="003633E9"/>
    <w:rsid w:val="003707DD"/>
    <w:rsid w:val="00375A1B"/>
    <w:rsid w:val="00380358"/>
    <w:rsid w:val="003A7C03"/>
    <w:rsid w:val="003C76E9"/>
    <w:rsid w:val="003D6B04"/>
    <w:rsid w:val="003E6942"/>
    <w:rsid w:val="003F2C5D"/>
    <w:rsid w:val="004043B7"/>
    <w:rsid w:val="00407721"/>
    <w:rsid w:val="0041094D"/>
    <w:rsid w:val="00410B1E"/>
    <w:rsid w:val="00442020"/>
    <w:rsid w:val="004432A1"/>
    <w:rsid w:val="00446072"/>
    <w:rsid w:val="00447822"/>
    <w:rsid w:val="004744C9"/>
    <w:rsid w:val="00475918"/>
    <w:rsid w:val="0047696D"/>
    <w:rsid w:val="00487608"/>
    <w:rsid w:val="004C4343"/>
    <w:rsid w:val="00524989"/>
    <w:rsid w:val="00537527"/>
    <w:rsid w:val="00562317"/>
    <w:rsid w:val="00570C42"/>
    <w:rsid w:val="00581A8A"/>
    <w:rsid w:val="0058742B"/>
    <w:rsid w:val="00591B27"/>
    <w:rsid w:val="005943B0"/>
    <w:rsid w:val="00595A2E"/>
    <w:rsid w:val="005C376F"/>
    <w:rsid w:val="005C5EF7"/>
    <w:rsid w:val="005C75C1"/>
    <w:rsid w:val="005D322D"/>
    <w:rsid w:val="006008A7"/>
    <w:rsid w:val="00603197"/>
    <w:rsid w:val="006922D5"/>
    <w:rsid w:val="006939FC"/>
    <w:rsid w:val="00696ED6"/>
    <w:rsid w:val="006A4338"/>
    <w:rsid w:val="006A6BB8"/>
    <w:rsid w:val="006A6D71"/>
    <w:rsid w:val="006D3646"/>
    <w:rsid w:val="006F7FCB"/>
    <w:rsid w:val="0070084A"/>
    <w:rsid w:val="00703137"/>
    <w:rsid w:val="007145A8"/>
    <w:rsid w:val="00727C30"/>
    <w:rsid w:val="00756FE6"/>
    <w:rsid w:val="0078202C"/>
    <w:rsid w:val="007A502D"/>
    <w:rsid w:val="007C4C5B"/>
    <w:rsid w:val="007E580E"/>
    <w:rsid w:val="00826730"/>
    <w:rsid w:val="00843F11"/>
    <w:rsid w:val="00867ECC"/>
    <w:rsid w:val="00872D54"/>
    <w:rsid w:val="008849AF"/>
    <w:rsid w:val="008910E7"/>
    <w:rsid w:val="00894FBA"/>
    <w:rsid w:val="008C7C9E"/>
    <w:rsid w:val="008D493D"/>
    <w:rsid w:val="008E7D98"/>
    <w:rsid w:val="008F2D7F"/>
    <w:rsid w:val="008F42B0"/>
    <w:rsid w:val="009048E2"/>
    <w:rsid w:val="009226BA"/>
    <w:rsid w:val="009277E4"/>
    <w:rsid w:val="0093357A"/>
    <w:rsid w:val="00952175"/>
    <w:rsid w:val="00955612"/>
    <w:rsid w:val="00957930"/>
    <w:rsid w:val="0097123B"/>
    <w:rsid w:val="00983A05"/>
    <w:rsid w:val="009A3A00"/>
    <w:rsid w:val="009B016F"/>
    <w:rsid w:val="009B553B"/>
    <w:rsid w:val="009C13A0"/>
    <w:rsid w:val="009C34B5"/>
    <w:rsid w:val="009D395C"/>
    <w:rsid w:val="009D5282"/>
    <w:rsid w:val="009E0D2F"/>
    <w:rsid w:val="009F66C5"/>
    <w:rsid w:val="00A106B8"/>
    <w:rsid w:val="00A150E2"/>
    <w:rsid w:val="00A33019"/>
    <w:rsid w:val="00A348A8"/>
    <w:rsid w:val="00A736FA"/>
    <w:rsid w:val="00A771FC"/>
    <w:rsid w:val="00A80A45"/>
    <w:rsid w:val="00A91FAA"/>
    <w:rsid w:val="00AB70FE"/>
    <w:rsid w:val="00AC0512"/>
    <w:rsid w:val="00AC4358"/>
    <w:rsid w:val="00AC59E2"/>
    <w:rsid w:val="00AE3132"/>
    <w:rsid w:val="00AF2ED3"/>
    <w:rsid w:val="00AF3A66"/>
    <w:rsid w:val="00B04114"/>
    <w:rsid w:val="00B65F0E"/>
    <w:rsid w:val="00B72BDA"/>
    <w:rsid w:val="00B83FD3"/>
    <w:rsid w:val="00BA0959"/>
    <w:rsid w:val="00BB799E"/>
    <w:rsid w:val="00BC5F82"/>
    <w:rsid w:val="00BD0379"/>
    <w:rsid w:val="00BF0E40"/>
    <w:rsid w:val="00BF12FD"/>
    <w:rsid w:val="00BF517A"/>
    <w:rsid w:val="00BF54C8"/>
    <w:rsid w:val="00C02961"/>
    <w:rsid w:val="00C07B60"/>
    <w:rsid w:val="00C15786"/>
    <w:rsid w:val="00C3379D"/>
    <w:rsid w:val="00C45E45"/>
    <w:rsid w:val="00C62A49"/>
    <w:rsid w:val="00C71A69"/>
    <w:rsid w:val="00C9074A"/>
    <w:rsid w:val="00CB0453"/>
    <w:rsid w:val="00CB4B4F"/>
    <w:rsid w:val="00CD2DB2"/>
    <w:rsid w:val="00CE44CD"/>
    <w:rsid w:val="00D134CA"/>
    <w:rsid w:val="00D30169"/>
    <w:rsid w:val="00D44D67"/>
    <w:rsid w:val="00D56DC5"/>
    <w:rsid w:val="00D612A6"/>
    <w:rsid w:val="00D751A9"/>
    <w:rsid w:val="00D854D3"/>
    <w:rsid w:val="00DC516E"/>
    <w:rsid w:val="00DD29AC"/>
    <w:rsid w:val="00DF33A0"/>
    <w:rsid w:val="00DF62C8"/>
    <w:rsid w:val="00E04C39"/>
    <w:rsid w:val="00E12F7E"/>
    <w:rsid w:val="00E13EBF"/>
    <w:rsid w:val="00E174B9"/>
    <w:rsid w:val="00E30935"/>
    <w:rsid w:val="00E45A61"/>
    <w:rsid w:val="00E45C76"/>
    <w:rsid w:val="00E741A2"/>
    <w:rsid w:val="00E84693"/>
    <w:rsid w:val="00E959DD"/>
    <w:rsid w:val="00EA4955"/>
    <w:rsid w:val="00EA53B5"/>
    <w:rsid w:val="00EB40DE"/>
    <w:rsid w:val="00EC28CA"/>
    <w:rsid w:val="00ED2DDC"/>
    <w:rsid w:val="00EE6D09"/>
    <w:rsid w:val="00F01A0E"/>
    <w:rsid w:val="00F217BC"/>
    <w:rsid w:val="00F33AFF"/>
    <w:rsid w:val="00F35031"/>
    <w:rsid w:val="00F40128"/>
    <w:rsid w:val="00F50C7A"/>
    <w:rsid w:val="00F51051"/>
    <w:rsid w:val="00F5489C"/>
    <w:rsid w:val="00F95C3A"/>
    <w:rsid w:val="00FA7088"/>
    <w:rsid w:val="00FC01DC"/>
    <w:rsid w:val="00FD2B5B"/>
    <w:rsid w:val="00FD472A"/>
    <w:rsid w:val="00FE171A"/>
    <w:rsid w:val="00FE18EF"/>
    <w:rsid w:val="00FE1C90"/>
    <w:rsid w:val="00FE328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uiPriority="1" w:qFormat="1"/>
    <w:lsdException w:name="heading 3" w:uiPriority="1"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rmal Table" w:semiHidden="0" w:unhideWhenUsed="0"/>
    <w:lsdException w:name="No List" w:uiPriority="99"/>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E1592"/>
    <w:rPr>
      <w:sz w:val="24"/>
      <w:szCs w:val="24"/>
    </w:rPr>
  </w:style>
  <w:style w:type="paragraph" w:styleId="Cmsor10">
    <w:name w:val="heading 1"/>
    <w:aliases w:val="Okean Címsor 1,leap1cim,1.0  Heading 1,Okean1"/>
    <w:basedOn w:val="Norml"/>
    <w:next w:val="Norml"/>
    <w:link w:val="Cmsor1Char"/>
    <w:uiPriority w:val="1"/>
    <w:qFormat/>
    <w:rsid w:val="001C3008"/>
    <w:pPr>
      <w:keepNext/>
      <w:numPr>
        <w:numId w:val="8"/>
      </w:numPr>
      <w:spacing w:before="360" w:after="200"/>
      <w:jc w:val="both"/>
      <w:outlineLvl w:val="0"/>
    </w:pPr>
    <w:rPr>
      <w:rFonts w:ascii="Arial Narrow" w:hAnsi="Arial Narrow" w:cs="Arial"/>
      <w:b/>
      <w:bCs/>
      <w:caps/>
      <w:kern w:val="32"/>
      <w:szCs w:val="32"/>
    </w:rPr>
  </w:style>
  <w:style w:type="paragraph" w:styleId="Cmsor20">
    <w:name w:val="heading 2"/>
    <w:aliases w:val="Okean2,_NFÜ, Char,Heading 2 Char,2.1 Heading"/>
    <w:basedOn w:val="Norml"/>
    <w:next w:val="Norml"/>
    <w:link w:val="Cmsor2Char"/>
    <w:uiPriority w:val="1"/>
    <w:qFormat/>
    <w:rsid w:val="001C3008"/>
    <w:pPr>
      <w:keepNext/>
      <w:numPr>
        <w:ilvl w:val="1"/>
        <w:numId w:val="8"/>
      </w:numPr>
      <w:spacing w:before="280" w:after="160"/>
      <w:jc w:val="both"/>
      <w:outlineLvl w:val="1"/>
    </w:pPr>
    <w:rPr>
      <w:rFonts w:ascii="Arial Narrow" w:hAnsi="Arial Narrow" w:cs="Arial"/>
      <w:b/>
      <w:bCs/>
      <w:iCs/>
      <w:szCs w:val="28"/>
    </w:rPr>
  </w:style>
  <w:style w:type="paragraph" w:styleId="Cmsor30">
    <w:name w:val="heading 3"/>
    <w:aliases w:val="Okean3,NFÜ,Címsor 3 Char1,Címsor 3 Char Char,Okean3 Char Char,NFÜ Char,Heading 3p,Heading 3 Char,Heading 3p Char"/>
    <w:basedOn w:val="Norml"/>
    <w:next w:val="Norml"/>
    <w:link w:val="Cmsor3Char"/>
    <w:uiPriority w:val="1"/>
    <w:qFormat/>
    <w:rsid w:val="001C3008"/>
    <w:pPr>
      <w:keepNext/>
      <w:numPr>
        <w:ilvl w:val="2"/>
        <w:numId w:val="8"/>
      </w:numPr>
      <w:spacing w:before="240" w:after="120"/>
      <w:jc w:val="both"/>
      <w:outlineLvl w:val="2"/>
    </w:pPr>
    <w:rPr>
      <w:rFonts w:ascii="Arial Narrow" w:hAnsi="Arial Narrow" w:cs="Arial"/>
      <w:b/>
      <w:bCs/>
      <w:sz w:val="22"/>
      <w:szCs w:val="26"/>
    </w:rPr>
  </w:style>
  <w:style w:type="paragraph" w:styleId="Cmsor4">
    <w:name w:val="heading 4"/>
    <w:aliases w:val="Okean4,Okean_NFU"/>
    <w:basedOn w:val="Norml"/>
    <w:next w:val="Norml"/>
    <w:link w:val="Cmsor4Char"/>
    <w:qFormat/>
    <w:rsid w:val="001C3008"/>
    <w:pPr>
      <w:keepNext/>
      <w:numPr>
        <w:ilvl w:val="3"/>
        <w:numId w:val="8"/>
      </w:numPr>
      <w:spacing w:before="240" w:after="240"/>
      <w:jc w:val="both"/>
      <w:outlineLvl w:val="3"/>
    </w:pPr>
    <w:rPr>
      <w:rFonts w:ascii="Arial Narrow" w:hAnsi="Arial Narrow"/>
      <w:i/>
      <w:szCs w:val="20"/>
    </w:rPr>
  </w:style>
  <w:style w:type="paragraph" w:styleId="Cmsor5">
    <w:name w:val="heading 5"/>
    <w:aliases w:val="Okean5"/>
    <w:basedOn w:val="Norml"/>
    <w:next w:val="Norml"/>
    <w:link w:val="Cmsor5Char"/>
    <w:qFormat/>
    <w:rsid w:val="001C3008"/>
    <w:pPr>
      <w:numPr>
        <w:ilvl w:val="4"/>
        <w:numId w:val="8"/>
      </w:numPr>
      <w:spacing w:before="240" w:after="240" w:line="360" w:lineRule="auto"/>
      <w:jc w:val="both"/>
      <w:outlineLvl w:val="4"/>
    </w:pPr>
    <w:rPr>
      <w:rFonts w:ascii="Arial Narrow" w:hAnsi="Arial Narrow"/>
      <w:szCs w:val="20"/>
      <w:u w:val="single"/>
    </w:rPr>
  </w:style>
  <w:style w:type="paragraph" w:styleId="Cmsor6">
    <w:name w:val="heading 6"/>
    <w:aliases w:val="Okean6"/>
    <w:basedOn w:val="Norml"/>
    <w:next w:val="Norml"/>
    <w:link w:val="Cmsor6Char"/>
    <w:qFormat/>
    <w:rsid w:val="001C3008"/>
    <w:pPr>
      <w:numPr>
        <w:ilvl w:val="5"/>
        <w:numId w:val="8"/>
      </w:numPr>
      <w:spacing w:before="240" w:after="60" w:line="360" w:lineRule="auto"/>
      <w:jc w:val="both"/>
      <w:outlineLvl w:val="5"/>
    </w:pPr>
    <w:rPr>
      <w:rFonts w:ascii="Arial Narrow" w:hAnsi="Arial Narrow"/>
      <w:i/>
      <w:sz w:val="22"/>
      <w:szCs w:val="20"/>
    </w:rPr>
  </w:style>
  <w:style w:type="paragraph" w:styleId="Cmsor7">
    <w:name w:val="heading 7"/>
    <w:aliases w:val="Címs 5,Okean7,body 4 labelr"/>
    <w:basedOn w:val="Norml"/>
    <w:next w:val="Norml"/>
    <w:link w:val="Cmsor7Char"/>
    <w:qFormat/>
    <w:rsid w:val="001C3008"/>
    <w:pPr>
      <w:numPr>
        <w:ilvl w:val="6"/>
        <w:numId w:val="8"/>
      </w:numPr>
      <w:spacing w:before="240" w:after="60" w:line="360" w:lineRule="auto"/>
      <w:jc w:val="both"/>
      <w:outlineLvl w:val="6"/>
    </w:pPr>
    <w:rPr>
      <w:rFonts w:ascii="Arial Narrow" w:hAnsi="Arial Narrow"/>
      <w:szCs w:val="20"/>
    </w:rPr>
  </w:style>
  <w:style w:type="paragraph" w:styleId="Cmsor8">
    <w:name w:val="heading 8"/>
    <w:aliases w:val="Okean8"/>
    <w:basedOn w:val="Norml"/>
    <w:next w:val="Norml"/>
    <w:link w:val="Cmsor8Char"/>
    <w:qFormat/>
    <w:rsid w:val="001C3008"/>
    <w:pPr>
      <w:numPr>
        <w:ilvl w:val="7"/>
        <w:numId w:val="8"/>
      </w:numPr>
      <w:spacing w:before="240" w:after="60" w:line="360" w:lineRule="auto"/>
      <w:jc w:val="both"/>
      <w:outlineLvl w:val="7"/>
    </w:pPr>
    <w:rPr>
      <w:rFonts w:ascii="Arial Narrow" w:hAnsi="Arial Narrow"/>
      <w:i/>
      <w:szCs w:val="20"/>
    </w:rPr>
  </w:style>
  <w:style w:type="paragraph" w:styleId="Cmsor9">
    <w:name w:val="heading 9"/>
    <w:basedOn w:val="Norml"/>
    <w:next w:val="Norml"/>
    <w:link w:val="Cmsor9Char"/>
    <w:qFormat/>
    <w:rsid w:val="001C3008"/>
    <w:pPr>
      <w:numPr>
        <w:ilvl w:val="8"/>
        <w:numId w:val="8"/>
      </w:numPr>
      <w:spacing w:before="240" w:after="60" w:line="360" w:lineRule="auto"/>
      <w:jc w:val="both"/>
      <w:outlineLvl w:val="8"/>
    </w:pPr>
    <w:rPr>
      <w:rFonts w:ascii="Arial Narrow" w:hAnsi="Arial Narrow"/>
      <w:b/>
      <w:i/>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felsorols">
    <w:name w:val="felsorolás"/>
    <w:basedOn w:val="Norml"/>
    <w:rsid w:val="000E1592"/>
    <w:pPr>
      <w:numPr>
        <w:numId w:val="1"/>
      </w:numPr>
      <w:spacing w:before="120"/>
      <w:jc w:val="both"/>
    </w:pPr>
    <w:rPr>
      <w:szCs w:val="20"/>
    </w:rPr>
  </w:style>
  <w:style w:type="paragraph" w:customStyle="1" w:styleId="szoveg">
    <w:name w:val="szoveg"/>
    <w:basedOn w:val="Norml"/>
    <w:rsid w:val="000E1592"/>
    <w:pPr>
      <w:tabs>
        <w:tab w:val="left" w:pos="1134"/>
      </w:tabs>
      <w:ind w:left="1134"/>
      <w:jc w:val="both"/>
    </w:pPr>
    <w:rPr>
      <w:szCs w:val="20"/>
    </w:rPr>
  </w:style>
  <w:style w:type="paragraph" w:customStyle="1" w:styleId="cmsor1">
    <w:name w:val="címsor 1"/>
    <w:basedOn w:val="Norml"/>
    <w:rsid w:val="000E1592"/>
    <w:pPr>
      <w:numPr>
        <w:numId w:val="2"/>
      </w:numPr>
      <w:spacing w:before="120" w:line="360" w:lineRule="auto"/>
      <w:outlineLvl w:val="0"/>
    </w:pPr>
    <w:rPr>
      <w:b/>
      <w:caps/>
      <w:szCs w:val="20"/>
      <w:u w:val="single"/>
    </w:rPr>
  </w:style>
  <w:style w:type="paragraph" w:customStyle="1" w:styleId="cmsor2">
    <w:name w:val="címsor 2"/>
    <w:basedOn w:val="Norml"/>
    <w:rsid w:val="000E1592"/>
    <w:pPr>
      <w:numPr>
        <w:ilvl w:val="1"/>
        <w:numId w:val="3"/>
      </w:numPr>
      <w:spacing w:line="360" w:lineRule="auto"/>
      <w:outlineLvl w:val="1"/>
    </w:pPr>
    <w:rPr>
      <w:b/>
      <w:szCs w:val="20"/>
    </w:rPr>
  </w:style>
  <w:style w:type="paragraph" w:customStyle="1" w:styleId="cmsor3">
    <w:name w:val="címsor 3"/>
    <w:basedOn w:val="Norml"/>
    <w:rsid w:val="000E1592"/>
    <w:pPr>
      <w:numPr>
        <w:ilvl w:val="2"/>
        <w:numId w:val="4"/>
      </w:numPr>
      <w:spacing w:after="120"/>
      <w:outlineLvl w:val="2"/>
    </w:pPr>
    <w:rPr>
      <w:i/>
      <w:szCs w:val="20"/>
    </w:rPr>
  </w:style>
  <w:style w:type="paragraph" w:styleId="lfej">
    <w:name w:val="header"/>
    <w:aliases w:val="Header1,ƒl?fej"/>
    <w:basedOn w:val="Norml"/>
    <w:link w:val="lfejChar"/>
    <w:rsid w:val="000E1592"/>
    <w:pPr>
      <w:tabs>
        <w:tab w:val="center" w:pos="4536"/>
        <w:tab w:val="right" w:pos="9072"/>
      </w:tabs>
    </w:pPr>
  </w:style>
  <w:style w:type="paragraph" w:styleId="llb">
    <w:name w:val="footer"/>
    <w:aliases w:val="Footer1"/>
    <w:basedOn w:val="Norml"/>
    <w:link w:val="llbChar"/>
    <w:rsid w:val="000E1592"/>
    <w:pPr>
      <w:tabs>
        <w:tab w:val="center" w:pos="4536"/>
        <w:tab w:val="right" w:pos="9072"/>
      </w:tabs>
    </w:pPr>
  </w:style>
  <w:style w:type="paragraph" w:customStyle="1" w:styleId="NORML0">
    <w:name w:val="NORMÁL"/>
    <w:basedOn w:val="Norml"/>
    <w:rsid w:val="00EE6D09"/>
    <w:pPr>
      <w:widowControl w:val="0"/>
      <w:jc w:val="both"/>
    </w:pPr>
    <w:rPr>
      <w:szCs w:val="20"/>
    </w:rPr>
  </w:style>
  <w:style w:type="paragraph" w:styleId="Szvegtrzs">
    <w:name w:val="Body Text"/>
    <w:aliases w:val="Body Text Char,Body Text Char3 Char,Body Text Char2 Char Char,Body Text Char1 Char Char Char,Body Text Char Char Char Char Char,Body Text Char Char1 Char Char,Body Text Char2 Char Char Char Char Char Char,Body Text Char1 Char1 Char,2"/>
    <w:basedOn w:val="Norml"/>
    <w:link w:val="SzvegtrzsChar"/>
    <w:uiPriority w:val="1"/>
    <w:qFormat/>
    <w:rsid w:val="000E1592"/>
    <w:pPr>
      <w:spacing w:after="120"/>
      <w:jc w:val="both"/>
    </w:pPr>
    <w:rPr>
      <w:szCs w:val="20"/>
    </w:rPr>
  </w:style>
  <w:style w:type="paragraph" w:styleId="Szvegtrzs3">
    <w:name w:val="Body Text 3"/>
    <w:basedOn w:val="Szvegtrzsbehzssal"/>
    <w:rsid w:val="000E1592"/>
    <w:pPr>
      <w:jc w:val="both"/>
    </w:pPr>
    <w:rPr>
      <w:szCs w:val="20"/>
    </w:rPr>
  </w:style>
  <w:style w:type="paragraph" w:styleId="Szvegtrzsbehzssal">
    <w:name w:val="Body Text Indent"/>
    <w:basedOn w:val="Norml"/>
    <w:link w:val="SzvegtrzsbehzssalChar"/>
    <w:rsid w:val="000E1592"/>
    <w:pPr>
      <w:spacing w:after="120"/>
      <w:ind w:left="283"/>
    </w:pPr>
  </w:style>
  <w:style w:type="paragraph" w:styleId="NormlWeb">
    <w:name w:val="Normal (Web)"/>
    <w:basedOn w:val="Norml"/>
    <w:uiPriority w:val="99"/>
    <w:rsid w:val="000E1592"/>
  </w:style>
  <w:style w:type="character" w:styleId="Oldalszm">
    <w:name w:val="page number"/>
    <w:basedOn w:val="Bekezdsalapbettpusa"/>
    <w:rsid w:val="000E1592"/>
  </w:style>
  <w:style w:type="paragraph" w:customStyle="1" w:styleId="text-3mezera">
    <w:name w:val="text - 3 mezera"/>
    <w:basedOn w:val="Norml"/>
    <w:rsid w:val="006F7FCB"/>
    <w:pPr>
      <w:widowControl w:val="0"/>
      <w:spacing w:before="60" w:line="240" w:lineRule="exact"/>
      <w:jc w:val="both"/>
    </w:pPr>
    <w:rPr>
      <w:rFonts w:ascii="Arial" w:hAnsi="Arial"/>
      <w:szCs w:val="20"/>
      <w:lang w:val="cs-CZ"/>
    </w:rPr>
  </w:style>
  <w:style w:type="paragraph" w:customStyle="1" w:styleId="Style6">
    <w:name w:val="Style6"/>
    <w:basedOn w:val="Norml"/>
    <w:rsid w:val="00E45C76"/>
    <w:pPr>
      <w:widowControl w:val="0"/>
      <w:autoSpaceDE w:val="0"/>
      <w:autoSpaceDN w:val="0"/>
      <w:adjustRightInd w:val="0"/>
    </w:pPr>
    <w:rPr>
      <w:rFonts w:ascii="Arial" w:hAnsi="Arial"/>
    </w:rPr>
  </w:style>
  <w:style w:type="character" w:customStyle="1" w:styleId="FontStyle16">
    <w:name w:val="Font Style16"/>
    <w:rsid w:val="00E45C76"/>
    <w:rPr>
      <w:rFonts w:ascii="Times New Roman" w:hAnsi="Times New Roman" w:cs="Times New Roman"/>
      <w:sz w:val="20"/>
      <w:szCs w:val="20"/>
    </w:rPr>
  </w:style>
  <w:style w:type="paragraph" w:styleId="Normlbehzs">
    <w:name w:val="Normal Indent"/>
    <w:basedOn w:val="Norml"/>
    <w:rsid w:val="00A91FAA"/>
    <w:pPr>
      <w:spacing w:before="120" w:line="360" w:lineRule="auto"/>
      <w:ind w:left="708"/>
      <w:jc w:val="both"/>
    </w:pPr>
    <w:rPr>
      <w:szCs w:val="20"/>
    </w:rPr>
  </w:style>
  <w:style w:type="paragraph" w:customStyle="1" w:styleId="Default">
    <w:name w:val="Default"/>
    <w:rsid w:val="00A91FAA"/>
    <w:pPr>
      <w:widowControl w:val="0"/>
      <w:autoSpaceDE w:val="0"/>
      <w:autoSpaceDN w:val="0"/>
      <w:adjustRightInd w:val="0"/>
    </w:pPr>
    <w:rPr>
      <w:rFonts w:ascii="Helvetica" w:hAnsi="Helvetica" w:cs="Helvetica"/>
      <w:color w:val="000000"/>
      <w:sz w:val="24"/>
      <w:szCs w:val="24"/>
    </w:rPr>
  </w:style>
  <w:style w:type="paragraph" w:customStyle="1" w:styleId="Client">
    <w:name w:val="Client"/>
    <w:basedOn w:val="Norml"/>
    <w:rsid w:val="00A91FAA"/>
    <w:pPr>
      <w:spacing w:line="216" w:lineRule="auto"/>
    </w:pPr>
    <w:rPr>
      <w:rFonts w:ascii="Arial" w:hAnsi="Arial"/>
      <w:sz w:val="30"/>
      <w:szCs w:val="20"/>
      <w:lang w:val="en-GB"/>
    </w:rPr>
  </w:style>
  <w:style w:type="paragraph" w:styleId="Buborkszveg">
    <w:name w:val="Balloon Text"/>
    <w:basedOn w:val="Norml"/>
    <w:link w:val="BuborkszvegChar"/>
    <w:rsid w:val="00350442"/>
    <w:rPr>
      <w:rFonts w:ascii="Tahoma" w:hAnsi="Tahoma" w:cs="Tahoma"/>
      <w:sz w:val="16"/>
      <w:szCs w:val="16"/>
    </w:rPr>
  </w:style>
  <w:style w:type="character" w:customStyle="1" w:styleId="BuborkszvegChar">
    <w:name w:val="Buborékszöveg Char"/>
    <w:link w:val="Buborkszveg"/>
    <w:rsid w:val="00350442"/>
    <w:rPr>
      <w:rFonts w:ascii="Tahoma" w:hAnsi="Tahoma" w:cs="Tahoma"/>
      <w:sz w:val="16"/>
      <w:szCs w:val="16"/>
    </w:rPr>
  </w:style>
  <w:style w:type="character" w:styleId="Hiperhivatkozs">
    <w:name w:val="Hyperlink"/>
    <w:uiPriority w:val="99"/>
    <w:unhideWhenUsed/>
    <w:rsid w:val="00E741A2"/>
    <w:rPr>
      <w:color w:val="0000FF"/>
      <w:u w:val="single"/>
    </w:rPr>
  </w:style>
  <w:style w:type="character" w:styleId="Mrltotthiperhivatkozs">
    <w:name w:val="FollowedHyperlink"/>
    <w:uiPriority w:val="99"/>
    <w:unhideWhenUsed/>
    <w:rsid w:val="00E741A2"/>
    <w:rPr>
      <w:color w:val="800080"/>
      <w:u w:val="single"/>
    </w:rPr>
  </w:style>
  <w:style w:type="paragraph" w:customStyle="1" w:styleId="alcm">
    <w:name w:val="alcím"/>
    <w:basedOn w:val="Norml"/>
    <w:rsid w:val="00341017"/>
    <w:pPr>
      <w:spacing w:before="2000"/>
      <w:jc w:val="center"/>
    </w:pPr>
    <w:rPr>
      <w:rFonts w:ascii="Arial" w:hAnsi="Arial"/>
      <w:b/>
      <w:bCs/>
      <w:caps/>
      <w:color w:val="003366"/>
    </w:rPr>
  </w:style>
  <w:style w:type="paragraph" w:styleId="Listaszerbekezds">
    <w:name w:val="List Paragraph"/>
    <w:aliases w:val="bekezdés1,List Paragraph à moi,Dot pt,No Spacing1,List Paragraph Char Char Char,Indicator Text,Numbered Para 1,Welt L Char,Welt L,Bullet List,FooterText,List Paragraph1,numbered,Paragraphe de liste1,Bulletr List Paragraph,列出段落,列出段落1"/>
    <w:basedOn w:val="Norml"/>
    <w:link w:val="ListaszerbekezdsChar"/>
    <w:uiPriority w:val="34"/>
    <w:qFormat/>
    <w:rsid w:val="00341017"/>
    <w:pPr>
      <w:ind w:left="720"/>
      <w:contextualSpacing/>
      <w:jc w:val="both"/>
    </w:pPr>
    <w:rPr>
      <w:szCs w:val="20"/>
    </w:rPr>
  </w:style>
  <w:style w:type="character" w:styleId="Jegyzethivatkozs">
    <w:name w:val="annotation reference"/>
    <w:rsid w:val="00341017"/>
    <w:rPr>
      <w:sz w:val="16"/>
      <w:szCs w:val="16"/>
    </w:rPr>
  </w:style>
  <w:style w:type="paragraph" w:styleId="Jegyzetszveg">
    <w:name w:val="annotation text"/>
    <w:basedOn w:val="Norml"/>
    <w:link w:val="JegyzetszvegChar"/>
    <w:rsid w:val="00341017"/>
    <w:rPr>
      <w:sz w:val="20"/>
      <w:szCs w:val="20"/>
    </w:rPr>
  </w:style>
  <w:style w:type="character" w:customStyle="1" w:styleId="JegyzetszvegChar">
    <w:name w:val="Jegyzetszöveg Char"/>
    <w:basedOn w:val="Bekezdsalapbettpusa"/>
    <w:link w:val="Jegyzetszveg"/>
    <w:rsid w:val="00341017"/>
  </w:style>
  <w:style w:type="paragraph" w:styleId="Megjegyzstrgya">
    <w:name w:val="annotation subject"/>
    <w:basedOn w:val="Jegyzetszveg"/>
    <w:next w:val="Jegyzetszveg"/>
    <w:link w:val="MegjegyzstrgyaChar"/>
    <w:rsid w:val="00341017"/>
    <w:rPr>
      <w:b/>
      <w:bCs/>
    </w:rPr>
  </w:style>
  <w:style w:type="character" w:customStyle="1" w:styleId="MegjegyzstrgyaChar">
    <w:name w:val="Megjegyzés tárgya Char"/>
    <w:link w:val="Megjegyzstrgya"/>
    <w:rsid w:val="00341017"/>
    <w:rPr>
      <w:b/>
      <w:bCs/>
    </w:rPr>
  </w:style>
  <w:style w:type="character" w:customStyle="1" w:styleId="Cmsor1Char">
    <w:name w:val="Címsor 1 Char"/>
    <w:aliases w:val="Okean Címsor 1 Char,leap1cim Char,1.0  Heading 1 Char,Okean1 Char"/>
    <w:link w:val="Cmsor10"/>
    <w:uiPriority w:val="1"/>
    <w:rsid w:val="001C3008"/>
    <w:rPr>
      <w:rFonts w:ascii="Arial Narrow" w:hAnsi="Arial Narrow" w:cs="Arial"/>
      <w:b/>
      <w:bCs/>
      <w:caps/>
      <w:kern w:val="32"/>
      <w:sz w:val="24"/>
      <w:szCs w:val="32"/>
    </w:rPr>
  </w:style>
  <w:style w:type="character" w:customStyle="1" w:styleId="Cmsor2Char">
    <w:name w:val="Címsor 2 Char"/>
    <w:aliases w:val="Okean2 Char,_NFÜ Char, Char Char,Heading 2 Char Char,2.1 Heading Char"/>
    <w:link w:val="Cmsor20"/>
    <w:uiPriority w:val="1"/>
    <w:rsid w:val="001C3008"/>
    <w:rPr>
      <w:rFonts w:ascii="Arial Narrow" w:hAnsi="Arial Narrow" w:cs="Arial"/>
      <w:b/>
      <w:bCs/>
      <w:iCs/>
      <w:sz w:val="24"/>
      <w:szCs w:val="28"/>
    </w:rPr>
  </w:style>
  <w:style w:type="character" w:customStyle="1" w:styleId="Cmsor3Char">
    <w:name w:val="Címsor 3 Char"/>
    <w:aliases w:val="Okean3 Char,NFÜ Char1,Címsor 3 Char1 Char,Címsor 3 Char Char Char,Okean3 Char Char Char,NFÜ Char Char,Heading 3p Char1,Heading 3 Char Char,Heading 3p Char Char"/>
    <w:link w:val="Cmsor30"/>
    <w:uiPriority w:val="1"/>
    <w:rsid w:val="001C3008"/>
    <w:rPr>
      <w:rFonts w:ascii="Arial Narrow" w:hAnsi="Arial Narrow" w:cs="Arial"/>
      <w:b/>
      <w:bCs/>
      <w:sz w:val="22"/>
      <w:szCs w:val="26"/>
    </w:rPr>
  </w:style>
  <w:style w:type="character" w:customStyle="1" w:styleId="Cmsor4Char">
    <w:name w:val="Címsor 4 Char"/>
    <w:aliases w:val="Okean4 Char,Okean_NFU Char"/>
    <w:link w:val="Cmsor4"/>
    <w:rsid w:val="001C3008"/>
    <w:rPr>
      <w:rFonts w:ascii="Arial Narrow" w:hAnsi="Arial Narrow"/>
      <w:i/>
      <w:sz w:val="24"/>
    </w:rPr>
  </w:style>
  <w:style w:type="character" w:customStyle="1" w:styleId="Cmsor5Char">
    <w:name w:val="Címsor 5 Char"/>
    <w:aliases w:val="Okean5 Char"/>
    <w:link w:val="Cmsor5"/>
    <w:rsid w:val="001C3008"/>
    <w:rPr>
      <w:rFonts w:ascii="Arial Narrow" w:hAnsi="Arial Narrow"/>
      <w:sz w:val="24"/>
      <w:u w:val="single"/>
    </w:rPr>
  </w:style>
  <w:style w:type="character" w:customStyle="1" w:styleId="Cmsor6Char">
    <w:name w:val="Címsor 6 Char"/>
    <w:aliases w:val="Okean6 Char"/>
    <w:link w:val="Cmsor6"/>
    <w:rsid w:val="001C3008"/>
    <w:rPr>
      <w:rFonts w:ascii="Arial Narrow" w:hAnsi="Arial Narrow"/>
      <w:i/>
      <w:sz w:val="22"/>
    </w:rPr>
  </w:style>
  <w:style w:type="character" w:customStyle="1" w:styleId="Cmsor7Char">
    <w:name w:val="Címsor 7 Char"/>
    <w:aliases w:val="Címs 5 Char,Okean7 Char,body 4 labelr Char"/>
    <w:link w:val="Cmsor7"/>
    <w:rsid w:val="001C3008"/>
    <w:rPr>
      <w:rFonts w:ascii="Arial Narrow" w:hAnsi="Arial Narrow"/>
      <w:sz w:val="24"/>
    </w:rPr>
  </w:style>
  <w:style w:type="character" w:customStyle="1" w:styleId="Cmsor8Char">
    <w:name w:val="Címsor 8 Char"/>
    <w:aliases w:val="Okean8 Char"/>
    <w:link w:val="Cmsor8"/>
    <w:rsid w:val="001C3008"/>
    <w:rPr>
      <w:rFonts w:ascii="Arial Narrow" w:hAnsi="Arial Narrow"/>
      <w:i/>
      <w:sz w:val="24"/>
    </w:rPr>
  </w:style>
  <w:style w:type="character" w:customStyle="1" w:styleId="Cmsor9Char">
    <w:name w:val="Címsor 9 Char"/>
    <w:link w:val="Cmsor9"/>
    <w:rsid w:val="001C3008"/>
    <w:rPr>
      <w:rFonts w:ascii="Arial Narrow" w:hAnsi="Arial Narrow"/>
      <w:b/>
      <w:i/>
      <w:sz w:val="24"/>
    </w:rPr>
  </w:style>
  <w:style w:type="paragraph" w:customStyle="1" w:styleId="Behzs">
    <w:name w:val="Behúzás"/>
    <w:basedOn w:val="Norml"/>
    <w:rsid w:val="001C3008"/>
    <w:pPr>
      <w:spacing w:before="120" w:line="360" w:lineRule="atLeast"/>
      <w:jc w:val="both"/>
    </w:pPr>
    <w:rPr>
      <w:rFonts w:ascii="Arial Narrow" w:hAnsi="Arial Narrow"/>
      <w:b/>
      <w:szCs w:val="20"/>
    </w:rPr>
  </w:style>
  <w:style w:type="paragraph" w:styleId="Szmozottlista3">
    <w:name w:val="List Number 3"/>
    <w:basedOn w:val="Norml"/>
    <w:unhideWhenUsed/>
    <w:rsid w:val="001C3008"/>
    <w:pPr>
      <w:numPr>
        <w:numId w:val="12"/>
      </w:numPr>
      <w:contextualSpacing/>
    </w:pPr>
    <w:rPr>
      <w:szCs w:val="20"/>
    </w:rPr>
  </w:style>
  <w:style w:type="paragraph" w:styleId="Szvegtrzsbehzssal3">
    <w:name w:val="Body Text Indent 3"/>
    <w:basedOn w:val="Norml"/>
    <w:link w:val="Szvegtrzsbehzssal3Char"/>
    <w:rsid w:val="001C3008"/>
    <w:pPr>
      <w:spacing w:line="360" w:lineRule="auto"/>
      <w:ind w:firstLine="708"/>
      <w:jc w:val="center"/>
    </w:pPr>
    <w:rPr>
      <w:rFonts w:ascii="Arial Narrow" w:hAnsi="Arial Narrow"/>
      <w:b/>
    </w:rPr>
  </w:style>
  <w:style w:type="character" w:customStyle="1" w:styleId="Szvegtrzsbehzssal3Char">
    <w:name w:val="Szövegtörzs behúzással 3 Char"/>
    <w:link w:val="Szvegtrzsbehzssal3"/>
    <w:rsid w:val="001C3008"/>
    <w:rPr>
      <w:rFonts w:ascii="Arial Narrow" w:hAnsi="Arial Narrow"/>
      <w:b/>
      <w:sz w:val="24"/>
      <w:szCs w:val="24"/>
    </w:rPr>
  </w:style>
  <w:style w:type="paragraph" w:customStyle="1" w:styleId="Tblzat">
    <w:name w:val="Táblázat"/>
    <w:basedOn w:val="Norml"/>
    <w:rsid w:val="001C3008"/>
    <w:pPr>
      <w:spacing w:before="120"/>
      <w:jc w:val="both"/>
    </w:pPr>
    <w:rPr>
      <w:rFonts w:ascii="Arial Narrow" w:hAnsi="Arial Narrow"/>
      <w:szCs w:val="20"/>
    </w:rPr>
  </w:style>
  <w:style w:type="paragraph" w:styleId="Szvegtrzsbehzssal2">
    <w:name w:val="Body Text Indent 2"/>
    <w:basedOn w:val="Norml"/>
    <w:link w:val="Szvegtrzsbehzssal2Char"/>
    <w:rsid w:val="001C3008"/>
    <w:pPr>
      <w:ind w:left="708"/>
      <w:jc w:val="both"/>
    </w:pPr>
    <w:rPr>
      <w:rFonts w:ascii="Arial Narrow" w:hAnsi="Arial Narrow"/>
    </w:rPr>
  </w:style>
  <w:style w:type="character" w:customStyle="1" w:styleId="Szvegtrzsbehzssal2Char">
    <w:name w:val="Szövegtörzs behúzással 2 Char"/>
    <w:link w:val="Szvegtrzsbehzssal2"/>
    <w:rsid w:val="001C3008"/>
    <w:rPr>
      <w:rFonts w:ascii="Arial Narrow" w:hAnsi="Arial Narrow"/>
      <w:sz w:val="24"/>
      <w:szCs w:val="24"/>
    </w:rPr>
  </w:style>
  <w:style w:type="paragraph" w:customStyle="1" w:styleId="fcim">
    <w:name w:val="főcim"/>
    <w:basedOn w:val="Cmsor10"/>
    <w:rsid w:val="001C3008"/>
    <w:pPr>
      <w:keepNext w:val="0"/>
      <w:numPr>
        <w:numId w:val="0"/>
      </w:numPr>
      <w:spacing w:after="240"/>
    </w:pPr>
    <w:rPr>
      <w:rFonts w:cs="Times New Roman"/>
      <w:bCs w:val="0"/>
      <w:caps w:val="0"/>
      <w:kern w:val="0"/>
      <w:sz w:val="28"/>
      <w:szCs w:val="20"/>
    </w:rPr>
  </w:style>
  <w:style w:type="paragraph" w:styleId="TJ1">
    <w:name w:val="toc 1"/>
    <w:aliases w:val="OkeanTJ1"/>
    <w:basedOn w:val="Norml"/>
    <w:next w:val="Norml"/>
    <w:autoRedefine/>
    <w:uiPriority w:val="39"/>
    <w:rsid w:val="001C3008"/>
    <w:pPr>
      <w:spacing w:before="120" w:after="120"/>
      <w:jc w:val="both"/>
    </w:pPr>
    <w:rPr>
      <w:rFonts w:ascii="Arial Narrow" w:hAnsi="Arial Narrow"/>
      <w:b/>
      <w:bCs/>
      <w:caps/>
      <w:sz w:val="20"/>
      <w:szCs w:val="20"/>
    </w:rPr>
  </w:style>
  <w:style w:type="paragraph" w:styleId="TJ2">
    <w:name w:val="toc 2"/>
    <w:aliases w:val="OkeanTJ2"/>
    <w:basedOn w:val="Norml"/>
    <w:next w:val="Norml"/>
    <w:autoRedefine/>
    <w:uiPriority w:val="39"/>
    <w:rsid w:val="001C3008"/>
    <w:pPr>
      <w:ind w:left="240"/>
      <w:jc w:val="both"/>
    </w:pPr>
    <w:rPr>
      <w:rFonts w:ascii="Arial Narrow" w:hAnsi="Arial Narrow"/>
      <w:smallCaps/>
      <w:sz w:val="20"/>
      <w:szCs w:val="20"/>
    </w:rPr>
  </w:style>
  <w:style w:type="paragraph" w:styleId="TJ3">
    <w:name w:val="toc 3"/>
    <w:aliases w:val="OkeanTJ3"/>
    <w:basedOn w:val="Norml"/>
    <w:next w:val="Norml"/>
    <w:autoRedefine/>
    <w:uiPriority w:val="39"/>
    <w:rsid w:val="001C3008"/>
    <w:pPr>
      <w:ind w:left="480"/>
      <w:jc w:val="both"/>
    </w:pPr>
    <w:rPr>
      <w:rFonts w:ascii="Arial Narrow" w:hAnsi="Arial Narrow"/>
      <w:i/>
      <w:iCs/>
      <w:sz w:val="20"/>
      <w:szCs w:val="20"/>
    </w:rPr>
  </w:style>
  <w:style w:type="paragraph" w:styleId="TJ4">
    <w:name w:val="toc 4"/>
    <w:aliases w:val="OkeanTJ4"/>
    <w:basedOn w:val="Norml"/>
    <w:next w:val="Norml"/>
    <w:autoRedefine/>
    <w:uiPriority w:val="39"/>
    <w:rsid w:val="001C3008"/>
    <w:pPr>
      <w:ind w:left="720"/>
      <w:jc w:val="both"/>
    </w:pPr>
    <w:rPr>
      <w:rFonts w:ascii="Arial Narrow" w:hAnsi="Arial Narrow"/>
      <w:sz w:val="18"/>
      <w:szCs w:val="18"/>
    </w:rPr>
  </w:style>
  <w:style w:type="paragraph" w:styleId="TJ5">
    <w:name w:val="toc 5"/>
    <w:basedOn w:val="Norml"/>
    <w:next w:val="Norml"/>
    <w:autoRedefine/>
    <w:uiPriority w:val="39"/>
    <w:rsid w:val="001C3008"/>
    <w:pPr>
      <w:ind w:left="960"/>
      <w:jc w:val="both"/>
    </w:pPr>
    <w:rPr>
      <w:rFonts w:ascii="Arial Narrow" w:hAnsi="Arial Narrow"/>
      <w:sz w:val="18"/>
      <w:szCs w:val="18"/>
    </w:rPr>
  </w:style>
  <w:style w:type="paragraph" w:styleId="TJ6">
    <w:name w:val="toc 6"/>
    <w:basedOn w:val="Norml"/>
    <w:next w:val="Norml"/>
    <w:autoRedefine/>
    <w:uiPriority w:val="39"/>
    <w:rsid w:val="001C3008"/>
    <w:pPr>
      <w:ind w:left="1200"/>
      <w:jc w:val="both"/>
    </w:pPr>
    <w:rPr>
      <w:rFonts w:ascii="Arial Narrow" w:hAnsi="Arial Narrow"/>
      <w:sz w:val="18"/>
      <w:szCs w:val="18"/>
    </w:rPr>
  </w:style>
  <w:style w:type="paragraph" w:styleId="TJ7">
    <w:name w:val="toc 7"/>
    <w:basedOn w:val="Norml"/>
    <w:next w:val="Norml"/>
    <w:autoRedefine/>
    <w:uiPriority w:val="39"/>
    <w:rsid w:val="001C3008"/>
    <w:pPr>
      <w:ind w:left="1440"/>
      <w:jc w:val="both"/>
    </w:pPr>
    <w:rPr>
      <w:rFonts w:ascii="Arial Narrow" w:hAnsi="Arial Narrow"/>
      <w:sz w:val="18"/>
      <w:szCs w:val="18"/>
    </w:rPr>
  </w:style>
  <w:style w:type="paragraph" w:styleId="TJ8">
    <w:name w:val="toc 8"/>
    <w:basedOn w:val="Norml"/>
    <w:next w:val="Norml"/>
    <w:autoRedefine/>
    <w:uiPriority w:val="39"/>
    <w:rsid w:val="001C3008"/>
    <w:pPr>
      <w:ind w:left="1680"/>
      <w:jc w:val="both"/>
    </w:pPr>
    <w:rPr>
      <w:rFonts w:ascii="Arial Narrow" w:hAnsi="Arial Narrow"/>
      <w:sz w:val="18"/>
      <w:szCs w:val="18"/>
    </w:rPr>
  </w:style>
  <w:style w:type="paragraph" w:styleId="TJ9">
    <w:name w:val="toc 9"/>
    <w:basedOn w:val="Norml"/>
    <w:next w:val="Norml"/>
    <w:autoRedefine/>
    <w:uiPriority w:val="39"/>
    <w:rsid w:val="001C3008"/>
    <w:pPr>
      <w:ind w:left="1920"/>
      <w:jc w:val="both"/>
    </w:pPr>
    <w:rPr>
      <w:rFonts w:ascii="Arial Narrow" w:hAnsi="Arial Narrow"/>
      <w:sz w:val="18"/>
      <w:szCs w:val="18"/>
    </w:rPr>
  </w:style>
  <w:style w:type="paragraph" w:customStyle="1" w:styleId="kossztrzs">
    <w:name w:val="Ákos sztörzs"/>
    <w:basedOn w:val="Szvegtrzs"/>
    <w:rsid w:val="001C3008"/>
    <w:pPr>
      <w:spacing w:before="240"/>
    </w:pPr>
    <w:rPr>
      <w:rFonts w:ascii="Arial Narrow" w:hAnsi="Arial Narrow"/>
      <w:szCs w:val="24"/>
    </w:rPr>
  </w:style>
  <w:style w:type="paragraph" w:customStyle="1" w:styleId="StlusBalrazrtEltte0ptUtna0ptSorkz15sor">
    <w:name w:val="Stílus Balra zárt Előtte:  0 pt Utána:  0 pt Sorköz:  15 sor"/>
    <w:basedOn w:val="Norml"/>
    <w:autoRedefine/>
    <w:rsid w:val="001C3008"/>
    <w:pPr>
      <w:spacing w:before="120"/>
      <w:ind w:right="173"/>
      <w:jc w:val="both"/>
    </w:pPr>
    <w:rPr>
      <w:rFonts w:ascii="Arial Narrow" w:hAnsi="Arial Narrow"/>
      <w:noProof/>
      <w:snapToGrid w:val="0"/>
      <w:sz w:val="20"/>
      <w:szCs w:val="20"/>
    </w:rPr>
  </w:style>
  <w:style w:type="paragraph" w:customStyle="1" w:styleId="Nadia">
    <w:name w:val="Nadia"/>
    <w:basedOn w:val="Norml"/>
    <w:rsid w:val="001C3008"/>
    <w:pPr>
      <w:spacing w:before="120" w:after="120"/>
      <w:ind w:left="425" w:right="170"/>
      <w:jc w:val="both"/>
    </w:pPr>
    <w:rPr>
      <w:rFonts w:ascii="Arial" w:hAnsi="Arial" w:cs="Arial"/>
      <w:sz w:val="22"/>
      <w:szCs w:val="22"/>
      <w:lang w:val="en-GB" w:eastAsia="en-US"/>
    </w:rPr>
  </w:style>
  <w:style w:type="paragraph" w:customStyle="1" w:styleId="StlusfcimKzprezrt">
    <w:name w:val="Stílus főcim + Középre zárt"/>
    <w:basedOn w:val="fcim"/>
    <w:rsid w:val="001C3008"/>
    <w:pPr>
      <w:jc w:val="center"/>
    </w:pPr>
    <w:rPr>
      <w:bCs/>
      <w:caps/>
    </w:rPr>
  </w:style>
  <w:style w:type="table" w:styleId="Rcsostblzat">
    <w:name w:val="Table Grid"/>
    <w:aliases w:val="táblázat2"/>
    <w:basedOn w:val="Normltblzat"/>
    <w:rsid w:val="001C30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lbChar">
    <w:name w:val="Élőláb Char"/>
    <w:aliases w:val="Footer1 Char"/>
    <w:link w:val="llb"/>
    <w:rsid w:val="001C3008"/>
    <w:rPr>
      <w:sz w:val="24"/>
      <w:szCs w:val="24"/>
    </w:rPr>
  </w:style>
  <w:style w:type="numbering" w:customStyle="1" w:styleId="Nemlista1">
    <w:name w:val="Nem lista1"/>
    <w:next w:val="Nemlista"/>
    <w:semiHidden/>
    <w:unhideWhenUsed/>
    <w:rsid w:val="001C3008"/>
  </w:style>
  <w:style w:type="character" w:customStyle="1" w:styleId="E-mailStlus571">
    <w:name w:val="E-mailStílus571"/>
    <w:semiHidden/>
    <w:rsid w:val="001C3008"/>
    <w:rPr>
      <w:rFonts w:ascii="Arial" w:hAnsi="Arial" w:cs="Arial"/>
      <w:color w:val="auto"/>
      <w:sz w:val="20"/>
      <w:szCs w:val="20"/>
    </w:rPr>
  </w:style>
  <w:style w:type="table" w:customStyle="1" w:styleId="tblzat21">
    <w:name w:val="táblázat21"/>
    <w:basedOn w:val="Normltblzat"/>
    <w:next w:val="Rcsostblzat"/>
    <w:rsid w:val="001C3008"/>
    <w:pPr>
      <w:spacing w:line="36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ltozat1">
    <w:name w:val="Változat1"/>
    <w:hidden/>
    <w:uiPriority w:val="99"/>
    <w:semiHidden/>
    <w:rsid w:val="001C3008"/>
    <w:rPr>
      <w:rFonts w:ascii="Arial" w:hAnsi="Arial"/>
      <w:sz w:val="22"/>
      <w:szCs w:val="24"/>
    </w:rPr>
  </w:style>
  <w:style w:type="paragraph" w:styleId="Vltozat">
    <w:name w:val="Revision"/>
    <w:hidden/>
    <w:uiPriority w:val="99"/>
    <w:semiHidden/>
    <w:rsid w:val="001C3008"/>
    <w:rPr>
      <w:rFonts w:ascii="Arial" w:hAnsi="Arial"/>
      <w:sz w:val="22"/>
      <w:szCs w:val="24"/>
    </w:rPr>
  </w:style>
  <w:style w:type="paragraph" w:customStyle="1" w:styleId="Cmoldaltblzat">
    <w:name w:val="Címoldal táblázat"/>
    <w:basedOn w:val="Norml"/>
    <w:rsid w:val="001C3008"/>
    <w:pPr>
      <w:jc w:val="center"/>
    </w:pPr>
    <w:rPr>
      <w:rFonts w:ascii="Arial" w:hAnsi="Arial"/>
      <w:b/>
      <w:sz w:val="20"/>
      <w:szCs w:val="28"/>
    </w:rPr>
  </w:style>
  <w:style w:type="character" w:customStyle="1" w:styleId="lfejChar">
    <w:name w:val="Élőfej Char"/>
    <w:aliases w:val="Header1 Char,ƒl?fej Char"/>
    <w:link w:val="lfej"/>
    <w:locked/>
    <w:rsid w:val="001C3008"/>
    <w:rPr>
      <w:sz w:val="24"/>
      <w:szCs w:val="24"/>
    </w:rPr>
  </w:style>
  <w:style w:type="numbering" w:customStyle="1" w:styleId="Egyszerfelsorols">
    <w:name w:val="Egyszerű felsorolás"/>
    <w:basedOn w:val="Nemlista"/>
    <w:rsid w:val="001C3008"/>
    <w:pPr>
      <w:numPr>
        <w:numId w:val="10"/>
      </w:numPr>
    </w:pPr>
  </w:style>
  <w:style w:type="table" w:styleId="Egyszertblzat3">
    <w:name w:val="Table Simple 3"/>
    <w:basedOn w:val="Normltblzat"/>
    <w:rsid w:val="001C3008"/>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Fekete-fehrtblzat">
    <w:name w:val="Fekete-fehér táblázat"/>
    <w:basedOn w:val="Elegnstblzat"/>
    <w:rsid w:val="001C3008"/>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styleId="Webestblzat1">
    <w:name w:val="Table Web 1"/>
    <w:basedOn w:val="Normltblzat"/>
    <w:rsid w:val="001C3008"/>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Jegyzkcm">
    <w:name w:val="Jegyzékcím"/>
    <w:basedOn w:val="Norml"/>
    <w:rsid w:val="001C3008"/>
    <w:pPr>
      <w:spacing w:before="120" w:after="360"/>
      <w:jc w:val="center"/>
    </w:pPr>
    <w:rPr>
      <w:rFonts w:ascii="Arial" w:hAnsi="Arial" w:cs="Arial"/>
      <w:b/>
      <w:bCs/>
      <w:sz w:val="28"/>
    </w:rPr>
  </w:style>
  <w:style w:type="paragraph" w:customStyle="1" w:styleId="Bekezds">
    <w:name w:val="Bekezdés"/>
    <w:basedOn w:val="Norml"/>
    <w:rsid w:val="001C3008"/>
    <w:pPr>
      <w:jc w:val="both"/>
    </w:pPr>
    <w:rPr>
      <w:rFonts w:ascii="Arial" w:hAnsi="Arial"/>
      <w:sz w:val="20"/>
    </w:rPr>
  </w:style>
  <w:style w:type="table" w:customStyle="1" w:styleId="Sznestblzat">
    <w:name w:val="Színes táblázat"/>
    <w:basedOn w:val="Elegnstblzat"/>
    <w:rsid w:val="001C3008"/>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paragraph" w:customStyle="1" w:styleId="Jegyzkstlus">
    <w:name w:val="Jegyzékstílus"/>
    <w:basedOn w:val="Norml"/>
    <w:rsid w:val="001C3008"/>
    <w:pPr>
      <w:tabs>
        <w:tab w:val="left" w:pos="1361"/>
        <w:tab w:val="right" w:leader="dot" w:pos="8896"/>
      </w:tabs>
      <w:jc w:val="both"/>
    </w:pPr>
    <w:rPr>
      <w:rFonts w:ascii="Arial" w:hAnsi="Arial"/>
      <w:sz w:val="20"/>
    </w:rPr>
  </w:style>
  <w:style w:type="table" w:customStyle="1" w:styleId="Tblzatstlus1">
    <w:name w:val="Táblázatstílus1"/>
    <w:basedOn w:val="Oszlopostblzat2"/>
    <w:rsid w:val="001C3008"/>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gyszertblzat1">
    <w:name w:val="Table Simple 1"/>
    <w:basedOn w:val="Normltblzat"/>
    <w:rsid w:val="001C300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Rcsostblzat1">
    <w:name w:val="Table Grid 1"/>
    <w:basedOn w:val="Normltblzat"/>
    <w:rsid w:val="001C3008"/>
    <w:pPr>
      <w:jc w:val="both"/>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Irodalomjegyzk1">
    <w:name w:val="Irodalomjegyzék1"/>
    <w:basedOn w:val="Normltblzat"/>
    <w:rsid w:val="001C3008"/>
    <w:pPr>
      <w:spacing w:before="120" w:after="120"/>
    </w:pPr>
    <w:rPr>
      <w:rFonts w:ascii="Arial" w:hAnsi="Arial"/>
      <w:sz w:val="24"/>
      <w:szCs w:val="24"/>
    </w:rPr>
    <w:tblPr>
      <w:tblStyleRowBandSize w:val="1"/>
      <w:tblStyleColBandSize w:val="1"/>
    </w:tblPr>
    <w:tcPr>
      <w:shd w:val="clear" w:color="auto" w:fill="auto"/>
    </w:tc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styleId="Oszlopostblzat2">
    <w:name w:val="Table Columns 2"/>
    <w:basedOn w:val="Normltblzat"/>
    <w:rsid w:val="001C3008"/>
    <w:pPr>
      <w:jc w:val="both"/>
    </w:pPr>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Finomtblzat1">
    <w:name w:val="Table Subtle 1"/>
    <w:basedOn w:val="Normltblzat"/>
    <w:rsid w:val="001C3008"/>
    <w:pPr>
      <w:jc w:val="both"/>
    </w:pPr>
    <w:rPr>
      <w:rFonts w:ascii="Arial" w:hAnsi="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nstblzat">
    <w:name w:val="Table Elegant"/>
    <w:aliases w:val="Egyszerű,Színes táblázat_dok"/>
    <w:basedOn w:val="Normltblzat"/>
    <w:rsid w:val="001C3008"/>
    <w:pPr>
      <w:jc w:val="both"/>
    </w:pPr>
    <w:rPr>
      <w:rFonts w:ascii="Arial" w:hAnsi="Arial"/>
    </w:rPr>
    <w:tblPr>
      <w:tblStyleRow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3366"/>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character" w:customStyle="1" w:styleId="LbjegyzetszvegChar1Char1">
    <w:name w:val="Lábjegyzetszöveg Char1 Char1"/>
    <w:aliases w:val="Lábjegyzetszöveg Char Char Char1,Lábjegyzetszöveg Char1 Char Char Char1 Char1,Lábjegyzetszöveg Char Char Char Char Char1 Char1,Lábjegyzetszöveg Char2 Char Char Char Char Char Char1"/>
    <w:semiHidden/>
    <w:rsid w:val="001C3008"/>
    <w:rPr>
      <w:rFonts w:ascii="Arial" w:hAnsi="Arial"/>
    </w:rPr>
  </w:style>
  <w:style w:type="character" w:customStyle="1" w:styleId="SzvegtrzsChar">
    <w:name w:val="Szövegtörzs Char"/>
    <w:aliases w:val="Body Text Char Char,Body Text Char3 Char Char,Body Text Char2 Char Char Char,Body Text Char1 Char Char Char Char,Body Text Char Char Char Char Char Char,Body Text Char Char1 Char Char Char,Body Text Char1 Char1 Char Char,2 Char"/>
    <w:link w:val="Szvegtrzs"/>
    <w:uiPriority w:val="1"/>
    <w:rsid w:val="001C3008"/>
    <w:rPr>
      <w:sz w:val="24"/>
    </w:rPr>
  </w:style>
  <w:style w:type="character" w:customStyle="1" w:styleId="SzvegtrzsbehzssalChar">
    <w:name w:val="Szövegtörzs behúzással Char"/>
    <w:link w:val="Szvegtrzsbehzssal"/>
    <w:rsid w:val="001C3008"/>
    <w:rPr>
      <w:sz w:val="24"/>
      <w:szCs w:val="24"/>
    </w:rPr>
  </w:style>
  <w:style w:type="table" w:customStyle="1" w:styleId="Sznestblzat2">
    <w:name w:val="Színes táblázat2"/>
    <w:basedOn w:val="Elegnstblzat"/>
    <w:rsid w:val="001C3008"/>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
    <w:name w:val="Egyszerű_fekete-fehér"/>
    <w:basedOn w:val="Egyszertblzat2"/>
    <w:rsid w:val="001C3008"/>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
    <w:name w:val="Egyszerű_színes táblázat"/>
    <w:basedOn w:val="Egyszertblzat1"/>
    <w:rsid w:val="001C3008"/>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table" w:styleId="Egyszertblzat2">
    <w:name w:val="Table Simple 2"/>
    <w:basedOn w:val="Normltblzat"/>
    <w:rsid w:val="001C300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customStyle="1" w:styleId="Cmsor">
    <w:name w:val="Címsor"/>
    <w:basedOn w:val="Norml"/>
    <w:next w:val="Szvegtrzs"/>
    <w:rsid w:val="001C3008"/>
    <w:pPr>
      <w:keepNext/>
      <w:suppressAutoHyphens/>
      <w:spacing w:before="240" w:after="120"/>
      <w:jc w:val="both"/>
    </w:pPr>
    <w:rPr>
      <w:rFonts w:ascii="Arial" w:eastAsia="Lucida Sans Unicode" w:hAnsi="Arial" w:cs="Tahoma"/>
      <w:sz w:val="28"/>
      <w:szCs w:val="28"/>
      <w:lang w:eastAsia="ar-SA"/>
    </w:rPr>
  </w:style>
  <w:style w:type="paragraph" w:customStyle="1" w:styleId="Kpalrs1">
    <w:name w:val="Képaláírás1"/>
    <w:basedOn w:val="Norml"/>
    <w:next w:val="Norml"/>
    <w:rsid w:val="001C3008"/>
    <w:pPr>
      <w:suppressAutoHyphens/>
      <w:spacing w:before="60"/>
      <w:jc w:val="center"/>
    </w:pPr>
    <w:rPr>
      <w:rFonts w:ascii="Arial" w:hAnsi="Arial"/>
      <w:bCs/>
      <w:sz w:val="20"/>
      <w:szCs w:val="20"/>
      <w:lang w:eastAsia="ar-SA"/>
    </w:rPr>
  </w:style>
  <w:style w:type="paragraph" w:styleId="z-Akrdvteteje">
    <w:name w:val="HTML Top of Form"/>
    <w:basedOn w:val="Norml"/>
    <w:next w:val="Norml"/>
    <w:link w:val="z-AkrdvtetejeChar"/>
    <w:hidden/>
    <w:unhideWhenUsed/>
    <w:rsid w:val="001C3008"/>
    <w:pPr>
      <w:pBdr>
        <w:bottom w:val="single" w:sz="6" w:space="1" w:color="auto"/>
      </w:pBdr>
      <w:jc w:val="center"/>
    </w:pPr>
    <w:rPr>
      <w:rFonts w:ascii="Arial" w:hAnsi="Arial" w:cs="Arial"/>
      <w:vanish/>
      <w:sz w:val="16"/>
      <w:szCs w:val="16"/>
    </w:rPr>
  </w:style>
  <w:style w:type="character" w:customStyle="1" w:styleId="z-AkrdvtetejeChar">
    <w:name w:val="z-A kérdőív teteje Char"/>
    <w:link w:val="z-Akrdvteteje"/>
    <w:rsid w:val="001C3008"/>
    <w:rPr>
      <w:rFonts w:ascii="Arial" w:hAnsi="Arial" w:cs="Arial"/>
      <w:vanish/>
      <w:sz w:val="16"/>
      <w:szCs w:val="16"/>
    </w:rPr>
  </w:style>
  <w:style w:type="character" w:customStyle="1" w:styleId="Cmsor2Char1">
    <w:name w:val="Címsor 2 Char1"/>
    <w:aliases w:val="Okean2 Char1,_NFÜ Char1,Heading 2 Char Char1,2.1 Heading Char1"/>
    <w:semiHidden/>
    <w:rsid w:val="001C3008"/>
    <w:rPr>
      <w:rFonts w:ascii="Cambria" w:eastAsia="Times New Roman" w:hAnsi="Cambria" w:cs="Times New Roman"/>
      <w:b/>
      <w:bCs/>
      <w:color w:val="4F81BD"/>
      <w:sz w:val="26"/>
      <w:szCs w:val="26"/>
    </w:rPr>
  </w:style>
  <w:style w:type="table" w:customStyle="1" w:styleId="tblzat211">
    <w:name w:val="táblázat211"/>
    <w:basedOn w:val="Normltblzat"/>
    <w:next w:val="Rcsostblzat"/>
    <w:rsid w:val="001C3008"/>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numbering" w:customStyle="1" w:styleId="Nemlista11">
    <w:name w:val="Nem lista11"/>
    <w:next w:val="Nemlista"/>
    <w:semiHidden/>
    <w:unhideWhenUsed/>
    <w:rsid w:val="001C3008"/>
  </w:style>
  <w:style w:type="numbering" w:customStyle="1" w:styleId="Egyszerfelsorols1">
    <w:name w:val="Egyszerű felsorolás1"/>
    <w:basedOn w:val="Nemlista"/>
    <w:semiHidden/>
    <w:rsid w:val="001C3008"/>
  </w:style>
  <w:style w:type="paragraph" w:customStyle="1" w:styleId="OkeannormlChar">
    <w:name w:val="Okean normál Char"/>
    <w:basedOn w:val="Norml"/>
    <w:semiHidden/>
    <w:rsid w:val="001C3008"/>
    <w:pPr>
      <w:keepNext/>
      <w:tabs>
        <w:tab w:val="left" w:pos="1200"/>
        <w:tab w:val="left" w:pos="2475"/>
        <w:tab w:val="left" w:pos="4602"/>
      </w:tabs>
      <w:suppressAutoHyphens/>
      <w:spacing w:before="120" w:after="120"/>
      <w:jc w:val="both"/>
    </w:pPr>
    <w:rPr>
      <w:rFonts w:ascii="Arial" w:hAnsi="Arial" w:cs="Arial"/>
      <w:lang w:eastAsia="ar-SA"/>
    </w:rPr>
  </w:style>
  <w:style w:type="character" w:customStyle="1" w:styleId="EmailStyle241">
    <w:name w:val="EmailStyle241"/>
    <w:semiHidden/>
    <w:rsid w:val="001C3008"/>
    <w:rPr>
      <w:rFonts w:ascii="Arial" w:hAnsi="Arial" w:cs="Arial"/>
      <w:color w:val="000080"/>
      <w:sz w:val="20"/>
      <w:szCs w:val="20"/>
      <w:u w:val="none"/>
    </w:rPr>
  </w:style>
  <w:style w:type="numbering" w:customStyle="1" w:styleId="Nemlista2">
    <w:name w:val="Nem lista2"/>
    <w:next w:val="Nemlista"/>
    <w:semiHidden/>
    <w:unhideWhenUsed/>
    <w:rsid w:val="001C3008"/>
  </w:style>
  <w:style w:type="numbering" w:customStyle="1" w:styleId="Egyszerfelsorols2">
    <w:name w:val="Egyszerű felsorolás2"/>
    <w:basedOn w:val="Nemlista"/>
    <w:semiHidden/>
    <w:rsid w:val="001C3008"/>
  </w:style>
  <w:style w:type="table" w:customStyle="1" w:styleId="Fekete-fehrtblzat1">
    <w:name w:val="Fekete-fehér táblázat1"/>
    <w:basedOn w:val="Elegnstblzat"/>
    <w:rsid w:val="001C3008"/>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Sznestblzat1">
    <w:name w:val="Színes táblázat1"/>
    <w:basedOn w:val="Elegnstblzat"/>
    <w:rsid w:val="001C3008"/>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1">
    <w:name w:val="Táblázatstílus11"/>
    <w:basedOn w:val="Oszlopostblzat2"/>
    <w:rsid w:val="001C3008"/>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1">
    <w:name w:val="Irodalomjegyzék11"/>
    <w:basedOn w:val="Normltblzat"/>
    <w:rsid w:val="001C3008"/>
    <w:pPr>
      <w:spacing w:before="120" w:after="120"/>
    </w:pPr>
    <w:rPr>
      <w:sz w:val="24"/>
      <w:szCs w:val="24"/>
    </w:rPr>
    <w:tblPr>
      <w:tblStyleRowBandSize w:val="1"/>
      <w:tblStyleColBandSize w:val="1"/>
    </w:tbl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Sznestblzat21">
    <w:name w:val="Színes táblázat21"/>
    <w:basedOn w:val="Elegnstblzat"/>
    <w:rsid w:val="001C3008"/>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1">
    <w:name w:val="Egyszerű_fekete-fehér1"/>
    <w:basedOn w:val="Egyszertblzat2"/>
    <w:rsid w:val="001C3008"/>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1">
    <w:name w:val="Egyszerű_színes táblázat1"/>
    <w:basedOn w:val="Egyszertblzat1"/>
    <w:rsid w:val="001C3008"/>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numbering" w:customStyle="1" w:styleId="Nemlista3">
    <w:name w:val="Nem lista3"/>
    <w:next w:val="Nemlista"/>
    <w:semiHidden/>
    <w:unhideWhenUsed/>
    <w:rsid w:val="001C3008"/>
  </w:style>
  <w:style w:type="numbering" w:customStyle="1" w:styleId="Egyszerfelsorols3">
    <w:name w:val="Egyszerű felsorolás3"/>
    <w:basedOn w:val="Nemlista"/>
    <w:semiHidden/>
    <w:rsid w:val="001C3008"/>
  </w:style>
  <w:style w:type="table" w:customStyle="1" w:styleId="tblzat22">
    <w:name w:val="táblázat22"/>
    <w:basedOn w:val="Normltblzat"/>
    <w:next w:val="Rcsostblzat"/>
    <w:rsid w:val="001C3008"/>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table" w:customStyle="1" w:styleId="Fekete-fehrtblzat2">
    <w:name w:val="Fekete-fehér táblázat2"/>
    <w:basedOn w:val="Elegnstblzat"/>
    <w:rsid w:val="001C3008"/>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Sznestblzat3">
    <w:name w:val="Színes táblázat3"/>
    <w:basedOn w:val="Elegnstblzat"/>
    <w:rsid w:val="001C3008"/>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2">
    <w:name w:val="Táblázatstílus12"/>
    <w:basedOn w:val="Oszlopostblzat2"/>
    <w:rsid w:val="001C3008"/>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2">
    <w:name w:val="Irodalomjegyzék12"/>
    <w:basedOn w:val="Normltblzat"/>
    <w:rsid w:val="001C3008"/>
    <w:pPr>
      <w:spacing w:before="120" w:after="120"/>
    </w:pPr>
    <w:rPr>
      <w:sz w:val="24"/>
      <w:szCs w:val="24"/>
    </w:rPr>
    <w:tblPr>
      <w:tblStyleRowBandSize w:val="1"/>
      <w:tblStyleColBandSize w:val="1"/>
    </w:tbl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Sznestblzat22">
    <w:name w:val="Színes táblázat22"/>
    <w:basedOn w:val="Elegnstblzat"/>
    <w:rsid w:val="001C3008"/>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2">
    <w:name w:val="Egyszerű_fekete-fehér2"/>
    <w:basedOn w:val="Egyszertblzat2"/>
    <w:rsid w:val="001C3008"/>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2">
    <w:name w:val="Egyszerű_színes táblázat2"/>
    <w:basedOn w:val="Egyszertblzat1"/>
    <w:rsid w:val="001C3008"/>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numbering" w:customStyle="1" w:styleId="Nemlista4">
    <w:name w:val="Nem lista4"/>
    <w:next w:val="Nemlista"/>
    <w:semiHidden/>
    <w:unhideWhenUsed/>
    <w:rsid w:val="001C3008"/>
  </w:style>
  <w:style w:type="numbering" w:customStyle="1" w:styleId="Egyszerfelsorols4">
    <w:name w:val="Egyszerű felsorolás4"/>
    <w:basedOn w:val="Nemlista"/>
    <w:semiHidden/>
    <w:rsid w:val="001C3008"/>
  </w:style>
  <w:style w:type="table" w:customStyle="1" w:styleId="tblzat23">
    <w:name w:val="táblázat23"/>
    <w:basedOn w:val="Normltblzat"/>
    <w:next w:val="Rcsostblzat"/>
    <w:rsid w:val="001C3008"/>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table" w:customStyle="1" w:styleId="Fekete-fehrtblzat3">
    <w:name w:val="Fekete-fehér táblázat3"/>
    <w:basedOn w:val="Elegnstblzat"/>
    <w:rsid w:val="001C3008"/>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Sznestblzat4">
    <w:name w:val="Színes táblázat4"/>
    <w:basedOn w:val="Elegnstblzat"/>
    <w:rsid w:val="001C3008"/>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3">
    <w:name w:val="Táblázatstílus13"/>
    <w:basedOn w:val="Oszlopostblzat2"/>
    <w:rsid w:val="001C3008"/>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3">
    <w:name w:val="Irodalomjegyzék13"/>
    <w:basedOn w:val="Normltblzat"/>
    <w:rsid w:val="001C3008"/>
    <w:pPr>
      <w:spacing w:before="120" w:after="120"/>
    </w:pPr>
    <w:rPr>
      <w:sz w:val="24"/>
      <w:szCs w:val="24"/>
    </w:rPr>
    <w:tblPr>
      <w:tblStyleRowBandSize w:val="1"/>
      <w:tblStyleColBandSize w:val="1"/>
    </w:tbl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Sznestblzat23">
    <w:name w:val="Színes táblázat23"/>
    <w:basedOn w:val="Elegnstblzat"/>
    <w:rsid w:val="001C3008"/>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3">
    <w:name w:val="Egyszerű_fekete-fehér3"/>
    <w:basedOn w:val="Egyszertblzat2"/>
    <w:rsid w:val="001C3008"/>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3">
    <w:name w:val="Egyszerű_színes táblázat3"/>
    <w:basedOn w:val="Egyszertblzat1"/>
    <w:rsid w:val="001C3008"/>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numbering" w:customStyle="1" w:styleId="Nemlista5">
    <w:name w:val="Nem lista5"/>
    <w:next w:val="Nemlista"/>
    <w:semiHidden/>
    <w:unhideWhenUsed/>
    <w:rsid w:val="001C3008"/>
  </w:style>
  <w:style w:type="numbering" w:customStyle="1" w:styleId="Egyszerfelsorols5">
    <w:name w:val="Egyszerű felsorolás5"/>
    <w:basedOn w:val="Nemlista"/>
    <w:semiHidden/>
    <w:rsid w:val="001C3008"/>
  </w:style>
  <w:style w:type="table" w:customStyle="1" w:styleId="tblzat24">
    <w:name w:val="táblázat24"/>
    <w:basedOn w:val="Normltblzat"/>
    <w:next w:val="Rcsostblzat"/>
    <w:rsid w:val="001C3008"/>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table" w:customStyle="1" w:styleId="Fekete-fehrtblzat4">
    <w:name w:val="Fekete-fehér táblázat4"/>
    <w:basedOn w:val="Elegnstblzat"/>
    <w:rsid w:val="001C3008"/>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Sznestblzat5">
    <w:name w:val="Színes táblázat5"/>
    <w:basedOn w:val="Elegnstblzat"/>
    <w:rsid w:val="001C3008"/>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4">
    <w:name w:val="Táblázatstílus14"/>
    <w:basedOn w:val="Oszlopostblzat2"/>
    <w:rsid w:val="001C3008"/>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4">
    <w:name w:val="Irodalomjegyzék14"/>
    <w:basedOn w:val="Normltblzat"/>
    <w:rsid w:val="001C3008"/>
    <w:pPr>
      <w:spacing w:before="120" w:after="120"/>
    </w:pPr>
    <w:rPr>
      <w:sz w:val="24"/>
      <w:szCs w:val="24"/>
    </w:rPr>
    <w:tblPr>
      <w:tblStyleRowBandSize w:val="1"/>
      <w:tblStyleColBandSize w:val="1"/>
    </w:tbl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Sznestblzat24">
    <w:name w:val="Színes táblázat24"/>
    <w:basedOn w:val="Elegnstblzat"/>
    <w:rsid w:val="001C3008"/>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4">
    <w:name w:val="Egyszerű_fekete-fehér4"/>
    <w:basedOn w:val="Egyszertblzat2"/>
    <w:rsid w:val="001C3008"/>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4">
    <w:name w:val="Egyszerű_színes táblázat4"/>
    <w:basedOn w:val="Egyszertblzat1"/>
    <w:rsid w:val="001C3008"/>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numbering" w:customStyle="1" w:styleId="Nemlista6">
    <w:name w:val="Nem lista6"/>
    <w:next w:val="Nemlista"/>
    <w:semiHidden/>
    <w:unhideWhenUsed/>
    <w:rsid w:val="001C3008"/>
  </w:style>
  <w:style w:type="numbering" w:customStyle="1" w:styleId="Egyszerfelsorols6">
    <w:name w:val="Egyszerű felsorolás6"/>
    <w:basedOn w:val="Nemlista"/>
    <w:semiHidden/>
    <w:rsid w:val="001C3008"/>
  </w:style>
  <w:style w:type="table" w:customStyle="1" w:styleId="tblzat25">
    <w:name w:val="táblázat25"/>
    <w:basedOn w:val="Normltblzat"/>
    <w:next w:val="Rcsostblzat"/>
    <w:rsid w:val="001C3008"/>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table" w:customStyle="1" w:styleId="Fekete-fehrtblzat5">
    <w:name w:val="Fekete-fehér táblázat5"/>
    <w:basedOn w:val="Elegnstblzat"/>
    <w:rsid w:val="001C3008"/>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Sznestblzat6">
    <w:name w:val="Színes táblázat6"/>
    <w:basedOn w:val="Elegnstblzat"/>
    <w:rsid w:val="001C3008"/>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5">
    <w:name w:val="Táblázatstílus15"/>
    <w:basedOn w:val="Oszlopostblzat2"/>
    <w:rsid w:val="001C3008"/>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5">
    <w:name w:val="Irodalomjegyzék15"/>
    <w:basedOn w:val="Normltblzat"/>
    <w:rsid w:val="001C3008"/>
    <w:pPr>
      <w:spacing w:before="120" w:after="120"/>
    </w:pPr>
    <w:rPr>
      <w:sz w:val="24"/>
      <w:szCs w:val="24"/>
    </w:rPr>
    <w:tblPr>
      <w:tblStyleRowBandSize w:val="1"/>
      <w:tblStyleColBandSize w:val="1"/>
    </w:tbl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Sznestblzat25">
    <w:name w:val="Színes táblázat25"/>
    <w:basedOn w:val="Elegnstblzat"/>
    <w:rsid w:val="001C3008"/>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5">
    <w:name w:val="Egyszerű_fekete-fehér5"/>
    <w:basedOn w:val="Egyszertblzat2"/>
    <w:rsid w:val="001C3008"/>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5">
    <w:name w:val="Egyszerű_színes táblázat5"/>
    <w:basedOn w:val="Egyszertblzat1"/>
    <w:rsid w:val="001C3008"/>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numbering" w:customStyle="1" w:styleId="Nemlista7">
    <w:name w:val="Nem lista7"/>
    <w:next w:val="Nemlista"/>
    <w:semiHidden/>
    <w:rsid w:val="001C3008"/>
  </w:style>
  <w:style w:type="numbering" w:customStyle="1" w:styleId="Egyszerfelsorols7">
    <w:name w:val="Egyszerű felsorolás7"/>
    <w:basedOn w:val="Nemlista"/>
    <w:rsid w:val="001C3008"/>
    <w:pPr>
      <w:numPr>
        <w:numId w:val="11"/>
      </w:numPr>
    </w:pPr>
  </w:style>
  <w:style w:type="table" w:customStyle="1" w:styleId="tblzat26">
    <w:name w:val="táblázat26"/>
    <w:basedOn w:val="Normltblzat"/>
    <w:next w:val="Rcsostblzat"/>
    <w:rsid w:val="001C3008"/>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table" w:customStyle="1" w:styleId="Egyszertblzat31">
    <w:name w:val="Egyszerű táblázat 31"/>
    <w:basedOn w:val="Normltblzat"/>
    <w:next w:val="Egyszertblzat3"/>
    <w:semiHidden/>
    <w:rsid w:val="001C3008"/>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Fekete-fehrtblzat6">
    <w:name w:val="Fekete-fehér táblázat6"/>
    <w:basedOn w:val="Elegnstblzat"/>
    <w:rsid w:val="001C3008"/>
    <w:rPr>
      <w:rFonts w:ascii="Times New Roman" w:hAnsi="Times New Roman"/>
    </w:rPr>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Webestblzat11">
    <w:name w:val="Webes táblázat 11"/>
    <w:basedOn w:val="Normltblzat"/>
    <w:next w:val="Webestblzat1"/>
    <w:semiHidden/>
    <w:rsid w:val="001C3008"/>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Sznestblzat7">
    <w:name w:val="Színes táblázat7"/>
    <w:basedOn w:val="Elegnstblzat"/>
    <w:rsid w:val="001C3008"/>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6">
    <w:name w:val="Táblázatstílus16"/>
    <w:basedOn w:val="Oszlopostblzat2"/>
    <w:rsid w:val="001C3008"/>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6">
    <w:name w:val="Irodalomjegyzék16"/>
    <w:basedOn w:val="Rcsostblzat1"/>
    <w:rsid w:val="001C3008"/>
    <w:pPr>
      <w:spacing w:before="120" w:after="120"/>
      <w:jc w:val="left"/>
    </w:pPr>
    <w:rPr>
      <w:sz w:val="24"/>
      <w:szCs w:val="24"/>
    </w:rPr>
    <w:tblPr>
      <w:tblStyleRowBandSize w:val="1"/>
      <w:tblStyleColBandSize w:val="1"/>
    </w:tblPr>
    <w:tcPr>
      <w:shd w:val="clear" w:color="auto" w:fill="auto"/>
    </w:tc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Oszlopostblzat21">
    <w:name w:val="Oszlopos táblázat 21"/>
    <w:basedOn w:val="Normltblzat"/>
    <w:next w:val="Oszlopostblzat2"/>
    <w:rsid w:val="001C3008"/>
    <w:pPr>
      <w:jc w:val="both"/>
    </w:pPr>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Sznestblzatdok1">
    <w:name w:val="Színes táblázat_dok1"/>
    <w:basedOn w:val="Normltblzat"/>
    <w:next w:val="Elegnstblzat"/>
    <w:rsid w:val="001C300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b/>
        <w:caps/>
        <w:color w:val="auto"/>
      </w:rPr>
      <w:tblPr/>
      <w:tcPr>
        <w:shd w:val="clear" w:color="auto" w:fill="99CCFF"/>
      </w:tcPr>
    </w:tblStylePr>
    <w:tblStylePr w:type="firstCol">
      <w:rPr>
        <w:b w:val="0"/>
        <w:color w:val="auto"/>
      </w:rPr>
    </w:tblStylePr>
  </w:style>
  <w:style w:type="table" w:customStyle="1" w:styleId="Sznestblzat26">
    <w:name w:val="Színes táblázat26"/>
    <w:basedOn w:val="Elegnstblzat"/>
    <w:rsid w:val="001C3008"/>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6">
    <w:name w:val="Egyszerű_fekete-fehér6"/>
    <w:basedOn w:val="Egyszertblzat2"/>
    <w:rsid w:val="001C3008"/>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6">
    <w:name w:val="Egyszerű_színes táblázat6"/>
    <w:basedOn w:val="Egyszertblzat1"/>
    <w:rsid w:val="001C3008"/>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table" w:customStyle="1" w:styleId="Egyszertblzat21">
    <w:name w:val="Egyszerű táblázat 21"/>
    <w:basedOn w:val="Normltblzat"/>
    <w:next w:val="Egyszertblzat2"/>
    <w:rsid w:val="001C300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numbering" w:customStyle="1" w:styleId="Nemlista8">
    <w:name w:val="Nem lista8"/>
    <w:next w:val="Nemlista"/>
    <w:semiHidden/>
    <w:unhideWhenUsed/>
    <w:rsid w:val="001C3008"/>
  </w:style>
  <w:style w:type="numbering" w:customStyle="1" w:styleId="Egyszerfelsorols8">
    <w:name w:val="Egyszerű felsorolás8"/>
    <w:basedOn w:val="Nemlista"/>
    <w:semiHidden/>
    <w:rsid w:val="001C3008"/>
  </w:style>
  <w:style w:type="table" w:customStyle="1" w:styleId="tblzat27">
    <w:name w:val="táblázat27"/>
    <w:basedOn w:val="Normltblzat"/>
    <w:next w:val="Rcsostblzat"/>
    <w:rsid w:val="001C3008"/>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table" w:customStyle="1" w:styleId="Fekete-fehrtblzat7">
    <w:name w:val="Fekete-fehér táblázat7"/>
    <w:basedOn w:val="Elegnstblzat"/>
    <w:rsid w:val="001C3008"/>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Sznestblzat8">
    <w:name w:val="Színes táblázat8"/>
    <w:basedOn w:val="Elegnstblzat"/>
    <w:rsid w:val="001C3008"/>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7">
    <w:name w:val="Táblázatstílus17"/>
    <w:basedOn w:val="Oszlopostblzat2"/>
    <w:rsid w:val="001C3008"/>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7">
    <w:name w:val="Irodalomjegyzék17"/>
    <w:basedOn w:val="Normltblzat"/>
    <w:rsid w:val="001C3008"/>
    <w:pPr>
      <w:spacing w:before="120" w:after="120"/>
    </w:pPr>
    <w:rPr>
      <w:sz w:val="24"/>
      <w:szCs w:val="24"/>
    </w:rPr>
    <w:tblPr>
      <w:tblStyleRowBandSize w:val="1"/>
      <w:tblStyleColBandSize w:val="1"/>
    </w:tbl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Sznestblzat27">
    <w:name w:val="Színes táblázat27"/>
    <w:basedOn w:val="Elegnstblzat"/>
    <w:rsid w:val="001C3008"/>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7">
    <w:name w:val="Egyszerű_fekete-fehér7"/>
    <w:basedOn w:val="Egyszertblzat2"/>
    <w:rsid w:val="001C3008"/>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7">
    <w:name w:val="Egyszerű_színes táblázat7"/>
    <w:basedOn w:val="Egyszertblzat1"/>
    <w:rsid w:val="001C3008"/>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numbering" w:customStyle="1" w:styleId="Nemlista9">
    <w:name w:val="Nem lista9"/>
    <w:next w:val="Nemlista"/>
    <w:semiHidden/>
    <w:unhideWhenUsed/>
    <w:rsid w:val="001C3008"/>
  </w:style>
  <w:style w:type="numbering" w:customStyle="1" w:styleId="Egyszerfelsorols9">
    <w:name w:val="Egyszerű felsorolás9"/>
    <w:basedOn w:val="Nemlista"/>
    <w:semiHidden/>
    <w:rsid w:val="001C3008"/>
  </w:style>
  <w:style w:type="table" w:customStyle="1" w:styleId="tblzat28">
    <w:name w:val="táblázat28"/>
    <w:basedOn w:val="Normltblzat"/>
    <w:next w:val="Rcsostblzat"/>
    <w:rsid w:val="001C3008"/>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table" w:customStyle="1" w:styleId="Fekete-fehrtblzat8">
    <w:name w:val="Fekete-fehér táblázat8"/>
    <w:basedOn w:val="Elegnstblzat"/>
    <w:rsid w:val="001C3008"/>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Sznestblzat9">
    <w:name w:val="Színes táblázat9"/>
    <w:basedOn w:val="Elegnstblzat"/>
    <w:rsid w:val="001C3008"/>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8">
    <w:name w:val="Táblázatstílus18"/>
    <w:basedOn w:val="Oszlopostblzat2"/>
    <w:rsid w:val="001C3008"/>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8">
    <w:name w:val="Irodalomjegyzék18"/>
    <w:basedOn w:val="Normltblzat"/>
    <w:rsid w:val="001C3008"/>
    <w:pPr>
      <w:spacing w:before="120" w:after="120"/>
    </w:pPr>
    <w:rPr>
      <w:sz w:val="24"/>
      <w:szCs w:val="24"/>
    </w:rPr>
    <w:tblPr>
      <w:tblStyleRowBandSize w:val="1"/>
      <w:tblStyleColBandSize w:val="1"/>
    </w:tbl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Sznestblzat28">
    <w:name w:val="Színes táblázat28"/>
    <w:basedOn w:val="Elegnstblzat"/>
    <w:rsid w:val="001C3008"/>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8">
    <w:name w:val="Egyszerű_fekete-fehér8"/>
    <w:basedOn w:val="Egyszertblzat2"/>
    <w:rsid w:val="001C3008"/>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8">
    <w:name w:val="Egyszerű_színes táblázat8"/>
    <w:basedOn w:val="Egyszertblzat1"/>
    <w:rsid w:val="001C3008"/>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numbering" w:customStyle="1" w:styleId="Nemlista10">
    <w:name w:val="Nem lista10"/>
    <w:next w:val="Nemlista"/>
    <w:semiHidden/>
    <w:unhideWhenUsed/>
    <w:rsid w:val="001C3008"/>
  </w:style>
  <w:style w:type="numbering" w:customStyle="1" w:styleId="Egyszerfelsorols10">
    <w:name w:val="Egyszerű felsorolás10"/>
    <w:basedOn w:val="Nemlista"/>
    <w:semiHidden/>
    <w:rsid w:val="001C3008"/>
    <w:pPr>
      <w:numPr>
        <w:numId w:val="9"/>
      </w:numPr>
    </w:pPr>
  </w:style>
  <w:style w:type="table" w:customStyle="1" w:styleId="tblzat29">
    <w:name w:val="táblázat29"/>
    <w:basedOn w:val="Normltblzat"/>
    <w:next w:val="Rcsostblzat"/>
    <w:rsid w:val="001C3008"/>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table" w:customStyle="1" w:styleId="Fekete-fehrtblzat9">
    <w:name w:val="Fekete-fehér táblázat9"/>
    <w:basedOn w:val="Elegnstblzat"/>
    <w:rsid w:val="001C3008"/>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Sznestblzat10">
    <w:name w:val="Színes táblázat10"/>
    <w:basedOn w:val="Elegnstblzat"/>
    <w:rsid w:val="001C3008"/>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9">
    <w:name w:val="Táblázatstílus19"/>
    <w:basedOn w:val="Oszlopostblzat2"/>
    <w:rsid w:val="001C3008"/>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9">
    <w:name w:val="Irodalomjegyzék19"/>
    <w:basedOn w:val="Normltblzat"/>
    <w:rsid w:val="001C3008"/>
    <w:pPr>
      <w:spacing w:before="120" w:after="120"/>
    </w:pPr>
    <w:rPr>
      <w:sz w:val="24"/>
      <w:szCs w:val="24"/>
    </w:rPr>
    <w:tblPr>
      <w:tblStyleRowBandSize w:val="1"/>
      <w:tblStyleColBandSize w:val="1"/>
    </w:tbl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Sznestblzat29">
    <w:name w:val="Színes táblázat29"/>
    <w:basedOn w:val="Elegnstblzat"/>
    <w:rsid w:val="001C3008"/>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9">
    <w:name w:val="Egyszerű_fekete-fehér9"/>
    <w:basedOn w:val="Egyszertblzat2"/>
    <w:rsid w:val="001C3008"/>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9">
    <w:name w:val="Egyszerű_színes táblázat9"/>
    <w:basedOn w:val="Egyszertblzat1"/>
    <w:rsid w:val="001C3008"/>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character" w:customStyle="1" w:styleId="CharChar16">
    <w:name w:val="Char Char16"/>
    <w:semiHidden/>
    <w:rsid w:val="001C3008"/>
    <w:rPr>
      <w:rFonts w:ascii="Arial" w:hAnsi="Arial"/>
    </w:rPr>
  </w:style>
  <w:style w:type="numbering" w:customStyle="1" w:styleId="Egyszerfelsorols11">
    <w:name w:val="Egyszerű felsorolás11"/>
    <w:basedOn w:val="Nemlista"/>
    <w:semiHidden/>
    <w:rsid w:val="001C3008"/>
  </w:style>
  <w:style w:type="numbering" w:customStyle="1" w:styleId="Egyszerfelsorols12">
    <w:name w:val="Egyszerű felsorolás12"/>
    <w:basedOn w:val="Nemlista"/>
    <w:semiHidden/>
    <w:rsid w:val="001C3008"/>
    <w:pPr>
      <w:numPr>
        <w:numId w:val="7"/>
      </w:numPr>
    </w:pPr>
  </w:style>
  <w:style w:type="table" w:customStyle="1" w:styleId="tblzat210">
    <w:name w:val="táblázat210"/>
    <w:basedOn w:val="Normltblzat"/>
    <w:next w:val="Rcsostblzat"/>
    <w:rsid w:val="001C3008"/>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table" w:customStyle="1" w:styleId="Fekete-fehrtblzat10">
    <w:name w:val="Fekete-fehér táblázat10"/>
    <w:basedOn w:val="Elegnstblzat"/>
    <w:rsid w:val="001C3008"/>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Sznestblzat11">
    <w:name w:val="Színes táblázat11"/>
    <w:basedOn w:val="Elegnstblzat"/>
    <w:rsid w:val="001C3008"/>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10">
    <w:name w:val="Táblázatstílus110"/>
    <w:basedOn w:val="Oszlopostblzat2"/>
    <w:rsid w:val="001C3008"/>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10">
    <w:name w:val="Irodalomjegyzék110"/>
    <w:basedOn w:val="Normltblzat"/>
    <w:rsid w:val="001C3008"/>
    <w:pPr>
      <w:spacing w:before="120" w:after="120"/>
    </w:pPr>
    <w:rPr>
      <w:sz w:val="24"/>
      <w:szCs w:val="24"/>
    </w:rPr>
    <w:tblPr>
      <w:tblStyleRowBandSize w:val="1"/>
      <w:tblStyleColBandSize w:val="1"/>
    </w:tbl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Sznestblzat210">
    <w:name w:val="Színes táblázat210"/>
    <w:basedOn w:val="Elegnstblzat"/>
    <w:rsid w:val="001C3008"/>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10">
    <w:name w:val="Egyszerű_fekete-fehér10"/>
    <w:basedOn w:val="Egyszertblzat2"/>
    <w:rsid w:val="001C3008"/>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10">
    <w:name w:val="Egyszerű_színes táblázat10"/>
    <w:basedOn w:val="Egyszertblzat1"/>
    <w:rsid w:val="001C3008"/>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numbering" w:customStyle="1" w:styleId="Nemlista12">
    <w:name w:val="Nem lista12"/>
    <w:next w:val="Nemlista"/>
    <w:semiHidden/>
    <w:unhideWhenUsed/>
    <w:rsid w:val="001C3008"/>
  </w:style>
  <w:style w:type="table" w:customStyle="1" w:styleId="tblzat212">
    <w:name w:val="táblázat212"/>
    <w:basedOn w:val="Normltblzat"/>
    <w:next w:val="Rcsostblzat"/>
    <w:semiHidden/>
    <w:rsid w:val="001C3008"/>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table" w:customStyle="1" w:styleId="Fekete-fehrtblzat11">
    <w:name w:val="Fekete-fehér táblázat11"/>
    <w:basedOn w:val="Elegnstblzat"/>
    <w:rsid w:val="001C3008"/>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Sznestblzat12">
    <w:name w:val="Színes táblázat12"/>
    <w:basedOn w:val="Elegnstblzat"/>
    <w:rsid w:val="001C3008"/>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11">
    <w:name w:val="Táblázatstílus111"/>
    <w:basedOn w:val="Oszlopostblzat2"/>
    <w:rsid w:val="001C3008"/>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11">
    <w:name w:val="Irodalomjegyzék111"/>
    <w:basedOn w:val="Normltblzat"/>
    <w:rsid w:val="001C3008"/>
    <w:pPr>
      <w:spacing w:before="120" w:after="120"/>
    </w:pPr>
    <w:rPr>
      <w:rFonts w:ascii="Arial" w:hAnsi="Arial"/>
      <w:sz w:val="24"/>
      <w:szCs w:val="24"/>
    </w:rPr>
    <w:tblPr>
      <w:tblStyleRowBandSize w:val="1"/>
      <w:tblStyleColBandSize w:val="1"/>
    </w:tblPr>
    <w:tcPr>
      <w:shd w:val="clear" w:color="auto" w:fill="auto"/>
    </w:tc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Sznestblzat211">
    <w:name w:val="Színes táblázat211"/>
    <w:basedOn w:val="Elegnstblzat"/>
    <w:rsid w:val="001C3008"/>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11">
    <w:name w:val="Egyszerű_fekete-fehér11"/>
    <w:basedOn w:val="Egyszertblzat2"/>
    <w:rsid w:val="001C3008"/>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11">
    <w:name w:val="Egyszerű_színes táblázat11"/>
    <w:basedOn w:val="Egyszertblzat1"/>
    <w:rsid w:val="001C3008"/>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table" w:customStyle="1" w:styleId="tblzat213">
    <w:name w:val="táblázat213"/>
    <w:basedOn w:val="Normltblzat"/>
    <w:next w:val="Rcsostblzat"/>
    <w:rsid w:val="001C3008"/>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numbering" w:customStyle="1" w:styleId="Nemlista13">
    <w:name w:val="Nem lista13"/>
    <w:next w:val="Nemlista"/>
    <w:semiHidden/>
    <w:unhideWhenUsed/>
    <w:rsid w:val="001C3008"/>
  </w:style>
  <w:style w:type="character" w:customStyle="1" w:styleId="CharChar163">
    <w:name w:val="Char Char163"/>
    <w:semiHidden/>
    <w:rsid w:val="001C3008"/>
    <w:rPr>
      <w:rFonts w:ascii="Arial" w:hAnsi="Arial"/>
    </w:rPr>
  </w:style>
  <w:style w:type="character" w:customStyle="1" w:styleId="CharChar162">
    <w:name w:val="Char Char162"/>
    <w:semiHidden/>
    <w:rsid w:val="001C3008"/>
    <w:rPr>
      <w:rFonts w:ascii="Arial" w:hAnsi="Arial"/>
    </w:rPr>
  </w:style>
  <w:style w:type="character" w:customStyle="1" w:styleId="CharChar161">
    <w:name w:val="Char Char161"/>
    <w:semiHidden/>
    <w:rsid w:val="001C3008"/>
    <w:rPr>
      <w:rFonts w:ascii="Arial" w:hAnsi="Arial"/>
    </w:rPr>
  </w:style>
  <w:style w:type="paragraph" w:customStyle="1" w:styleId="Tblzatcm">
    <w:name w:val="Táblázatcím"/>
    <w:basedOn w:val="Norml"/>
    <w:link w:val="TblzatcmCharChar"/>
    <w:rsid w:val="001C3008"/>
    <w:pPr>
      <w:keepNext/>
      <w:numPr>
        <w:numId w:val="13"/>
      </w:numPr>
      <w:spacing w:after="120"/>
      <w:jc w:val="center"/>
    </w:pPr>
    <w:rPr>
      <w:rFonts w:ascii="Arial" w:hAnsi="Arial"/>
      <w:b/>
      <w:color w:val="003366"/>
      <w:sz w:val="20"/>
      <w:szCs w:val="20"/>
    </w:rPr>
  </w:style>
  <w:style w:type="character" w:customStyle="1" w:styleId="TblzatcmCharChar">
    <w:name w:val="Táblázatcím Char Char"/>
    <w:link w:val="Tblzatcm"/>
    <w:locked/>
    <w:rsid w:val="001C3008"/>
    <w:rPr>
      <w:rFonts w:ascii="Arial" w:hAnsi="Arial"/>
      <w:b/>
      <w:color w:val="003366"/>
    </w:rPr>
  </w:style>
  <w:style w:type="paragraph" w:customStyle="1" w:styleId="xl63">
    <w:name w:val="xl63"/>
    <w:basedOn w:val="Norml"/>
    <w:rsid w:val="001C3008"/>
    <w:pPr>
      <w:spacing w:before="100" w:beforeAutospacing="1" w:after="100" w:afterAutospacing="1"/>
    </w:pPr>
    <w:rPr>
      <w:rFonts w:ascii="Arial Narrow" w:hAnsi="Arial Narrow"/>
      <w:color w:val="000000"/>
      <w:sz w:val="20"/>
      <w:szCs w:val="20"/>
    </w:rPr>
  </w:style>
  <w:style w:type="paragraph" w:customStyle="1" w:styleId="xl64">
    <w:name w:val="xl64"/>
    <w:basedOn w:val="Norml"/>
    <w:rsid w:val="001C30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color w:val="000000"/>
      <w:sz w:val="20"/>
      <w:szCs w:val="20"/>
    </w:rPr>
  </w:style>
  <w:style w:type="paragraph" w:customStyle="1" w:styleId="xl65">
    <w:name w:val="xl65"/>
    <w:basedOn w:val="Norml"/>
    <w:rsid w:val="001C3008"/>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hAnsi="Arial Narrow"/>
      <w:b/>
      <w:bCs/>
      <w:color w:val="000000"/>
      <w:sz w:val="20"/>
      <w:szCs w:val="20"/>
    </w:rPr>
  </w:style>
  <w:style w:type="paragraph" w:customStyle="1" w:styleId="xl66">
    <w:name w:val="xl66"/>
    <w:basedOn w:val="Norml"/>
    <w:rsid w:val="001C3008"/>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color w:val="000000"/>
      <w:sz w:val="20"/>
      <w:szCs w:val="20"/>
    </w:rPr>
  </w:style>
  <w:style w:type="paragraph" w:customStyle="1" w:styleId="xl67">
    <w:name w:val="xl67"/>
    <w:basedOn w:val="Norml"/>
    <w:rsid w:val="001C3008"/>
    <w:pPr>
      <w:spacing w:before="100" w:beforeAutospacing="1" w:after="100" w:afterAutospacing="1"/>
      <w:textAlignment w:val="center"/>
    </w:pPr>
    <w:rPr>
      <w:rFonts w:ascii="Arial Narrow" w:hAnsi="Arial Narrow"/>
      <w:b/>
      <w:bCs/>
      <w:color w:val="000000"/>
      <w:sz w:val="20"/>
      <w:szCs w:val="20"/>
    </w:rPr>
  </w:style>
  <w:style w:type="paragraph" w:customStyle="1" w:styleId="xl68">
    <w:name w:val="xl68"/>
    <w:basedOn w:val="Norml"/>
    <w:rsid w:val="001C3008"/>
    <w:pPr>
      <w:spacing w:before="100" w:beforeAutospacing="1" w:after="100" w:afterAutospacing="1"/>
      <w:jc w:val="center"/>
      <w:textAlignment w:val="center"/>
    </w:pPr>
    <w:rPr>
      <w:rFonts w:ascii="Arial Narrow" w:hAnsi="Arial Narrow"/>
      <w:b/>
      <w:bCs/>
      <w:color w:val="000000"/>
      <w:sz w:val="20"/>
      <w:szCs w:val="20"/>
    </w:rPr>
  </w:style>
  <w:style w:type="paragraph" w:customStyle="1" w:styleId="xl69">
    <w:name w:val="xl69"/>
    <w:basedOn w:val="Norml"/>
    <w:rsid w:val="001C3008"/>
    <w:pPr>
      <w:spacing w:before="100" w:beforeAutospacing="1" w:after="100" w:afterAutospacing="1"/>
      <w:jc w:val="center"/>
      <w:textAlignment w:val="center"/>
    </w:pPr>
    <w:rPr>
      <w:rFonts w:ascii="Arial Narrow" w:hAnsi="Arial Narrow"/>
      <w:color w:val="000000"/>
      <w:sz w:val="20"/>
      <w:szCs w:val="20"/>
    </w:rPr>
  </w:style>
  <w:style w:type="paragraph" w:customStyle="1" w:styleId="xl70">
    <w:name w:val="xl70"/>
    <w:basedOn w:val="Norml"/>
    <w:rsid w:val="001C3008"/>
    <w:pPr>
      <w:shd w:val="clear" w:color="000000" w:fill="C0C0C0"/>
      <w:spacing w:before="100" w:beforeAutospacing="1" w:after="100" w:afterAutospacing="1"/>
    </w:pPr>
    <w:rPr>
      <w:rFonts w:ascii="Arial Narrow" w:hAnsi="Arial Narrow"/>
      <w:color w:val="000000"/>
      <w:sz w:val="20"/>
      <w:szCs w:val="20"/>
    </w:rPr>
  </w:style>
  <w:style w:type="paragraph" w:customStyle="1" w:styleId="xl71">
    <w:name w:val="xl71"/>
    <w:basedOn w:val="Norml"/>
    <w:rsid w:val="001C3008"/>
    <w:pPr>
      <w:shd w:val="clear" w:color="000000" w:fill="C0C0C0"/>
      <w:spacing w:before="100" w:beforeAutospacing="1" w:after="100" w:afterAutospacing="1"/>
    </w:pPr>
    <w:rPr>
      <w:rFonts w:ascii="Arial Narrow" w:hAnsi="Arial Narrow"/>
      <w:color w:val="000000"/>
      <w:sz w:val="20"/>
      <w:szCs w:val="20"/>
    </w:rPr>
  </w:style>
  <w:style w:type="paragraph" w:customStyle="1" w:styleId="xl72">
    <w:name w:val="xl72"/>
    <w:basedOn w:val="Norml"/>
    <w:rsid w:val="001C3008"/>
    <w:pPr>
      <w:shd w:val="clear" w:color="000000" w:fill="C0C0C0"/>
      <w:spacing w:before="100" w:beforeAutospacing="1" w:after="100" w:afterAutospacing="1"/>
      <w:jc w:val="center"/>
      <w:textAlignment w:val="center"/>
    </w:pPr>
    <w:rPr>
      <w:rFonts w:ascii="Arial Narrow" w:hAnsi="Arial Narrow"/>
      <w:color w:val="000000"/>
      <w:sz w:val="20"/>
      <w:szCs w:val="20"/>
    </w:rPr>
  </w:style>
  <w:style w:type="paragraph" w:customStyle="1" w:styleId="xl73">
    <w:name w:val="xl73"/>
    <w:basedOn w:val="Norml"/>
    <w:rsid w:val="001C3008"/>
    <w:pPr>
      <w:spacing w:before="100" w:beforeAutospacing="1" w:after="100" w:afterAutospacing="1"/>
    </w:pPr>
    <w:rPr>
      <w:rFonts w:ascii="Arial Narrow" w:hAnsi="Arial Narrow"/>
      <w:color w:val="000000"/>
      <w:sz w:val="20"/>
      <w:szCs w:val="20"/>
    </w:rPr>
  </w:style>
  <w:style w:type="paragraph" w:customStyle="1" w:styleId="xl74">
    <w:name w:val="xl74"/>
    <w:basedOn w:val="Norml"/>
    <w:rsid w:val="001C3008"/>
    <w:pPr>
      <w:spacing w:before="100" w:beforeAutospacing="1" w:after="100" w:afterAutospacing="1"/>
      <w:jc w:val="center"/>
      <w:textAlignment w:val="center"/>
    </w:pPr>
    <w:rPr>
      <w:rFonts w:ascii="Arial Narrow" w:hAnsi="Arial Narrow"/>
      <w:color w:val="000000"/>
      <w:sz w:val="20"/>
      <w:szCs w:val="20"/>
    </w:rPr>
  </w:style>
  <w:style w:type="paragraph" w:customStyle="1" w:styleId="xl75">
    <w:name w:val="xl75"/>
    <w:basedOn w:val="Norml"/>
    <w:rsid w:val="001C3008"/>
    <w:pPr>
      <w:spacing w:before="100" w:beforeAutospacing="1" w:after="100" w:afterAutospacing="1"/>
    </w:pPr>
    <w:rPr>
      <w:rFonts w:ascii="Arial Narrow" w:hAnsi="Arial Narrow"/>
      <w:color w:val="FFFFFF"/>
      <w:sz w:val="20"/>
      <w:szCs w:val="20"/>
    </w:rPr>
  </w:style>
  <w:style w:type="paragraph" w:customStyle="1" w:styleId="xl76">
    <w:name w:val="xl76"/>
    <w:basedOn w:val="Norml"/>
    <w:rsid w:val="001C3008"/>
    <w:pPr>
      <w:spacing w:before="100" w:beforeAutospacing="1" w:after="100" w:afterAutospacing="1"/>
    </w:pPr>
    <w:rPr>
      <w:rFonts w:ascii="Arial Narrow" w:hAnsi="Arial Narrow"/>
      <w:color w:val="FFFFFF"/>
      <w:sz w:val="20"/>
      <w:szCs w:val="20"/>
    </w:rPr>
  </w:style>
  <w:style w:type="paragraph" w:customStyle="1" w:styleId="xl77">
    <w:name w:val="xl77"/>
    <w:basedOn w:val="Norml"/>
    <w:rsid w:val="001C3008"/>
    <w:pPr>
      <w:spacing w:before="100" w:beforeAutospacing="1" w:after="100" w:afterAutospacing="1"/>
      <w:jc w:val="center"/>
      <w:textAlignment w:val="center"/>
    </w:pPr>
    <w:rPr>
      <w:rFonts w:ascii="Arial Narrow" w:hAnsi="Arial Narrow"/>
      <w:color w:val="FFFFFF"/>
      <w:sz w:val="20"/>
      <w:szCs w:val="20"/>
    </w:rPr>
  </w:style>
  <w:style w:type="paragraph" w:customStyle="1" w:styleId="xl78">
    <w:name w:val="xl78"/>
    <w:basedOn w:val="Norml"/>
    <w:rsid w:val="001C3008"/>
    <w:pPr>
      <w:shd w:val="clear" w:color="000000" w:fill="C0C0C0"/>
      <w:spacing w:before="100" w:beforeAutospacing="1" w:after="100" w:afterAutospacing="1"/>
      <w:jc w:val="center"/>
      <w:textAlignment w:val="center"/>
    </w:pPr>
    <w:rPr>
      <w:rFonts w:ascii="Arial Narrow" w:hAnsi="Arial Narrow"/>
      <w:b/>
      <w:bCs/>
      <w:color w:val="000000"/>
      <w:sz w:val="20"/>
      <w:szCs w:val="20"/>
    </w:rPr>
  </w:style>
  <w:style w:type="paragraph" w:customStyle="1" w:styleId="xl79">
    <w:name w:val="xl79"/>
    <w:basedOn w:val="Norml"/>
    <w:rsid w:val="001C3008"/>
    <w:pPr>
      <w:spacing w:before="100" w:beforeAutospacing="1" w:after="100" w:afterAutospacing="1"/>
      <w:jc w:val="center"/>
      <w:textAlignment w:val="center"/>
    </w:pPr>
    <w:rPr>
      <w:rFonts w:ascii="Arial Narrow" w:hAnsi="Arial Narrow"/>
      <w:color w:val="000000"/>
      <w:sz w:val="20"/>
      <w:szCs w:val="20"/>
    </w:rPr>
  </w:style>
  <w:style w:type="paragraph" w:customStyle="1" w:styleId="xl80">
    <w:name w:val="xl80"/>
    <w:basedOn w:val="Norml"/>
    <w:rsid w:val="001C3008"/>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FF0000"/>
      <w:sz w:val="20"/>
      <w:szCs w:val="20"/>
    </w:rPr>
  </w:style>
  <w:style w:type="paragraph" w:customStyle="1" w:styleId="xl81">
    <w:name w:val="xl81"/>
    <w:basedOn w:val="Norml"/>
    <w:rsid w:val="001C30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sz w:val="20"/>
      <w:szCs w:val="20"/>
    </w:rPr>
  </w:style>
  <w:style w:type="paragraph" w:customStyle="1" w:styleId="xl82">
    <w:name w:val="xl82"/>
    <w:basedOn w:val="Norml"/>
    <w:rsid w:val="001C3008"/>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83">
    <w:name w:val="xl83"/>
    <w:basedOn w:val="Norml"/>
    <w:rsid w:val="001C3008"/>
    <w:pPr>
      <w:pBdr>
        <w:top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84">
    <w:name w:val="xl84"/>
    <w:basedOn w:val="Norml"/>
    <w:rsid w:val="001C3008"/>
    <w:pPr>
      <w:pBdr>
        <w:top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85">
    <w:name w:val="xl85"/>
    <w:basedOn w:val="Norml"/>
    <w:rsid w:val="001C3008"/>
    <w:pPr>
      <w:pBdr>
        <w:right w:val="single" w:sz="4" w:space="0" w:color="auto"/>
      </w:pBdr>
      <w:spacing w:before="100" w:beforeAutospacing="1" w:after="100" w:afterAutospacing="1"/>
      <w:textAlignment w:val="center"/>
    </w:pPr>
    <w:rPr>
      <w:rFonts w:ascii="Arial" w:hAnsi="Arial" w:cs="Arial"/>
      <w:sz w:val="20"/>
      <w:szCs w:val="20"/>
    </w:rPr>
  </w:style>
  <w:style w:type="paragraph" w:customStyle="1" w:styleId="xl86">
    <w:name w:val="xl86"/>
    <w:basedOn w:val="Norml"/>
    <w:rsid w:val="001C3008"/>
    <w:pPr>
      <w:pBdr>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87">
    <w:name w:val="xl87"/>
    <w:basedOn w:val="Norml"/>
    <w:rsid w:val="001C3008"/>
    <w:pPr>
      <w:pBdr>
        <w:top w:val="single" w:sz="8" w:space="0" w:color="auto"/>
        <w:bottom w:val="single" w:sz="8"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88">
    <w:name w:val="xl88"/>
    <w:basedOn w:val="Norml"/>
    <w:rsid w:val="001C3008"/>
    <w:pPr>
      <w:spacing w:before="100" w:beforeAutospacing="1" w:after="100" w:afterAutospacing="1"/>
      <w:textAlignment w:val="center"/>
    </w:pPr>
    <w:rPr>
      <w:rFonts w:ascii="Arial" w:hAnsi="Arial" w:cs="Arial"/>
      <w:sz w:val="20"/>
      <w:szCs w:val="20"/>
    </w:rPr>
  </w:style>
  <w:style w:type="paragraph" w:customStyle="1" w:styleId="xl89">
    <w:name w:val="xl89"/>
    <w:basedOn w:val="Norml"/>
    <w:rsid w:val="001C300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0">
    <w:name w:val="xl90"/>
    <w:basedOn w:val="Norml"/>
    <w:rsid w:val="001C3008"/>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1">
    <w:name w:val="xl91"/>
    <w:basedOn w:val="Norml"/>
    <w:rsid w:val="001C300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92">
    <w:name w:val="xl92"/>
    <w:basedOn w:val="Norml"/>
    <w:rsid w:val="001C3008"/>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3">
    <w:name w:val="xl93"/>
    <w:basedOn w:val="Norml"/>
    <w:rsid w:val="001C3008"/>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4">
    <w:name w:val="xl94"/>
    <w:basedOn w:val="Norml"/>
    <w:rsid w:val="001C3008"/>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5">
    <w:name w:val="xl95"/>
    <w:basedOn w:val="Norml"/>
    <w:rsid w:val="001C3008"/>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6">
    <w:name w:val="xl96"/>
    <w:basedOn w:val="Norml"/>
    <w:rsid w:val="001C3008"/>
    <w:pPr>
      <w:pBdr>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7">
    <w:name w:val="xl97"/>
    <w:basedOn w:val="Norml"/>
    <w:rsid w:val="001C3008"/>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8">
    <w:name w:val="xl98"/>
    <w:basedOn w:val="Norml"/>
    <w:rsid w:val="001C3008"/>
    <w:pPr>
      <w:pBdr>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9">
    <w:name w:val="xl99"/>
    <w:basedOn w:val="Norml"/>
    <w:rsid w:val="001C3008"/>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00">
    <w:name w:val="xl100"/>
    <w:basedOn w:val="Norml"/>
    <w:rsid w:val="001C3008"/>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01">
    <w:name w:val="xl101"/>
    <w:basedOn w:val="Norml"/>
    <w:rsid w:val="001C3008"/>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02">
    <w:name w:val="xl102"/>
    <w:basedOn w:val="Norml"/>
    <w:rsid w:val="001C3008"/>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03">
    <w:name w:val="xl103"/>
    <w:basedOn w:val="Norml"/>
    <w:rsid w:val="001C3008"/>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0"/>
      <w:szCs w:val="20"/>
    </w:rPr>
  </w:style>
  <w:style w:type="character" w:styleId="Lbjegyzet-hivatkozs">
    <w:name w:val="footnote reference"/>
    <w:rsid w:val="001C3008"/>
    <w:rPr>
      <w:vertAlign w:val="superscript"/>
    </w:rPr>
  </w:style>
  <w:style w:type="table" w:customStyle="1" w:styleId="TableNormal">
    <w:name w:val="Table Normal"/>
    <w:uiPriority w:val="2"/>
    <w:semiHidden/>
    <w:unhideWhenUsed/>
    <w:qFormat/>
    <w:rsid w:val="001C3008"/>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l"/>
    <w:uiPriority w:val="1"/>
    <w:qFormat/>
    <w:rsid w:val="001C3008"/>
    <w:pPr>
      <w:widowControl w:val="0"/>
    </w:pPr>
    <w:rPr>
      <w:rFonts w:ascii="Calibri" w:eastAsia="Calibri" w:hAnsi="Calibri"/>
      <w:sz w:val="22"/>
      <w:szCs w:val="22"/>
      <w:lang w:val="en-US" w:eastAsia="en-US"/>
    </w:rPr>
  </w:style>
  <w:style w:type="character" w:customStyle="1" w:styleId="ListaszerbekezdsChar">
    <w:name w:val="Listaszerű bekezdés Char"/>
    <w:aliases w:val="bekezdés1 Char,List Paragraph à moi Char,Dot pt Char,No Spacing1 Char,List Paragraph Char Char Char Char,Indicator Text Char,Numbered Para 1 Char,Welt L Char Char,Welt L Char1,Bullet List Char,FooterText Char,numbered Char"/>
    <w:link w:val="Listaszerbekezds"/>
    <w:uiPriority w:val="34"/>
    <w:qFormat/>
    <w:rsid w:val="00212BA8"/>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uiPriority="1" w:qFormat="1"/>
    <w:lsdException w:name="heading 3" w:uiPriority="1"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rmal Table" w:semiHidden="0" w:unhideWhenUsed="0"/>
    <w:lsdException w:name="No List" w:uiPriority="99"/>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E1592"/>
    <w:rPr>
      <w:sz w:val="24"/>
      <w:szCs w:val="24"/>
    </w:rPr>
  </w:style>
  <w:style w:type="paragraph" w:styleId="Cmsor10">
    <w:name w:val="heading 1"/>
    <w:aliases w:val="Okean Címsor 1,leap1cim,1.0  Heading 1,Okean1"/>
    <w:basedOn w:val="Norml"/>
    <w:next w:val="Norml"/>
    <w:link w:val="Cmsor1Char"/>
    <w:uiPriority w:val="1"/>
    <w:qFormat/>
    <w:rsid w:val="001C3008"/>
    <w:pPr>
      <w:keepNext/>
      <w:numPr>
        <w:numId w:val="8"/>
      </w:numPr>
      <w:spacing w:before="360" w:after="200"/>
      <w:jc w:val="both"/>
      <w:outlineLvl w:val="0"/>
    </w:pPr>
    <w:rPr>
      <w:rFonts w:ascii="Arial Narrow" w:hAnsi="Arial Narrow" w:cs="Arial"/>
      <w:b/>
      <w:bCs/>
      <w:caps/>
      <w:kern w:val="32"/>
      <w:szCs w:val="32"/>
    </w:rPr>
  </w:style>
  <w:style w:type="paragraph" w:styleId="Cmsor20">
    <w:name w:val="heading 2"/>
    <w:aliases w:val="Okean2,_NFÜ, Char,Heading 2 Char,2.1 Heading"/>
    <w:basedOn w:val="Norml"/>
    <w:next w:val="Norml"/>
    <w:link w:val="Cmsor2Char"/>
    <w:uiPriority w:val="1"/>
    <w:qFormat/>
    <w:rsid w:val="001C3008"/>
    <w:pPr>
      <w:keepNext/>
      <w:numPr>
        <w:ilvl w:val="1"/>
        <w:numId w:val="8"/>
      </w:numPr>
      <w:spacing w:before="280" w:after="160"/>
      <w:jc w:val="both"/>
      <w:outlineLvl w:val="1"/>
    </w:pPr>
    <w:rPr>
      <w:rFonts w:ascii="Arial Narrow" w:hAnsi="Arial Narrow" w:cs="Arial"/>
      <w:b/>
      <w:bCs/>
      <w:iCs/>
      <w:szCs w:val="28"/>
    </w:rPr>
  </w:style>
  <w:style w:type="paragraph" w:styleId="Cmsor30">
    <w:name w:val="heading 3"/>
    <w:aliases w:val="Okean3,NFÜ,Címsor 3 Char1,Címsor 3 Char Char,Okean3 Char Char,NFÜ Char,Heading 3p,Heading 3 Char,Heading 3p Char"/>
    <w:basedOn w:val="Norml"/>
    <w:next w:val="Norml"/>
    <w:link w:val="Cmsor3Char"/>
    <w:uiPriority w:val="1"/>
    <w:qFormat/>
    <w:rsid w:val="001C3008"/>
    <w:pPr>
      <w:keepNext/>
      <w:numPr>
        <w:ilvl w:val="2"/>
        <w:numId w:val="8"/>
      </w:numPr>
      <w:spacing w:before="240" w:after="120"/>
      <w:jc w:val="both"/>
      <w:outlineLvl w:val="2"/>
    </w:pPr>
    <w:rPr>
      <w:rFonts w:ascii="Arial Narrow" w:hAnsi="Arial Narrow" w:cs="Arial"/>
      <w:b/>
      <w:bCs/>
      <w:sz w:val="22"/>
      <w:szCs w:val="26"/>
    </w:rPr>
  </w:style>
  <w:style w:type="paragraph" w:styleId="Cmsor4">
    <w:name w:val="heading 4"/>
    <w:aliases w:val="Okean4,Okean_NFU"/>
    <w:basedOn w:val="Norml"/>
    <w:next w:val="Norml"/>
    <w:link w:val="Cmsor4Char"/>
    <w:qFormat/>
    <w:rsid w:val="001C3008"/>
    <w:pPr>
      <w:keepNext/>
      <w:numPr>
        <w:ilvl w:val="3"/>
        <w:numId w:val="8"/>
      </w:numPr>
      <w:spacing w:before="240" w:after="240"/>
      <w:jc w:val="both"/>
      <w:outlineLvl w:val="3"/>
    </w:pPr>
    <w:rPr>
      <w:rFonts w:ascii="Arial Narrow" w:hAnsi="Arial Narrow"/>
      <w:i/>
      <w:szCs w:val="20"/>
    </w:rPr>
  </w:style>
  <w:style w:type="paragraph" w:styleId="Cmsor5">
    <w:name w:val="heading 5"/>
    <w:aliases w:val="Okean5"/>
    <w:basedOn w:val="Norml"/>
    <w:next w:val="Norml"/>
    <w:link w:val="Cmsor5Char"/>
    <w:qFormat/>
    <w:rsid w:val="001C3008"/>
    <w:pPr>
      <w:numPr>
        <w:ilvl w:val="4"/>
        <w:numId w:val="8"/>
      </w:numPr>
      <w:spacing w:before="240" w:after="240" w:line="360" w:lineRule="auto"/>
      <w:jc w:val="both"/>
      <w:outlineLvl w:val="4"/>
    </w:pPr>
    <w:rPr>
      <w:rFonts w:ascii="Arial Narrow" w:hAnsi="Arial Narrow"/>
      <w:szCs w:val="20"/>
      <w:u w:val="single"/>
    </w:rPr>
  </w:style>
  <w:style w:type="paragraph" w:styleId="Cmsor6">
    <w:name w:val="heading 6"/>
    <w:aliases w:val="Okean6"/>
    <w:basedOn w:val="Norml"/>
    <w:next w:val="Norml"/>
    <w:link w:val="Cmsor6Char"/>
    <w:qFormat/>
    <w:rsid w:val="001C3008"/>
    <w:pPr>
      <w:numPr>
        <w:ilvl w:val="5"/>
        <w:numId w:val="8"/>
      </w:numPr>
      <w:spacing w:before="240" w:after="60" w:line="360" w:lineRule="auto"/>
      <w:jc w:val="both"/>
      <w:outlineLvl w:val="5"/>
    </w:pPr>
    <w:rPr>
      <w:rFonts w:ascii="Arial Narrow" w:hAnsi="Arial Narrow"/>
      <w:i/>
      <w:sz w:val="22"/>
      <w:szCs w:val="20"/>
    </w:rPr>
  </w:style>
  <w:style w:type="paragraph" w:styleId="Cmsor7">
    <w:name w:val="heading 7"/>
    <w:aliases w:val="Címs 5,Okean7,body 4 labelr"/>
    <w:basedOn w:val="Norml"/>
    <w:next w:val="Norml"/>
    <w:link w:val="Cmsor7Char"/>
    <w:qFormat/>
    <w:rsid w:val="001C3008"/>
    <w:pPr>
      <w:numPr>
        <w:ilvl w:val="6"/>
        <w:numId w:val="8"/>
      </w:numPr>
      <w:spacing w:before="240" w:after="60" w:line="360" w:lineRule="auto"/>
      <w:jc w:val="both"/>
      <w:outlineLvl w:val="6"/>
    </w:pPr>
    <w:rPr>
      <w:rFonts w:ascii="Arial Narrow" w:hAnsi="Arial Narrow"/>
      <w:szCs w:val="20"/>
    </w:rPr>
  </w:style>
  <w:style w:type="paragraph" w:styleId="Cmsor8">
    <w:name w:val="heading 8"/>
    <w:aliases w:val="Okean8"/>
    <w:basedOn w:val="Norml"/>
    <w:next w:val="Norml"/>
    <w:link w:val="Cmsor8Char"/>
    <w:qFormat/>
    <w:rsid w:val="001C3008"/>
    <w:pPr>
      <w:numPr>
        <w:ilvl w:val="7"/>
        <w:numId w:val="8"/>
      </w:numPr>
      <w:spacing w:before="240" w:after="60" w:line="360" w:lineRule="auto"/>
      <w:jc w:val="both"/>
      <w:outlineLvl w:val="7"/>
    </w:pPr>
    <w:rPr>
      <w:rFonts w:ascii="Arial Narrow" w:hAnsi="Arial Narrow"/>
      <w:i/>
      <w:szCs w:val="20"/>
    </w:rPr>
  </w:style>
  <w:style w:type="paragraph" w:styleId="Cmsor9">
    <w:name w:val="heading 9"/>
    <w:basedOn w:val="Norml"/>
    <w:next w:val="Norml"/>
    <w:link w:val="Cmsor9Char"/>
    <w:qFormat/>
    <w:rsid w:val="001C3008"/>
    <w:pPr>
      <w:numPr>
        <w:ilvl w:val="8"/>
        <w:numId w:val="8"/>
      </w:numPr>
      <w:spacing w:before="240" w:after="60" w:line="360" w:lineRule="auto"/>
      <w:jc w:val="both"/>
      <w:outlineLvl w:val="8"/>
    </w:pPr>
    <w:rPr>
      <w:rFonts w:ascii="Arial Narrow" w:hAnsi="Arial Narrow"/>
      <w:b/>
      <w:i/>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felsorols">
    <w:name w:val="felsorolás"/>
    <w:basedOn w:val="Norml"/>
    <w:rsid w:val="000E1592"/>
    <w:pPr>
      <w:numPr>
        <w:numId w:val="1"/>
      </w:numPr>
      <w:spacing w:before="120"/>
      <w:jc w:val="both"/>
    </w:pPr>
    <w:rPr>
      <w:szCs w:val="20"/>
    </w:rPr>
  </w:style>
  <w:style w:type="paragraph" w:customStyle="1" w:styleId="szoveg">
    <w:name w:val="szoveg"/>
    <w:basedOn w:val="Norml"/>
    <w:rsid w:val="000E1592"/>
    <w:pPr>
      <w:tabs>
        <w:tab w:val="left" w:pos="1134"/>
      </w:tabs>
      <w:ind w:left="1134"/>
      <w:jc w:val="both"/>
    </w:pPr>
    <w:rPr>
      <w:szCs w:val="20"/>
    </w:rPr>
  </w:style>
  <w:style w:type="paragraph" w:customStyle="1" w:styleId="cmsor1">
    <w:name w:val="címsor 1"/>
    <w:basedOn w:val="Norml"/>
    <w:rsid w:val="000E1592"/>
    <w:pPr>
      <w:numPr>
        <w:numId w:val="2"/>
      </w:numPr>
      <w:spacing w:before="120" w:line="360" w:lineRule="auto"/>
      <w:outlineLvl w:val="0"/>
    </w:pPr>
    <w:rPr>
      <w:b/>
      <w:caps/>
      <w:szCs w:val="20"/>
      <w:u w:val="single"/>
    </w:rPr>
  </w:style>
  <w:style w:type="paragraph" w:customStyle="1" w:styleId="cmsor2">
    <w:name w:val="címsor 2"/>
    <w:basedOn w:val="Norml"/>
    <w:rsid w:val="000E1592"/>
    <w:pPr>
      <w:numPr>
        <w:ilvl w:val="1"/>
        <w:numId w:val="3"/>
      </w:numPr>
      <w:spacing w:line="360" w:lineRule="auto"/>
      <w:outlineLvl w:val="1"/>
    </w:pPr>
    <w:rPr>
      <w:b/>
      <w:szCs w:val="20"/>
    </w:rPr>
  </w:style>
  <w:style w:type="paragraph" w:customStyle="1" w:styleId="cmsor3">
    <w:name w:val="címsor 3"/>
    <w:basedOn w:val="Norml"/>
    <w:rsid w:val="000E1592"/>
    <w:pPr>
      <w:numPr>
        <w:ilvl w:val="2"/>
        <w:numId w:val="4"/>
      </w:numPr>
      <w:spacing w:after="120"/>
      <w:outlineLvl w:val="2"/>
    </w:pPr>
    <w:rPr>
      <w:i/>
      <w:szCs w:val="20"/>
    </w:rPr>
  </w:style>
  <w:style w:type="paragraph" w:styleId="lfej">
    <w:name w:val="header"/>
    <w:aliases w:val="Header1,ƒl?fej"/>
    <w:basedOn w:val="Norml"/>
    <w:link w:val="lfejChar"/>
    <w:rsid w:val="000E1592"/>
    <w:pPr>
      <w:tabs>
        <w:tab w:val="center" w:pos="4536"/>
        <w:tab w:val="right" w:pos="9072"/>
      </w:tabs>
    </w:pPr>
  </w:style>
  <w:style w:type="paragraph" w:styleId="llb">
    <w:name w:val="footer"/>
    <w:aliases w:val="Footer1"/>
    <w:basedOn w:val="Norml"/>
    <w:link w:val="llbChar"/>
    <w:rsid w:val="000E1592"/>
    <w:pPr>
      <w:tabs>
        <w:tab w:val="center" w:pos="4536"/>
        <w:tab w:val="right" w:pos="9072"/>
      </w:tabs>
    </w:pPr>
  </w:style>
  <w:style w:type="paragraph" w:customStyle="1" w:styleId="NORML0">
    <w:name w:val="NORMÁL"/>
    <w:basedOn w:val="Norml"/>
    <w:rsid w:val="00EE6D09"/>
    <w:pPr>
      <w:widowControl w:val="0"/>
      <w:jc w:val="both"/>
    </w:pPr>
    <w:rPr>
      <w:szCs w:val="20"/>
    </w:rPr>
  </w:style>
  <w:style w:type="paragraph" w:styleId="Szvegtrzs">
    <w:name w:val="Body Text"/>
    <w:aliases w:val="Body Text Char,Body Text Char3 Char,Body Text Char2 Char Char,Body Text Char1 Char Char Char,Body Text Char Char Char Char Char,Body Text Char Char1 Char Char,Body Text Char2 Char Char Char Char Char Char,Body Text Char1 Char1 Char,2"/>
    <w:basedOn w:val="Norml"/>
    <w:link w:val="SzvegtrzsChar"/>
    <w:uiPriority w:val="1"/>
    <w:qFormat/>
    <w:rsid w:val="000E1592"/>
    <w:pPr>
      <w:spacing w:after="120"/>
      <w:jc w:val="both"/>
    </w:pPr>
    <w:rPr>
      <w:szCs w:val="20"/>
    </w:rPr>
  </w:style>
  <w:style w:type="paragraph" w:styleId="Szvegtrzs3">
    <w:name w:val="Body Text 3"/>
    <w:basedOn w:val="Szvegtrzsbehzssal"/>
    <w:rsid w:val="000E1592"/>
    <w:pPr>
      <w:jc w:val="both"/>
    </w:pPr>
    <w:rPr>
      <w:szCs w:val="20"/>
    </w:rPr>
  </w:style>
  <w:style w:type="paragraph" w:styleId="Szvegtrzsbehzssal">
    <w:name w:val="Body Text Indent"/>
    <w:basedOn w:val="Norml"/>
    <w:link w:val="SzvegtrzsbehzssalChar"/>
    <w:rsid w:val="000E1592"/>
    <w:pPr>
      <w:spacing w:after="120"/>
      <w:ind w:left="283"/>
    </w:pPr>
  </w:style>
  <w:style w:type="paragraph" w:styleId="NormlWeb">
    <w:name w:val="Normal (Web)"/>
    <w:basedOn w:val="Norml"/>
    <w:uiPriority w:val="99"/>
    <w:rsid w:val="000E1592"/>
  </w:style>
  <w:style w:type="character" w:styleId="Oldalszm">
    <w:name w:val="page number"/>
    <w:basedOn w:val="Bekezdsalapbettpusa"/>
    <w:rsid w:val="000E1592"/>
  </w:style>
  <w:style w:type="paragraph" w:customStyle="1" w:styleId="text-3mezera">
    <w:name w:val="text - 3 mezera"/>
    <w:basedOn w:val="Norml"/>
    <w:rsid w:val="006F7FCB"/>
    <w:pPr>
      <w:widowControl w:val="0"/>
      <w:spacing w:before="60" w:line="240" w:lineRule="exact"/>
      <w:jc w:val="both"/>
    </w:pPr>
    <w:rPr>
      <w:rFonts w:ascii="Arial" w:hAnsi="Arial"/>
      <w:szCs w:val="20"/>
      <w:lang w:val="cs-CZ"/>
    </w:rPr>
  </w:style>
  <w:style w:type="paragraph" w:customStyle="1" w:styleId="Style6">
    <w:name w:val="Style6"/>
    <w:basedOn w:val="Norml"/>
    <w:rsid w:val="00E45C76"/>
    <w:pPr>
      <w:widowControl w:val="0"/>
      <w:autoSpaceDE w:val="0"/>
      <w:autoSpaceDN w:val="0"/>
      <w:adjustRightInd w:val="0"/>
    </w:pPr>
    <w:rPr>
      <w:rFonts w:ascii="Arial" w:hAnsi="Arial"/>
    </w:rPr>
  </w:style>
  <w:style w:type="character" w:customStyle="1" w:styleId="FontStyle16">
    <w:name w:val="Font Style16"/>
    <w:rsid w:val="00E45C76"/>
    <w:rPr>
      <w:rFonts w:ascii="Times New Roman" w:hAnsi="Times New Roman" w:cs="Times New Roman"/>
      <w:sz w:val="20"/>
      <w:szCs w:val="20"/>
    </w:rPr>
  </w:style>
  <w:style w:type="paragraph" w:styleId="Normlbehzs">
    <w:name w:val="Normal Indent"/>
    <w:basedOn w:val="Norml"/>
    <w:rsid w:val="00A91FAA"/>
    <w:pPr>
      <w:spacing w:before="120" w:line="360" w:lineRule="auto"/>
      <w:ind w:left="708"/>
      <w:jc w:val="both"/>
    </w:pPr>
    <w:rPr>
      <w:szCs w:val="20"/>
    </w:rPr>
  </w:style>
  <w:style w:type="paragraph" w:customStyle="1" w:styleId="Default">
    <w:name w:val="Default"/>
    <w:rsid w:val="00A91FAA"/>
    <w:pPr>
      <w:widowControl w:val="0"/>
      <w:autoSpaceDE w:val="0"/>
      <w:autoSpaceDN w:val="0"/>
      <w:adjustRightInd w:val="0"/>
    </w:pPr>
    <w:rPr>
      <w:rFonts w:ascii="Helvetica" w:hAnsi="Helvetica" w:cs="Helvetica"/>
      <w:color w:val="000000"/>
      <w:sz w:val="24"/>
      <w:szCs w:val="24"/>
    </w:rPr>
  </w:style>
  <w:style w:type="paragraph" w:customStyle="1" w:styleId="Client">
    <w:name w:val="Client"/>
    <w:basedOn w:val="Norml"/>
    <w:rsid w:val="00A91FAA"/>
    <w:pPr>
      <w:spacing w:line="216" w:lineRule="auto"/>
    </w:pPr>
    <w:rPr>
      <w:rFonts w:ascii="Arial" w:hAnsi="Arial"/>
      <w:sz w:val="30"/>
      <w:szCs w:val="20"/>
      <w:lang w:val="en-GB"/>
    </w:rPr>
  </w:style>
  <w:style w:type="paragraph" w:styleId="Buborkszveg">
    <w:name w:val="Balloon Text"/>
    <w:basedOn w:val="Norml"/>
    <w:link w:val="BuborkszvegChar"/>
    <w:rsid w:val="00350442"/>
    <w:rPr>
      <w:rFonts w:ascii="Tahoma" w:hAnsi="Tahoma" w:cs="Tahoma"/>
      <w:sz w:val="16"/>
      <w:szCs w:val="16"/>
    </w:rPr>
  </w:style>
  <w:style w:type="character" w:customStyle="1" w:styleId="BuborkszvegChar">
    <w:name w:val="Buborékszöveg Char"/>
    <w:link w:val="Buborkszveg"/>
    <w:rsid w:val="00350442"/>
    <w:rPr>
      <w:rFonts w:ascii="Tahoma" w:hAnsi="Tahoma" w:cs="Tahoma"/>
      <w:sz w:val="16"/>
      <w:szCs w:val="16"/>
    </w:rPr>
  </w:style>
  <w:style w:type="character" w:styleId="Hiperhivatkozs">
    <w:name w:val="Hyperlink"/>
    <w:uiPriority w:val="99"/>
    <w:unhideWhenUsed/>
    <w:rsid w:val="00E741A2"/>
    <w:rPr>
      <w:color w:val="0000FF"/>
      <w:u w:val="single"/>
    </w:rPr>
  </w:style>
  <w:style w:type="character" w:styleId="Mrltotthiperhivatkozs">
    <w:name w:val="FollowedHyperlink"/>
    <w:uiPriority w:val="99"/>
    <w:unhideWhenUsed/>
    <w:rsid w:val="00E741A2"/>
    <w:rPr>
      <w:color w:val="800080"/>
      <w:u w:val="single"/>
    </w:rPr>
  </w:style>
  <w:style w:type="paragraph" w:customStyle="1" w:styleId="alcm">
    <w:name w:val="alcím"/>
    <w:basedOn w:val="Norml"/>
    <w:rsid w:val="00341017"/>
    <w:pPr>
      <w:spacing w:before="2000"/>
      <w:jc w:val="center"/>
    </w:pPr>
    <w:rPr>
      <w:rFonts w:ascii="Arial" w:hAnsi="Arial"/>
      <w:b/>
      <w:bCs/>
      <w:caps/>
      <w:color w:val="003366"/>
    </w:rPr>
  </w:style>
  <w:style w:type="paragraph" w:styleId="Listaszerbekezds">
    <w:name w:val="List Paragraph"/>
    <w:aliases w:val="bekezdés1,List Paragraph à moi,Dot pt,No Spacing1,List Paragraph Char Char Char,Indicator Text,Numbered Para 1,Welt L Char,Welt L,Bullet List,FooterText,List Paragraph1,numbered,Paragraphe de liste1,Bulletr List Paragraph,列出段落,列出段落1"/>
    <w:basedOn w:val="Norml"/>
    <w:link w:val="ListaszerbekezdsChar"/>
    <w:uiPriority w:val="34"/>
    <w:qFormat/>
    <w:rsid w:val="00341017"/>
    <w:pPr>
      <w:ind w:left="720"/>
      <w:contextualSpacing/>
      <w:jc w:val="both"/>
    </w:pPr>
    <w:rPr>
      <w:szCs w:val="20"/>
    </w:rPr>
  </w:style>
  <w:style w:type="character" w:styleId="Jegyzethivatkozs">
    <w:name w:val="annotation reference"/>
    <w:rsid w:val="00341017"/>
    <w:rPr>
      <w:sz w:val="16"/>
      <w:szCs w:val="16"/>
    </w:rPr>
  </w:style>
  <w:style w:type="paragraph" w:styleId="Jegyzetszveg">
    <w:name w:val="annotation text"/>
    <w:basedOn w:val="Norml"/>
    <w:link w:val="JegyzetszvegChar"/>
    <w:rsid w:val="00341017"/>
    <w:rPr>
      <w:sz w:val="20"/>
      <w:szCs w:val="20"/>
    </w:rPr>
  </w:style>
  <w:style w:type="character" w:customStyle="1" w:styleId="JegyzetszvegChar">
    <w:name w:val="Jegyzetszöveg Char"/>
    <w:basedOn w:val="Bekezdsalapbettpusa"/>
    <w:link w:val="Jegyzetszveg"/>
    <w:rsid w:val="00341017"/>
  </w:style>
  <w:style w:type="paragraph" w:styleId="Megjegyzstrgya">
    <w:name w:val="annotation subject"/>
    <w:basedOn w:val="Jegyzetszveg"/>
    <w:next w:val="Jegyzetszveg"/>
    <w:link w:val="MegjegyzstrgyaChar"/>
    <w:rsid w:val="00341017"/>
    <w:rPr>
      <w:b/>
      <w:bCs/>
    </w:rPr>
  </w:style>
  <w:style w:type="character" w:customStyle="1" w:styleId="MegjegyzstrgyaChar">
    <w:name w:val="Megjegyzés tárgya Char"/>
    <w:link w:val="Megjegyzstrgya"/>
    <w:rsid w:val="00341017"/>
    <w:rPr>
      <w:b/>
      <w:bCs/>
    </w:rPr>
  </w:style>
  <w:style w:type="character" w:customStyle="1" w:styleId="Cmsor1Char">
    <w:name w:val="Címsor 1 Char"/>
    <w:aliases w:val="Okean Címsor 1 Char,leap1cim Char,1.0  Heading 1 Char,Okean1 Char"/>
    <w:link w:val="Cmsor10"/>
    <w:uiPriority w:val="1"/>
    <w:rsid w:val="001C3008"/>
    <w:rPr>
      <w:rFonts w:ascii="Arial Narrow" w:hAnsi="Arial Narrow" w:cs="Arial"/>
      <w:b/>
      <w:bCs/>
      <w:caps/>
      <w:kern w:val="32"/>
      <w:sz w:val="24"/>
      <w:szCs w:val="32"/>
    </w:rPr>
  </w:style>
  <w:style w:type="character" w:customStyle="1" w:styleId="Cmsor2Char">
    <w:name w:val="Címsor 2 Char"/>
    <w:aliases w:val="Okean2 Char,_NFÜ Char, Char Char,Heading 2 Char Char,2.1 Heading Char"/>
    <w:link w:val="Cmsor20"/>
    <w:uiPriority w:val="1"/>
    <w:rsid w:val="001C3008"/>
    <w:rPr>
      <w:rFonts w:ascii="Arial Narrow" w:hAnsi="Arial Narrow" w:cs="Arial"/>
      <w:b/>
      <w:bCs/>
      <w:iCs/>
      <w:sz w:val="24"/>
      <w:szCs w:val="28"/>
    </w:rPr>
  </w:style>
  <w:style w:type="character" w:customStyle="1" w:styleId="Cmsor3Char">
    <w:name w:val="Címsor 3 Char"/>
    <w:aliases w:val="Okean3 Char,NFÜ Char1,Címsor 3 Char1 Char,Címsor 3 Char Char Char,Okean3 Char Char Char,NFÜ Char Char,Heading 3p Char1,Heading 3 Char Char,Heading 3p Char Char"/>
    <w:link w:val="Cmsor30"/>
    <w:uiPriority w:val="1"/>
    <w:rsid w:val="001C3008"/>
    <w:rPr>
      <w:rFonts w:ascii="Arial Narrow" w:hAnsi="Arial Narrow" w:cs="Arial"/>
      <w:b/>
      <w:bCs/>
      <w:sz w:val="22"/>
      <w:szCs w:val="26"/>
    </w:rPr>
  </w:style>
  <w:style w:type="character" w:customStyle="1" w:styleId="Cmsor4Char">
    <w:name w:val="Címsor 4 Char"/>
    <w:aliases w:val="Okean4 Char,Okean_NFU Char"/>
    <w:link w:val="Cmsor4"/>
    <w:rsid w:val="001C3008"/>
    <w:rPr>
      <w:rFonts w:ascii="Arial Narrow" w:hAnsi="Arial Narrow"/>
      <w:i/>
      <w:sz w:val="24"/>
    </w:rPr>
  </w:style>
  <w:style w:type="character" w:customStyle="1" w:styleId="Cmsor5Char">
    <w:name w:val="Címsor 5 Char"/>
    <w:aliases w:val="Okean5 Char"/>
    <w:link w:val="Cmsor5"/>
    <w:rsid w:val="001C3008"/>
    <w:rPr>
      <w:rFonts w:ascii="Arial Narrow" w:hAnsi="Arial Narrow"/>
      <w:sz w:val="24"/>
      <w:u w:val="single"/>
    </w:rPr>
  </w:style>
  <w:style w:type="character" w:customStyle="1" w:styleId="Cmsor6Char">
    <w:name w:val="Címsor 6 Char"/>
    <w:aliases w:val="Okean6 Char"/>
    <w:link w:val="Cmsor6"/>
    <w:rsid w:val="001C3008"/>
    <w:rPr>
      <w:rFonts w:ascii="Arial Narrow" w:hAnsi="Arial Narrow"/>
      <w:i/>
      <w:sz w:val="22"/>
    </w:rPr>
  </w:style>
  <w:style w:type="character" w:customStyle="1" w:styleId="Cmsor7Char">
    <w:name w:val="Címsor 7 Char"/>
    <w:aliases w:val="Címs 5 Char,Okean7 Char,body 4 labelr Char"/>
    <w:link w:val="Cmsor7"/>
    <w:rsid w:val="001C3008"/>
    <w:rPr>
      <w:rFonts w:ascii="Arial Narrow" w:hAnsi="Arial Narrow"/>
      <w:sz w:val="24"/>
    </w:rPr>
  </w:style>
  <w:style w:type="character" w:customStyle="1" w:styleId="Cmsor8Char">
    <w:name w:val="Címsor 8 Char"/>
    <w:aliases w:val="Okean8 Char"/>
    <w:link w:val="Cmsor8"/>
    <w:rsid w:val="001C3008"/>
    <w:rPr>
      <w:rFonts w:ascii="Arial Narrow" w:hAnsi="Arial Narrow"/>
      <w:i/>
      <w:sz w:val="24"/>
    </w:rPr>
  </w:style>
  <w:style w:type="character" w:customStyle="1" w:styleId="Cmsor9Char">
    <w:name w:val="Címsor 9 Char"/>
    <w:link w:val="Cmsor9"/>
    <w:rsid w:val="001C3008"/>
    <w:rPr>
      <w:rFonts w:ascii="Arial Narrow" w:hAnsi="Arial Narrow"/>
      <w:b/>
      <w:i/>
      <w:sz w:val="24"/>
    </w:rPr>
  </w:style>
  <w:style w:type="paragraph" w:customStyle="1" w:styleId="Behzs">
    <w:name w:val="Behúzás"/>
    <w:basedOn w:val="Norml"/>
    <w:rsid w:val="001C3008"/>
    <w:pPr>
      <w:spacing w:before="120" w:line="360" w:lineRule="atLeast"/>
      <w:jc w:val="both"/>
    </w:pPr>
    <w:rPr>
      <w:rFonts w:ascii="Arial Narrow" w:hAnsi="Arial Narrow"/>
      <w:b/>
      <w:szCs w:val="20"/>
    </w:rPr>
  </w:style>
  <w:style w:type="paragraph" w:styleId="Szmozottlista3">
    <w:name w:val="List Number 3"/>
    <w:basedOn w:val="Norml"/>
    <w:unhideWhenUsed/>
    <w:rsid w:val="001C3008"/>
    <w:pPr>
      <w:numPr>
        <w:numId w:val="12"/>
      </w:numPr>
      <w:contextualSpacing/>
    </w:pPr>
    <w:rPr>
      <w:szCs w:val="20"/>
    </w:rPr>
  </w:style>
  <w:style w:type="paragraph" w:styleId="Szvegtrzsbehzssal3">
    <w:name w:val="Body Text Indent 3"/>
    <w:basedOn w:val="Norml"/>
    <w:link w:val="Szvegtrzsbehzssal3Char"/>
    <w:rsid w:val="001C3008"/>
    <w:pPr>
      <w:spacing w:line="360" w:lineRule="auto"/>
      <w:ind w:firstLine="708"/>
      <w:jc w:val="center"/>
    </w:pPr>
    <w:rPr>
      <w:rFonts w:ascii="Arial Narrow" w:hAnsi="Arial Narrow"/>
      <w:b/>
    </w:rPr>
  </w:style>
  <w:style w:type="character" w:customStyle="1" w:styleId="Szvegtrzsbehzssal3Char">
    <w:name w:val="Szövegtörzs behúzással 3 Char"/>
    <w:link w:val="Szvegtrzsbehzssal3"/>
    <w:rsid w:val="001C3008"/>
    <w:rPr>
      <w:rFonts w:ascii="Arial Narrow" w:hAnsi="Arial Narrow"/>
      <w:b/>
      <w:sz w:val="24"/>
      <w:szCs w:val="24"/>
    </w:rPr>
  </w:style>
  <w:style w:type="paragraph" w:customStyle="1" w:styleId="Tblzat">
    <w:name w:val="Táblázat"/>
    <w:basedOn w:val="Norml"/>
    <w:rsid w:val="001C3008"/>
    <w:pPr>
      <w:spacing w:before="120"/>
      <w:jc w:val="both"/>
    </w:pPr>
    <w:rPr>
      <w:rFonts w:ascii="Arial Narrow" w:hAnsi="Arial Narrow"/>
      <w:szCs w:val="20"/>
    </w:rPr>
  </w:style>
  <w:style w:type="paragraph" w:styleId="Szvegtrzsbehzssal2">
    <w:name w:val="Body Text Indent 2"/>
    <w:basedOn w:val="Norml"/>
    <w:link w:val="Szvegtrzsbehzssal2Char"/>
    <w:rsid w:val="001C3008"/>
    <w:pPr>
      <w:ind w:left="708"/>
      <w:jc w:val="both"/>
    </w:pPr>
    <w:rPr>
      <w:rFonts w:ascii="Arial Narrow" w:hAnsi="Arial Narrow"/>
    </w:rPr>
  </w:style>
  <w:style w:type="character" w:customStyle="1" w:styleId="Szvegtrzsbehzssal2Char">
    <w:name w:val="Szövegtörzs behúzással 2 Char"/>
    <w:link w:val="Szvegtrzsbehzssal2"/>
    <w:rsid w:val="001C3008"/>
    <w:rPr>
      <w:rFonts w:ascii="Arial Narrow" w:hAnsi="Arial Narrow"/>
      <w:sz w:val="24"/>
      <w:szCs w:val="24"/>
    </w:rPr>
  </w:style>
  <w:style w:type="paragraph" w:customStyle="1" w:styleId="fcim">
    <w:name w:val="főcim"/>
    <w:basedOn w:val="Cmsor10"/>
    <w:rsid w:val="001C3008"/>
    <w:pPr>
      <w:keepNext w:val="0"/>
      <w:numPr>
        <w:numId w:val="0"/>
      </w:numPr>
      <w:spacing w:after="240"/>
    </w:pPr>
    <w:rPr>
      <w:rFonts w:cs="Times New Roman"/>
      <w:bCs w:val="0"/>
      <w:caps w:val="0"/>
      <w:kern w:val="0"/>
      <w:sz w:val="28"/>
      <w:szCs w:val="20"/>
    </w:rPr>
  </w:style>
  <w:style w:type="paragraph" w:styleId="TJ1">
    <w:name w:val="toc 1"/>
    <w:aliases w:val="OkeanTJ1"/>
    <w:basedOn w:val="Norml"/>
    <w:next w:val="Norml"/>
    <w:autoRedefine/>
    <w:uiPriority w:val="39"/>
    <w:rsid w:val="001C3008"/>
    <w:pPr>
      <w:spacing w:before="120" w:after="120"/>
      <w:jc w:val="both"/>
    </w:pPr>
    <w:rPr>
      <w:rFonts w:ascii="Arial Narrow" w:hAnsi="Arial Narrow"/>
      <w:b/>
      <w:bCs/>
      <w:caps/>
      <w:sz w:val="20"/>
      <w:szCs w:val="20"/>
    </w:rPr>
  </w:style>
  <w:style w:type="paragraph" w:styleId="TJ2">
    <w:name w:val="toc 2"/>
    <w:aliases w:val="OkeanTJ2"/>
    <w:basedOn w:val="Norml"/>
    <w:next w:val="Norml"/>
    <w:autoRedefine/>
    <w:uiPriority w:val="39"/>
    <w:rsid w:val="001C3008"/>
    <w:pPr>
      <w:ind w:left="240"/>
      <w:jc w:val="both"/>
    </w:pPr>
    <w:rPr>
      <w:rFonts w:ascii="Arial Narrow" w:hAnsi="Arial Narrow"/>
      <w:smallCaps/>
      <w:sz w:val="20"/>
      <w:szCs w:val="20"/>
    </w:rPr>
  </w:style>
  <w:style w:type="paragraph" w:styleId="TJ3">
    <w:name w:val="toc 3"/>
    <w:aliases w:val="OkeanTJ3"/>
    <w:basedOn w:val="Norml"/>
    <w:next w:val="Norml"/>
    <w:autoRedefine/>
    <w:uiPriority w:val="39"/>
    <w:rsid w:val="001C3008"/>
    <w:pPr>
      <w:ind w:left="480"/>
      <w:jc w:val="both"/>
    </w:pPr>
    <w:rPr>
      <w:rFonts w:ascii="Arial Narrow" w:hAnsi="Arial Narrow"/>
      <w:i/>
      <w:iCs/>
      <w:sz w:val="20"/>
      <w:szCs w:val="20"/>
    </w:rPr>
  </w:style>
  <w:style w:type="paragraph" w:styleId="TJ4">
    <w:name w:val="toc 4"/>
    <w:aliases w:val="OkeanTJ4"/>
    <w:basedOn w:val="Norml"/>
    <w:next w:val="Norml"/>
    <w:autoRedefine/>
    <w:uiPriority w:val="39"/>
    <w:rsid w:val="001C3008"/>
    <w:pPr>
      <w:ind w:left="720"/>
      <w:jc w:val="both"/>
    </w:pPr>
    <w:rPr>
      <w:rFonts w:ascii="Arial Narrow" w:hAnsi="Arial Narrow"/>
      <w:sz w:val="18"/>
      <w:szCs w:val="18"/>
    </w:rPr>
  </w:style>
  <w:style w:type="paragraph" w:styleId="TJ5">
    <w:name w:val="toc 5"/>
    <w:basedOn w:val="Norml"/>
    <w:next w:val="Norml"/>
    <w:autoRedefine/>
    <w:uiPriority w:val="39"/>
    <w:rsid w:val="001C3008"/>
    <w:pPr>
      <w:ind w:left="960"/>
      <w:jc w:val="both"/>
    </w:pPr>
    <w:rPr>
      <w:rFonts w:ascii="Arial Narrow" w:hAnsi="Arial Narrow"/>
      <w:sz w:val="18"/>
      <w:szCs w:val="18"/>
    </w:rPr>
  </w:style>
  <w:style w:type="paragraph" w:styleId="TJ6">
    <w:name w:val="toc 6"/>
    <w:basedOn w:val="Norml"/>
    <w:next w:val="Norml"/>
    <w:autoRedefine/>
    <w:uiPriority w:val="39"/>
    <w:rsid w:val="001C3008"/>
    <w:pPr>
      <w:ind w:left="1200"/>
      <w:jc w:val="both"/>
    </w:pPr>
    <w:rPr>
      <w:rFonts w:ascii="Arial Narrow" w:hAnsi="Arial Narrow"/>
      <w:sz w:val="18"/>
      <w:szCs w:val="18"/>
    </w:rPr>
  </w:style>
  <w:style w:type="paragraph" w:styleId="TJ7">
    <w:name w:val="toc 7"/>
    <w:basedOn w:val="Norml"/>
    <w:next w:val="Norml"/>
    <w:autoRedefine/>
    <w:uiPriority w:val="39"/>
    <w:rsid w:val="001C3008"/>
    <w:pPr>
      <w:ind w:left="1440"/>
      <w:jc w:val="both"/>
    </w:pPr>
    <w:rPr>
      <w:rFonts w:ascii="Arial Narrow" w:hAnsi="Arial Narrow"/>
      <w:sz w:val="18"/>
      <w:szCs w:val="18"/>
    </w:rPr>
  </w:style>
  <w:style w:type="paragraph" w:styleId="TJ8">
    <w:name w:val="toc 8"/>
    <w:basedOn w:val="Norml"/>
    <w:next w:val="Norml"/>
    <w:autoRedefine/>
    <w:uiPriority w:val="39"/>
    <w:rsid w:val="001C3008"/>
    <w:pPr>
      <w:ind w:left="1680"/>
      <w:jc w:val="both"/>
    </w:pPr>
    <w:rPr>
      <w:rFonts w:ascii="Arial Narrow" w:hAnsi="Arial Narrow"/>
      <w:sz w:val="18"/>
      <w:szCs w:val="18"/>
    </w:rPr>
  </w:style>
  <w:style w:type="paragraph" w:styleId="TJ9">
    <w:name w:val="toc 9"/>
    <w:basedOn w:val="Norml"/>
    <w:next w:val="Norml"/>
    <w:autoRedefine/>
    <w:uiPriority w:val="39"/>
    <w:rsid w:val="001C3008"/>
    <w:pPr>
      <w:ind w:left="1920"/>
      <w:jc w:val="both"/>
    </w:pPr>
    <w:rPr>
      <w:rFonts w:ascii="Arial Narrow" w:hAnsi="Arial Narrow"/>
      <w:sz w:val="18"/>
      <w:szCs w:val="18"/>
    </w:rPr>
  </w:style>
  <w:style w:type="paragraph" w:customStyle="1" w:styleId="kossztrzs">
    <w:name w:val="Ákos sztörzs"/>
    <w:basedOn w:val="Szvegtrzs"/>
    <w:rsid w:val="001C3008"/>
    <w:pPr>
      <w:spacing w:before="240"/>
    </w:pPr>
    <w:rPr>
      <w:rFonts w:ascii="Arial Narrow" w:hAnsi="Arial Narrow"/>
      <w:szCs w:val="24"/>
    </w:rPr>
  </w:style>
  <w:style w:type="paragraph" w:customStyle="1" w:styleId="StlusBalrazrtEltte0ptUtna0ptSorkz15sor">
    <w:name w:val="Stílus Balra zárt Előtte:  0 pt Utána:  0 pt Sorköz:  15 sor"/>
    <w:basedOn w:val="Norml"/>
    <w:autoRedefine/>
    <w:rsid w:val="001C3008"/>
    <w:pPr>
      <w:spacing w:before="120"/>
      <w:ind w:right="173"/>
      <w:jc w:val="both"/>
    </w:pPr>
    <w:rPr>
      <w:rFonts w:ascii="Arial Narrow" w:hAnsi="Arial Narrow"/>
      <w:noProof/>
      <w:snapToGrid w:val="0"/>
      <w:sz w:val="20"/>
      <w:szCs w:val="20"/>
    </w:rPr>
  </w:style>
  <w:style w:type="paragraph" w:customStyle="1" w:styleId="Nadia">
    <w:name w:val="Nadia"/>
    <w:basedOn w:val="Norml"/>
    <w:rsid w:val="001C3008"/>
    <w:pPr>
      <w:spacing w:before="120" w:after="120"/>
      <w:ind w:left="425" w:right="170"/>
      <w:jc w:val="both"/>
    </w:pPr>
    <w:rPr>
      <w:rFonts w:ascii="Arial" w:hAnsi="Arial" w:cs="Arial"/>
      <w:sz w:val="22"/>
      <w:szCs w:val="22"/>
      <w:lang w:val="en-GB" w:eastAsia="en-US"/>
    </w:rPr>
  </w:style>
  <w:style w:type="paragraph" w:customStyle="1" w:styleId="StlusfcimKzprezrt">
    <w:name w:val="Stílus főcim + Középre zárt"/>
    <w:basedOn w:val="fcim"/>
    <w:rsid w:val="001C3008"/>
    <w:pPr>
      <w:jc w:val="center"/>
    </w:pPr>
    <w:rPr>
      <w:bCs/>
      <w:caps/>
    </w:rPr>
  </w:style>
  <w:style w:type="table" w:styleId="Rcsostblzat">
    <w:name w:val="Table Grid"/>
    <w:aliases w:val="táblázat2"/>
    <w:basedOn w:val="Normltblzat"/>
    <w:rsid w:val="001C30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lbChar">
    <w:name w:val="Élőláb Char"/>
    <w:aliases w:val="Footer1 Char"/>
    <w:link w:val="llb"/>
    <w:rsid w:val="001C3008"/>
    <w:rPr>
      <w:sz w:val="24"/>
      <w:szCs w:val="24"/>
    </w:rPr>
  </w:style>
  <w:style w:type="numbering" w:customStyle="1" w:styleId="Nemlista1">
    <w:name w:val="Nem lista1"/>
    <w:next w:val="Nemlista"/>
    <w:semiHidden/>
    <w:unhideWhenUsed/>
    <w:rsid w:val="001C3008"/>
  </w:style>
  <w:style w:type="character" w:customStyle="1" w:styleId="E-mailStlus571">
    <w:name w:val="E-mailStílus571"/>
    <w:semiHidden/>
    <w:rsid w:val="001C3008"/>
    <w:rPr>
      <w:rFonts w:ascii="Arial" w:hAnsi="Arial" w:cs="Arial"/>
      <w:color w:val="auto"/>
      <w:sz w:val="20"/>
      <w:szCs w:val="20"/>
    </w:rPr>
  </w:style>
  <w:style w:type="table" w:customStyle="1" w:styleId="tblzat21">
    <w:name w:val="táblázat21"/>
    <w:basedOn w:val="Normltblzat"/>
    <w:next w:val="Rcsostblzat"/>
    <w:rsid w:val="001C3008"/>
    <w:pPr>
      <w:spacing w:line="36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ltozat1">
    <w:name w:val="Változat1"/>
    <w:hidden/>
    <w:uiPriority w:val="99"/>
    <w:semiHidden/>
    <w:rsid w:val="001C3008"/>
    <w:rPr>
      <w:rFonts w:ascii="Arial" w:hAnsi="Arial"/>
      <w:sz w:val="22"/>
      <w:szCs w:val="24"/>
    </w:rPr>
  </w:style>
  <w:style w:type="paragraph" w:styleId="Vltozat">
    <w:name w:val="Revision"/>
    <w:hidden/>
    <w:uiPriority w:val="99"/>
    <w:semiHidden/>
    <w:rsid w:val="001C3008"/>
    <w:rPr>
      <w:rFonts w:ascii="Arial" w:hAnsi="Arial"/>
      <w:sz w:val="22"/>
      <w:szCs w:val="24"/>
    </w:rPr>
  </w:style>
  <w:style w:type="paragraph" w:customStyle="1" w:styleId="Cmoldaltblzat">
    <w:name w:val="Címoldal táblázat"/>
    <w:basedOn w:val="Norml"/>
    <w:rsid w:val="001C3008"/>
    <w:pPr>
      <w:jc w:val="center"/>
    </w:pPr>
    <w:rPr>
      <w:rFonts w:ascii="Arial" w:hAnsi="Arial"/>
      <w:b/>
      <w:sz w:val="20"/>
      <w:szCs w:val="28"/>
    </w:rPr>
  </w:style>
  <w:style w:type="character" w:customStyle="1" w:styleId="lfejChar">
    <w:name w:val="Élőfej Char"/>
    <w:aliases w:val="Header1 Char,ƒl?fej Char"/>
    <w:link w:val="lfej"/>
    <w:locked/>
    <w:rsid w:val="001C3008"/>
    <w:rPr>
      <w:sz w:val="24"/>
      <w:szCs w:val="24"/>
    </w:rPr>
  </w:style>
  <w:style w:type="numbering" w:customStyle="1" w:styleId="Egyszerfelsorols">
    <w:name w:val="Egyszerű felsorolás"/>
    <w:basedOn w:val="Nemlista"/>
    <w:rsid w:val="001C3008"/>
    <w:pPr>
      <w:numPr>
        <w:numId w:val="10"/>
      </w:numPr>
    </w:pPr>
  </w:style>
  <w:style w:type="table" w:styleId="Egyszertblzat3">
    <w:name w:val="Table Simple 3"/>
    <w:basedOn w:val="Normltblzat"/>
    <w:rsid w:val="001C3008"/>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Fekete-fehrtblzat">
    <w:name w:val="Fekete-fehér táblázat"/>
    <w:basedOn w:val="Elegnstblzat"/>
    <w:rsid w:val="001C3008"/>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styleId="Webestblzat1">
    <w:name w:val="Table Web 1"/>
    <w:basedOn w:val="Normltblzat"/>
    <w:rsid w:val="001C3008"/>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Jegyzkcm">
    <w:name w:val="Jegyzékcím"/>
    <w:basedOn w:val="Norml"/>
    <w:rsid w:val="001C3008"/>
    <w:pPr>
      <w:spacing w:before="120" w:after="360"/>
      <w:jc w:val="center"/>
    </w:pPr>
    <w:rPr>
      <w:rFonts w:ascii="Arial" w:hAnsi="Arial" w:cs="Arial"/>
      <w:b/>
      <w:bCs/>
      <w:sz w:val="28"/>
    </w:rPr>
  </w:style>
  <w:style w:type="paragraph" w:customStyle="1" w:styleId="Bekezds">
    <w:name w:val="Bekezdés"/>
    <w:basedOn w:val="Norml"/>
    <w:rsid w:val="001C3008"/>
    <w:pPr>
      <w:jc w:val="both"/>
    </w:pPr>
    <w:rPr>
      <w:rFonts w:ascii="Arial" w:hAnsi="Arial"/>
      <w:sz w:val="20"/>
    </w:rPr>
  </w:style>
  <w:style w:type="table" w:customStyle="1" w:styleId="Sznestblzat">
    <w:name w:val="Színes táblázat"/>
    <w:basedOn w:val="Elegnstblzat"/>
    <w:rsid w:val="001C3008"/>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paragraph" w:customStyle="1" w:styleId="Jegyzkstlus">
    <w:name w:val="Jegyzékstílus"/>
    <w:basedOn w:val="Norml"/>
    <w:rsid w:val="001C3008"/>
    <w:pPr>
      <w:tabs>
        <w:tab w:val="left" w:pos="1361"/>
        <w:tab w:val="right" w:leader="dot" w:pos="8896"/>
      </w:tabs>
      <w:jc w:val="both"/>
    </w:pPr>
    <w:rPr>
      <w:rFonts w:ascii="Arial" w:hAnsi="Arial"/>
      <w:sz w:val="20"/>
    </w:rPr>
  </w:style>
  <w:style w:type="table" w:customStyle="1" w:styleId="Tblzatstlus1">
    <w:name w:val="Táblázatstílus1"/>
    <w:basedOn w:val="Oszlopostblzat2"/>
    <w:rsid w:val="001C3008"/>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gyszertblzat1">
    <w:name w:val="Table Simple 1"/>
    <w:basedOn w:val="Normltblzat"/>
    <w:rsid w:val="001C300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Rcsostblzat1">
    <w:name w:val="Table Grid 1"/>
    <w:basedOn w:val="Normltblzat"/>
    <w:rsid w:val="001C3008"/>
    <w:pPr>
      <w:jc w:val="both"/>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Irodalomjegyzk1">
    <w:name w:val="Irodalomjegyzék1"/>
    <w:basedOn w:val="Normltblzat"/>
    <w:rsid w:val="001C3008"/>
    <w:pPr>
      <w:spacing w:before="120" w:after="120"/>
    </w:pPr>
    <w:rPr>
      <w:rFonts w:ascii="Arial" w:hAnsi="Arial"/>
      <w:sz w:val="24"/>
      <w:szCs w:val="24"/>
    </w:rPr>
    <w:tblPr>
      <w:tblStyleRowBandSize w:val="1"/>
      <w:tblStyleColBandSize w:val="1"/>
    </w:tblPr>
    <w:tcPr>
      <w:shd w:val="clear" w:color="auto" w:fill="auto"/>
    </w:tc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styleId="Oszlopostblzat2">
    <w:name w:val="Table Columns 2"/>
    <w:basedOn w:val="Normltblzat"/>
    <w:rsid w:val="001C3008"/>
    <w:pPr>
      <w:jc w:val="both"/>
    </w:pPr>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Finomtblzat1">
    <w:name w:val="Table Subtle 1"/>
    <w:basedOn w:val="Normltblzat"/>
    <w:rsid w:val="001C3008"/>
    <w:pPr>
      <w:jc w:val="both"/>
    </w:pPr>
    <w:rPr>
      <w:rFonts w:ascii="Arial" w:hAnsi="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nstblzat">
    <w:name w:val="Table Elegant"/>
    <w:aliases w:val="Egyszerű,Színes táblázat_dok"/>
    <w:basedOn w:val="Normltblzat"/>
    <w:rsid w:val="001C3008"/>
    <w:pPr>
      <w:jc w:val="both"/>
    </w:pPr>
    <w:rPr>
      <w:rFonts w:ascii="Arial" w:hAnsi="Arial"/>
    </w:rPr>
    <w:tblPr>
      <w:tblStyleRow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3366"/>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character" w:customStyle="1" w:styleId="LbjegyzetszvegChar1Char1">
    <w:name w:val="Lábjegyzetszöveg Char1 Char1"/>
    <w:aliases w:val="Lábjegyzetszöveg Char Char Char1,Lábjegyzetszöveg Char1 Char Char Char1 Char1,Lábjegyzetszöveg Char Char Char Char Char1 Char1,Lábjegyzetszöveg Char2 Char Char Char Char Char Char1"/>
    <w:semiHidden/>
    <w:rsid w:val="001C3008"/>
    <w:rPr>
      <w:rFonts w:ascii="Arial" w:hAnsi="Arial"/>
    </w:rPr>
  </w:style>
  <w:style w:type="character" w:customStyle="1" w:styleId="SzvegtrzsChar">
    <w:name w:val="Szövegtörzs Char"/>
    <w:aliases w:val="Body Text Char Char,Body Text Char3 Char Char,Body Text Char2 Char Char Char,Body Text Char1 Char Char Char Char,Body Text Char Char Char Char Char Char,Body Text Char Char1 Char Char Char,Body Text Char1 Char1 Char Char,2 Char"/>
    <w:link w:val="Szvegtrzs"/>
    <w:uiPriority w:val="1"/>
    <w:rsid w:val="001C3008"/>
    <w:rPr>
      <w:sz w:val="24"/>
    </w:rPr>
  </w:style>
  <w:style w:type="character" w:customStyle="1" w:styleId="SzvegtrzsbehzssalChar">
    <w:name w:val="Szövegtörzs behúzással Char"/>
    <w:link w:val="Szvegtrzsbehzssal"/>
    <w:rsid w:val="001C3008"/>
    <w:rPr>
      <w:sz w:val="24"/>
      <w:szCs w:val="24"/>
    </w:rPr>
  </w:style>
  <w:style w:type="table" w:customStyle="1" w:styleId="Sznestblzat2">
    <w:name w:val="Színes táblázat2"/>
    <w:basedOn w:val="Elegnstblzat"/>
    <w:rsid w:val="001C3008"/>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
    <w:name w:val="Egyszerű_fekete-fehér"/>
    <w:basedOn w:val="Egyszertblzat2"/>
    <w:rsid w:val="001C3008"/>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
    <w:name w:val="Egyszerű_színes táblázat"/>
    <w:basedOn w:val="Egyszertblzat1"/>
    <w:rsid w:val="001C3008"/>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table" w:styleId="Egyszertblzat2">
    <w:name w:val="Table Simple 2"/>
    <w:basedOn w:val="Normltblzat"/>
    <w:rsid w:val="001C300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customStyle="1" w:styleId="Cmsor">
    <w:name w:val="Címsor"/>
    <w:basedOn w:val="Norml"/>
    <w:next w:val="Szvegtrzs"/>
    <w:rsid w:val="001C3008"/>
    <w:pPr>
      <w:keepNext/>
      <w:suppressAutoHyphens/>
      <w:spacing w:before="240" w:after="120"/>
      <w:jc w:val="both"/>
    </w:pPr>
    <w:rPr>
      <w:rFonts w:ascii="Arial" w:eastAsia="Lucida Sans Unicode" w:hAnsi="Arial" w:cs="Tahoma"/>
      <w:sz w:val="28"/>
      <w:szCs w:val="28"/>
      <w:lang w:eastAsia="ar-SA"/>
    </w:rPr>
  </w:style>
  <w:style w:type="paragraph" w:customStyle="1" w:styleId="Kpalrs1">
    <w:name w:val="Képaláírás1"/>
    <w:basedOn w:val="Norml"/>
    <w:next w:val="Norml"/>
    <w:rsid w:val="001C3008"/>
    <w:pPr>
      <w:suppressAutoHyphens/>
      <w:spacing w:before="60"/>
      <w:jc w:val="center"/>
    </w:pPr>
    <w:rPr>
      <w:rFonts w:ascii="Arial" w:hAnsi="Arial"/>
      <w:bCs/>
      <w:sz w:val="20"/>
      <w:szCs w:val="20"/>
      <w:lang w:eastAsia="ar-SA"/>
    </w:rPr>
  </w:style>
  <w:style w:type="paragraph" w:styleId="z-Akrdvteteje">
    <w:name w:val="HTML Top of Form"/>
    <w:basedOn w:val="Norml"/>
    <w:next w:val="Norml"/>
    <w:link w:val="z-AkrdvtetejeChar"/>
    <w:hidden/>
    <w:unhideWhenUsed/>
    <w:rsid w:val="001C3008"/>
    <w:pPr>
      <w:pBdr>
        <w:bottom w:val="single" w:sz="6" w:space="1" w:color="auto"/>
      </w:pBdr>
      <w:jc w:val="center"/>
    </w:pPr>
    <w:rPr>
      <w:rFonts w:ascii="Arial" w:hAnsi="Arial" w:cs="Arial"/>
      <w:vanish/>
      <w:sz w:val="16"/>
      <w:szCs w:val="16"/>
    </w:rPr>
  </w:style>
  <w:style w:type="character" w:customStyle="1" w:styleId="z-AkrdvtetejeChar">
    <w:name w:val="z-A kérdőív teteje Char"/>
    <w:link w:val="z-Akrdvteteje"/>
    <w:rsid w:val="001C3008"/>
    <w:rPr>
      <w:rFonts w:ascii="Arial" w:hAnsi="Arial" w:cs="Arial"/>
      <w:vanish/>
      <w:sz w:val="16"/>
      <w:szCs w:val="16"/>
    </w:rPr>
  </w:style>
  <w:style w:type="character" w:customStyle="1" w:styleId="Cmsor2Char1">
    <w:name w:val="Címsor 2 Char1"/>
    <w:aliases w:val="Okean2 Char1,_NFÜ Char1,Heading 2 Char Char1,2.1 Heading Char1"/>
    <w:semiHidden/>
    <w:rsid w:val="001C3008"/>
    <w:rPr>
      <w:rFonts w:ascii="Cambria" w:eastAsia="Times New Roman" w:hAnsi="Cambria" w:cs="Times New Roman"/>
      <w:b/>
      <w:bCs/>
      <w:color w:val="4F81BD"/>
      <w:sz w:val="26"/>
      <w:szCs w:val="26"/>
    </w:rPr>
  </w:style>
  <w:style w:type="table" w:customStyle="1" w:styleId="tblzat211">
    <w:name w:val="táblázat211"/>
    <w:basedOn w:val="Normltblzat"/>
    <w:next w:val="Rcsostblzat"/>
    <w:rsid w:val="001C3008"/>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numbering" w:customStyle="1" w:styleId="Nemlista11">
    <w:name w:val="Nem lista11"/>
    <w:next w:val="Nemlista"/>
    <w:semiHidden/>
    <w:unhideWhenUsed/>
    <w:rsid w:val="001C3008"/>
  </w:style>
  <w:style w:type="numbering" w:customStyle="1" w:styleId="Egyszerfelsorols1">
    <w:name w:val="Egyszerű felsorolás1"/>
    <w:basedOn w:val="Nemlista"/>
    <w:semiHidden/>
    <w:rsid w:val="001C3008"/>
  </w:style>
  <w:style w:type="paragraph" w:customStyle="1" w:styleId="OkeannormlChar">
    <w:name w:val="Okean normál Char"/>
    <w:basedOn w:val="Norml"/>
    <w:semiHidden/>
    <w:rsid w:val="001C3008"/>
    <w:pPr>
      <w:keepNext/>
      <w:tabs>
        <w:tab w:val="left" w:pos="1200"/>
        <w:tab w:val="left" w:pos="2475"/>
        <w:tab w:val="left" w:pos="4602"/>
      </w:tabs>
      <w:suppressAutoHyphens/>
      <w:spacing w:before="120" w:after="120"/>
      <w:jc w:val="both"/>
    </w:pPr>
    <w:rPr>
      <w:rFonts w:ascii="Arial" w:hAnsi="Arial" w:cs="Arial"/>
      <w:lang w:eastAsia="ar-SA"/>
    </w:rPr>
  </w:style>
  <w:style w:type="character" w:customStyle="1" w:styleId="EmailStyle241">
    <w:name w:val="EmailStyle241"/>
    <w:semiHidden/>
    <w:rsid w:val="001C3008"/>
    <w:rPr>
      <w:rFonts w:ascii="Arial" w:hAnsi="Arial" w:cs="Arial"/>
      <w:color w:val="000080"/>
      <w:sz w:val="20"/>
      <w:szCs w:val="20"/>
      <w:u w:val="none"/>
    </w:rPr>
  </w:style>
  <w:style w:type="numbering" w:customStyle="1" w:styleId="Nemlista2">
    <w:name w:val="Nem lista2"/>
    <w:next w:val="Nemlista"/>
    <w:semiHidden/>
    <w:unhideWhenUsed/>
    <w:rsid w:val="001C3008"/>
  </w:style>
  <w:style w:type="numbering" w:customStyle="1" w:styleId="Egyszerfelsorols2">
    <w:name w:val="Egyszerű felsorolás2"/>
    <w:basedOn w:val="Nemlista"/>
    <w:semiHidden/>
    <w:rsid w:val="001C3008"/>
  </w:style>
  <w:style w:type="table" w:customStyle="1" w:styleId="Fekete-fehrtblzat1">
    <w:name w:val="Fekete-fehér táblázat1"/>
    <w:basedOn w:val="Elegnstblzat"/>
    <w:rsid w:val="001C3008"/>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Sznestblzat1">
    <w:name w:val="Színes táblázat1"/>
    <w:basedOn w:val="Elegnstblzat"/>
    <w:rsid w:val="001C3008"/>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1">
    <w:name w:val="Táblázatstílus11"/>
    <w:basedOn w:val="Oszlopostblzat2"/>
    <w:rsid w:val="001C3008"/>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1">
    <w:name w:val="Irodalomjegyzék11"/>
    <w:basedOn w:val="Normltblzat"/>
    <w:rsid w:val="001C3008"/>
    <w:pPr>
      <w:spacing w:before="120" w:after="120"/>
    </w:pPr>
    <w:rPr>
      <w:sz w:val="24"/>
      <w:szCs w:val="24"/>
    </w:rPr>
    <w:tblPr>
      <w:tblStyleRowBandSize w:val="1"/>
      <w:tblStyleColBandSize w:val="1"/>
    </w:tbl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Sznestblzat21">
    <w:name w:val="Színes táblázat21"/>
    <w:basedOn w:val="Elegnstblzat"/>
    <w:rsid w:val="001C3008"/>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1">
    <w:name w:val="Egyszerű_fekete-fehér1"/>
    <w:basedOn w:val="Egyszertblzat2"/>
    <w:rsid w:val="001C3008"/>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1">
    <w:name w:val="Egyszerű_színes táblázat1"/>
    <w:basedOn w:val="Egyszertblzat1"/>
    <w:rsid w:val="001C3008"/>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numbering" w:customStyle="1" w:styleId="Nemlista3">
    <w:name w:val="Nem lista3"/>
    <w:next w:val="Nemlista"/>
    <w:semiHidden/>
    <w:unhideWhenUsed/>
    <w:rsid w:val="001C3008"/>
  </w:style>
  <w:style w:type="numbering" w:customStyle="1" w:styleId="Egyszerfelsorols3">
    <w:name w:val="Egyszerű felsorolás3"/>
    <w:basedOn w:val="Nemlista"/>
    <w:semiHidden/>
    <w:rsid w:val="001C3008"/>
  </w:style>
  <w:style w:type="table" w:customStyle="1" w:styleId="tblzat22">
    <w:name w:val="táblázat22"/>
    <w:basedOn w:val="Normltblzat"/>
    <w:next w:val="Rcsostblzat"/>
    <w:rsid w:val="001C3008"/>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table" w:customStyle="1" w:styleId="Fekete-fehrtblzat2">
    <w:name w:val="Fekete-fehér táblázat2"/>
    <w:basedOn w:val="Elegnstblzat"/>
    <w:rsid w:val="001C3008"/>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Sznestblzat3">
    <w:name w:val="Színes táblázat3"/>
    <w:basedOn w:val="Elegnstblzat"/>
    <w:rsid w:val="001C3008"/>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2">
    <w:name w:val="Táblázatstílus12"/>
    <w:basedOn w:val="Oszlopostblzat2"/>
    <w:rsid w:val="001C3008"/>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2">
    <w:name w:val="Irodalomjegyzék12"/>
    <w:basedOn w:val="Normltblzat"/>
    <w:rsid w:val="001C3008"/>
    <w:pPr>
      <w:spacing w:before="120" w:after="120"/>
    </w:pPr>
    <w:rPr>
      <w:sz w:val="24"/>
      <w:szCs w:val="24"/>
    </w:rPr>
    <w:tblPr>
      <w:tblStyleRowBandSize w:val="1"/>
      <w:tblStyleColBandSize w:val="1"/>
    </w:tbl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Sznestblzat22">
    <w:name w:val="Színes táblázat22"/>
    <w:basedOn w:val="Elegnstblzat"/>
    <w:rsid w:val="001C3008"/>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2">
    <w:name w:val="Egyszerű_fekete-fehér2"/>
    <w:basedOn w:val="Egyszertblzat2"/>
    <w:rsid w:val="001C3008"/>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2">
    <w:name w:val="Egyszerű_színes táblázat2"/>
    <w:basedOn w:val="Egyszertblzat1"/>
    <w:rsid w:val="001C3008"/>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numbering" w:customStyle="1" w:styleId="Nemlista4">
    <w:name w:val="Nem lista4"/>
    <w:next w:val="Nemlista"/>
    <w:semiHidden/>
    <w:unhideWhenUsed/>
    <w:rsid w:val="001C3008"/>
  </w:style>
  <w:style w:type="numbering" w:customStyle="1" w:styleId="Egyszerfelsorols4">
    <w:name w:val="Egyszerű felsorolás4"/>
    <w:basedOn w:val="Nemlista"/>
    <w:semiHidden/>
    <w:rsid w:val="001C3008"/>
  </w:style>
  <w:style w:type="table" w:customStyle="1" w:styleId="tblzat23">
    <w:name w:val="táblázat23"/>
    <w:basedOn w:val="Normltblzat"/>
    <w:next w:val="Rcsostblzat"/>
    <w:rsid w:val="001C3008"/>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table" w:customStyle="1" w:styleId="Fekete-fehrtblzat3">
    <w:name w:val="Fekete-fehér táblázat3"/>
    <w:basedOn w:val="Elegnstblzat"/>
    <w:rsid w:val="001C3008"/>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Sznestblzat4">
    <w:name w:val="Színes táblázat4"/>
    <w:basedOn w:val="Elegnstblzat"/>
    <w:rsid w:val="001C3008"/>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3">
    <w:name w:val="Táblázatstílus13"/>
    <w:basedOn w:val="Oszlopostblzat2"/>
    <w:rsid w:val="001C3008"/>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3">
    <w:name w:val="Irodalomjegyzék13"/>
    <w:basedOn w:val="Normltblzat"/>
    <w:rsid w:val="001C3008"/>
    <w:pPr>
      <w:spacing w:before="120" w:after="120"/>
    </w:pPr>
    <w:rPr>
      <w:sz w:val="24"/>
      <w:szCs w:val="24"/>
    </w:rPr>
    <w:tblPr>
      <w:tblStyleRowBandSize w:val="1"/>
      <w:tblStyleColBandSize w:val="1"/>
    </w:tbl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Sznestblzat23">
    <w:name w:val="Színes táblázat23"/>
    <w:basedOn w:val="Elegnstblzat"/>
    <w:rsid w:val="001C3008"/>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3">
    <w:name w:val="Egyszerű_fekete-fehér3"/>
    <w:basedOn w:val="Egyszertblzat2"/>
    <w:rsid w:val="001C3008"/>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3">
    <w:name w:val="Egyszerű_színes táblázat3"/>
    <w:basedOn w:val="Egyszertblzat1"/>
    <w:rsid w:val="001C3008"/>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numbering" w:customStyle="1" w:styleId="Nemlista5">
    <w:name w:val="Nem lista5"/>
    <w:next w:val="Nemlista"/>
    <w:semiHidden/>
    <w:unhideWhenUsed/>
    <w:rsid w:val="001C3008"/>
  </w:style>
  <w:style w:type="numbering" w:customStyle="1" w:styleId="Egyszerfelsorols5">
    <w:name w:val="Egyszerű felsorolás5"/>
    <w:basedOn w:val="Nemlista"/>
    <w:semiHidden/>
    <w:rsid w:val="001C3008"/>
  </w:style>
  <w:style w:type="table" w:customStyle="1" w:styleId="tblzat24">
    <w:name w:val="táblázat24"/>
    <w:basedOn w:val="Normltblzat"/>
    <w:next w:val="Rcsostblzat"/>
    <w:rsid w:val="001C3008"/>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table" w:customStyle="1" w:styleId="Fekete-fehrtblzat4">
    <w:name w:val="Fekete-fehér táblázat4"/>
    <w:basedOn w:val="Elegnstblzat"/>
    <w:rsid w:val="001C3008"/>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Sznestblzat5">
    <w:name w:val="Színes táblázat5"/>
    <w:basedOn w:val="Elegnstblzat"/>
    <w:rsid w:val="001C3008"/>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4">
    <w:name w:val="Táblázatstílus14"/>
    <w:basedOn w:val="Oszlopostblzat2"/>
    <w:rsid w:val="001C3008"/>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4">
    <w:name w:val="Irodalomjegyzék14"/>
    <w:basedOn w:val="Normltblzat"/>
    <w:rsid w:val="001C3008"/>
    <w:pPr>
      <w:spacing w:before="120" w:after="120"/>
    </w:pPr>
    <w:rPr>
      <w:sz w:val="24"/>
      <w:szCs w:val="24"/>
    </w:rPr>
    <w:tblPr>
      <w:tblStyleRowBandSize w:val="1"/>
      <w:tblStyleColBandSize w:val="1"/>
    </w:tbl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Sznestblzat24">
    <w:name w:val="Színes táblázat24"/>
    <w:basedOn w:val="Elegnstblzat"/>
    <w:rsid w:val="001C3008"/>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4">
    <w:name w:val="Egyszerű_fekete-fehér4"/>
    <w:basedOn w:val="Egyszertblzat2"/>
    <w:rsid w:val="001C3008"/>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4">
    <w:name w:val="Egyszerű_színes táblázat4"/>
    <w:basedOn w:val="Egyszertblzat1"/>
    <w:rsid w:val="001C3008"/>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numbering" w:customStyle="1" w:styleId="Nemlista6">
    <w:name w:val="Nem lista6"/>
    <w:next w:val="Nemlista"/>
    <w:semiHidden/>
    <w:unhideWhenUsed/>
    <w:rsid w:val="001C3008"/>
  </w:style>
  <w:style w:type="numbering" w:customStyle="1" w:styleId="Egyszerfelsorols6">
    <w:name w:val="Egyszerű felsorolás6"/>
    <w:basedOn w:val="Nemlista"/>
    <w:semiHidden/>
    <w:rsid w:val="001C3008"/>
  </w:style>
  <w:style w:type="table" w:customStyle="1" w:styleId="tblzat25">
    <w:name w:val="táblázat25"/>
    <w:basedOn w:val="Normltblzat"/>
    <w:next w:val="Rcsostblzat"/>
    <w:rsid w:val="001C3008"/>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table" w:customStyle="1" w:styleId="Fekete-fehrtblzat5">
    <w:name w:val="Fekete-fehér táblázat5"/>
    <w:basedOn w:val="Elegnstblzat"/>
    <w:rsid w:val="001C3008"/>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Sznestblzat6">
    <w:name w:val="Színes táblázat6"/>
    <w:basedOn w:val="Elegnstblzat"/>
    <w:rsid w:val="001C3008"/>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5">
    <w:name w:val="Táblázatstílus15"/>
    <w:basedOn w:val="Oszlopostblzat2"/>
    <w:rsid w:val="001C3008"/>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5">
    <w:name w:val="Irodalomjegyzék15"/>
    <w:basedOn w:val="Normltblzat"/>
    <w:rsid w:val="001C3008"/>
    <w:pPr>
      <w:spacing w:before="120" w:after="120"/>
    </w:pPr>
    <w:rPr>
      <w:sz w:val="24"/>
      <w:szCs w:val="24"/>
    </w:rPr>
    <w:tblPr>
      <w:tblStyleRowBandSize w:val="1"/>
      <w:tblStyleColBandSize w:val="1"/>
    </w:tbl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Sznestblzat25">
    <w:name w:val="Színes táblázat25"/>
    <w:basedOn w:val="Elegnstblzat"/>
    <w:rsid w:val="001C3008"/>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5">
    <w:name w:val="Egyszerű_fekete-fehér5"/>
    <w:basedOn w:val="Egyszertblzat2"/>
    <w:rsid w:val="001C3008"/>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5">
    <w:name w:val="Egyszerű_színes táblázat5"/>
    <w:basedOn w:val="Egyszertblzat1"/>
    <w:rsid w:val="001C3008"/>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numbering" w:customStyle="1" w:styleId="Nemlista7">
    <w:name w:val="Nem lista7"/>
    <w:next w:val="Nemlista"/>
    <w:semiHidden/>
    <w:rsid w:val="001C3008"/>
  </w:style>
  <w:style w:type="numbering" w:customStyle="1" w:styleId="Egyszerfelsorols7">
    <w:name w:val="Egyszerű felsorolás7"/>
    <w:basedOn w:val="Nemlista"/>
    <w:rsid w:val="001C3008"/>
    <w:pPr>
      <w:numPr>
        <w:numId w:val="11"/>
      </w:numPr>
    </w:pPr>
  </w:style>
  <w:style w:type="table" w:customStyle="1" w:styleId="tblzat26">
    <w:name w:val="táblázat26"/>
    <w:basedOn w:val="Normltblzat"/>
    <w:next w:val="Rcsostblzat"/>
    <w:rsid w:val="001C3008"/>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table" w:customStyle="1" w:styleId="Egyszertblzat31">
    <w:name w:val="Egyszerű táblázat 31"/>
    <w:basedOn w:val="Normltblzat"/>
    <w:next w:val="Egyszertblzat3"/>
    <w:semiHidden/>
    <w:rsid w:val="001C3008"/>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Fekete-fehrtblzat6">
    <w:name w:val="Fekete-fehér táblázat6"/>
    <w:basedOn w:val="Elegnstblzat"/>
    <w:rsid w:val="001C3008"/>
    <w:rPr>
      <w:rFonts w:ascii="Times New Roman" w:hAnsi="Times New Roman"/>
    </w:rPr>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Webestblzat11">
    <w:name w:val="Webes táblázat 11"/>
    <w:basedOn w:val="Normltblzat"/>
    <w:next w:val="Webestblzat1"/>
    <w:semiHidden/>
    <w:rsid w:val="001C3008"/>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Sznestblzat7">
    <w:name w:val="Színes táblázat7"/>
    <w:basedOn w:val="Elegnstblzat"/>
    <w:rsid w:val="001C3008"/>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6">
    <w:name w:val="Táblázatstílus16"/>
    <w:basedOn w:val="Oszlopostblzat2"/>
    <w:rsid w:val="001C3008"/>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6">
    <w:name w:val="Irodalomjegyzék16"/>
    <w:basedOn w:val="Rcsostblzat1"/>
    <w:rsid w:val="001C3008"/>
    <w:pPr>
      <w:spacing w:before="120" w:after="120"/>
      <w:jc w:val="left"/>
    </w:pPr>
    <w:rPr>
      <w:sz w:val="24"/>
      <w:szCs w:val="24"/>
    </w:rPr>
    <w:tblPr>
      <w:tblStyleRowBandSize w:val="1"/>
      <w:tblStyleColBandSize w:val="1"/>
    </w:tblPr>
    <w:tcPr>
      <w:shd w:val="clear" w:color="auto" w:fill="auto"/>
    </w:tc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Oszlopostblzat21">
    <w:name w:val="Oszlopos táblázat 21"/>
    <w:basedOn w:val="Normltblzat"/>
    <w:next w:val="Oszlopostblzat2"/>
    <w:rsid w:val="001C3008"/>
    <w:pPr>
      <w:jc w:val="both"/>
    </w:pPr>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Sznestblzatdok1">
    <w:name w:val="Színes táblázat_dok1"/>
    <w:basedOn w:val="Normltblzat"/>
    <w:next w:val="Elegnstblzat"/>
    <w:rsid w:val="001C300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b/>
        <w:caps/>
        <w:color w:val="auto"/>
      </w:rPr>
      <w:tblPr/>
      <w:tcPr>
        <w:shd w:val="clear" w:color="auto" w:fill="99CCFF"/>
      </w:tcPr>
    </w:tblStylePr>
    <w:tblStylePr w:type="firstCol">
      <w:rPr>
        <w:b w:val="0"/>
        <w:color w:val="auto"/>
      </w:rPr>
    </w:tblStylePr>
  </w:style>
  <w:style w:type="table" w:customStyle="1" w:styleId="Sznestblzat26">
    <w:name w:val="Színes táblázat26"/>
    <w:basedOn w:val="Elegnstblzat"/>
    <w:rsid w:val="001C3008"/>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6">
    <w:name w:val="Egyszerű_fekete-fehér6"/>
    <w:basedOn w:val="Egyszertblzat2"/>
    <w:rsid w:val="001C3008"/>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6">
    <w:name w:val="Egyszerű_színes táblázat6"/>
    <w:basedOn w:val="Egyszertblzat1"/>
    <w:rsid w:val="001C3008"/>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table" w:customStyle="1" w:styleId="Egyszertblzat21">
    <w:name w:val="Egyszerű táblázat 21"/>
    <w:basedOn w:val="Normltblzat"/>
    <w:next w:val="Egyszertblzat2"/>
    <w:rsid w:val="001C300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numbering" w:customStyle="1" w:styleId="Nemlista8">
    <w:name w:val="Nem lista8"/>
    <w:next w:val="Nemlista"/>
    <w:semiHidden/>
    <w:unhideWhenUsed/>
    <w:rsid w:val="001C3008"/>
  </w:style>
  <w:style w:type="numbering" w:customStyle="1" w:styleId="Egyszerfelsorols8">
    <w:name w:val="Egyszerű felsorolás8"/>
    <w:basedOn w:val="Nemlista"/>
    <w:semiHidden/>
    <w:rsid w:val="001C3008"/>
  </w:style>
  <w:style w:type="table" w:customStyle="1" w:styleId="tblzat27">
    <w:name w:val="táblázat27"/>
    <w:basedOn w:val="Normltblzat"/>
    <w:next w:val="Rcsostblzat"/>
    <w:rsid w:val="001C3008"/>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table" w:customStyle="1" w:styleId="Fekete-fehrtblzat7">
    <w:name w:val="Fekete-fehér táblázat7"/>
    <w:basedOn w:val="Elegnstblzat"/>
    <w:rsid w:val="001C3008"/>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Sznestblzat8">
    <w:name w:val="Színes táblázat8"/>
    <w:basedOn w:val="Elegnstblzat"/>
    <w:rsid w:val="001C3008"/>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7">
    <w:name w:val="Táblázatstílus17"/>
    <w:basedOn w:val="Oszlopostblzat2"/>
    <w:rsid w:val="001C3008"/>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7">
    <w:name w:val="Irodalomjegyzék17"/>
    <w:basedOn w:val="Normltblzat"/>
    <w:rsid w:val="001C3008"/>
    <w:pPr>
      <w:spacing w:before="120" w:after="120"/>
    </w:pPr>
    <w:rPr>
      <w:sz w:val="24"/>
      <w:szCs w:val="24"/>
    </w:rPr>
    <w:tblPr>
      <w:tblStyleRowBandSize w:val="1"/>
      <w:tblStyleColBandSize w:val="1"/>
    </w:tbl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Sznestblzat27">
    <w:name w:val="Színes táblázat27"/>
    <w:basedOn w:val="Elegnstblzat"/>
    <w:rsid w:val="001C3008"/>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7">
    <w:name w:val="Egyszerű_fekete-fehér7"/>
    <w:basedOn w:val="Egyszertblzat2"/>
    <w:rsid w:val="001C3008"/>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7">
    <w:name w:val="Egyszerű_színes táblázat7"/>
    <w:basedOn w:val="Egyszertblzat1"/>
    <w:rsid w:val="001C3008"/>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numbering" w:customStyle="1" w:styleId="Nemlista9">
    <w:name w:val="Nem lista9"/>
    <w:next w:val="Nemlista"/>
    <w:semiHidden/>
    <w:unhideWhenUsed/>
    <w:rsid w:val="001C3008"/>
  </w:style>
  <w:style w:type="numbering" w:customStyle="1" w:styleId="Egyszerfelsorols9">
    <w:name w:val="Egyszerű felsorolás9"/>
    <w:basedOn w:val="Nemlista"/>
    <w:semiHidden/>
    <w:rsid w:val="001C3008"/>
  </w:style>
  <w:style w:type="table" w:customStyle="1" w:styleId="tblzat28">
    <w:name w:val="táblázat28"/>
    <w:basedOn w:val="Normltblzat"/>
    <w:next w:val="Rcsostblzat"/>
    <w:rsid w:val="001C3008"/>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table" w:customStyle="1" w:styleId="Fekete-fehrtblzat8">
    <w:name w:val="Fekete-fehér táblázat8"/>
    <w:basedOn w:val="Elegnstblzat"/>
    <w:rsid w:val="001C3008"/>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Sznestblzat9">
    <w:name w:val="Színes táblázat9"/>
    <w:basedOn w:val="Elegnstblzat"/>
    <w:rsid w:val="001C3008"/>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8">
    <w:name w:val="Táblázatstílus18"/>
    <w:basedOn w:val="Oszlopostblzat2"/>
    <w:rsid w:val="001C3008"/>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8">
    <w:name w:val="Irodalomjegyzék18"/>
    <w:basedOn w:val="Normltblzat"/>
    <w:rsid w:val="001C3008"/>
    <w:pPr>
      <w:spacing w:before="120" w:after="120"/>
    </w:pPr>
    <w:rPr>
      <w:sz w:val="24"/>
      <w:szCs w:val="24"/>
    </w:rPr>
    <w:tblPr>
      <w:tblStyleRowBandSize w:val="1"/>
      <w:tblStyleColBandSize w:val="1"/>
    </w:tbl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Sznestblzat28">
    <w:name w:val="Színes táblázat28"/>
    <w:basedOn w:val="Elegnstblzat"/>
    <w:rsid w:val="001C3008"/>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8">
    <w:name w:val="Egyszerű_fekete-fehér8"/>
    <w:basedOn w:val="Egyszertblzat2"/>
    <w:rsid w:val="001C3008"/>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8">
    <w:name w:val="Egyszerű_színes táblázat8"/>
    <w:basedOn w:val="Egyszertblzat1"/>
    <w:rsid w:val="001C3008"/>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numbering" w:customStyle="1" w:styleId="Nemlista10">
    <w:name w:val="Nem lista10"/>
    <w:next w:val="Nemlista"/>
    <w:semiHidden/>
    <w:unhideWhenUsed/>
    <w:rsid w:val="001C3008"/>
  </w:style>
  <w:style w:type="numbering" w:customStyle="1" w:styleId="Egyszerfelsorols10">
    <w:name w:val="Egyszerű felsorolás10"/>
    <w:basedOn w:val="Nemlista"/>
    <w:semiHidden/>
    <w:rsid w:val="001C3008"/>
    <w:pPr>
      <w:numPr>
        <w:numId w:val="9"/>
      </w:numPr>
    </w:pPr>
  </w:style>
  <w:style w:type="table" w:customStyle="1" w:styleId="tblzat29">
    <w:name w:val="táblázat29"/>
    <w:basedOn w:val="Normltblzat"/>
    <w:next w:val="Rcsostblzat"/>
    <w:rsid w:val="001C3008"/>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table" w:customStyle="1" w:styleId="Fekete-fehrtblzat9">
    <w:name w:val="Fekete-fehér táblázat9"/>
    <w:basedOn w:val="Elegnstblzat"/>
    <w:rsid w:val="001C3008"/>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Sznestblzat10">
    <w:name w:val="Színes táblázat10"/>
    <w:basedOn w:val="Elegnstblzat"/>
    <w:rsid w:val="001C3008"/>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9">
    <w:name w:val="Táblázatstílus19"/>
    <w:basedOn w:val="Oszlopostblzat2"/>
    <w:rsid w:val="001C3008"/>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9">
    <w:name w:val="Irodalomjegyzék19"/>
    <w:basedOn w:val="Normltblzat"/>
    <w:rsid w:val="001C3008"/>
    <w:pPr>
      <w:spacing w:before="120" w:after="120"/>
    </w:pPr>
    <w:rPr>
      <w:sz w:val="24"/>
      <w:szCs w:val="24"/>
    </w:rPr>
    <w:tblPr>
      <w:tblStyleRowBandSize w:val="1"/>
      <w:tblStyleColBandSize w:val="1"/>
    </w:tbl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Sznestblzat29">
    <w:name w:val="Színes táblázat29"/>
    <w:basedOn w:val="Elegnstblzat"/>
    <w:rsid w:val="001C3008"/>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9">
    <w:name w:val="Egyszerű_fekete-fehér9"/>
    <w:basedOn w:val="Egyszertblzat2"/>
    <w:rsid w:val="001C3008"/>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9">
    <w:name w:val="Egyszerű_színes táblázat9"/>
    <w:basedOn w:val="Egyszertblzat1"/>
    <w:rsid w:val="001C3008"/>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character" w:customStyle="1" w:styleId="CharChar16">
    <w:name w:val="Char Char16"/>
    <w:semiHidden/>
    <w:rsid w:val="001C3008"/>
    <w:rPr>
      <w:rFonts w:ascii="Arial" w:hAnsi="Arial"/>
    </w:rPr>
  </w:style>
  <w:style w:type="numbering" w:customStyle="1" w:styleId="Egyszerfelsorols11">
    <w:name w:val="Egyszerű felsorolás11"/>
    <w:basedOn w:val="Nemlista"/>
    <w:semiHidden/>
    <w:rsid w:val="001C3008"/>
  </w:style>
  <w:style w:type="numbering" w:customStyle="1" w:styleId="Egyszerfelsorols12">
    <w:name w:val="Egyszerű felsorolás12"/>
    <w:basedOn w:val="Nemlista"/>
    <w:semiHidden/>
    <w:rsid w:val="001C3008"/>
    <w:pPr>
      <w:numPr>
        <w:numId w:val="7"/>
      </w:numPr>
    </w:pPr>
  </w:style>
  <w:style w:type="table" w:customStyle="1" w:styleId="tblzat210">
    <w:name w:val="táblázat210"/>
    <w:basedOn w:val="Normltblzat"/>
    <w:next w:val="Rcsostblzat"/>
    <w:rsid w:val="001C3008"/>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table" w:customStyle="1" w:styleId="Fekete-fehrtblzat10">
    <w:name w:val="Fekete-fehér táblázat10"/>
    <w:basedOn w:val="Elegnstblzat"/>
    <w:rsid w:val="001C3008"/>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Sznestblzat11">
    <w:name w:val="Színes táblázat11"/>
    <w:basedOn w:val="Elegnstblzat"/>
    <w:rsid w:val="001C3008"/>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10">
    <w:name w:val="Táblázatstílus110"/>
    <w:basedOn w:val="Oszlopostblzat2"/>
    <w:rsid w:val="001C3008"/>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10">
    <w:name w:val="Irodalomjegyzék110"/>
    <w:basedOn w:val="Normltblzat"/>
    <w:rsid w:val="001C3008"/>
    <w:pPr>
      <w:spacing w:before="120" w:after="120"/>
    </w:pPr>
    <w:rPr>
      <w:sz w:val="24"/>
      <w:szCs w:val="24"/>
    </w:rPr>
    <w:tblPr>
      <w:tblStyleRowBandSize w:val="1"/>
      <w:tblStyleColBandSize w:val="1"/>
    </w:tbl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Sznestblzat210">
    <w:name w:val="Színes táblázat210"/>
    <w:basedOn w:val="Elegnstblzat"/>
    <w:rsid w:val="001C3008"/>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10">
    <w:name w:val="Egyszerű_fekete-fehér10"/>
    <w:basedOn w:val="Egyszertblzat2"/>
    <w:rsid w:val="001C3008"/>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10">
    <w:name w:val="Egyszerű_színes táblázat10"/>
    <w:basedOn w:val="Egyszertblzat1"/>
    <w:rsid w:val="001C3008"/>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numbering" w:customStyle="1" w:styleId="Nemlista12">
    <w:name w:val="Nem lista12"/>
    <w:next w:val="Nemlista"/>
    <w:semiHidden/>
    <w:unhideWhenUsed/>
    <w:rsid w:val="001C3008"/>
  </w:style>
  <w:style w:type="table" w:customStyle="1" w:styleId="tblzat212">
    <w:name w:val="táblázat212"/>
    <w:basedOn w:val="Normltblzat"/>
    <w:next w:val="Rcsostblzat"/>
    <w:semiHidden/>
    <w:rsid w:val="001C3008"/>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table" w:customStyle="1" w:styleId="Fekete-fehrtblzat11">
    <w:name w:val="Fekete-fehér táblázat11"/>
    <w:basedOn w:val="Elegnstblzat"/>
    <w:rsid w:val="001C3008"/>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Sznestblzat12">
    <w:name w:val="Színes táblázat12"/>
    <w:basedOn w:val="Elegnstblzat"/>
    <w:rsid w:val="001C3008"/>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11">
    <w:name w:val="Táblázatstílus111"/>
    <w:basedOn w:val="Oszlopostblzat2"/>
    <w:rsid w:val="001C3008"/>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11">
    <w:name w:val="Irodalomjegyzék111"/>
    <w:basedOn w:val="Normltblzat"/>
    <w:rsid w:val="001C3008"/>
    <w:pPr>
      <w:spacing w:before="120" w:after="120"/>
    </w:pPr>
    <w:rPr>
      <w:rFonts w:ascii="Arial" w:hAnsi="Arial"/>
      <w:sz w:val="24"/>
      <w:szCs w:val="24"/>
    </w:rPr>
    <w:tblPr>
      <w:tblStyleRowBandSize w:val="1"/>
      <w:tblStyleColBandSize w:val="1"/>
    </w:tblPr>
    <w:tcPr>
      <w:shd w:val="clear" w:color="auto" w:fill="auto"/>
    </w:tc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Sznestblzat211">
    <w:name w:val="Színes táblázat211"/>
    <w:basedOn w:val="Elegnstblzat"/>
    <w:rsid w:val="001C3008"/>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11">
    <w:name w:val="Egyszerű_fekete-fehér11"/>
    <w:basedOn w:val="Egyszertblzat2"/>
    <w:rsid w:val="001C3008"/>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11">
    <w:name w:val="Egyszerű_színes táblázat11"/>
    <w:basedOn w:val="Egyszertblzat1"/>
    <w:rsid w:val="001C3008"/>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table" w:customStyle="1" w:styleId="tblzat213">
    <w:name w:val="táblázat213"/>
    <w:basedOn w:val="Normltblzat"/>
    <w:next w:val="Rcsostblzat"/>
    <w:rsid w:val="001C3008"/>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numbering" w:customStyle="1" w:styleId="Nemlista13">
    <w:name w:val="Nem lista13"/>
    <w:next w:val="Nemlista"/>
    <w:semiHidden/>
    <w:unhideWhenUsed/>
    <w:rsid w:val="001C3008"/>
  </w:style>
  <w:style w:type="character" w:customStyle="1" w:styleId="CharChar163">
    <w:name w:val="Char Char163"/>
    <w:semiHidden/>
    <w:rsid w:val="001C3008"/>
    <w:rPr>
      <w:rFonts w:ascii="Arial" w:hAnsi="Arial"/>
    </w:rPr>
  </w:style>
  <w:style w:type="character" w:customStyle="1" w:styleId="CharChar162">
    <w:name w:val="Char Char162"/>
    <w:semiHidden/>
    <w:rsid w:val="001C3008"/>
    <w:rPr>
      <w:rFonts w:ascii="Arial" w:hAnsi="Arial"/>
    </w:rPr>
  </w:style>
  <w:style w:type="character" w:customStyle="1" w:styleId="CharChar161">
    <w:name w:val="Char Char161"/>
    <w:semiHidden/>
    <w:rsid w:val="001C3008"/>
    <w:rPr>
      <w:rFonts w:ascii="Arial" w:hAnsi="Arial"/>
    </w:rPr>
  </w:style>
  <w:style w:type="paragraph" w:customStyle="1" w:styleId="Tblzatcm">
    <w:name w:val="Táblázatcím"/>
    <w:basedOn w:val="Norml"/>
    <w:link w:val="TblzatcmCharChar"/>
    <w:rsid w:val="001C3008"/>
    <w:pPr>
      <w:keepNext/>
      <w:numPr>
        <w:numId w:val="13"/>
      </w:numPr>
      <w:spacing w:after="120"/>
      <w:jc w:val="center"/>
    </w:pPr>
    <w:rPr>
      <w:rFonts w:ascii="Arial" w:hAnsi="Arial"/>
      <w:b/>
      <w:color w:val="003366"/>
      <w:sz w:val="20"/>
      <w:szCs w:val="20"/>
    </w:rPr>
  </w:style>
  <w:style w:type="character" w:customStyle="1" w:styleId="TblzatcmCharChar">
    <w:name w:val="Táblázatcím Char Char"/>
    <w:link w:val="Tblzatcm"/>
    <w:locked/>
    <w:rsid w:val="001C3008"/>
    <w:rPr>
      <w:rFonts w:ascii="Arial" w:hAnsi="Arial"/>
      <w:b/>
      <w:color w:val="003366"/>
    </w:rPr>
  </w:style>
  <w:style w:type="paragraph" w:customStyle="1" w:styleId="xl63">
    <w:name w:val="xl63"/>
    <w:basedOn w:val="Norml"/>
    <w:rsid w:val="001C3008"/>
    <w:pPr>
      <w:spacing w:before="100" w:beforeAutospacing="1" w:after="100" w:afterAutospacing="1"/>
    </w:pPr>
    <w:rPr>
      <w:rFonts w:ascii="Arial Narrow" w:hAnsi="Arial Narrow"/>
      <w:color w:val="000000"/>
      <w:sz w:val="20"/>
      <w:szCs w:val="20"/>
    </w:rPr>
  </w:style>
  <w:style w:type="paragraph" w:customStyle="1" w:styleId="xl64">
    <w:name w:val="xl64"/>
    <w:basedOn w:val="Norml"/>
    <w:rsid w:val="001C30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color w:val="000000"/>
      <w:sz w:val="20"/>
      <w:szCs w:val="20"/>
    </w:rPr>
  </w:style>
  <w:style w:type="paragraph" w:customStyle="1" w:styleId="xl65">
    <w:name w:val="xl65"/>
    <w:basedOn w:val="Norml"/>
    <w:rsid w:val="001C3008"/>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hAnsi="Arial Narrow"/>
      <w:b/>
      <w:bCs/>
      <w:color w:val="000000"/>
      <w:sz w:val="20"/>
      <w:szCs w:val="20"/>
    </w:rPr>
  </w:style>
  <w:style w:type="paragraph" w:customStyle="1" w:styleId="xl66">
    <w:name w:val="xl66"/>
    <w:basedOn w:val="Norml"/>
    <w:rsid w:val="001C3008"/>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color w:val="000000"/>
      <w:sz w:val="20"/>
      <w:szCs w:val="20"/>
    </w:rPr>
  </w:style>
  <w:style w:type="paragraph" w:customStyle="1" w:styleId="xl67">
    <w:name w:val="xl67"/>
    <w:basedOn w:val="Norml"/>
    <w:rsid w:val="001C3008"/>
    <w:pPr>
      <w:spacing w:before="100" w:beforeAutospacing="1" w:after="100" w:afterAutospacing="1"/>
      <w:textAlignment w:val="center"/>
    </w:pPr>
    <w:rPr>
      <w:rFonts w:ascii="Arial Narrow" w:hAnsi="Arial Narrow"/>
      <w:b/>
      <w:bCs/>
      <w:color w:val="000000"/>
      <w:sz w:val="20"/>
      <w:szCs w:val="20"/>
    </w:rPr>
  </w:style>
  <w:style w:type="paragraph" w:customStyle="1" w:styleId="xl68">
    <w:name w:val="xl68"/>
    <w:basedOn w:val="Norml"/>
    <w:rsid w:val="001C3008"/>
    <w:pPr>
      <w:spacing w:before="100" w:beforeAutospacing="1" w:after="100" w:afterAutospacing="1"/>
      <w:jc w:val="center"/>
      <w:textAlignment w:val="center"/>
    </w:pPr>
    <w:rPr>
      <w:rFonts w:ascii="Arial Narrow" w:hAnsi="Arial Narrow"/>
      <w:b/>
      <w:bCs/>
      <w:color w:val="000000"/>
      <w:sz w:val="20"/>
      <w:szCs w:val="20"/>
    </w:rPr>
  </w:style>
  <w:style w:type="paragraph" w:customStyle="1" w:styleId="xl69">
    <w:name w:val="xl69"/>
    <w:basedOn w:val="Norml"/>
    <w:rsid w:val="001C3008"/>
    <w:pPr>
      <w:spacing w:before="100" w:beforeAutospacing="1" w:after="100" w:afterAutospacing="1"/>
      <w:jc w:val="center"/>
      <w:textAlignment w:val="center"/>
    </w:pPr>
    <w:rPr>
      <w:rFonts w:ascii="Arial Narrow" w:hAnsi="Arial Narrow"/>
      <w:color w:val="000000"/>
      <w:sz w:val="20"/>
      <w:szCs w:val="20"/>
    </w:rPr>
  </w:style>
  <w:style w:type="paragraph" w:customStyle="1" w:styleId="xl70">
    <w:name w:val="xl70"/>
    <w:basedOn w:val="Norml"/>
    <w:rsid w:val="001C3008"/>
    <w:pPr>
      <w:shd w:val="clear" w:color="000000" w:fill="C0C0C0"/>
      <w:spacing w:before="100" w:beforeAutospacing="1" w:after="100" w:afterAutospacing="1"/>
    </w:pPr>
    <w:rPr>
      <w:rFonts w:ascii="Arial Narrow" w:hAnsi="Arial Narrow"/>
      <w:color w:val="000000"/>
      <w:sz w:val="20"/>
      <w:szCs w:val="20"/>
    </w:rPr>
  </w:style>
  <w:style w:type="paragraph" w:customStyle="1" w:styleId="xl71">
    <w:name w:val="xl71"/>
    <w:basedOn w:val="Norml"/>
    <w:rsid w:val="001C3008"/>
    <w:pPr>
      <w:shd w:val="clear" w:color="000000" w:fill="C0C0C0"/>
      <w:spacing w:before="100" w:beforeAutospacing="1" w:after="100" w:afterAutospacing="1"/>
    </w:pPr>
    <w:rPr>
      <w:rFonts w:ascii="Arial Narrow" w:hAnsi="Arial Narrow"/>
      <w:color w:val="000000"/>
      <w:sz w:val="20"/>
      <w:szCs w:val="20"/>
    </w:rPr>
  </w:style>
  <w:style w:type="paragraph" w:customStyle="1" w:styleId="xl72">
    <w:name w:val="xl72"/>
    <w:basedOn w:val="Norml"/>
    <w:rsid w:val="001C3008"/>
    <w:pPr>
      <w:shd w:val="clear" w:color="000000" w:fill="C0C0C0"/>
      <w:spacing w:before="100" w:beforeAutospacing="1" w:after="100" w:afterAutospacing="1"/>
      <w:jc w:val="center"/>
      <w:textAlignment w:val="center"/>
    </w:pPr>
    <w:rPr>
      <w:rFonts w:ascii="Arial Narrow" w:hAnsi="Arial Narrow"/>
      <w:color w:val="000000"/>
      <w:sz w:val="20"/>
      <w:szCs w:val="20"/>
    </w:rPr>
  </w:style>
  <w:style w:type="paragraph" w:customStyle="1" w:styleId="xl73">
    <w:name w:val="xl73"/>
    <w:basedOn w:val="Norml"/>
    <w:rsid w:val="001C3008"/>
    <w:pPr>
      <w:spacing w:before="100" w:beforeAutospacing="1" w:after="100" w:afterAutospacing="1"/>
    </w:pPr>
    <w:rPr>
      <w:rFonts w:ascii="Arial Narrow" w:hAnsi="Arial Narrow"/>
      <w:color w:val="000000"/>
      <w:sz w:val="20"/>
      <w:szCs w:val="20"/>
    </w:rPr>
  </w:style>
  <w:style w:type="paragraph" w:customStyle="1" w:styleId="xl74">
    <w:name w:val="xl74"/>
    <w:basedOn w:val="Norml"/>
    <w:rsid w:val="001C3008"/>
    <w:pPr>
      <w:spacing w:before="100" w:beforeAutospacing="1" w:after="100" w:afterAutospacing="1"/>
      <w:jc w:val="center"/>
      <w:textAlignment w:val="center"/>
    </w:pPr>
    <w:rPr>
      <w:rFonts w:ascii="Arial Narrow" w:hAnsi="Arial Narrow"/>
      <w:color w:val="000000"/>
      <w:sz w:val="20"/>
      <w:szCs w:val="20"/>
    </w:rPr>
  </w:style>
  <w:style w:type="paragraph" w:customStyle="1" w:styleId="xl75">
    <w:name w:val="xl75"/>
    <w:basedOn w:val="Norml"/>
    <w:rsid w:val="001C3008"/>
    <w:pPr>
      <w:spacing w:before="100" w:beforeAutospacing="1" w:after="100" w:afterAutospacing="1"/>
    </w:pPr>
    <w:rPr>
      <w:rFonts w:ascii="Arial Narrow" w:hAnsi="Arial Narrow"/>
      <w:color w:val="FFFFFF"/>
      <w:sz w:val="20"/>
      <w:szCs w:val="20"/>
    </w:rPr>
  </w:style>
  <w:style w:type="paragraph" w:customStyle="1" w:styleId="xl76">
    <w:name w:val="xl76"/>
    <w:basedOn w:val="Norml"/>
    <w:rsid w:val="001C3008"/>
    <w:pPr>
      <w:spacing w:before="100" w:beforeAutospacing="1" w:after="100" w:afterAutospacing="1"/>
    </w:pPr>
    <w:rPr>
      <w:rFonts w:ascii="Arial Narrow" w:hAnsi="Arial Narrow"/>
      <w:color w:val="FFFFFF"/>
      <w:sz w:val="20"/>
      <w:szCs w:val="20"/>
    </w:rPr>
  </w:style>
  <w:style w:type="paragraph" w:customStyle="1" w:styleId="xl77">
    <w:name w:val="xl77"/>
    <w:basedOn w:val="Norml"/>
    <w:rsid w:val="001C3008"/>
    <w:pPr>
      <w:spacing w:before="100" w:beforeAutospacing="1" w:after="100" w:afterAutospacing="1"/>
      <w:jc w:val="center"/>
      <w:textAlignment w:val="center"/>
    </w:pPr>
    <w:rPr>
      <w:rFonts w:ascii="Arial Narrow" w:hAnsi="Arial Narrow"/>
      <w:color w:val="FFFFFF"/>
      <w:sz w:val="20"/>
      <w:szCs w:val="20"/>
    </w:rPr>
  </w:style>
  <w:style w:type="paragraph" w:customStyle="1" w:styleId="xl78">
    <w:name w:val="xl78"/>
    <w:basedOn w:val="Norml"/>
    <w:rsid w:val="001C3008"/>
    <w:pPr>
      <w:shd w:val="clear" w:color="000000" w:fill="C0C0C0"/>
      <w:spacing w:before="100" w:beforeAutospacing="1" w:after="100" w:afterAutospacing="1"/>
      <w:jc w:val="center"/>
      <w:textAlignment w:val="center"/>
    </w:pPr>
    <w:rPr>
      <w:rFonts w:ascii="Arial Narrow" w:hAnsi="Arial Narrow"/>
      <w:b/>
      <w:bCs/>
      <w:color w:val="000000"/>
      <w:sz w:val="20"/>
      <w:szCs w:val="20"/>
    </w:rPr>
  </w:style>
  <w:style w:type="paragraph" w:customStyle="1" w:styleId="xl79">
    <w:name w:val="xl79"/>
    <w:basedOn w:val="Norml"/>
    <w:rsid w:val="001C3008"/>
    <w:pPr>
      <w:spacing w:before="100" w:beforeAutospacing="1" w:after="100" w:afterAutospacing="1"/>
      <w:jc w:val="center"/>
      <w:textAlignment w:val="center"/>
    </w:pPr>
    <w:rPr>
      <w:rFonts w:ascii="Arial Narrow" w:hAnsi="Arial Narrow"/>
      <w:color w:val="000000"/>
      <w:sz w:val="20"/>
      <w:szCs w:val="20"/>
    </w:rPr>
  </w:style>
  <w:style w:type="paragraph" w:customStyle="1" w:styleId="xl80">
    <w:name w:val="xl80"/>
    <w:basedOn w:val="Norml"/>
    <w:rsid w:val="001C3008"/>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FF0000"/>
      <w:sz w:val="20"/>
      <w:szCs w:val="20"/>
    </w:rPr>
  </w:style>
  <w:style w:type="paragraph" w:customStyle="1" w:styleId="xl81">
    <w:name w:val="xl81"/>
    <w:basedOn w:val="Norml"/>
    <w:rsid w:val="001C30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sz w:val="20"/>
      <w:szCs w:val="20"/>
    </w:rPr>
  </w:style>
  <w:style w:type="paragraph" w:customStyle="1" w:styleId="xl82">
    <w:name w:val="xl82"/>
    <w:basedOn w:val="Norml"/>
    <w:rsid w:val="001C3008"/>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83">
    <w:name w:val="xl83"/>
    <w:basedOn w:val="Norml"/>
    <w:rsid w:val="001C3008"/>
    <w:pPr>
      <w:pBdr>
        <w:top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84">
    <w:name w:val="xl84"/>
    <w:basedOn w:val="Norml"/>
    <w:rsid w:val="001C3008"/>
    <w:pPr>
      <w:pBdr>
        <w:top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85">
    <w:name w:val="xl85"/>
    <w:basedOn w:val="Norml"/>
    <w:rsid w:val="001C3008"/>
    <w:pPr>
      <w:pBdr>
        <w:right w:val="single" w:sz="4" w:space="0" w:color="auto"/>
      </w:pBdr>
      <w:spacing w:before="100" w:beforeAutospacing="1" w:after="100" w:afterAutospacing="1"/>
      <w:textAlignment w:val="center"/>
    </w:pPr>
    <w:rPr>
      <w:rFonts w:ascii="Arial" w:hAnsi="Arial" w:cs="Arial"/>
      <w:sz w:val="20"/>
      <w:szCs w:val="20"/>
    </w:rPr>
  </w:style>
  <w:style w:type="paragraph" w:customStyle="1" w:styleId="xl86">
    <w:name w:val="xl86"/>
    <w:basedOn w:val="Norml"/>
    <w:rsid w:val="001C3008"/>
    <w:pPr>
      <w:pBdr>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87">
    <w:name w:val="xl87"/>
    <w:basedOn w:val="Norml"/>
    <w:rsid w:val="001C3008"/>
    <w:pPr>
      <w:pBdr>
        <w:top w:val="single" w:sz="8" w:space="0" w:color="auto"/>
        <w:bottom w:val="single" w:sz="8"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88">
    <w:name w:val="xl88"/>
    <w:basedOn w:val="Norml"/>
    <w:rsid w:val="001C3008"/>
    <w:pPr>
      <w:spacing w:before="100" w:beforeAutospacing="1" w:after="100" w:afterAutospacing="1"/>
      <w:textAlignment w:val="center"/>
    </w:pPr>
    <w:rPr>
      <w:rFonts w:ascii="Arial" w:hAnsi="Arial" w:cs="Arial"/>
      <w:sz w:val="20"/>
      <w:szCs w:val="20"/>
    </w:rPr>
  </w:style>
  <w:style w:type="paragraph" w:customStyle="1" w:styleId="xl89">
    <w:name w:val="xl89"/>
    <w:basedOn w:val="Norml"/>
    <w:rsid w:val="001C300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0">
    <w:name w:val="xl90"/>
    <w:basedOn w:val="Norml"/>
    <w:rsid w:val="001C3008"/>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1">
    <w:name w:val="xl91"/>
    <w:basedOn w:val="Norml"/>
    <w:rsid w:val="001C300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92">
    <w:name w:val="xl92"/>
    <w:basedOn w:val="Norml"/>
    <w:rsid w:val="001C3008"/>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3">
    <w:name w:val="xl93"/>
    <w:basedOn w:val="Norml"/>
    <w:rsid w:val="001C3008"/>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4">
    <w:name w:val="xl94"/>
    <w:basedOn w:val="Norml"/>
    <w:rsid w:val="001C3008"/>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5">
    <w:name w:val="xl95"/>
    <w:basedOn w:val="Norml"/>
    <w:rsid w:val="001C3008"/>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6">
    <w:name w:val="xl96"/>
    <w:basedOn w:val="Norml"/>
    <w:rsid w:val="001C3008"/>
    <w:pPr>
      <w:pBdr>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7">
    <w:name w:val="xl97"/>
    <w:basedOn w:val="Norml"/>
    <w:rsid w:val="001C3008"/>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8">
    <w:name w:val="xl98"/>
    <w:basedOn w:val="Norml"/>
    <w:rsid w:val="001C3008"/>
    <w:pPr>
      <w:pBdr>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9">
    <w:name w:val="xl99"/>
    <w:basedOn w:val="Norml"/>
    <w:rsid w:val="001C3008"/>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00">
    <w:name w:val="xl100"/>
    <w:basedOn w:val="Norml"/>
    <w:rsid w:val="001C3008"/>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01">
    <w:name w:val="xl101"/>
    <w:basedOn w:val="Norml"/>
    <w:rsid w:val="001C3008"/>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02">
    <w:name w:val="xl102"/>
    <w:basedOn w:val="Norml"/>
    <w:rsid w:val="001C3008"/>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03">
    <w:name w:val="xl103"/>
    <w:basedOn w:val="Norml"/>
    <w:rsid w:val="001C3008"/>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0"/>
      <w:szCs w:val="20"/>
    </w:rPr>
  </w:style>
  <w:style w:type="character" w:styleId="Lbjegyzet-hivatkozs">
    <w:name w:val="footnote reference"/>
    <w:rsid w:val="001C3008"/>
    <w:rPr>
      <w:vertAlign w:val="superscript"/>
    </w:rPr>
  </w:style>
  <w:style w:type="table" w:customStyle="1" w:styleId="TableNormal">
    <w:name w:val="Table Normal"/>
    <w:uiPriority w:val="2"/>
    <w:semiHidden/>
    <w:unhideWhenUsed/>
    <w:qFormat/>
    <w:rsid w:val="001C3008"/>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l"/>
    <w:uiPriority w:val="1"/>
    <w:qFormat/>
    <w:rsid w:val="001C3008"/>
    <w:pPr>
      <w:widowControl w:val="0"/>
    </w:pPr>
    <w:rPr>
      <w:rFonts w:ascii="Calibri" w:eastAsia="Calibri" w:hAnsi="Calibri"/>
      <w:sz w:val="22"/>
      <w:szCs w:val="22"/>
      <w:lang w:val="en-US" w:eastAsia="en-US"/>
    </w:rPr>
  </w:style>
  <w:style w:type="character" w:customStyle="1" w:styleId="ListaszerbekezdsChar">
    <w:name w:val="Listaszerű bekezdés Char"/>
    <w:aliases w:val="bekezdés1 Char,List Paragraph à moi Char,Dot pt Char,No Spacing1 Char,List Paragraph Char Char Char Char,Indicator Text Char,Numbered Para 1 Char,Welt L Char Char,Welt L Char1,Bullet List Char,FooterText Char,numbered Char"/>
    <w:link w:val="Listaszerbekezds"/>
    <w:uiPriority w:val="34"/>
    <w:qFormat/>
    <w:rsid w:val="00212BA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388390">
      <w:bodyDiv w:val="1"/>
      <w:marLeft w:val="0"/>
      <w:marRight w:val="0"/>
      <w:marTop w:val="0"/>
      <w:marBottom w:val="0"/>
      <w:divBdr>
        <w:top w:val="none" w:sz="0" w:space="0" w:color="auto"/>
        <w:left w:val="none" w:sz="0" w:space="0" w:color="auto"/>
        <w:bottom w:val="none" w:sz="0" w:space="0" w:color="auto"/>
        <w:right w:val="none" w:sz="0" w:space="0" w:color="auto"/>
      </w:divBdr>
    </w:div>
    <w:div w:id="569586153">
      <w:bodyDiv w:val="1"/>
      <w:marLeft w:val="0"/>
      <w:marRight w:val="0"/>
      <w:marTop w:val="0"/>
      <w:marBottom w:val="0"/>
      <w:divBdr>
        <w:top w:val="none" w:sz="0" w:space="0" w:color="auto"/>
        <w:left w:val="none" w:sz="0" w:space="0" w:color="auto"/>
        <w:bottom w:val="none" w:sz="0" w:space="0" w:color="auto"/>
        <w:right w:val="none" w:sz="0" w:space="0" w:color="auto"/>
      </w:divBdr>
    </w:div>
    <w:div w:id="812260659">
      <w:bodyDiv w:val="1"/>
      <w:marLeft w:val="0"/>
      <w:marRight w:val="0"/>
      <w:marTop w:val="0"/>
      <w:marBottom w:val="0"/>
      <w:divBdr>
        <w:top w:val="none" w:sz="0" w:space="0" w:color="auto"/>
        <w:left w:val="none" w:sz="0" w:space="0" w:color="auto"/>
        <w:bottom w:val="none" w:sz="0" w:space="0" w:color="auto"/>
        <w:right w:val="none" w:sz="0" w:space="0" w:color="auto"/>
      </w:divBdr>
    </w:div>
    <w:div w:id="1214610334">
      <w:bodyDiv w:val="1"/>
      <w:marLeft w:val="0"/>
      <w:marRight w:val="0"/>
      <w:marTop w:val="0"/>
      <w:marBottom w:val="0"/>
      <w:divBdr>
        <w:top w:val="none" w:sz="0" w:space="0" w:color="auto"/>
        <w:left w:val="none" w:sz="0" w:space="0" w:color="auto"/>
        <w:bottom w:val="none" w:sz="0" w:space="0" w:color="auto"/>
        <w:right w:val="none" w:sz="0" w:space="0" w:color="auto"/>
      </w:divBdr>
    </w:div>
    <w:div w:id="1669288621">
      <w:bodyDiv w:val="1"/>
      <w:marLeft w:val="0"/>
      <w:marRight w:val="0"/>
      <w:marTop w:val="0"/>
      <w:marBottom w:val="0"/>
      <w:divBdr>
        <w:top w:val="none" w:sz="0" w:space="0" w:color="auto"/>
        <w:left w:val="none" w:sz="0" w:space="0" w:color="auto"/>
        <w:bottom w:val="none" w:sz="0" w:space="0" w:color="auto"/>
        <w:right w:val="none" w:sz="0" w:space="0" w:color="auto"/>
      </w:divBdr>
    </w:div>
    <w:div w:id="1975526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857</Words>
  <Characters>5917</Characters>
  <Application>Microsoft Office Word</Application>
  <DocSecurity>0</DocSecurity>
  <Lines>49</Lines>
  <Paragraphs>13</Paragraphs>
  <ScaleCrop>false</ScaleCrop>
  <HeadingPairs>
    <vt:vector size="2" baseType="variant">
      <vt:variant>
        <vt:lpstr>Cím</vt:lpstr>
      </vt:variant>
      <vt:variant>
        <vt:i4>1</vt:i4>
      </vt:variant>
    </vt:vector>
  </HeadingPairs>
  <TitlesOfParts>
    <vt:vector size="1" baseType="lpstr">
      <vt:lpstr/>
    </vt:vector>
  </TitlesOfParts>
  <LinksUpToDate>false</LinksUpToDate>
  <CharactersWithSpaces>6761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2018-02-12T09:14:00Z</dcterms:created>
  <dcterms:modified xsi:type="dcterms:W3CDTF">2018-02-12T12:19:00Z</dcterms:modified>
</cp:coreProperties>
</file>