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5B" w:rsidRDefault="00FD2B5B" w:rsidP="00FD2B5B">
      <w:pPr>
        <w:pStyle w:val="Default"/>
        <w:spacing w:after="220"/>
        <w:jc w:val="right"/>
        <w:rPr>
          <w:sz w:val="18"/>
          <w:szCs w:val="18"/>
        </w:rPr>
      </w:pPr>
    </w:p>
    <w:p w:rsidR="00FD2B5B" w:rsidRDefault="00FD2B5B" w:rsidP="00FD2B5B">
      <w:pPr>
        <w:pStyle w:val="Default"/>
        <w:spacing w:after="220"/>
        <w:jc w:val="right"/>
        <w:rPr>
          <w:sz w:val="18"/>
          <w:szCs w:val="18"/>
        </w:rPr>
      </w:pPr>
    </w:p>
    <w:p w:rsidR="00FD2B5B" w:rsidRDefault="00FD2B5B" w:rsidP="00FD2B5B">
      <w:pPr>
        <w:pStyle w:val="Client"/>
        <w:spacing w:before="240" w:after="60" w:line="280" w:lineRule="exact"/>
        <w:ind w:right="-45"/>
        <w:jc w:val="center"/>
        <w:rPr>
          <w:b/>
          <w:sz w:val="40"/>
          <w:lang w:val="hu-HU"/>
        </w:rPr>
      </w:pPr>
    </w:p>
    <w:p w:rsidR="00A91FAA" w:rsidRDefault="00A91FAA" w:rsidP="00A91FAA">
      <w:pPr>
        <w:pStyle w:val="Client"/>
        <w:spacing w:before="240" w:after="60" w:line="280" w:lineRule="exact"/>
        <w:ind w:right="-45"/>
        <w:jc w:val="center"/>
        <w:rPr>
          <w:b/>
          <w:i/>
          <w:sz w:val="36"/>
          <w:lang w:val="hu-HU"/>
        </w:rPr>
      </w:pPr>
      <w:r>
        <w:rPr>
          <w:b/>
          <w:sz w:val="40"/>
          <w:lang w:val="hu-HU"/>
        </w:rPr>
        <w:t>AJÁNLATKÉRÉSI DOKUMENTÁCIÓ</w:t>
      </w:r>
    </w:p>
    <w:p w:rsidR="00A91FAA" w:rsidRDefault="00A91FAA" w:rsidP="00A91FAA">
      <w:pPr>
        <w:pStyle w:val="Client"/>
        <w:spacing w:before="60" w:after="60" w:line="280" w:lineRule="exact"/>
        <w:ind w:right="-45"/>
        <w:jc w:val="center"/>
        <w:rPr>
          <w:b/>
          <w:i/>
          <w:sz w:val="36"/>
          <w:lang w:val="hu-HU"/>
        </w:rPr>
      </w:pPr>
    </w:p>
    <w:p w:rsidR="00A91FAA" w:rsidRDefault="00A91FAA" w:rsidP="00A91FAA">
      <w:pPr>
        <w:pStyle w:val="Client"/>
        <w:spacing w:before="60" w:after="60" w:line="280" w:lineRule="exact"/>
        <w:ind w:right="-45"/>
        <w:jc w:val="center"/>
        <w:rPr>
          <w:rFonts w:ascii="Times New Roman" w:hAnsi="Times New Roman"/>
          <w:b/>
          <w:i/>
          <w:sz w:val="24"/>
          <w:lang w:val="hu-HU"/>
        </w:rPr>
      </w:pPr>
      <w:r>
        <w:rPr>
          <w:rFonts w:ascii="Times New Roman" w:hAnsi="Times New Roman"/>
          <w:i/>
          <w:sz w:val="24"/>
          <w:lang w:val="hu-HU"/>
        </w:rPr>
        <w:t>Projekt megnevezése, száma:</w:t>
      </w:r>
    </w:p>
    <w:p w:rsidR="00A91FAA" w:rsidRDefault="00A91FAA" w:rsidP="00A91FAA">
      <w:pPr>
        <w:pStyle w:val="Client"/>
        <w:spacing w:before="60" w:after="60" w:line="280" w:lineRule="exact"/>
        <w:ind w:right="-45"/>
        <w:jc w:val="center"/>
        <w:rPr>
          <w:rFonts w:ascii="Arial Narrow" w:hAnsi="Arial Narrow"/>
          <w:b/>
          <w:sz w:val="28"/>
          <w:lang w:val="hu-HU"/>
        </w:rPr>
      </w:pPr>
    </w:p>
    <w:p w:rsidR="004744C9" w:rsidRDefault="004744C9" w:rsidP="00A91FAA">
      <w:pPr>
        <w:pStyle w:val="Client"/>
        <w:spacing w:before="60" w:after="60" w:line="280" w:lineRule="exact"/>
        <w:ind w:right="-45"/>
        <w:jc w:val="center"/>
        <w:rPr>
          <w:rFonts w:ascii="Arial Narrow" w:hAnsi="Arial Narrow"/>
          <w:b/>
          <w:sz w:val="28"/>
          <w:lang w:val="hu-HU"/>
        </w:rPr>
      </w:pPr>
    </w:p>
    <w:p w:rsidR="006E5708" w:rsidRDefault="006E5708" w:rsidP="006E5708">
      <w:pPr>
        <w:pStyle w:val="Client"/>
        <w:spacing w:before="60" w:after="60" w:line="280" w:lineRule="exact"/>
        <w:ind w:right="-45"/>
        <w:jc w:val="center"/>
        <w:rPr>
          <w:rFonts w:ascii="Arial Narrow" w:hAnsi="Arial Narrow"/>
          <w:b/>
          <w:sz w:val="28"/>
          <w:lang w:val="hu-HU"/>
        </w:rPr>
      </w:pPr>
      <w:r w:rsidRPr="00F74D2B">
        <w:rPr>
          <w:rFonts w:ascii="Arial Narrow" w:hAnsi="Arial Narrow"/>
          <w:b/>
          <w:sz w:val="28"/>
          <w:lang w:val="hu-HU"/>
        </w:rPr>
        <w:t>KEHOP-1.</w:t>
      </w:r>
      <w:r w:rsidR="006D6E5C">
        <w:rPr>
          <w:rFonts w:ascii="Arial Narrow" w:hAnsi="Arial Narrow"/>
          <w:b/>
          <w:sz w:val="28"/>
          <w:lang w:val="hu-HU"/>
        </w:rPr>
        <w:t>3</w:t>
      </w:r>
      <w:r w:rsidRPr="00F74D2B">
        <w:rPr>
          <w:rFonts w:ascii="Arial Narrow" w:hAnsi="Arial Narrow"/>
          <w:b/>
          <w:sz w:val="28"/>
          <w:lang w:val="hu-HU"/>
        </w:rPr>
        <w:t>.</w:t>
      </w:r>
      <w:r w:rsidR="006D6E5C">
        <w:rPr>
          <w:rFonts w:ascii="Arial Narrow" w:hAnsi="Arial Narrow"/>
          <w:b/>
          <w:sz w:val="28"/>
          <w:lang w:val="hu-HU"/>
        </w:rPr>
        <w:t>1</w:t>
      </w:r>
      <w:r w:rsidRPr="00F74D2B">
        <w:rPr>
          <w:rFonts w:ascii="Arial Narrow" w:hAnsi="Arial Narrow"/>
          <w:b/>
          <w:sz w:val="28"/>
          <w:lang w:val="hu-HU"/>
        </w:rPr>
        <w:t>-15-2015-0000</w:t>
      </w:r>
      <w:r w:rsidR="006D6E5C">
        <w:rPr>
          <w:rFonts w:ascii="Arial Narrow" w:hAnsi="Arial Narrow"/>
          <w:b/>
          <w:sz w:val="28"/>
          <w:lang w:val="hu-HU"/>
        </w:rPr>
        <w:t>2</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375A1B" w:rsidRPr="00FA7F8C" w:rsidRDefault="001D48F1" w:rsidP="00375A1B">
      <w:pPr>
        <w:jc w:val="center"/>
        <w:rPr>
          <w:i/>
        </w:rPr>
      </w:pPr>
      <w:r w:rsidRPr="00557EC3">
        <w:rPr>
          <w:rFonts w:ascii="Arial Narrow" w:eastAsia="Times" w:hAnsi="Arial Narrow"/>
          <w:b/>
          <w:smallCaps/>
          <w:sz w:val="36"/>
          <w:szCs w:val="20"/>
        </w:rPr>
        <w:t>„</w:t>
      </w:r>
      <w:r w:rsidR="00375A1B" w:rsidRPr="00FA7F8C">
        <w:rPr>
          <w:i/>
        </w:rPr>
        <w:t>Ajánlatkérő:</w:t>
      </w:r>
    </w:p>
    <w:p w:rsidR="00375A1B" w:rsidRPr="00557EC3" w:rsidRDefault="00375A1B" w:rsidP="00375A1B">
      <w:pPr>
        <w:jc w:val="center"/>
        <w:rPr>
          <w:rFonts w:ascii="Arial Narrow" w:eastAsia="Times" w:hAnsi="Arial Narrow"/>
          <w:b/>
          <w:smallCaps/>
          <w:sz w:val="36"/>
          <w:szCs w:val="20"/>
        </w:rPr>
      </w:pPr>
      <w:proofErr w:type="gramStart"/>
      <w:r w:rsidRPr="00557EC3">
        <w:rPr>
          <w:rFonts w:ascii="Arial Narrow" w:eastAsia="Times" w:hAnsi="Arial Narrow"/>
          <w:b/>
          <w:smallCaps/>
          <w:sz w:val="36"/>
          <w:szCs w:val="20"/>
        </w:rPr>
        <w:t>országos</w:t>
      </w:r>
      <w:proofErr w:type="gramEnd"/>
      <w:r w:rsidRPr="00557EC3">
        <w:rPr>
          <w:rFonts w:ascii="Arial Narrow" w:eastAsia="Times" w:hAnsi="Arial Narrow"/>
          <w:b/>
          <w:smallCaps/>
          <w:sz w:val="36"/>
          <w:szCs w:val="20"/>
        </w:rPr>
        <w:t xml:space="preserve"> vízügyi főigazgatóság</w:t>
      </w:r>
    </w:p>
    <w:p w:rsidR="00375A1B" w:rsidRPr="00340829" w:rsidRDefault="00375A1B" w:rsidP="00375A1B">
      <w:pPr>
        <w:pStyle w:val="Client"/>
        <w:spacing w:before="120" w:after="60" w:line="280" w:lineRule="exact"/>
        <w:ind w:right="-45"/>
        <w:jc w:val="center"/>
        <w:rPr>
          <w:rFonts w:ascii="Arial Narrow" w:hAnsi="Arial Narrow"/>
          <w:sz w:val="40"/>
          <w:lang w:val="hu-HU"/>
        </w:rPr>
      </w:pPr>
    </w:p>
    <w:p w:rsidR="00375A1B" w:rsidRPr="00FA7F8C" w:rsidRDefault="00375A1B" w:rsidP="00375A1B">
      <w:pPr>
        <w:jc w:val="center"/>
        <w:rPr>
          <w:i/>
        </w:rPr>
      </w:pPr>
      <w:r w:rsidRPr="00FA7F8C">
        <w:rPr>
          <w:i/>
        </w:rPr>
        <w:t>Közbeszerzési eljárás címe:</w:t>
      </w:r>
    </w:p>
    <w:p w:rsidR="001D48F1" w:rsidRPr="00557EC3" w:rsidRDefault="00375A1B" w:rsidP="00375A1B">
      <w:pPr>
        <w:jc w:val="center"/>
        <w:rPr>
          <w:rFonts w:ascii="Arial Narrow" w:eastAsia="Times" w:hAnsi="Arial Narrow"/>
          <w:b/>
          <w:smallCaps/>
          <w:sz w:val="36"/>
          <w:szCs w:val="20"/>
        </w:rPr>
      </w:pPr>
      <w:r w:rsidRPr="006D6E5C">
        <w:rPr>
          <w:rFonts w:ascii="Arial Narrow" w:eastAsia="Times" w:hAnsi="Arial Narrow"/>
          <w:b/>
          <w:smallCaps/>
          <w:sz w:val="36"/>
          <w:szCs w:val="20"/>
        </w:rPr>
        <w:t xml:space="preserve"> „</w:t>
      </w:r>
      <w:r w:rsidR="006D6E5C" w:rsidRPr="006D6E5C">
        <w:rPr>
          <w:rFonts w:ascii="Arial Narrow" w:eastAsia="Times" w:hAnsi="Arial Narrow"/>
          <w:b/>
          <w:smallCaps/>
          <w:sz w:val="36"/>
          <w:szCs w:val="20"/>
        </w:rPr>
        <w:t xml:space="preserve">Ráckevei (Soroksári-) Duna-ág (RSD) és mellékágai kotrása, műtárgyépítés és </w:t>
      </w:r>
      <w:proofErr w:type="spellStart"/>
      <w:r w:rsidR="006D6E5C" w:rsidRPr="006D6E5C">
        <w:rPr>
          <w:rFonts w:ascii="Arial Narrow" w:eastAsia="Times" w:hAnsi="Arial Narrow"/>
          <w:b/>
          <w:smallCaps/>
          <w:sz w:val="36"/>
          <w:szCs w:val="20"/>
        </w:rPr>
        <w:t>-rekonstrukció</w:t>
      </w:r>
      <w:proofErr w:type="spellEnd"/>
      <w:proofErr w:type="gramStart"/>
      <w:r w:rsidR="001D48F1" w:rsidRPr="00557EC3">
        <w:rPr>
          <w:rFonts w:ascii="Arial Narrow" w:eastAsia="Times" w:hAnsi="Arial Narrow"/>
          <w:b/>
          <w:smallCaps/>
          <w:sz w:val="36"/>
          <w:szCs w:val="20"/>
        </w:rPr>
        <w:t>„</w:t>
      </w:r>
      <w:proofErr w:type="gramEnd"/>
    </w:p>
    <w:p w:rsidR="001D48F1" w:rsidRPr="00557EC3" w:rsidRDefault="001D48F1" w:rsidP="001D48F1">
      <w:pPr>
        <w:jc w:val="center"/>
        <w:rPr>
          <w:rFonts w:ascii="Arial Narrow" w:eastAsia="Times" w:hAnsi="Arial Narrow"/>
          <w:b/>
          <w:smallCaps/>
          <w:sz w:val="36"/>
          <w:szCs w:val="20"/>
        </w:rPr>
      </w:pPr>
    </w:p>
    <w:p w:rsidR="001D48F1" w:rsidRPr="00557EC3" w:rsidRDefault="001D48F1" w:rsidP="001D48F1">
      <w:pPr>
        <w:jc w:val="center"/>
        <w:rPr>
          <w:rFonts w:ascii="Arial Narrow" w:eastAsia="Times" w:hAnsi="Arial Narrow"/>
          <w:b/>
          <w:smallCaps/>
          <w:sz w:val="36"/>
          <w:szCs w:val="20"/>
        </w:rPr>
      </w:pPr>
      <w:proofErr w:type="gramStart"/>
      <w:r w:rsidRPr="00557EC3">
        <w:rPr>
          <w:rFonts w:ascii="Arial Narrow" w:eastAsia="Times" w:hAnsi="Arial Narrow"/>
          <w:b/>
          <w:smallCaps/>
          <w:sz w:val="36"/>
          <w:szCs w:val="20"/>
        </w:rPr>
        <w:t>tárgyában</w:t>
      </w:r>
      <w:proofErr w:type="gramEnd"/>
      <w:r w:rsidRPr="00557EC3">
        <w:rPr>
          <w:rFonts w:ascii="Arial Narrow" w:eastAsia="Times" w:hAnsi="Arial Narrow"/>
          <w:b/>
          <w:smallCaps/>
          <w:sz w:val="36"/>
          <w:szCs w:val="20"/>
        </w:rPr>
        <w:t xml:space="preserve"> indított közbeszerzési eljárásához</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A91FAA" w:rsidRPr="001B230B" w:rsidRDefault="00A91FAA" w:rsidP="00A91FAA">
      <w:pPr>
        <w:spacing w:before="120" w:after="60" w:line="280" w:lineRule="exact"/>
        <w:jc w:val="center"/>
        <w:rPr>
          <w:rFonts w:ascii="Arial Narrow" w:hAnsi="Arial Narrow"/>
          <w:b/>
          <w:bCs/>
          <w:caps/>
          <w:sz w:val="32"/>
          <w:szCs w:val="32"/>
        </w:rPr>
      </w:pPr>
      <w:r>
        <w:rPr>
          <w:rFonts w:ascii="Arial Narrow" w:hAnsi="Arial Narrow"/>
          <w:b/>
          <w:bCs/>
          <w:caps/>
          <w:sz w:val="32"/>
          <w:szCs w:val="32"/>
        </w:rPr>
        <w:t>4</w:t>
      </w:r>
      <w:r w:rsidRPr="001B230B">
        <w:rPr>
          <w:rFonts w:ascii="Arial Narrow" w:hAnsi="Arial Narrow"/>
          <w:b/>
          <w:bCs/>
          <w:caps/>
          <w:sz w:val="32"/>
          <w:szCs w:val="32"/>
        </w:rPr>
        <w:t>. KÖTET</w:t>
      </w:r>
    </w:p>
    <w:p w:rsidR="00A91FAA" w:rsidRPr="001B230B" w:rsidRDefault="00A91FAA" w:rsidP="00A91FAA">
      <w:pPr>
        <w:spacing w:before="120" w:after="60" w:line="280" w:lineRule="exact"/>
        <w:jc w:val="center"/>
        <w:rPr>
          <w:rFonts w:ascii="Arial Narrow" w:hAnsi="Arial Narrow"/>
          <w:b/>
          <w:bCs/>
          <w:caps/>
          <w:sz w:val="32"/>
          <w:szCs w:val="32"/>
        </w:rPr>
      </w:pPr>
      <w:r w:rsidRPr="001B230B">
        <w:rPr>
          <w:rFonts w:ascii="Arial Narrow" w:hAnsi="Arial Narrow"/>
          <w:b/>
          <w:bCs/>
          <w:caps/>
          <w:sz w:val="32"/>
          <w:szCs w:val="32"/>
        </w:rPr>
        <w:t>közbeszerzési tervdokumentáció</w:t>
      </w:r>
    </w:p>
    <w:p w:rsidR="00A91FAA" w:rsidRPr="001B230B" w:rsidRDefault="00A91FAA" w:rsidP="00A91FAA">
      <w:pPr>
        <w:widowControl w:val="0"/>
        <w:autoSpaceDE w:val="0"/>
        <w:autoSpaceDN w:val="0"/>
        <w:adjustRightInd w:val="0"/>
        <w:spacing w:before="141" w:line="276" w:lineRule="auto"/>
        <w:jc w:val="center"/>
        <w:rPr>
          <w:rFonts w:ascii="Arial Narrow" w:eastAsia="Arial Unicode MS" w:hAnsi="Arial Narrow"/>
          <w:b/>
          <w:color w:val="000000"/>
          <w:spacing w:val="-5"/>
          <w:sz w:val="36"/>
          <w:szCs w:val="36"/>
        </w:rPr>
      </w:pPr>
      <w:r>
        <w:rPr>
          <w:rFonts w:ascii="Arial Narrow" w:hAnsi="Arial Narrow"/>
          <w:b/>
          <w:bCs/>
          <w:sz w:val="36"/>
          <w:szCs w:val="36"/>
        </w:rPr>
        <w:t>AJÁNLATI ÁR BONTÁSA</w:t>
      </w:r>
    </w:p>
    <w:p w:rsidR="00A91FAA" w:rsidRDefault="00A91FAA"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A91FAA" w:rsidRDefault="00A91FAA" w:rsidP="00A91FAA">
      <w:pPr>
        <w:pStyle w:val="Normlbehzs"/>
        <w:ind w:left="0"/>
        <w:rPr>
          <w:bCs/>
          <w:sz w:val="28"/>
          <w:szCs w:val="28"/>
        </w:rPr>
      </w:pPr>
    </w:p>
    <w:p w:rsidR="006F7FCB" w:rsidRDefault="00A91FAA" w:rsidP="00245517">
      <w:pPr>
        <w:pStyle w:val="Normlbehzs"/>
        <w:ind w:left="0"/>
        <w:jc w:val="center"/>
        <w:rPr>
          <w:rFonts w:ascii="Garamond" w:hAnsi="Garamond"/>
          <w:b/>
          <w:bCs/>
          <w:sz w:val="28"/>
          <w:szCs w:val="28"/>
        </w:rPr>
      </w:pPr>
      <w:r w:rsidRPr="00CF29D0">
        <w:rPr>
          <w:rFonts w:ascii="Arial Narrow" w:hAnsi="Arial Narrow"/>
          <w:bCs/>
          <w:szCs w:val="28"/>
        </w:rPr>
        <w:t>201</w:t>
      </w:r>
      <w:r w:rsidR="00375A1B" w:rsidRPr="00CF29D0">
        <w:rPr>
          <w:rFonts w:ascii="Arial Narrow" w:hAnsi="Arial Narrow"/>
          <w:bCs/>
          <w:szCs w:val="28"/>
        </w:rPr>
        <w:t>6</w:t>
      </w:r>
      <w:r w:rsidRPr="00CF29D0">
        <w:rPr>
          <w:rFonts w:ascii="Arial Narrow" w:hAnsi="Arial Narrow"/>
          <w:bCs/>
          <w:szCs w:val="28"/>
        </w:rPr>
        <w:t xml:space="preserve">. </w:t>
      </w:r>
      <w:del w:id="0" w:author="Szerző">
        <w:r w:rsidR="00375A1B" w:rsidRPr="00CF29D0" w:rsidDel="0074315B">
          <w:rPr>
            <w:rFonts w:ascii="Arial Narrow" w:hAnsi="Arial Narrow"/>
            <w:bCs/>
            <w:szCs w:val="28"/>
          </w:rPr>
          <w:delText>május</w:delText>
        </w:r>
      </w:del>
      <w:ins w:id="1" w:author="Szerző">
        <w:r w:rsidR="0074315B">
          <w:rPr>
            <w:rFonts w:ascii="Arial Narrow" w:hAnsi="Arial Narrow"/>
            <w:bCs/>
            <w:szCs w:val="28"/>
          </w:rPr>
          <w:t>szeptember</w:t>
        </w:r>
      </w:ins>
      <w:r>
        <w:rPr>
          <w:rFonts w:ascii="Garamond" w:hAnsi="Garamond"/>
          <w:b/>
          <w:bCs/>
          <w:sz w:val="28"/>
          <w:szCs w:val="28"/>
        </w:rPr>
        <w:br w:type="page"/>
      </w: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341017" w:rsidRPr="00341017" w:rsidRDefault="00EE6D09" w:rsidP="002F283C">
      <w:pPr>
        <w:jc w:val="both"/>
        <w:rPr>
          <w:rFonts w:ascii="Arial Narrow" w:hAnsi="Arial Narrow"/>
        </w:rPr>
      </w:pPr>
      <w:r w:rsidRPr="00955612">
        <w:br w:type="page"/>
      </w:r>
      <w:proofErr w:type="gramStart"/>
      <w:r w:rsidR="00341017" w:rsidRPr="00341017">
        <w:rPr>
          <w:rFonts w:ascii="Arial Narrow" w:hAnsi="Arial Narrow"/>
        </w:rPr>
        <w:lastRenderedPageBreak/>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00341017" w:rsidRPr="00341017">
        <w:rPr>
          <w:rFonts w:ascii="Arial Narrow" w:hAnsi="Arial Narrow"/>
        </w:rPr>
        <w:t>Kbt-re</w:t>
      </w:r>
      <w:proofErr w:type="spellEnd"/>
      <w:r w:rsidR="00341017" w:rsidRPr="00341017">
        <w:rPr>
          <w:rFonts w:ascii="Arial Narrow" w:hAnsi="Arial Narrow"/>
        </w:rPr>
        <w:t xml:space="preserve"> figyelemmel hozott - jóváhagyásával.</w:t>
      </w:r>
      <w:proofErr w:type="gramEnd"/>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„nettó vállalkozási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Az Ajánlati Ár bontásában szereplő összegeket ÁFA nélkül, Forintban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380358" w:rsidP="00380358">
      <w:pPr>
        <w:jc w:val="both"/>
        <w:rPr>
          <w:rFonts w:ascii="Arial Narrow" w:hAnsi="Arial Narrow"/>
        </w:rPr>
      </w:pPr>
      <w:r w:rsidRPr="005D322D">
        <w:rPr>
          <w:rFonts w:ascii="Arial Narrow" w:hAnsi="Arial Narrow"/>
        </w:rPr>
        <w:t xml:space="preserve">Az Ajánlatkérési </w:t>
      </w:r>
      <w:r w:rsidRPr="00E2327B">
        <w:rPr>
          <w:rFonts w:ascii="Arial Narrow" w:hAnsi="Arial Narrow"/>
        </w:rPr>
        <w:t>dokumentáció 5. kötetében ismertetett</w:t>
      </w:r>
      <w:r w:rsidRPr="005D322D">
        <w:rPr>
          <w:rFonts w:ascii="Arial Narrow" w:hAnsi="Arial Narrow"/>
        </w:rPr>
        <w:t xml:space="preserve"> indikatív tervektől az ajánlattevő vállalkozói javaslatában eltérhet. Ennek megfelelően az olyan </w:t>
      </w:r>
      <w:proofErr w:type="gramStart"/>
      <w:r w:rsidRPr="005D322D">
        <w:rPr>
          <w:rFonts w:ascii="Arial Narrow" w:hAnsi="Arial Narrow"/>
        </w:rPr>
        <w:t>tevékenysége(</w:t>
      </w:r>
      <w:proofErr w:type="spellStart"/>
      <w:proofErr w:type="gramEnd"/>
      <w:r w:rsidRPr="005D322D">
        <w:rPr>
          <w:rFonts w:ascii="Arial Narrow" w:hAnsi="Arial Narrow"/>
        </w:rPr>
        <w:t>ke</w:t>
      </w:r>
      <w:proofErr w:type="spellEnd"/>
      <w:r w:rsidRPr="005D322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380358" w:rsidRDefault="00380358" w:rsidP="00380358">
      <w:pPr>
        <w:jc w:val="both"/>
        <w:rPr>
          <w:rFonts w:ascii="Arial Narrow" w:hAnsi="Arial Narrow"/>
        </w:rPr>
      </w:pPr>
      <w:bookmarkStart w:id="2" w:name="_GoBack"/>
      <w:bookmarkEnd w:id="2"/>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Az Egyösszegű Ajánlati Ár bontása táblázat kitöltése során az egyes tételeknél szerepeltetett tájékoztató mennyiségek és az ehhez rendelt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380358" w:rsidRPr="003D0D57" w:rsidRDefault="00380358" w:rsidP="00380358">
      <w:pPr>
        <w:pStyle w:val="Szvegtrzs3"/>
        <w:ind w:left="0"/>
        <w:rPr>
          <w:rFonts w:ascii="Arial Narrow" w:hAnsi="Arial Narrow"/>
        </w:rPr>
      </w:pPr>
      <w:r w:rsidRPr="003D0D57">
        <w:rPr>
          <w:rFonts w:ascii="Arial Narrow" w:hAnsi="Arial Narrow"/>
        </w:rPr>
        <w:t>Az Ajánlati Ár bontása táblázatban szereplő</w:t>
      </w:r>
      <w:ins w:id="3" w:author="Szerző">
        <w:r w:rsidR="00C527A6">
          <w:rPr>
            <w:rFonts w:ascii="Arial Narrow" w:hAnsi="Arial Narrow"/>
          </w:rPr>
          <w:t>,</w:t>
        </w:r>
      </w:ins>
      <w:del w:id="4" w:author="Szerző">
        <w:r w:rsidRPr="003D0D57" w:rsidDel="003C7601">
          <w:rPr>
            <w:rFonts w:ascii="Arial Narrow" w:hAnsi="Arial Narrow"/>
          </w:rPr>
          <w:delText>, a</w:delText>
        </w:r>
      </w:del>
      <w:r w:rsidRPr="003D0D57">
        <w:rPr>
          <w:rFonts w:ascii="Arial Narrow" w:hAnsi="Arial Narrow"/>
        </w:rPr>
        <w:t xml:space="preserve"> Meg</w:t>
      </w:r>
      <w:ins w:id="5" w:author="Szerző">
        <w:r w:rsidR="00C527A6">
          <w:rPr>
            <w:rFonts w:ascii="Arial Narrow" w:hAnsi="Arial Narrow"/>
          </w:rPr>
          <w:t>rendelő</w:t>
        </w:r>
      </w:ins>
      <w:del w:id="6" w:author="Szerző">
        <w:r w:rsidRPr="003D0D57" w:rsidDel="00C527A6">
          <w:rPr>
            <w:rFonts w:ascii="Arial Narrow" w:hAnsi="Arial Narrow"/>
          </w:rPr>
          <w:delText>bízó</w:delText>
        </w:r>
      </w:del>
      <w:r w:rsidRPr="003D0D57">
        <w:rPr>
          <w:rFonts w:ascii="Arial Narrow" w:hAnsi="Arial Narrow"/>
        </w:rPr>
        <w:t xml:space="preserve"> által megadott </w:t>
      </w:r>
      <w:del w:id="7" w:author="Szerző">
        <w:r w:rsidRPr="003D0D57" w:rsidDel="00C527A6">
          <w:rPr>
            <w:rFonts w:ascii="Arial Narrow" w:hAnsi="Arial Narrow"/>
          </w:rPr>
          <w:delText xml:space="preserve">fix </w:delText>
        </w:r>
      </w:del>
      <w:r w:rsidRPr="003D0D57">
        <w:rPr>
          <w:rFonts w:ascii="Arial Narrow" w:hAnsi="Arial Narrow"/>
        </w:rPr>
        <w:t>"Tartalékkeret" összeg felhasználására a szerződési feltételek vonatkozó cikkelyeiben előírtak szerint kerülhet sor.</w:t>
      </w:r>
    </w:p>
    <w:p w:rsidR="00E741A2" w:rsidRDefault="00E741A2" w:rsidP="00380358">
      <w:pPr>
        <w:pStyle w:val="Szvegtrzs3"/>
        <w:ind w:left="0"/>
        <w:rPr>
          <w:rFonts w:ascii="Arial Narrow" w:hAnsi="Arial Narrow"/>
        </w:rPr>
      </w:pPr>
    </w:p>
    <w:p w:rsidR="005C75C1" w:rsidRPr="00375A1B" w:rsidRDefault="00BA0959" w:rsidP="00C62A49">
      <w:pPr>
        <w:pStyle w:val="alcm"/>
        <w:spacing w:before="240" w:after="120"/>
        <w:rPr>
          <w:rFonts w:ascii="Arial Narrow" w:eastAsia="Times" w:hAnsi="Arial Narrow"/>
          <w:bCs w:val="0"/>
          <w:caps w:val="0"/>
          <w:smallCaps/>
          <w:color w:val="auto"/>
        </w:rPr>
      </w:pPr>
      <w:r w:rsidRPr="00955612">
        <w:br w:type="page"/>
      </w:r>
      <w:r w:rsidR="005C75C1" w:rsidRPr="00375A1B">
        <w:rPr>
          <w:rFonts w:ascii="Arial Narrow" w:eastAsia="Times" w:hAnsi="Arial Narrow"/>
          <w:bCs w:val="0"/>
          <w:caps w:val="0"/>
          <w:smallCaps/>
          <w:color w:val="auto"/>
        </w:rPr>
        <w:lastRenderedPageBreak/>
        <w:t xml:space="preserve"> </w:t>
      </w:r>
      <w:r w:rsidR="00C62A49" w:rsidRPr="00375A1B">
        <w:rPr>
          <w:rFonts w:ascii="Arial Narrow" w:eastAsia="Times" w:hAnsi="Arial Narrow"/>
          <w:bCs w:val="0"/>
          <w:caps w:val="0"/>
          <w:smallCaps/>
          <w:color w:val="auto"/>
        </w:rPr>
        <w:t>„</w:t>
      </w:r>
      <w:r w:rsidR="006D6E5C" w:rsidRPr="006D6E5C">
        <w:rPr>
          <w:rFonts w:ascii="Arial Narrow" w:eastAsia="Times" w:hAnsi="Arial Narrow"/>
          <w:bCs w:val="0"/>
          <w:caps w:val="0"/>
          <w:smallCaps/>
          <w:color w:val="auto"/>
        </w:rPr>
        <w:t xml:space="preserve">Ráckevei (Soroksári-) Duna-ág (RSD) és mellékágai kotrása, műtárgyépítés és </w:t>
      </w:r>
      <w:proofErr w:type="spellStart"/>
      <w:r w:rsidR="006D6E5C" w:rsidRPr="006D6E5C">
        <w:rPr>
          <w:rFonts w:ascii="Arial Narrow" w:eastAsia="Times" w:hAnsi="Arial Narrow"/>
          <w:bCs w:val="0"/>
          <w:caps w:val="0"/>
          <w:smallCaps/>
          <w:color w:val="auto"/>
        </w:rPr>
        <w:t>-rekonstrukció</w:t>
      </w:r>
      <w:proofErr w:type="spellEnd"/>
      <w:r w:rsidR="005C75C1" w:rsidRPr="00375A1B">
        <w:rPr>
          <w:rFonts w:ascii="Arial Narrow" w:eastAsia="Times" w:hAnsi="Arial Narrow"/>
          <w:bCs w:val="0"/>
          <w:caps w:val="0"/>
          <w:smallCaps/>
          <w:color w:val="auto"/>
        </w:rPr>
        <w:t>”</w:t>
      </w:r>
    </w:p>
    <w:p w:rsidR="00C62A49" w:rsidRPr="00375A1B" w:rsidRDefault="00C62A49" w:rsidP="00C62A49">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w:t>
      </w:r>
      <w:proofErr w:type="gramStart"/>
      <w:r w:rsidRPr="00375A1B">
        <w:rPr>
          <w:rFonts w:ascii="Arial Narrow" w:eastAsia="Times" w:hAnsi="Arial Narrow"/>
          <w:bCs w:val="0"/>
          <w:caps w:val="0"/>
          <w:smallCaps/>
          <w:color w:val="auto"/>
        </w:rPr>
        <w:t>tervezési</w:t>
      </w:r>
      <w:proofErr w:type="gramEnd"/>
      <w:r w:rsidRPr="00375A1B">
        <w:rPr>
          <w:rFonts w:ascii="Arial Narrow" w:eastAsia="Times" w:hAnsi="Arial Narrow"/>
          <w:bCs w:val="0"/>
          <w:caps w:val="0"/>
          <w:smallCaps/>
          <w:color w:val="auto"/>
        </w:rPr>
        <w:t xml:space="preserve"> és kivitelezési munkák megvalósítása FIDIC sárga könyv szerint„</w:t>
      </w:r>
    </w:p>
    <w:p w:rsidR="00341017" w:rsidRPr="00512723"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Default="00341017" w:rsidP="00341017">
      <w:pPr>
        <w:spacing w:before="120" w:after="240"/>
        <w:rPr>
          <w:rFonts w:ascii="Arial Narrow" w:hAnsi="Arial Narrow"/>
          <w:noProof/>
        </w:rPr>
      </w:pPr>
      <w:r w:rsidRPr="00341017">
        <w:rPr>
          <w:rFonts w:ascii="Arial Narrow" w:hAnsi="Arial Narrow"/>
          <w:noProof/>
        </w:rPr>
        <w:t xml:space="preserve">Alulírott …………………………… (képviseli: ………………..…………………) </w:t>
      </w:r>
      <w:r w:rsidRPr="00CF29D0">
        <w:rPr>
          <w:rFonts w:ascii="Arial Narrow" w:hAnsi="Arial Narrow"/>
          <w:noProof/>
        </w:rPr>
        <w:t>kijelentem, hogy a fent említett közbeszerzési eljárásban adott ajánlatomban az Ajánlat</w:t>
      </w:r>
      <w:r w:rsidR="004D5F76" w:rsidRPr="00CF29D0">
        <w:rPr>
          <w:rFonts w:ascii="Arial Narrow" w:hAnsi="Arial Narrow"/>
          <w:noProof/>
        </w:rPr>
        <w:t xml:space="preserve">i Árat az alábbi bontás alapján </w:t>
      </w:r>
      <w:r w:rsidRPr="00CF29D0">
        <w:rPr>
          <w:rFonts w:ascii="Arial Narrow" w:hAnsi="Arial Narrow"/>
          <w:noProof/>
        </w:rPr>
        <w:t>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6D6E5C" w:rsidP="002D0015">
            <w:pPr>
              <w:jc w:val="center"/>
              <w:rPr>
                <w:rFonts w:ascii="Arial Narrow" w:hAnsi="Arial Narrow"/>
                <w:b/>
                <w:sz w:val="22"/>
                <w:szCs w:val="22"/>
              </w:rPr>
            </w:pPr>
            <w:r>
              <w:rPr>
                <w:rFonts w:ascii="Arial Narrow" w:hAnsi="Arial Narrow"/>
                <w:b/>
                <w:sz w:val="22"/>
                <w:szCs w:val="22"/>
              </w:rPr>
              <w:t>Építési munkák</w:t>
            </w: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D6E5C" w:rsidP="006D6E5C">
            <w:pPr>
              <w:jc w:val="center"/>
              <w:rPr>
                <w:rFonts w:ascii="Arial Narrow" w:hAnsi="Arial Narrow"/>
                <w:sz w:val="22"/>
                <w:szCs w:val="22"/>
              </w:rPr>
            </w:pPr>
            <w:r>
              <w:rPr>
                <w:rFonts w:ascii="Arial Narrow" w:hAnsi="Arial Narrow"/>
                <w:sz w:val="22"/>
                <w:szCs w:val="22"/>
              </w:rPr>
              <w:t>1.1</w:t>
            </w:r>
          </w:p>
        </w:tc>
        <w:tc>
          <w:tcPr>
            <w:tcW w:w="6096" w:type="dxa"/>
            <w:tcBorders>
              <w:top w:val="nil"/>
              <w:left w:val="nil"/>
              <w:bottom w:val="single" w:sz="4" w:space="0" w:color="auto"/>
              <w:right w:val="single" w:sz="4" w:space="0" w:color="auto"/>
            </w:tcBorders>
            <w:shd w:val="clear" w:color="auto" w:fill="auto"/>
          </w:tcPr>
          <w:p w:rsidR="006939FC" w:rsidRPr="00562317" w:rsidRDefault="006D6E5C" w:rsidP="006D6E5C">
            <w:pPr>
              <w:rPr>
                <w:rFonts w:ascii="Arial Narrow" w:hAnsi="Arial Narrow"/>
                <w:sz w:val="22"/>
                <w:szCs w:val="22"/>
              </w:rPr>
            </w:pPr>
            <w:proofErr w:type="spellStart"/>
            <w:r w:rsidRPr="006D6E5C">
              <w:rPr>
                <w:rFonts w:ascii="Arial Narrow" w:hAnsi="Arial Narrow"/>
                <w:sz w:val="22"/>
                <w:szCs w:val="22"/>
              </w:rPr>
              <w:t>Területelőkészítés</w:t>
            </w:r>
            <w:proofErr w:type="spellEnd"/>
            <w:r w:rsidRPr="006D6E5C">
              <w:rPr>
                <w:rFonts w:ascii="Arial Narrow" w:hAnsi="Arial Narrow"/>
                <w:sz w:val="22"/>
                <w:szCs w:val="22"/>
              </w:rPr>
              <w:t>, földmunkák</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D6E5C" w:rsidP="006D6E5C">
            <w:pPr>
              <w:jc w:val="center"/>
              <w:rPr>
                <w:rFonts w:ascii="Arial Narrow" w:hAnsi="Arial Narrow"/>
                <w:sz w:val="22"/>
                <w:szCs w:val="22"/>
              </w:rPr>
            </w:pPr>
            <w:r>
              <w:rPr>
                <w:rFonts w:ascii="Arial Narrow" w:hAnsi="Arial Narrow"/>
                <w:sz w:val="22"/>
                <w:szCs w:val="22"/>
              </w:rPr>
              <w:t>1.2</w:t>
            </w:r>
          </w:p>
        </w:tc>
        <w:tc>
          <w:tcPr>
            <w:tcW w:w="6096" w:type="dxa"/>
            <w:tcBorders>
              <w:top w:val="nil"/>
              <w:left w:val="nil"/>
              <w:bottom w:val="single" w:sz="4" w:space="0" w:color="auto"/>
              <w:right w:val="single" w:sz="4" w:space="0" w:color="auto"/>
            </w:tcBorders>
            <w:shd w:val="clear" w:color="auto" w:fill="auto"/>
          </w:tcPr>
          <w:p w:rsidR="006939FC" w:rsidRPr="00562317" w:rsidRDefault="006D6E5C" w:rsidP="006D6E5C">
            <w:pPr>
              <w:rPr>
                <w:rFonts w:ascii="Arial Narrow" w:hAnsi="Arial Narrow"/>
                <w:sz w:val="22"/>
                <w:szCs w:val="22"/>
              </w:rPr>
            </w:pPr>
            <w:r w:rsidRPr="006D6E5C">
              <w:rPr>
                <w:rFonts w:ascii="Arial Narrow" w:hAnsi="Arial Narrow"/>
                <w:sz w:val="22"/>
                <w:szCs w:val="22"/>
              </w:rPr>
              <w:t>Munkagödör dúcolása, víztelenítése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6D6E5C">
            <w:pPr>
              <w:jc w:val="center"/>
              <w:rPr>
                <w:rFonts w:ascii="Arial Narrow" w:hAnsi="Arial Narrow"/>
                <w:sz w:val="22"/>
                <w:szCs w:val="22"/>
              </w:rPr>
            </w:pPr>
            <w:r>
              <w:rPr>
                <w:rFonts w:ascii="Arial Narrow" w:hAnsi="Arial Narrow"/>
                <w:sz w:val="22"/>
                <w:szCs w:val="22"/>
              </w:rPr>
              <w:t>1.3</w:t>
            </w:r>
          </w:p>
        </w:tc>
        <w:tc>
          <w:tcPr>
            <w:tcW w:w="6096" w:type="dxa"/>
            <w:tcBorders>
              <w:top w:val="nil"/>
              <w:left w:val="nil"/>
              <w:bottom w:val="single" w:sz="4" w:space="0" w:color="auto"/>
              <w:right w:val="single" w:sz="4" w:space="0" w:color="auto"/>
            </w:tcBorders>
            <w:shd w:val="clear" w:color="auto" w:fill="auto"/>
          </w:tcPr>
          <w:p w:rsidR="00827ED2" w:rsidRPr="00562317" w:rsidRDefault="006D6E5C" w:rsidP="006D6E5C">
            <w:pPr>
              <w:rPr>
                <w:rFonts w:ascii="Arial Narrow" w:hAnsi="Arial Narrow"/>
                <w:sz w:val="22"/>
                <w:szCs w:val="22"/>
              </w:rPr>
            </w:pPr>
            <w:r w:rsidRPr="006D6E5C">
              <w:rPr>
                <w:rFonts w:ascii="Arial Narrow" w:hAnsi="Arial Narrow"/>
                <w:sz w:val="22"/>
                <w:szCs w:val="22"/>
              </w:rPr>
              <w:t>Műtárgyépítés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6D6E5C">
            <w:pPr>
              <w:jc w:val="center"/>
              <w:rPr>
                <w:rFonts w:ascii="Arial Narrow" w:hAnsi="Arial Narrow"/>
                <w:sz w:val="22"/>
                <w:szCs w:val="22"/>
              </w:rPr>
            </w:pPr>
            <w:r>
              <w:rPr>
                <w:rFonts w:ascii="Arial Narrow" w:hAnsi="Arial Narrow"/>
                <w:sz w:val="22"/>
                <w:szCs w:val="22"/>
              </w:rPr>
              <w:t>1.4</w:t>
            </w:r>
          </w:p>
        </w:tc>
        <w:tc>
          <w:tcPr>
            <w:tcW w:w="6096" w:type="dxa"/>
            <w:tcBorders>
              <w:top w:val="nil"/>
              <w:left w:val="nil"/>
              <w:bottom w:val="single" w:sz="4" w:space="0" w:color="auto"/>
              <w:right w:val="single" w:sz="4" w:space="0" w:color="auto"/>
            </w:tcBorders>
            <w:shd w:val="clear" w:color="auto" w:fill="auto"/>
          </w:tcPr>
          <w:p w:rsidR="00827ED2" w:rsidRPr="00562317" w:rsidRDefault="006D6E5C" w:rsidP="006D6E5C">
            <w:pPr>
              <w:rPr>
                <w:rFonts w:ascii="Arial Narrow" w:hAnsi="Arial Narrow"/>
                <w:sz w:val="22"/>
                <w:szCs w:val="22"/>
              </w:rPr>
            </w:pPr>
            <w:r w:rsidRPr="006D6E5C">
              <w:rPr>
                <w:rFonts w:ascii="Arial Narrow" w:hAnsi="Arial Narrow"/>
                <w:sz w:val="22"/>
                <w:szCs w:val="22"/>
              </w:rPr>
              <w:t>Szakipari szerkezetek</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6D6E5C">
            <w:pPr>
              <w:jc w:val="center"/>
              <w:rPr>
                <w:rFonts w:ascii="Arial Narrow" w:hAnsi="Arial Narrow"/>
                <w:sz w:val="22"/>
                <w:szCs w:val="22"/>
              </w:rPr>
            </w:pPr>
            <w:r>
              <w:rPr>
                <w:rFonts w:ascii="Arial Narrow" w:hAnsi="Arial Narrow"/>
                <w:sz w:val="22"/>
                <w:szCs w:val="22"/>
              </w:rPr>
              <w:t>1.5</w:t>
            </w:r>
          </w:p>
        </w:tc>
        <w:tc>
          <w:tcPr>
            <w:tcW w:w="6096" w:type="dxa"/>
            <w:tcBorders>
              <w:top w:val="nil"/>
              <w:left w:val="nil"/>
              <w:bottom w:val="single" w:sz="4" w:space="0" w:color="auto"/>
              <w:right w:val="single" w:sz="4" w:space="0" w:color="auto"/>
            </w:tcBorders>
            <w:shd w:val="clear" w:color="auto" w:fill="auto"/>
          </w:tcPr>
          <w:p w:rsidR="00827ED2" w:rsidRPr="006D6E5C" w:rsidRDefault="006D6E5C" w:rsidP="006D6E5C">
            <w:pPr>
              <w:rPr>
                <w:rFonts w:ascii="Arial Narrow" w:hAnsi="Arial Narrow"/>
                <w:sz w:val="22"/>
                <w:szCs w:val="22"/>
              </w:rPr>
            </w:pPr>
            <w:r w:rsidRPr="006D6E5C">
              <w:rPr>
                <w:rFonts w:ascii="Arial Narrow" w:hAnsi="Arial Narrow"/>
                <w:sz w:val="22"/>
                <w:szCs w:val="22"/>
              </w:rPr>
              <w:t>Mederburkolatok</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6D6E5C">
            <w:pPr>
              <w:jc w:val="center"/>
              <w:rPr>
                <w:rFonts w:ascii="Arial Narrow" w:hAnsi="Arial Narrow"/>
                <w:sz w:val="22"/>
                <w:szCs w:val="22"/>
              </w:rPr>
            </w:pPr>
            <w:r>
              <w:rPr>
                <w:rFonts w:ascii="Arial Narrow" w:hAnsi="Arial Narrow"/>
                <w:sz w:val="22"/>
                <w:szCs w:val="22"/>
              </w:rPr>
              <w:t>1.6</w:t>
            </w:r>
          </w:p>
        </w:tc>
        <w:tc>
          <w:tcPr>
            <w:tcW w:w="6096" w:type="dxa"/>
            <w:tcBorders>
              <w:top w:val="nil"/>
              <w:left w:val="nil"/>
              <w:bottom w:val="single" w:sz="4" w:space="0" w:color="auto"/>
              <w:right w:val="single" w:sz="4" w:space="0" w:color="auto"/>
            </w:tcBorders>
            <w:shd w:val="clear" w:color="auto" w:fill="auto"/>
          </w:tcPr>
          <w:p w:rsidR="00827ED2" w:rsidRPr="006D6E5C" w:rsidRDefault="006D6E5C" w:rsidP="006D6E5C">
            <w:pPr>
              <w:rPr>
                <w:rFonts w:ascii="Arial Narrow" w:hAnsi="Arial Narrow"/>
                <w:sz w:val="22"/>
                <w:szCs w:val="22"/>
              </w:rPr>
            </w:pPr>
            <w:r w:rsidRPr="006D6E5C">
              <w:rPr>
                <w:rFonts w:ascii="Arial Narrow" w:hAnsi="Arial Narrow"/>
                <w:sz w:val="22"/>
                <w:szCs w:val="22"/>
              </w:rPr>
              <w:t>Útépítés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6D6E5C" w:rsidP="006D6E5C">
            <w:pPr>
              <w:jc w:val="center"/>
              <w:rPr>
                <w:rFonts w:ascii="Arial Narrow" w:hAnsi="Arial Narrow"/>
                <w:b/>
                <w:sz w:val="22"/>
                <w:szCs w:val="22"/>
              </w:rPr>
            </w:pPr>
            <w:r w:rsidRPr="006D6E5C">
              <w:rPr>
                <w:rFonts w:ascii="Arial Narrow" w:hAnsi="Arial Narrow"/>
                <w:b/>
                <w:sz w:val="22"/>
                <w:szCs w:val="22"/>
              </w:rPr>
              <w:t>Technológiai berendezések</w:t>
            </w: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2D0015">
            <w:pPr>
              <w:jc w:val="center"/>
              <w:rPr>
                <w:rFonts w:ascii="Arial Narrow" w:hAnsi="Arial Narrow"/>
                <w:sz w:val="22"/>
                <w:szCs w:val="22"/>
              </w:rPr>
            </w:pPr>
            <w:r>
              <w:rPr>
                <w:rFonts w:ascii="Arial Narrow" w:hAnsi="Arial Narrow"/>
                <w:sz w:val="22"/>
                <w:szCs w:val="22"/>
              </w:rPr>
              <w:t>2.1</w:t>
            </w:r>
          </w:p>
        </w:tc>
        <w:tc>
          <w:tcPr>
            <w:tcW w:w="6096" w:type="dxa"/>
            <w:tcBorders>
              <w:top w:val="nil"/>
              <w:left w:val="nil"/>
              <w:bottom w:val="single" w:sz="4" w:space="0" w:color="auto"/>
              <w:right w:val="single" w:sz="4" w:space="0" w:color="auto"/>
            </w:tcBorders>
            <w:shd w:val="clear" w:color="auto" w:fill="auto"/>
          </w:tcPr>
          <w:p w:rsidR="00827ED2" w:rsidRPr="00562317" w:rsidRDefault="006D6E5C" w:rsidP="00873797">
            <w:pPr>
              <w:rPr>
                <w:rFonts w:ascii="Arial Narrow" w:hAnsi="Arial Narrow"/>
                <w:sz w:val="22"/>
                <w:szCs w:val="22"/>
              </w:rPr>
            </w:pPr>
            <w:r w:rsidRPr="006D6E5C">
              <w:rPr>
                <w:rFonts w:ascii="Arial Narrow" w:hAnsi="Arial Narrow"/>
                <w:sz w:val="22"/>
                <w:szCs w:val="22"/>
              </w:rPr>
              <w:t>Vízgépészeti főberendezések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2D0015">
            <w:pPr>
              <w:jc w:val="center"/>
              <w:rPr>
                <w:rFonts w:ascii="Arial Narrow" w:hAnsi="Arial Narrow"/>
                <w:sz w:val="22"/>
                <w:szCs w:val="22"/>
              </w:rPr>
            </w:pPr>
            <w:r>
              <w:rPr>
                <w:rFonts w:ascii="Arial Narrow" w:hAnsi="Arial Narrow"/>
                <w:sz w:val="22"/>
                <w:szCs w:val="22"/>
              </w:rPr>
              <w:t>2.2</w:t>
            </w:r>
          </w:p>
        </w:tc>
        <w:tc>
          <w:tcPr>
            <w:tcW w:w="6096" w:type="dxa"/>
            <w:tcBorders>
              <w:top w:val="nil"/>
              <w:left w:val="nil"/>
              <w:bottom w:val="single" w:sz="4" w:space="0" w:color="auto"/>
              <w:right w:val="single" w:sz="4" w:space="0" w:color="auto"/>
            </w:tcBorders>
            <w:shd w:val="clear" w:color="auto" w:fill="auto"/>
          </w:tcPr>
          <w:p w:rsidR="00827ED2" w:rsidRPr="00562317" w:rsidRDefault="006D6E5C" w:rsidP="00873797">
            <w:pPr>
              <w:rPr>
                <w:rFonts w:ascii="Arial Narrow" w:hAnsi="Arial Narrow"/>
                <w:sz w:val="22"/>
                <w:szCs w:val="22"/>
              </w:rPr>
            </w:pPr>
            <w:r w:rsidRPr="006D6E5C">
              <w:rPr>
                <w:rFonts w:ascii="Arial Narrow" w:hAnsi="Arial Narrow"/>
                <w:sz w:val="22"/>
                <w:szCs w:val="22"/>
              </w:rPr>
              <w:t>Gépészeti segédberendezések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A83928">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2D0015">
            <w:pPr>
              <w:jc w:val="center"/>
              <w:rPr>
                <w:rFonts w:ascii="Arial Narrow" w:hAnsi="Arial Narrow"/>
                <w:sz w:val="22"/>
                <w:szCs w:val="22"/>
              </w:rPr>
            </w:pPr>
            <w:r>
              <w:rPr>
                <w:rFonts w:ascii="Arial Narrow" w:hAnsi="Arial Narrow"/>
                <w:sz w:val="22"/>
                <w:szCs w:val="22"/>
              </w:rPr>
              <w:t>2.3</w:t>
            </w:r>
          </w:p>
        </w:tc>
        <w:tc>
          <w:tcPr>
            <w:tcW w:w="6096" w:type="dxa"/>
            <w:tcBorders>
              <w:top w:val="nil"/>
              <w:left w:val="nil"/>
              <w:bottom w:val="single" w:sz="4" w:space="0" w:color="auto"/>
              <w:right w:val="single" w:sz="4" w:space="0" w:color="auto"/>
            </w:tcBorders>
            <w:shd w:val="clear" w:color="auto" w:fill="auto"/>
          </w:tcPr>
          <w:p w:rsidR="00827ED2" w:rsidRPr="00562317" w:rsidRDefault="006D6E5C" w:rsidP="00E80BB5">
            <w:pPr>
              <w:rPr>
                <w:rFonts w:ascii="Arial Narrow" w:hAnsi="Arial Narrow"/>
                <w:sz w:val="22"/>
                <w:szCs w:val="22"/>
              </w:rPr>
            </w:pPr>
            <w:r w:rsidRPr="006D6E5C">
              <w:rPr>
                <w:rFonts w:ascii="Arial Narrow" w:hAnsi="Arial Narrow"/>
                <w:sz w:val="22"/>
                <w:szCs w:val="22"/>
              </w:rPr>
              <w:t xml:space="preserve">Acélszerkezetű elzárások és </w:t>
            </w:r>
            <w:proofErr w:type="spellStart"/>
            <w:r w:rsidRPr="006D6E5C">
              <w:rPr>
                <w:rFonts w:ascii="Arial Narrow" w:hAnsi="Arial Narrow"/>
                <w:sz w:val="22"/>
                <w:szCs w:val="22"/>
              </w:rPr>
              <w:t>gerebek</w:t>
            </w:r>
            <w:proofErr w:type="spellEnd"/>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6D6E5C" w:rsidP="002D0015">
            <w:pPr>
              <w:jc w:val="center"/>
              <w:rPr>
                <w:rFonts w:ascii="Arial Narrow" w:hAnsi="Arial Narrow"/>
                <w:sz w:val="22"/>
                <w:szCs w:val="22"/>
              </w:rPr>
            </w:pPr>
            <w:r>
              <w:rPr>
                <w:rFonts w:ascii="Arial Narrow" w:hAnsi="Arial Narrow"/>
                <w:sz w:val="22"/>
                <w:szCs w:val="22"/>
              </w:rPr>
              <w:t>2.4</w:t>
            </w:r>
          </w:p>
        </w:tc>
        <w:tc>
          <w:tcPr>
            <w:tcW w:w="6096" w:type="dxa"/>
            <w:tcBorders>
              <w:top w:val="nil"/>
              <w:left w:val="nil"/>
              <w:bottom w:val="single" w:sz="4" w:space="0" w:color="auto"/>
              <w:right w:val="single" w:sz="4" w:space="0" w:color="auto"/>
            </w:tcBorders>
            <w:shd w:val="clear" w:color="auto" w:fill="auto"/>
          </w:tcPr>
          <w:p w:rsidR="00827ED2" w:rsidRPr="00562317" w:rsidRDefault="006D6E5C" w:rsidP="00E80BB5">
            <w:pPr>
              <w:rPr>
                <w:rFonts w:ascii="Arial Narrow" w:hAnsi="Arial Narrow"/>
                <w:sz w:val="22"/>
                <w:szCs w:val="22"/>
              </w:rPr>
            </w:pPr>
            <w:r w:rsidRPr="006D6E5C">
              <w:rPr>
                <w:rFonts w:ascii="Arial Narrow" w:hAnsi="Arial Narrow"/>
                <w:sz w:val="22"/>
                <w:szCs w:val="22"/>
              </w:rPr>
              <w:t>Villamos 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6D6E5C" w:rsidP="00407721">
            <w:pPr>
              <w:jc w:val="center"/>
              <w:rPr>
                <w:rFonts w:ascii="Arial Narrow" w:hAnsi="Arial Narrow"/>
                <w:b/>
                <w:sz w:val="22"/>
                <w:szCs w:val="22"/>
              </w:rPr>
            </w:pPr>
            <w:r w:rsidRPr="006D6E5C">
              <w:rPr>
                <w:rFonts w:ascii="Arial Narrow" w:hAnsi="Arial Narrow"/>
                <w:b/>
                <w:sz w:val="22"/>
                <w:szCs w:val="22"/>
              </w:rPr>
              <w:t>Villamos hálózati csatlakozás</w:t>
            </w: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Pr="00562317" w:rsidRDefault="006D6E5C" w:rsidP="007E09D7">
            <w:pPr>
              <w:jc w:val="center"/>
              <w:rPr>
                <w:rFonts w:ascii="Arial Narrow" w:hAnsi="Arial Narrow"/>
                <w:sz w:val="22"/>
                <w:szCs w:val="22"/>
              </w:rPr>
            </w:pPr>
            <w:r>
              <w:rPr>
                <w:rFonts w:ascii="Arial Narrow" w:hAnsi="Arial Narrow"/>
                <w:sz w:val="22"/>
                <w:szCs w:val="22"/>
              </w:rPr>
              <w:t>3.1</w:t>
            </w:r>
          </w:p>
        </w:tc>
        <w:tc>
          <w:tcPr>
            <w:tcW w:w="6096" w:type="dxa"/>
            <w:tcBorders>
              <w:top w:val="nil"/>
              <w:left w:val="nil"/>
              <w:bottom w:val="single" w:sz="4" w:space="0" w:color="auto"/>
              <w:right w:val="single" w:sz="4" w:space="0" w:color="auto"/>
            </w:tcBorders>
            <w:shd w:val="clear" w:color="auto" w:fill="auto"/>
          </w:tcPr>
          <w:p w:rsidR="006D6E5C" w:rsidRPr="00562317" w:rsidRDefault="006D6E5C" w:rsidP="007E09D7">
            <w:pPr>
              <w:rPr>
                <w:rFonts w:ascii="Arial Narrow" w:hAnsi="Arial Narrow"/>
                <w:sz w:val="22"/>
                <w:szCs w:val="22"/>
              </w:rPr>
            </w:pPr>
            <w:r w:rsidRPr="006D6E5C">
              <w:rPr>
                <w:rFonts w:ascii="Arial Narrow" w:hAnsi="Arial Narrow"/>
                <w:sz w:val="22"/>
                <w:szCs w:val="22"/>
              </w:rPr>
              <w:t>Villamos hálózati csatlakozás</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6D6E5C" w:rsidRPr="00562317" w:rsidRDefault="006D6E5C" w:rsidP="006D6E5C">
            <w:pPr>
              <w:jc w:val="center"/>
              <w:rPr>
                <w:rFonts w:ascii="Arial Narrow" w:hAnsi="Arial Narrow"/>
                <w:b/>
                <w:sz w:val="22"/>
                <w:szCs w:val="22"/>
              </w:rPr>
            </w:pPr>
            <w:r w:rsidRPr="006D6E5C">
              <w:rPr>
                <w:rFonts w:ascii="Arial Narrow" w:hAnsi="Arial Narrow"/>
                <w:b/>
                <w:sz w:val="22"/>
                <w:szCs w:val="22"/>
              </w:rPr>
              <w:t>E</w:t>
            </w:r>
            <w:r>
              <w:rPr>
                <w:rFonts w:ascii="Arial Narrow" w:hAnsi="Arial Narrow"/>
                <w:b/>
                <w:sz w:val="22"/>
                <w:szCs w:val="22"/>
              </w:rPr>
              <w:t>gyéb építéshez</w:t>
            </w:r>
            <w:r w:rsidRPr="006D6E5C">
              <w:rPr>
                <w:rFonts w:ascii="Arial Narrow" w:hAnsi="Arial Narrow"/>
                <w:b/>
                <w:sz w:val="22"/>
                <w:szCs w:val="22"/>
              </w:rPr>
              <w:t xml:space="preserve"> </w:t>
            </w:r>
            <w:r>
              <w:rPr>
                <w:rFonts w:ascii="Arial Narrow" w:hAnsi="Arial Narrow"/>
                <w:b/>
                <w:sz w:val="22"/>
                <w:szCs w:val="22"/>
              </w:rPr>
              <w:t>kapcsolódó</w:t>
            </w:r>
            <w:r w:rsidRPr="006D6E5C">
              <w:rPr>
                <w:rFonts w:ascii="Arial Narrow" w:hAnsi="Arial Narrow"/>
                <w:b/>
                <w:sz w:val="22"/>
                <w:szCs w:val="22"/>
              </w:rPr>
              <w:t xml:space="preserve"> </w:t>
            </w:r>
            <w:r>
              <w:rPr>
                <w:rFonts w:ascii="Arial Narrow" w:hAnsi="Arial Narrow"/>
                <w:b/>
                <w:sz w:val="22"/>
                <w:szCs w:val="22"/>
              </w:rPr>
              <w:t>munkák</w:t>
            </w: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Pr="00562317" w:rsidRDefault="006D6E5C" w:rsidP="006D6E5C">
            <w:pPr>
              <w:jc w:val="center"/>
              <w:rPr>
                <w:rFonts w:ascii="Arial Narrow" w:hAnsi="Arial Narrow"/>
                <w:sz w:val="22"/>
                <w:szCs w:val="22"/>
              </w:rPr>
            </w:pPr>
            <w:r>
              <w:rPr>
                <w:rFonts w:ascii="Arial Narrow" w:hAnsi="Arial Narrow"/>
                <w:sz w:val="22"/>
                <w:szCs w:val="22"/>
              </w:rPr>
              <w:t>4.1</w:t>
            </w:r>
          </w:p>
        </w:tc>
        <w:tc>
          <w:tcPr>
            <w:tcW w:w="6096" w:type="dxa"/>
            <w:tcBorders>
              <w:top w:val="nil"/>
              <w:left w:val="nil"/>
              <w:bottom w:val="single" w:sz="4" w:space="0" w:color="auto"/>
              <w:right w:val="single" w:sz="4" w:space="0" w:color="auto"/>
            </w:tcBorders>
            <w:shd w:val="clear" w:color="auto" w:fill="auto"/>
          </w:tcPr>
          <w:p w:rsidR="006D6E5C" w:rsidRPr="00562317" w:rsidRDefault="0074315B" w:rsidP="007E09D7">
            <w:pPr>
              <w:rPr>
                <w:rFonts w:ascii="Arial Narrow" w:hAnsi="Arial Narrow"/>
                <w:sz w:val="22"/>
                <w:szCs w:val="22"/>
              </w:rPr>
            </w:pPr>
            <w:ins w:id="8" w:author="Szerző">
              <w:r w:rsidRPr="0074315B">
                <w:rPr>
                  <w:rFonts w:ascii="Arial Narrow" w:hAnsi="Arial Narrow"/>
                  <w:sz w:val="22"/>
                  <w:szCs w:val="22"/>
                </w:rPr>
                <w:t>Kiviteli tervek</w:t>
              </w:r>
            </w:ins>
            <w:del w:id="9" w:author="Szerző">
              <w:r w:rsidR="006D6E5C" w:rsidRPr="006D6E5C" w:rsidDel="0074315B">
                <w:rPr>
                  <w:rFonts w:ascii="Arial Narrow" w:hAnsi="Arial Narrow"/>
                  <w:sz w:val="22"/>
                  <w:szCs w:val="22"/>
                </w:rPr>
                <w:delText>Gépészeti segédberendezések</w:delText>
              </w:r>
            </w:del>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2</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6D6E5C">
            <w:pPr>
              <w:rPr>
                <w:rFonts w:ascii="Arial Narrow" w:hAnsi="Arial Narrow"/>
                <w:sz w:val="22"/>
                <w:szCs w:val="22"/>
              </w:rPr>
            </w:pPr>
            <w:r w:rsidRPr="006D6E5C">
              <w:rPr>
                <w:rFonts w:ascii="Arial Narrow" w:hAnsi="Arial Narrow"/>
                <w:sz w:val="22"/>
                <w:szCs w:val="22"/>
              </w:rPr>
              <w:t>Árvízvéde</w:t>
            </w:r>
            <w:r>
              <w:rPr>
                <w:rFonts w:ascii="Arial Narrow" w:hAnsi="Arial Narrow"/>
                <w:sz w:val="22"/>
                <w:szCs w:val="22"/>
              </w:rPr>
              <w:t>lmi intéz</w:t>
            </w:r>
            <w:r w:rsidRPr="006D6E5C">
              <w:rPr>
                <w:rFonts w:ascii="Arial Narrow" w:hAnsi="Arial Narrow"/>
                <w:sz w:val="22"/>
                <w:szCs w:val="22"/>
              </w:rPr>
              <w:t>ke</w:t>
            </w:r>
            <w:r>
              <w:rPr>
                <w:rFonts w:ascii="Arial Narrow" w:hAnsi="Arial Narrow"/>
                <w:sz w:val="22"/>
                <w:szCs w:val="22"/>
              </w:rPr>
              <w:t>d</w:t>
            </w:r>
            <w:r w:rsidRPr="006D6E5C">
              <w:rPr>
                <w:rFonts w:ascii="Arial Narrow" w:hAnsi="Arial Narrow"/>
                <w:sz w:val="22"/>
                <w:szCs w:val="22"/>
              </w:rPr>
              <w:t>ési terv</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3</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7E09D7">
            <w:pPr>
              <w:rPr>
                <w:rFonts w:ascii="Arial Narrow" w:hAnsi="Arial Narrow"/>
                <w:sz w:val="22"/>
                <w:szCs w:val="22"/>
              </w:rPr>
            </w:pPr>
            <w:r w:rsidRPr="006D6E5C">
              <w:rPr>
                <w:rFonts w:ascii="Arial Narrow" w:hAnsi="Arial Narrow"/>
                <w:sz w:val="22"/>
                <w:szCs w:val="22"/>
              </w:rPr>
              <w:t>Megvalósulási tervek</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4</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7E09D7">
            <w:pPr>
              <w:rPr>
                <w:rFonts w:ascii="Arial Narrow" w:hAnsi="Arial Narrow"/>
                <w:sz w:val="22"/>
                <w:szCs w:val="22"/>
              </w:rPr>
            </w:pPr>
            <w:r w:rsidRPr="006D6E5C">
              <w:rPr>
                <w:rFonts w:ascii="Arial Narrow" w:hAnsi="Arial Narrow"/>
                <w:sz w:val="22"/>
                <w:szCs w:val="22"/>
              </w:rPr>
              <w:t>Tervezői művezetés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5</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7E09D7">
            <w:pPr>
              <w:rPr>
                <w:rFonts w:ascii="Arial Narrow" w:hAnsi="Arial Narrow"/>
                <w:sz w:val="22"/>
                <w:szCs w:val="22"/>
              </w:rPr>
            </w:pPr>
            <w:proofErr w:type="spellStart"/>
            <w:r w:rsidRPr="006D6E5C">
              <w:rPr>
                <w:rFonts w:ascii="Arial Narrow" w:hAnsi="Arial Narrow"/>
                <w:sz w:val="22"/>
                <w:szCs w:val="22"/>
              </w:rPr>
              <w:t>Lőszermentesítési</w:t>
            </w:r>
            <w:proofErr w:type="spellEnd"/>
            <w:r w:rsidRPr="006D6E5C">
              <w:rPr>
                <w:rFonts w:ascii="Arial Narrow" w:hAnsi="Arial Narrow"/>
                <w:sz w:val="22"/>
                <w:szCs w:val="22"/>
              </w:rPr>
              <w:t xml:space="preserve"> terv</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6</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7E09D7">
            <w:pPr>
              <w:rPr>
                <w:rFonts w:ascii="Arial Narrow" w:hAnsi="Arial Narrow"/>
                <w:sz w:val="22"/>
                <w:szCs w:val="22"/>
              </w:rPr>
            </w:pPr>
            <w:r w:rsidRPr="006D6E5C">
              <w:rPr>
                <w:rFonts w:ascii="Arial Narrow" w:hAnsi="Arial Narrow"/>
                <w:sz w:val="22"/>
                <w:szCs w:val="22"/>
              </w:rPr>
              <w:t>Természetvédelmi szakfelügyelet</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7</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7E09D7">
            <w:pPr>
              <w:rPr>
                <w:rFonts w:ascii="Arial Narrow" w:hAnsi="Arial Narrow"/>
                <w:sz w:val="22"/>
                <w:szCs w:val="22"/>
              </w:rPr>
            </w:pPr>
            <w:r w:rsidRPr="006D6E5C">
              <w:rPr>
                <w:rFonts w:ascii="Arial Narrow" w:hAnsi="Arial Narrow"/>
                <w:sz w:val="22"/>
                <w:szCs w:val="22"/>
              </w:rPr>
              <w:t>Mérnöknek nyújtandó szolgáltatás</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8</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6D6E5C">
            <w:pPr>
              <w:rPr>
                <w:rFonts w:ascii="Arial Narrow" w:hAnsi="Arial Narrow"/>
                <w:sz w:val="22"/>
                <w:szCs w:val="22"/>
              </w:rPr>
            </w:pPr>
            <w:r w:rsidRPr="006D6E5C">
              <w:rPr>
                <w:rFonts w:ascii="Arial Narrow" w:hAnsi="Arial Narrow"/>
                <w:sz w:val="22"/>
                <w:szCs w:val="22"/>
              </w:rPr>
              <w:t>Létesítmény megvalósulá</w:t>
            </w:r>
            <w:r>
              <w:rPr>
                <w:rFonts w:ascii="Arial Narrow" w:hAnsi="Arial Narrow"/>
                <w:sz w:val="22"/>
                <w:szCs w:val="22"/>
              </w:rPr>
              <w:t>sát</w:t>
            </w:r>
            <w:r w:rsidRPr="006D6E5C">
              <w:rPr>
                <w:rFonts w:ascii="Arial Narrow" w:hAnsi="Arial Narrow"/>
                <w:sz w:val="22"/>
                <w:szCs w:val="22"/>
              </w:rPr>
              <w:t xml:space="preserve"> </w:t>
            </w:r>
            <w:proofErr w:type="gramStart"/>
            <w:r w:rsidRPr="006D6E5C">
              <w:rPr>
                <w:rFonts w:ascii="Arial Narrow" w:hAnsi="Arial Narrow"/>
                <w:sz w:val="22"/>
                <w:szCs w:val="22"/>
              </w:rPr>
              <w:t>jelző tábla</w:t>
            </w:r>
            <w:proofErr w:type="gramEnd"/>
            <w:r w:rsidRPr="006D6E5C">
              <w:rPr>
                <w:rFonts w:ascii="Arial Narrow" w:hAnsi="Arial Narrow"/>
                <w:sz w:val="22"/>
                <w:szCs w:val="22"/>
              </w:rPr>
              <w:t xml:space="preserve"> elhelyezés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Default="006D6E5C" w:rsidP="007E09D7">
            <w:pPr>
              <w:jc w:val="center"/>
              <w:rPr>
                <w:rFonts w:ascii="Arial Narrow" w:hAnsi="Arial Narrow"/>
                <w:sz w:val="22"/>
                <w:szCs w:val="22"/>
              </w:rPr>
            </w:pPr>
            <w:r>
              <w:rPr>
                <w:rFonts w:ascii="Arial Narrow" w:hAnsi="Arial Narrow"/>
                <w:sz w:val="22"/>
                <w:szCs w:val="22"/>
              </w:rPr>
              <w:t>4.</w:t>
            </w:r>
            <w:r w:rsidR="00E20912">
              <w:rPr>
                <w:rFonts w:ascii="Arial Narrow" w:hAnsi="Arial Narrow"/>
                <w:sz w:val="22"/>
                <w:szCs w:val="22"/>
              </w:rPr>
              <w:t>9</w:t>
            </w:r>
          </w:p>
        </w:tc>
        <w:tc>
          <w:tcPr>
            <w:tcW w:w="6096" w:type="dxa"/>
            <w:tcBorders>
              <w:top w:val="nil"/>
              <w:left w:val="nil"/>
              <w:bottom w:val="single" w:sz="4" w:space="0" w:color="auto"/>
              <w:right w:val="single" w:sz="4" w:space="0" w:color="auto"/>
            </w:tcBorders>
            <w:shd w:val="clear" w:color="auto" w:fill="auto"/>
          </w:tcPr>
          <w:p w:rsidR="006D6E5C" w:rsidRPr="006D6E5C" w:rsidRDefault="006D6E5C" w:rsidP="007E09D7">
            <w:pPr>
              <w:rPr>
                <w:rFonts w:ascii="Arial Narrow" w:hAnsi="Arial Narrow"/>
                <w:sz w:val="22"/>
                <w:szCs w:val="22"/>
              </w:rPr>
            </w:pPr>
            <w:r w:rsidRPr="006D6E5C">
              <w:rPr>
                <w:rFonts w:ascii="Arial Narrow" w:hAnsi="Arial Narrow"/>
                <w:sz w:val="22"/>
                <w:szCs w:val="22"/>
              </w:rPr>
              <w:t>Üzemeltetési, kezelési és karbantart. utasítás</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4315B">
        <w:trPr>
          <w:trHeight w:val="229"/>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Pr="00562317" w:rsidRDefault="006D6E5C" w:rsidP="00514D89">
            <w:pPr>
              <w:jc w:val="center"/>
              <w:rPr>
                <w:rFonts w:ascii="Arial Narrow" w:hAnsi="Arial Narrow"/>
                <w:sz w:val="22"/>
                <w:szCs w:val="22"/>
              </w:rPr>
            </w:pPr>
            <w:r>
              <w:rPr>
                <w:rFonts w:ascii="Arial Narrow" w:hAnsi="Arial Narrow"/>
                <w:sz w:val="22"/>
                <w:szCs w:val="22"/>
              </w:rPr>
              <w:t>4.1</w:t>
            </w:r>
            <w:r w:rsidR="00514D89">
              <w:rPr>
                <w:rFonts w:ascii="Arial Narrow" w:hAnsi="Arial Narrow"/>
                <w:sz w:val="22"/>
                <w:szCs w:val="22"/>
              </w:rPr>
              <w:t>0</w:t>
            </w:r>
          </w:p>
        </w:tc>
        <w:tc>
          <w:tcPr>
            <w:tcW w:w="6096" w:type="dxa"/>
            <w:tcBorders>
              <w:top w:val="nil"/>
              <w:left w:val="nil"/>
              <w:bottom w:val="single" w:sz="4" w:space="0" w:color="auto"/>
              <w:right w:val="single" w:sz="4" w:space="0" w:color="auto"/>
            </w:tcBorders>
            <w:shd w:val="clear" w:color="auto" w:fill="auto"/>
          </w:tcPr>
          <w:p w:rsidR="006D6E5C" w:rsidRPr="00562317" w:rsidRDefault="006D6E5C" w:rsidP="007E09D7">
            <w:pPr>
              <w:rPr>
                <w:rFonts w:ascii="Arial Narrow" w:hAnsi="Arial Narrow"/>
                <w:sz w:val="22"/>
                <w:szCs w:val="22"/>
              </w:rPr>
            </w:pPr>
            <w:r w:rsidRPr="006D6E5C">
              <w:rPr>
                <w:rFonts w:ascii="Arial Narrow" w:hAnsi="Arial Narrow"/>
                <w:sz w:val="22"/>
                <w:szCs w:val="22"/>
              </w:rPr>
              <w:t xml:space="preserve">Épület bontási </w:t>
            </w:r>
            <w:proofErr w:type="spellStart"/>
            <w:r w:rsidRPr="006D6E5C">
              <w:rPr>
                <w:rFonts w:ascii="Arial Narrow" w:hAnsi="Arial Narrow"/>
                <w:sz w:val="22"/>
                <w:szCs w:val="22"/>
              </w:rPr>
              <w:t>eng</w:t>
            </w:r>
            <w:proofErr w:type="spellEnd"/>
            <w:r w:rsidRPr="006D6E5C">
              <w:rPr>
                <w:rFonts w:ascii="Arial Narrow" w:hAnsi="Arial Narrow"/>
                <w:sz w:val="22"/>
                <w:szCs w:val="22"/>
              </w:rPr>
              <w:t>. terv és engedélybeszerzés</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6D6E5C" w:rsidRPr="00562317" w:rsidTr="007E09D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D6E5C" w:rsidRPr="00562317" w:rsidRDefault="006D6E5C" w:rsidP="00514D89">
            <w:pPr>
              <w:jc w:val="center"/>
              <w:rPr>
                <w:rFonts w:ascii="Arial Narrow" w:hAnsi="Arial Narrow"/>
                <w:sz w:val="22"/>
                <w:szCs w:val="22"/>
              </w:rPr>
            </w:pPr>
            <w:r>
              <w:rPr>
                <w:rFonts w:ascii="Arial Narrow" w:hAnsi="Arial Narrow"/>
                <w:sz w:val="22"/>
                <w:szCs w:val="22"/>
              </w:rPr>
              <w:t>4.1</w:t>
            </w:r>
            <w:r w:rsidR="00514D89">
              <w:rPr>
                <w:rFonts w:ascii="Arial Narrow" w:hAnsi="Arial Narrow"/>
                <w:sz w:val="22"/>
                <w:szCs w:val="22"/>
              </w:rPr>
              <w:t>1</w:t>
            </w:r>
          </w:p>
        </w:tc>
        <w:tc>
          <w:tcPr>
            <w:tcW w:w="6096" w:type="dxa"/>
            <w:tcBorders>
              <w:top w:val="nil"/>
              <w:left w:val="nil"/>
              <w:bottom w:val="single" w:sz="4" w:space="0" w:color="auto"/>
              <w:right w:val="single" w:sz="4" w:space="0" w:color="auto"/>
            </w:tcBorders>
            <w:shd w:val="clear" w:color="auto" w:fill="auto"/>
          </w:tcPr>
          <w:p w:rsidR="006D6E5C" w:rsidRPr="00562317" w:rsidRDefault="006D6E5C" w:rsidP="007E09D7">
            <w:pPr>
              <w:rPr>
                <w:rFonts w:ascii="Arial Narrow" w:hAnsi="Arial Narrow"/>
                <w:sz w:val="22"/>
                <w:szCs w:val="22"/>
              </w:rPr>
            </w:pPr>
            <w:r w:rsidRPr="006D6E5C">
              <w:rPr>
                <w:rFonts w:ascii="Arial Narrow" w:hAnsi="Arial Narrow"/>
                <w:sz w:val="22"/>
                <w:szCs w:val="22"/>
              </w:rPr>
              <w:t>Vízminőségi monitoring és kárelhárítási terv</w:t>
            </w:r>
          </w:p>
        </w:tc>
        <w:tc>
          <w:tcPr>
            <w:tcW w:w="2268" w:type="dxa"/>
            <w:tcBorders>
              <w:top w:val="nil"/>
              <w:left w:val="single" w:sz="4" w:space="0" w:color="auto"/>
              <w:bottom w:val="single" w:sz="4" w:space="0" w:color="auto"/>
              <w:right w:val="single" w:sz="8" w:space="0" w:color="auto"/>
            </w:tcBorders>
            <w:shd w:val="clear" w:color="auto" w:fill="auto"/>
            <w:vAlign w:val="center"/>
          </w:tcPr>
          <w:p w:rsidR="006D6E5C" w:rsidRPr="00562317" w:rsidRDefault="006D6E5C" w:rsidP="007E09D7">
            <w:pPr>
              <w:jc w:val="center"/>
              <w:rPr>
                <w:rFonts w:ascii="Arial Narrow" w:hAnsi="Arial Narrow"/>
                <w:sz w:val="22"/>
                <w:szCs w:val="22"/>
              </w:rPr>
            </w:pPr>
          </w:p>
        </w:tc>
      </w:tr>
      <w:tr w:rsidR="0074315B" w:rsidRPr="00562317" w:rsidTr="007E09D7">
        <w:trPr>
          <w:trHeight w:val="277"/>
          <w:ins w:id="10" w:author="Szerző"/>
        </w:trPr>
        <w:tc>
          <w:tcPr>
            <w:tcW w:w="851" w:type="dxa"/>
            <w:tcBorders>
              <w:top w:val="nil"/>
              <w:left w:val="single" w:sz="8" w:space="0" w:color="auto"/>
              <w:bottom w:val="single" w:sz="4" w:space="0" w:color="auto"/>
              <w:right w:val="single" w:sz="4" w:space="0" w:color="auto"/>
            </w:tcBorders>
            <w:shd w:val="clear" w:color="auto" w:fill="auto"/>
            <w:vAlign w:val="center"/>
          </w:tcPr>
          <w:p w:rsidR="0074315B" w:rsidRDefault="0074315B" w:rsidP="00514D89">
            <w:pPr>
              <w:jc w:val="center"/>
              <w:rPr>
                <w:ins w:id="11" w:author="Szerző"/>
                <w:rFonts w:ascii="Arial Narrow" w:hAnsi="Arial Narrow"/>
                <w:sz w:val="22"/>
                <w:szCs w:val="22"/>
              </w:rPr>
            </w:pPr>
            <w:ins w:id="12" w:author="Szerző">
              <w:r>
                <w:rPr>
                  <w:rFonts w:ascii="Arial Narrow" w:hAnsi="Arial Narrow"/>
                  <w:sz w:val="22"/>
                  <w:szCs w:val="22"/>
                </w:rPr>
                <w:t>4.12</w:t>
              </w:r>
            </w:ins>
          </w:p>
        </w:tc>
        <w:tc>
          <w:tcPr>
            <w:tcW w:w="6096" w:type="dxa"/>
            <w:tcBorders>
              <w:top w:val="nil"/>
              <w:left w:val="nil"/>
              <w:bottom w:val="single" w:sz="4" w:space="0" w:color="auto"/>
              <w:right w:val="single" w:sz="4" w:space="0" w:color="auto"/>
            </w:tcBorders>
            <w:shd w:val="clear" w:color="auto" w:fill="auto"/>
          </w:tcPr>
          <w:p w:rsidR="0074315B" w:rsidRPr="006D6E5C" w:rsidRDefault="0074315B" w:rsidP="007E09D7">
            <w:pPr>
              <w:rPr>
                <w:ins w:id="13" w:author="Szerző"/>
                <w:rFonts w:ascii="Arial Narrow" w:hAnsi="Arial Narrow"/>
                <w:sz w:val="22"/>
                <w:szCs w:val="22"/>
              </w:rPr>
            </w:pPr>
            <w:ins w:id="14" w:author="Szerző">
              <w:r>
                <w:rPr>
                  <w:rFonts w:ascii="Arial Narrow" w:hAnsi="Arial Narrow"/>
                  <w:sz w:val="22"/>
                  <w:szCs w:val="22"/>
                </w:rPr>
                <w:t>Próbaüzem</w:t>
              </w:r>
            </w:ins>
          </w:p>
        </w:tc>
        <w:tc>
          <w:tcPr>
            <w:tcW w:w="2268" w:type="dxa"/>
            <w:tcBorders>
              <w:top w:val="nil"/>
              <w:left w:val="single" w:sz="4" w:space="0" w:color="auto"/>
              <w:bottom w:val="single" w:sz="4" w:space="0" w:color="auto"/>
              <w:right w:val="single" w:sz="8" w:space="0" w:color="auto"/>
            </w:tcBorders>
            <w:shd w:val="clear" w:color="auto" w:fill="auto"/>
            <w:vAlign w:val="center"/>
          </w:tcPr>
          <w:p w:rsidR="0074315B" w:rsidRPr="00562317" w:rsidRDefault="0074315B" w:rsidP="007E09D7">
            <w:pPr>
              <w:jc w:val="center"/>
              <w:rPr>
                <w:ins w:id="15" w:author="Szerző"/>
                <w:rFonts w:ascii="Arial Narrow" w:hAnsi="Arial Narrow"/>
                <w:sz w:val="22"/>
                <w:szCs w:val="22"/>
              </w:rPr>
            </w:pPr>
          </w:p>
        </w:tc>
      </w:tr>
      <w:tr w:rsidR="00827ED2"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6D6E5C" w:rsidRDefault="00827ED2" w:rsidP="002D0015">
            <w:pPr>
              <w:rPr>
                <w:rFonts w:ascii="Arial Narrow" w:hAnsi="Arial Narrow"/>
                <w:i/>
                <w:iCs/>
                <w:sz w:val="18"/>
              </w:rPr>
            </w:pPr>
            <w:bookmarkStart w:id="16" w:name="OLE_LINK1"/>
            <w:bookmarkStart w:id="17" w:name="OLE_LINK2"/>
            <w:r w:rsidRPr="006D6E5C">
              <w:rPr>
                <w:rFonts w:ascii="Arial Narrow" w:hAnsi="Arial Narrow"/>
                <w:b/>
                <w:bCs/>
                <w:sz w:val="22"/>
                <w:szCs w:val="22"/>
              </w:rPr>
              <w:t xml:space="preserve">EGYÖSSZEGŰ AJÁNLATI ÁR (nettó) </w:t>
            </w:r>
            <w:r w:rsidRPr="006D6E5C">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tr w:rsidR="00827ED2" w:rsidRPr="00407721"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827ED2" w:rsidRPr="006D6E5C" w:rsidRDefault="00E20912" w:rsidP="002D0015">
            <w:pPr>
              <w:jc w:val="center"/>
              <w:rPr>
                <w:rFonts w:ascii="Arial Narrow" w:hAnsi="Arial Narrow"/>
                <w:sz w:val="22"/>
                <w:szCs w:val="22"/>
              </w:rPr>
            </w:pPr>
            <w:r>
              <w:rPr>
                <w:rFonts w:ascii="Arial Narrow" w:hAnsi="Arial Narrow"/>
                <w:sz w:val="22"/>
                <w:szCs w:val="22"/>
              </w:rPr>
              <w:t>5</w:t>
            </w:r>
            <w:r w:rsidR="00827ED2" w:rsidRPr="006D6E5C">
              <w:rPr>
                <w:rFonts w:ascii="Arial Narrow" w:hAnsi="Arial Narrow"/>
                <w:sz w:val="22"/>
                <w:szCs w:val="22"/>
              </w:rPr>
              <w:t>.</w:t>
            </w:r>
          </w:p>
        </w:tc>
        <w:tc>
          <w:tcPr>
            <w:tcW w:w="6096" w:type="dxa"/>
            <w:tcBorders>
              <w:top w:val="nil"/>
              <w:left w:val="nil"/>
              <w:bottom w:val="single" w:sz="8" w:space="0" w:color="auto"/>
              <w:right w:val="single" w:sz="4" w:space="0" w:color="auto"/>
            </w:tcBorders>
            <w:shd w:val="clear" w:color="auto" w:fill="auto"/>
            <w:vAlign w:val="center"/>
            <w:hideMark/>
          </w:tcPr>
          <w:p w:rsidR="00827ED2" w:rsidRPr="006D6E5C" w:rsidRDefault="00827ED2" w:rsidP="002D0015">
            <w:pPr>
              <w:rPr>
                <w:rFonts w:ascii="Arial Narrow" w:hAnsi="Arial Narrow"/>
                <w:sz w:val="22"/>
                <w:szCs w:val="22"/>
              </w:rPr>
            </w:pPr>
            <w:r w:rsidRPr="006D6E5C">
              <w:rPr>
                <w:rFonts w:ascii="Arial Narrow" w:hAnsi="Arial Narrow"/>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407721" w:rsidRDefault="00827ED2" w:rsidP="002D0015">
            <w:pPr>
              <w:jc w:val="center"/>
              <w:rPr>
                <w:rFonts w:ascii="Arial Narrow" w:hAnsi="Arial Narrow"/>
                <w:strike/>
                <w:sz w:val="22"/>
                <w:szCs w:val="22"/>
                <w:highlight w:val="yellow"/>
              </w:rPr>
            </w:pPr>
          </w:p>
        </w:tc>
      </w:tr>
      <w:tr w:rsidR="00827ED2" w:rsidRPr="00407721" w:rsidTr="00562317">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6D6E5C" w:rsidRDefault="00827ED2" w:rsidP="002D0015">
            <w:pPr>
              <w:rPr>
                <w:rFonts w:ascii="Arial Narrow" w:hAnsi="Arial Narrow"/>
                <w:sz w:val="22"/>
                <w:szCs w:val="22"/>
              </w:rPr>
            </w:pPr>
            <w:r w:rsidRPr="006D6E5C">
              <w:rPr>
                <w:rFonts w:ascii="Arial Narrow" w:hAnsi="Arial Narrow"/>
                <w:b/>
                <w:bCs/>
                <w:sz w:val="22"/>
                <w:szCs w:val="22"/>
              </w:rPr>
              <w:t xml:space="preserve">AJÁNLATI ÁR (nettó) </w:t>
            </w:r>
            <w:r w:rsidRPr="006D6E5C">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407721" w:rsidRDefault="00827ED2" w:rsidP="002D0015">
            <w:pPr>
              <w:jc w:val="center"/>
              <w:rPr>
                <w:rFonts w:ascii="Arial Narrow" w:hAnsi="Arial Narrow"/>
                <w:strike/>
                <w:sz w:val="22"/>
                <w:szCs w:val="22"/>
              </w:rPr>
            </w:pPr>
          </w:p>
        </w:tc>
      </w:tr>
      <w:tr w:rsidR="00827ED2" w:rsidRPr="00562317"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827ED2" w:rsidRPr="006D6E5C" w:rsidRDefault="00E20912" w:rsidP="002D0015">
            <w:pPr>
              <w:jc w:val="center"/>
              <w:rPr>
                <w:rFonts w:ascii="Arial Narrow" w:hAnsi="Arial Narrow"/>
                <w:sz w:val="22"/>
                <w:szCs w:val="22"/>
              </w:rPr>
            </w:pPr>
            <w:r>
              <w:rPr>
                <w:rFonts w:ascii="Arial Narrow" w:hAnsi="Arial Narrow"/>
                <w:sz w:val="22"/>
                <w:szCs w:val="22"/>
              </w:rPr>
              <w:t>6.</w:t>
            </w:r>
          </w:p>
        </w:tc>
        <w:tc>
          <w:tcPr>
            <w:tcW w:w="6096" w:type="dxa"/>
            <w:tcBorders>
              <w:top w:val="nil"/>
              <w:left w:val="nil"/>
              <w:bottom w:val="single" w:sz="8" w:space="0" w:color="auto"/>
              <w:right w:val="single" w:sz="4" w:space="0" w:color="auto"/>
            </w:tcBorders>
            <w:shd w:val="clear" w:color="auto" w:fill="auto"/>
            <w:vAlign w:val="center"/>
            <w:hideMark/>
          </w:tcPr>
          <w:p w:rsidR="00827ED2" w:rsidRPr="006D6E5C" w:rsidRDefault="00827ED2" w:rsidP="002D0015">
            <w:pPr>
              <w:rPr>
                <w:rFonts w:ascii="Arial Narrow" w:hAnsi="Arial Narrow"/>
                <w:sz w:val="22"/>
                <w:szCs w:val="22"/>
              </w:rPr>
            </w:pPr>
            <w:r w:rsidRPr="006D6E5C">
              <w:rPr>
                <w:rFonts w:ascii="Arial Narrow" w:hAnsi="Arial Narrow"/>
                <w:b/>
                <w:bCs/>
                <w:sz w:val="22"/>
                <w:szCs w:val="22"/>
              </w:rPr>
              <w:t xml:space="preserve">ÁFA </w:t>
            </w:r>
            <w:r w:rsidRPr="006D6E5C">
              <w:rPr>
                <w:rFonts w:ascii="Arial Narrow" w:hAnsi="Arial Narrow"/>
                <w:i/>
                <w:iCs/>
                <w:sz w:val="22"/>
                <w:szCs w:val="22"/>
              </w:rPr>
              <w:t xml:space="preserve">az Ajánlati </w:t>
            </w:r>
            <w:proofErr w:type="spellStart"/>
            <w:r w:rsidRPr="006D6E5C">
              <w:rPr>
                <w:rFonts w:ascii="Arial Narrow" w:hAnsi="Arial Narrow"/>
                <w:i/>
                <w:iCs/>
                <w:sz w:val="22"/>
                <w:szCs w:val="22"/>
              </w:rPr>
              <w:t>Ár-on</w:t>
            </w:r>
            <w:proofErr w:type="spellEnd"/>
            <w:r w:rsidRPr="006D6E5C">
              <w:rPr>
                <w:rFonts w:ascii="Arial Narrow" w:hAnsi="Arial Narrow"/>
                <w:i/>
                <w:iCs/>
                <w:sz w:val="22"/>
                <w:szCs w:val="22"/>
              </w:rPr>
              <w:t xml:space="preserve"> (</w:t>
            </w:r>
            <w:proofErr w:type="gramStart"/>
            <w:r w:rsidRPr="006D6E5C">
              <w:rPr>
                <w:rFonts w:ascii="Arial Narrow" w:hAnsi="Arial Narrow"/>
                <w:i/>
                <w:iCs/>
                <w:sz w:val="22"/>
                <w:szCs w:val="22"/>
              </w:rPr>
              <w:t>….</w:t>
            </w:r>
            <w:proofErr w:type="gramEnd"/>
            <w:r w:rsidRPr="006D6E5C">
              <w:rPr>
                <w:rFonts w:ascii="Arial Narrow" w:hAnsi="Arial Narrow"/>
                <w:i/>
                <w:iCs/>
                <w:sz w:val="22"/>
                <w:szCs w:val="22"/>
              </w:rPr>
              <w:t>%)</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tr w:rsidR="00827ED2" w:rsidRPr="00562317" w:rsidTr="00562317">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6D6E5C" w:rsidRDefault="00827ED2" w:rsidP="002D0015">
            <w:pPr>
              <w:rPr>
                <w:rFonts w:ascii="Arial Narrow" w:hAnsi="Arial Narrow"/>
                <w:sz w:val="22"/>
                <w:szCs w:val="22"/>
              </w:rPr>
            </w:pPr>
            <w:r w:rsidRPr="006D6E5C">
              <w:rPr>
                <w:rFonts w:ascii="Arial Narrow" w:hAnsi="Arial Narrow"/>
                <w:b/>
                <w:bCs/>
                <w:sz w:val="22"/>
                <w:szCs w:val="22"/>
              </w:rPr>
              <w:t>AJÁNLATI ÁR (bruttó</w:t>
            </w:r>
            <w:proofErr w:type="gramStart"/>
            <w:r w:rsidRPr="006D6E5C">
              <w:rPr>
                <w:rFonts w:ascii="Arial Narrow" w:hAnsi="Arial Narrow"/>
                <w:b/>
                <w:bCs/>
                <w:sz w:val="22"/>
                <w:szCs w:val="22"/>
              </w:rPr>
              <w:t xml:space="preserve">)  </w:t>
            </w:r>
            <w:r w:rsidRPr="006D6E5C">
              <w:rPr>
                <w:rFonts w:ascii="Arial Narrow" w:hAnsi="Arial Narrow"/>
                <w:i/>
                <w:iCs/>
                <w:sz w:val="18"/>
              </w:rPr>
              <w:t>(</w:t>
            </w:r>
            <w:proofErr w:type="gramEnd"/>
            <w:r w:rsidRPr="006D6E5C">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bookmarkEnd w:id="16"/>
      <w:bookmarkEnd w:id="17"/>
    </w:tbl>
    <w:p w:rsidR="00C62A49" w:rsidRPr="00562317" w:rsidRDefault="00C62A49" w:rsidP="00341017">
      <w:pPr>
        <w:spacing w:before="120" w:after="240"/>
        <w:rPr>
          <w:rFonts w:ascii="Arial Narrow" w:hAnsi="Arial Narrow"/>
          <w:noProof/>
          <w:sz w:val="22"/>
        </w:rPr>
      </w:pPr>
    </w:p>
    <w:p w:rsidR="00341017" w:rsidRPr="008849AF" w:rsidRDefault="00341017" w:rsidP="008849AF">
      <w:pPr>
        <w:spacing w:before="60" w:after="60" w:line="280" w:lineRule="exact"/>
        <w:jc w:val="both"/>
        <w:rPr>
          <w:rFonts w:ascii="Arial Narrow" w:hAnsi="Arial Narrow"/>
          <w:bCs/>
          <w:noProof/>
          <w:snapToGrid w:val="0"/>
          <w:lang w:val="cs-CZ"/>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lastRenderedPageBreak/>
        <w:t>Kelt:</w:t>
      </w:r>
    </w:p>
    <w:p w:rsidR="00341017" w:rsidRPr="00341017" w:rsidRDefault="00341017" w:rsidP="00341017">
      <w:pPr>
        <w:spacing w:before="60" w:after="60" w:line="280" w:lineRule="exact"/>
        <w:rPr>
          <w:rFonts w:ascii="Arial Narrow" w:hAnsi="Arial Narrow"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p>
        </w:tc>
      </w:tr>
    </w:tbl>
    <w:p w:rsidR="00341017" w:rsidRPr="00341017" w:rsidRDefault="00341017" w:rsidP="00341017">
      <w:pPr>
        <w:autoSpaceDE w:val="0"/>
        <w:autoSpaceDN w:val="0"/>
        <w:adjustRightInd w:val="0"/>
        <w:spacing w:line="360" w:lineRule="auto"/>
        <w:jc w:val="center"/>
        <w:rPr>
          <w:rFonts w:ascii="Arial Narrow" w:hAnsi="Arial Narrow"/>
          <w:b/>
          <w:bCs/>
        </w:rPr>
      </w:pPr>
      <w:r>
        <w:rPr>
          <w:rFonts w:ascii="Arial Narrow" w:hAnsi="Arial Narrow"/>
          <w:b/>
          <w:bCs/>
        </w:rPr>
        <w:br w:type="page"/>
      </w:r>
      <w:r w:rsidRPr="00341017">
        <w:rPr>
          <w:rFonts w:ascii="Arial Narrow" w:hAnsi="Arial Narrow"/>
          <w:b/>
          <w:bCs/>
        </w:rPr>
        <w:lastRenderedPageBreak/>
        <w:t>4.2. TÁJÉKOZTATÓ MENNYISÉGEK</w:t>
      </w: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 xml:space="preserve">A Munkák tájékoztató mennyiségei </w:t>
      </w:r>
      <w:r w:rsidR="00AB7C75">
        <w:rPr>
          <w:rFonts w:ascii="Arial Narrow" w:hAnsi="Arial Narrow"/>
        </w:rPr>
        <w:t xml:space="preserve">(5. kötet) </w:t>
      </w:r>
      <w:r w:rsidRPr="00341017">
        <w:rPr>
          <w:rFonts w:ascii="Arial Narrow" w:hAnsi="Arial Narrow"/>
        </w:rPr>
        <w:t xml:space="preserve">a Szerződés teljesítésének egy lehetséges megoldásához lettek hozzárendelve és az egyedi műszaki követelmények műszaki leírásában (3. </w:t>
      </w:r>
      <w:r w:rsidR="00AB7C75">
        <w:rPr>
          <w:rFonts w:ascii="Arial Narrow" w:hAnsi="Arial Narrow"/>
        </w:rPr>
        <w:t>kötet</w:t>
      </w:r>
      <w:r w:rsidRPr="00341017">
        <w:rPr>
          <w:rFonts w:ascii="Arial Narrow" w:hAnsi="Arial Narrow"/>
        </w:rPr>
        <w:t xml:space="preserve">) foglaltakkal összhangban lettek megadva. </w:t>
      </w:r>
    </w:p>
    <w:p w:rsidR="00341017" w:rsidRPr="00341017" w:rsidRDefault="00341017" w:rsidP="00341017">
      <w:pPr>
        <w:pStyle w:val="NormlWeb"/>
        <w:spacing w:line="280" w:lineRule="exact"/>
        <w:jc w:val="both"/>
        <w:rPr>
          <w:rFonts w:ascii="Arial Narrow" w:hAnsi="Arial Narrow"/>
        </w:rPr>
      </w:pP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sectPr w:rsidR="00341017" w:rsidRPr="00341017" w:rsidSect="00894FBA">
      <w:headerReference w:type="default" r:id="rId7"/>
      <w:footerReference w:type="default" r:id="rId8"/>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68" w:rsidRDefault="007D7E68">
      <w:r>
        <w:separator/>
      </w:r>
    </w:p>
  </w:endnote>
  <w:endnote w:type="continuationSeparator" w:id="0">
    <w:p w:rsidR="007D7E68" w:rsidRDefault="007D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D0" w:rsidRPr="00350442" w:rsidRDefault="00CD5B9A" w:rsidP="006F7FCB">
    <w:pPr>
      <w:pStyle w:val="llb"/>
      <w:ind w:right="360"/>
      <w:jc w:val="right"/>
      <w:rPr>
        <w:rFonts w:ascii="Arial Narrow" w:hAnsi="Arial Narrow"/>
      </w:rPr>
    </w:pPr>
    <w:r w:rsidRPr="00350442">
      <w:rPr>
        <w:rStyle w:val="Oldalszm"/>
        <w:rFonts w:ascii="Arial Narrow" w:hAnsi="Arial Narrow"/>
      </w:rPr>
      <w:fldChar w:fldCharType="begin"/>
    </w:r>
    <w:r w:rsidR="00CF29D0"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C527A6">
      <w:rPr>
        <w:rStyle w:val="Oldalszm"/>
        <w:rFonts w:ascii="Arial Narrow" w:hAnsi="Arial Narrow"/>
        <w:noProof/>
      </w:rPr>
      <w:t>6</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68" w:rsidRDefault="007D7E68">
      <w:r>
        <w:separator/>
      </w:r>
    </w:p>
  </w:footnote>
  <w:footnote w:type="continuationSeparator" w:id="0">
    <w:p w:rsidR="007D7E68" w:rsidRDefault="007D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D0" w:rsidRDefault="00CF29D0">
    <w:pPr>
      <w:pStyle w:val="lfej"/>
    </w:pPr>
  </w:p>
  <w:p w:rsidR="00CF29D0" w:rsidRDefault="00CF29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15:restartNumberingAfterBreak="0">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15:restartNumberingAfterBreak="0">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9" w15:restartNumberingAfterBreak="0">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0" w15:restartNumberingAfterBreak="0">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15:restartNumberingAfterBreak="0">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2" w15:restartNumberingAfterBreak="0">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1"/>
  </w:num>
  <w:num w:numId="2">
    <w:abstractNumId w:val="6"/>
  </w:num>
  <w:num w:numId="3">
    <w:abstractNumId w:val="6"/>
  </w:num>
  <w:num w:numId="4">
    <w:abstractNumId w:val="6"/>
  </w:num>
  <w:num w:numId="5">
    <w:abstractNumId w:val="5"/>
  </w:num>
  <w:num w:numId="6">
    <w:abstractNumId w:val="7"/>
  </w:num>
  <w:num w:numId="7">
    <w:abstractNumId w:val="3"/>
  </w:num>
  <w:num w:numId="8">
    <w:abstractNumId w:val="12"/>
  </w:num>
  <w:num w:numId="9">
    <w:abstractNumId w:val="10"/>
  </w:num>
  <w:num w:numId="10">
    <w:abstractNumId w:val="2"/>
  </w:num>
  <w:num w:numId="11">
    <w:abstractNumId w:val="9"/>
  </w:num>
  <w:num w:numId="12">
    <w:abstractNumId w:val="0"/>
  </w:num>
  <w:num w:numId="13">
    <w:abstractNumId w:val="8"/>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6"/>
    <w:rsid w:val="00014304"/>
    <w:rsid w:val="000200EA"/>
    <w:rsid w:val="00024221"/>
    <w:rsid w:val="00043F89"/>
    <w:rsid w:val="0004513C"/>
    <w:rsid w:val="00046253"/>
    <w:rsid w:val="00046D15"/>
    <w:rsid w:val="00055F9F"/>
    <w:rsid w:val="00056AE4"/>
    <w:rsid w:val="000750E5"/>
    <w:rsid w:val="00085B85"/>
    <w:rsid w:val="000A1E00"/>
    <w:rsid w:val="000C7002"/>
    <w:rsid w:val="000E1592"/>
    <w:rsid w:val="00104EF2"/>
    <w:rsid w:val="00111A53"/>
    <w:rsid w:val="001229AE"/>
    <w:rsid w:val="0013735E"/>
    <w:rsid w:val="00140964"/>
    <w:rsid w:val="00150413"/>
    <w:rsid w:val="00173F38"/>
    <w:rsid w:val="00196465"/>
    <w:rsid w:val="001A09E9"/>
    <w:rsid w:val="001A0EB6"/>
    <w:rsid w:val="001C3008"/>
    <w:rsid w:val="001C6382"/>
    <w:rsid w:val="001D30DB"/>
    <w:rsid w:val="001D48F1"/>
    <w:rsid w:val="001F61C8"/>
    <w:rsid w:val="002110DA"/>
    <w:rsid w:val="0021294E"/>
    <w:rsid w:val="00245517"/>
    <w:rsid w:val="002A0BA6"/>
    <w:rsid w:val="002D0015"/>
    <w:rsid w:val="002D7763"/>
    <w:rsid w:val="002E7D90"/>
    <w:rsid w:val="002F283C"/>
    <w:rsid w:val="00305B69"/>
    <w:rsid w:val="003367ED"/>
    <w:rsid w:val="00337D07"/>
    <w:rsid w:val="00341017"/>
    <w:rsid w:val="00343102"/>
    <w:rsid w:val="00350442"/>
    <w:rsid w:val="003508ED"/>
    <w:rsid w:val="003633E9"/>
    <w:rsid w:val="00375A1B"/>
    <w:rsid w:val="00380358"/>
    <w:rsid w:val="003A7C03"/>
    <w:rsid w:val="003C7601"/>
    <w:rsid w:val="003D0D57"/>
    <w:rsid w:val="003D6B04"/>
    <w:rsid w:val="003F2C5D"/>
    <w:rsid w:val="004043B7"/>
    <w:rsid w:val="00407721"/>
    <w:rsid w:val="0041094D"/>
    <w:rsid w:val="00410B1E"/>
    <w:rsid w:val="00434C48"/>
    <w:rsid w:val="00446072"/>
    <w:rsid w:val="00447822"/>
    <w:rsid w:val="004744C9"/>
    <w:rsid w:val="00475918"/>
    <w:rsid w:val="0047696D"/>
    <w:rsid w:val="00487608"/>
    <w:rsid w:val="004B7A09"/>
    <w:rsid w:val="004C1B0E"/>
    <w:rsid w:val="004C4343"/>
    <w:rsid w:val="004D5F76"/>
    <w:rsid w:val="00512723"/>
    <w:rsid w:val="00514D89"/>
    <w:rsid w:val="00527C09"/>
    <w:rsid w:val="00537527"/>
    <w:rsid w:val="00557744"/>
    <w:rsid w:val="00557EC3"/>
    <w:rsid w:val="00562317"/>
    <w:rsid w:val="00570C42"/>
    <w:rsid w:val="00591B27"/>
    <w:rsid w:val="005943B0"/>
    <w:rsid w:val="00595A2E"/>
    <w:rsid w:val="005C5EF7"/>
    <w:rsid w:val="005C75C1"/>
    <w:rsid w:val="005D322D"/>
    <w:rsid w:val="006008A7"/>
    <w:rsid w:val="00603197"/>
    <w:rsid w:val="006922D5"/>
    <w:rsid w:val="006939FC"/>
    <w:rsid w:val="006A4338"/>
    <w:rsid w:val="006A6BB8"/>
    <w:rsid w:val="006A6D71"/>
    <w:rsid w:val="006D3646"/>
    <w:rsid w:val="006D6E5C"/>
    <w:rsid w:val="006E5708"/>
    <w:rsid w:val="006F7FCB"/>
    <w:rsid w:val="0070084A"/>
    <w:rsid w:val="00703137"/>
    <w:rsid w:val="0074315B"/>
    <w:rsid w:val="00756FE6"/>
    <w:rsid w:val="0078202C"/>
    <w:rsid w:val="007C4C5B"/>
    <w:rsid w:val="007D7E68"/>
    <w:rsid w:val="007E580E"/>
    <w:rsid w:val="00814C68"/>
    <w:rsid w:val="00826730"/>
    <w:rsid w:val="00827ED2"/>
    <w:rsid w:val="00843F11"/>
    <w:rsid w:val="00867ECC"/>
    <w:rsid w:val="00873797"/>
    <w:rsid w:val="008849AF"/>
    <w:rsid w:val="008910E7"/>
    <w:rsid w:val="00894FBA"/>
    <w:rsid w:val="008C7C9E"/>
    <w:rsid w:val="009277E4"/>
    <w:rsid w:val="0093357A"/>
    <w:rsid w:val="00952175"/>
    <w:rsid w:val="00955612"/>
    <w:rsid w:val="00957930"/>
    <w:rsid w:val="0097123B"/>
    <w:rsid w:val="00983A05"/>
    <w:rsid w:val="009B553B"/>
    <w:rsid w:val="009C13A0"/>
    <w:rsid w:val="009C34B5"/>
    <w:rsid w:val="009D395C"/>
    <w:rsid w:val="009D5282"/>
    <w:rsid w:val="009E0D2F"/>
    <w:rsid w:val="009E6EE6"/>
    <w:rsid w:val="009F66C5"/>
    <w:rsid w:val="00A106B8"/>
    <w:rsid w:val="00A150E2"/>
    <w:rsid w:val="00A348A8"/>
    <w:rsid w:val="00A736FA"/>
    <w:rsid w:val="00A771FC"/>
    <w:rsid w:val="00A80A45"/>
    <w:rsid w:val="00A83928"/>
    <w:rsid w:val="00A91FAA"/>
    <w:rsid w:val="00AB70FE"/>
    <w:rsid w:val="00AB7C75"/>
    <w:rsid w:val="00AC4358"/>
    <w:rsid w:val="00AC59E2"/>
    <w:rsid w:val="00B72BDA"/>
    <w:rsid w:val="00B83FD3"/>
    <w:rsid w:val="00B97FFA"/>
    <w:rsid w:val="00BA0959"/>
    <w:rsid w:val="00BA5993"/>
    <w:rsid w:val="00BB799E"/>
    <w:rsid w:val="00BC5F82"/>
    <w:rsid w:val="00BD0379"/>
    <w:rsid w:val="00BF0E40"/>
    <w:rsid w:val="00BF517A"/>
    <w:rsid w:val="00BF54C8"/>
    <w:rsid w:val="00C07B60"/>
    <w:rsid w:val="00C15786"/>
    <w:rsid w:val="00C3379D"/>
    <w:rsid w:val="00C45E45"/>
    <w:rsid w:val="00C45EB4"/>
    <w:rsid w:val="00C527A6"/>
    <w:rsid w:val="00C62A49"/>
    <w:rsid w:val="00C71A69"/>
    <w:rsid w:val="00C9074A"/>
    <w:rsid w:val="00CB0453"/>
    <w:rsid w:val="00CD5B9A"/>
    <w:rsid w:val="00CE44CD"/>
    <w:rsid w:val="00CF29D0"/>
    <w:rsid w:val="00D06F72"/>
    <w:rsid w:val="00D134CA"/>
    <w:rsid w:val="00D23242"/>
    <w:rsid w:val="00D30169"/>
    <w:rsid w:val="00D35F8F"/>
    <w:rsid w:val="00D44D67"/>
    <w:rsid w:val="00D612A6"/>
    <w:rsid w:val="00D751A9"/>
    <w:rsid w:val="00DC516E"/>
    <w:rsid w:val="00DD29AC"/>
    <w:rsid w:val="00DF62C8"/>
    <w:rsid w:val="00E04C39"/>
    <w:rsid w:val="00E12F7E"/>
    <w:rsid w:val="00E13EBF"/>
    <w:rsid w:val="00E174B9"/>
    <w:rsid w:val="00E20912"/>
    <w:rsid w:val="00E45C76"/>
    <w:rsid w:val="00E73B66"/>
    <w:rsid w:val="00E741A2"/>
    <w:rsid w:val="00E80BB5"/>
    <w:rsid w:val="00E84693"/>
    <w:rsid w:val="00E94B4B"/>
    <w:rsid w:val="00EA4955"/>
    <w:rsid w:val="00EA53B5"/>
    <w:rsid w:val="00EC28CA"/>
    <w:rsid w:val="00ED2DDC"/>
    <w:rsid w:val="00EE6D09"/>
    <w:rsid w:val="00F217BC"/>
    <w:rsid w:val="00F35031"/>
    <w:rsid w:val="00F37E72"/>
    <w:rsid w:val="00F50C7A"/>
    <w:rsid w:val="00F51051"/>
    <w:rsid w:val="00FC01DC"/>
    <w:rsid w:val="00FD2B5B"/>
    <w:rsid w:val="00FD472A"/>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9"/>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9"/>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66212293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927154345">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5616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2016-10-10T07:21:00Z</dcterms:created>
  <dcterms:modified xsi:type="dcterms:W3CDTF">2016-10-10T07:24:00Z</dcterms:modified>
</cp:coreProperties>
</file>