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7A9326D" wp14:editId="21003E5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0" w:history="1">
              <w:r w:rsidR="009F3842" w:rsidRPr="00847D1D">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21635E2D" wp14:editId="7C20B963">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682B4C" w:rsidP="000276B0">
      <w:pPr>
        <w:suppressAutoHyphens/>
        <w:jc w:val="center"/>
        <w:rPr>
          <w:rFonts w:ascii="Times New Roman" w:hAnsi="Times New Roman" w:cs="Times New Roman"/>
          <w:b/>
          <w:sz w:val="28"/>
          <w:szCs w:val="28"/>
        </w:rPr>
      </w:pPr>
      <w:bookmarkStart w:id="0" w:name="_GoBack"/>
      <w:ins w:id="1" w:author="Szerző">
        <w:r>
          <w:rPr>
            <w:rFonts w:ascii="Times New Roman" w:hAnsi="Times New Roman" w:cs="Times New Roman"/>
            <w:b/>
            <w:sz w:val="28"/>
            <w:szCs w:val="28"/>
          </w:rPr>
          <w:t>Módosított</w:t>
        </w:r>
      </w:ins>
      <w:bookmarkEnd w:id="0"/>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0E751164" wp14:editId="3C28D7B6">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297F5A" w:rsidRPr="00297F5A" w:rsidRDefault="00297F5A" w:rsidP="00297F5A">
      <w:pPr>
        <w:rPr>
          <w:rFonts w:ascii="Times New Roman" w:hAnsi="Times New Roman" w:cs="Times New Roman"/>
          <w:b/>
          <w:i/>
          <w:sz w:val="28"/>
          <w:szCs w:val="28"/>
        </w:rPr>
      </w:pPr>
    </w:p>
    <w:p w:rsidR="00297F5A" w:rsidRPr="0040436C" w:rsidRDefault="00957A42" w:rsidP="0010265D">
      <w:pPr>
        <w:jc w:val="center"/>
        <w:rPr>
          <w:rFonts w:ascii="Times New Roman" w:hAnsi="Times New Roman" w:cs="Times New Roman"/>
          <w:b/>
          <w:i/>
          <w:sz w:val="28"/>
          <w:szCs w:val="28"/>
        </w:rPr>
      </w:pPr>
      <w:r w:rsidRPr="0040436C">
        <w:rPr>
          <w:rFonts w:ascii="Times New Roman" w:hAnsi="Times New Roman" w:cs="Times New Roman"/>
          <w:b/>
          <w:i/>
          <w:sz w:val="28"/>
          <w:szCs w:val="28"/>
        </w:rPr>
        <w:t xml:space="preserve">Vállalkozási szerződés keretében a </w:t>
      </w:r>
      <w:r w:rsidR="004D5047" w:rsidRPr="0040436C">
        <w:rPr>
          <w:rFonts w:ascii="Times New Roman" w:hAnsi="Times New Roman" w:cs="Times New Roman"/>
          <w:b/>
          <w:i/>
          <w:sz w:val="28"/>
          <w:szCs w:val="28"/>
        </w:rPr>
        <w:t xml:space="preserve">„VTT Hullámtér rendezése az Alsó-Tiszán” </w:t>
      </w:r>
      <w:proofErr w:type="gramStart"/>
      <w:r w:rsidRPr="0040436C">
        <w:rPr>
          <w:rFonts w:ascii="Times New Roman" w:hAnsi="Times New Roman" w:cs="Times New Roman"/>
          <w:b/>
          <w:i/>
          <w:sz w:val="28"/>
          <w:szCs w:val="28"/>
        </w:rPr>
        <w:t>című</w:t>
      </w:r>
      <w:proofErr w:type="gramEnd"/>
      <w:r w:rsidRPr="0040436C">
        <w:rPr>
          <w:rFonts w:ascii="Times New Roman" w:hAnsi="Times New Roman" w:cs="Times New Roman"/>
          <w:b/>
          <w:i/>
          <w:sz w:val="28"/>
          <w:szCs w:val="28"/>
        </w:rPr>
        <w:t xml:space="preserve"> KEHOP-1.4.0</w:t>
      </w:r>
      <w:r w:rsidR="00FD1A14" w:rsidRPr="0040436C">
        <w:rPr>
          <w:rFonts w:ascii="Times New Roman" w:hAnsi="Times New Roman" w:cs="Times New Roman"/>
          <w:b/>
          <w:i/>
          <w:sz w:val="28"/>
          <w:szCs w:val="28"/>
        </w:rPr>
        <w:t>-</w:t>
      </w:r>
      <w:r w:rsidRPr="0040436C">
        <w:rPr>
          <w:rFonts w:ascii="Times New Roman" w:hAnsi="Times New Roman" w:cs="Times New Roman"/>
          <w:b/>
          <w:i/>
          <w:sz w:val="28"/>
          <w:szCs w:val="28"/>
        </w:rPr>
        <w:t>15-2015-00003</w:t>
      </w:r>
      <w:r w:rsidR="00FD1A14" w:rsidRPr="0040436C">
        <w:rPr>
          <w:rFonts w:ascii="Times New Roman" w:hAnsi="Times New Roman" w:cs="Times New Roman"/>
          <w:b/>
          <w:i/>
          <w:sz w:val="28"/>
          <w:szCs w:val="28"/>
        </w:rPr>
        <w:t xml:space="preserve"> </w:t>
      </w:r>
      <w:r w:rsidRPr="0040436C">
        <w:rPr>
          <w:rFonts w:ascii="Times New Roman" w:hAnsi="Times New Roman" w:cs="Times New Roman"/>
          <w:b/>
          <w:i/>
          <w:sz w:val="28"/>
          <w:szCs w:val="28"/>
        </w:rPr>
        <w:t xml:space="preserve">azonosító számú  </w:t>
      </w:r>
      <w:r w:rsidR="004D5047" w:rsidRPr="0040436C">
        <w:rPr>
          <w:rFonts w:ascii="Times New Roman" w:hAnsi="Times New Roman" w:cs="Times New Roman"/>
          <w:b/>
          <w:i/>
          <w:sz w:val="28"/>
          <w:szCs w:val="28"/>
        </w:rPr>
        <w:t>projekt</w:t>
      </w:r>
      <w:r w:rsidR="00377156" w:rsidRPr="0040436C">
        <w:rPr>
          <w:rFonts w:ascii="Times New Roman" w:hAnsi="Times New Roman" w:cs="Times New Roman"/>
          <w:b/>
          <w:i/>
          <w:sz w:val="28"/>
          <w:szCs w:val="28"/>
        </w:rPr>
        <w:t xml:space="preserve"> kiviteli terveinek elkészítése, valamint</w:t>
      </w:r>
      <w:r w:rsidR="004D5047" w:rsidRPr="0040436C">
        <w:rPr>
          <w:rFonts w:ascii="Times New Roman" w:hAnsi="Times New Roman" w:cs="Times New Roman"/>
          <w:b/>
          <w:i/>
          <w:sz w:val="28"/>
          <w:szCs w:val="28"/>
        </w:rPr>
        <w:t xml:space="preserve"> kivitelezési feladatainak</w:t>
      </w:r>
      <w:r w:rsidR="00377156" w:rsidRPr="0040436C">
        <w:rPr>
          <w:rFonts w:ascii="Times New Roman" w:hAnsi="Times New Roman" w:cs="Times New Roman"/>
          <w:b/>
          <w:i/>
          <w:sz w:val="28"/>
          <w:szCs w:val="28"/>
        </w:rPr>
        <w:t xml:space="preserve"> elvégzése a</w:t>
      </w:r>
      <w:r w:rsidR="004D5047" w:rsidRPr="0040436C">
        <w:rPr>
          <w:rFonts w:ascii="Times New Roman" w:hAnsi="Times New Roman" w:cs="Times New Roman"/>
          <w:b/>
          <w:i/>
          <w:sz w:val="28"/>
          <w:szCs w:val="28"/>
        </w:rPr>
        <w:t xml:space="preserve"> FIDIC Sárga Könyv </w:t>
      </w:r>
      <w:r w:rsidR="0098224E" w:rsidRPr="0040436C">
        <w:rPr>
          <w:rFonts w:ascii="Times New Roman" w:hAnsi="Times New Roman" w:cs="Times New Roman"/>
          <w:b/>
          <w:i/>
          <w:sz w:val="28"/>
          <w:szCs w:val="28"/>
        </w:rPr>
        <w:t xml:space="preserve">szerződéses feltételei </w:t>
      </w:r>
      <w:r w:rsidR="004D5047" w:rsidRPr="0040436C">
        <w:rPr>
          <w:rFonts w:ascii="Times New Roman" w:hAnsi="Times New Roman" w:cs="Times New Roman"/>
          <w:b/>
          <w:i/>
          <w:sz w:val="28"/>
          <w:szCs w:val="28"/>
        </w:rPr>
        <w:t>szerint</w:t>
      </w:r>
    </w:p>
    <w:p w:rsidR="0010265D" w:rsidRPr="00C90049" w:rsidRDefault="0010265D" w:rsidP="0010265D">
      <w:pPr>
        <w:suppressAutoHyphens/>
        <w:jc w:val="center"/>
        <w:rPr>
          <w:rFonts w:ascii="Times New Roman" w:hAnsi="Times New Roman" w:cs="Times New Roman"/>
          <w:b/>
          <w:sz w:val="24"/>
          <w:szCs w:val="24"/>
        </w:rPr>
      </w:pPr>
    </w:p>
    <w:p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tárgyú</w:t>
      </w:r>
      <w:proofErr w:type="gramEnd"/>
      <w:r w:rsidRPr="00C90049">
        <w:rPr>
          <w:rFonts w:ascii="Times New Roman" w:hAnsi="Times New Roman" w:cs="Times New Roman"/>
          <w:snapToGrid w:val="0"/>
          <w:color w:val="000000"/>
          <w:sz w:val="24"/>
          <w:szCs w:val="24"/>
        </w:rPr>
        <w:t>,</w:t>
      </w:r>
    </w:p>
    <w:p w:rsidR="0010265D" w:rsidRPr="00C90049" w:rsidRDefault="0010265D" w:rsidP="0010265D">
      <w:pPr>
        <w:jc w:val="center"/>
        <w:rPr>
          <w:rFonts w:ascii="Times New Roman" w:hAnsi="Times New Roman" w:cs="Times New Roman"/>
          <w:b/>
          <w:snapToGrid w:val="0"/>
          <w:color w:val="000000"/>
          <w:sz w:val="24"/>
          <w:szCs w:val="24"/>
        </w:rPr>
      </w:pPr>
    </w:p>
    <w:p w:rsidR="0010265D" w:rsidRPr="00C90049" w:rsidRDefault="0010265D" w:rsidP="0010265D">
      <w:pPr>
        <w:jc w:val="center"/>
        <w:rPr>
          <w:rFonts w:ascii="Times New Roman" w:hAnsi="Times New Roman" w:cs="Times New Roman"/>
          <w:snapToGrid w:val="0"/>
          <w:color w:val="000000"/>
          <w:sz w:val="24"/>
          <w:szCs w:val="24"/>
        </w:rPr>
      </w:pPr>
      <w:proofErr w:type="gramStart"/>
      <w:r w:rsidRPr="00C90049">
        <w:rPr>
          <w:rFonts w:ascii="Times New Roman" w:hAnsi="Times New Roman" w:cs="Times New Roman"/>
          <w:snapToGrid w:val="0"/>
          <w:color w:val="000000"/>
          <w:sz w:val="24"/>
          <w:szCs w:val="24"/>
        </w:rPr>
        <w:t>a</w:t>
      </w:r>
      <w:proofErr w:type="gramEnd"/>
      <w:r w:rsidRPr="00C90049">
        <w:rPr>
          <w:rFonts w:ascii="Times New Roman" w:hAnsi="Times New Roman" w:cs="Times New Roman"/>
          <w:snapToGrid w:val="0"/>
          <w:color w:val="000000"/>
          <w:sz w:val="24"/>
          <w:szCs w:val="24"/>
        </w:rPr>
        <w:t xml:space="preserve"> Kbt. II. rész, </w:t>
      </w:r>
      <w:r w:rsidR="008F701F">
        <w:rPr>
          <w:rFonts w:ascii="Times New Roman" w:hAnsi="Times New Roman" w:cs="Times New Roman"/>
          <w:snapToGrid w:val="0"/>
          <w:color w:val="000000"/>
          <w:sz w:val="24"/>
          <w:szCs w:val="24"/>
        </w:rPr>
        <w:t>81</w:t>
      </w:r>
      <w:r w:rsidRPr="00C90049">
        <w:rPr>
          <w:rFonts w:ascii="Times New Roman" w:hAnsi="Times New Roman" w:cs="Times New Roman"/>
          <w:snapToGrid w:val="0"/>
          <w:color w:val="000000"/>
          <w:sz w:val="24"/>
          <w:szCs w:val="24"/>
        </w:rPr>
        <w:t>. § szerint</w:t>
      </w:r>
      <w:r>
        <w:rPr>
          <w:rFonts w:ascii="Times New Roman" w:hAnsi="Times New Roman" w:cs="Times New Roman"/>
          <w:snapToGrid w:val="0"/>
          <w:color w:val="000000"/>
          <w:sz w:val="24"/>
          <w:szCs w:val="24"/>
        </w:rPr>
        <w:t xml:space="preserve"> indított</w:t>
      </w:r>
      <w:r w:rsidRPr="00C90049">
        <w:rPr>
          <w:rFonts w:ascii="Times New Roman" w:hAnsi="Times New Roman" w:cs="Times New Roman"/>
          <w:snapToGrid w:val="0"/>
          <w:color w:val="000000"/>
          <w:sz w:val="24"/>
          <w:szCs w:val="24"/>
        </w:rPr>
        <w:t xml:space="preserve"> közbeszerzési eljáráshoz</w:t>
      </w:r>
    </w:p>
    <w:p w:rsidR="00D77963" w:rsidRPr="009F3842" w:rsidRDefault="00D77963" w:rsidP="00D77963">
      <w:pPr>
        <w:rPr>
          <w:rFonts w:ascii="Times New Roman" w:hAnsi="Times New Roman" w:cs="Times New Roman"/>
          <w:b/>
          <w:snapToGrid w:val="0"/>
          <w:color w:val="000000"/>
        </w:rPr>
      </w:pPr>
    </w:p>
    <w:p w:rsidR="000276B0" w:rsidRPr="009F3842" w:rsidRDefault="000276B0" w:rsidP="000276B0">
      <w:pPr>
        <w:rPr>
          <w:rFonts w:ascii="Times New Roman" w:hAnsi="Times New Roman" w:cs="Times New Roman"/>
          <w:b/>
          <w:snapToGrid w:val="0"/>
          <w:color w:val="000000"/>
        </w:rPr>
      </w:pPr>
    </w:p>
    <w:p w:rsidR="000276B0" w:rsidRPr="009F3842" w:rsidRDefault="000276B0" w:rsidP="000276B0">
      <w:pPr>
        <w:jc w:val="center"/>
        <w:rPr>
          <w:rFonts w:ascii="Times New Roman" w:hAnsi="Times New Roman" w:cs="Times New Roman"/>
          <w:b/>
          <w:snapToGrid w:val="0"/>
          <w:color w:val="000000"/>
        </w:rPr>
      </w:pPr>
    </w:p>
    <w:p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297F5A" w:rsidRDefault="00297F5A" w:rsidP="003B6148">
      <w:pPr>
        <w:spacing w:after="0" w:line="240" w:lineRule="auto"/>
        <w:jc w:val="center"/>
        <w:rPr>
          <w:rFonts w:ascii="Times New Roman" w:hAnsi="Times New Roman" w:cs="Times New Roman"/>
          <w:b/>
          <w:i/>
          <w:sz w:val="28"/>
          <w:szCs w:val="28"/>
        </w:rPr>
      </w:pPr>
    </w:p>
    <w:p w:rsidR="00377156" w:rsidRPr="0040436C" w:rsidRDefault="00377156" w:rsidP="00377156">
      <w:pPr>
        <w:jc w:val="center"/>
        <w:rPr>
          <w:rFonts w:ascii="Times New Roman" w:hAnsi="Times New Roman" w:cs="Times New Roman"/>
          <w:b/>
          <w:i/>
          <w:sz w:val="28"/>
          <w:szCs w:val="28"/>
        </w:rPr>
      </w:pPr>
      <w:r w:rsidRPr="0040436C">
        <w:rPr>
          <w:rFonts w:ascii="Times New Roman" w:hAnsi="Times New Roman" w:cs="Times New Roman"/>
          <w:b/>
          <w:i/>
          <w:sz w:val="28"/>
          <w:szCs w:val="28"/>
        </w:rPr>
        <w:t xml:space="preserve">Vállalkozási szerződés keretében a „VTT Hullámtér rendezése az Alsó-Tiszán” című KEHOP-1.4.0-15-2015-00003 azonosító </w:t>
      </w:r>
      <w:proofErr w:type="gramStart"/>
      <w:r w:rsidRPr="0040436C">
        <w:rPr>
          <w:rFonts w:ascii="Times New Roman" w:hAnsi="Times New Roman" w:cs="Times New Roman"/>
          <w:b/>
          <w:i/>
          <w:sz w:val="28"/>
          <w:szCs w:val="28"/>
        </w:rPr>
        <w:t>számú  projekt</w:t>
      </w:r>
      <w:proofErr w:type="gramEnd"/>
      <w:r w:rsidRPr="0040436C">
        <w:rPr>
          <w:rFonts w:ascii="Times New Roman" w:hAnsi="Times New Roman" w:cs="Times New Roman"/>
          <w:b/>
          <w:i/>
          <w:sz w:val="28"/>
          <w:szCs w:val="28"/>
        </w:rPr>
        <w:t xml:space="preserve"> kiviteli terveinek elkészítése, valamint kivitelezési feladatainak elvégzése a FIDIC Sárga Könyv szerződéses feltételei szerint</w:t>
      </w:r>
    </w:p>
    <w:p w:rsidR="00917DB7" w:rsidRPr="00297F5A" w:rsidRDefault="00917DB7" w:rsidP="00917DB7">
      <w:pPr>
        <w:jc w:val="center"/>
        <w:rPr>
          <w:rFonts w:ascii="Times New Roman" w:hAnsi="Times New Roman" w:cs="Times New Roman"/>
          <w:b/>
          <w:i/>
          <w:sz w:val="28"/>
          <w:szCs w:val="28"/>
        </w:rPr>
      </w:pPr>
    </w:p>
    <w:p w:rsidR="00297F5A" w:rsidRDefault="00297F5A" w:rsidP="00847D1D">
      <w:pPr>
        <w:spacing w:after="0" w:line="240" w:lineRule="auto"/>
        <w:jc w:val="both"/>
        <w:rPr>
          <w:rFonts w:ascii="Times New Roman" w:eastAsia="Times New Roman" w:hAnsi="Times New Roman" w:cs="Times New Roman"/>
          <w:b/>
          <w:bCs/>
          <w:i/>
          <w:sz w:val="24"/>
          <w:szCs w:val="24"/>
        </w:rPr>
      </w:pPr>
    </w:p>
    <w:p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amely</w:t>
      </w:r>
      <w:proofErr w:type="gramEnd"/>
      <w:r w:rsidRPr="009F3842">
        <w:rPr>
          <w:rFonts w:ascii="Times New Roman" w:eastAsia="Calibri" w:hAnsi="Times New Roman" w:cs="Times New Roman"/>
          <w:sz w:val="24"/>
          <w:szCs w:val="24"/>
        </w:rPr>
        <w:t xml:space="preserve"> létrejött egyrészről a</w:t>
      </w:r>
      <w:r w:rsidR="008F701F">
        <w:rPr>
          <w:rFonts w:ascii="Times New Roman" w:eastAsia="Calibri" w:hAnsi="Times New Roman" w:cs="Times New Roman"/>
          <w:sz w:val="24"/>
          <w:szCs w:val="24"/>
        </w:rPr>
        <w:t>z</w:t>
      </w:r>
    </w:p>
    <w:p w:rsidR="00867EEE" w:rsidRDefault="00867EEE" w:rsidP="00867EEE">
      <w:pPr>
        <w:pStyle w:val="Szvegtrzs"/>
        <w:tabs>
          <w:tab w:val="left" w:pos="0"/>
        </w:tabs>
        <w:spacing w:after="0"/>
        <w:rPr>
          <w:rFonts w:ascii="Times New Roman" w:eastAsia="Calibri" w:hAnsi="Times New Roman"/>
          <w:sz w:val="24"/>
          <w:szCs w:val="24"/>
        </w:rPr>
      </w:pPr>
    </w:p>
    <w:p w:rsidR="00847D1D" w:rsidRPr="00A94BC5" w:rsidRDefault="00847D1D" w:rsidP="00867EEE">
      <w:pPr>
        <w:pStyle w:val="Szvegtrzs"/>
        <w:tabs>
          <w:tab w:val="left" w:pos="-142"/>
        </w:tabs>
        <w:spacing w:after="0"/>
        <w:rPr>
          <w:rFonts w:ascii="Times New Roman" w:hAnsi="Times New Roman"/>
          <w:b/>
          <w:bCs/>
          <w:sz w:val="24"/>
          <w:szCs w:val="24"/>
        </w:rPr>
      </w:pPr>
      <w:r w:rsidRPr="00A94BC5">
        <w:rPr>
          <w:rFonts w:ascii="Times New Roman" w:hAnsi="Times New Roman"/>
          <w:b/>
          <w:bCs/>
          <w:sz w:val="24"/>
          <w:szCs w:val="24"/>
        </w:rPr>
        <w:t>Országos Vízügyi Főigazgatóság</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Székhelye: </w:t>
      </w:r>
      <w:r w:rsidR="00646F8B">
        <w:rPr>
          <w:rFonts w:ascii="Times New Roman" w:hAnsi="Times New Roman"/>
          <w:sz w:val="24"/>
          <w:szCs w:val="24"/>
        </w:rPr>
        <w:tab/>
      </w:r>
      <w:r w:rsidR="00646F8B">
        <w:rPr>
          <w:rFonts w:ascii="Times New Roman" w:hAnsi="Times New Roman"/>
          <w:sz w:val="24"/>
          <w:szCs w:val="24"/>
        </w:rPr>
        <w:tab/>
      </w:r>
      <w:r w:rsidRPr="007F2842">
        <w:rPr>
          <w:rFonts w:ascii="Times New Roman" w:hAnsi="Times New Roman"/>
          <w:sz w:val="24"/>
          <w:szCs w:val="24"/>
        </w:rPr>
        <w:t>1012 Budapest, Márvány u. 1/D.</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Adószám: </w:t>
      </w:r>
      <w:r w:rsidR="00646F8B" w:rsidRPr="007F2842">
        <w:rPr>
          <w:rFonts w:ascii="Times New Roman" w:hAnsi="Times New Roman"/>
          <w:sz w:val="24"/>
          <w:szCs w:val="24"/>
        </w:rPr>
        <w:tab/>
      </w:r>
      <w:r w:rsidR="00646F8B" w:rsidRPr="007F2842">
        <w:rPr>
          <w:rFonts w:ascii="Times New Roman" w:hAnsi="Times New Roman"/>
          <w:sz w:val="24"/>
          <w:szCs w:val="24"/>
        </w:rPr>
        <w:tab/>
      </w:r>
      <w:r w:rsidRPr="007F2842">
        <w:rPr>
          <w:rFonts w:ascii="Times New Roman" w:hAnsi="Times New Roman"/>
          <w:sz w:val="24"/>
          <w:szCs w:val="24"/>
        </w:rPr>
        <w:t>15796019-2-41</w:t>
      </w:r>
    </w:p>
    <w:p w:rsidR="00847D1D" w:rsidRPr="007F2842"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Statisztikai számjel: </w:t>
      </w:r>
      <w:r w:rsidR="00646F8B" w:rsidRPr="007F2842">
        <w:rPr>
          <w:rFonts w:ascii="Times New Roman" w:hAnsi="Times New Roman"/>
          <w:sz w:val="24"/>
          <w:szCs w:val="24"/>
        </w:rPr>
        <w:tab/>
      </w:r>
      <w:r w:rsidRPr="007F2842">
        <w:rPr>
          <w:rFonts w:ascii="Times New Roman" w:hAnsi="Times New Roman"/>
          <w:sz w:val="24"/>
          <w:szCs w:val="24"/>
        </w:rPr>
        <w:t>15796019-8411-312-01</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7F2842">
        <w:rPr>
          <w:rFonts w:ascii="Times New Roman" w:hAnsi="Times New Roman"/>
          <w:sz w:val="24"/>
          <w:szCs w:val="24"/>
        </w:rPr>
        <w:t xml:space="preserve">Bankszámlaszám: </w:t>
      </w:r>
      <w:r w:rsidR="00646F8B" w:rsidRPr="007F2842">
        <w:rPr>
          <w:rFonts w:ascii="Times New Roman" w:hAnsi="Times New Roman"/>
          <w:sz w:val="24"/>
          <w:szCs w:val="24"/>
        </w:rPr>
        <w:tab/>
      </w:r>
      <w:r w:rsidRPr="007F2842">
        <w:rPr>
          <w:rFonts w:ascii="Times New Roman" w:hAnsi="Times New Roman"/>
          <w:sz w:val="24"/>
          <w:szCs w:val="24"/>
        </w:rPr>
        <w:t>10032000-00319841-30005204</w:t>
      </w:r>
    </w:p>
    <w:p w:rsidR="00847D1D" w:rsidRPr="00A94BC5" w:rsidRDefault="00847D1D" w:rsidP="00847D1D">
      <w:pPr>
        <w:pStyle w:val="Szvegtrzs"/>
        <w:tabs>
          <w:tab w:val="left" w:pos="360"/>
        </w:tabs>
        <w:spacing w:after="0"/>
        <w:ind w:left="284" w:hanging="357"/>
        <w:rPr>
          <w:rFonts w:ascii="Times New Roman" w:eastAsia="Calibri" w:hAnsi="Times New Roman"/>
          <w:sz w:val="24"/>
          <w:szCs w:val="24"/>
        </w:rPr>
      </w:pPr>
      <w:r w:rsidRPr="00A94BC5">
        <w:rPr>
          <w:rFonts w:ascii="Times New Roman" w:eastAsia="Calibri" w:hAnsi="Times New Roman"/>
          <w:sz w:val="24"/>
          <w:szCs w:val="24"/>
        </w:rPr>
        <w:t>NÜJ szám:</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Képviseli: </w:t>
      </w:r>
      <w:r w:rsidR="00646F8B">
        <w:rPr>
          <w:rFonts w:ascii="Times New Roman" w:hAnsi="Times New Roman"/>
          <w:sz w:val="24"/>
          <w:szCs w:val="24"/>
        </w:rPr>
        <w:tab/>
      </w:r>
      <w:r w:rsidR="00646F8B">
        <w:rPr>
          <w:rFonts w:ascii="Times New Roman" w:hAnsi="Times New Roman"/>
          <w:sz w:val="24"/>
          <w:szCs w:val="24"/>
        </w:rPr>
        <w:tab/>
      </w:r>
      <w:proofErr w:type="spellStart"/>
      <w:r w:rsidRPr="00A94BC5">
        <w:rPr>
          <w:rFonts w:ascii="Times New Roman" w:hAnsi="Times New Roman"/>
          <w:sz w:val="24"/>
          <w:szCs w:val="24"/>
        </w:rPr>
        <w:t>Somlyódy</w:t>
      </w:r>
      <w:proofErr w:type="spellEnd"/>
      <w:r w:rsidRPr="00A94BC5">
        <w:rPr>
          <w:rFonts w:ascii="Times New Roman" w:hAnsi="Times New Roman"/>
          <w:sz w:val="24"/>
          <w:szCs w:val="24"/>
        </w:rPr>
        <w:t xml:space="preserve"> Balázs főigazgató</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Telefon: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+36-1-225-44-00</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Telefax: </w:t>
      </w:r>
      <w:r w:rsidR="00646F8B">
        <w:rPr>
          <w:rFonts w:ascii="Times New Roman" w:hAnsi="Times New Roman"/>
          <w:sz w:val="24"/>
          <w:szCs w:val="24"/>
        </w:rPr>
        <w:tab/>
      </w:r>
      <w:r w:rsidR="00646F8B">
        <w:rPr>
          <w:rFonts w:ascii="Times New Roman" w:hAnsi="Times New Roman"/>
          <w:sz w:val="24"/>
          <w:szCs w:val="24"/>
        </w:rPr>
        <w:tab/>
      </w:r>
      <w:r w:rsidRPr="00A94BC5">
        <w:rPr>
          <w:rFonts w:ascii="Times New Roman" w:hAnsi="Times New Roman"/>
          <w:sz w:val="24"/>
          <w:szCs w:val="24"/>
        </w:rPr>
        <w:t>+36-1-212-07-73</w:t>
      </w:r>
    </w:p>
    <w:p w:rsidR="00847D1D" w:rsidRPr="00A94BC5" w:rsidRDefault="00847D1D" w:rsidP="00847D1D">
      <w:pPr>
        <w:pStyle w:val="Szvegtrzs"/>
        <w:tabs>
          <w:tab w:val="left" w:pos="360"/>
        </w:tabs>
        <w:spacing w:after="0"/>
        <w:ind w:left="284" w:hanging="357"/>
        <w:rPr>
          <w:rFonts w:ascii="Times New Roman" w:hAnsi="Times New Roman"/>
          <w:sz w:val="24"/>
          <w:szCs w:val="24"/>
        </w:rPr>
      </w:pPr>
      <w:r w:rsidRPr="00A94BC5">
        <w:rPr>
          <w:rFonts w:ascii="Times New Roman" w:hAnsi="Times New Roman"/>
          <w:sz w:val="24"/>
          <w:szCs w:val="24"/>
        </w:rPr>
        <w:t xml:space="preserve">E-mail: </w:t>
      </w:r>
      <w:r w:rsidR="00646F8B">
        <w:rPr>
          <w:rFonts w:ascii="Times New Roman" w:hAnsi="Times New Roman"/>
          <w:sz w:val="24"/>
          <w:szCs w:val="24"/>
        </w:rPr>
        <w:tab/>
      </w:r>
      <w:r w:rsidR="00646F8B">
        <w:rPr>
          <w:rFonts w:ascii="Times New Roman" w:hAnsi="Times New Roman"/>
          <w:sz w:val="24"/>
          <w:szCs w:val="24"/>
        </w:rPr>
        <w:tab/>
      </w:r>
      <w:r w:rsidR="00646F8B">
        <w:rPr>
          <w:rFonts w:ascii="Times New Roman" w:hAnsi="Times New Roman"/>
          <w:sz w:val="24"/>
          <w:szCs w:val="24"/>
        </w:rPr>
        <w:tab/>
      </w:r>
      <w:r w:rsidR="007F2842" w:rsidRPr="007F2842">
        <w:rPr>
          <w:rFonts w:ascii="Times New Roman" w:hAnsi="Times New Roman"/>
          <w:sz w:val="24"/>
          <w:szCs w:val="24"/>
        </w:rPr>
        <w:t>somlyody.balazs@ovf.hu</w:t>
      </w:r>
    </w:p>
    <w:p w:rsidR="00847D1D" w:rsidRPr="00550791" w:rsidRDefault="00847D1D" w:rsidP="00847D1D">
      <w:pPr>
        <w:spacing w:after="0" w:line="240" w:lineRule="auto"/>
        <w:ind w:left="-142"/>
        <w:jc w:val="both"/>
        <w:rPr>
          <w:rFonts w:ascii="Times New Roman" w:hAnsi="Times New Roman"/>
          <w:sz w:val="24"/>
        </w:rPr>
      </w:pPr>
      <w:proofErr w:type="gramStart"/>
      <w:r w:rsidRPr="00A94BC5">
        <w:rPr>
          <w:rFonts w:ascii="Times New Roman" w:hAnsi="Times New Roman"/>
          <w:sz w:val="24"/>
        </w:rPr>
        <w:t>mint</w:t>
      </w:r>
      <w:proofErr w:type="gramEnd"/>
      <w:r w:rsidRPr="00A94BC5">
        <w:rPr>
          <w:rFonts w:ascii="Times New Roman" w:hAnsi="Times New Roman"/>
          <w:sz w:val="24"/>
        </w:rPr>
        <w:t xml:space="preserve"> </w:t>
      </w:r>
      <w:r w:rsidRPr="00A94BC5">
        <w:rPr>
          <w:rFonts w:ascii="Times New Roman" w:eastAsia="Calibri" w:hAnsi="Times New Roman" w:cs="Times New Roman"/>
          <w:sz w:val="24"/>
          <w:szCs w:val="24"/>
        </w:rPr>
        <w:t xml:space="preserve">megrendelő, </w:t>
      </w:r>
      <w:r w:rsidRPr="00A94BC5">
        <w:rPr>
          <w:rFonts w:ascii="Times New Roman" w:hAnsi="Times New Roman"/>
          <w:sz w:val="24"/>
        </w:rPr>
        <w:t xml:space="preserve">a </w:t>
      </w:r>
      <w:r w:rsidRPr="00A94BC5">
        <w:rPr>
          <w:rFonts w:ascii="Times New Roman" w:eastAsia="Calibri" w:hAnsi="Times New Roman" w:cs="Times New Roman"/>
          <w:sz w:val="24"/>
          <w:szCs w:val="24"/>
        </w:rPr>
        <w:t>továbbiakban: Megrendelő</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Fonts w:ascii="Times New Roman" w:eastAsia="Calibri" w:hAnsi="Times New Roman" w:cs="Times New Roman"/>
          <w:bCs/>
          <w:sz w:val="24"/>
          <w:szCs w:val="24"/>
        </w:rPr>
        <w:t xml:space="preserve"> </w:t>
      </w:r>
    </w:p>
    <w:p w:rsidR="00847D1D" w:rsidRPr="009F3842" w:rsidRDefault="00847D1D" w:rsidP="00847D1D">
      <w:pPr>
        <w:spacing w:after="0" w:line="240" w:lineRule="auto"/>
        <w:jc w:val="both"/>
        <w:rPr>
          <w:rFonts w:ascii="Times New Roman" w:eastAsia="Calibri" w:hAnsi="Times New Roman" w:cs="Times New Roman"/>
          <w:bCs/>
          <w:sz w:val="24"/>
          <w:szCs w:val="24"/>
        </w:rPr>
      </w:pPr>
    </w:p>
    <w:p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r w:rsidR="00646F8B">
        <w:rPr>
          <w:rFonts w:ascii="Times New Roman" w:eastAsia="Calibri" w:hAnsi="Times New Roman" w:cs="Times New Roman"/>
          <w:sz w:val="24"/>
          <w:szCs w:val="24"/>
        </w:rPr>
        <w:tab/>
      </w:r>
    </w:p>
    <w:p w:rsidR="00847D1D" w:rsidRPr="00252732" w:rsidRDefault="00847D1D" w:rsidP="00847D1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r w:rsidR="00646F8B">
        <w:rPr>
          <w:rFonts w:ascii="Times New Roman" w:eastAsia="Calibri" w:hAnsi="Times New Roman" w:cs="Times New Roman"/>
          <w:sz w:val="24"/>
          <w:szCs w:val="24"/>
        </w:rPr>
        <w:tab/>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r w:rsidR="00646F8B">
        <w:rPr>
          <w:rFonts w:ascii="Times New Roman" w:eastAsia="Calibri" w:hAnsi="Times New Roman" w:cs="Times New Roman"/>
          <w:sz w:val="24"/>
          <w:szCs w:val="24"/>
        </w:rPr>
        <w:tab/>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Pr="009F3842">
        <w:rPr>
          <w:rStyle w:val="Lbjegyzet-hivatkozs"/>
          <w:rFonts w:ascii="Times New Roman" w:eastAsia="Calibri" w:hAnsi="Times New Roman" w:cs="Times New Roman"/>
          <w:bCs/>
          <w:sz w:val="24"/>
          <w:szCs w:val="24"/>
        </w:rPr>
        <w:footnoteReference w:id="2"/>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valamint</w:t>
      </w:r>
      <w:proofErr w:type="gramEnd"/>
      <w:r w:rsidRPr="009F3842">
        <w:rPr>
          <w:rStyle w:val="Lbjegyzet-hivatkozs"/>
          <w:rFonts w:ascii="Times New Roman" w:eastAsia="Calibri" w:hAnsi="Times New Roman" w:cs="Times New Roman"/>
          <w:bCs/>
          <w:sz w:val="24"/>
          <w:szCs w:val="24"/>
        </w:rPr>
        <w:footnoteReference w:id="3"/>
      </w:r>
    </w:p>
    <w:p w:rsidR="00847D1D" w:rsidRPr="009F3842" w:rsidRDefault="00847D1D" w:rsidP="00847D1D">
      <w:pPr>
        <w:spacing w:after="0" w:line="240" w:lineRule="auto"/>
        <w:jc w:val="both"/>
        <w:rPr>
          <w:rFonts w:ascii="Times New Roman" w:eastAsia="Calibri" w:hAnsi="Times New Roman" w:cs="Times New Roman"/>
          <w:bCs/>
          <w:sz w:val="24"/>
          <w:szCs w:val="24"/>
        </w:rPr>
      </w:pPr>
    </w:p>
    <w:p w:rsidR="00847D1D" w:rsidRPr="00646F8B" w:rsidRDefault="00847D1D" w:rsidP="00847D1D">
      <w:pPr>
        <w:spacing w:after="0" w:line="240" w:lineRule="auto"/>
        <w:jc w:val="both"/>
        <w:rPr>
          <w:rFonts w:ascii="Times New Roman" w:eastAsia="Calibri" w:hAnsi="Times New Roman" w:cs="Times New Roman"/>
          <w:b/>
          <w:bCs/>
          <w:sz w:val="24"/>
          <w:szCs w:val="24"/>
        </w:rPr>
      </w:pPr>
      <w:r w:rsidRPr="00646F8B">
        <w:rPr>
          <w:rFonts w:ascii="Times New Roman" w:eastAsia="Calibri" w:hAnsi="Times New Roman" w:cs="Times New Roman"/>
          <w:b/>
          <w:bCs/>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Bankszámlaszáma:</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847D1D" w:rsidRDefault="00847D1D" w:rsidP="00847D1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t>Vállalkozó kivitelezők nyilvántartása szerinti nyilvántartási száma</w:t>
      </w:r>
      <w:r w:rsidRPr="009F3842">
        <w:rPr>
          <w:rFonts w:ascii="Times New Roman" w:eastAsia="Calibri" w:hAnsi="Times New Roman" w:cs="Times New Roman"/>
          <w:sz w:val="24"/>
          <w:szCs w:val="24"/>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847D1D" w:rsidRPr="009F3842" w:rsidRDefault="00847D1D" w:rsidP="00847D1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Pr="009F3842">
        <w:rPr>
          <w:rFonts w:ascii="Times New Roman" w:hAnsi="Times New Roman" w:cs="Times New Roman"/>
          <w:sz w:val="16"/>
          <w:szCs w:val="16"/>
        </w:rPr>
        <w:t xml:space="preserve"> </w:t>
      </w: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847D1D" w:rsidRPr="009F3842" w:rsidRDefault="00847D1D" w:rsidP="00847D1D">
      <w:pPr>
        <w:spacing w:after="0" w:line="240" w:lineRule="auto"/>
        <w:jc w:val="both"/>
        <w:rPr>
          <w:rFonts w:ascii="Times New Roman" w:eastAsia="Calibri" w:hAnsi="Times New Roman" w:cs="Times New Roman"/>
          <w:bCs/>
          <w:sz w:val="24"/>
          <w:szCs w:val="24"/>
        </w:rPr>
      </w:pPr>
      <w:proofErr w:type="gramStart"/>
      <w:r w:rsidRPr="009F3842">
        <w:rPr>
          <w:rFonts w:ascii="Times New Roman" w:eastAsia="Calibri" w:hAnsi="Times New Roman" w:cs="Times New Roman"/>
          <w:bCs/>
          <w:sz w:val="24"/>
          <w:szCs w:val="24"/>
        </w:rPr>
        <w:t>mint</w:t>
      </w:r>
      <w:proofErr w:type="gramEnd"/>
      <w:r w:rsidRPr="009F3842">
        <w:rPr>
          <w:rFonts w:ascii="Times New Roman" w:eastAsia="Calibri" w:hAnsi="Times New Roman" w:cs="Times New Roman"/>
          <w:bCs/>
          <w:sz w:val="24"/>
          <w:szCs w:val="24"/>
        </w:rPr>
        <w:t xml:space="preserve"> konzorciumi tag: </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847D1D" w:rsidRPr="009F3842" w:rsidRDefault="00847D1D" w:rsidP="00847D1D">
      <w:pPr>
        <w:spacing w:after="0" w:line="240" w:lineRule="auto"/>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között</w:t>
      </w:r>
      <w:proofErr w:type="gramEnd"/>
      <w:r w:rsidRPr="009F3842">
        <w:rPr>
          <w:rFonts w:ascii="Times New Roman" w:eastAsia="Calibri" w:hAnsi="Times New Roman" w:cs="Times New Roman"/>
          <w:sz w:val="24"/>
          <w:szCs w:val="24"/>
        </w:rPr>
        <w:t xml:space="preserve"> alulírott napon és helyen az alábbi feltételekkel.</w:t>
      </w:r>
    </w:p>
    <w:p w:rsidR="00847D1D" w:rsidRPr="009F3842" w:rsidRDefault="00847D1D" w:rsidP="00847D1D">
      <w:pPr>
        <w:spacing w:after="0" w:line="240" w:lineRule="auto"/>
        <w:jc w:val="both"/>
        <w:rPr>
          <w:rFonts w:ascii="Times New Roman" w:eastAsia="Calibri" w:hAnsi="Times New Roman" w:cs="Times New Roman"/>
          <w:sz w:val="24"/>
          <w:szCs w:val="24"/>
        </w:rPr>
      </w:pPr>
    </w:p>
    <w:p w:rsidR="00847D1D" w:rsidRPr="009F3842" w:rsidRDefault="00847D1D" w:rsidP="00847D1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847D1D" w:rsidRPr="009F3842" w:rsidRDefault="00847D1D" w:rsidP="00847D1D">
      <w:pPr>
        <w:spacing w:after="0" w:line="240" w:lineRule="auto"/>
        <w:ind w:left="720"/>
        <w:jc w:val="both"/>
        <w:rPr>
          <w:rFonts w:ascii="Times New Roman" w:eastAsia="Calibri" w:hAnsi="Times New Roman" w:cs="Times New Roman"/>
          <w:b/>
          <w:sz w:val="24"/>
          <w:szCs w:val="24"/>
          <w:u w:val="single"/>
        </w:rPr>
      </w:pPr>
    </w:p>
    <w:p w:rsidR="00F72AB3" w:rsidRDefault="00297F5A" w:rsidP="00F72AB3">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377156">
        <w:rPr>
          <w:rFonts w:ascii="Times New Roman" w:eastAsia="Times New Roman" w:hAnsi="Times New Roman" w:cs="Times New Roman"/>
          <w:sz w:val="24"/>
          <w:szCs w:val="24"/>
        </w:rPr>
        <w:t>Megrendelő</w:t>
      </w:r>
      <w:r w:rsidR="009A7B48" w:rsidRPr="00377156">
        <w:rPr>
          <w:rFonts w:ascii="Times New Roman" w:eastAsia="Times New Roman" w:hAnsi="Times New Roman" w:cs="Times New Roman"/>
          <w:sz w:val="24"/>
          <w:szCs w:val="24"/>
        </w:rPr>
        <w:t>,</w:t>
      </w:r>
      <w:r w:rsidR="00F655A6" w:rsidRPr="00377156">
        <w:rPr>
          <w:rFonts w:ascii="Times New Roman" w:eastAsia="Times New Roman" w:hAnsi="Times New Roman" w:cs="Times New Roman"/>
          <w:sz w:val="24"/>
          <w:szCs w:val="24"/>
        </w:rPr>
        <w:t xml:space="preserve"> mint az Országos Vízügyi Főigazgatóság (OVF) és az </w:t>
      </w:r>
      <w:r w:rsidRPr="00377156">
        <w:rPr>
          <w:rFonts w:ascii="Times New Roman" w:eastAsia="Times New Roman" w:hAnsi="Times New Roman" w:cs="Times New Roman"/>
          <w:sz w:val="24"/>
          <w:szCs w:val="24"/>
        </w:rPr>
        <w:t xml:space="preserve"> </w:t>
      </w:r>
      <w:r w:rsidR="00F655A6" w:rsidRPr="00377156">
        <w:rPr>
          <w:rFonts w:ascii="Times New Roman" w:eastAsia="Times New Roman" w:hAnsi="Times New Roman" w:cs="Times New Roman"/>
          <w:sz w:val="24"/>
          <w:szCs w:val="24"/>
        </w:rPr>
        <w:t>Alsó</w:t>
      </w:r>
      <w:r w:rsidR="00045D79" w:rsidRPr="00377156">
        <w:rPr>
          <w:rFonts w:ascii="Times New Roman" w:eastAsia="Times New Roman" w:hAnsi="Times New Roman" w:cs="Times New Roman"/>
          <w:sz w:val="24"/>
          <w:szCs w:val="24"/>
        </w:rPr>
        <w:t xml:space="preserve">-Tisza </w:t>
      </w:r>
      <w:r w:rsidR="00F655A6" w:rsidRPr="00377156">
        <w:rPr>
          <w:rFonts w:ascii="Times New Roman" w:eastAsia="Times New Roman" w:hAnsi="Times New Roman" w:cs="Times New Roman"/>
          <w:sz w:val="24"/>
          <w:szCs w:val="24"/>
        </w:rPr>
        <w:t xml:space="preserve">vidéki Vízügyi Igazgatóság </w:t>
      </w:r>
      <w:r w:rsidR="006A2E09" w:rsidRPr="00377156">
        <w:rPr>
          <w:rFonts w:ascii="Times New Roman" w:eastAsia="Times New Roman" w:hAnsi="Times New Roman" w:cs="Times New Roman"/>
          <w:sz w:val="24"/>
          <w:szCs w:val="24"/>
        </w:rPr>
        <w:t>által alkotott konzorcium (Felek: az Országos Vízügyi Főigazgatóság, mint Konzorciumvezető, és a</w:t>
      </w:r>
      <w:r w:rsidR="009A7B48" w:rsidRPr="00377156">
        <w:rPr>
          <w:rFonts w:ascii="Times New Roman" w:eastAsia="Times New Roman" w:hAnsi="Times New Roman" w:cs="Times New Roman"/>
          <w:sz w:val="24"/>
          <w:szCs w:val="24"/>
        </w:rPr>
        <w:t xml:space="preserve">z </w:t>
      </w:r>
      <w:proofErr w:type="spellStart"/>
      <w:r w:rsidR="009A7B48" w:rsidRPr="00377156">
        <w:rPr>
          <w:rFonts w:ascii="Times New Roman" w:eastAsia="Times New Roman" w:hAnsi="Times New Roman" w:cs="Times New Roman"/>
          <w:sz w:val="24"/>
          <w:szCs w:val="24"/>
        </w:rPr>
        <w:t>Alsó</w:t>
      </w:r>
      <w:r w:rsidR="006A2E09" w:rsidRPr="00377156">
        <w:rPr>
          <w:rFonts w:ascii="Times New Roman" w:eastAsia="Times New Roman" w:hAnsi="Times New Roman" w:cs="Times New Roman"/>
          <w:sz w:val="24"/>
          <w:szCs w:val="24"/>
        </w:rPr>
        <w:t>-Tisza-vidéki</w:t>
      </w:r>
      <w:proofErr w:type="spellEnd"/>
      <w:r w:rsidR="006A2E09" w:rsidRPr="00377156">
        <w:rPr>
          <w:rFonts w:ascii="Times New Roman" w:eastAsia="Times New Roman" w:hAnsi="Times New Roman" w:cs="Times New Roman"/>
          <w:sz w:val="24"/>
          <w:szCs w:val="24"/>
        </w:rPr>
        <w:t xml:space="preserve"> Vízügyi Igazgatóság, mint Tag) konzorciumvezetője az „</w:t>
      </w:r>
      <w:r w:rsidR="006A2E09" w:rsidRPr="002F0421">
        <w:rPr>
          <w:rFonts w:ascii="Times New Roman" w:eastAsia="Times New Roman" w:hAnsi="Times New Roman" w:cs="Times New Roman"/>
          <w:i/>
          <w:sz w:val="24"/>
          <w:szCs w:val="24"/>
        </w:rPr>
        <w:t xml:space="preserve">VTT </w:t>
      </w:r>
      <w:r w:rsidR="009A7B48" w:rsidRPr="002F0421">
        <w:rPr>
          <w:rFonts w:ascii="Times New Roman" w:eastAsia="Times New Roman" w:hAnsi="Times New Roman" w:cs="Times New Roman"/>
          <w:i/>
          <w:sz w:val="24"/>
          <w:szCs w:val="24"/>
        </w:rPr>
        <w:t>Hullámtér rendezése az Alsó-Tiszán”</w:t>
      </w:r>
      <w:r w:rsidR="006A2E09" w:rsidRPr="002F0421" w:rsidDel="008C5E95">
        <w:rPr>
          <w:rFonts w:ascii="Times New Roman" w:eastAsia="Times New Roman" w:hAnsi="Times New Roman" w:cs="Times New Roman"/>
          <w:i/>
          <w:sz w:val="24"/>
          <w:szCs w:val="24"/>
        </w:rPr>
        <w:t xml:space="preserve"> </w:t>
      </w:r>
      <w:r w:rsidR="006A2E09" w:rsidRPr="002F0421">
        <w:rPr>
          <w:rFonts w:ascii="Times New Roman" w:eastAsia="Times New Roman" w:hAnsi="Times New Roman" w:cs="Times New Roman"/>
          <w:i/>
          <w:sz w:val="24"/>
          <w:szCs w:val="24"/>
        </w:rPr>
        <w:t>című, KEHOP-1.4.0-15-201</w:t>
      </w:r>
      <w:r w:rsidR="009A7B48" w:rsidRPr="002F0421">
        <w:rPr>
          <w:rFonts w:ascii="Times New Roman" w:eastAsia="Times New Roman" w:hAnsi="Times New Roman" w:cs="Times New Roman"/>
          <w:i/>
          <w:sz w:val="24"/>
          <w:szCs w:val="24"/>
        </w:rPr>
        <w:t>5</w:t>
      </w:r>
      <w:r w:rsidR="006A2E09" w:rsidRPr="002F0421">
        <w:rPr>
          <w:rFonts w:ascii="Times New Roman" w:eastAsia="Times New Roman" w:hAnsi="Times New Roman" w:cs="Times New Roman"/>
          <w:i/>
          <w:sz w:val="24"/>
          <w:szCs w:val="24"/>
        </w:rPr>
        <w:t>-000</w:t>
      </w:r>
      <w:r w:rsidR="009A7B48" w:rsidRPr="002F0421">
        <w:rPr>
          <w:rFonts w:ascii="Times New Roman" w:eastAsia="Times New Roman" w:hAnsi="Times New Roman" w:cs="Times New Roman"/>
          <w:i/>
          <w:sz w:val="24"/>
          <w:szCs w:val="24"/>
        </w:rPr>
        <w:t>03</w:t>
      </w:r>
      <w:r w:rsidR="006A2E09" w:rsidRPr="002F0421">
        <w:rPr>
          <w:rFonts w:ascii="Times New Roman" w:eastAsia="Times New Roman" w:hAnsi="Times New Roman" w:cs="Times New Roman"/>
          <w:i/>
          <w:sz w:val="24"/>
          <w:szCs w:val="24"/>
        </w:rPr>
        <w:t xml:space="preserve"> számú</w:t>
      </w:r>
      <w:r w:rsidR="006A2E09" w:rsidRPr="00377156">
        <w:rPr>
          <w:rFonts w:ascii="Times New Roman" w:eastAsia="Times New Roman" w:hAnsi="Times New Roman" w:cs="Times New Roman"/>
          <w:sz w:val="24"/>
          <w:szCs w:val="24"/>
        </w:rPr>
        <w:t xml:space="preserve"> projekt (továbbiakban: Projekt) előkészítésére és megvalósítására támogatási kérelmet nyújtott be, pozitív támogatói döntésben részesült, és a Projekt előkészítési, és megvalósítási szakaszában végrehajtani tervezett feladatok pénzügyi kereteinek biztosítására</w:t>
      </w:r>
      <w:proofErr w:type="gramEnd"/>
      <w:r w:rsidR="006A2E09" w:rsidRPr="00377156">
        <w:rPr>
          <w:rFonts w:ascii="Times New Roman" w:eastAsia="Times New Roman" w:hAnsi="Times New Roman" w:cs="Times New Roman"/>
          <w:sz w:val="24"/>
          <w:szCs w:val="24"/>
        </w:rPr>
        <w:t xml:space="preserve"> </w:t>
      </w:r>
      <w:r w:rsidR="006E3EA6" w:rsidRPr="00377156">
        <w:rPr>
          <w:rFonts w:ascii="Times New Roman" w:eastAsia="Times New Roman" w:hAnsi="Times New Roman" w:cs="Times New Roman"/>
          <w:sz w:val="24"/>
          <w:szCs w:val="24"/>
        </w:rPr>
        <w:t>2016. szeptember 28.</w:t>
      </w:r>
      <w:r w:rsidR="006A2E09" w:rsidRPr="00377156">
        <w:rPr>
          <w:rFonts w:ascii="Times New Roman" w:eastAsia="Times New Roman" w:hAnsi="Times New Roman" w:cs="Times New Roman"/>
          <w:sz w:val="24"/>
          <w:szCs w:val="24"/>
        </w:rPr>
        <w:t xml:space="preserve"> napján Támogatási szerződést kötött a Támogató szervezettel. </w:t>
      </w:r>
      <w:r w:rsidR="006A2E09" w:rsidRPr="0080646A">
        <w:rPr>
          <w:rFonts w:ascii="Times New Roman" w:eastAsia="Times New Roman" w:hAnsi="Times New Roman" w:cs="Times New Roman"/>
          <w:sz w:val="24"/>
          <w:szCs w:val="24"/>
        </w:rPr>
        <w:t>A Projekt megvalósítási szakaszába történő átlépés folyamatban van. A projekt megvalósítási időszakba történő átlépés</w:t>
      </w:r>
      <w:r w:rsidR="002F0421" w:rsidRPr="0080646A">
        <w:rPr>
          <w:rFonts w:ascii="Times New Roman" w:eastAsia="Times New Roman" w:hAnsi="Times New Roman" w:cs="Times New Roman"/>
          <w:sz w:val="24"/>
          <w:szCs w:val="24"/>
        </w:rPr>
        <w:t>é</w:t>
      </w:r>
      <w:r w:rsidR="006A2E09" w:rsidRPr="0080646A">
        <w:rPr>
          <w:rFonts w:ascii="Times New Roman" w:eastAsia="Times New Roman" w:hAnsi="Times New Roman" w:cs="Times New Roman"/>
          <w:sz w:val="24"/>
          <w:szCs w:val="24"/>
        </w:rPr>
        <w:t>hez szükséges Támogatási Szerződés módosítás hatályba lépése a tárgyi szerződés ellenértékének elszámolhatósági feltétele.</w:t>
      </w:r>
      <w:r w:rsidR="006A2E09" w:rsidRPr="00377156" w:rsidDel="001054DF">
        <w:rPr>
          <w:rFonts w:ascii="Times New Roman" w:eastAsia="Times New Roman" w:hAnsi="Times New Roman" w:cs="Times New Roman"/>
          <w:sz w:val="24"/>
          <w:szCs w:val="24"/>
        </w:rPr>
        <w:t xml:space="preserve"> </w:t>
      </w:r>
    </w:p>
    <w:p w:rsidR="00F72AB3" w:rsidRPr="00377156" w:rsidRDefault="00F72AB3" w:rsidP="00F72AB3">
      <w:pPr>
        <w:tabs>
          <w:tab w:val="left" w:pos="6120"/>
        </w:tabs>
        <w:spacing w:after="0" w:line="240" w:lineRule="auto"/>
        <w:ind w:left="709"/>
        <w:jc w:val="both"/>
        <w:rPr>
          <w:rFonts w:ascii="Times New Roman" w:eastAsia="Times New Roman" w:hAnsi="Times New Roman" w:cs="Times New Roman"/>
          <w:sz w:val="24"/>
          <w:szCs w:val="24"/>
        </w:rPr>
      </w:pPr>
    </w:p>
    <w:p w:rsidR="00F72AB3" w:rsidRPr="00F72AB3" w:rsidRDefault="006E3EA6" w:rsidP="002054D7">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proofErr w:type="gramStart"/>
      <w:r w:rsidRPr="00377156">
        <w:rPr>
          <w:rFonts w:ascii="Times New Roman" w:eastAsia="Times New Roman" w:hAnsi="Times New Roman" w:cs="Times New Roman"/>
          <w:sz w:val="24"/>
          <w:szCs w:val="24"/>
        </w:rPr>
        <w:t>F</w:t>
      </w:r>
      <w:r w:rsidR="006A2E09" w:rsidRPr="00377156">
        <w:rPr>
          <w:rFonts w:ascii="Times New Roman" w:eastAsia="Times New Roman" w:hAnsi="Times New Roman" w:cs="Times New Roman"/>
          <w:sz w:val="24"/>
          <w:szCs w:val="24"/>
        </w:rPr>
        <w:t>elek rögzítik, hogy Megrendelő, mint az Országos Vízügyi Főigazgatóság és a</w:t>
      </w:r>
      <w:r w:rsidRPr="00377156">
        <w:rPr>
          <w:rFonts w:ascii="Times New Roman" w:eastAsia="Times New Roman" w:hAnsi="Times New Roman" w:cs="Times New Roman"/>
          <w:sz w:val="24"/>
          <w:szCs w:val="24"/>
        </w:rPr>
        <w:t xml:space="preserve">z Alsó  </w:t>
      </w:r>
      <w:proofErr w:type="spellStart"/>
      <w:r w:rsidR="006A2E09" w:rsidRPr="00377156">
        <w:rPr>
          <w:rFonts w:ascii="Times New Roman" w:eastAsia="Times New Roman" w:hAnsi="Times New Roman" w:cs="Times New Roman"/>
          <w:sz w:val="24"/>
          <w:szCs w:val="24"/>
        </w:rPr>
        <w:t>-Tisza-vidéki</w:t>
      </w:r>
      <w:proofErr w:type="spellEnd"/>
      <w:r w:rsidR="006A2E09" w:rsidRPr="00377156">
        <w:rPr>
          <w:rFonts w:ascii="Times New Roman" w:eastAsia="Times New Roman" w:hAnsi="Times New Roman" w:cs="Times New Roman"/>
          <w:sz w:val="24"/>
          <w:szCs w:val="24"/>
        </w:rPr>
        <w:t xml:space="preserve"> Vízügyi Igazgatóság között létrejött Konzorciumi Megállapodás rendelkezése alapján eljáró Ajánlatkérő, a közbeszerzésekről szóló 2015. évi CXLIII. törvény 81. § szerinti eljárást indított meg, mely tekintetében az Európai Unió Hivatalos Lapjában (TED) </w:t>
      </w:r>
      <w:r w:rsidR="006A2E09" w:rsidRPr="002054D7">
        <w:rPr>
          <w:rFonts w:ascii="Times New Roman" w:eastAsia="Times New Roman" w:hAnsi="Times New Roman" w:cs="Times New Roman"/>
          <w:sz w:val="24"/>
          <w:szCs w:val="24"/>
        </w:rPr>
        <w:t>201</w:t>
      </w:r>
      <w:r w:rsidR="002054D7" w:rsidRPr="002054D7">
        <w:rPr>
          <w:rFonts w:ascii="Times New Roman" w:eastAsia="Times New Roman" w:hAnsi="Times New Roman" w:cs="Times New Roman"/>
          <w:sz w:val="24"/>
          <w:szCs w:val="24"/>
        </w:rPr>
        <w:t>8</w:t>
      </w:r>
      <w:r w:rsidR="006A2E09" w:rsidRPr="002054D7">
        <w:rPr>
          <w:rFonts w:ascii="Times New Roman" w:eastAsia="Times New Roman" w:hAnsi="Times New Roman" w:cs="Times New Roman"/>
          <w:sz w:val="24"/>
          <w:szCs w:val="24"/>
        </w:rPr>
        <w:t xml:space="preserve">. </w:t>
      </w:r>
      <w:r w:rsidR="002054D7" w:rsidRPr="002054D7">
        <w:rPr>
          <w:rFonts w:ascii="Times New Roman" w:eastAsia="Times New Roman" w:hAnsi="Times New Roman" w:cs="Times New Roman"/>
          <w:sz w:val="24"/>
          <w:szCs w:val="24"/>
        </w:rPr>
        <w:t>január 13.</w:t>
      </w:r>
      <w:r w:rsidR="006A2E09" w:rsidRPr="002054D7">
        <w:rPr>
          <w:rFonts w:ascii="Times New Roman" w:eastAsia="Times New Roman" w:hAnsi="Times New Roman" w:cs="Times New Roman"/>
          <w:sz w:val="24"/>
          <w:szCs w:val="24"/>
        </w:rPr>
        <w:t xml:space="preserve"> napján </w:t>
      </w:r>
      <w:r w:rsidR="002054D7" w:rsidRPr="002054D7">
        <w:rPr>
          <w:rFonts w:ascii="Times New Roman" w:eastAsia="Times New Roman" w:hAnsi="Times New Roman" w:cs="Times New Roman"/>
          <w:sz w:val="24"/>
          <w:szCs w:val="24"/>
        </w:rPr>
        <w:t xml:space="preserve">2018/S 009-015178 </w:t>
      </w:r>
      <w:r w:rsidR="006A2E09" w:rsidRPr="002054D7">
        <w:rPr>
          <w:rFonts w:ascii="Times New Roman" w:eastAsia="Times New Roman" w:hAnsi="Times New Roman" w:cs="Times New Roman"/>
          <w:sz w:val="24"/>
          <w:szCs w:val="24"/>
        </w:rPr>
        <w:t>számon közbeszerzési</w:t>
      </w:r>
      <w:r w:rsidR="006A2E09" w:rsidRPr="00377156">
        <w:rPr>
          <w:rFonts w:ascii="Times New Roman" w:eastAsia="Times New Roman" w:hAnsi="Times New Roman" w:cs="Times New Roman"/>
          <w:sz w:val="24"/>
          <w:szCs w:val="24"/>
        </w:rPr>
        <w:t xml:space="preserve"> eljárás megindító felhívást tett közzé a „</w:t>
      </w:r>
      <w:r w:rsidR="00F72AB3" w:rsidRPr="00F72AB3">
        <w:rPr>
          <w:rFonts w:ascii="Times New Roman" w:eastAsia="Times New Roman" w:hAnsi="Times New Roman" w:cs="Times New Roman"/>
          <w:i/>
          <w:sz w:val="24"/>
          <w:szCs w:val="24"/>
        </w:rPr>
        <w:t>Vállalkozási szerződés keretében a „VTT Hullámtér rendezése az Alsó-Tiszán” című KEHOP-1.4.0-15-2015-00003 azonosító számú  projekt kiviteli terveinek</w:t>
      </w:r>
      <w:proofErr w:type="gramEnd"/>
      <w:r w:rsidR="00F72AB3" w:rsidRPr="00F72AB3">
        <w:rPr>
          <w:rFonts w:ascii="Times New Roman" w:eastAsia="Times New Roman" w:hAnsi="Times New Roman" w:cs="Times New Roman"/>
          <w:i/>
          <w:sz w:val="24"/>
          <w:szCs w:val="24"/>
        </w:rPr>
        <w:t xml:space="preserve"> elkészítése, valamint kivitelezési feladatainak elvégzése a FIDIC Sárga Könyv szerződéses feltételei szerint</w:t>
      </w:r>
      <w:r w:rsidRPr="00377156">
        <w:rPr>
          <w:rFonts w:ascii="Times New Roman" w:eastAsia="Times New Roman" w:hAnsi="Times New Roman" w:cs="Times New Roman"/>
          <w:sz w:val="24"/>
          <w:szCs w:val="24"/>
        </w:rPr>
        <w:t>”</w:t>
      </w:r>
      <w:r w:rsidRPr="00377156" w:rsidDel="006E3EA6">
        <w:rPr>
          <w:rFonts w:ascii="Times New Roman" w:eastAsia="Times New Roman" w:hAnsi="Times New Roman" w:cs="Times New Roman"/>
          <w:sz w:val="24"/>
          <w:szCs w:val="24"/>
        </w:rPr>
        <w:t xml:space="preserve"> </w:t>
      </w:r>
      <w:r w:rsidR="006A2E09" w:rsidRPr="00377156">
        <w:rPr>
          <w:rFonts w:ascii="Times New Roman" w:eastAsia="Times New Roman" w:hAnsi="Times New Roman" w:cs="Times New Roman"/>
          <w:sz w:val="24"/>
          <w:szCs w:val="24"/>
        </w:rPr>
        <w:t>tárgyban.</w:t>
      </w:r>
      <w:r w:rsidR="00F72AB3">
        <w:rPr>
          <w:rFonts w:ascii="Times New Roman" w:eastAsia="Times New Roman" w:hAnsi="Times New Roman" w:cs="Times New Roman"/>
          <w:sz w:val="24"/>
          <w:szCs w:val="24"/>
        </w:rPr>
        <w:t xml:space="preserve"> </w:t>
      </w:r>
    </w:p>
    <w:p w:rsidR="00847D1D" w:rsidRPr="00D123A5" w:rsidRDefault="00847D1D" w:rsidP="00F72AB3">
      <w:pPr>
        <w:tabs>
          <w:tab w:val="left" w:pos="6120"/>
        </w:tabs>
        <w:spacing w:after="0" w:line="240" w:lineRule="auto"/>
        <w:jc w:val="both"/>
        <w:rPr>
          <w:rFonts w:ascii="Times New Roman" w:eastAsia="Times New Roman" w:hAnsi="Times New Roman" w:cs="Times New Roman"/>
          <w:sz w:val="24"/>
          <w:szCs w:val="24"/>
        </w:rPr>
      </w:pPr>
    </w:p>
    <w:p w:rsidR="00041558" w:rsidRDefault="00847D1D"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proofErr w:type="gramStart"/>
      <w:r w:rsidRPr="00D123A5">
        <w:rPr>
          <w:rFonts w:ascii="Times New Roman" w:eastAsia="Times New Roman" w:hAnsi="Times New Roman" w:cs="Times New Roman"/>
          <w:sz w:val="24"/>
          <w:szCs w:val="24"/>
        </w:rPr>
        <w:t xml:space="preserve">eredményét </w:t>
      </w:r>
      <w:r w:rsidRPr="00D123A5">
        <w:rPr>
          <w:rFonts w:ascii="Times New Roman" w:eastAsia="Times New Roman" w:hAnsi="Times New Roman" w:cs="Times New Roman"/>
          <w:sz w:val="24"/>
          <w:szCs w:val="24"/>
          <w:highlight w:val="yellow"/>
        </w:rPr>
        <w:t>…</w:t>
      </w:r>
      <w:proofErr w:type="gramEnd"/>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kihirdette azzal, hogy a közbeszerzési eljárás nyertese a Vállalkozó. Mivel a lefolytatott közbeszerzési eljárás során a Megrendelő a Vállalkozó ajánlatát fogadta el, ennek megfelelően a felek a </w:t>
      </w:r>
      <w:r>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131.</w:t>
      </w:r>
      <w:r w:rsidRPr="00D123A5">
        <w:rPr>
          <w:rFonts w:ascii="Times New Roman" w:eastAsia="Times New Roman" w:hAnsi="Times New Roman" w:cs="Times New Roman"/>
          <w:sz w:val="24"/>
          <w:szCs w:val="24"/>
        </w:rPr>
        <w:t xml:space="preserve"> § (1) </w:t>
      </w:r>
      <w:r>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2919A0" w:rsidRDefault="002919A0" w:rsidP="002919A0">
      <w:pPr>
        <w:pStyle w:val="Listaszerbekezds"/>
        <w:spacing w:after="0"/>
        <w:rPr>
          <w:rFonts w:ascii="Times New Roman" w:eastAsia="Times New Roman" w:hAnsi="Times New Roman"/>
          <w:sz w:val="24"/>
          <w:szCs w:val="24"/>
        </w:rPr>
      </w:pPr>
    </w:p>
    <w:p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nyertes ajánlatban az ajánlati felhívás III.1.3) műszaki, illetve szakmai alkalmassági minimumkövetelmény M.2. pontjában az alábbi szakemberek kerültek megjelölésre:</w:t>
      </w:r>
    </w:p>
    <w:p w:rsidR="002919A0" w:rsidRDefault="002919A0" w:rsidP="002919A0">
      <w:pPr>
        <w:pStyle w:val="Listaszerbekezds"/>
        <w:rPr>
          <w:rFonts w:ascii="Times New Roman" w:eastAsia="Times New Roman" w:hAnsi="Times New Roman"/>
          <w:sz w:val="24"/>
          <w:szCs w:val="24"/>
        </w:rPr>
      </w:pPr>
    </w:p>
    <w:p w:rsidR="002919A0" w:rsidRDefault="002919A0" w:rsidP="00847D1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nyertes ajánlatban az ajánlati felhívás értékelési részszempontja körében az alábbi szakemberek kerültek megjelölésre:</w:t>
      </w:r>
    </w:p>
    <w:p w:rsidR="00041558" w:rsidRDefault="00041558">
      <w:pPr>
        <w:rPr>
          <w:rFonts w:ascii="Times New Roman" w:eastAsia="Times New Roman"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260660" w:rsidRPr="00260660" w:rsidRDefault="00260660" w:rsidP="00786CB4">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0098224E">
        <w:rPr>
          <w:rFonts w:ascii="Times New Roman" w:eastAsia="Calibri" w:hAnsi="Times New Roman" w:cs="Times New Roman"/>
          <w:sz w:val="24"/>
          <w:szCs w:val="24"/>
        </w:rPr>
        <w:t>„</w:t>
      </w:r>
      <w:r w:rsidR="00BA389B" w:rsidRPr="00F72AB3">
        <w:rPr>
          <w:rFonts w:ascii="Times New Roman" w:eastAsia="Times New Roman" w:hAnsi="Times New Roman" w:cs="Times New Roman"/>
          <w:i/>
          <w:sz w:val="24"/>
          <w:szCs w:val="24"/>
        </w:rPr>
        <w:t xml:space="preserve">VTT Hullámtér rendezése az Alsó-Tiszán” című KEHOP-1.4.0-15-2015-00003 azonosító </w:t>
      </w:r>
      <w:proofErr w:type="gramStart"/>
      <w:r w:rsidR="00BA389B" w:rsidRPr="00F72AB3">
        <w:rPr>
          <w:rFonts w:ascii="Times New Roman" w:eastAsia="Times New Roman" w:hAnsi="Times New Roman" w:cs="Times New Roman"/>
          <w:i/>
          <w:sz w:val="24"/>
          <w:szCs w:val="24"/>
        </w:rPr>
        <w:t>számú  projekt</w:t>
      </w:r>
      <w:proofErr w:type="gramEnd"/>
      <w:r w:rsidR="00BA389B" w:rsidRPr="00F72AB3">
        <w:rPr>
          <w:rFonts w:ascii="Times New Roman" w:eastAsia="Times New Roman" w:hAnsi="Times New Roman" w:cs="Times New Roman"/>
          <w:i/>
          <w:sz w:val="24"/>
          <w:szCs w:val="24"/>
        </w:rPr>
        <w:t xml:space="preserve"> kiviteli terveinek elkészítése, valamint kivitelezési feladatainak elvégzése a FIDIC Sárga Könyv szerződéses feltételei szerint</w:t>
      </w:r>
      <w:r w:rsidR="0098224E">
        <w:rPr>
          <w:rFonts w:ascii="Bookman Old Style" w:eastAsia="Times New Roman" w:hAnsi="Bookman Old Style" w:cs="Times New Roman"/>
          <w:sz w:val="24"/>
          <w:szCs w:val="24"/>
        </w:rPr>
        <w:t>”</w:t>
      </w:r>
      <w:r w:rsidR="0098224E" w:rsidRPr="006E3EA6" w:rsidDel="006E3EA6">
        <w:rPr>
          <w:rFonts w:ascii="Bookman Old Style" w:eastAsia="Times New Roman" w:hAnsi="Bookman Old Style" w:cs="Times New Roman"/>
          <w:sz w:val="24"/>
          <w:szCs w:val="24"/>
        </w:rPr>
        <w:t xml:space="preserve"> </w:t>
      </w:r>
      <w:r w:rsidR="00297F5A" w:rsidRPr="00297F5A">
        <w:rPr>
          <w:rFonts w:ascii="Times New Roman" w:eastAsia="Calibri" w:hAnsi="Times New Roman" w:cs="Times New Roman"/>
          <w:sz w:val="24"/>
          <w:szCs w:val="24"/>
        </w:rPr>
        <w:t xml:space="preserve"> a 191/2009. (IX.15.) Korm. rendeletnek és a hatályos jogszabályoknak megfelelő tartalommal</w:t>
      </w:r>
      <w:r w:rsidRPr="00BD5707">
        <w:rPr>
          <w:rFonts w:ascii="Times New Roman" w:eastAsia="Calibri" w:hAnsi="Times New Roman" w:cs="Times New Roman"/>
          <w:sz w:val="24"/>
          <w:szCs w:val="24"/>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Pr>
          <w:rFonts w:ascii="Times New Roman" w:eastAsia="Times New Roman" w:hAnsi="Times New Roman" w:cs="Times New Roman"/>
          <w:sz w:val="24"/>
          <w:szCs w:val="24"/>
        </w:rPr>
        <w:t xml:space="preserve"> A</w:t>
      </w:r>
      <w:r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Pr>
          <w:rFonts w:ascii="Times New Roman" w:eastAsia="Calibri" w:hAnsi="Times New Roman" w:cs="Times New Roman"/>
          <w:sz w:val="24"/>
          <w:szCs w:val="24"/>
        </w:rPr>
        <w:t>eket</w:t>
      </w:r>
      <w:r w:rsidRPr="00765D73">
        <w:rPr>
          <w:rFonts w:ascii="Times New Roman" w:eastAsia="Calibri" w:hAnsi="Times New Roman" w:cs="Times New Roman"/>
          <w:sz w:val="24"/>
          <w:szCs w:val="24"/>
        </w:rPr>
        <w:t xml:space="preserve"> (mennyiségi és minőségi mutatók) </w:t>
      </w:r>
      <w:r>
        <w:rPr>
          <w:rFonts w:ascii="Times New Roman" w:eastAsia="Calibri" w:hAnsi="Times New Roman" w:cs="Times New Roman"/>
          <w:sz w:val="24"/>
          <w:szCs w:val="24"/>
        </w:rPr>
        <w:t xml:space="preserve">jelen szerződés részét képező Szerződéses </w:t>
      </w:r>
      <w:r w:rsidRPr="00260660">
        <w:rPr>
          <w:rFonts w:ascii="Times New Roman" w:eastAsia="Calibri" w:hAnsi="Times New Roman" w:cs="Times New Roman"/>
          <w:sz w:val="24"/>
          <w:szCs w:val="24"/>
        </w:rPr>
        <w:t>Megállapodás 8.5.7. pont</w:t>
      </w:r>
      <w:r w:rsidR="00F57B26">
        <w:rPr>
          <w:rFonts w:ascii="Times New Roman" w:eastAsia="Calibri" w:hAnsi="Times New Roman" w:cs="Times New Roman"/>
          <w:sz w:val="24"/>
          <w:szCs w:val="24"/>
        </w:rPr>
        <w:t>ja</w:t>
      </w:r>
      <w:r w:rsidRPr="00260660">
        <w:rPr>
          <w:rFonts w:ascii="Times New Roman" w:eastAsia="Calibri" w:hAnsi="Times New Roman" w:cs="Times New Roman"/>
          <w:sz w:val="24"/>
          <w:szCs w:val="24"/>
        </w:rPr>
        <w:t xml:space="preserve"> szerinti dokumentuma tartalmazza.</w:t>
      </w:r>
    </w:p>
    <w:p w:rsidR="00260660" w:rsidRPr="00260660" w:rsidRDefault="00260660" w:rsidP="00260660">
      <w:pPr>
        <w:spacing w:after="0" w:line="240" w:lineRule="auto"/>
        <w:ind w:left="705"/>
        <w:jc w:val="both"/>
        <w:rPr>
          <w:rFonts w:ascii="Times New Roman" w:eastAsia="Calibri" w:hAnsi="Times New Roman" w:cs="Times New Roman"/>
          <w:sz w:val="24"/>
          <w:szCs w:val="24"/>
        </w:rPr>
      </w:pPr>
    </w:p>
    <w:p w:rsidR="00260660" w:rsidRPr="009F3842" w:rsidRDefault="00260660" w:rsidP="00260660">
      <w:pPr>
        <w:numPr>
          <w:ilvl w:val="1"/>
          <w:numId w:val="14"/>
        </w:numPr>
        <w:spacing w:after="0" w:line="240" w:lineRule="auto"/>
        <w:jc w:val="both"/>
        <w:rPr>
          <w:rFonts w:ascii="Times New Roman" w:eastAsia="Calibri" w:hAnsi="Times New Roman" w:cs="Times New Roman"/>
          <w:sz w:val="24"/>
          <w:szCs w:val="24"/>
        </w:rPr>
      </w:pPr>
      <w:proofErr w:type="gramStart"/>
      <w:r w:rsidRPr="00260660">
        <w:rPr>
          <w:rFonts w:ascii="Times New Roman" w:eastAsia="Calibri" w:hAnsi="Times New Roman" w:cs="Times New Roman"/>
          <w:sz w:val="24"/>
          <w:szCs w:val="24"/>
        </w:rPr>
        <w:t>A felek megállapodása szerint a Vállalkozó köteles a Szerződés értelmében a kivitelezéshez szükséges terveket és a Létesítményt szerződésszerűen, teljes körűen, műszakilag és minőségileg kifogástalan kivitelben, a vonatkozó magyar előírásoknak, műszaki szabványoknak, valamint a technika mai állásának megfelelő minőségben, határidőben egy szakvállalat gondosságával elkészíteni, az ehhez szükséges hatósági engedélyezési eljárásban  a 8.5.7. pontban felsorolt</w:t>
      </w:r>
      <w:r>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szerződésszerűen teljesíteni.</w:t>
      </w:r>
      <w:proofErr w:type="gramEnd"/>
      <w:r w:rsidRPr="009F3842">
        <w:rPr>
          <w:rFonts w:ascii="Times New Roman" w:eastAsia="Calibri" w:hAnsi="Times New Roman" w:cs="Times New Roman"/>
          <w:sz w:val="24"/>
          <w:szCs w:val="24"/>
        </w:rPr>
        <w:t xml:space="preserve"> A Vállalkozó az előbbi, a Létesítmény szerződésszerű tervezésére és kivitelezésére vállalt kötelezettsége mellett kifejezett kötelezettséget vállal arra, hogy jótállási/szavatossági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w:t>
      </w:r>
      <w:r w:rsidRPr="009D3BED">
        <w:rPr>
          <w:rFonts w:ascii="Times New Roman" w:eastAsia="Calibri" w:hAnsi="Times New Roman" w:cs="Times New Roman"/>
          <w:sz w:val="24"/>
          <w:szCs w:val="24"/>
        </w:rPr>
        <w:t xml:space="preserve">, előírásokat ismeri. </w:t>
      </w:r>
      <w:r w:rsidR="006402B1" w:rsidRPr="009D3BED">
        <w:rPr>
          <w:rFonts w:ascii="Times New Roman" w:eastAsia="Calibri" w:hAnsi="Times New Roman" w:cs="Times New Roman"/>
          <w:sz w:val="24"/>
          <w:szCs w:val="24"/>
        </w:rPr>
        <w:t>Vállalkozó kifejezetten akként nyilatkozik</w:t>
      </w:r>
      <w:proofErr w:type="gramStart"/>
      <w:r w:rsidR="009D3BED" w:rsidRPr="009D3BED">
        <w:rPr>
          <w:rFonts w:ascii="Times New Roman" w:eastAsia="Calibri" w:hAnsi="Times New Roman" w:cs="Times New Roman"/>
          <w:sz w:val="24"/>
          <w:szCs w:val="24"/>
        </w:rPr>
        <w:t>,</w:t>
      </w:r>
      <w:r w:rsidR="006402B1" w:rsidRPr="009D3BED">
        <w:rPr>
          <w:rFonts w:ascii="Times New Roman" w:eastAsia="Calibri" w:hAnsi="Times New Roman" w:cs="Times New Roman"/>
          <w:sz w:val="24"/>
          <w:szCs w:val="24"/>
        </w:rPr>
        <w:t xml:space="preserve"> </w:t>
      </w:r>
      <w:r w:rsidR="004E4BDB" w:rsidRPr="009D3BED">
        <w:rPr>
          <w:rFonts w:ascii="Times New Roman" w:eastAsia="Calibri" w:hAnsi="Times New Roman" w:cs="Times New Roman"/>
          <w:sz w:val="24"/>
          <w:szCs w:val="24"/>
        </w:rPr>
        <w:t xml:space="preserve"> hogy</w:t>
      </w:r>
      <w:proofErr w:type="gramEnd"/>
      <w:r w:rsidR="006D4C63" w:rsidRPr="009D3BED">
        <w:rPr>
          <w:rFonts w:ascii="Times New Roman" w:eastAsia="Calibri" w:hAnsi="Times New Roman" w:cs="Times New Roman"/>
          <w:sz w:val="24"/>
          <w:szCs w:val="24"/>
        </w:rPr>
        <w:t xml:space="preserve"> a Megrendelő Követelményeit tüzetesen átvizsgálta, </w:t>
      </w:r>
      <w:r w:rsidR="009D3BED" w:rsidRPr="009D3BED">
        <w:rPr>
          <w:rFonts w:ascii="Times New Roman" w:eastAsia="Calibri" w:hAnsi="Times New Roman" w:cs="Times New Roman"/>
          <w:sz w:val="24"/>
          <w:szCs w:val="24"/>
        </w:rPr>
        <w:t xml:space="preserve">annak körében, mint tapasztalt vállalkozó olyan hibát nem fedezett fel, melyet a közbeszerzési eljárás során kiegészítő tájékoztatás kérés keretében nem jelzett. </w:t>
      </w:r>
      <w:r w:rsidRPr="009D3BED">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F57B26"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lastRenderedPageBreak/>
        <w:t>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rsidR="00F57B26" w:rsidRPr="00160025" w:rsidRDefault="00F57B26" w:rsidP="00F57B26">
      <w:pPr>
        <w:spacing w:after="0" w:line="240" w:lineRule="auto"/>
        <w:ind w:left="705"/>
        <w:jc w:val="both"/>
        <w:rPr>
          <w:rFonts w:ascii="Times New Roman" w:eastAsia="Calibri" w:hAnsi="Times New Roman" w:cs="Times New Roman"/>
          <w:sz w:val="24"/>
          <w:szCs w:val="24"/>
        </w:rPr>
      </w:pPr>
    </w:p>
    <w:p w:rsidR="00EB5899" w:rsidRPr="00320DD2" w:rsidRDefault="00EB5899" w:rsidP="00F57B26">
      <w:pPr>
        <w:pStyle w:val="Listaszerbekezds"/>
        <w:numPr>
          <w:ilvl w:val="1"/>
          <w:numId w:val="17"/>
        </w:numPr>
        <w:spacing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rsidR="003B6148" w:rsidRDefault="003B6148" w:rsidP="003B6148">
      <w:pPr>
        <w:spacing w:after="0" w:line="240" w:lineRule="auto"/>
        <w:jc w:val="both"/>
        <w:rPr>
          <w:rFonts w:ascii="Times New Roman" w:eastAsia="Calibri" w:hAnsi="Times New Roman" w:cs="Times New Roman"/>
          <w:sz w:val="24"/>
          <w:szCs w:val="24"/>
        </w:rPr>
      </w:pPr>
    </w:p>
    <w:p w:rsidR="00316F6C" w:rsidRPr="00864F46" w:rsidRDefault="00316F6C" w:rsidP="00C56BCB">
      <w:pPr>
        <w:numPr>
          <w:ilvl w:val="1"/>
          <w:numId w:val="17"/>
        </w:numPr>
        <w:suppressAutoHyphens/>
        <w:spacing w:after="0" w:line="240" w:lineRule="auto"/>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 xml:space="preserve">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w:t>
      </w:r>
      <w:r w:rsidR="008700A6">
        <w:rPr>
          <w:rFonts w:ascii="Times New Roman" w:hAnsi="Times New Roman" w:cs="Times New Roman"/>
          <w:sz w:val="24"/>
          <w:szCs w:val="24"/>
        </w:rPr>
        <w:t xml:space="preserve">előzetesen </w:t>
      </w:r>
      <w:r w:rsidRPr="00864F46">
        <w:rPr>
          <w:rFonts w:ascii="Times New Roman" w:hAnsi="Times New Roman" w:cs="Times New Roman"/>
          <w:sz w:val="24"/>
          <w:szCs w:val="24"/>
        </w:rPr>
        <w:t xml:space="preserve">az ajánlatkérőnek minden további, a teljesítésbe bevonni kívánt alvállalkozót előzetesen bejelenteni, és a bejelentéssel együtt nyilatkozni </w:t>
      </w:r>
      <w:r w:rsidR="008700A6" w:rsidRPr="008700A6">
        <w:rPr>
          <w:rFonts w:ascii="Times New Roman" w:hAnsi="Times New Roman" w:cs="Times New Roman"/>
          <w:sz w:val="24"/>
          <w:szCs w:val="24"/>
        </w:rPr>
        <w:t>vagy az érintett alvállalkozó nyilatkozatát benyújtani arról is, hogy</w:t>
      </w:r>
      <w:r w:rsidR="008700A6">
        <w:rPr>
          <w:rFonts w:ascii="Times New Roman" w:hAnsi="Times New Roman" w:cs="Times New Roman"/>
          <w:sz w:val="24"/>
          <w:szCs w:val="24"/>
        </w:rPr>
        <w:t xml:space="preserve"> </w:t>
      </w:r>
      <w:r w:rsidRPr="00864F46">
        <w:rPr>
          <w:rFonts w:ascii="Times New Roman" w:hAnsi="Times New Roman" w:cs="Times New Roman"/>
          <w:sz w:val="24"/>
          <w:szCs w:val="24"/>
        </w:rPr>
        <w:t>az általa igénybe venni kívánt alvállalkozó nem áll kizáró okok hatálya alatt.</w:t>
      </w:r>
    </w:p>
    <w:p w:rsidR="00D527FA" w:rsidRDefault="00D527FA" w:rsidP="00D527FA">
      <w:pPr>
        <w:spacing w:after="0" w:line="240" w:lineRule="auto"/>
        <w:ind w:left="705"/>
        <w:jc w:val="both"/>
        <w:rPr>
          <w:rFonts w:ascii="Times New Roman" w:hAnsi="Times New Roman" w:cs="Times New Roman"/>
          <w:sz w:val="24"/>
          <w:szCs w:val="24"/>
        </w:rPr>
      </w:pPr>
    </w:p>
    <w:p w:rsidR="00316F6C" w:rsidRDefault="00316F6C" w:rsidP="00D527FA">
      <w:pPr>
        <w:spacing w:after="0" w:line="240" w:lineRule="auto"/>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rsidR="00FD178C" w:rsidRDefault="00FD178C" w:rsidP="00D527FA">
      <w:pPr>
        <w:spacing w:after="0" w:line="240" w:lineRule="auto"/>
        <w:ind w:left="705"/>
        <w:jc w:val="both"/>
        <w:rPr>
          <w:rFonts w:ascii="Times New Roman" w:hAnsi="Times New Roman" w:cs="Times New Roman"/>
          <w:sz w:val="24"/>
          <w:szCs w:val="24"/>
        </w:rPr>
      </w:pPr>
    </w:p>
    <w:p w:rsidR="00FD178C" w:rsidRPr="00FD178C" w:rsidRDefault="00573A00" w:rsidP="00FD178C">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É</w:t>
      </w:r>
      <w:r w:rsidR="00FD178C" w:rsidRPr="00FD178C">
        <w:rPr>
          <w:rFonts w:ascii="Times New Roman" w:hAnsi="Times New Roman" w:cs="Times New Roman"/>
          <w:sz w:val="24"/>
          <w:szCs w:val="24"/>
        </w:rPr>
        <w:t xml:space="preserve">pítési beruházás esetén az alvállalkozói teljesítés összesített aránya nem haladhatja meg </w:t>
      </w:r>
      <w:r w:rsidRPr="00FD178C">
        <w:rPr>
          <w:rFonts w:ascii="Times New Roman" w:hAnsi="Times New Roman" w:cs="Times New Roman"/>
          <w:sz w:val="24"/>
          <w:szCs w:val="24"/>
        </w:rPr>
        <w:t xml:space="preserve">Kbt. 138. § (1) </w:t>
      </w:r>
      <w:proofErr w:type="spellStart"/>
      <w:r w:rsidRPr="00FD178C">
        <w:rPr>
          <w:rFonts w:ascii="Times New Roman" w:hAnsi="Times New Roman" w:cs="Times New Roman"/>
          <w:sz w:val="24"/>
          <w:szCs w:val="24"/>
        </w:rPr>
        <w:t>bekezdése</w:t>
      </w:r>
      <w:r>
        <w:rPr>
          <w:rFonts w:ascii="Times New Roman" w:hAnsi="Times New Roman" w:cs="Times New Roman"/>
          <w:sz w:val="24"/>
          <w:szCs w:val="24"/>
        </w:rPr>
        <w:t>ében</w:t>
      </w:r>
      <w:proofErr w:type="spellEnd"/>
      <w:r>
        <w:rPr>
          <w:rFonts w:ascii="Times New Roman" w:hAnsi="Times New Roman" w:cs="Times New Roman"/>
          <w:sz w:val="24"/>
          <w:szCs w:val="24"/>
        </w:rPr>
        <w:t xml:space="preserve"> rögzített mértéket</w:t>
      </w:r>
      <w:r w:rsidR="00FD178C" w:rsidRPr="00FD178C">
        <w:rPr>
          <w:rFonts w:ascii="Times New Roman" w:hAnsi="Times New Roman" w:cs="Times New Roman"/>
          <w:sz w:val="24"/>
          <w:szCs w:val="24"/>
        </w:rPr>
        <w:t xml:space="preserve"> Az alvállalkozóknak a szerződés teljesítésében való részvétele arányát az határozza meg, hogy milyen arányban részesülnek a szerződés általános forgalmi adó nélkül számított ellenértékéből.</w:t>
      </w:r>
    </w:p>
    <w:p w:rsidR="00FD178C" w:rsidRDefault="00FD178C" w:rsidP="00D527FA">
      <w:pPr>
        <w:spacing w:after="0" w:line="240" w:lineRule="auto"/>
        <w:ind w:left="705"/>
        <w:jc w:val="both"/>
        <w:rPr>
          <w:rFonts w:ascii="Times New Roman" w:hAnsi="Times New Roman" w:cs="Times New Roman"/>
          <w:sz w:val="24"/>
          <w:szCs w:val="24"/>
        </w:rPr>
      </w:pPr>
    </w:p>
    <w:p w:rsidR="005339A7" w:rsidRPr="009F3842" w:rsidRDefault="005339A7" w:rsidP="005339A7">
      <w:pPr>
        <w:spacing w:after="0" w:line="240" w:lineRule="auto"/>
        <w:ind w:left="705"/>
        <w:jc w:val="both"/>
        <w:rPr>
          <w:rFonts w:ascii="Times New Roman" w:eastAsia="Calibri" w:hAnsi="Times New Roman" w:cs="Times New Roman"/>
          <w:sz w:val="24"/>
          <w:szCs w:val="24"/>
        </w:rPr>
      </w:pPr>
    </w:p>
    <w:p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rsidR="003B6148"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0229E7" w:rsidRPr="009F3842" w:rsidRDefault="000229E7" w:rsidP="000229E7">
      <w:pPr>
        <w:spacing w:after="0" w:line="240" w:lineRule="auto"/>
        <w:ind w:left="705"/>
        <w:jc w:val="both"/>
        <w:rPr>
          <w:rFonts w:ascii="Times New Roman" w:eastAsia="Calibri" w:hAnsi="Times New Roman" w:cs="Times New Roman"/>
          <w:sz w:val="24"/>
          <w:szCs w:val="24"/>
        </w:rPr>
      </w:pPr>
    </w:p>
    <w:p w:rsidR="000229E7" w:rsidRPr="000229E7" w:rsidRDefault="000229E7" w:rsidP="000229E7">
      <w:pPr>
        <w:pStyle w:val="Listaszerbekezds"/>
        <w:tabs>
          <w:tab w:val="left" w:pos="705"/>
        </w:tabs>
        <w:autoSpaceDE w:val="0"/>
        <w:autoSpaceDN w:val="0"/>
        <w:adjustRightInd w:val="0"/>
        <w:spacing w:after="0" w:line="240" w:lineRule="auto"/>
        <w:ind w:left="705"/>
        <w:jc w:val="both"/>
        <w:rPr>
          <w:ins w:id="2" w:author="Szerző"/>
          <w:rFonts w:ascii="Times New Roman" w:hAnsi="Times New Roman"/>
          <w:color w:val="000000"/>
          <w:sz w:val="24"/>
          <w:szCs w:val="24"/>
        </w:rPr>
      </w:pPr>
      <w:ins w:id="3" w:author="Szerző">
        <w:r w:rsidRPr="000229E7">
          <w:rPr>
            <w:rFonts w:ascii="Times New Roman" w:hAnsi="Times New Roman"/>
            <w:color w:val="000000"/>
            <w:sz w:val="24"/>
            <w:szCs w:val="24"/>
          </w:rPr>
          <w:t>A munkaterület őrzését Vállalkozónak megfelelő jogosítványokkal rendelkező saját munkavállalóival vagy erre külön szerződött szakcéggel kell biztosítani.</w:t>
        </w:r>
      </w:ins>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w:t>
      </w:r>
      <w:r w:rsidR="00495945">
        <w:rPr>
          <w:rFonts w:ascii="Times New Roman" w:hAnsi="Times New Roman"/>
          <w:sz w:val="24"/>
          <w:szCs w:val="24"/>
        </w:rPr>
        <w:t xml:space="preserve">és az ellenérték megfizetésével </w:t>
      </w:r>
      <w:r w:rsidR="003B27F6" w:rsidRPr="003B27F6">
        <w:rPr>
          <w:rFonts w:ascii="Times New Roman" w:hAnsi="Times New Roman"/>
          <w:sz w:val="24"/>
          <w:szCs w:val="24"/>
        </w:rPr>
        <w:t xml:space="preserve">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rsidR="00057037" w:rsidRPr="00300A33" w:rsidRDefault="00057037" w:rsidP="00300A33">
      <w:pPr>
        <w:pStyle w:val="Listaszerbekezds"/>
        <w:rPr>
          <w:rFonts w:ascii="Times New Roman" w:hAnsi="Times New Roman"/>
          <w:sz w:val="24"/>
          <w:szCs w:val="24"/>
        </w:rPr>
      </w:pPr>
    </w:p>
    <w:p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del w:id="4" w:author="Szerző">
        <w:r w:rsidR="00175599" w:rsidDel="00E5402B">
          <w:rPr>
            <w:rFonts w:ascii="Times New Roman" w:hAnsi="Times New Roman"/>
            <w:sz w:val="24"/>
            <w:szCs w:val="24"/>
          </w:rPr>
          <w:delText xml:space="preserve">gondoskodik </w:delText>
        </w:r>
      </w:del>
      <w:r w:rsidR="00300A33" w:rsidRPr="00300A33">
        <w:rPr>
          <w:rFonts w:ascii="Times New Roman" w:hAnsi="Times New Roman"/>
          <w:sz w:val="24"/>
          <w:szCs w:val="24"/>
        </w:rPr>
        <w:t xml:space="preserve">az építőipari kivitelezés során keletkező hulladékok engedéllyel rendelkező kezelőhöz </w:t>
      </w:r>
      <w:r w:rsidR="00300A33" w:rsidRPr="00511E0F">
        <w:rPr>
          <w:rFonts w:ascii="Times New Roman" w:hAnsi="Times New Roman"/>
          <w:color w:val="000000" w:themeColor="text1"/>
          <w:sz w:val="24"/>
          <w:szCs w:val="24"/>
        </w:rPr>
        <w:t>történő</w:t>
      </w:r>
      <w:r w:rsidR="00175599" w:rsidRPr="00511E0F">
        <w:rPr>
          <w:rFonts w:ascii="Times New Roman" w:hAnsi="Times New Roman"/>
          <w:color w:val="000000" w:themeColor="text1"/>
          <w:sz w:val="24"/>
          <w:szCs w:val="24"/>
        </w:rPr>
        <w:t xml:space="preserve"> </w:t>
      </w:r>
      <w:del w:id="5" w:author="Szerző">
        <w:r w:rsidR="00175599" w:rsidRPr="00511E0F" w:rsidDel="00E5402B">
          <w:rPr>
            <w:rFonts w:ascii="Times New Roman" w:hAnsi="Times New Roman"/>
            <w:color w:val="000000" w:themeColor="text1"/>
            <w:sz w:val="24"/>
            <w:szCs w:val="24"/>
          </w:rPr>
          <w:delText>szállításáról</w:delText>
        </w:r>
      </w:del>
      <w:ins w:id="6" w:author="Szerző">
        <w:r w:rsidR="00E5402B">
          <w:rPr>
            <w:rFonts w:ascii="Times New Roman" w:hAnsi="Times New Roman"/>
            <w:color w:val="000000" w:themeColor="text1"/>
            <w:sz w:val="24"/>
            <w:szCs w:val="24"/>
          </w:rPr>
          <w:t>elszállítására (elszállíttatására</w:t>
        </w:r>
        <w:proofErr w:type="gramStart"/>
        <w:r w:rsidR="00E5402B">
          <w:rPr>
            <w:rFonts w:ascii="Times New Roman" w:hAnsi="Times New Roman"/>
            <w:color w:val="000000" w:themeColor="text1"/>
            <w:sz w:val="24"/>
            <w:szCs w:val="24"/>
          </w:rPr>
          <w:t>) …</w:t>
        </w:r>
        <w:proofErr w:type="gramEnd"/>
        <w:r w:rsidR="00E5402B">
          <w:rPr>
            <w:rFonts w:ascii="Times New Roman" w:hAnsi="Times New Roman"/>
            <w:color w:val="000000" w:themeColor="text1"/>
            <w:sz w:val="24"/>
            <w:szCs w:val="24"/>
          </w:rPr>
          <w:t>………………… kötelezett</w:t>
        </w:r>
      </w:ins>
      <w:r w:rsidRPr="00511E0F">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w:t>
      </w:r>
      <w:proofErr w:type="gramStart"/>
      <w:r w:rsidR="003B40B6" w:rsidRPr="00377828">
        <w:rPr>
          <w:rFonts w:ascii="Times New Roman" w:hAnsi="Times New Roman"/>
          <w:sz w:val="24"/>
          <w:szCs w:val="24"/>
        </w:rPr>
        <w:t>ezen</w:t>
      </w:r>
      <w:proofErr w:type="gramEnd"/>
      <w:r w:rsidR="003B40B6" w:rsidRPr="00377828">
        <w:rPr>
          <w:rFonts w:ascii="Times New Roman" w:hAnsi="Times New Roman"/>
          <w:sz w:val="24"/>
          <w:szCs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9B7943">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lastRenderedPageBreak/>
        <w:t>Vállalkozó köteles a Kivitelezés során az előrehaladáshoz szükséges Határozatokban, Szakhatósági hozzájárulásban, kikötésekben rögzített egyeztetések</w:t>
      </w:r>
      <w:ins w:id="7" w:author="Szerző">
        <w:r w:rsidR="00E5402B">
          <w:rPr>
            <w:rFonts w:ascii="Times New Roman" w:hAnsi="Times New Roman"/>
            <w:sz w:val="24"/>
            <w:szCs w:val="24"/>
          </w:rPr>
          <w:t>, és előírások</w:t>
        </w:r>
      </w:ins>
      <w:r w:rsidRPr="003C5AAD">
        <w:rPr>
          <w:rFonts w:ascii="Times New Roman" w:hAnsi="Times New Roman"/>
          <w:sz w:val="24"/>
          <w:szCs w:val="24"/>
        </w:rPr>
        <w:t xml:space="preserve"> elvégzésére Megrendelő bevonásával. A használatbavételi</w:t>
      </w:r>
      <w:ins w:id="8" w:author="Szerző">
        <w:r w:rsidR="00E5402B">
          <w:rPr>
            <w:rFonts w:ascii="Times New Roman" w:hAnsi="Times New Roman"/>
            <w:sz w:val="24"/>
            <w:szCs w:val="24"/>
          </w:rPr>
          <w:t>/üzemeltetési</w:t>
        </w:r>
      </w:ins>
      <w:r w:rsidRPr="003C5AAD">
        <w:rPr>
          <w:rFonts w:ascii="Times New Roman" w:hAnsi="Times New Roman"/>
          <w:sz w:val="24"/>
          <w:szCs w:val="24"/>
        </w:rPr>
        <w:t xml:space="preserve">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9B7943">
      <w:pPr>
        <w:pStyle w:val="Listaszerbekezds"/>
        <w:spacing w:before="120" w:after="0" w:line="240" w:lineRule="auto"/>
        <w:ind w:left="705"/>
        <w:jc w:val="both"/>
        <w:rPr>
          <w:rFonts w:ascii="Times New Roman" w:hAnsi="Times New Roman"/>
          <w:sz w:val="24"/>
          <w:szCs w:val="24"/>
        </w:rPr>
      </w:pPr>
    </w:p>
    <w:p w:rsidR="00FC4FA5" w:rsidRPr="00FC4FA5" w:rsidRDefault="003C5AAD" w:rsidP="009B7943">
      <w:pPr>
        <w:pStyle w:val="Listaszerbekezds"/>
        <w:spacing w:after="0" w:line="240" w:lineRule="auto"/>
        <w:jc w:val="both"/>
        <w:rPr>
          <w:rFonts w:ascii="Times New Roman" w:hAnsi="Times New Roman"/>
          <w:sz w:val="24"/>
          <w:szCs w:val="24"/>
        </w:rPr>
      </w:pPr>
      <w:r w:rsidRPr="003C5AAD">
        <w:rPr>
          <w:rFonts w:ascii="Times New Roman" w:hAnsi="Times New Roman"/>
          <w:sz w:val="24"/>
          <w:szCs w:val="24"/>
        </w:rPr>
        <w:t>A Vállalkozó köteles a kiviteli 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w:t>
      </w:r>
      <w:r w:rsidRPr="005A0AA5">
        <w:rPr>
          <w:rFonts w:ascii="Times New Roman" w:hAnsi="Times New Roman"/>
          <w:sz w:val="24"/>
          <w:szCs w:val="24"/>
        </w:rPr>
        <w:t xml:space="preserve">Építési (Kiviteli-) tervek alapján kell, hogy </w:t>
      </w:r>
      <w:r w:rsidR="00864F46" w:rsidRPr="005A0AA5">
        <w:rPr>
          <w:rFonts w:ascii="Times New Roman" w:hAnsi="Times New Roman"/>
          <w:sz w:val="24"/>
          <w:szCs w:val="24"/>
        </w:rPr>
        <w:t>történjen</w:t>
      </w:r>
      <w:r w:rsidRPr="005A0AA5">
        <w:rPr>
          <w:rFonts w:ascii="Times New Roman" w:hAnsi="Times New Roman"/>
          <w:sz w:val="24"/>
          <w:szCs w:val="24"/>
        </w:rPr>
        <w:t>. A vonatkozó jogszabályok szerint teljes</w:t>
      </w:r>
      <w:r w:rsidR="00C97CD2" w:rsidRPr="005A0AA5">
        <w:rPr>
          <w:rFonts w:ascii="Times New Roman" w:hAnsi="Times New Roman"/>
          <w:sz w:val="24"/>
          <w:szCs w:val="24"/>
        </w:rPr>
        <w:t xml:space="preserve"> </w:t>
      </w:r>
      <w:r w:rsidRPr="005A0AA5">
        <w:rPr>
          <w:rFonts w:ascii="Times New Roman" w:hAnsi="Times New Roman"/>
          <w:sz w:val="24"/>
          <w:szCs w:val="24"/>
        </w:rPr>
        <w:t xml:space="preserve">körűen elkészített, komplett Építési (kiviteli) terveket az adott munkarész kivitelezését megelőző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5A0AA5">
        <w:rPr>
          <w:rFonts w:ascii="Times New Roman" w:hAnsi="Times New Roman"/>
          <w:sz w:val="24"/>
          <w:szCs w:val="24"/>
        </w:rPr>
        <w:t>21</w:t>
      </w:r>
      <w:r w:rsidR="00C97CD2" w:rsidRPr="005A0AA5">
        <w:rPr>
          <w:rFonts w:ascii="Times New Roman" w:hAnsi="Times New Roman"/>
          <w:sz w:val="24"/>
          <w:szCs w:val="24"/>
        </w:rPr>
        <w:t xml:space="preserve"> (</w:t>
      </w:r>
      <w:r w:rsidR="00864F46" w:rsidRPr="005A0AA5">
        <w:rPr>
          <w:rFonts w:ascii="Times New Roman" w:hAnsi="Times New Roman"/>
          <w:sz w:val="24"/>
          <w:szCs w:val="24"/>
        </w:rPr>
        <w:t>huszonegy</w:t>
      </w:r>
      <w:r w:rsidR="00C97CD2" w:rsidRPr="005A0AA5">
        <w:rPr>
          <w:rFonts w:ascii="Times New Roman" w:hAnsi="Times New Roman"/>
          <w:sz w:val="24"/>
          <w:szCs w:val="24"/>
        </w:rPr>
        <w:t>)</w:t>
      </w:r>
      <w:r w:rsidRPr="005A0AA5">
        <w:rPr>
          <w:rFonts w:ascii="Times New Roman" w:hAnsi="Times New Roman"/>
          <w:sz w:val="24"/>
          <w:szCs w:val="24"/>
        </w:rPr>
        <w:t xml:space="preserve"> nappal újra be kell nyújtania a Mérnökhöz jóváhagyás céljából. Amennyibe</w:t>
      </w:r>
      <w:r w:rsidR="004637E2" w:rsidRPr="005A0AA5">
        <w:rPr>
          <w:rFonts w:ascii="Times New Roman" w:hAnsi="Times New Roman"/>
          <w:sz w:val="24"/>
          <w:szCs w:val="24"/>
        </w:rPr>
        <w:t>n</w:t>
      </w:r>
      <w:r w:rsidRPr="005A0AA5">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w:t>
      </w:r>
      <w:r w:rsidRPr="004637E2">
        <w:rPr>
          <w:rFonts w:ascii="Times New Roman" w:hAnsi="Times New Roman"/>
          <w:sz w:val="24"/>
          <w:szCs w:val="24"/>
        </w:rPr>
        <w:t xml:space="preserve"> is alkalmazni kell a tervek benyújtására fentiekben meghatározott határidőt.</w:t>
      </w:r>
    </w:p>
    <w:p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5A0AA5"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w:t>
      </w:r>
      <w:r w:rsidRPr="005A0AA5">
        <w:rPr>
          <w:rFonts w:ascii="Times New Roman" w:hAnsi="Times New Roman"/>
          <w:sz w:val="24"/>
          <w:szCs w:val="24"/>
        </w:rPr>
        <w:t>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864F46" w:rsidRPr="005A0AA5">
        <w:rPr>
          <w:rFonts w:ascii="Times New Roman" w:hAnsi="Times New Roman"/>
          <w:sz w:val="24"/>
          <w:szCs w:val="24"/>
        </w:rPr>
        <w:t xml:space="preserve"> </w:t>
      </w:r>
      <w:r w:rsidRPr="005A0AA5">
        <w:rPr>
          <w:rFonts w:ascii="Times New Roman" w:hAnsi="Times New Roman"/>
          <w:sz w:val="24"/>
          <w:szCs w:val="24"/>
        </w:rPr>
        <w:t xml:space="preserve">alkalmazása vagy az Európai Unió más tagállamából származó a fentiekkel egyenértékű tanúsítvány, továbbá az egyenértékű minőségbiztosítási intézkedések egyéb bizonyítékainak alkalmazása. </w:t>
      </w:r>
    </w:p>
    <w:p w:rsidR="00074AAB" w:rsidRPr="005A0AA5" w:rsidRDefault="00074AAB" w:rsidP="00074AAB">
      <w:pPr>
        <w:pStyle w:val="Listaszerbekezds"/>
        <w:spacing w:before="120" w:after="0" w:line="240" w:lineRule="auto"/>
        <w:ind w:left="705"/>
        <w:jc w:val="both"/>
        <w:rPr>
          <w:rFonts w:ascii="Times New Roman" w:hAnsi="Times New Roman"/>
          <w:sz w:val="24"/>
          <w:szCs w:val="24"/>
        </w:rPr>
      </w:pPr>
    </w:p>
    <w:p w:rsidR="009F6AEF" w:rsidRPr="005A0AA5"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5A0AA5">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5A0AA5">
        <w:rPr>
          <w:rFonts w:ascii="Times New Roman" w:hAnsi="Times New Roman"/>
          <w:sz w:val="24"/>
          <w:szCs w:val="24"/>
        </w:rPr>
        <w:t>t</w:t>
      </w:r>
      <w:r w:rsidRPr="005A0AA5">
        <w:rPr>
          <w:rFonts w:ascii="Times New Roman" w:hAnsi="Times New Roman"/>
          <w:sz w:val="24"/>
          <w:szCs w:val="24"/>
        </w:rPr>
        <w:t xml:space="preserve">ulajdonosokkal, illetve </w:t>
      </w:r>
      <w:r w:rsidR="00F16D61" w:rsidRPr="005A0AA5">
        <w:rPr>
          <w:rFonts w:ascii="Times New Roman" w:hAnsi="Times New Roman"/>
          <w:sz w:val="24"/>
          <w:szCs w:val="24"/>
        </w:rPr>
        <w:t>k</w:t>
      </w:r>
      <w:r w:rsidRPr="005A0AA5">
        <w:rPr>
          <w:rFonts w:ascii="Times New Roman" w:hAnsi="Times New Roman"/>
          <w:sz w:val="24"/>
          <w:szCs w:val="24"/>
        </w:rPr>
        <w:t xml:space="preserve">ezelőkkel megállapodniuk és viselniük az ezzel kapcsolatos valamennyi költséget. </w:t>
      </w:r>
    </w:p>
    <w:p w:rsidR="006C7198" w:rsidRPr="005A0AA5" w:rsidRDefault="006C7198" w:rsidP="006C7198">
      <w:pPr>
        <w:pStyle w:val="Listaszerbekezds"/>
        <w:rPr>
          <w:rFonts w:ascii="Times New Roman" w:hAnsi="Times New Roman"/>
          <w:sz w:val="24"/>
          <w:szCs w:val="24"/>
        </w:rPr>
      </w:pPr>
    </w:p>
    <w:p w:rsidR="00297F5A" w:rsidRDefault="00E16F45" w:rsidP="00A90544">
      <w:pPr>
        <w:pStyle w:val="Listaszerbekezds"/>
        <w:numPr>
          <w:ilvl w:val="1"/>
          <w:numId w:val="17"/>
        </w:numPr>
        <w:tabs>
          <w:tab w:val="num" w:pos="1494"/>
        </w:tabs>
        <w:spacing w:before="120" w:after="0" w:line="240" w:lineRule="auto"/>
        <w:jc w:val="both"/>
        <w:rPr>
          <w:rFonts w:ascii="Times New Roman" w:hAnsi="Times New Roman"/>
          <w:sz w:val="24"/>
          <w:szCs w:val="24"/>
        </w:rPr>
      </w:pPr>
      <w:r w:rsidRPr="005A0AA5">
        <w:rPr>
          <w:rFonts w:ascii="Times New Roman" w:hAnsi="Times New Roman"/>
          <w:sz w:val="24"/>
          <w:szCs w:val="24"/>
        </w:rPr>
        <w:t xml:space="preserve">A Megrendelő az építési munkaterületet a Megrendelő Követelményeiben meghatározottak szerint adja át. A Megrendelő a szerződés hatályba lépését követő 15 napon belül a </w:t>
      </w:r>
      <w:proofErr w:type="gramStart"/>
      <w:r w:rsidRPr="005A0AA5">
        <w:rPr>
          <w:rFonts w:ascii="Times New Roman" w:hAnsi="Times New Roman"/>
          <w:sz w:val="24"/>
          <w:szCs w:val="24"/>
        </w:rPr>
        <w:lastRenderedPageBreak/>
        <w:t>munkaterület(</w:t>
      </w:r>
      <w:proofErr w:type="spellStart"/>
      <w:proofErr w:type="gramEnd"/>
      <w:r w:rsidRPr="005A0AA5">
        <w:rPr>
          <w:rFonts w:ascii="Times New Roman" w:hAnsi="Times New Roman"/>
          <w:sz w:val="24"/>
          <w:szCs w:val="24"/>
        </w:rPr>
        <w:t>ek</w:t>
      </w:r>
      <w:proofErr w:type="spellEnd"/>
      <w:r w:rsidRPr="005A0AA5">
        <w:rPr>
          <w:rFonts w:ascii="Times New Roman" w:hAnsi="Times New Roman"/>
          <w:sz w:val="24"/>
          <w:szCs w:val="24"/>
        </w:rPr>
        <w:t xml:space="preserve">)et az előkészítő munkálatok (pl. geodéziai munkák, lőszermentesítés, esetleges </w:t>
      </w:r>
      <w:proofErr w:type="spellStart"/>
      <w:r w:rsidRPr="005A0AA5">
        <w:rPr>
          <w:rFonts w:ascii="Times New Roman" w:hAnsi="Times New Roman"/>
          <w:sz w:val="24"/>
          <w:szCs w:val="24"/>
        </w:rPr>
        <w:t>geotechnikai</w:t>
      </w:r>
      <w:proofErr w:type="spellEnd"/>
      <w:r w:rsidRPr="005A0AA5">
        <w:rPr>
          <w:rFonts w:ascii="Times New Roman" w:hAnsi="Times New Roman"/>
          <w:sz w:val="24"/>
          <w:szCs w:val="24"/>
        </w:rPr>
        <w:t xml:space="preserve">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w:t>
      </w:r>
      <w:r w:rsidRPr="001E39EF">
        <w:rPr>
          <w:rFonts w:ascii="Times New Roman" w:hAnsi="Times New Roman"/>
          <w:sz w:val="24"/>
          <w:szCs w:val="24"/>
        </w:rPr>
        <w:t xml:space="preserve"> munkálatok (így különösen geodéziai munkák, lőszermentesítés, esetleges </w:t>
      </w:r>
      <w:proofErr w:type="spellStart"/>
      <w:r w:rsidRPr="001E39EF">
        <w:rPr>
          <w:rFonts w:ascii="Times New Roman" w:hAnsi="Times New Roman"/>
          <w:sz w:val="24"/>
          <w:szCs w:val="24"/>
        </w:rPr>
        <w:t>geotechnikai</w:t>
      </w:r>
      <w:proofErr w:type="spellEnd"/>
      <w:r w:rsidRPr="001E39EF">
        <w:rPr>
          <w:rFonts w:ascii="Times New Roman" w:hAnsi="Times New Roman"/>
          <w:sz w:val="24"/>
          <w:szCs w:val="24"/>
        </w:rPr>
        <w:t xml:space="preserve">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w:t>
      </w:r>
      <w:proofErr w:type="gramStart"/>
      <w:r w:rsidRPr="001E39EF">
        <w:rPr>
          <w:rFonts w:ascii="Times New Roman" w:hAnsi="Times New Roman"/>
          <w:sz w:val="24"/>
          <w:szCs w:val="24"/>
        </w:rPr>
        <w:t>van</w:t>
      </w:r>
      <w:proofErr w:type="gramEnd"/>
      <w:r w:rsidRPr="001E39EF">
        <w:rPr>
          <w:rFonts w:ascii="Times New Roman" w:hAnsi="Times New Roman"/>
          <w:sz w:val="24"/>
          <w:szCs w:val="24"/>
        </w:rPr>
        <w:t xml:space="preserve"> vagy amelyre vonatkozóan a Megrendelő tulajdonosi/kezelői hozzájáruló nyilatkozattal rendelkezik. A</w:t>
      </w:r>
      <w:r w:rsidRPr="00A90544">
        <w:rPr>
          <w:rFonts w:ascii="Times New Roman" w:hAnsi="Times New Roman"/>
          <w:sz w:val="24"/>
          <w:szCs w:val="24"/>
        </w:rPr>
        <w:t xml:space="preserve"> tervezés során Vállalkozó feladata a további tulajdonosi hozzájárulások beszerzése, amelyek beszerzését követően van lehetőség a további munkaterület Megrendelő általi átadására. </w:t>
      </w:r>
      <w:del w:id="9" w:author="Szerző">
        <w:r w:rsidRPr="00A90544" w:rsidDel="00FF4EB0">
          <w:rPr>
            <w:rFonts w:ascii="Times New Roman" w:hAnsi="Times New Roman"/>
            <w:sz w:val="24"/>
            <w:szCs w:val="24"/>
          </w:rPr>
          <w:delText>A területszerzési eljárással (különösen kisajátítással) vagy szolgalom bejegyzéssel érintett területek esetében</w:delText>
        </w:r>
        <w:r w:rsidR="00455305" w:rsidDel="00FF4EB0">
          <w:rPr>
            <w:rFonts w:ascii="Times New Roman" w:hAnsi="Times New Roman"/>
            <w:sz w:val="24"/>
            <w:szCs w:val="24"/>
          </w:rPr>
          <w:delText xml:space="preserve"> </w:delText>
        </w:r>
        <w:r w:rsidR="006F6956" w:rsidRPr="006F6956" w:rsidDel="00FF4EB0">
          <w:rPr>
            <w:rFonts w:ascii="Times New Roman" w:hAnsi="Times New Roman"/>
            <w:sz w:val="24"/>
            <w:szCs w:val="24"/>
          </w:rPr>
          <w:delText>Megrendelő vállalja, hogy azokat a tárgyi vállalkozási szerződés hatálybalépését követő 180 napon belül a Vállalkozónak munkavégzésre átadja.</w:delText>
        </w:r>
      </w:del>
    </w:p>
    <w:p w:rsidR="00FF4EB0" w:rsidRDefault="00FF4EB0" w:rsidP="00FF4EB0">
      <w:pPr>
        <w:pStyle w:val="Listaszerbekezds"/>
        <w:tabs>
          <w:tab w:val="num" w:pos="1494"/>
        </w:tabs>
        <w:spacing w:before="120" w:after="0" w:line="240" w:lineRule="auto"/>
        <w:ind w:left="705"/>
        <w:jc w:val="both"/>
        <w:rPr>
          <w:rFonts w:ascii="Times New Roman" w:hAnsi="Times New Roman"/>
          <w:sz w:val="24"/>
          <w:szCs w:val="24"/>
        </w:rPr>
      </w:pPr>
    </w:p>
    <w:p w:rsidR="00FF4EB0" w:rsidRPr="00A90544" w:rsidRDefault="00FF4EB0" w:rsidP="00FF4EB0">
      <w:pPr>
        <w:pStyle w:val="Listaszerbekezds"/>
        <w:tabs>
          <w:tab w:val="num" w:pos="1494"/>
        </w:tabs>
        <w:spacing w:before="120" w:after="0" w:line="240" w:lineRule="auto"/>
        <w:ind w:left="705"/>
        <w:jc w:val="both"/>
        <w:rPr>
          <w:rFonts w:ascii="Times New Roman" w:hAnsi="Times New Roman"/>
          <w:sz w:val="24"/>
          <w:szCs w:val="24"/>
        </w:rPr>
      </w:pPr>
      <w:ins w:id="10" w:author="Szerző">
        <w:r w:rsidRPr="00FF4EB0">
          <w:rPr>
            <w:rFonts w:ascii="Times New Roman" w:hAnsi="Times New Roman"/>
            <w:sz w:val="24"/>
            <w:szCs w:val="24"/>
          </w:rPr>
          <w:t xml:space="preserve">Megrendelő vállalja, hogy a területszerzési </w:t>
        </w:r>
        <w:proofErr w:type="spellStart"/>
        <w:r w:rsidRPr="00FF4EB0">
          <w:rPr>
            <w:rFonts w:ascii="Times New Roman" w:hAnsi="Times New Roman"/>
            <w:sz w:val="24"/>
            <w:szCs w:val="24"/>
          </w:rPr>
          <w:t>eljráással</w:t>
        </w:r>
        <w:proofErr w:type="spellEnd"/>
        <w:r w:rsidRPr="00FF4EB0">
          <w:rPr>
            <w:rFonts w:ascii="Times New Roman" w:hAnsi="Times New Roman"/>
            <w:sz w:val="24"/>
            <w:szCs w:val="24"/>
          </w:rPr>
          <w:t xml:space="preserve"> érintett </w:t>
        </w:r>
        <w:proofErr w:type="gramStart"/>
        <w:r w:rsidRPr="00FF4EB0">
          <w:rPr>
            <w:rFonts w:ascii="Times New Roman" w:hAnsi="Times New Roman"/>
            <w:sz w:val="24"/>
            <w:szCs w:val="24"/>
          </w:rPr>
          <w:t>munkaterületeket  a</w:t>
        </w:r>
        <w:proofErr w:type="gramEnd"/>
        <w:r w:rsidRPr="00FF4EB0">
          <w:rPr>
            <w:rFonts w:ascii="Times New Roman" w:hAnsi="Times New Roman"/>
            <w:sz w:val="24"/>
            <w:szCs w:val="24"/>
          </w:rPr>
          <w:t xml:space="preserve"> tárgyi vállalkozási szerződés hatálybalépését követő 180 napon belül a Vállalkozónak munkavégzésre átadja.</w:t>
        </w:r>
      </w:ins>
    </w:p>
    <w:p w:rsidR="00E16F45" w:rsidRPr="001E39EF" w:rsidRDefault="00E16F45" w:rsidP="00297F5A">
      <w:pPr>
        <w:pStyle w:val="Listaszerbekezds"/>
        <w:spacing w:before="120" w:after="0" w:line="240" w:lineRule="auto"/>
        <w:ind w:left="705"/>
        <w:jc w:val="both"/>
      </w:pPr>
    </w:p>
    <w:p w:rsidR="00D73ADB" w:rsidRPr="001E39EF"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tervezési és engedélyeztetési feladatait a </w:t>
      </w:r>
      <w:r w:rsidR="00A626DB" w:rsidRPr="001E39EF">
        <w:rPr>
          <w:rFonts w:ascii="Times New Roman" w:hAnsi="Times New Roman"/>
          <w:sz w:val="24"/>
          <w:szCs w:val="24"/>
        </w:rPr>
        <w:t>8.5.7</w:t>
      </w:r>
      <w:r w:rsidR="00402464" w:rsidRPr="001E39EF">
        <w:rPr>
          <w:rFonts w:ascii="Times New Roman" w:hAnsi="Times New Roman"/>
          <w:sz w:val="24"/>
          <w:szCs w:val="24"/>
        </w:rPr>
        <w:t>. pontban foglalt dokumentumok</w:t>
      </w:r>
      <w:r w:rsidRPr="001E39EF">
        <w:rPr>
          <w:rFonts w:ascii="Times New Roman" w:hAnsi="Times New Roman"/>
          <w:sz w:val="24"/>
          <w:szCs w:val="24"/>
        </w:rPr>
        <w:t xml:space="preserve"> tartalmazzák. </w:t>
      </w:r>
      <w:r w:rsidR="00D73ADB" w:rsidRPr="001E39EF">
        <w:rPr>
          <w:rFonts w:ascii="Times New Roman" w:eastAsia="Times New Roman" w:hAnsi="Times New Roman"/>
          <w:sz w:val="24"/>
          <w:szCs w:val="24"/>
        </w:rPr>
        <w:t xml:space="preserve">Bármely tervet, amelynek </w:t>
      </w:r>
      <w:r w:rsidR="00D73ADB" w:rsidRPr="005A0AA5">
        <w:rPr>
          <w:rFonts w:ascii="Times New Roman" w:eastAsia="Times New Roman" w:hAnsi="Times New Roman"/>
          <w:sz w:val="24"/>
          <w:szCs w:val="24"/>
        </w:rPr>
        <w:t xml:space="preserve">elkészítése a Vállalkozó kötelezettsége, megfelelő tervezési jogosultsággal rendelkező tervezőnek kell elkészítenie. </w:t>
      </w:r>
      <w:r w:rsidRPr="005A0AA5">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5A0AA5">
        <w:rPr>
          <w:rFonts w:ascii="Times New Roman" w:hAnsi="Times New Roman"/>
          <w:sz w:val="24"/>
          <w:szCs w:val="24"/>
        </w:rPr>
        <w:t>21</w:t>
      </w:r>
      <w:r w:rsidR="00C86E60" w:rsidRPr="005A0AA5">
        <w:rPr>
          <w:rFonts w:ascii="Times New Roman" w:hAnsi="Times New Roman"/>
          <w:sz w:val="24"/>
          <w:szCs w:val="24"/>
        </w:rPr>
        <w:t xml:space="preserve"> (</w:t>
      </w:r>
      <w:r w:rsidR="00F16D61" w:rsidRPr="005A0AA5">
        <w:rPr>
          <w:rFonts w:ascii="Times New Roman" w:hAnsi="Times New Roman"/>
          <w:sz w:val="24"/>
          <w:szCs w:val="24"/>
        </w:rPr>
        <w:t>huszonegy</w:t>
      </w:r>
      <w:r w:rsidR="00C86E60" w:rsidRPr="005A0AA5">
        <w:rPr>
          <w:rFonts w:ascii="Times New Roman" w:hAnsi="Times New Roman"/>
          <w:sz w:val="24"/>
          <w:szCs w:val="24"/>
        </w:rPr>
        <w:t>)</w:t>
      </w:r>
      <w:r w:rsidRPr="005A0AA5">
        <w:rPr>
          <w:rFonts w:ascii="Times New Roman" w:hAnsi="Times New Roman"/>
          <w:sz w:val="24"/>
          <w:szCs w:val="24"/>
        </w:rPr>
        <w:t xml:space="preserve"> nappal be kell nyújtani a Mérnök részére jóváhagyás céljából</w:t>
      </w:r>
      <w:r w:rsidRPr="001E39EF">
        <w:rPr>
          <w:rFonts w:ascii="Times New Roman" w:hAnsi="Times New Roman"/>
          <w:sz w:val="24"/>
          <w:szCs w:val="24"/>
        </w:rPr>
        <w:t>.</w:t>
      </w:r>
    </w:p>
    <w:p w:rsidR="00D73ADB" w:rsidRPr="001E39EF" w:rsidRDefault="00D73ADB" w:rsidP="00D73ADB">
      <w:pPr>
        <w:pStyle w:val="Listaszerbekezds"/>
        <w:spacing w:before="120" w:after="0" w:line="240" w:lineRule="auto"/>
        <w:ind w:left="705"/>
        <w:jc w:val="both"/>
        <w:rPr>
          <w:rFonts w:ascii="Times New Roman" w:hAnsi="Times New Roman"/>
          <w:sz w:val="24"/>
          <w:szCs w:val="24"/>
        </w:rPr>
      </w:pPr>
    </w:p>
    <w:p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1E39EF">
        <w:rPr>
          <w:rFonts w:ascii="Times New Roman" w:eastAsia="Times New Roman" w:hAnsi="Times New Roman"/>
          <w:sz w:val="24"/>
          <w:szCs w:val="24"/>
          <w:lang w:val="cs-CZ"/>
        </w:rPr>
        <w:t xml:space="preserve">A </w:t>
      </w:r>
      <w:r w:rsidRPr="001E39EF">
        <w:rPr>
          <w:rFonts w:ascii="Times New Roman" w:eastAsia="Times New Roman" w:hAnsi="Times New Roman"/>
          <w:sz w:val="24"/>
          <w:szCs w:val="24"/>
        </w:rPr>
        <w:t>Vállalkozó</w:t>
      </w:r>
      <w:r w:rsidRPr="001E39EF">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1E39EF">
        <w:rPr>
          <w:rFonts w:ascii="Times New Roman" w:eastAsia="Times New Roman" w:hAnsi="Times New Roman"/>
          <w:sz w:val="24"/>
          <w:szCs w:val="24"/>
          <w:lang w:val="cs-CZ"/>
        </w:rPr>
        <w:t>Vállalkozónak a</w:t>
      </w:r>
      <w:r w:rsidRPr="001E39EF">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1E39EF">
        <w:rPr>
          <w:rFonts w:ascii="Times New Roman" w:eastAsia="Times New Roman" w:hAnsi="Times New Roman"/>
          <w:sz w:val="24"/>
          <w:szCs w:val="24"/>
          <w:lang w:val="cs-CZ"/>
        </w:rPr>
        <w:t xml:space="preserve"> alól</w:t>
      </w:r>
      <w:r w:rsidRPr="001E39EF">
        <w:rPr>
          <w:rFonts w:ascii="Times New Roman" w:eastAsia="Times New Roman" w:hAnsi="Times New Roman"/>
          <w:sz w:val="24"/>
          <w:szCs w:val="24"/>
          <w:lang w:val="cs-CZ"/>
        </w:rPr>
        <w:t>.</w:t>
      </w:r>
    </w:p>
    <w:p w:rsidR="00D73ADB" w:rsidRPr="001E39EF"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rsidR="00D73ADB" w:rsidRPr="001E39EF" w:rsidRDefault="00D73ADB" w:rsidP="00D73ADB">
      <w:pPr>
        <w:pStyle w:val="Listaszerbekezds"/>
        <w:spacing w:before="120" w:after="0" w:line="240" w:lineRule="auto"/>
        <w:ind w:left="705"/>
        <w:jc w:val="both"/>
        <w:rPr>
          <w:rFonts w:ascii="Times New Roman" w:hAnsi="Times New Roman"/>
          <w:sz w:val="24"/>
          <w:szCs w:val="24"/>
        </w:rPr>
      </w:pPr>
      <w:r w:rsidRPr="001E39EF">
        <w:rPr>
          <w:rFonts w:ascii="Times New Roman" w:eastAsia="Times New Roman" w:hAnsi="Times New Roman"/>
          <w:sz w:val="24"/>
          <w:szCs w:val="24"/>
        </w:rPr>
        <w:t>A Megrendelő által a szerződés megkötéséig a Vállalkozó rendelkezésére bocsájtott engedélyeken túl szükséges, minden egyéb engedély</w:t>
      </w:r>
      <w:ins w:id="11" w:author="Szerző">
        <w:r w:rsidR="00156335">
          <w:rPr>
            <w:rFonts w:ascii="Times New Roman" w:eastAsia="Times New Roman" w:hAnsi="Times New Roman"/>
            <w:sz w:val="24"/>
            <w:szCs w:val="24"/>
          </w:rPr>
          <w:t>, hozzájárulás</w:t>
        </w:r>
      </w:ins>
      <w:r w:rsidRPr="001E39EF">
        <w:rPr>
          <w:rFonts w:ascii="Times New Roman" w:eastAsia="Times New Roman" w:hAnsi="Times New Roman"/>
          <w:sz w:val="24"/>
          <w:szCs w:val="24"/>
        </w:rPr>
        <w:t xml:space="preserve"> megszerzése, az ahhoz szükséges tervezési, egyeztetési munkák elvégzése</w:t>
      </w:r>
      <w:r w:rsidR="00C86E60" w:rsidRPr="001E39EF">
        <w:rPr>
          <w:rFonts w:ascii="Times New Roman" w:eastAsia="Times New Roman" w:hAnsi="Times New Roman"/>
          <w:sz w:val="24"/>
          <w:szCs w:val="24"/>
        </w:rPr>
        <w:t>, amely</w:t>
      </w:r>
      <w:r w:rsidRPr="001E39EF">
        <w:rPr>
          <w:rFonts w:ascii="Times New Roman" w:eastAsia="Times New Roman" w:hAnsi="Times New Roman"/>
          <w:sz w:val="24"/>
          <w:szCs w:val="24"/>
        </w:rPr>
        <w:t xml:space="preserve"> a Vállalkozó feladata. A Vállalkozó saját költség</w:t>
      </w:r>
      <w:r w:rsidR="00C86E60" w:rsidRPr="001E39EF">
        <w:rPr>
          <w:rFonts w:ascii="Times New Roman" w:eastAsia="Times New Roman" w:hAnsi="Times New Roman"/>
          <w:sz w:val="24"/>
          <w:szCs w:val="24"/>
        </w:rPr>
        <w:t>én</w:t>
      </w:r>
      <w:r w:rsidRPr="001E39EF">
        <w:rPr>
          <w:rFonts w:ascii="Times New Roman" w:eastAsia="Times New Roman" w:hAnsi="Times New Roman"/>
          <w:sz w:val="24"/>
          <w:szCs w:val="24"/>
        </w:rPr>
        <w:t xml:space="preserve"> köteles az által</w:t>
      </w:r>
      <w:r w:rsidR="00C86E60" w:rsidRPr="001E39EF">
        <w:rPr>
          <w:rFonts w:ascii="Times New Roman" w:eastAsia="Times New Roman" w:hAnsi="Times New Roman"/>
          <w:sz w:val="24"/>
          <w:szCs w:val="24"/>
        </w:rPr>
        <w:t>a</w:t>
      </w:r>
      <w:r w:rsidRPr="001E39EF">
        <w:rPr>
          <w:rFonts w:ascii="Times New Roman" w:eastAsia="Times New Roman" w:hAnsi="Times New Roman"/>
          <w:sz w:val="24"/>
          <w:szCs w:val="24"/>
        </w:rPr>
        <w:t xml:space="preserve"> elkészített tervek engedélyezéséről gondoskodni, amennyiben ilyen engedélyek beszerzése szükséges.</w:t>
      </w:r>
    </w:p>
    <w:p w:rsidR="00D73ADB" w:rsidRPr="001E39EF"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5A0AA5">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sidRPr="005A0AA5">
        <w:rPr>
          <w:rFonts w:ascii="Times New Roman" w:hAnsi="Times New Roman"/>
          <w:sz w:val="24"/>
          <w:szCs w:val="24"/>
        </w:rPr>
        <w:t xml:space="preserve"> (FIDIC Sárga Könyv 5.2. pont)</w:t>
      </w:r>
      <w:r w:rsidRPr="005A0AA5">
        <w:rPr>
          <w:rFonts w:ascii="Times New Roman" w:hAnsi="Times New Roman"/>
          <w:sz w:val="24"/>
          <w:szCs w:val="24"/>
        </w:rPr>
        <w:t>.</w:t>
      </w:r>
      <w:r w:rsidRPr="001E39EF">
        <w:rPr>
          <w:rFonts w:ascii="Times New Roman" w:hAnsi="Times New Roman"/>
          <w:sz w:val="24"/>
          <w:szCs w:val="24"/>
        </w:rPr>
        <w:t xml:space="preserve"> </w:t>
      </w:r>
    </w:p>
    <w:p w:rsidR="00402464" w:rsidRPr="001E39EF" w:rsidRDefault="00402464" w:rsidP="00402464">
      <w:pPr>
        <w:pStyle w:val="Listaszerbekezds"/>
        <w:rPr>
          <w:rFonts w:ascii="Times New Roman" w:hAnsi="Times New Roman"/>
          <w:sz w:val="24"/>
          <w:szCs w:val="24"/>
        </w:rPr>
      </w:pPr>
    </w:p>
    <w:p w:rsidR="00402464" w:rsidRPr="001E39EF"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 xml:space="preserve">A Mérnök értesíti a Vállalkozót arról, hogy a Vállalkozó dokumentumát elfogadta megjegyzésekkel vagy azok nélkül, </w:t>
      </w:r>
      <w:proofErr w:type="gramStart"/>
      <w:r w:rsidRPr="001E39EF">
        <w:rPr>
          <w:rFonts w:ascii="Times New Roman" w:hAnsi="Times New Roman"/>
          <w:sz w:val="24"/>
          <w:szCs w:val="24"/>
        </w:rPr>
        <w:t>vagy</w:t>
      </w:r>
      <w:proofErr w:type="gramEnd"/>
      <w:r w:rsidRPr="001E39EF">
        <w:rPr>
          <w:rFonts w:ascii="Times New Roman" w:hAnsi="Times New Roman"/>
          <w:sz w:val="24"/>
          <w:szCs w:val="24"/>
        </w:rPr>
        <w:t xml:space="preserve"> hogy a dokumentum nem tesz eleget a (leírt mértékben) a Szerződésnek.</w:t>
      </w:r>
    </w:p>
    <w:p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lastRenderedPageBreak/>
        <w:t xml:space="preserve">A Vállalkozó köteles az átvett munkaterületen az általános-, a szakmai-, a munka-, a balesetvédelmi és tűzrendészeti szabályokat és előírásokat folyamatosan betartani és betartatni, különös tekintettel arra, </w:t>
      </w:r>
      <w:r w:rsidR="00F16D61" w:rsidRPr="001E39EF">
        <w:rPr>
          <w:rFonts w:ascii="Times New Roman" w:hAnsi="Times New Roman"/>
          <w:sz w:val="24"/>
          <w:szCs w:val="24"/>
        </w:rPr>
        <w:t>amikor</w:t>
      </w:r>
      <w:r w:rsidRPr="001E39EF">
        <w:rPr>
          <w:rFonts w:ascii="Times New Roman" w:hAnsi="Times New Roman"/>
          <w:sz w:val="24"/>
          <w:szCs w:val="24"/>
        </w:rPr>
        <w:t xml:space="preserve"> a</w:t>
      </w:r>
      <w:r w:rsidR="00F16D61" w:rsidRPr="001E39EF">
        <w:rPr>
          <w:rFonts w:ascii="Times New Roman" w:hAnsi="Times New Roman"/>
          <w:sz w:val="24"/>
          <w:szCs w:val="24"/>
        </w:rPr>
        <w:t xml:space="preserve"> </w:t>
      </w:r>
      <w:r w:rsidRPr="001E39EF">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rsidR="00402464" w:rsidRPr="001E39EF" w:rsidRDefault="00402464" w:rsidP="00402464">
      <w:pPr>
        <w:pStyle w:val="Listaszerbekezds"/>
        <w:tabs>
          <w:tab w:val="num" w:pos="1494"/>
        </w:tabs>
        <w:spacing w:before="120" w:after="0" w:line="240" w:lineRule="auto"/>
        <w:ind w:left="705"/>
        <w:jc w:val="both"/>
        <w:rPr>
          <w:rFonts w:ascii="Times New Roman" w:hAnsi="Times New Roman"/>
          <w:sz w:val="24"/>
          <w:szCs w:val="24"/>
        </w:rPr>
      </w:pPr>
    </w:p>
    <w:p w:rsidR="00402464"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A Vállalkozó köteles a munkaterület átadás – átvételtől a műszaki átadás – átvételig a jogszabályi előírásoknak megfelelő építési naplót veze</w:t>
      </w:r>
      <w:r w:rsidR="001B64AC">
        <w:rPr>
          <w:rFonts w:ascii="Times New Roman" w:hAnsi="Times New Roman"/>
          <w:sz w:val="24"/>
          <w:szCs w:val="24"/>
        </w:rPr>
        <w:t xml:space="preserve">tni az </w:t>
      </w:r>
      <w:r w:rsidRPr="001E39EF">
        <w:rPr>
          <w:rFonts w:ascii="Times New Roman" w:hAnsi="Times New Roman"/>
          <w:sz w:val="24"/>
          <w:szCs w:val="24"/>
        </w:rPr>
        <w:t>építőipari kivitelezési tevékenységről szóló 191/2009 (IX.15) Korm. rendelet szerint.</w:t>
      </w:r>
    </w:p>
    <w:p w:rsidR="00402464" w:rsidRPr="001E39EF" w:rsidRDefault="00402464" w:rsidP="00402464">
      <w:pPr>
        <w:pStyle w:val="Listaszerbekezds"/>
        <w:rPr>
          <w:rFonts w:ascii="Times New Roman" w:hAnsi="Times New Roman"/>
          <w:sz w:val="24"/>
          <w:szCs w:val="24"/>
        </w:rPr>
      </w:pPr>
    </w:p>
    <w:p w:rsidR="00B01561"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B01561">
        <w:rPr>
          <w:rFonts w:ascii="Times New Roman" w:hAnsi="Times New Roman"/>
          <w:sz w:val="24"/>
          <w:szCs w:val="24"/>
        </w:rPr>
        <w:t xml:space="preserve">A Vállalkozó </w:t>
      </w:r>
      <w:r w:rsidR="00B01561">
        <w:rPr>
          <w:rFonts w:ascii="Times New Roman" w:hAnsi="Times New Roman"/>
          <w:sz w:val="24"/>
          <w:szCs w:val="24"/>
        </w:rPr>
        <w:t xml:space="preserve">együttműködik a PR szervezettel a projekt során felmerült kötelező tájékoztatási feladatok végrehajtásában, beleértve a tájékoztató táblák PR szervezet által történő </w:t>
      </w:r>
      <w:proofErr w:type="spellStart"/>
      <w:r w:rsidR="00B01561">
        <w:rPr>
          <w:rFonts w:ascii="Times New Roman" w:hAnsi="Times New Roman"/>
          <w:sz w:val="24"/>
          <w:szCs w:val="24"/>
        </w:rPr>
        <w:t>kihelyelyezésben</w:t>
      </w:r>
      <w:proofErr w:type="spellEnd"/>
      <w:r w:rsidR="00B01561">
        <w:rPr>
          <w:rFonts w:ascii="Times New Roman" w:hAnsi="Times New Roman"/>
          <w:sz w:val="24"/>
          <w:szCs w:val="24"/>
        </w:rPr>
        <w:t xml:space="preserve"> való közreműködést.</w:t>
      </w:r>
    </w:p>
    <w:p w:rsidR="00402464" w:rsidRPr="00B01561" w:rsidRDefault="00402464" w:rsidP="00C216C3">
      <w:pPr>
        <w:spacing w:after="0"/>
      </w:pPr>
    </w:p>
    <w:p w:rsidR="00402464" w:rsidRPr="001E39EF" w:rsidRDefault="009F6AEF" w:rsidP="00C216C3">
      <w:pPr>
        <w:pStyle w:val="Listaszerbekezds"/>
        <w:numPr>
          <w:ilvl w:val="1"/>
          <w:numId w:val="17"/>
        </w:numPr>
        <w:tabs>
          <w:tab w:val="num" w:pos="1494"/>
        </w:tabs>
        <w:spacing w:after="0" w:line="240" w:lineRule="auto"/>
        <w:jc w:val="both"/>
        <w:rPr>
          <w:rFonts w:ascii="Times New Roman" w:hAnsi="Times New Roman"/>
          <w:sz w:val="24"/>
          <w:szCs w:val="24"/>
        </w:rPr>
      </w:pPr>
      <w:r w:rsidRPr="001E39E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sidRPr="001E39EF">
        <w:rPr>
          <w:rFonts w:ascii="Times New Roman" w:hAnsi="Times New Roman"/>
          <w:sz w:val="24"/>
          <w:szCs w:val="24"/>
        </w:rPr>
        <w:t xml:space="preserve"> [FIDIC ÁSZF 4.16</w:t>
      </w:r>
      <w:proofErr w:type="gramStart"/>
      <w:r w:rsidR="00730670" w:rsidRPr="001E39EF">
        <w:rPr>
          <w:rFonts w:ascii="Times New Roman" w:hAnsi="Times New Roman"/>
          <w:sz w:val="24"/>
          <w:szCs w:val="24"/>
        </w:rPr>
        <w:t>.b</w:t>
      </w:r>
      <w:proofErr w:type="gramEnd"/>
      <w:r w:rsidR="00730670" w:rsidRPr="001E39EF">
        <w:rPr>
          <w:rFonts w:ascii="Times New Roman" w:hAnsi="Times New Roman"/>
          <w:sz w:val="24"/>
          <w:szCs w:val="24"/>
        </w:rPr>
        <w:t>]</w:t>
      </w:r>
      <w:r w:rsidRPr="001E39EF">
        <w:rPr>
          <w:rFonts w:ascii="Times New Roman" w:hAnsi="Times New Roman"/>
          <w:sz w:val="24"/>
          <w:szCs w:val="24"/>
        </w:rPr>
        <w:t>.</w:t>
      </w:r>
    </w:p>
    <w:p w:rsidR="00402464" w:rsidRPr="001E39EF" w:rsidRDefault="00402464" w:rsidP="00402464">
      <w:pPr>
        <w:pStyle w:val="Listaszerbekezds"/>
        <w:rPr>
          <w:rFonts w:ascii="Times New Roman" w:hAnsi="Times New Roman"/>
          <w:sz w:val="24"/>
          <w:szCs w:val="24"/>
        </w:rPr>
      </w:pPr>
    </w:p>
    <w:p w:rsidR="00057037" w:rsidRPr="001E39E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w:t>
      </w:r>
      <w:proofErr w:type="gramStart"/>
      <w:r w:rsidRPr="001E39EF">
        <w:rPr>
          <w:rFonts w:ascii="Times New Roman" w:hAnsi="Times New Roman"/>
          <w:sz w:val="24"/>
          <w:szCs w:val="24"/>
        </w:rPr>
        <w:t>ezen</w:t>
      </w:r>
      <w:proofErr w:type="gramEnd"/>
      <w:r w:rsidRPr="001E39EF">
        <w:rPr>
          <w:rFonts w:ascii="Times New Roman" w:hAnsi="Times New Roman"/>
          <w:sz w:val="24"/>
          <w:szCs w:val="24"/>
        </w:rPr>
        <w:t xml:space="preserve"> rendelet előírásainak megfelelően a létesítmény egészére, vagy azok egyes műtárgyaira külön-külön a Mérnök utasításai szerint történjék az </w:t>
      </w:r>
      <w:r w:rsidR="00EC5E57" w:rsidRPr="001E39EF">
        <w:rPr>
          <w:rFonts w:ascii="Times New Roman" w:hAnsi="Times New Roman"/>
          <w:sz w:val="24"/>
          <w:szCs w:val="24"/>
        </w:rPr>
        <w:t>é</w:t>
      </w:r>
      <w:r w:rsidRPr="001E39EF">
        <w:rPr>
          <w:rFonts w:ascii="Times New Roman" w:hAnsi="Times New Roman"/>
          <w:sz w:val="24"/>
          <w:szCs w:val="24"/>
        </w:rPr>
        <w:t xml:space="preserve">pítési </w:t>
      </w:r>
      <w:r w:rsidR="00EC5E57" w:rsidRPr="001E39EF">
        <w:rPr>
          <w:rFonts w:ascii="Times New Roman" w:hAnsi="Times New Roman"/>
          <w:sz w:val="24"/>
          <w:szCs w:val="24"/>
        </w:rPr>
        <w:t>n</w:t>
      </w:r>
      <w:r w:rsidRPr="001E39EF">
        <w:rPr>
          <w:rFonts w:ascii="Times New Roman" w:hAnsi="Times New Roman"/>
          <w:sz w:val="24"/>
          <w:szCs w:val="24"/>
        </w:rPr>
        <w:t>apló vezetése.</w:t>
      </w:r>
    </w:p>
    <w:p w:rsidR="00057037" w:rsidRPr="001E39EF" w:rsidRDefault="00057037" w:rsidP="00057037">
      <w:pPr>
        <w:pStyle w:val="Listaszerbekezds"/>
        <w:rPr>
          <w:rFonts w:ascii="Times New Roman" w:hAnsi="Times New Roman"/>
          <w:sz w:val="24"/>
          <w:szCs w:val="24"/>
        </w:rPr>
      </w:pPr>
    </w:p>
    <w:p w:rsidR="00057037" w:rsidRPr="001E39E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1E39E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rsidR="00057037" w:rsidRPr="001E39EF" w:rsidRDefault="00057037" w:rsidP="00194F96">
      <w:pPr>
        <w:pStyle w:val="Listaszerbekezds"/>
        <w:spacing w:line="240" w:lineRule="auto"/>
        <w:rPr>
          <w:rFonts w:ascii="Times New Roman" w:eastAsia="Times New Roman" w:hAnsi="Times New Roman"/>
          <w:sz w:val="24"/>
          <w:szCs w:val="24"/>
        </w:rPr>
      </w:pPr>
    </w:p>
    <w:p w:rsidR="00F4329B" w:rsidRPr="004A4BFF" w:rsidRDefault="00057037"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1E39EF">
        <w:rPr>
          <w:rFonts w:ascii="Times New Roman" w:eastAsia="Times New Roman" w:hAnsi="Times New Roman"/>
          <w:sz w:val="24"/>
          <w:szCs w:val="24"/>
        </w:rPr>
        <w:t>Ha a Vállalkozó Képviselője, vagy bármely ilyen személy</w:t>
      </w:r>
      <w:r w:rsidR="00EC5E57" w:rsidRPr="001E39EF">
        <w:rPr>
          <w:rFonts w:ascii="Times New Roman" w:eastAsia="Times New Roman" w:hAnsi="Times New Roman"/>
          <w:sz w:val="24"/>
          <w:szCs w:val="24"/>
        </w:rPr>
        <w:t>, vagy bármely a teljesítésbe bevonni kívánt szakember</w:t>
      </w:r>
      <w:r w:rsidRPr="001E39EF">
        <w:rPr>
          <w:rFonts w:ascii="Times New Roman" w:eastAsia="Times New Roman" w:hAnsi="Times New Roman"/>
          <w:sz w:val="24"/>
          <w:szCs w:val="24"/>
        </w:rPr>
        <w:t xml:space="preserve"> nem rendelkezik tárgyalási szintű magyar </w:t>
      </w:r>
      <w:r w:rsidR="00EC5E57" w:rsidRPr="001E39EF">
        <w:rPr>
          <w:rFonts w:ascii="Times New Roman" w:eastAsia="Times New Roman" w:hAnsi="Times New Roman"/>
          <w:sz w:val="24"/>
          <w:szCs w:val="24"/>
        </w:rPr>
        <w:t xml:space="preserve">szakmai </w:t>
      </w:r>
      <w:r w:rsidRPr="001E39EF">
        <w:rPr>
          <w:rFonts w:ascii="Times New Roman" w:eastAsia="Times New Roman" w:hAnsi="Times New Roman"/>
          <w:sz w:val="24"/>
          <w:szCs w:val="24"/>
        </w:rPr>
        <w:t xml:space="preserve">nyelvtudással, akkor a Vállalkozó köteles intézkedni </w:t>
      </w:r>
      <w:r w:rsidR="00EC5E57" w:rsidRPr="001E39EF">
        <w:rPr>
          <w:rFonts w:ascii="Times New Roman" w:eastAsia="Times New Roman" w:hAnsi="Times New Roman"/>
          <w:sz w:val="24"/>
          <w:szCs w:val="24"/>
        </w:rPr>
        <w:t>szak</w:t>
      </w:r>
      <w:r w:rsidRPr="001E39EF">
        <w:rPr>
          <w:rFonts w:ascii="Times New Roman" w:eastAsia="Times New Roman" w:hAnsi="Times New Roman"/>
          <w:sz w:val="24"/>
          <w:szCs w:val="24"/>
        </w:rPr>
        <w:t>tolmács rendelkezésre állásáról a teljes munkaidőben</w:t>
      </w:r>
      <w:r w:rsidR="00EC5E57" w:rsidRPr="001E39EF">
        <w:rPr>
          <w:rFonts w:ascii="Times New Roman" w:eastAsia="Times New Roman" w:hAnsi="Times New Roman"/>
          <w:sz w:val="24"/>
          <w:szCs w:val="24"/>
        </w:rPr>
        <w:t xml:space="preserve"> a szerződés teljesítésének időtartama alatt, továbbá</w:t>
      </w:r>
      <w:r w:rsidR="00EC5E57" w:rsidRPr="00E16F45">
        <w:rPr>
          <w:rFonts w:ascii="Times New Roman" w:eastAsia="Times New Roman" w:hAnsi="Times New Roman"/>
          <w:sz w:val="24"/>
          <w:szCs w:val="24"/>
        </w:rPr>
        <w:t xml:space="preserve">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194F96">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4A4BFF" w:rsidRDefault="00F4329B" w:rsidP="00194F96">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minden</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munkálatról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korlátozhatja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küldeni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Mérnöknek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legkésőbb</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az</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munkálatok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megkezdését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megelőző</w:t>
      </w:r>
      <w:proofErr w:type="spellEnd"/>
      <w:r w:rsidRPr="004A4BFF">
        <w:rPr>
          <w:rFonts w:ascii="Times New Roman" w:eastAsia="Times New Roman" w:hAnsi="Times New Roman" w:cs="Times New Roman"/>
          <w:sz w:val="24"/>
          <w:szCs w:val="24"/>
          <w:lang w:val="en-GB"/>
        </w:rPr>
        <w:t xml:space="preserve">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napig</w:t>
      </w:r>
      <w:proofErr w:type="spellEnd"/>
      <w:r w:rsidRPr="004A4BFF">
        <w:rPr>
          <w:rFonts w:ascii="Times New Roman" w:eastAsia="Times New Roman" w:hAnsi="Times New Roman" w:cs="Times New Roman"/>
          <w:sz w:val="24"/>
          <w:szCs w:val="24"/>
          <w:lang w:val="en-GB"/>
        </w:rPr>
        <w:t xml:space="preserve"> és</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r w:rsidRPr="004A4BFF">
        <w:rPr>
          <w:rFonts w:ascii="Times New Roman" w:eastAsia="Times New Roman" w:hAnsi="Times New Roman" w:cs="Times New Roman"/>
          <w:sz w:val="24"/>
          <w:szCs w:val="24"/>
          <w:lang w:val="en-GB"/>
        </w:rPr>
        <w:t>haladéktalanul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értesíteni</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Mérnököt</w:t>
      </w:r>
      <w:proofErr w:type="spellEnd"/>
      <w:r w:rsidRPr="004A4BFF">
        <w:rPr>
          <w:rFonts w:ascii="Times New Roman" w:eastAsia="Times New Roman" w:hAnsi="Times New Roman" w:cs="Times New Roman"/>
          <w:sz w:val="24"/>
          <w:szCs w:val="24"/>
          <w:lang w:val="en-GB"/>
        </w:rPr>
        <w:t xml:space="preserve">, ha a </w:t>
      </w:r>
      <w:proofErr w:type="spellStart"/>
      <w:r w:rsidRPr="004A4BFF">
        <w:rPr>
          <w:rFonts w:ascii="Times New Roman" w:eastAsia="Times New Roman" w:hAnsi="Times New Roman" w:cs="Times New Roman"/>
          <w:sz w:val="24"/>
          <w:szCs w:val="24"/>
          <w:lang w:val="en-GB"/>
        </w:rPr>
        <w:t>Szerződés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szerinti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munkavégzést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bármilyen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formában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befolyásolja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zavarja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vagy</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korlátozza</w:t>
      </w:r>
      <w:proofErr w:type="spellEnd"/>
      <w:r w:rsidRPr="004A4BFF">
        <w:rPr>
          <w:rFonts w:ascii="Times New Roman" w:eastAsia="Times New Roman" w:hAnsi="Times New Roman" w:cs="Times New Roman"/>
          <w:sz w:val="24"/>
          <w:szCs w:val="24"/>
          <w:lang w:val="en-GB"/>
        </w:rPr>
        <w:t xml:space="preserve"> és</w:t>
      </w:r>
    </w:p>
    <w:p w:rsidR="00F4329B" w:rsidRPr="004A4BFF" w:rsidRDefault="00F4329B" w:rsidP="00194F96">
      <w:pPr>
        <w:numPr>
          <w:ilvl w:val="0"/>
          <w:numId w:val="32"/>
        </w:numPr>
        <w:spacing w:after="0" w:line="240" w:lineRule="auto"/>
        <w:ind w:left="993"/>
        <w:jc w:val="both"/>
        <w:rPr>
          <w:rFonts w:ascii="Times New Roman" w:eastAsia="Times New Roman" w:hAnsi="Times New Roman" w:cs="Times New Roman"/>
          <w:sz w:val="24"/>
          <w:szCs w:val="24"/>
          <w:lang w:val="en-GB"/>
        </w:rPr>
      </w:pPr>
      <w:proofErr w:type="spellStart"/>
      <w:proofErr w:type="gramStart"/>
      <w:r w:rsidRPr="004A4BFF">
        <w:rPr>
          <w:rFonts w:ascii="Times New Roman" w:eastAsia="Times New Roman" w:hAnsi="Times New Roman" w:cs="Times New Roman"/>
          <w:sz w:val="24"/>
          <w:szCs w:val="24"/>
          <w:lang w:val="en-GB"/>
        </w:rPr>
        <w:t>résztvenni</w:t>
      </w:r>
      <w:proofErr w:type="spellEnd"/>
      <w:proofErr w:type="gram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minden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olyan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irányítói</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értekezleten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saját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munkájára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kihatással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lehet</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illetve</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amelyet</w:t>
      </w:r>
      <w:proofErr w:type="spellEnd"/>
      <w:r w:rsidRPr="004A4BFF">
        <w:rPr>
          <w:rFonts w:ascii="Times New Roman" w:eastAsia="Times New Roman" w:hAnsi="Times New Roman" w:cs="Times New Roman"/>
          <w:sz w:val="24"/>
          <w:szCs w:val="24"/>
          <w:lang w:val="en-GB"/>
        </w:rPr>
        <w:t xml:space="preserve"> a </w:t>
      </w:r>
      <w:proofErr w:type="spellStart"/>
      <w:r w:rsidRPr="004A4BFF">
        <w:rPr>
          <w:rFonts w:ascii="Times New Roman" w:eastAsia="Times New Roman" w:hAnsi="Times New Roman" w:cs="Times New Roman"/>
          <w:sz w:val="24"/>
          <w:szCs w:val="24"/>
          <w:lang w:val="en-GB"/>
        </w:rPr>
        <w:t>Helyszínen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elvégzendő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munkák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más</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vállalkozókkal</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történő</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összehangolása</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tárgyában</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hívnak</w:t>
      </w:r>
      <w:proofErr w:type="spellEnd"/>
      <w:r w:rsidRPr="004A4BFF">
        <w:rPr>
          <w:rFonts w:ascii="Times New Roman" w:eastAsia="Times New Roman" w:hAnsi="Times New Roman" w:cs="Times New Roman"/>
          <w:sz w:val="24"/>
          <w:szCs w:val="24"/>
          <w:lang w:val="en-GB"/>
        </w:rPr>
        <w:t xml:space="preserve"> </w:t>
      </w:r>
      <w:proofErr w:type="spellStart"/>
      <w:r w:rsidRPr="004A4BFF">
        <w:rPr>
          <w:rFonts w:ascii="Times New Roman" w:eastAsia="Times New Roman" w:hAnsi="Times New Roman" w:cs="Times New Roman"/>
          <w:sz w:val="24"/>
          <w:szCs w:val="24"/>
          <w:lang w:val="en-GB"/>
        </w:rPr>
        <w:t>össze</w:t>
      </w:r>
      <w:proofErr w:type="spellEnd"/>
      <w:r w:rsidRPr="004A4BFF">
        <w:rPr>
          <w:rFonts w:ascii="Times New Roman" w:eastAsia="Times New Roman" w:hAnsi="Times New Roman" w:cs="Times New Roman"/>
          <w:sz w:val="24"/>
          <w:szCs w:val="24"/>
          <w:lang w:val="en-GB"/>
        </w:rPr>
        <w:t>.</w:t>
      </w:r>
    </w:p>
    <w:p w:rsidR="00F4329B" w:rsidRDefault="00F4329B" w:rsidP="00194F96">
      <w:pPr>
        <w:spacing w:after="0" w:line="240" w:lineRule="auto"/>
        <w:rPr>
          <w:rFonts w:ascii="Times New Roman" w:eastAsia="Times New Roman" w:hAnsi="Times New Roman" w:cs="Times New Roman"/>
          <w:sz w:val="24"/>
          <w:szCs w:val="24"/>
          <w:highlight w:val="yellow"/>
        </w:rPr>
      </w:pPr>
    </w:p>
    <w:p w:rsidR="00F4329B" w:rsidRPr="005A0AA5" w:rsidRDefault="00F4329B" w:rsidP="00F4329B">
      <w:pPr>
        <w:pStyle w:val="Listaszerbekezds"/>
        <w:spacing w:after="0" w:line="240" w:lineRule="auto"/>
        <w:ind w:left="705"/>
        <w:jc w:val="both"/>
        <w:rPr>
          <w:rFonts w:ascii="Times New Roman" w:eastAsia="Times New Roman" w:hAnsi="Times New Roman"/>
          <w:sz w:val="24"/>
          <w:szCs w:val="24"/>
        </w:rPr>
      </w:pPr>
    </w:p>
    <w:p w:rsidR="00F4329B" w:rsidRPr="00114349" w:rsidRDefault="00F4329B" w:rsidP="00A015B6">
      <w:pPr>
        <w:pStyle w:val="Listaszerbekezds"/>
        <w:numPr>
          <w:ilvl w:val="1"/>
          <w:numId w:val="17"/>
        </w:numPr>
        <w:tabs>
          <w:tab w:val="num" w:pos="1494"/>
        </w:tabs>
        <w:spacing w:after="0" w:line="240" w:lineRule="auto"/>
        <w:jc w:val="both"/>
        <w:rPr>
          <w:rFonts w:ascii="Times New Roman" w:eastAsia="Times New Roman" w:hAnsi="Times New Roman"/>
          <w:sz w:val="24"/>
          <w:szCs w:val="24"/>
        </w:rPr>
      </w:pPr>
      <w:r w:rsidRPr="00114349">
        <w:rPr>
          <w:rFonts w:ascii="Times New Roman" w:eastAsia="Times New Roman" w:hAnsi="Times New Roman"/>
          <w:sz w:val="24"/>
          <w:szCs w:val="24"/>
        </w:rPr>
        <w:t xml:space="preserve">A </w:t>
      </w:r>
      <w:r w:rsidR="00FC4FA5" w:rsidRPr="00114349">
        <w:rPr>
          <w:rFonts w:ascii="Times New Roman" w:eastAsia="Times New Roman" w:hAnsi="Times New Roman"/>
          <w:sz w:val="24"/>
          <w:szCs w:val="24"/>
        </w:rPr>
        <w:t>Vállalkozó a Szerződés hatályba lépését</w:t>
      </w:r>
      <w:r w:rsidRPr="00114349">
        <w:rPr>
          <w:rFonts w:ascii="Times New Roman" w:eastAsia="Times New Roman" w:hAnsi="Times New Roman"/>
          <w:sz w:val="24"/>
          <w:szCs w:val="24"/>
        </w:rPr>
        <w:t xml:space="preserve"> követő </w:t>
      </w:r>
      <w:r w:rsidR="00C80F44">
        <w:rPr>
          <w:rFonts w:ascii="Times New Roman" w:eastAsia="Times New Roman" w:hAnsi="Times New Roman"/>
          <w:sz w:val="24"/>
          <w:szCs w:val="24"/>
        </w:rPr>
        <w:t>15</w:t>
      </w:r>
      <w:r w:rsidR="00C80F44" w:rsidRPr="00114349">
        <w:rPr>
          <w:rFonts w:ascii="Times New Roman" w:eastAsia="Times New Roman" w:hAnsi="Times New Roman"/>
          <w:sz w:val="24"/>
          <w:szCs w:val="24"/>
        </w:rPr>
        <w:t xml:space="preserve"> </w:t>
      </w:r>
      <w:r w:rsidRPr="00114349">
        <w:rPr>
          <w:rFonts w:ascii="Times New Roman" w:eastAsia="Times New Roman" w:hAnsi="Times New Roman"/>
          <w:sz w:val="24"/>
          <w:szCs w:val="24"/>
        </w:rPr>
        <w:t xml:space="preserve">napon belül köteles részletes, létesítményenkénti </w:t>
      </w:r>
      <w:proofErr w:type="gramStart"/>
      <w:r w:rsidRPr="00114349">
        <w:rPr>
          <w:rFonts w:ascii="Times New Roman" w:eastAsia="Times New Roman" w:hAnsi="Times New Roman"/>
          <w:sz w:val="24"/>
          <w:szCs w:val="24"/>
        </w:rPr>
        <w:t>tervezési</w:t>
      </w:r>
      <w:r w:rsidR="00EB7B64" w:rsidRPr="00114349">
        <w:rPr>
          <w:rFonts w:ascii="Times New Roman" w:eastAsia="Times New Roman" w:hAnsi="Times New Roman"/>
          <w:sz w:val="24"/>
          <w:szCs w:val="24"/>
        </w:rPr>
        <w:t xml:space="preserve"> </w:t>
      </w:r>
      <w:r w:rsidR="00704AEE" w:rsidRPr="00114349">
        <w:rPr>
          <w:rFonts w:ascii="Times New Roman" w:eastAsia="Times New Roman" w:hAnsi="Times New Roman"/>
          <w:sz w:val="24"/>
          <w:szCs w:val="24"/>
        </w:rPr>
        <w:t xml:space="preserve"> ütemtervet</w:t>
      </w:r>
      <w:proofErr w:type="gramEnd"/>
      <w:r w:rsidR="006F6956" w:rsidRPr="00114349">
        <w:rPr>
          <w:rFonts w:ascii="Times New Roman" w:eastAsia="Times New Roman" w:hAnsi="Times New Roman"/>
          <w:sz w:val="24"/>
          <w:szCs w:val="24"/>
        </w:rPr>
        <w:t xml:space="preserve"> </w:t>
      </w:r>
      <w:r w:rsidR="002266CC" w:rsidRPr="00114349">
        <w:rPr>
          <w:rFonts w:ascii="Times New Roman" w:eastAsia="Times New Roman" w:hAnsi="Times New Roman"/>
          <w:sz w:val="24"/>
          <w:szCs w:val="24"/>
        </w:rPr>
        <w:t xml:space="preserve">– beleértve a komplex kipróbálási tervet, az </w:t>
      </w:r>
      <w:r w:rsidR="002266CC" w:rsidRPr="00114349">
        <w:rPr>
          <w:rFonts w:ascii="Times New Roman" w:eastAsia="Times New Roman" w:hAnsi="Times New Roman"/>
          <w:sz w:val="24"/>
          <w:szCs w:val="24"/>
        </w:rPr>
        <w:lastRenderedPageBreak/>
        <w:t xml:space="preserve">ütemtervet alátámasztó organizációs tervet, humuszgazdálkodási tervet – </w:t>
      </w:r>
      <w:r w:rsidR="00C80F44">
        <w:rPr>
          <w:rFonts w:ascii="Times New Roman" w:eastAsia="Times New Roman" w:hAnsi="Times New Roman"/>
          <w:sz w:val="24"/>
          <w:szCs w:val="24"/>
        </w:rPr>
        <w:t xml:space="preserve">és pénzügyi ütemtervet </w:t>
      </w:r>
      <w:r w:rsidRPr="00114349">
        <w:rPr>
          <w:rFonts w:ascii="Times New Roman" w:eastAsia="Times New Roman" w:hAnsi="Times New Roman"/>
          <w:sz w:val="24"/>
          <w:szCs w:val="24"/>
        </w:rPr>
        <w:t>készíteni és azt a Mérnöknek jóváhagyásra átadni.</w:t>
      </w:r>
    </w:p>
    <w:p w:rsidR="002266CC" w:rsidRPr="00100790" w:rsidRDefault="002266CC" w:rsidP="002266CC">
      <w:pPr>
        <w:pStyle w:val="Listaszerbekezds"/>
        <w:tabs>
          <w:tab w:val="num" w:pos="1494"/>
        </w:tabs>
        <w:spacing w:after="0" w:line="240" w:lineRule="auto"/>
        <w:ind w:left="705"/>
        <w:jc w:val="both"/>
        <w:rPr>
          <w:rFonts w:ascii="Times New Roman" w:eastAsia="Times New Roman" w:hAnsi="Times New Roman"/>
          <w:sz w:val="24"/>
          <w:szCs w:val="24"/>
          <w:highlight w:val="yellow"/>
        </w:rPr>
      </w:pPr>
    </w:p>
    <w:p w:rsidR="00472BB2" w:rsidRPr="002266CC" w:rsidRDefault="00472BB2" w:rsidP="00A015B6">
      <w:pPr>
        <w:pStyle w:val="Listaszerbekezds"/>
        <w:numPr>
          <w:ilvl w:val="1"/>
          <w:numId w:val="17"/>
        </w:numPr>
        <w:tabs>
          <w:tab w:val="num" w:pos="1494"/>
        </w:tabs>
        <w:spacing w:after="0" w:line="240" w:lineRule="auto"/>
        <w:jc w:val="both"/>
        <w:rPr>
          <w:rFonts w:ascii="Times New Roman" w:eastAsia="Times New Roman" w:hAnsi="Times New Roman"/>
          <w:sz w:val="24"/>
          <w:szCs w:val="24"/>
        </w:rPr>
      </w:pPr>
      <w:r w:rsidRPr="002266CC">
        <w:rPr>
          <w:rFonts w:ascii="Times New Roman" w:eastAsia="Times New Roman" w:hAnsi="Times New Roman"/>
          <w:sz w:val="24"/>
          <w:szCs w:val="24"/>
        </w:rPr>
        <w:t>A Vállalkozó a Szerződés aláírását követő 28 napon belül köteles részletes megvalósítási ütemtervet – beleértve a próbaüzemeltetés, illetve a komplex kipróbálás végrehajtását – készíteni és azt a Mérnöknek jóváhagyásra átadni,</w:t>
      </w:r>
    </w:p>
    <w:p w:rsidR="00F4329B" w:rsidRPr="005A0AA5" w:rsidRDefault="00F4329B" w:rsidP="00194F96">
      <w:pPr>
        <w:pStyle w:val="Listaszerbekezds"/>
        <w:spacing w:line="240" w:lineRule="auto"/>
        <w:rPr>
          <w:rFonts w:ascii="Times New Roman" w:eastAsia="Times New Roman" w:hAnsi="Times New Roman"/>
          <w:sz w:val="24"/>
          <w:szCs w:val="24"/>
        </w:rPr>
      </w:pPr>
    </w:p>
    <w:p w:rsidR="00F4329B" w:rsidRPr="001E39EF" w:rsidRDefault="00F4329B" w:rsidP="00194F96">
      <w:pPr>
        <w:pStyle w:val="Listaszerbekezds"/>
        <w:spacing w:line="240" w:lineRule="auto"/>
        <w:rPr>
          <w:rFonts w:ascii="Times New Roman" w:eastAsia="Times New Roman" w:hAnsi="Times New Roman"/>
          <w:sz w:val="24"/>
          <w:szCs w:val="24"/>
        </w:rPr>
      </w:pPr>
    </w:p>
    <w:p w:rsidR="00F4329B"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1E39EF">
        <w:rPr>
          <w:rFonts w:ascii="Times New Roman" w:eastAsia="Times New Roman" w:hAnsi="Times New Roman"/>
          <w:sz w:val="24"/>
          <w:szCs w:val="24"/>
        </w:rPr>
        <w:t>A Vállalkozó tudomásul veszi, hogy a kivitelezést egy üzemelő rendszerben kell végezni. Kötelezettséget vállal arra, hogy a kivitelezési terveket</w:t>
      </w:r>
      <w:r w:rsidRPr="00E03156">
        <w:rPr>
          <w:rFonts w:ascii="Times New Roman" w:eastAsia="Times New Roman" w:hAnsi="Times New Roman"/>
          <w:sz w:val="24"/>
          <w:szCs w:val="24"/>
        </w:rPr>
        <w:t xml:space="preserve"> és az egyes létesítmények kivitelezésének időpontját és időtartamát az üzemeltetővel </w:t>
      </w:r>
      <w:proofErr w:type="gramStart"/>
      <w:r w:rsidRPr="00E03156">
        <w:rPr>
          <w:rFonts w:ascii="Times New Roman" w:eastAsia="Times New Roman" w:hAnsi="Times New Roman"/>
          <w:sz w:val="24"/>
          <w:szCs w:val="24"/>
        </w:rPr>
        <w:t>egyezteti</w:t>
      </w:r>
      <w:proofErr w:type="gramEnd"/>
      <w:r w:rsidRPr="00E03156">
        <w:rPr>
          <w:rFonts w:ascii="Times New Roman" w:eastAsia="Times New Roman" w:hAnsi="Times New Roman"/>
          <w:sz w:val="24"/>
          <w:szCs w:val="24"/>
        </w:rPr>
        <w:t xml:space="preserve"> és azt követően nyújtja be a Mérnöknek jóváhagyásra.</w:t>
      </w:r>
    </w:p>
    <w:p w:rsidR="00F4329B" w:rsidRPr="00E03156" w:rsidRDefault="00F4329B" w:rsidP="00194F96">
      <w:pPr>
        <w:pStyle w:val="Listaszerbekezds"/>
        <w:spacing w:line="240" w:lineRule="auto"/>
        <w:rPr>
          <w:rFonts w:ascii="Times New Roman" w:hAnsi="Times New Roman"/>
          <w:sz w:val="24"/>
          <w:szCs w:val="24"/>
        </w:rPr>
      </w:pPr>
    </w:p>
    <w:p w:rsidR="009B343A" w:rsidRPr="00E03156" w:rsidRDefault="00F4329B"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194F96">
      <w:pPr>
        <w:pStyle w:val="Listaszerbekezds"/>
        <w:spacing w:line="240" w:lineRule="auto"/>
        <w:rPr>
          <w:rFonts w:ascii="Times New Roman" w:eastAsia="Times New Roman" w:hAnsi="Times New Roman"/>
          <w:sz w:val="24"/>
          <w:szCs w:val="24"/>
          <w:highlight w:val="yellow"/>
          <w:lang w:val="cs-CZ"/>
        </w:rPr>
      </w:pPr>
    </w:p>
    <w:p w:rsidR="00B4712F" w:rsidRPr="00E03156" w:rsidRDefault="009B343A"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E03156" w:rsidRDefault="00B4712F" w:rsidP="00194F96">
      <w:pPr>
        <w:pStyle w:val="Listaszerbekezds"/>
        <w:spacing w:line="240" w:lineRule="auto"/>
        <w:rPr>
          <w:rFonts w:ascii="Times New Roman" w:eastAsia="Times New Roman" w:hAnsi="Times New Roman"/>
          <w:sz w:val="24"/>
          <w:szCs w:val="24"/>
        </w:rPr>
      </w:pPr>
    </w:p>
    <w:p w:rsidR="00B4712F"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rsidR="00B4712F" w:rsidRPr="00E03156" w:rsidRDefault="00B4712F" w:rsidP="00194F96">
      <w:pPr>
        <w:pStyle w:val="Listaszerbekezds"/>
        <w:spacing w:line="240" w:lineRule="auto"/>
        <w:rPr>
          <w:rFonts w:ascii="Times New Roman" w:eastAsia="Times New Roman" w:hAnsi="Times New Roman"/>
          <w:sz w:val="24"/>
          <w:szCs w:val="24"/>
        </w:rPr>
      </w:pPr>
    </w:p>
    <w:p w:rsidR="00FC4FA5" w:rsidRPr="00E03156" w:rsidRDefault="00B4712F"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E03156" w:rsidRDefault="00FC4FA5" w:rsidP="00194F96">
      <w:pPr>
        <w:pStyle w:val="Listaszerbekezds"/>
        <w:spacing w:line="240" w:lineRule="auto"/>
        <w:rPr>
          <w:rFonts w:ascii="Times New Roman" w:eastAsia="Times New Roman" w:hAnsi="Times New Roman"/>
          <w:snapToGrid w:val="0"/>
          <w:sz w:val="24"/>
          <w:szCs w:val="24"/>
        </w:rPr>
      </w:pPr>
    </w:p>
    <w:p w:rsidR="009C0AB2" w:rsidRPr="00E03156" w:rsidRDefault="00FC4FA5" w:rsidP="00194F96">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rsidR="009C0AB2" w:rsidRPr="00E03156" w:rsidRDefault="009C0AB2" w:rsidP="00194F96">
      <w:pPr>
        <w:spacing w:after="0" w:line="240" w:lineRule="auto"/>
        <w:jc w:val="both"/>
        <w:rPr>
          <w:rFonts w:ascii="Times New Roman" w:eastAsia="Times New Roman" w:hAnsi="Times New Roman"/>
          <w:sz w:val="24"/>
          <w:szCs w:val="24"/>
        </w:rPr>
      </w:pPr>
    </w:p>
    <w:p w:rsidR="009C0AB2" w:rsidRDefault="009C0AB2" w:rsidP="00C216C3">
      <w:pPr>
        <w:pStyle w:val="Listaszerbekezds"/>
        <w:numPr>
          <w:ilvl w:val="1"/>
          <w:numId w:val="17"/>
        </w:numPr>
        <w:spacing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rsidR="00094F0B" w:rsidRDefault="00094F0B" w:rsidP="003D4EBE">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194F96">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194F96">
      <w:pPr>
        <w:spacing w:after="0" w:line="240" w:lineRule="auto"/>
        <w:ind w:left="360"/>
        <w:jc w:val="both"/>
        <w:rPr>
          <w:rFonts w:ascii="Times New Roman" w:eastAsia="Calibri" w:hAnsi="Times New Roman" w:cs="Times New Roman"/>
          <w:b/>
          <w:sz w:val="24"/>
          <w:szCs w:val="24"/>
          <w:u w:val="single"/>
        </w:rPr>
      </w:pPr>
    </w:p>
    <w:p w:rsidR="00E55EA7" w:rsidRPr="00F31CCB" w:rsidRDefault="003B6148" w:rsidP="00194F96">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w:t>
      </w:r>
      <w:proofErr w:type="gramStart"/>
      <w:r w:rsidRPr="009F3842">
        <w:rPr>
          <w:rFonts w:ascii="Times New Roman" w:eastAsia="Calibri" w:hAnsi="Times New Roman" w:cs="Times New Roman"/>
          <w:b/>
          <w:sz w:val="24"/>
          <w:szCs w:val="24"/>
        </w:rPr>
        <w:t xml:space="preserve">Ár </w:t>
      </w:r>
      <w:r w:rsidR="00EB5899" w:rsidRPr="00285EAF">
        <w:rPr>
          <w:rFonts w:ascii="Times New Roman" w:eastAsia="Calibri" w:hAnsi="Times New Roman" w:cs="Times New Roman"/>
          <w:b/>
          <w:sz w:val="24"/>
          <w:szCs w:val="24"/>
          <w:highlight w:val="yellow"/>
        </w:rPr>
        <w:t>…</w:t>
      </w:r>
      <w:proofErr w:type="gramEnd"/>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A Szerződés Elfogadott Végösszege</w:t>
      </w:r>
      <w:proofErr w:type="gramStart"/>
      <w:r w:rsidRPr="009F3842">
        <w:rPr>
          <w:rFonts w:ascii="Times New Roman" w:eastAsia="Calibri" w:hAnsi="Times New Roman" w:cs="Times New Roman"/>
          <w:b/>
          <w:sz w:val="24"/>
          <w:szCs w:val="24"/>
        </w:rPr>
        <w:t xml:space="preserve">: </w:t>
      </w:r>
      <w:r w:rsidR="00EB5899" w:rsidRPr="00285EAF">
        <w:rPr>
          <w:rFonts w:ascii="Times New Roman" w:eastAsia="Calibri" w:hAnsi="Times New Roman" w:cs="Times New Roman"/>
          <w:b/>
          <w:sz w:val="24"/>
          <w:szCs w:val="24"/>
          <w:highlight w:val="yellow"/>
        </w:rPr>
        <w:t>…</w:t>
      </w:r>
      <w:proofErr w:type="gramEnd"/>
      <w:r w:rsidR="00EB5899" w:rsidRPr="00285EAF">
        <w:rPr>
          <w:rFonts w:ascii="Times New Roman" w:eastAsia="Calibri" w:hAnsi="Times New Roman" w:cs="Times New Roman"/>
          <w:b/>
          <w:sz w:val="24"/>
          <w:szCs w:val="24"/>
          <w:highlight w:val="yellow"/>
        </w:rPr>
        <w:t>…………………………….</w:t>
      </w:r>
      <w:r w:rsidRPr="00285EAF">
        <w:rPr>
          <w:rFonts w:ascii="Times New Roman" w:eastAsia="Calibri" w:hAnsi="Times New Roman" w:cs="Times New Roman"/>
          <w:b/>
          <w:sz w:val="24"/>
          <w:szCs w:val="24"/>
          <w:highlight w:val="yellow"/>
        </w:rPr>
        <w:t xml:space="preserve"> forint</w:t>
      </w:r>
      <w:r w:rsidRPr="009F3842">
        <w:rPr>
          <w:rFonts w:ascii="Times New Roman" w:eastAsia="Calibri" w:hAnsi="Times New Roman" w:cs="Times New Roman"/>
          <w:sz w:val="24"/>
          <w:szCs w:val="24"/>
        </w:rPr>
        <w:t xml:space="preserve"> azaz </w:t>
      </w:r>
      <w:r w:rsidR="00EB5899" w:rsidRPr="00285EAF">
        <w:rPr>
          <w:rFonts w:ascii="Times New Roman" w:eastAsia="Calibri" w:hAnsi="Times New Roman" w:cs="Times New Roman"/>
          <w:sz w:val="24"/>
          <w:szCs w:val="24"/>
          <w:highlight w:val="yellow"/>
        </w:rPr>
        <w:t>……………………………</w:t>
      </w:r>
      <w:r w:rsidRPr="00285EAF">
        <w:rPr>
          <w:rFonts w:ascii="Times New Roman" w:eastAsia="Calibri" w:hAnsi="Times New Roman" w:cs="Times New Roman"/>
          <w:sz w:val="24"/>
          <w:szCs w:val="24"/>
          <w:highlight w:val="yellow"/>
        </w:rPr>
        <w:t xml:space="preserve"> forint</w:t>
      </w:r>
      <w:r w:rsidRPr="009F3842">
        <w:rPr>
          <w:rFonts w:ascii="Times New Roman" w:eastAsia="Calibri" w:hAnsi="Times New Roman" w:cs="Times New Roman"/>
          <w:sz w:val="24"/>
          <w:szCs w:val="24"/>
        </w:rPr>
        <w:t xml:space="preserve">, amelyből </w:t>
      </w:r>
      <w:r w:rsidRPr="009F3842">
        <w:rPr>
          <w:rFonts w:ascii="Times New Roman" w:eastAsia="Calibri" w:hAnsi="Times New Roman" w:cs="Times New Roman"/>
          <w:b/>
          <w:sz w:val="24"/>
          <w:szCs w:val="24"/>
        </w:rPr>
        <w:t xml:space="preserve">tartalékkeretnek (feltételes összegnek) </w:t>
      </w:r>
      <w:r w:rsidRPr="002054D7">
        <w:rPr>
          <w:rFonts w:ascii="Times New Roman" w:eastAsia="Calibri" w:hAnsi="Times New Roman" w:cs="Times New Roman"/>
          <w:b/>
          <w:sz w:val="24"/>
          <w:szCs w:val="24"/>
        </w:rPr>
        <w:t xml:space="preserve">minősül </w:t>
      </w:r>
      <w:r w:rsidR="006848B1" w:rsidRPr="002054D7">
        <w:rPr>
          <w:rFonts w:ascii="Times New Roman" w:eastAsia="Calibri" w:hAnsi="Times New Roman" w:cs="Times New Roman"/>
          <w:b/>
          <w:sz w:val="24"/>
          <w:szCs w:val="24"/>
        </w:rPr>
        <w:t xml:space="preserve">10.000.000,- </w:t>
      </w:r>
      <w:r w:rsidRPr="002054D7">
        <w:rPr>
          <w:rFonts w:ascii="Times New Roman" w:eastAsia="Calibri" w:hAnsi="Times New Roman" w:cs="Times New Roman"/>
          <w:b/>
          <w:sz w:val="24"/>
          <w:szCs w:val="24"/>
        </w:rPr>
        <w:t>forint</w:t>
      </w:r>
      <w:r w:rsidR="006848B1" w:rsidRPr="002054D7">
        <w:rPr>
          <w:rFonts w:ascii="Times New Roman" w:eastAsia="Calibri" w:hAnsi="Times New Roman" w:cs="Times New Roman"/>
          <w:b/>
          <w:sz w:val="24"/>
          <w:szCs w:val="24"/>
        </w:rPr>
        <w:t>,</w:t>
      </w:r>
      <w:r w:rsidRPr="002054D7">
        <w:rPr>
          <w:rFonts w:ascii="Times New Roman" w:eastAsia="Calibri" w:hAnsi="Times New Roman" w:cs="Times New Roman"/>
          <w:sz w:val="24"/>
          <w:szCs w:val="24"/>
        </w:rPr>
        <w:t xml:space="preserve"> </w:t>
      </w:r>
      <w:r w:rsidR="006848B1" w:rsidRPr="002054D7">
        <w:rPr>
          <w:rFonts w:ascii="Times New Roman" w:eastAsia="Calibri" w:hAnsi="Times New Roman" w:cs="Times New Roman"/>
          <w:sz w:val="24"/>
          <w:szCs w:val="24"/>
        </w:rPr>
        <w:t>maximum</w:t>
      </w:r>
      <w:r w:rsidR="006848B1">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4F2DF6" w:rsidRPr="004F2DF6">
        <w:rPr>
          <w:rFonts w:ascii="Times New Roman" w:eastAsia="Calibri" w:hAnsi="Times New Roman" w:cs="Times New Roman"/>
          <w:sz w:val="24"/>
          <w:szCs w:val="24"/>
        </w:rPr>
        <w:t>10 %-</w:t>
      </w:r>
      <w:r w:rsidRPr="004F2DF6">
        <w:rPr>
          <w:rFonts w:ascii="Times New Roman" w:eastAsia="Calibri" w:hAnsi="Times New Roman" w:cs="Times New Roman"/>
          <w:sz w:val="24"/>
          <w:szCs w:val="24"/>
        </w:rPr>
        <w:t>a</w:t>
      </w:r>
      <w:r w:rsidR="006848B1">
        <w:rPr>
          <w:rFonts w:ascii="Times New Roman" w:eastAsia="Calibri" w:hAnsi="Times New Roman" w:cs="Times New Roman"/>
          <w:sz w:val="24"/>
          <w:szCs w:val="24"/>
        </w:rPr>
        <w:t>.</w:t>
      </w:r>
      <w:r w:rsidR="00E55EA7" w:rsidRPr="009B7943">
        <w:rPr>
          <w:rFonts w:ascii="Times New Roman" w:eastAsia="Calibri" w:hAnsi="Times New Roman" w:cs="Times New Roman"/>
          <w:i/>
          <w:sz w:val="24"/>
          <w:szCs w:val="24"/>
        </w:rPr>
        <w:t xml:space="preserve"> </w:t>
      </w:r>
      <w:r w:rsidR="00E55EA7" w:rsidRPr="009B7943">
        <w:rPr>
          <w:rFonts w:ascii="Times New Roman" w:eastAsia="Calibri" w:hAnsi="Times New Roman" w:cs="Times New Roman"/>
          <w:sz w:val="24"/>
          <w:szCs w:val="24"/>
        </w:rPr>
        <w:t>Felek rögzítik, hogy a szerződésben meghatározott tevékenység az általános forgalmi adóról</w:t>
      </w:r>
      <w:r w:rsidR="00E55EA7" w:rsidRPr="00E55EA7">
        <w:rPr>
          <w:rFonts w:ascii="Times New Roman" w:eastAsia="Calibri" w:hAnsi="Times New Roman" w:cs="Times New Roman"/>
          <w:sz w:val="24"/>
          <w:szCs w:val="24"/>
        </w:rPr>
        <w:t xml:space="preserve"> szóló 2007. évi CXXVII. törvény 142. §</w:t>
      </w:r>
      <w:proofErr w:type="spellStart"/>
      <w:r w:rsidR="00E55EA7" w:rsidRPr="00E55EA7">
        <w:rPr>
          <w:rFonts w:ascii="Times New Roman" w:eastAsia="Calibri" w:hAnsi="Times New Roman" w:cs="Times New Roman"/>
          <w:sz w:val="24"/>
          <w:szCs w:val="24"/>
        </w:rPr>
        <w:t>-</w:t>
      </w:r>
      <w:r w:rsidR="009504C8">
        <w:rPr>
          <w:rFonts w:ascii="Times New Roman" w:eastAsia="Calibri" w:hAnsi="Times New Roman" w:cs="Times New Roman"/>
          <w:sz w:val="24"/>
          <w:szCs w:val="24"/>
        </w:rPr>
        <w:t>á</w:t>
      </w:r>
      <w:r w:rsidR="00E55EA7" w:rsidRPr="00E55EA7">
        <w:rPr>
          <w:rFonts w:ascii="Times New Roman" w:eastAsia="Calibri" w:hAnsi="Times New Roman" w:cs="Times New Roman"/>
          <w:sz w:val="24"/>
          <w:szCs w:val="24"/>
        </w:rPr>
        <w:t>nak</w:t>
      </w:r>
      <w:proofErr w:type="spellEnd"/>
      <w:r w:rsidR="00E55EA7" w:rsidRPr="00E55EA7">
        <w:rPr>
          <w:rFonts w:ascii="Times New Roman" w:eastAsia="Calibri" w:hAnsi="Times New Roman" w:cs="Times New Roman"/>
          <w:sz w:val="24"/>
          <w:szCs w:val="24"/>
        </w:rPr>
        <w:t xml:space="preserve">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 xml:space="preserve">Amennyiben a szerződés megkötésekor hatályos ÁFA szabályozás a szerződés hatálya alatt </w:t>
      </w:r>
      <w:r w:rsidR="009C0AB2">
        <w:rPr>
          <w:rFonts w:ascii="Times New Roman" w:hAnsi="Times New Roman"/>
          <w:sz w:val="24"/>
          <w:szCs w:val="24"/>
        </w:rPr>
        <w:lastRenderedPageBreak/>
        <w:t xml:space="preserve">változik, a hatályos szabályozás a szerződés </w:t>
      </w:r>
      <w:proofErr w:type="spellStart"/>
      <w:r w:rsidR="009C0AB2">
        <w:rPr>
          <w:rFonts w:ascii="Times New Roman" w:hAnsi="Times New Roman"/>
          <w:sz w:val="24"/>
          <w:szCs w:val="24"/>
        </w:rPr>
        <w:t>ÁFÁ-ra</w:t>
      </w:r>
      <w:proofErr w:type="spellEnd"/>
      <w:r w:rsidR="009C0AB2">
        <w:rPr>
          <w:rFonts w:ascii="Times New Roman" w:hAnsi="Times New Roman"/>
          <w:sz w:val="24"/>
          <w:szCs w:val="24"/>
        </w:rPr>
        <w:t xml:space="preserve"> vonatkozó rendelkezéseit a Felek minden külön nyilatkozata, illetőleg szerződésmódosítás nélkül módosítja.</w:t>
      </w:r>
    </w:p>
    <w:p w:rsidR="00F31CCB" w:rsidRDefault="00F31CCB" w:rsidP="00F31CCB">
      <w:pPr>
        <w:spacing w:after="0" w:line="240" w:lineRule="auto"/>
        <w:ind w:left="709"/>
        <w:jc w:val="both"/>
        <w:rPr>
          <w:rFonts w:ascii="Times New Roman" w:eastAsia="Times New Roman" w:hAnsi="Times New Roman" w:cs="Times New Roman"/>
          <w:sz w:val="24"/>
          <w:szCs w:val="24"/>
        </w:rPr>
      </w:pPr>
    </w:p>
    <w:p w:rsidR="00F31CCB" w:rsidRPr="009C0AB2" w:rsidRDefault="00F31CCB" w:rsidP="00F31CCB">
      <w:pPr>
        <w:spacing w:after="0" w:line="240" w:lineRule="auto"/>
        <w:ind w:left="709"/>
        <w:jc w:val="both"/>
        <w:rPr>
          <w:rFonts w:ascii="Times New Roman" w:eastAsia="Times New Roman" w:hAnsi="Times New Roman" w:cs="Times New Roman"/>
          <w:sz w:val="24"/>
          <w:szCs w:val="24"/>
        </w:rPr>
      </w:pPr>
      <w:ins w:id="12" w:author="Szerző">
        <w:r w:rsidRPr="00F31CCB">
          <w:rPr>
            <w:rFonts w:ascii="Times New Roman" w:eastAsia="Times New Roman" w:hAnsi="Times New Roman" w:cs="Times New Roman"/>
            <w:sz w:val="24"/>
            <w:szCs w:val="24"/>
          </w:rPr>
          <w:t xml:space="preserve">A tartalékkeret az Általános feltételek 13.5. </w:t>
        </w:r>
        <w:proofErr w:type="spellStart"/>
        <w:r w:rsidRPr="00F31CCB">
          <w:rPr>
            <w:rFonts w:ascii="Times New Roman" w:eastAsia="Times New Roman" w:hAnsi="Times New Roman" w:cs="Times New Roman"/>
            <w:sz w:val="24"/>
            <w:szCs w:val="24"/>
          </w:rPr>
          <w:t>Alcikkelye</w:t>
        </w:r>
        <w:proofErr w:type="spellEnd"/>
        <w:r w:rsidRPr="00F31CCB">
          <w:rPr>
            <w:rFonts w:ascii="Times New Roman" w:eastAsia="Times New Roman" w:hAnsi="Times New Roman" w:cs="Times New Roman"/>
            <w:sz w:val="24"/>
            <w:szCs w:val="24"/>
          </w:rPr>
          <w:t xml:space="preserve">, valamint a jelen Szerződés mellékletét képező Útmutató a Változások, Vállalkozói követelések kezeléséhez és a Szerződés </w:t>
        </w:r>
        <w:proofErr w:type="gramStart"/>
        <w:r w:rsidRPr="00F31CCB">
          <w:rPr>
            <w:rFonts w:ascii="Times New Roman" w:eastAsia="Times New Roman" w:hAnsi="Times New Roman" w:cs="Times New Roman"/>
            <w:sz w:val="24"/>
            <w:szCs w:val="24"/>
          </w:rPr>
          <w:t>módosításához című</w:t>
        </w:r>
        <w:proofErr w:type="gramEnd"/>
        <w:r w:rsidRPr="00F31CCB">
          <w:rPr>
            <w:rFonts w:ascii="Times New Roman" w:eastAsia="Times New Roman" w:hAnsi="Times New Roman" w:cs="Times New Roman"/>
            <w:sz w:val="24"/>
            <w:szCs w:val="24"/>
          </w:rPr>
          <w:t xml:space="preserve"> dokumentumra figyelemmel használható fel.</w:t>
        </w:r>
      </w:ins>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285EAF"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285EAF">
        <w:rPr>
          <w:rFonts w:ascii="Times New Roman" w:eastAsia="Times New Roman" w:hAnsi="Times New Roman" w:cs="Times New Roman"/>
          <w:sz w:val="24"/>
          <w:szCs w:val="24"/>
        </w:rPr>
        <w:t xml:space="preserve">Megrendelő nyilatkozik, hogy a </w:t>
      </w:r>
      <w:r w:rsidR="00283924" w:rsidRPr="00285EAF">
        <w:rPr>
          <w:rFonts w:ascii="Times New Roman" w:eastAsia="Times New Roman" w:hAnsi="Times New Roman" w:cs="Times New Roman"/>
          <w:sz w:val="24"/>
          <w:szCs w:val="24"/>
        </w:rPr>
        <w:t xml:space="preserve">szerződés hatályba lépésekor a </w:t>
      </w:r>
      <w:r w:rsidRPr="00285EAF">
        <w:rPr>
          <w:rFonts w:ascii="Times New Roman" w:eastAsia="Times New Roman" w:hAnsi="Times New Roman" w:cs="Times New Roman"/>
          <w:sz w:val="24"/>
          <w:szCs w:val="24"/>
        </w:rPr>
        <w:t xml:space="preserve">szerződésben meghatározott építőipari kivitelezési tevékenység ellenértékének (a </w:t>
      </w:r>
      <w:r w:rsidR="00E55EA7" w:rsidRPr="00285EAF">
        <w:rPr>
          <w:rFonts w:ascii="Times New Roman" w:eastAsia="Times New Roman" w:hAnsi="Times New Roman" w:cs="Times New Roman"/>
          <w:sz w:val="24"/>
          <w:szCs w:val="24"/>
        </w:rPr>
        <w:t>Szerződés Elfogadott Vég</w:t>
      </w:r>
      <w:r w:rsidRPr="00285EAF">
        <w:rPr>
          <w:rFonts w:ascii="Times New Roman" w:eastAsia="Times New Roman" w:hAnsi="Times New Roman" w:cs="Times New Roman"/>
          <w:sz w:val="24"/>
          <w:szCs w:val="24"/>
        </w:rPr>
        <w:t>összeg</w:t>
      </w:r>
      <w:r w:rsidR="00E55EA7" w:rsidRPr="00285EAF">
        <w:rPr>
          <w:rFonts w:ascii="Times New Roman" w:eastAsia="Times New Roman" w:hAnsi="Times New Roman" w:cs="Times New Roman"/>
          <w:sz w:val="24"/>
          <w:szCs w:val="24"/>
        </w:rPr>
        <w:t>e</w:t>
      </w:r>
      <w:r w:rsidRPr="00285EAF">
        <w:rPr>
          <w:rFonts w:ascii="Times New Roman" w:eastAsia="Times New Roman" w:hAnsi="Times New Roman" w:cs="Times New Roman"/>
          <w:sz w:val="24"/>
          <w:szCs w:val="24"/>
        </w:rPr>
        <w:t>) pénzügyi fedezetével rendelkezik</w:t>
      </w:r>
      <w:r w:rsidR="007E2E82" w:rsidRPr="00285EAF">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194F9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w:t>
      </w:r>
      <w:r w:rsidR="00AF7AB6">
        <w:rPr>
          <w:rFonts w:ascii="Times New Roman" w:eastAsia="Calibri" w:hAnsi="Times New Roman" w:cs="Times New Roman"/>
          <w:sz w:val="24"/>
          <w:szCs w:val="24"/>
        </w:rPr>
        <w:t>es</w:t>
      </w:r>
      <w:r w:rsidRPr="009F3842">
        <w:rPr>
          <w:rFonts w:ascii="Times New Roman" w:eastAsia="Calibri" w:hAnsi="Times New Roman" w:cs="Times New Roman"/>
          <w:sz w:val="24"/>
          <w:szCs w:val="24"/>
        </w:rPr>
        <w:t xml:space="preserve"> Ár a Vállalkozó szerződéses kötelezettségeihez tartozó összes költséget tartalmazza, függetlenül azok jellegétől.</w:t>
      </w:r>
    </w:p>
    <w:p w:rsidR="003B6148" w:rsidRPr="009F3842" w:rsidRDefault="003B6148" w:rsidP="00194F96">
      <w:pPr>
        <w:spacing w:after="0" w:line="240" w:lineRule="auto"/>
        <w:jc w:val="both"/>
        <w:rPr>
          <w:rFonts w:ascii="Times New Roman" w:eastAsia="Calibri" w:hAnsi="Times New Roman" w:cs="Times New Roman"/>
          <w:sz w:val="24"/>
          <w:szCs w:val="24"/>
        </w:rPr>
      </w:pPr>
    </w:p>
    <w:p w:rsidR="003B6148" w:rsidRPr="00AF7AB6" w:rsidRDefault="003B6148" w:rsidP="00786CB4">
      <w:pPr>
        <w:numPr>
          <w:ilvl w:val="2"/>
          <w:numId w:val="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w:t>
      </w:r>
      <w:r w:rsidRPr="005A0AA5">
        <w:rPr>
          <w:rFonts w:ascii="Times New Roman" w:eastAsia="Calibri" w:hAnsi="Times New Roman" w:cs="Times New Roman"/>
          <w:sz w:val="24"/>
          <w:szCs w:val="24"/>
        </w:rPr>
        <w:t>hatályos jogi szabályoknak megfelelően fizetendő. A támogatás szempontjából elszámolható költség mértékéig</w:t>
      </w:r>
      <w:r w:rsidR="00431815" w:rsidRPr="005A0AA5">
        <w:rPr>
          <w:rFonts w:ascii="Times New Roman" w:eastAsia="Calibri" w:hAnsi="Times New Roman" w:cs="Times New Roman"/>
          <w:sz w:val="24"/>
          <w:szCs w:val="24"/>
        </w:rPr>
        <w:t xml:space="preserve"> Megrendelő</w:t>
      </w:r>
      <w:r w:rsidRPr="005A0AA5">
        <w:rPr>
          <w:rFonts w:ascii="Times New Roman" w:eastAsia="Calibri" w:hAnsi="Times New Roman" w:cs="Times New Roman"/>
          <w:sz w:val="24"/>
          <w:szCs w:val="24"/>
        </w:rPr>
        <w:t xml:space="preserve"> a Szerződés Elfogadott Végösszege és a Szerződéses Ár </w:t>
      </w:r>
      <w:r w:rsidR="00431815" w:rsidRPr="005A0AA5">
        <w:rPr>
          <w:rFonts w:ascii="Times New Roman" w:eastAsia="Calibri" w:hAnsi="Times New Roman" w:cs="Times New Roman"/>
          <w:sz w:val="24"/>
          <w:szCs w:val="24"/>
        </w:rPr>
        <w:t>100 %</w:t>
      </w:r>
      <w:r w:rsidR="00373410" w:rsidRPr="005A0AA5">
        <w:rPr>
          <w:rFonts w:ascii="Times New Roman" w:eastAsia="Calibri" w:hAnsi="Times New Roman" w:cs="Times New Roman"/>
          <w:sz w:val="24"/>
          <w:szCs w:val="24"/>
        </w:rPr>
        <w:t>-át</w:t>
      </w:r>
      <w:r w:rsidR="00431815" w:rsidRPr="005A0AA5">
        <w:rPr>
          <w:rFonts w:ascii="Times New Roman" w:eastAsia="Calibri" w:hAnsi="Times New Roman" w:cs="Times New Roman"/>
          <w:sz w:val="24"/>
          <w:szCs w:val="24"/>
        </w:rPr>
        <w:t xml:space="preserve"> a </w:t>
      </w:r>
      <w:r w:rsidR="00297F5A" w:rsidRPr="005A0AA5">
        <w:rPr>
          <w:rFonts w:ascii="Times New Roman" w:eastAsia="Calibri" w:hAnsi="Times New Roman" w:cs="Times New Roman"/>
          <w:sz w:val="24"/>
          <w:szCs w:val="24"/>
        </w:rPr>
        <w:t>„</w:t>
      </w:r>
      <w:r w:rsidR="00786CB4" w:rsidRPr="00786CB4">
        <w:rPr>
          <w:rFonts w:ascii="Times New Roman" w:eastAsia="Calibri" w:hAnsi="Times New Roman" w:cs="Times New Roman"/>
          <w:sz w:val="24"/>
          <w:szCs w:val="24"/>
        </w:rPr>
        <w:t xml:space="preserve">VTT </w:t>
      </w:r>
      <w:r w:rsidR="00B05304">
        <w:rPr>
          <w:rFonts w:ascii="Times New Roman" w:eastAsia="Calibri" w:hAnsi="Times New Roman" w:cs="Times New Roman"/>
          <w:sz w:val="24"/>
          <w:szCs w:val="24"/>
        </w:rPr>
        <w:t xml:space="preserve">Hullámtér rendezése az Alsó </w:t>
      </w:r>
      <w:proofErr w:type="spellStart"/>
      <w:r w:rsidR="00B05304">
        <w:rPr>
          <w:rFonts w:ascii="Times New Roman" w:eastAsia="Calibri" w:hAnsi="Times New Roman" w:cs="Times New Roman"/>
          <w:sz w:val="24"/>
          <w:szCs w:val="24"/>
        </w:rPr>
        <w:t>-Tiszán</w:t>
      </w:r>
      <w:proofErr w:type="spellEnd"/>
      <w:r w:rsidR="00AF7AB6" w:rsidRPr="005A0AA5">
        <w:rPr>
          <w:rFonts w:ascii="Times New Roman" w:eastAsia="Calibri" w:hAnsi="Times New Roman" w:cs="Times New Roman"/>
          <w:sz w:val="24"/>
          <w:szCs w:val="24"/>
        </w:rPr>
        <w:t xml:space="preserve">” </w:t>
      </w:r>
      <w:r w:rsidR="00431815" w:rsidRPr="005A0AA5">
        <w:rPr>
          <w:rFonts w:ascii="Times New Roman" w:eastAsia="Calibri" w:hAnsi="Times New Roman" w:cs="Times New Roman"/>
          <w:sz w:val="24"/>
          <w:szCs w:val="24"/>
        </w:rPr>
        <w:t xml:space="preserve">projekt keretében </w:t>
      </w:r>
      <w:r w:rsidR="003B40B6" w:rsidRPr="005A0AA5">
        <w:rPr>
          <w:rFonts w:ascii="Times New Roman" w:eastAsia="Calibri" w:hAnsi="Times New Roman" w:cs="Times New Roman"/>
          <w:sz w:val="24"/>
          <w:szCs w:val="24"/>
        </w:rPr>
        <w:t>az Európai Unió, valamint a Magyar Állam által biztosított</w:t>
      </w:r>
      <w:r w:rsidR="003B40B6" w:rsidRPr="0046451B">
        <w:rPr>
          <w:rFonts w:ascii="Times New Roman" w:eastAsia="Calibri" w:hAnsi="Times New Roman" w:cs="Times New Roman"/>
          <w:sz w:val="24"/>
          <w:szCs w:val="24"/>
        </w:rPr>
        <w:t xml:space="preserve"> </w:t>
      </w:r>
      <w:r w:rsidR="00D977A2" w:rsidRPr="0046451B">
        <w:rPr>
          <w:rFonts w:ascii="Times New Roman" w:eastAsia="Calibri" w:hAnsi="Times New Roman" w:cs="Times New Roman"/>
          <w:sz w:val="24"/>
          <w:szCs w:val="24"/>
        </w:rPr>
        <w:t>támogatás</w:t>
      </w:r>
      <w:r w:rsidR="00431815" w:rsidRPr="0046451B">
        <w:rPr>
          <w:rFonts w:ascii="Times New Roman" w:eastAsia="Calibri" w:hAnsi="Times New Roman" w:cs="Times New Roman"/>
          <w:sz w:val="24"/>
          <w:szCs w:val="24"/>
        </w:rPr>
        <w:t>ból</w:t>
      </w:r>
      <w:r w:rsidRPr="0046451B">
        <w:rPr>
          <w:rFonts w:ascii="Times New Roman" w:eastAsia="Calibri" w:hAnsi="Times New Roman" w:cs="Times New Roman"/>
          <w:sz w:val="24"/>
          <w:szCs w:val="24"/>
        </w:rPr>
        <w:t xml:space="preserve"> finanszírozza. </w:t>
      </w:r>
    </w:p>
    <w:p w:rsidR="00AF7AB6" w:rsidRPr="0046451B" w:rsidRDefault="00AF7AB6" w:rsidP="00AF7AB6">
      <w:pPr>
        <w:spacing w:after="0" w:line="240" w:lineRule="auto"/>
        <w:ind w:left="720"/>
        <w:jc w:val="both"/>
        <w:rPr>
          <w:rFonts w:ascii="Times New Roman" w:eastAsia="Calibri" w:hAnsi="Times New Roman" w:cs="Times New Roman"/>
          <w:snapToGrid w:val="0"/>
          <w:sz w:val="24"/>
          <w:szCs w:val="24"/>
        </w:rPr>
      </w:pPr>
    </w:p>
    <w:p w:rsidR="009C0AB2" w:rsidRDefault="00573A00" w:rsidP="00AF7AB6">
      <w:pPr>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A Vállalkozó a számlát a Megbízó által jóváhagyott és a Mérnök által igazolt teljesítés igazolás b</w:t>
      </w:r>
      <w:r w:rsidR="001255EA">
        <w:rPr>
          <w:rFonts w:ascii="Times New Roman" w:eastAsia="Calibri" w:hAnsi="Times New Roman" w:cs="Times New Roman"/>
          <w:sz w:val="24"/>
          <w:szCs w:val="24"/>
        </w:rPr>
        <w:t>i</w:t>
      </w:r>
      <w:r>
        <w:rPr>
          <w:rFonts w:ascii="Times New Roman" w:eastAsia="Calibri" w:hAnsi="Times New Roman" w:cs="Times New Roman"/>
          <w:sz w:val="24"/>
          <w:szCs w:val="24"/>
        </w:rPr>
        <w:t xml:space="preserve">rtokában állíthatja ki. </w:t>
      </w:r>
      <w:r w:rsidR="00D977A2" w:rsidRPr="0046451B">
        <w:rPr>
          <w:rFonts w:ascii="Times New Roman" w:eastAsia="Calibri" w:hAnsi="Times New Roman" w:cs="Times New Roman"/>
          <w:sz w:val="24"/>
          <w:szCs w:val="24"/>
        </w:rPr>
        <w:t xml:space="preserve">A teljesítés igazolás aláírására a Megrendelő részéről a Főigazgató, </w:t>
      </w:r>
      <w:r w:rsidR="007E2E82" w:rsidRPr="0046451B">
        <w:rPr>
          <w:rFonts w:ascii="Times New Roman" w:eastAsia="Calibri" w:hAnsi="Times New Roman" w:cs="Times New Roman"/>
          <w:sz w:val="24"/>
          <w:szCs w:val="24"/>
        </w:rPr>
        <w:t>vagy az általa meghatalmazott személy</w:t>
      </w:r>
      <w:r w:rsidR="00D977A2" w:rsidRPr="0046451B">
        <w:rPr>
          <w:rFonts w:ascii="Times New Roman" w:eastAsia="Calibri" w:hAnsi="Times New Roman" w:cs="Times New Roman"/>
          <w:sz w:val="24"/>
          <w:szCs w:val="24"/>
        </w:rPr>
        <w:t xml:space="preserve"> jogosult. Valamennyi számlán fel kell tüntetni a projekt azonosítószámát</w:t>
      </w:r>
      <w:r w:rsidR="00297F5A">
        <w:rPr>
          <w:rFonts w:ascii="Times New Roman" w:eastAsia="Calibri" w:hAnsi="Times New Roman" w:cs="Times New Roman"/>
          <w:sz w:val="24"/>
          <w:szCs w:val="24"/>
        </w:rPr>
        <w:t xml:space="preserve">, </w:t>
      </w:r>
      <w:r w:rsidR="006A32E9">
        <w:rPr>
          <w:rFonts w:ascii="Times New Roman" w:eastAsia="Calibri" w:hAnsi="Times New Roman" w:cs="Times New Roman"/>
          <w:sz w:val="24"/>
          <w:szCs w:val="24"/>
        </w:rPr>
        <w:t xml:space="preserve">(KEHOP-1.4.0-15-2015-00003) </w:t>
      </w:r>
      <w:r w:rsidR="00D977A2" w:rsidRPr="0046451B">
        <w:rPr>
          <w:rFonts w:ascii="Times New Roman" w:eastAsia="Calibri" w:hAnsi="Times New Roman" w:cs="Times New Roman"/>
          <w:sz w:val="24"/>
          <w:szCs w:val="24"/>
        </w:rPr>
        <w:t>továbbá</w:t>
      </w:r>
      <w:r w:rsidR="00D977A2" w:rsidRPr="00D977A2">
        <w:rPr>
          <w:rFonts w:ascii="Times New Roman" w:eastAsia="Calibri" w:hAnsi="Times New Roman" w:cs="Times New Roman"/>
          <w:sz w:val="24"/>
          <w:szCs w:val="24"/>
        </w:rPr>
        <w:t xml:space="preserve">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rsidR="00AF7AB6" w:rsidRDefault="00AF7AB6" w:rsidP="00AF7AB6">
      <w:pPr>
        <w:spacing w:after="0"/>
        <w:ind w:left="703"/>
        <w:jc w:val="both"/>
        <w:rPr>
          <w:rFonts w:ascii="Times New Roman" w:hAnsi="Times New Roman" w:cs="Times New Roman"/>
          <w:sz w:val="24"/>
          <w:szCs w:val="24"/>
        </w:rPr>
      </w:pPr>
    </w:p>
    <w:p w:rsidR="009C0AB2" w:rsidRDefault="009C0AB2" w:rsidP="00AF7AB6">
      <w:pPr>
        <w:spacing w:after="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rsidR="009C0AB2" w:rsidRDefault="007849F6" w:rsidP="007849F6">
      <w:pPr>
        <w:pStyle w:val="Listaszerbekezds"/>
        <w:numPr>
          <w:ilvl w:val="0"/>
          <w:numId w:val="42"/>
        </w:numPr>
        <w:spacing w:after="0" w:line="240" w:lineRule="auto"/>
        <w:jc w:val="both"/>
        <w:rPr>
          <w:rFonts w:ascii="Times New Roman" w:hAnsi="Times New Roman"/>
          <w:sz w:val="24"/>
          <w:szCs w:val="24"/>
        </w:rPr>
      </w:pPr>
      <w:ins w:id="13" w:author="Szerző">
        <w:r w:rsidRPr="007849F6">
          <w:rPr>
            <w:rFonts w:ascii="Times New Roman" w:hAnsi="Times New Roman"/>
            <w:sz w:val="24"/>
            <w:szCs w:val="24"/>
          </w:rPr>
          <w:t>Mérnök által aláírt Közbenső Fizetési Igazolás</w:t>
        </w:r>
      </w:ins>
      <w:del w:id="14" w:author="Szerző">
        <w:r w:rsidR="009C0AB2" w:rsidDel="007849F6">
          <w:rPr>
            <w:rFonts w:ascii="Times New Roman" w:hAnsi="Times New Roman"/>
            <w:sz w:val="24"/>
            <w:szCs w:val="24"/>
          </w:rPr>
          <w:delText>mérnök</w:delText>
        </w:r>
      </w:del>
      <w:r w:rsidR="009C0AB2">
        <w:rPr>
          <w:rFonts w:ascii="Times New Roman" w:hAnsi="Times New Roman"/>
          <w:sz w:val="24"/>
          <w:szCs w:val="24"/>
        </w:rPr>
        <w:t xml:space="preserve"> és Megrendelő által aláírt teljesítés igazolás és mellékletei;</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rsidR="006D55F6" w:rsidRDefault="006D55F6"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Vállalkozó nyilatkozata</w:t>
      </w:r>
      <w:r w:rsidRPr="006D55F6">
        <w:rPr>
          <w:rFonts w:ascii="Times New Roman" w:hAnsi="Times New Roman"/>
          <w:sz w:val="24"/>
          <w:szCs w:val="24"/>
        </w:rPr>
        <w:t xml:space="preserve"> </w:t>
      </w:r>
      <w:r>
        <w:rPr>
          <w:rFonts w:ascii="Times New Roman" w:hAnsi="Times New Roman"/>
          <w:sz w:val="24"/>
          <w:szCs w:val="24"/>
        </w:rPr>
        <w:t xml:space="preserve">a </w:t>
      </w:r>
      <w:r w:rsidR="00AF7AB6">
        <w:rPr>
          <w:rFonts w:ascii="Times New Roman" w:hAnsi="Times New Roman"/>
          <w:sz w:val="24"/>
          <w:szCs w:val="24"/>
        </w:rPr>
        <w:t>322/2015. (X.30.) Kormányrendelet 32/</w:t>
      </w:r>
      <w:proofErr w:type="gramStart"/>
      <w:r w:rsidR="00AF7AB6">
        <w:rPr>
          <w:rFonts w:ascii="Times New Roman" w:hAnsi="Times New Roman"/>
          <w:sz w:val="24"/>
          <w:szCs w:val="24"/>
        </w:rPr>
        <w:t>A</w:t>
      </w:r>
      <w:proofErr w:type="gramEnd"/>
      <w:r w:rsidR="00AF7AB6">
        <w:rPr>
          <w:rFonts w:ascii="Times New Roman" w:hAnsi="Times New Roman"/>
          <w:sz w:val="24"/>
          <w:szCs w:val="24"/>
        </w:rPr>
        <w:t xml:space="preserve">. </w:t>
      </w:r>
      <w:proofErr w:type="gramStart"/>
      <w:r w:rsidR="00AF7AB6">
        <w:rPr>
          <w:rFonts w:ascii="Times New Roman" w:hAnsi="Times New Roman"/>
          <w:sz w:val="24"/>
          <w:szCs w:val="24"/>
        </w:rPr>
        <w:t xml:space="preserve">§ </w:t>
      </w:r>
      <w:r>
        <w:rPr>
          <w:rFonts w:ascii="Times New Roman" w:hAnsi="Times New Roman"/>
          <w:sz w:val="24"/>
          <w:szCs w:val="24"/>
        </w:rPr>
        <w:t xml:space="preserve"> </w:t>
      </w:r>
      <w:proofErr w:type="spellStart"/>
      <w:r w:rsidR="006A32E9">
        <w:rPr>
          <w:rFonts w:ascii="Times New Roman" w:hAnsi="Times New Roman"/>
          <w:sz w:val="24"/>
          <w:szCs w:val="24"/>
        </w:rPr>
        <w:t>-</w:t>
      </w:r>
      <w:proofErr w:type="gramEnd"/>
      <w:r w:rsidR="006A32E9">
        <w:rPr>
          <w:rFonts w:ascii="Times New Roman" w:hAnsi="Times New Roman"/>
          <w:sz w:val="24"/>
          <w:szCs w:val="24"/>
        </w:rPr>
        <w:t>ában</w:t>
      </w:r>
      <w:proofErr w:type="spellEnd"/>
      <w:r w:rsidR="006A32E9">
        <w:rPr>
          <w:rFonts w:ascii="Times New Roman" w:hAnsi="Times New Roman"/>
          <w:sz w:val="24"/>
          <w:szCs w:val="24"/>
        </w:rPr>
        <w:t xml:space="preserve"> meghatározott nyilatkozatok (amennyiben releváns)</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t>végszámlához az építési napló teljes lezárt tartalmával;</w:t>
      </w:r>
    </w:p>
    <w:p w:rsidR="009C0AB2" w:rsidRDefault="009C0AB2" w:rsidP="0046451B">
      <w:pPr>
        <w:pStyle w:val="Listaszerbekezds"/>
        <w:numPr>
          <w:ilvl w:val="0"/>
          <w:numId w:val="42"/>
        </w:numPr>
        <w:spacing w:after="0" w:line="240" w:lineRule="auto"/>
        <w:jc w:val="both"/>
        <w:rPr>
          <w:ins w:id="15" w:author="Szerző"/>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rsidR="007849F6" w:rsidRDefault="007849F6" w:rsidP="007849F6">
      <w:pPr>
        <w:pStyle w:val="Listaszerbekezds"/>
        <w:numPr>
          <w:ilvl w:val="0"/>
          <w:numId w:val="42"/>
        </w:numPr>
        <w:spacing w:after="0" w:line="240" w:lineRule="auto"/>
        <w:jc w:val="both"/>
        <w:rPr>
          <w:rFonts w:ascii="Times New Roman" w:hAnsi="Times New Roman"/>
          <w:sz w:val="24"/>
          <w:szCs w:val="24"/>
        </w:rPr>
      </w:pPr>
      <w:ins w:id="16" w:author="Szerző">
        <w:r w:rsidRPr="007849F6">
          <w:rPr>
            <w:rFonts w:ascii="Times New Roman" w:hAnsi="Times New Roman"/>
            <w:sz w:val="24"/>
            <w:szCs w:val="24"/>
          </w:rPr>
          <w:t>a Kbt. 135. § (3) b) pontja alapján előírt nyilatkozat arról, hogy az általa a teljesítésbe bevont alvállalkozók egyenként milyen mértékben vettek részt és mekkora összegre jogosultak az ellenértékből;</w:t>
        </w:r>
      </w:ins>
    </w:p>
    <w:p w:rsidR="009C0AB2" w:rsidRDefault="009C0AB2" w:rsidP="0046451B">
      <w:pPr>
        <w:pStyle w:val="Listaszerbekezds"/>
        <w:numPr>
          <w:ilvl w:val="0"/>
          <w:numId w:val="42"/>
        </w:numPr>
        <w:spacing w:after="0" w:line="240" w:lineRule="auto"/>
        <w:jc w:val="both"/>
        <w:rPr>
          <w:rFonts w:ascii="Times New Roman" w:hAnsi="Times New Roman"/>
          <w:sz w:val="24"/>
          <w:szCs w:val="24"/>
        </w:rPr>
      </w:pPr>
      <w:r>
        <w:rPr>
          <w:rFonts w:ascii="Times New Roman" w:hAnsi="Times New Roman"/>
          <w:sz w:val="24"/>
          <w:szCs w:val="24"/>
        </w:rPr>
        <w:lastRenderedPageBreak/>
        <w:t>továbbá minden olyan dokumentum, amely a 272/2014. (XI.5) Korm. rendelet módosítása alkalmával kötelező mellékletként előírásra kerül.</w:t>
      </w:r>
    </w:p>
    <w:p w:rsidR="009C0AB2" w:rsidRDefault="009C0AB2" w:rsidP="002F0D05">
      <w:pPr>
        <w:spacing w:after="0" w:line="240" w:lineRule="auto"/>
        <w:ind w:left="709"/>
        <w:jc w:val="both"/>
        <w:rPr>
          <w:rFonts w:ascii="Times New Roman" w:eastAsia="Calibri" w:hAnsi="Times New Roman" w:cs="Times New Roman"/>
          <w:sz w:val="24"/>
          <w:szCs w:val="24"/>
        </w:rPr>
      </w:pPr>
    </w:p>
    <w:p w:rsidR="007E636D" w:rsidRPr="00F62ECD" w:rsidRDefault="007E636D" w:rsidP="007E636D">
      <w:pPr>
        <w:pStyle w:val="Listaszerbekezds"/>
        <w:numPr>
          <w:ilvl w:val="1"/>
          <w:numId w:val="4"/>
        </w:numPr>
        <w:tabs>
          <w:tab w:val="clear" w:pos="360"/>
          <w:tab w:val="num" w:pos="709"/>
        </w:tabs>
        <w:suppressAutoHyphens/>
        <w:spacing w:after="0" w:line="240" w:lineRule="auto"/>
        <w:ind w:left="709" w:hanging="709"/>
        <w:jc w:val="both"/>
        <w:rPr>
          <w:rFonts w:ascii="Times New Roman" w:hAnsi="Times New Roman"/>
          <w:sz w:val="24"/>
          <w:szCs w:val="24"/>
        </w:rPr>
      </w:pPr>
      <w:r w:rsidRPr="00F62ECD">
        <w:rPr>
          <w:rFonts w:ascii="Times New Roman" w:hAnsi="Times New Roman"/>
          <w:sz w:val="24"/>
          <w:szCs w:val="24"/>
        </w:rPr>
        <w:t xml:space="preserve">Vállalkozó nem fizethet, illetve számolhat el a szerződés teljesítésével összefüggésben olyan költségeket, amelyek a Kbt. 62. § (1) bekezdés k) pont </w:t>
      </w:r>
      <w:proofErr w:type="spellStart"/>
      <w:r w:rsidRPr="00F62ECD">
        <w:rPr>
          <w:rFonts w:ascii="Times New Roman" w:hAnsi="Times New Roman"/>
          <w:sz w:val="24"/>
          <w:szCs w:val="24"/>
        </w:rPr>
        <w:t>ka</w:t>
      </w:r>
      <w:proofErr w:type="spellEnd"/>
      <w:r w:rsidRPr="00F62ECD">
        <w:rPr>
          <w:rFonts w:ascii="Times New Roman" w:hAnsi="Times New Roman"/>
          <w:sz w:val="24"/>
          <w:szCs w:val="24"/>
        </w:rPr>
        <w:t>)</w:t>
      </w:r>
      <w:proofErr w:type="spellStart"/>
      <w:r w:rsidRPr="00F62ECD">
        <w:rPr>
          <w:rFonts w:ascii="Times New Roman" w:hAnsi="Times New Roman"/>
          <w:sz w:val="24"/>
          <w:szCs w:val="24"/>
        </w:rPr>
        <w:t>-kb</w:t>
      </w:r>
      <w:proofErr w:type="spellEnd"/>
      <w:r w:rsidRPr="00F62ECD">
        <w:rPr>
          <w:rFonts w:ascii="Times New Roman" w:hAnsi="Times New Roman"/>
          <w:sz w:val="24"/>
          <w:szCs w:val="24"/>
        </w:rPr>
        <w:t>) alpontja szerinti feltételeknek nem megfelelő társaság tekintetében merülnek fel, és amelyek a Vállalkozó adóköteles jövedelmének csökkentésére alkalmasak.</w:t>
      </w:r>
    </w:p>
    <w:p w:rsidR="00194F96" w:rsidRPr="00F62ECD" w:rsidRDefault="00194F96" w:rsidP="00D35D4F">
      <w:pPr>
        <w:spacing w:after="0" w:line="240" w:lineRule="auto"/>
        <w:ind w:left="426"/>
        <w:jc w:val="both"/>
        <w:rPr>
          <w:rFonts w:ascii="Times New Roman" w:eastAsia="Calibri" w:hAnsi="Times New Roman" w:cs="Times New Roman"/>
          <w:sz w:val="24"/>
          <w:szCs w:val="24"/>
        </w:rPr>
      </w:pPr>
    </w:p>
    <w:p w:rsidR="003B6148" w:rsidRPr="00F62ECD" w:rsidRDefault="003B6148" w:rsidP="00AF7AB6">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F62ECD">
        <w:rPr>
          <w:rFonts w:ascii="Times New Roman" w:eastAsia="Calibri" w:hAnsi="Times New Roman" w:cs="Times New Roman"/>
          <w:sz w:val="24"/>
          <w:szCs w:val="24"/>
        </w:rPr>
        <w:t xml:space="preserve">A számla elkészítésére a magyar jogszabályok, </w:t>
      </w:r>
      <w:ins w:id="17" w:author="Szerző">
        <w:r w:rsidR="007849F6" w:rsidRPr="007849F6">
          <w:rPr>
            <w:rFonts w:ascii="Times New Roman" w:eastAsia="Calibri" w:hAnsi="Times New Roman" w:cs="Times New Roman"/>
            <w:sz w:val="24"/>
            <w:szCs w:val="24"/>
          </w:rPr>
          <w:t xml:space="preserve">irányadók a jelen </w:t>
        </w:r>
        <w:proofErr w:type="spellStart"/>
        <w:r w:rsidR="007849F6" w:rsidRPr="007849F6">
          <w:rPr>
            <w:rFonts w:ascii="Times New Roman" w:eastAsia="Calibri" w:hAnsi="Times New Roman" w:cs="Times New Roman"/>
            <w:sz w:val="24"/>
            <w:szCs w:val="24"/>
          </w:rPr>
          <w:t>megállapodában</w:t>
        </w:r>
        <w:proofErr w:type="spellEnd"/>
        <w:r w:rsidR="007849F6" w:rsidRPr="007849F6">
          <w:rPr>
            <w:rFonts w:ascii="Times New Roman" w:eastAsia="Calibri" w:hAnsi="Times New Roman" w:cs="Times New Roman"/>
            <w:sz w:val="24"/>
            <w:szCs w:val="24"/>
          </w:rPr>
          <w:t xml:space="preserve"> foglaltak szerint.</w:t>
        </w:r>
      </w:ins>
      <w:del w:id="18" w:author="Szerző">
        <w:r w:rsidRPr="00F62ECD" w:rsidDel="007849F6">
          <w:rPr>
            <w:rFonts w:ascii="Times New Roman" w:eastAsia="Calibri" w:hAnsi="Times New Roman" w:cs="Times New Roman"/>
            <w:sz w:val="24"/>
            <w:szCs w:val="24"/>
          </w:rPr>
          <w:delText>különösen a jelen megállapodás 3.6. pontjában felsorolt jogszabályok az irányadóak.</w:delText>
        </w:r>
      </w:del>
      <w:r w:rsidRPr="00F62ECD">
        <w:rPr>
          <w:rFonts w:ascii="Times New Roman" w:eastAsia="Calibri" w:hAnsi="Times New Roman" w:cs="Times New Roman"/>
          <w:sz w:val="24"/>
          <w:szCs w:val="24"/>
        </w:rPr>
        <w:t xml:space="preserve"> </w:t>
      </w:r>
    </w:p>
    <w:p w:rsidR="003B6148" w:rsidRPr="00F62ECD" w:rsidRDefault="003B6148" w:rsidP="00D35D4F">
      <w:pPr>
        <w:spacing w:after="0" w:line="240" w:lineRule="auto"/>
        <w:ind w:left="720"/>
        <w:jc w:val="both"/>
        <w:rPr>
          <w:rFonts w:ascii="Times New Roman" w:eastAsia="Calibri" w:hAnsi="Times New Roman" w:cs="Times New Roman"/>
          <w:snapToGrid w:val="0"/>
          <w:sz w:val="24"/>
          <w:szCs w:val="24"/>
        </w:rPr>
      </w:pPr>
    </w:p>
    <w:p w:rsidR="00AF7AB6" w:rsidRDefault="00EE06B3" w:rsidP="00AF7AB6">
      <w:pPr>
        <w:spacing w:after="0" w:line="240" w:lineRule="auto"/>
        <w:ind w:left="709"/>
        <w:jc w:val="both"/>
        <w:rPr>
          <w:rFonts w:ascii="Times New Roman" w:eastAsia="Calibri" w:hAnsi="Times New Roman" w:cs="Times New Roman"/>
          <w:snapToGrid w:val="0"/>
          <w:sz w:val="24"/>
          <w:szCs w:val="24"/>
        </w:rPr>
      </w:pPr>
      <w:r w:rsidRPr="00F62ECD">
        <w:rPr>
          <w:rFonts w:ascii="Times New Roman" w:eastAsia="Calibri" w:hAnsi="Times New Roman" w:cs="Times New Roman"/>
          <w:snapToGrid w:val="0"/>
          <w:sz w:val="24"/>
          <w:szCs w:val="24"/>
        </w:rPr>
        <w:t>A Vállalkozó számlát részletes számításokkal alátámasztottan, az előrehaladás mértékével arányosan (</w:t>
      </w:r>
      <w:del w:id="19" w:author="Szerző">
        <w:r w:rsidRPr="00F62ECD" w:rsidDel="007849F6">
          <w:rPr>
            <w:rFonts w:ascii="Times New Roman" w:eastAsia="Calibri" w:hAnsi="Times New Roman" w:cs="Times New Roman"/>
            <w:snapToGrid w:val="0"/>
            <w:sz w:val="24"/>
            <w:szCs w:val="24"/>
          </w:rPr>
          <w:delText xml:space="preserve">a Vállalkozó által kötelezően benyújtandó havi előrehaladási jelentésekben meghatározott </w:delText>
        </w:r>
      </w:del>
      <w:r w:rsidRPr="00F62ECD">
        <w:rPr>
          <w:rFonts w:ascii="Times New Roman" w:eastAsia="Calibri" w:hAnsi="Times New Roman" w:cs="Times New Roman"/>
          <w:snapToGrid w:val="0"/>
          <w:sz w:val="24"/>
          <w:szCs w:val="24"/>
        </w:rPr>
        <w:t>fizikai előrehaladás százalékának megfelelő mértékben</w:t>
      </w:r>
      <w:r w:rsidRPr="00EE06B3">
        <w:rPr>
          <w:rFonts w:ascii="Times New Roman" w:eastAsia="Calibri" w:hAnsi="Times New Roman" w:cs="Times New Roman"/>
          <w:snapToGrid w:val="0"/>
          <w:sz w:val="24"/>
          <w:szCs w:val="24"/>
        </w:rPr>
        <w:t xml:space="preserve">), a Mérnök által ellenőrzött, valamint a Megrendelő aláírásával elfogadott teljesítés igazolás alapján jogosult benyújtani, a számla szállítói finanszírozás keretében kerül kifizetésre. </w:t>
      </w:r>
    </w:p>
    <w:p w:rsidR="00194F96"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Az alvállalkozók kifizetésére vonatkozóan </w:t>
      </w:r>
      <w:ins w:id="20" w:author="Szerző">
        <w:r w:rsidR="007849F6" w:rsidRPr="007849F6">
          <w:rPr>
            <w:rFonts w:ascii="Times New Roman" w:hAnsi="Times New Roman" w:cs="Times New Roman"/>
            <w:sz w:val="24"/>
            <w:szCs w:val="24"/>
          </w:rPr>
          <w:t xml:space="preserve">hatályos </w:t>
        </w:r>
        <w:proofErr w:type="spellStart"/>
        <w:r w:rsidR="007849F6" w:rsidRPr="007849F6">
          <w:rPr>
            <w:rFonts w:ascii="Times New Roman" w:hAnsi="Times New Roman" w:cs="Times New Roman"/>
            <w:sz w:val="24"/>
            <w:szCs w:val="24"/>
          </w:rPr>
          <w:t>Kbt</w:t>
        </w:r>
        <w:proofErr w:type="spellEnd"/>
        <w:r w:rsidR="007849F6" w:rsidRPr="007849F6">
          <w:rPr>
            <w:rFonts w:ascii="Times New Roman" w:hAnsi="Times New Roman" w:cs="Times New Roman"/>
            <w:sz w:val="24"/>
            <w:szCs w:val="24"/>
          </w:rPr>
          <w:t>, valamint</w:t>
        </w:r>
        <w:r w:rsidR="007849F6">
          <w:rPr>
            <w:rFonts w:ascii="Times New Roman" w:hAnsi="Times New Roman" w:cs="Times New Roman"/>
            <w:sz w:val="24"/>
            <w:szCs w:val="24"/>
          </w:rPr>
          <w:t xml:space="preserve"> </w:t>
        </w:r>
      </w:ins>
      <w:r>
        <w:rPr>
          <w:rFonts w:ascii="Times New Roman" w:hAnsi="Times New Roman" w:cs="Times New Roman"/>
          <w:sz w:val="24"/>
          <w:szCs w:val="24"/>
        </w:rPr>
        <w:t>a 272/2014. (XI.5.) Kormányrendelet 1. sz. mellékletében (Egységes Működési Kézikönyv) foglalt részletszabályok</w:t>
      </w:r>
      <w:ins w:id="21" w:author="Szerző">
        <w:r w:rsidR="001A034C">
          <w:rPr>
            <w:rFonts w:ascii="Times New Roman" w:hAnsi="Times New Roman" w:cs="Times New Roman"/>
            <w:sz w:val="24"/>
            <w:szCs w:val="24"/>
          </w:rPr>
          <w:t>,</w:t>
        </w:r>
      </w:ins>
      <w:r>
        <w:rPr>
          <w:rFonts w:ascii="Times New Roman" w:hAnsi="Times New Roman" w:cs="Times New Roman"/>
          <w:sz w:val="24"/>
          <w:szCs w:val="24"/>
        </w:rPr>
        <w:t xml:space="preserve"> </w:t>
      </w:r>
      <w:r w:rsidR="00F072A3">
        <w:rPr>
          <w:rFonts w:ascii="Times New Roman" w:hAnsi="Times New Roman" w:cs="Times New Roman"/>
          <w:sz w:val="24"/>
          <w:szCs w:val="24"/>
        </w:rPr>
        <w:t xml:space="preserve">és a </w:t>
      </w:r>
      <w:r w:rsidR="00F072A3" w:rsidRPr="00F072A3">
        <w:rPr>
          <w:rFonts w:ascii="Times New Roman" w:hAnsi="Times New Roman" w:cs="Times New Roman"/>
          <w:sz w:val="24"/>
          <w:szCs w:val="24"/>
        </w:rPr>
        <w:t xml:space="preserve">322/2015. (X.30.) Kormányrendelet </w:t>
      </w:r>
      <w:del w:id="22" w:author="Szerző">
        <w:r w:rsidR="00F072A3" w:rsidRPr="00F072A3" w:rsidDel="007849F6">
          <w:rPr>
            <w:rFonts w:ascii="Times New Roman" w:hAnsi="Times New Roman" w:cs="Times New Roman"/>
            <w:sz w:val="24"/>
            <w:szCs w:val="24"/>
          </w:rPr>
          <w:delText xml:space="preserve">32/A. § </w:delText>
        </w:r>
      </w:del>
      <w:r>
        <w:rPr>
          <w:rFonts w:ascii="Times New Roman" w:hAnsi="Times New Roman" w:cs="Times New Roman"/>
          <w:sz w:val="24"/>
          <w:szCs w:val="24"/>
        </w:rPr>
        <w:t>szerint kell eljárni. A Vállalkozó tudomásul veszi, hogy a jogszabályban rögzített bármely dokumentum hiánya vagy az eljárásrend megszegése a kifizetés elutasítását eredményezheti.</w:t>
      </w:r>
      <w:r w:rsidR="00194F96">
        <w:rPr>
          <w:rFonts w:ascii="Times New Roman" w:hAnsi="Times New Roman" w:cs="Times New Roman"/>
          <w:sz w:val="24"/>
          <w:szCs w:val="24"/>
        </w:rPr>
        <w:t xml:space="preserve"> </w:t>
      </w:r>
    </w:p>
    <w:p w:rsidR="00AF7AB6" w:rsidRDefault="00AF7AB6" w:rsidP="00AF7AB6">
      <w:pPr>
        <w:spacing w:after="0" w:line="240" w:lineRule="auto"/>
        <w:ind w:left="709"/>
        <w:jc w:val="both"/>
        <w:rPr>
          <w:rFonts w:ascii="Times New Roman" w:hAnsi="Times New Roman" w:cs="Times New Roman"/>
          <w:sz w:val="24"/>
          <w:szCs w:val="24"/>
        </w:rPr>
      </w:pPr>
    </w:p>
    <w:p w:rsidR="009C0AB2" w:rsidRDefault="009C0AB2" w:rsidP="00AF7AB6">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rsidR="00AF7AB6" w:rsidRDefault="00AF7AB6" w:rsidP="00AF7AB6">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EE06B3">
        <w:rPr>
          <w:rFonts w:ascii="Times New Roman" w:eastAsia="Calibri" w:hAnsi="Times New Roman" w:cs="Times New Roman"/>
          <w:snapToGrid w:val="0"/>
          <w:sz w:val="24"/>
          <w:szCs w:val="24"/>
        </w:rPr>
        <w:t>10</w:t>
      </w:r>
      <w:r w:rsidR="00EE06B3" w:rsidRPr="00D006E7">
        <w:rPr>
          <w:rFonts w:ascii="Times New Roman" w:eastAsia="Calibri" w:hAnsi="Times New Roman" w:cs="Times New Roman"/>
          <w:snapToGrid w:val="0"/>
          <w:sz w:val="24"/>
          <w:szCs w:val="24"/>
        </w:rPr>
        <w:t xml:space="preserve"> </w:t>
      </w:r>
      <w:r w:rsidRPr="00D006E7">
        <w:rPr>
          <w:rFonts w:ascii="Times New Roman" w:eastAsia="Calibri" w:hAnsi="Times New Roman" w:cs="Times New Roman"/>
          <w:snapToGrid w:val="0"/>
          <w:sz w:val="24"/>
          <w:szCs w:val="24"/>
        </w:rPr>
        <w:t>%-át.</w:t>
      </w: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rsidR="00837650" w:rsidRPr="00837650" w:rsidRDefault="003B6148" w:rsidP="00AF7AB6">
      <w:pPr>
        <w:spacing w:after="0" w:line="240" w:lineRule="auto"/>
        <w:ind w:left="709"/>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rsidR="005212DE" w:rsidRPr="009F3842" w:rsidRDefault="005212DE" w:rsidP="00AF7AB6">
      <w:pPr>
        <w:spacing w:after="0" w:line="240" w:lineRule="auto"/>
        <w:ind w:left="709"/>
        <w:jc w:val="both"/>
        <w:rPr>
          <w:rFonts w:ascii="Times New Roman" w:eastAsia="Calibri" w:hAnsi="Times New Roman" w:cs="Times New Roman"/>
          <w:snapToGrid w:val="0"/>
          <w:sz w:val="24"/>
          <w:szCs w:val="24"/>
        </w:rPr>
      </w:pPr>
    </w:p>
    <w:p w:rsidR="003B6148" w:rsidRPr="009F3842" w:rsidDel="00972810" w:rsidRDefault="003B6148" w:rsidP="00AF7AB6">
      <w:pPr>
        <w:spacing w:after="0" w:line="240" w:lineRule="auto"/>
        <w:ind w:left="709"/>
        <w:jc w:val="both"/>
        <w:rPr>
          <w:del w:id="23" w:author="Szerző"/>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w:t>
      </w:r>
      <w:r w:rsidR="00C155F9">
        <w:rPr>
          <w:rFonts w:ascii="Times New Roman" w:eastAsia="Calibri" w:hAnsi="Times New Roman" w:cs="Times New Roman"/>
          <w:snapToGrid w:val="0"/>
          <w:sz w:val="24"/>
          <w:szCs w:val="24"/>
        </w:rPr>
        <w:t xml:space="preserve">30 napon belül </w:t>
      </w:r>
      <w:r w:rsidRPr="009F3842">
        <w:rPr>
          <w:rFonts w:ascii="Times New Roman" w:eastAsia="Calibri" w:hAnsi="Times New Roman" w:cs="Times New Roman"/>
          <w:snapToGrid w:val="0"/>
          <w:sz w:val="24"/>
          <w:szCs w:val="24"/>
        </w:rPr>
        <w:t xml:space="preserve">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w:t>
      </w:r>
      <w:r w:rsidR="008F57CD">
        <w:rPr>
          <w:rFonts w:ascii="Times New Roman" w:eastAsia="Calibri" w:hAnsi="Times New Roman" w:cs="Times New Roman"/>
          <w:snapToGrid w:val="0"/>
          <w:sz w:val="24"/>
          <w:szCs w:val="24"/>
        </w:rPr>
        <w:t>/</w:t>
      </w:r>
      <w:del w:id="24" w:author="Szerző">
        <w:r w:rsidR="003F79BE" w:rsidDel="00972810">
          <w:rPr>
            <w:rFonts w:ascii="Times New Roman" w:eastAsia="Calibri" w:hAnsi="Times New Roman" w:cs="Times New Roman"/>
            <w:snapToGrid w:val="0"/>
            <w:sz w:val="24"/>
            <w:szCs w:val="24"/>
          </w:rPr>
          <w:delText>B</w:delText>
        </w:r>
      </w:del>
      <w:proofErr w:type="gramStart"/>
      <w:ins w:id="25" w:author="Szerző">
        <w:r w:rsidR="00972810">
          <w:rPr>
            <w:rFonts w:ascii="Times New Roman" w:eastAsia="Calibri" w:hAnsi="Times New Roman" w:cs="Times New Roman"/>
            <w:snapToGrid w:val="0"/>
            <w:sz w:val="24"/>
            <w:szCs w:val="24"/>
          </w:rPr>
          <w:t>A</w:t>
        </w:r>
      </w:ins>
      <w:proofErr w:type="gramEnd"/>
      <w:r w:rsidR="00863046" w:rsidRPr="009D568E">
        <w:rPr>
          <w:rFonts w:ascii="Times New Roman" w:eastAsia="Calibri" w:hAnsi="Times New Roman" w:cs="Times New Roman"/>
          <w:snapToGrid w:val="0"/>
          <w:sz w:val="24"/>
          <w:szCs w:val="24"/>
        </w:rPr>
        <w:t>.§</w:t>
      </w:r>
      <w:proofErr w:type="spellStart"/>
      <w:r w:rsidR="00863046" w:rsidRPr="009D568E">
        <w:rPr>
          <w:rFonts w:ascii="Times New Roman" w:eastAsia="Calibri" w:hAnsi="Times New Roman" w:cs="Times New Roman"/>
          <w:snapToGrid w:val="0"/>
          <w:sz w:val="24"/>
          <w:szCs w:val="24"/>
        </w:rPr>
        <w:t>-ai</w:t>
      </w:r>
      <w:proofErr w:type="spellEnd"/>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előírásai</w:t>
      </w:r>
      <w:ins w:id="26" w:author="Szerző">
        <w:r w:rsidR="00972810" w:rsidRPr="00972810">
          <w:rPr>
            <w:rFonts w:ascii="Times New Roman" w:eastAsia="Calibri" w:hAnsi="Times New Roman" w:cs="Times New Roman"/>
            <w:snapToGrid w:val="0"/>
            <w:sz w:val="24"/>
            <w:szCs w:val="24"/>
          </w:rPr>
          <w:t>,</w:t>
        </w:r>
        <w:r w:rsidR="00972810">
          <w:rPr>
            <w:rFonts w:ascii="Times New Roman" w:eastAsia="Calibri" w:hAnsi="Times New Roman" w:cs="Times New Roman"/>
            <w:snapToGrid w:val="0"/>
            <w:sz w:val="24"/>
            <w:szCs w:val="24"/>
          </w:rPr>
          <w:t xml:space="preserve"> </w:t>
        </w:r>
        <w:r w:rsidR="00972810" w:rsidRPr="00972810">
          <w:rPr>
            <w:rFonts w:ascii="Times New Roman" w:eastAsia="Calibri" w:hAnsi="Times New Roman" w:cs="Times New Roman"/>
            <w:snapToGrid w:val="0"/>
            <w:sz w:val="24"/>
            <w:szCs w:val="24"/>
          </w:rPr>
          <w:t>az adózás rendjéről szóló 2017. évi CL. törvény 260.§</w:t>
        </w:r>
        <w:proofErr w:type="spellStart"/>
        <w:r w:rsidR="00972810" w:rsidRPr="00972810">
          <w:rPr>
            <w:rFonts w:ascii="Times New Roman" w:eastAsia="Calibri" w:hAnsi="Times New Roman" w:cs="Times New Roman"/>
            <w:snapToGrid w:val="0"/>
            <w:sz w:val="24"/>
            <w:szCs w:val="24"/>
          </w:rPr>
          <w:t>-</w:t>
        </w:r>
        <w:proofErr w:type="gramStart"/>
        <w:r w:rsidR="00972810" w:rsidRPr="00972810">
          <w:rPr>
            <w:rFonts w:ascii="Times New Roman" w:eastAsia="Calibri" w:hAnsi="Times New Roman" w:cs="Times New Roman"/>
            <w:snapToGrid w:val="0"/>
            <w:sz w:val="24"/>
            <w:szCs w:val="24"/>
          </w:rPr>
          <w:t>a</w:t>
        </w:r>
        <w:proofErr w:type="spellEnd"/>
        <w:proofErr w:type="gramEnd"/>
        <w:r w:rsidR="00972810" w:rsidRPr="00972810">
          <w:rPr>
            <w:rFonts w:ascii="Times New Roman" w:eastAsia="Calibri" w:hAnsi="Times New Roman" w:cs="Times New Roman"/>
            <w:snapToGrid w:val="0"/>
            <w:sz w:val="24"/>
            <w:szCs w:val="24"/>
          </w:rPr>
          <w:t>, és a Ptk. 6:130.§ (1) és (2) bekezdése.</w:t>
        </w:r>
      </w:ins>
      <w:del w:id="27" w:author="Szerző">
        <w:r w:rsidRPr="009D568E" w:rsidDel="00972810">
          <w:rPr>
            <w:rFonts w:ascii="Times New Roman" w:eastAsia="Calibri" w:hAnsi="Times New Roman" w:cs="Times New Roman"/>
            <w:snapToGrid w:val="0"/>
            <w:sz w:val="24"/>
            <w:szCs w:val="24"/>
          </w:rPr>
          <w:delText>.</w:delText>
        </w:r>
      </w:del>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AF7AB6">
      <w:pPr>
        <w:spacing w:after="0" w:line="240" w:lineRule="auto"/>
        <w:ind w:left="709"/>
        <w:jc w:val="both"/>
        <w:rPr>
          <w:rFonts w:ascii="Times New Roman" w:eastAsia="Calibri" w:hAnsi="Times New Roman" w:cs="Times New Roman"/>
          <w:snapToGrid w:val="0"/>
          <w:sz w:val="24"/>
          <w:szCs w:val="24"/>
        </w:rPr>
      </w:pPr>
      <w:r w:rsidRPr="005A0AA5">
        <w:rPr>
          <w:rFonts w:ascii="Times New Roman" w:eastAsia="Calibri" w:hAnsi="Times New Roman" w:cs="Times New Roman"/>
          <w:snapToGrid w:val="0"/>
          <w:sz w:val="24"/>
          <w:szCs w:val="24"/>
        </w:rPr>
        <w:t>Vállalkozó indikatív pénzügyi ütemtervének megfelelően</w:t>
      </w:r>
      <w:ins w:id="28" w:author="Szerző">
        <w:r w:rsidR="00972810" w:rsidRPr="00972810">
          <w:t xml:space="preserve"> </w:t>
        </w:r>
        <w:r w:rsidR="00972810" w:rsidRPr="00972810">
          <w:rPr>
            <w:rFonts w:ascii="Times New Roman" w:eastAsia="Calibri" w:hAnsi="Times New Roman" w:cs="Times New Roman"/>
            <w:snapToGrid w:val="0"/>
            <w:sz w:val="24"/>
            <w:szCs w:val="24"/>
          </w:rPr>
          <w:t>a teljesítésigazolás alapján</w:t>
        </w:r>
      </w:ins>
      <w:r w:rsidRPr="005A0AA5">
        <w:rPr>
          <w:rFonts w:ascii="Times New Roman" w:eastAsia="Calibri" w:hAnsi="Times New Roman" w:cs="Times New Roman"/>
          <w:snapToGrid w:val="0"/>
          <w:sz w:val="24"/>
          <w:szCs w:val="24"/>
        </w:rPr>
        <w:t xml:space="preserve"> kezdeményezhet számla benyújtást az ÁSZF 1.1.4.12 [„Kimutatás”] szerinti dokumentumban bemutatottak szerint. Az indikatív pénzügyi ütemtervet </w:t>
      </w:r>
      <w:ins w:id="29" w:author="Szerző">
        <w:r w:rsidR="00972810" w:rsidRPr="00972810">
          <w:rPr>
            <w:rFonts w:ascii="Times New Roman" w:eastAsia="Calibri" w:hAnsi="Times New Roman" w:cs="Times New Roman"/>
            <w:snapToGrid w:val="0"/>
            <w:sz w:val="24"/>
            <w:szCs w:val="24"/>
          </w:rPr>
          <w:t xml:space="preserve">a szerződés hatálybalépését követő 15 napon be kell </w:t>
        </w:r>
        <w:proofErr w:type="gramStart"/>
        <w:r w:rsidR="00972810" w:rsidRPr="00972810">
          <w:rPr>
            <w:rFonts w:ascii="Times New Roman" w:eastAsia="Calibri" w:hAnsi="Times New Roman" w:cs="Times New Roman"/>
            <w:snapToGrid w:val="0"/>
            <w:sz w:val="24"/>
            <w:szCs w:val="24"/>
          </w:rPr>
          <w:t>nyújtani</w:t>
        </w:r>
        <w:proofErr w:type="gramEnd"/>
        <w:r w:rsidR="00972810" w:rsidRPr="00972810">
          <w:rPr>
            <w:rFonts w:ascii="Times New Roman" w:eastAsia="Calibri" w:hAnsi="Times New Roman" w:cs="Times New Roman"/>
            <w:snapToGrid w:val="0"/>
            <w:sz w:val="24"/>
            <w:szCs w:val="24"/>
          </w:rPr>
          <w:t xml:space="preserve"> és amelyet </w:t>
        </w:r>
      </w:ins>
      <w:r w:rsidRPr="005A0AA5">
        <w:rPr>
          <w:rFonts w:ascii="Times New Roman" w:eastAsia="Calibri" w:hAnsi="Times New Roman" w:cs="Times New Roman"/>
          <w:snapToGrid w:val="0"/>
          <w:sz w:val="24"/>
          <w:szCs w:val="24"/>
        </w:rPr>
        <w:t>Vállalkozó Mérnökkel közösen aktualizálja minden Kimutatás benyújtása előtt. A „Kimutatásban</w:t>
      </w:r>
      <w:r w:rsidRPr="009F3842">
        <w:rPr>
          <w:rFonts w:ascii="Times New Roman" w:eastAsia="Calibri" w:hAnsi="Times New Roman" w:cs="Times New Roman"/>
          <w:snapToGrid w:val="0"/>
          <w:sz w:val="24"/>
          <w:szCs w:val="24"/>
        </w:rPr>
        <w:t xml:space="preserve">”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AF7AB6">
      <w:pPr>
        <w:spacing w:after="0" w:line="240" w:lineRule="auto"/>
        <w:ind w:left="709"/>
        <w:jc w:val="both"/>
        <w:rPr>
          <w:rFonts w:ascii="Times New Roman" w:hAnsi="Times New Roman" w:cs="Times New Roman"/>
          <w:sz w:val="24"/>
          <w:szCs w:val="24"/>
        </w:rPr>
      </w:pPr>
    </w:p>
    <w:p w:rsidR="008505F0" w:rsidRPr="00773E6F" w:rsidRDefault="008505F0" w:rsidP="00AF7AB6">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sidRPr="00755FB3">
        <w:rPr>
          <w:rFonts w:ascii="Times New Roman" w:eastAsia="Times New Roman" w:hAnsi="Times New Roman" w:cs="Times New Roman"/>
          <w:sz w:val="24"/>
          <w:szCs w:val="24"/>
        </w:rPr>
        <w:t>ezen</w:t>
      </w:r>
      <w:proofErr w:type="gramEnd"/>
      <w:r w:rsidRPr="00755FB3">
        <w:rPr>
          <w:rFonts w:ascii="Times New Roman" w:eastAsia="Times New Roman" w:hAnsi="Times New Roman" w:cs="Times New Roman"/>
          <w:sz w:val="24"/>
          <w:szCs w:val="24"/>
        </w:rPr>
        <w:t xml:space="preserve"> határidők megkezdését. A Vállalkozó által végzett szolgáltatás nem osztható és a részszámlák </w:t>
      </w:r>
      <w:r w:rsidRPr="00755FB3">
        <w:rPr>
          <w:rFonts w:ascii="Times New Roman" w:eastAsia="Times New Roman" w:hAnsi="Times New Roman" w:cs="Times New Roman"/>
          <w:sz w:val="24"/>
          <w:szCs w:val="24"/>
        </w:rPr>
        <w:lastRenderedPageBreak/>
        <w:t>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FE5FD3">
      <w:pPr>
        <w:spacing w:after="0" w:line="240" w:lineRule="auto"/>
        <w:ind w:left="426"/>
        <w:jc w:val="both"/>
        <w:rPr>
          <w:rFonts w:ascii="Times New Roman" w:hAnsi="Times New Roman" w:cs="Times New Roman"/>
          <w:sz w:val="24"/>
          <w:szCs w:val="24"/>
        </w:rPr>
      </w:pPr>
    </w:p>
    <w:p w:rsidR="003B6148" w:rsidRPr="009F3842" w:rsidRDefault="003B6148"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8F57CD">
      <w:pPr>
        <w:tabs>
          <w:tab w:val="num" w:pos="709"/>
        </w:tabs>
        <w:spacing w:after="0" w:line="240" w:lineRule="auto"/>
        <w:ind w:left="709" w:hanging="709"/>
        <w:jc w:val="both"/>
        <w:rPr>
          <w:rFonts w:ascii="Times New Roman" w:eastAsia="Calibri" w:hAnsi="Times New Roman" w:cs="Times New Roman"/>
          <w:i/>
          <w:sz w:val="24"/>
          <w:szCs w:val="24"/>
        </w:rPr>
      </w:pPr>
    </w:p>
    <w:p w:rsidR="003B6148" w:rsidRPr="0019169D"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19169D"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0019169D"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0019169D"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0019169D"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0019169D"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xml:space="preserve">— </w:t>
      </w:r>
      <w:ins w:id="30" w:author="Szerző">
        <w:r w:rsidR="00972810" w:rsidRPr="00972810">
          <w:rPr>
            <w:rFonts w:ascii="Times New Roman" w:eastAsia="Calibri" w:hAnsi="Times New Roman" w:cs="Times New Roman"/>
            <w:i/>
            <w:sz w:val="24"/>
            <w:szCs w:val="24"/>
          </w:rPr>
          <w:t>2017. évi CL. törvény az adózás rendjéről (260§);</w:t>
        </w:r>
      </w:ins>
      <w:del w:id="31" w:author="Szerző">
        <w:r w:rsidR="00AF69EC" w:rsidRPr="00AF69EC" w:rsidDel="00972810">
          <w:rPr>
            <w:rFonts w:ascii="Times New Roman" w:eastAsia="Calibri" w:hAnsi="Times New Roman" w:cs="Times New Roman"/>
            <w:i/>
            <w:sz w:val="24"/>
            <w:szCs w:val="24"/>
          </w:rPr>
          <w:delText>322/2015. (X. 30.) Korm. rendelet 32/B. §</w:delText>
        </w:r>
        <w:r w:rsidR="003B6148" w:rsidRPr="009F3842" w:rsidDel="00972810">
          <w:rPr>
            <w:rFonts w:ascii="Times New Roman" w:eastAsia="Calibri" w:hAnsi="Times New Roman" w:cs="Times New Roman"/>
            <w:i/>
            <w:sz w:val="24"/>
            <w:szCs w:val="24"/>
          </w:rPr>
          <w:delText>;</w:delText>
        </w:r>
      </w:del>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003B6148" w:rsidRPr="009F3842">
        <w:rPr>
          <w:rFonts w:ascii="Times New Roman" w:eastAsia="Calibri" w:hAnsi="Times New Roman" w:cs="Times New Roman"/>
          <w:i/>
          <w:sz w:val="24"/>
          <w:szCs w:val="24"/>
        </w:rPr>
        <w:t>államháztartásról;</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1997. évi LXXVIII. törvény az épített környezet alakításáról és védelméről;</w:t>
      </w:r>
    </w:p>
    <w:p w:rsidR="00B3183A" w:rsidRDefault="008F57CD" w:rsidP="008F57CD">
      <w:pPr>
        <w:tabs>
          <w:tab w:val="num" w:pos="709"/>
        </w:tabs>
        <w:autoSpaceDE w:val="0"/>
        <w:autoSpaceDN w:val="0"/>
        <w:adjustRightInd w:val="0"/>
        <w:spacing w:after="0" w:line="240" w:lineRule="auto"/>
        <w:ind w:left="709" w:hanging="709"/>
        <w:jc w:val="both"/>
        <w:rPr>
          <w:rFonts w:ascii="Times New Roman" w:eastAsia="Calibri" w:hAnsi="Times New Roman" w:cs="Times New Roman"/>
          <w:i/>
          <w:sz w:val="24"/>
          <w:szCs w:val="24"/>
        </w:rPr>
      </w:pPr>
      <w:r>
        <w:rPr>
          <w:rFonts w:ascii="Times New Roman" w:eastAsia="Calibri" w:hAnsi="Times New Roman" w:cs="Times New Roman"/>
          <w:i/>
          <w:sz w:val="24"/>
          <w:szCs w:val="24"/>
        </w:rPr>
        <w:tab/>
        <w:t>—</w:t>
      </w:r>
      <w:r w:rsidR="00B3183A">
        <w:rPr>
          <w:rFonts w:ascii="Times New Roman" w:eastAsia="Calibri" w:hAnsi="Times New Roman" w:cs="Times New Roman"/>
          <w:i/>
          <w:sz w:val="24"/>
          <w:szCs w:val="24"/>
        </w:rPr>
        <w:t>322</w:t>
      </w:r>
      <w:r w:rsidR="003B6148"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003B6148"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003B6148"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003B6148"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003B6148" w:rsidRPr="009F3842">
        <w:rPr>
          <w:rFonts w:ascii="Times New Roman" w:eastAsia="Calibri" w:hAnsi="Times New Roman" w:cs="Times New Roman"/>
          <w:i/>
          <w:sz w:val="24"/>
          <w:szCs w:val="24"/>
        </w:rPr>
        <w:t>;</w:t>
      </w:r>
    </w:p>
    <w:p w:rsidR="003B6148" w:rsidRPr="009F3842"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3B6148"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8F57CD" w:rsidP="008F57CD">
      <w:pPr>
        <w:tabs>
          <w:tab w:val="num" w:pos="709"/>
        </w:tabs>
        <w:autoSpaceDE w:val="0"/>
        <w:autoSpaceDN w:val="0"/>
        <w:adjustRightInd w:val="0"/>
        <w:spacing w:after="0" w:line="240" w:lineRule="auto"/>
        <w:ind w:left="709" w:hanging="709"/>
        <w:rPr>
          <w:rFonts w:ascii="Times New Roman" w:eastAsia="Calibri" w:hAnsi="Times New Roman" w:cs="Times New Roman"/>
          <w:i/>
          <w:sz w:val="24"/>
          <w:szCs w:val="24"/>
        </w:rPr>
      </w:pPr>
      <w:r>
        <w:rPr>
          <w:rFonts w:ascii="Times New Roman" w:eastAsia="Calibri" w:hAnsi="Times New Roman" w:cs="Times New Roman"/>
          <w:i/>
          <w:sz w:val="24"/>
          <w:szCs w:val="24"/>
        </w:rPr>
        <w:tab/>
      </w:r>
      <w:r w:rsidR="007731F0"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5D1CB4" w:rsidRPr="001F54FD" w:rsidRDefault="005D1CB4" w:rsidP="008F57CD">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1F54FD">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rsidR="005D1CB4" w:rsidRPr="001F54FD" w:rsidRDefault="00FE5FD3" w:rsidP="008F57CD">
      <w:pPr>
        <w:tabs>
          <w:tab w:val="num" w:pos="709"/>
        </w:tabs>
        <w:spacing w:before="24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 xml:space="preserve">A biztosítékot a Vállalkozó a 272/2014. (XI.5) Korm. rendelet </w:t>
      </w:r>
      <w:r w:rsidR="00735717" w:rsidRPr="001F54FD">
        <w:rPr>
          <w:rFonts w:ascii="Times New Roman" w:hAnsi="Times New Roman" w:cs="Times New Roman"/>
          <w:color w:val="000000"/>
          <w:sz w:val="24"/>
          <w:szCs w:val="24"/>
        </w:rPr>
        <w:t>118/</w:t>
      </w:r>
      <w:proofErr w:type="gramStart"/>
      <w:r w:rsidR="00735717" w:rsidRPr="001F54FD">
        <w:rPr>
          <w:rFonts w:ascii="Times New Roman" w:hAnsi="Times New Roman" w:cs="Times New Roman"/>
          <w:color w:val="000000"/>
          <w:sz w:val="24"/>
          <w:szCs w:val="24"/>
        </w:rPr>
        <w:t>A</w:t>
      </w:r>
      <w:proofErr w:type="gramEnd"/>
      <w:r w:rsidR="005D1CB4" w:rsidRPr="001F54FD">
        <w:rPr>
          <w:rFonts w:ascii="Times New Roman" w:hAnsi="Times New Roman" w:cs="Times New Roman"/>
          <w:color w:val="000000"/>
          <w:sz w:val="24"/>
          <w:szCs w:val="24"/>
        </w:rPr>
        <w:t>.</w:t>
      </w:r>
      <w:r w:rsidR="00735717" w:rsidRPr="001F54FD">
        <w:rPr>
          <w:rFonts w:ascii="Times New Roman" w:hAnsi="Times New Roman" w:cs="Times New Roman"/>
          <w:color w:val="000000"/>
          <w:sz w:val="24"/>
          <w:szCs w:val="24"/>
        </w:rPr>
        <w:t xml:space="preserve"> </w:t>
      </w:r>
      <w:r w:rsidR="005D1CB4" w:rsidRPr="001F54FD">
        <w:rPr>
          <w:rFonts w:ascii="Times New Roman" w:hAnsi="Times New Roman" w:cs="Times New Roman"/>
          <w:color w:val="000000"/>
          <w:sz w:val="24"/>
          <w:szCs w:val="24"/>
        </w:rPr>
        <w:t>§ (2</w:t>
      </w:r>
      <w:r w:rsidR="00735717" w:rsidRPr="001F54FD">
        <w:rPr>
          <w:rFonts w:ascii="Times New Roman" w:hAnsi="Times New Roman" w:cs="Times New Roman"/>
          <w:color w:val="000000"/>
          <w:sz w:val="24"/>
          <w:szCs w:val="24"/>
        </w:rPr>
        <w:t>a</w:t>
      </w:r>
      <w:r w:rsidR="005D1CB4" w:rsidRPr="001F54FD">
        <w:rPr>
          <w:rFonts w:ascii="Times New Roman" w:hAnsi="Times New Roman" w:cs="Times New Roman"/>
          <w:color w:val="000000"/>
          <w:sz w:val="24"/>
          <w:szCs w:val="24"/>
        </w:rPr>
        <w:t>) bekezdése szerint – saját választása alapján – köteles teljesíteni és az előleg kifizetését követően a hatályos jogszabályoknak megfelelően előlegszámlát kell kibocsátania.</w:t>
      </w:r>
    </w:p>
    <w:p w:rsidR="005D1CB4" w:rsidRDefault="00FE5FD3" w:rsidP="008F57CD">
      <w:pPr>
        <w:tabs>
          <w:tab w:val="num" w:pos="709"/>
        </w:tabs>
        <w:spacing w:after="0" w:line="240" w:lineRule="auto"/>
        <w:ind w:left="709" w:hanging="709"/>
        <w:jc w:val="both"/>
        <w:rPr>
          <w:rFonts w:ascii="Times New Roman" w:hAnsi="Times New Roman" w:cs="Times New Roman"/>
          <w:color w:val="000000"/>
          <w:sz w:val="24"/>
          <w:szCs w:val="24"/>
        </w:rPr>
      </w:pPr>
      <w:r w:rsidRPr="001F54FD">
        <w:rPr>
          <w:rFonts w:ascii="Times New Roman" w:hAnsi="Times New Roman" w:cs="Times New Roman"/>
          <w:color w:val="000000"/>
          <w:sz w:val="24"/>
          <w:szCs w:val="24"/>
        </w:rPr>
        <w:tab/>
      </w:r>
      <w:r w:rsidR="005D1CB4" w:rsidRPr="001F54FD">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ins w:id="32" w:author="Szerző">
        <w:r w:rsidR="00972810" w:rsidRPr="00972810">
          <w:rPr>
            <w:rFonts w:ascii="Times New Roman" w:hAnsi="Times New Roman" w:cs="Times New Roman"/>
            <w:color w:val="000000"/>
            <w:sz w:val="24"/>
            <w:szCs w:val="24"/>
          </w:rPr>
          <w:t xml:space="preserve"> </w:t>
        </w:r>
        <w:r w:rsidR="00972810">
          <w:rPr>
            <w:rFonts w:ascii="Times New Roman" w:hAnsi="Times New Roman" w:cs="Times New Roman"/>
            <w:color w:val="000000"/>
            <w:sz w:val="24"/>
            <w:szCs w:val="24"/>
          </w:rPr>
          <w:t>az</w:t>
        </w:r>
        <w:r w:rsidR="00972810" w:rsidRPr="00B84A1C">
          <w:rPr>
            <w:rFonts w:ascii="Times New Roman" w:hAnsi="Times New Roman" w:cs="Times New Roman"/>
            <w:color w:val="000000"/>
            <w:sz w:val="24"/>
            <w:szCs w:val="24"/>
          </w:rPr>
          <w:t xml:space="preserve"> előleg 50%-ával</w:t>
        </w:r>
      </w:ins>
      <w:r w:rsidR="005D1CB4" w:rsidRPr="001F54FD">
        <w:rPr>
          <w:rFonts w:ascii="Times New Roman" w:hAnsi="Times New Roman" w:cs="Times New Roman"/>
          <w:color w:val="000000"/>
          <w:sz w:val="24"/>
          <w:szCs w:val="24"/>
        </w:rPr>
        <w:t xml:space="preserve"> legkésőbb a </w:t>
      </w:r>
      <w:ins w:id="33" w:author="Szerző">
        <w:r w:rsidR="00972810">
          <w:rPr>
            <w:rFonts w:ascii="Times New Roman" w:hAnsi="Times New Roman" w:cs="Times New Roman"/>
            <w:color w:val="000000"/>
            <w:sz w:val="24"/>
            <w:szCs w:val="24"/>
          </w:rPr>
          <w:t xml:space="preserve">jelen </w:t>
        </w:r>
      </w:ins>
      <w:r w:rsidR="005D1CB4" w:rsidRPr="001F54FD">
        <w:rPr>
          <w:rFonts w:ascii="Times New Roman" w:hAnsi="Times New Roman" w:cs="Times New Roman"/>
          <w:color w:val="000000"/>
          <w:sz w:val="24"/>
          <w:szCs w:val="24"/>
        </w:rPr>
        <w:t xml:space="preserve">szerződés szerinti ellenszolgáltatás elszámolható </w:t>
      </w:r>
      <w:ins w:id="34" w:author="Szerző">
        <w:r w:rsidR="00972810">
          <w:rPr>
            <w:rFonts w:ascii="Times New Roman" w:hAnsi="Times New Roman" w:cs="Times New Roman"/>
            <w:color w:val="000000"/>
            <w:sz w:val="24"/>
            <w:szCs w:val="24"/>
          </w:rPr>
          <w:t>összege 50%</w:t>
        </w:r>
        <w:r w:rsidR="00972810" w:rsidRPr="00972810">
          <w:rPr>
            <w:rFonts w:ascii="Times New Roman" w:hAnsi="Times New Roman" w:cs="Times New Roman"/>
            <w:color w:val="000000"/>
            <w:sz w:val="24"/>
            <w:szCs w:val="24"/>
          </w:rPr>
          <w:t>-át meghaladó teljesítése esetén haladéktalanul</w:t>
        </w:r>
      </w:ins>
      <w:del w:id="35" w:author="Szerző">
        <w:r w:rsidR="005D1CB4" w:rsidRPr="001F54FD" w:rsidDel="00972810">
          <w:rPr>
            <w:rFonts w:ascii="Times New Roman" w:hAnsi="Times New Roman" w:cs="Times New Roman"/>
            <w:color w:val="000000"/>
            <w:sz w:val="24"/>
            <w:szCs w:val="24"/>
          </w:rPr>
          <w:delText xml:space="preserve">összegének </w:delText>
        </w:r>
        <w:r w:rsidR="00735717" w:rsidRPr="001F54FD" w:rsidDel="00972810">
          <w:rPr>
            <w:rFonts w:ascii="Times New Roman" w:hAnsi="Times New Roman" w:cs="Times New Roman"/>
            <w:color w:val="000000"/>
            <w:sz w:val="24"/>
            <w:szCs w:val="24"/>
          </w:rPr>
          <w:delText xml:space="preserve">50 </w:delText>
        </w:r>
        <w:r w:rsidR="005D1CB4" w:rsidRPr="001F54FD" w:rsidDel="00972810">
          <w:rPr>
            <w:rFonts w:ascii="Times New Roman" w:hAnsi="Times New Roman" w:cs="Times New Roman"/>
            <w:color w:val="000000"/>
            <w:sz w:val="24"/>
            <w:szCs w:val="24"/>
          </w:rPr>
          <w:delText>%-os teljesítéséig az előleg</w:delText>
        </w:r>
        <w:r w:rsidR="00DC0FFD" w:rsidDel="00972810">
          <w:rPr>
            <w:rFonts w:ascii="Times New Roman" w:hAnsi="Times New Roman" w:cs="Times New Roman"/>
            <w:color w:val="000000"/>
            <w:sz w:val="24"/>
            <w:szCs w:val="24"/>
          </w:rPr>
          <w:delText xml:space="preserve"> 50%ával</w:delText>
        </w:r>
      </w:del>
      <w:r w:rsidR="005D1CB4" w:rsidRPr="001F54FD">
        <w:rPr>
          <w:rFonts w:ascii="Times New Roman" w:hAnsi="Times New Roman" w:cs="Times New Roman"/>
          <w:color w:val="000000"/>
          <w:sz w:val="24"/>
          <w:szCs w:val="24"/>
        </w:rPr>
        <w:t xml:space="preserve"> el kell számolni. Az előlegre és az előleg visszafizetésére, valamint az előleg-visszafizetési biztosíték nyújtására a 272/2014 (XI.5.) Korm. rendelet előírásai az irányadók.</w:t>
      </w:r>
    </w:p>
    <w:p w:rsidR="008F57CD" w:rsidRDefault="008F57CD" w:rsidP="008F57CD">
      <w:pPr>
        <w:tabs>
          <w:tab w:val="num" w:pos="709"/>
        </w:tabs>
        <w:spacing w:after="0" w:line="240" w:lineRule="auto"/>
        <w:ind w:left="709" w:hanging="709"/>
        <w:jc w:val="both"/>
        <w:rPr>
          <w:rFonts w:ascii="Times New Roman" w:eastAsia="Times New Roman" w:hAnsi="Times New Roman" w:cs="Times New Roman"/>
          <w:sz w:val="24"/>
          <w:szCs w:val="24"/>
        </w:rPr>
      </w:pPr>
    </w:p>
    <w:p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rsidR="005212DE" w:rsidRDefault="005212DE" w:rsidP="008F57C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D35D4F" w:rsidRPr="00D35D4F" w:rsidRDefault="00D35D4F" w:rsidP="00D35D4F">
      <w:pPr>
        <w:spacing w:after="0" w:line="240" w:lineRule="auto"/>
        <w:ind w:left="426"/>
        <w:jc w:val="both"/>
        <w:rPr>
          <w:rFonts w:ascii="Times New Roman" w:hAnsi="Times New Roman"/>
          <w:snapToGrid w:val="0"/>
          <w:sz w:val="24"/>
          <w:szCs w:val="24"/>
        </w:rPr>
      </w:pPr>
    </w:p>
    <w:p w:rsidR="0080419B" w:rsidRPr="0080419B" w:rsidRDefault="00525C74"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rsidR="0080419B" w:rsidRDefault="0080419B" w:rsidP="005E3580">
      <w:pPr>
        <w:pStyle w:val="Listaszerbekezds"/>
        <w:spacing w:after="0" w:line="240" w:lineRule="auto"/>
        <w:rPr>
          <w:rFonts w:ascii="Times New Roman" w:hAnsi="Times New Roman"/>
          <w:snapToGrid w:val="0"/>
          <w:sz w:val="24"/>
          <w:szCs w:val="24"/>
        </w:rPr>
      </w:pPr>
    </w:p>
    <w:p w:rsidR="0080419B" w:rsidRPr="0080419B" w:rsidRDefault="0080419B" w:rsidP="008F57CD">
      <w:pPr>
        <w:numPr>
          <w:ilvl w:val="1"/>
          <w:numId w:val="4"/>
        </w:numPr>
        <w:tabs>
          <w:tab w:val="clear" w:pos="360"/>
          <w:tab w:val="num" w:pos="709"/>
        </w:tabs>
        <w:spacing w:after="0" w:line="240" w:lineRule="auto"/>
        <w:ind w:left="709" w:hanging="709"/>
        <w:jc w:val="both"/>
        <w:rPr>
          <w:rFonts w:ascii="Times New Roman" w:hAnsi="Times New Roman"/>
          <w:snapToGrid w:val="0"/>
          <w:sz w:val="24"/>
          <w:szCs w:val="24"/>
        </w:rPr>
      </w:pPr>
      <w:r>
        <w:rPr>
          <w:rFonts w:ascii="Times New Roman" w:eastAsia="Calibri" w:hAnsi="Times New Roman" w:cs="Times New Roman"/>
          <w:snapToGrid w:val="0"/>
          <w:sz w:val="24"/>
          <w:szCs w:val="24"/>
        </w:rPr>
        <w:lastRenderedPageBreak/>
        <w:t>A</w:t>
      </w:r>
      <w:r w:rsidR="009D568E"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009D568E" w:rsidRPr="0080419B">
        <w:rPr>
          <w:rFonts w:ascii="Times New Roman" w:eastAsia="Calibri" w:hAnsi="Times New Roman" w:cs="Times New Roman"/>
          <w:snapToGrid w:val="0"/>
          <w:sz w:val="24"/>
          <w:szCs w:val="24"/>
        </w:rPr>
        <w:t xml:space="preserve"> felül csak a pótmunka ellenértéke számolható el</w:t>
      </w:r>
      <w:r>
        <w:rPr>
          <w:rFonts w:ascii="Times New Roman" w:eastAsia="Calibri" w:hAnsi="Times New Roman" w:cs="Times New Roman"/>
          <w:snapToGrid w:val="0"/>
          <w:sz w:val="24"/>
          <w:szCs w:val="24"/>
        </w:rPr>
        <w:t>, amely tekintetében</w:t>
      </w:r>
      <w:r w:rsidRPr="0080419B">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p</w:t>
      </w:r>
      <w:r w:rsidRPr="0080419B">
        <w:rPr>
          <w:rFonts w:ascii="Times New Roman" w:eastAsia="Calibri" w:hAnsi="Times New Roman" w:cs="Times New Roman"/>
          <w:snapToGrid w:val="0"/>
          <w:sz w:val="24"/>
          <w:szCs w:val="24"/>
        </w:rPr>
        <w:t xml:space="preserve">ótmunka </w:t>
      </w:r>
      <w:r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Pr="0080419B">
        <w:rPr>
          <w:rFonts w:ascii="Times New Roman" w:hAnsi="Times New Roman"/>
          <w:snapToGrid w:val="0"/>
          <w:sz w:val="24"/>
          <w:szCs w:val="24"/>
        </w:rPr>
        <w:t>).</w:t>
      </w:r>
      <w:r>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Pr>
          <w:rFonts w:ascii="Times New Roman" w:hAnsi="Times New Roman"/>
          <w:snapToGrid w:val="0"/>
          <w:sz w:val="24"/>
          <w:szCs w:val="24"/>
        </w:rPr>
        <w:t xml:space="preserve">megrendelését követően kezdhető meg. A pótmunka elszámolására vagy a tartalékkeret terhére, vagy pedig </w:t>
      </w:r>
      <w:r w:rsidR="006656A1">
        <w:rPr>
          <w:rFonts w:ascii="Times New Roman" w:hAnsi="Times New Roman"/>
          <w:snapToGrid w:val="0"/>
          <w:sz w:val="24"/>
          <w:szCs w:val="24"/>
        </w:rPr>
        <w:t xml:space="preserve">olyan külön díjazás keretében kerülhet sor, ahol a külön díjazás </w:t>
      </w:r>
      <w:r>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Pr>
          <w:rFonts w:ascii="Times New Roman" w:hAnsi="Times New Roman"/>
          <w:snapToGrid w:val="0"/>
          <w:sz w:val="24"/>
          <w:szCs w:val="24"/>
        </w:rPr>
        <w:t>.</w:t>
      </w:r>
    </w:p>
    <w:p w:rsidR="008E63A5" w:rsidRPr="008E63A5" w:rsidRDefault="008E63A5" w:rsidP="008E63A5">
      <w:pPr>
        <w:spacing w:after="0" w:line="240" w:lineRule="auto"/>
        <w:ind w:left="360"/>
        <w:jc w:val="both"/>
        <w:rPr>
          <w:rFonts w:ascii="Times New Roman" w:eastAsia="Times New Roman" w:hAnsi="Times New Roman" w:cs="Times New Roman"/>
          <w:sz w:val="24"/>
          <w:szCs w:val="24"/>
        </w:rPr>
      </w:pPr>
    </w:p>
    <w:p w:rsidR="006656A1" w:rsidRDefault="006871BD" w:rsidP="008F57CD">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322/2015. (X. 30.) Korm.</w:t>
      </w:r>
      <w:r w:rsidR="0002626A">
        <w:rPr>
          <w:rFonts w:ascii="Times New Roman" w:eastAsia="Times New Roman" w:hAnsi="Times New Roman" w:cs="Times New Roman"/>
          <w:bCs/>
          <w:kern w:val="36"/>
          <w:sz w:val="24"/>
          <w:szCs w:val="24"/>
        </w:rPr>
        <w:t xml:space="preserve"> rendelet 2</w:t>
      </w:r>
      <w:r w:rsidR="008F57CD">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rsidR="00432684" w:rsidRDefault="008F57CD" w:rsidP="008F57CD">
      <w:pPr>
        <w:pStyle w:val="Listaszerbekezds"/>
        <w:tabs>
          <w:tab w:val="num" w:pos="709"/>
        </w:tabs>
        <w:spacing w:line="240" w:lineRule="auto"/>
        <w:ind w:left="709" w:hanging="709"/>
        <w:rPr>
          <w:rFonts w:ascii="Times New Roman" w:eastAsia="Times New Roman" w:hAnsi="Times New Roman"/>
          <w:sz w:val="24"/>
          <w:szCs w:val="24"/>
        </w:rPr>
      </w:pPr>
      <w:r>
        <w:rPr>
          <w:rFonts w:ascii="Times New Roman" w:eastAsia="Times New Roman" w:hAnsi="Times New Roman"/>
          <w:sz w:val="24"/>
          <w:szCs w:val="24"/>
        </w:rPr>
        <w:tab/>
      </w:r>
      <w:r w:rsidR="00432684">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sidR="00432684">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w:t>
      </w:r>
      <w:proofErr w:type="gramStart"/>
      <w:r w:rsidR="00AC457A">
        <w:rPr>
          <w:rFonts w:ascii="Times New Roman" w:eastAsia="Times New Roman" w:hAnsi="Times New Roman"/>
          <w:sz w:val="24"/>
          <w:szCs w:val="24"/>
        </w:rPr>
        <w:t>Könyv</w:t>
      </w:r>
      <w:r w:rsidR="00432684">
        <w:rPr>
          <w:rFonts w:ascii="Times New Roman" w:eastAsia="Times New Roman" w:hAnsi="Times New Roman"/>
          <w:sz w:val="24"/>
          <w:szCs w:val="24"/>
        </w:rPr>
        <w:t xml:space="preserve"> szerződéses</w:t>
      </w:r>
      <w:proofErr w:type="gramEnd"/>
      <w:r w:rsidR="00432684">
        <w:rPr>
          <w:rFonts w:ascii="Times New Roman" w:eastAsia="Times New Roman" w:hAnsi="Times New Roman"/>
          <w:sz w:val="24"/>
          <w:szCs w:val="24"/>
        </w:rPr>
        <w:t xml:space="preserve"> rendelkezések </w:t>
      </w:r>
      <w:proofErr w:type="spellStart"/>
      <w:r w:rsidR="00E5450C">
        <w:rPr>
          <w:rFonts w:ascii="Times New Roman" w:eastAsia="Times New Roman" w:hAnsi="Times New Roman"/>
          <w:sz w:val="24"/>
          <w:szCs w:val="24"/>
        </w:rPr>
        <w:t>A</w:t>
      </w:r>
      <w:r w:rsidR="00432684">
        <w:rPr>
          <w:rFonts w:ascii="Times New Roman" w:eastAsia="Times New Roman" w:hAnsi="Times New Roman"/>
          <w:sz w:val="24"/>
          <w:szCs w:val="24"/>
        </w:rPr>
        <w:t>lcikkelyei</w:t>
      </w:r>
      <w:proofErr w:type="spellEnd"/>
      <w:r w:rsidR="00432684">
        <w:rPr>
          <w:rFonts w:ascii="Times New Roman" w:eastAsia="Times New Roman" w:hAnsi="Times New Roman"/>
          <w:sz w:val="24"/>
          <w:szCs w:val="24"/>
        </w:rPr>
        <w:t>:</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ED0037" w:rsidRDefault="00ED0037" w:rsidP="0035658E">
      <w:pPr>
        <w:pStyle w:val="Listaszerbekezds"/>
        <w:spacing w:after="0"/>
        <w:rPr>
          <w:rFonts w:ascii="Times New Roman" w:eastAsia="Times New Roman" w:hAnsi="Times New Roman"/>
          <w:sz w:val="24"/>
          <w:szCs w:val="24"/>
        </w:rPr>
      </w:pPr>
    </w:p>
    <w:p w:rsidR="006656A1" w:rsidRPr="005E3580" w:rsidRDefault="00ED0037" w:rsidP="00CF7E13">
      <w:pPr>
        <w:spacing w:after="0" w:line="240" w:lineRule="auto"/>
        <w:ind w:left="709"/>
        <w:jc w:val="both"/>
        <w:rPr>
          <w:rFonts w:ascii="Times New Roman" w:eastAsia="Calibri" w:hAnsi="Times New Roman" w:cs="Times New Roman"/>
          <w:snapToGrid w:val="0"/>
          <w:sz w:val="24"/>
          <w:szCs w:val="24"/>
        </w:rPr>
      </w:pPr>
      <w:proofErr w:type="gramStart"/>
      <w:r w:rsidRPr="00451311">
        <w:rPr>
          <w:rFonts w:ascii="Times New Roman" w:eastAsia="Calibri" w:hAnsi="Times New Roman" w:cs="Times New Roman"/>
          <w:snapToGrid w:val="0"/>
          <w:sz w:val="24"/>
          <w:szCs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w:t>
      </w:r>
      <w:r w:rsidRPr="005E3580">
        <w:rPr>
          <w:rFonts w:ascii="Times New Roman" w:eastAsia="Calibri" w:hAnsi="Times New Roman" w:cs="Times New Roman"/>
          <w:snapToGrid w:val="0"/>
          <w:sz w:val="24"/>
          <w:szCs w:val="24"/>
        </w:rPr>
        <w:t xml:space="preserve">s </w:t>
      </w:r>
      <w:r w:rsidR="0002626A" w:rsidRPr="005E3580">
        <w:rPr>
          <w:rFonts w:ascii="Times New Roman" w:eastAsia="Calibri" w:hAnsi="Times New Roman" w:cs="Times New Roman"/>
          <w:snapToGrid w:val="0"/>
          <w:sz w:val="24"/>
          <w:szCs w:val="24"/>
        </w:rPr>
        <w:t>8.5.12.</w:t>
      </w:r>
      <w:r w:rsidRPr="005E3580">
        <w:rPr>
          <w:rFonts w:ascii="Times New Roman" w:eastAsia="Calibri" w:hAnsi="Times New Roman" w:cs="Times New Roman"/>
          <w:snapToGrid w:val="0"/>
          <w:sz w:val="24"/>
          <w:szCs w:val="24"/>
        </w:rPr>
        <w:t xml:space="preserve"> pont szerinti Útmutatóban szereplő feltételeknek megfelelő </w:t>
      </w:r>
      <w:r w:rsidR="005D4FA2" w:rsidRPr="005E3580">
        <w:rPr>
          <w:rFonts w:ascii="Times New Roman" w:eastAsia="Calibri" w:hAnsi="Times New Roman" w:cs="Times New Roman"/>
          <w:snapToGrid w:val="0"/>
          <w:sz w:val="24"/>
          <w:szCs w:val="24"/>
        </w:rPr>
        <w:t xml:space="preserve">a Támogató előzetes egyetértése és a </w:t>
      </w:r>
      <w:r w:rsidRPr="005E3580">
        <w:rPr>
          <w:rFonts w:ascii="Times New Roman" w:eastAsia="Calibri" w:hAnsi="Times New Roman" w:cs="Times New Roman"/>
          <w:snapToGrid w:val="0"/>
          <w:sz w:val="24"/>
          <w:szCs w:val="24"/>
        </w:rPr>
        <w:t xml:space="preserve">Mérnöki </w:t>
      </w:r>
      <w:r w:rsidR="00451311" w:rsidRPr="005E3580">
        <w:rPr>
          <w:rFonts w:ascii="Times New Roman" w:eastAsia="Calibri" w:hAnsi="Times New Roman" w:cs="Times New Roman"/>
          <w:snapToGrid w:val="0"/>
          <w:sz w:val="24"/>
          <w:szCs w:val="24"/>
        </w:rPr>
        <w:t xml:space="preserve">jóváhagyást (FIDIC 3.5. szerinti határozat vagy megállapodás) </w:t>
      </w:r>
      <w:r w:rsidRPr="005E3580">
        <w:rPr>
          <w:rFonts w:ascii="Times New Roman" w:eastAsia="Calibri" w:hAnsi="Times New Roman" w:cs="Times New Roman"/>
          <w:snapToGrid w:val="0"/>
          <w:sz w:val="24"/>
          <w:szCs w:val="24"/>
        </w:rPr>
        <w:t xml:space="preserve">követően, a jóváhagyásnak megfelelő mértékben, összegben (FIDIC 13.5. </w:t>
      </w:r>
      <w:proofErr w:type="spellStart"/>
      <w:r w:rsidRPr="005E3580">
        <w:rPr>
          <w:rFonts w:ascii="Times New Roman" w:eastAsia="Calibri" w:hAnsi="Times New Roman" w:cs="Times New Roman"/>
          <w:snapToGrid w:val="0"/>
          <w:sz w:val="24"/>
          <w:szCs w:val="24"/>
        </w:rPr>
        <w:t>alcikkelynek</w:t>
      </w:r>
      <w:proofErr w:type="spellEnd"/>
      <w:r w:rsidRPr="005E3580">
        <w:rPr>
          <w:rFonts w:ascii="Times New Roman" w:eastAsia="Calibri" w:hAnsi="Times New Roman" w:cs="Times New Roman"/>
          <w:snapToGrid w:val="0"/>
          <w:sz w:val="24"/>
          <w:szCs w:val="24"/>
        </w:rPr>
        <w:t xml:space="preserve"> megfelelően).</w:t>
      </w:r>
      <w:proofErr w:type="gramEnd"/>
      <w:r w:rsidRPr="005E3580">
        <w:rPr>
          <w:rFonts w:ascii="Times New Roman" w:eastAsia="Calibri" w:hAnsi="Times New Roman" w:cs="Times New Roman"/>
          <w:snapToGrid w:val="0"/>
          <w:sz w:val="24"/>
          <w:szCs w:val="24"/>
        </w:rPr>
        <w:t xml:space="preserve"> A Vállalkozó a Mérnök jóváhagyásának kézhezvételét követő</w:t>
      </w:r>
      <w:r w:rsidR="00451311" w:rsidRPr="005E3580">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 </w:t>
      </w:r>
      <w:ins w:id="36" w:author="Szerző">
        <w:r w:rsidR="00682B4C" w:rsidRPr="00682B4C">
          <w:rPr>
            <w:rFonts w:ascii="Times New Roman" w:eastAsia="Calibri" w:hAnsi="Times New Roman" w:cs="Times New Roman"/>
            <w:snapToGrid w:val="0"/>
            <w:sz w:val="24"/>
            <w:szCs w:val="24"/>
          </w:rPr>
          <w:t>„A tartalékkeret felhasználásának pénzügyi feltételeit a jelen szerződésben meghatározott projektazonosító számú Támogatási Szerződés biztosítja. Az elszámolás a Ptk. 6:120.§ (1)-(2) bekezdései, a 272/2014. (XI.5.) Korm. rendelet, a 322/2015. (X.30,) Korm. rendelet és a Kbt. 135.§ alapján történik.”</w:t>
        </w:r>
        <w:r w:rsidR="00682B4C">
          <w:rPr>
            <w:rFonts w:ascii="Times New Roman" w:eastAsia="Calibri" w:hAnsi="Times New Roman" w:cs="Times New Roman"/>
            <w:snapToGrid w:val="0"/>
            <w:sz w:val="24"/>
            <w:szCs w:val="24"/>
          </w:rPr>
          <w:t xml:space="preserve"> </w:t>
        </w:r>
      </w:ins>
      <w:r w:rsidR="00451311" w:rsidRPr="005E3580">
        <w:rPr>
          <w:rFonts w:ascii="Times New Roman" w:eastAsia="Calibri" w:hAnsi="Times New Roman" w:cs="Times New Roman"/>
          <w:snapToGrid w:val="0"/>
          <w:sz w:val="24"/>
          <w:szCs w:val="24"/>
        </w:rPr>
        <w:t>A tartalékkeret kimerülését követően a fentiek szerinti pótmunka elszámolására csak a 3.</w:t>
      </w:r>
      <w:del w:id="37" w:author="Szerző">
        <w:r w:rsidR="00451311" w:rsidRPr="005E3580" w:rsidDel="00682B4C">
          <w:rPr>
            <w:rFonts w:ascii="Times New Roman" w:eastAsia="Calibri" w:hAnsi="Times New Roman" w:cs="Times New Roman"/>
            <w:snapToGrid w:val="0"/>
            <w:sz w:val="24"/>
            <w:szCs w:val="24"/>
          </w:rPr>
          <w:delText>12</w:delText>
        </w:r>
      </w:del>
      <w:ins w:id="38" w:author="Szerző">
        <w:r w:rsidR="00682B4C" w:rsidRPr="005E3580">
          <w:rPr>
            <w:rFonts w:ascii="Times New Roman" w:eastAsia="Calibri" w:hAnsi="Times New Roman" w:cs="Times New Roman"/>
            <w:snapToGrid w:val="0"/>
            <w:sz w:val="24"/>
            <w:szCs w:val="24"/>
          </w:rPr>
          <w:t>1</w:t>
        </w:r>
        <w:r w:rsidR="00682B4C">
          <w:rPr>
            <w:rFonts w:ascii="Times New Roman" w:eastAsia="Calibri" w:hAnsi="Times New Roman" w:cs="Times New Roman"/>
            <w:snapToGrid w:val="0"/>
            <w:sz w:val="24"/>
            <w:szCs w:val="24"/>
          </w:rPr>
          <w:t>1</w:t>
        </w:r>
      </w:ins>
      <w:r w:rsidR="00451311" w:rsidRPr="005E3580">
        <w:rPr>
          <w:rFonts w:ascii="Times New Roman" w:eastAsia="Calibri" w:hAnsi="Times New Roman" w:cs="Times New Roman"/>
          <w:snapToGrid w:val="0"/>
          <w:sz w:val="24"/>
          <w:szCs w:val="24"/>
        </w:rPr>
        <w:t xml:space="preserve">. pontban foglaltaknak megfelelően kerülhet sor. </w:t>
      </w:r>
    </w:p>
    <w:p w:rsidR="00451311" w:rsidRPr="005E3580" w:rsidRDefault="00451311" w:rsidP="00451311">
      <w:pPr>
        <w:spacing w:after="0" w:line="240" w:lineRule="auto"/>
        <w:ind w:left="360"/>
        <w:jc w:val="both"/>
        <w:rPr>
          <w:rFonts w:ascii="Times New Roman" w:eastAsia="Calibri" w:hAnsi="Times New Roman" w:cs="Times New Roman"/>
          <w:snapToGrid w:val="0"/>
          <w:sz w:val="24"/>
          <w:szCs w:val="24"/>
        </w:rPr>
      </w:pPr>
    </w:p>
    <w:p w:rsidR="00AC457A" w:rsidRPr="004B20AD" w:rsidRDefault="00451311" w:rsidP="00CF7E13">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5E3580">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sidRPr="005E3580">
        <w:rPr>
          <w:rFonts w:ascii="Times New Roman" w:eastAsia="Calibri" w:hAnsi="Times New Roman" w:cs="Times New Roman"/>
          <w:snapToGrid w:val="0"/>
          <w:sz w:val="24"/>
          <w:szCs w:val="24"/>
        </w:rPr>
        <w:t>F</w:t>
      </w:r>
      <w:r w:rsidRPr="005E3580">
        <w:rPr>
          <w:rFonts w:ascii="Times New Roman" w:eastAsia="Calibri" w:hAnsi="Times New Roman" w:cs="Times New Roman"/>
          <w:snapToGrid w:val="0"/>
          <w:sz w:val="24"/>
          <w:szCs w:val="24"/>
        </w:rPr>
        <w:t>elek által aláírt szerződésmódosításban foglaltaknak megfelelően vagy pedig új közbeszerzési eljárás eredményeként megkötésre kerülő szerződés feltételeinek megfelelően jogosult elszámolni. A szerződésmódosítás</w:t>
      </w:r>
      <w:r w:rsidR="00D224F0" w:rsidRPr="005E3580">
        <w:rPr>
          <w:rFonts w:ascii="Times New Roman" w:eastAsia="Calibri" w:hAnsi="Times New Roman" w:cs="Times New Roman"/>
          <w:snapToGrid w:val="0"/>
          <w:sz w:val="24"/>
          <w:szCs w:val="24"/>
        </w:rPr>
        <w:t>ra</w:t>
      </w:r>
      <w:r w:rsidRPr="005E3580">
        <w:rPr>
          <w:rFonts w:ascii="Times New Roman" w:eastAsia="Calibri" w:hAnsi="Times New Roman" w:cs="Times New Roman"/>
          <w:snapToGrid w:val="0"/>
          <w:sz w:val="24"/>
          <w:szCs w:val="24"/>
        </w:rPr>
        <w:t xml:space="preserve"> 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5E3580">
        <w:rPr>
          <w:rFonts w:ascii="Times New Roman" w:eastAsia="Calibri" w:hAnsi="Times New Roman" w:cs="Times New Roman"/>
          <w:snapToGrid w:val="0"/>
          <w:sz w:val="24"/>
          <w:szCs w:val="24"/>
        </w:rPr>
        <w:t>8</w:t>
      </w:r>
      <w:r w:rsidRPr="005E3580">
        <w:rPr>
          <w:rFonts w:ascii="Times New Roman" w:eastAsia="Calibri" w:hAnsi="Times New Roman" w:cs="Times New Roman"/>
          <w:snapToGrid w:val="0"/>
          <w:sz w:val="24"/>
          <w:szCs w:val="24"/>
        </w:rPr>
        <w:t>.</w:t>
      </w:r>
      <w:r w:rsidR="00E50D53" w:rsidRPr="005E3580">
        <w:rPr>
          <w:rFonts w:ascii="Times New Roman" w:eastAsia="Calibri" w:hAnsi="Times New Roman" w:cs="Times New Roman"/>
          <w:snapToGrid w:val="0"/>
          <w:sz w:val="24"/>
          <w:szCs w:val="24"/>
        </w:rPr>
        <w:t>5</w:t>
      </w:r>
      <w:r w:rsidRPr="005E3580">
        <w:rPr>
          <w:rFonts w:ascii="Times New Roman" w:eastAsia="Calibri" w:hAnsi="Times New Roman" w:cs="Times New Roman"/>
          <w:snapToGrid w:val="0"/>
          <w:sz w:val="24"/>
          <w:szCs w:val="24"/>
        </w:rPr>
        <w:t>.</w:t>
      </w:r>
      <w:r w:rsidR="00EC4F2D" w:rsidRPr="005E3580">
        <w:rPr>
          <w:rFonts w:ascii="Times New Roman" w:eastAsia="Calibri" w:hAnsi="Times New Roman" w:cs="Times New Roman"/>
          <w:snapToGrid w:val="0"/>
          <w:sz w:val="24"/>
          <w:szCs w:val="24"/>
        </w:rPr>
        <w:t>12</w:t>
      </w:r>
      <w:r w:rsidRPr="005E3580">
        <w:rPr>
          <w:rFonts w:ascii="Times New Roman" w:eastAsia="Calibri" w:hAnsi="Times New Roman" w:cs="Times New Roman"/>
          <w:snapToGrid w:val="0"/>
          <w:sz w:val="24"/>
          <w:szCs w:val="24"/>
        </w:rPr>
        <w:t>. pont szerinti</w:t>
      </w:r>
      <w:r w:rsidRPr="00451311">
        <w:rPr>
          <w:rFonts w:ascii="Times New Roman" w:eastAsia="Calibri" w:hAnsi="Times New Roman" w:cs="Times New Roman"/>
          <w:snapToGrid w:val="0"/>
          <w:sz w:val="24"/>
          <w:szCs w:val="24"/>
        </w:rPr>
        <w:t xml:space="preserve"> Útmutatóban szereplő feltételeknek megfelelő Mérnöki jóváhagyást (FIDIC 3.5. </w:t>
      </w:r>
      <w:r w:rsidRPr="00451311">
        <w:rPr>
          <w:rFonts w:ascii="Times New Roman" w:eastAsia="Calibri" w:hAnsi="Times New Roman" w:cs="Times New Roman"/>
          <w:snapToGrid w:val="0"/>
          <w:sz w:val="24"/>
          <w:szCs w:val="24"/>
        </w:rPr>
        <w:lastRenderedPageBreak/>
        <w:t>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rsidR="00AC457A" w:rsidRPr="00AC457A" w:rsidRDefault="00AC457A" w:rsidP="005E3580">
      <w:pPr>
        <w:spacing w:after="0" w:line="240" w:lineRule="auto"/>
        <w:ind w:left="360"/>
        <w:jc w:val="both"/>
        <w:rPr>
          <w:rFonts w:ascii="Times New Roman" w:eastAsia="Calibri" w:hAnsi="Times New Roman" w:cs="Times New Roman"/>
          <w:snapToGrid w:val="0"/>
          <w:sz w:val="24"/>
          <w:szCs w:val="24"/>
          <w:highlight w:val="yellow"/>
        </w:rPr>
      </w:pPr>
    </w:p>
    <w:p w:rsidR="00AC457A" w:rsidRPr="005A0AA5" w:rsidRDefault="00EA17AD" w:rsidP="005A0AA5">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w:t>
      </w:r>
      <w:ins w:id="39" w:author="Szerző">
        <w:r w:rsidR="00972810">
          <w:rPr>
            <w:rFonts w:ascii="Times New Roman" w:hAnsi="Times New Roman" w:cs="Times New Roman"/>
            <w:color w:val="000000"/>
            <w:sz w:val="24"/>
            <w:szCs w:val="24"/>
          </w:rPr>
          <w:t>változatlanul a felvett előleg arányában</w:t>
        </w:r>
        <w:r w:rsidR="00972810" w:rsidRPr="004B20AD">
          <w:rPr>
            <w:rFonts w:ascii="Times New Roman" w:eastAsia="Calibri" w:hAnsi="Times New Roman" w:cs="Times New Roman"/>
            <w:snapToGrid w:val="0"/>
            <w:sz w:val="24"/>
            <w:szCs w:val="24"/>
          </w:rPr>
          <w:t xml:space="preserve"> </w:t>
        </w:r>
      </w:ins>
      <w:r w:rsidRPr="004B20AD">
        <w:rPr>
          <w:rFonts w:ascii="Times New Roman" w:eastAsia="Calibri" w:hAnsi="Times New Roman" w:cs="Times New Roman"/>
          <w:snapToGrid w:val="0"/>
          <w:sz w:val="24"/>
          <w:szCs w:val="24"/>
        </w:rPr>
        <w:t>kerül elszámolásra</w:t>
      </w:r>
      <w:del w:id="40" w:author="Szerző">
        <w:r w:rsidRPr="004B20AD" w:rsidDel="00972810">
          <w:rPr>
            <w:rFonts w:ascii="Times New Roman" w:eastAsia="Calibri" w:hAnsi="Times New Roman" w:cs="Times New Roman"/>
            <w:snapToGrid w:val="0"/>
            <w:sz w:val="24"/>
            <w:szCs w:val="24"/>
          </w:rPr>
          <w:delText xml:space="preserve">, oly módon, hogy azt ezen számlából Megrendelő egyenlő arányban visszavonja. </w:delText>
        </w:r>
      </w:del>
      <w:ins w:id="41" w:author="Szerző">
        <w:r w:rsidR="00972810">
          <w:rPr>
            <w:rFonts w:ascii="Times New Roman" w:eastAsia="Calibri" w:hAnsi="Times New Roman" w:cs="Times New Roman"/>
            <w:snapToGrid w:val="0"/>
            <w:sz w:val="24"/>
            <w:szCs w:val="24"/>
          </w:rPr>
          <w:t>.</w:t>
        </w:r>
      </w:ins>
    </w:p>
    <w:p w:rsidR="005E3580" w:rsidRPr="005E3580" w:rsidRDefault="005E3580" w:rsidP="005E3580">
      <w:pPr>
        <w:spacing w:after="0" w:line="240" w:lineRule="auto"/>
        <w:ind w:left="360"/>
        <w:jc w:val="both"/>
        <w:rPr>
          <w:rFonts w:ascii="Times New Roman" w:eastAsia="Calibri" w:hAnsi="Times New Roman" w:cs="Times New Roman"/>
          <w:snapToGrid w:val="0"/>
          <w:sz w:val="24"/>
          <w:szCs w:val="24"/>
        </w:rPr>
      </w:pPr>
    </w:p>
    <w:p w:rsidR="00A648C8" w:rsidRPr="004B20AD" w:rsidRDefault="00A648C8" w:rsidP="00C96DFB">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4B20AD" w:rsidRDefault="00A648C8"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p>
    <w:p w:rsidR="00A648C8" w:rsidRPr="004B20AD" w:rsidRDefault="00C96DFB" w:rsidP="00C96DFB">
      <w:pPr>
        <w:widowControl w:val="0"/>
        <w:tabs>
          <w:tab w:val="left" w:pos="567"/>
          <w:tab w:val="num" w:pos="709"/>
        </w:tabs>
        <w:spacing w:after="0" w:line="240" w:lineRule="auto"/>
        <w:ind w:left="709" w:hanging="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A648C8" w:rsidRPr="004B20AD">
        <w:rPr>
          <w:rFonts w:ascii="Times New Roman" w:eastAsia="Times New Roman" w:hAnsi="Times New Roman" w:cs="Times New Roman"/>
          <w:snapToGrid w:val="0"/>
          <w:sz w:val="24"/>
          <w:szCs w:val="24"/>
        </w:rPr>
        <w:t xml:space="preserve">Vállalkozó tudomásul veszi, hogy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rsidR="00A648C8" w:rsidRDefault="00A648C8" w:rsidP="00E12632">
      <w:pPr>
        <w:numPr>
          <w:ilvl w:val="1"/>
          <w:numId w:val="4"/>
        </w:numPr>
        <w:tabs>
          <w:tab w:val="clear" w:pos="360"/>
          <w:tab w:val="num" w:pos="709"/>
        </w:tabs>
        <w:spacing w:before="100" w:beforeAutospacing="1" w:after="0" w:line="240" w:lineRule="auto"/>
        <w:ind w:left="709" w:hanging="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lastRenderedPageBreak/>
        <w:t xml:space="preserve">Felek kifejezetten rögzítik, hogy a FIDIC 20.1. </w:t>
      </w:r>
      <w:proofErr w:type="gramStart"/>
      <w:r w:rsidRPr="004B20AD">
        <w:rPr>
          <w:rFonts w:ascii="Times New Roman" w:eastAsia="Calibri" w:hAnsi="Times New Roman" w:cs="Times New Roman"/>
          <w:sz w:val="24"/>
          <w:szCs w:val="24"/>
        </w:rPr>
        <w:t xml:space="preserve">Cikk bármely körben történő alkalmazása esetén </w:t>
      </w:r>
      <w:r w:rsidRPr="00E12632">
        <w:rPr>
          <w:rFonts w:ascii="Times New Roman" w:eastAsia="Calibri" w:hAnsi="Times New Roman" w:cs="Times New Roman"/>
          <w:sz w:val="24"/>
          <w:szCs w:val="24"/>
        </w:rPr>
        <w:t>a 28 napos határidőt, amely ezen cikkben kifejezetten rögzítésre került jogvesztő határidőnek minősítik, mely alatt felek a jelen szerződés alapján azt értik, hogy mindazon jelen cikk alkalmazása körében érvénye</w:t>
      </w:r>
      <w:r w:rsidR="00E12632" w:rsidRPr="00E12632">
        <w:rPr>
          <w:rFonts w:ascii="Times New Roman" w:eastAsia="Calibri" w:hAnsi="Times New Roman" w:cs="Times New Roman"/>
          <w:sz w:val="24"/>
          <w:szCs w:val="24"/>
        </w:rPr>
        <w:t xml:space="preserve">síteni szándékozott igényekről </w:t>
      </w:r>
      <w:r w:rsidRPr="00E12632">
        <w:rPr>
          <w:rFonts w:ascii="Times New Roman" w:eastAsia="Calibri" w:hAnsi="Times New Roman" w:cs="Times New Roman"/>
          <w:sz w:val="24"/>
          <w:szCs w:val="24"/>
        </w:rPr>
        <w:t>amelyeket a tudomásszerzést követő 28 napon, vagy azon időpontot követő 28 napon túl terjeszt elő Vállalkozó, hogy arról tudomást kellett volna szereznie</w:t>
      </w:r>
      <w:r w:rsidRPr="004B20AD">
        <w:rPr>
          <w:rFonts w:ascii="Times New Roman" w:eastAsia="Calibri" w:hAnsi="Times New Roman" w:cs="Times New Roman"/>
          <w:sz w:val="24"/>
          <w:szCs w:val="24"/>
        </w:rPr>
        <w:t>, Vállalkozó kifejezetten lemondott  és tudomásul veszi, hogy azok tekintetében semmilyen megtérítési igénnyel nem jogosult fellépni Megrendelő felé.</w:t>
      </w:r>
      <w:proofErr w:type="gramEnd"/>
      <w:r w:rsidRPr="004B20AD">
        <w:rPr>
          <w:rFonts w:ascii="Times New Roman" w:eastAsia="Calibri" w:hAnsi="Times New Roman" w:cs="Times New Roman"/>
          <w:sz w:val="24"/>
          <w:szCs w:val="24"/>
        </w:rPr>
        <w:t xml:space="preserve">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w:t>
      </w:r>
      <w:proofErr w:type="gramStart"/>
      <w:r w:rsidRPr="004B20AD">
        <w:rPr>
          <w:rFonts w:ascii="Times New Roman" w:eastAsia="Calibri" w:hAnsi="Times New Roman" w:cs="Times New Roman"/>
          <w:sz w:val="24"/>
          <w:szCs w:val="24"/>
        </w:rPr>
        <w:t>ezen</w:t>
      </w:r>
      <w:proofErr w:type="gramEnd"/>
      <w:r w:rsidRPr="004B20AD">
        <w:rPr>
          <w:rFonts w:ascii="Times New Roman" w:eastAsia="Calibri" w:hAnsi="Times New Roman" w:cs="Times New Roman"/>
          <w:sz w:val="24"/>
          <w:szCs w:val="24"/>
        </w:rPr>
        <w:t xml:space="preserve">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Pr="004B20AD"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megállapodnak továbbá és Vállalkozó tudomásul veszi, hogy bármely olyan esetben, amikor a FIDIC 20.1 </w:t>
      </w:r>
      <w:proofErr w:type="spellStart"/>
      <w:r w:rsidRPr="004B20AD">
        <w:rPr>
          <w:rFonts w:ascii="Times New Roman" w:eastAsia="Calibri" w:hAnsi="Times New Roman" w:cs="Times New Roman"/>
          <w:sz w:val="24"/>
          <w:szCs w:val="24"/>
        </w:rPr>
        <w:t>Alcikkely</w:t>
      </w:r>
      <w:proofErr w:type="spellEnd"/>
      <w:r w:rsidRPr="004B20AD">
        <w:rPr>
          <w:rFonts w:ascii="Times New Roman" w:eastAsia="Calibri" w:hAnsi="Times New Roman" w:cs="Times New Roman"/>
          <w:sz w:val="24"/>
          <w:szCs w:val="24"/>
        </w:rPr>
        <w:t xml:space="preserve">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w:t>
      </w:r>
      <w:r w:rsidR="00A6084D">
        <w:rPr>
          <w:rFonts w:ascii="Times New Roman" w:eastAsia="Calibri" w:hAnsi="Times New Roman" w:cs="Times New Roman"/>
          <w:sz w:val="24"/>
          <w:szCs w:val="24"/>
        </w:rPr>
        <w:t>Megrendelő</w:t>
      </w:r>
      <w:r w:rsidR="00A6084D" w:rsidRPr="004B20AD">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rsidR="00E12632" w:rsidRDefault="00E12632" w:rsidP="00E12632">
      <w:pPr>
        <w:spacing w:after="0" w:line="240" w:lineRule="auto"/>
        <w:ind w:left="709"/>
        <w:jc w:val="both"/>
        <w:rPr>
          <w:rFonts w:ascii="Times New Roman" w:eastAsia="Calibri" w:hAnsi="Times New Roman" w:cs="Times New Roman"/>
          <w:sz w:val="24"/>
          <w:szCs w:val="24"/>
        </w:rPr>
      </w:pPr>
    </w:p>
    <w:p w:rsidR="00A648C8" w:rsidRDefault="00A648C8" w:rsidP="00E12632">
      <w:pPr>
        <w:spacing w:after="0" w:line="240" w:lineRule="auto"/>
        <w:ind w:left="709"/>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E12632" w:rsidRPr="004B20AD" w:rsidRDefault="00E12632" w:rsidP="00E12632">
      <w:pPr>
        <w:spacing w:after="0" w:line="240" w:lineRule="auto"/>
        <w:ind w:left="709"/>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5A0AA5" w:rsidRDefault="003B6148" w:rsidP="00495AD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w:t>
      </w:r>
      <w:r w:rsidRPr="00BA7807">
        <w:rPr>
          <w:rFonts w:ascii="Times New Roman" w:eastAsia="Calibri" w:hAnsi="Times New Roman" w:cs="Times New Roman"/>
          <w:sz w:val="24"/>
          <w:szCs w:val="24"/>
        </w:rPr>
        <w:t xml:space="preserve">Létesítmény </w:t>
      </w:r>
      <w:r w:rsidRPr="005A0AA5">
        <w:rPr>
          <w:rFonts w:ascii="Times New Roman" w:eastAsia="Calibri" w:hAnsi="Times New Roman" w:cs="Times New Roman"/>
          <w:sz w:val="24"/>
          <w:szCs w:val="24"/>
        </w:rPr>
        <w:t xml:space="preserve">szerződésszerű megtervezését és megvalósítását az Általános és Különös Feltételek 8.1 </w:t>
      </w:r>
      <w:proofErr w:type="spellStart"/>
      <w:r w:rsidR="00A06F77" w:rsidRPr="005A0AA5">
        <w:rPr>
          <w:rFonts w:ascii="Times New Roman" w:eastAsia="Calibri" w:hAnsi="Times New Roman" w:cs="Times New Roman"/>
          <w:sz w:val="24"/>
          <w:szCs w:val="24"/>
        </w:rPr>
        <w:t>A</w:t>
      </w:r>
      <w:r w:rsidRPr="005A0AA5">
        <w:rPr>
          <w:rFonts w:ascii="Times New Roman" w:eastAsia="Calibri" w:hAnsi="Times New Roman" w:cs="Times New Roman"/>
          <w:sz w:val="24"/>
          <w:szCs w:val="24"/>
        </w:rPr>
        <w:t>lcikkelye</w:t>
      </w:r>
      <w:proofErr w:type="spellEnd"/>
      <w:r w:rsidRPr="005A0AA5">
        <w:rPr>
          <w:rFonts w:ascii="Times New Roman" w:eastAsia="Calibri" w:hAnsi="Times New Roman" w:cs="Times New Roman"/>
          <w:sz w:val="24"/>
          <w:szCs w:val="24"/>
        </w:rPr>
        <w:t xml:space="preserve"> szerint megállapított Kezdési Időponttól </w:t>
      </w:r>
      <w:r w:rsidRPr="000F4E74">
        <w:rPr>
          <w:rFonts w:ascii="Times New Roman" w:eastAsia="Calibri" w:hAnsi="Times New Roman" w:cs="Times New Roman"/>
          <w:b/>
          <w:sz w:val="24"/>
          <w:szCs w:val="24"/>
        </w:rPr>
        <w:t xml:space="preserve">legkésőbb </w:t>
      </w:r>
      <w:r w:rsidR="007E636D" w:rsidRPr="000F4E74">
        <w:rPr>
          <w:rFonts w:ascii="Times New Roman" w:eastAsia="Calibri" w:hAnsi="Times New Roman" w:cs="Times New Roman"/>
          <w:b/>
          <w:sz w:val="24"/>
          <w:szCs w:val="24"/>
        </w:rPr>
        <w:t>30</w:t>
      </w:r>
      <w:r w:rsidR="00196B26" w:rsidRPr="000F4E74">
        <w:rPr>
          <w:rFonts w:ascii="Times New Roman" w:eastAsia="Calibri" w:hAnsi="Times New Roman" w:cs="Times New Roman"/>
          <w:b/>
          <w:sz w:val="24"/>
          <w:szCs w:val="24"/>
        </w:rPr>
        <w:t xml:space="preserve"> </w:t>
      </w:r>
      <w:r w:rsidRPr="000F4E74">
        <w:rPr>
          <w:rFonts w:ascii="Times New Roman" w:eastAsia="Calibri" w:hAnsi="Times New Roman" w:cs="Times New Roman"/>
          <w:b/>
          <w:sz w:val="24"/>
          <w:szCs w:val="24"/>
        </w:rPr>
        <w:t>hónapon belül köteles teljesíteni,</w:t>
      </w:r>
      <w:r w:rsidRPr="005A0AA5">
        <w:rPr>
          <w:rFonts w:ascii="Times New Roman" w:eastAsia="Calibri" w:hAnsi="Times New Roman" w:cs="Times New Roman"/>
          <w:sz w:val="24"/>
          <w:szCs w:val="24"/>
        </w:rPr>
        <w:t xml:space="preserve"> azaz a műszaki átadás-átvétel</w:t>
      </w:r>
      <w:r w:rsidR="00854F23">
        <w:rPr>
          <w:rFonts w:ascii="Times New Roman" w:eastAsia="Calibri" w:hAnsi="Times New Roman" w:cs="Times New Roman"/>
          <w:sz w:val="24"/>
          <w:szCs w:val="24"/>
        </w:rPr>
        <w:t xml:space="preserve">i eljárást lezárni. </w:t>
      </w:r>
      <w:r w:rsidRPr="005A0AA5">
        <w:rPr>
          <w:rFonts w:ascii="Times New Roman" w:eastAsia="Calibri" w:hAnsi="Times New Roman" w:cs="Times New Roman"/>
          <w:sz w:val="24"/>
          <w:szCs w:val="24"/>
        </w:rPr>
        <w:t xml:space="preserve">A szerződésszerű teljesítés alatt a műszaki átadás-átvétel </w:t>
      </w:r>
      <w:r w:rsidR="00854F23">
        <w:rPr>
          <w:rFonts w:ascii="Times New Roman" w:eastAsia="Calibri" w:hAnsi="Times New Roman" w:cs="Times New Roman"/>
          <w:sz w:val="24"/>
          <w:szCs w:val="24"/>
        </w:rPr>
        <w:t>zárásának</w:t>
      </w:r>
      <w:r w:rsidR="00854F23" w:rsidRPr="005A0AA5">
        <w:rPr>
          <w:rFonts w:ascii="Times New Roman" w:eastAsia="Calibri" w:hAnsi="Times New Roman" w:cs="Times New Roman"/>
          <w:sz w:val="24"/>
          <w:szCs w:val="24"/>
        </w:rPr>
        <w:t xml:space="preserve"> </w:t>
      </w:r>
      <w:r w:rsidRPr="005A0AA5">
        <w:rPr>
          <w:rFonts w:ascii="Times New Roman" w:eastAsia="Calibri" w:hAnsi="Times New Roman" w:cs="Times New Roman"/>
          <w:sz w:val="24"/>
          <w:szCs w:val="24"/>
        </w:rPr>
        <w:t>napját kell érteni</w:t>
      </w:r>
      <w:r w:rsidR="00854F23">
        <w:rPr>
          <w:rFonts w:ascii="Times New Roman" w:eastAsia="Calibri" w:hAnsi="Times New Roman" w:cs="Times New Roman"/>
          <w:sz w:val="24"/>
          <w:szCs w:val="24"/>
        </w:rPr>
        <w:t>.</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765D73" w:rsidRPr="00A06F77" w:rsidRDefault="007077B3" w:rsidP="00E12632">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rsidR="003B6148" w:rsidRPr="009F3842" w:rsidRDefault="003B6148" w:rsidP="003438FB">
      <w:pPr>
        <w:numPr>
          <w:ilvl w:val="1"/>
          <w:numId w:val="5"/>
        </w:numPr>
        <w:tabs>
          <w:tab w:val="clear" w:pos="705"/>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EA17AD" w:rsidRDefault="003B6148" w:rsidP="003438FB">
      <w:pPr>
        <w:numPr>
          <w:ilvl w:val="1"/>
          <w:numId w:val="5"/>
        </w:numPr>
        <w:tabs>
          <w:tab w:val="clear" w:pos="705"/>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rsidR="003E7726" w:rsidRDefault="003E7726" w:rsidP="003E7726">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5D4FA2" w:rsidRPr="005A0AA5" w:rsidRDefault="003B6148" w:rsidP="003438F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BA7807">
        <w:rPr>
          <w:rFonts w:ascii="Times New Roman" w:eastAsia="Calibri" w:hAnsi="Times New Roman" w:cs="Times New Roman"/>
          <w:sz w:val="24"/>
          <w:szCs w:val="24"/>
        </w:rPr>
        <w:lastRenderedPageBreak/>
        <w:t xml:space="preserve">Vállalkozó a vonatkozó jogszabályi előírásoknak megfelelően a műszaki átadás-átvételi eljárás </w:t>
      </w:r>
      <w:r w:rsidR="00F46D96" w:rsidRPr="00BA7807">
        <w:rPr>
          <w:rFonts w:ascii="Times New Roman" w:eastAsia="Calibri" w:hAnsi="Times New Roman" w:cs="Times New Roman"/>
          <w:sz w:val="24"/>
          <w:szCs w:val="24"/>
        </w:rPr>
        <w:t>lezárásától</w:t>
      </w:r>
      <w:r w:rsidRPr="00BA7807">
        <w:rPr>
          <w:rFonts w:ascii="Times New Roman" w:eastAsia="Calibri" w:hAnsi="Times New Roman" w:cs="Times New Roman"/>
          <w:sz w:val="24"/>
          <w:szCs w:val="24"/>
        </w:rPr>
        <w:t xml:space="preserve"> számított </w:t>
      </w:r>
      <w:proofErr w:type="gramStart"/>
      <w:r w:rsidR="009F3C31">
        <w:rPr>
          <w:rFonts w:ascii="Times New Roman" w:eastAsia="Calibri" w:hAnsi="Times New Roman" w:cs="Times New Roman"/>
          <w:b/>
          <w:sz w:val="24"/>
          <w:szCs w:val="24"/>
        </w:rPr>
        <w:t>36</w:t>
      </w:r>
      <w:r w:rsidR="009F3C31" w:rsidRPr="00BA7807">
        <w:rPr>
          <w:rFonts w:ascii="Times New Roman" w:eastAsia="Calibri" w:hAnsi="Times New Roman" w:cs="Times New Roman"/>
          <w:b/>
          <w:sz w:val="24"/>
          <w:szCs w:val="24"/>
        </w:rPr>
        <w:t xml:space="preserve">  </w:t>
      </w:r>
      <w:r w:rsidRPr="00BA7807">
        <w:rPr>
          <w:rFonts w:ascii="Times New Roman" w:eastAsia="Calibri" w:hAnsi="Times New Roman" w:cs="Times New Roman"/>
          <w:b/>
          <w:sz w:val="24"/>
          <w:szCs w:val="24"/>
        </w:rPr>
        <w:t>hónapon</w:t>
      </w:r>
      <w:proofErr w:type="gramEnd"/>
      <w:r w:rsidRPr="00BA7807">
        <w:rPr>
          <w:rFonts w:ascii="Times New Roman" w:eastAsia="Calibri" w:hAnsi="Times New Roman" w:cs="Times New Roman"/>
          <w:b/>
          <w:sz w:val="24"/>
          <w:szCs w:val="24"/>
        </w:rPr>
        <w:t xml:space="preserve"> keresztül jótáll</w:t>
      </w:r>
      <w:r w:rsidR="00B22A4B" w:rsidRPr="00BA7807">
        <w:rPr>
          <w:rFonts w:ascii="Times New Roman" w:eastAsia="Calibri" w:hAnsi="Times New Roman" w:cs="Times New Roman"/>
          <w:b/>
          <w:sz w:val="24"/>
          <w:szCs w:val="24"/>
        </w:rPr>
        <w:t xml:space="preserve"> (jótállási időszak)</w:t>
      </w:r>
      <w:r w:rsidRPr="00BA7807">
        <w:rPr>
          <w:rFonts w:ascii="Times New Roman" w:eastAsia="Calibri" w:hAnsi="Times New Roman" w:cs="Times New Roman"/>
          <w:sz w:val="24"/>
          <w:szCs w:val="24"/>
        </w:rPr>
        <w:t xml:space="preserve"> a Szerződésben foglalt kötelezettségeinek szerződésszerű teljesítéséért, továbbá az alkalmazott megoldások, eljárások alkalmasságáért</w:t>
      </w:r>
      <w:r w:rsidR="00F46D96" w:rsidRPr="00BA7807">
        <w:rPr>
          <w:rFonts w:ascii="Times New Roman" w:eastAsia="Calibri" w:hAnsi="Times New Roman" w:cs="Times New Roman"/>
          <w:sz w:val="24"/>
          <w:szCs w:val="24"/>
        </w:rPr>
        <w:t>,</w:t>
      </w:r>
      <w:r w:rsidRPr="00BA7807">
        <w:rPr>
          <w:rFonts w:ascii="Times New Roman" w:eastAsia="Calibri" w:hAnsi="Times New Roman" w:cs="Times New Roman"/>
          <w:sz w:val="24"/>
          <w:szCs w:val="24"/>
        </w:rPr>
        <w:t xml:space="preserve"> és minőségéért függetlenül attól, hogy azokat saját maga vagy </w:t>
      </w:r>
      <w:r w:rsidRPr="005A0AA5">
        <w:rPr>
          <w:rFonts w:ascii="Times New Roman" w:eastAsia="Calibri" w:hAnsi="Times New Roman" w:cs="Times New Roman"/>
          <w:sz w:val="24"/>
          <w:szCs w:val="24"/>
        </w:rPr>
        <w:t>alvállalkozója, esetleg egyéb bevont harmadik személy alkalmazza.</w:t>
      </w:r>
      <w:r w:rsidR="00E37538" w:rsidRPr="005A0AA5">
        <w:rPr>
          <w:rFonts w:ascii="Times New Roman" w:eastAsia="Calibri" w:hAnsi="Times New Roman" w:cs="Times New Roman"/>
          <w:sz w:val="24"/>
          <w:szCs w:val="24"/>
        </w:rPr>
        <w:t xml:space="preserve"> </w:t>
      </w:r>
      <w:r w:rsidR="00D43A9F" w:rsidRPr="005A0AA5">
        <w:rPr>
          <w:rFonts w:ascii="Times New Roman" w:eastAsia="Calibri" w:hAnsi="Times New Roman" w:cs="Times New Roman"/>
          <w:sz w:val="24"/>
          <w:szCs w:val="24"/>
        </w:rPr>
        <w:t xml:space="preserve">Jótállási kötelezettség időtartama acélszerkezetek korrózióvédelmével kapcsolatban </w:t>
      </w:r>
      <w:r w:rsidR="00A64F51">
        <w:rPr>
          <w:rFonts w:ascii="Times New Roman" w:eastAsia="Calibri" w:hAnsi="Times New Roman" w:cs="Times New Roman"/>
          <w:sz w:val="24"/>
          <w:szCs w:val="24"/>
        </w:rPr>
        <w:t>120 hónap</w:t>
      </w:r>
      <w:r w:rsidR="005A0AA5" w:rsidRPr="005A0AA5">
        <w:rPr>
          <w:rFonts w:ascii="Times New Roman" w:eastAsia="Calibri" w:hAnsi="Times New Roman" w:cs="Times New Roman"/>
          <w:sz w:val="24"/>
          <w:szCs w:val="24"/>
        </w:rPr>
        <w:t>.</w:t>
      </w:r>
    </w:p>
    <w:p w:rsidR="003B6148" w:rsidRPr="00BA7807" w:rsidRDefault="003B6148" w:rsidP="005D4FA2">
      <w:pPr>
        <w:spacing w:after="0" w:line="240" w:lineRule="auto"/>
        <w:ind w:left="709"/>
        <w:jc w:val="both"/>
        <w:rPr>
          <w:rFonts w:ascii="Times New Roman" w:eastAsia="Calibri" w:hAnsi="Times New Roman" w:cs="Times New Roman"/>
          <w:sz w:val="24"/>
          <w:szCs w:val="24"/>
        </w:rPr>
      </w:pPr>
    </w:p>
    <w:p w:rsidR="00A06F77" w:rsidRPr="00A06F77" w:rsidRDefault="00A06F77" w:rsidP="003438FB">
      <w:pPr>
        <w:pStyle w:val="Listaszerbekezds"/>
        <w:numPr>
          <w:ilvl w:val="1"/>
          <w:numId w:val="6"/>
        </w:numPr>
        <w:tabs>
          <w:tab w:val="clear" w:pos="360"/>
          <w:tab w:val="num" w:pos="709"/>
        </w:tabs>
        <w:spacing w:after="0" w:line="240" w:lineRule="auto"/>
        <w:ind w:left="709" w:hanging="709"/>
        <w:jc w:val="both"/>
        <w:rPr>
          <w:rFonts w:ascii="Times New Roman" w:hAnsi="Times New Roman"/>
          <w:sz w:val="24"/>
          <w:szCs w:val="24"/>
        </w:rPr>
      </w:pPr>
      <w:r w:rsidRPr="00BA780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5.1. pontban megjelölt </w:t>
      </w:r>
      <w:r w:rsidR="009F3C31" w:rsidRPr="00C745E7">
        <w:rPr>
          <w:rFonts w:ascii="Times New Roman" w:hAnsi="Times New Roman"/>
          <w:b/>
          <w:sz w:val="24"/>
          <w:szCs w:val="24"/>
        </w:rPr>
        <w:t xml:space="preserve">36 </w:t>
      </w:r>
      <w:r w:rsidRPr="00C745E7">
        <w:rPr>
          <w:rFonts w:ascii="Times New Roman" w:hAnsi="Times New Roman"/>
          <w:b/>
          <w:sz w:val="24"/>
          <w:szCs w:val="24"/>
        </w:rPr>
        <w:t>hónapos</w:t>
      </w:r>
      <w:r w:rsidRPr="00BA7807">
        <w:rPr>
          <w:rFonts w:ascii="Times New Roman" w:hAnsi="Times New Roman"/>
          <w:sz w:val="24"/>
          <w:szCs w:val="24"/>
        </w:rPr>
        <w:t xml:space="preserve"> jótállási időtartam, úgy az adott termékre vagy szerkezetre vonatkozóan a jogszabály által kötelezően előírt jótállási időtartam</w:t>
      </w:r>
      <w:r w:rsidRPr="00A06F77">
        <w:rPr>
          <w:rFonts w:ascii="Times New Roman" w:hAnsi="Times New Roman"/>
          <w:sz w:val="24"/>
          <w:szCs w:val="24"/>
        </w:rPr>
        <w:t xml:space="preserve">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8135F7" w:rsidRDefault="003B6148" w:rsidP="00FA55C2">
      <w:pPr>
        <w:widowControl w:val="0"/>
        <w:numPr>
          <w:ilvl w:val="1"/>
          <w:numId w:val="43"/>
        </w:numPr>
        <w:tabs>
          <w:tab w:val="clear" w:pos="561"/>
          <w:tab w:val="num" w:pos="709"/>
        </w:tabs>
        <w:adjustRightInd w:val="0"/>
        <w:spacing w:after="0" w:line="240" w:lineRule="auto"/>
        <w:ind w:left="709" w:hanging="709"/>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 xml:space="preserve">Felek rögzítik, hogy a Vállalkozó a jelen szerződés hatályba lépéséig szerződést biztosító mellékkötelezettségként </w:t>
      </w:r>
      <w:r w:rsidRPr="0095434A">
        <w:rPr>
          <w:rFonts w:ascii="Times New Roman" w:eastAsia="Calibri" w:hAnsi="Times New Roman" w:cs="Times New Roman"/>
          <w:b/>
          <w:snapToGrid w:val="0"/>
          <w:sz w:val="24"/>
          <w:szCs w:val="24"/>
        </w:rPr>
        <w:t>teljesítési biztosítékot</w:t>
      </w:r>
      <w:r w:rsidRPr="009F3842">
        <w:rPr>
          <w:rFonts w:ascii="Times New Roman" w:eastAsia="Calibri" w:hAnsi="Times New Roman" w:cs="Times New Roman"/>
          <w:snapToGrid w:val="0"/>
          <w:sz w:val="24"/>
          <w:szCs w:val="24"/>
        </w:rPr>
        <w:t xml:space="preserve"> nyújtott Megrendelő részére, amelynek mértéke</w:t>
      </w:r>
      <w:r w:rsidRPr="009F3842">
        <w:rPr>
          <w:rFonts w:ascii="Times New Roman" w:eastAsia="Calibri" w:hAnsi="Times New Roman" w:cs="Times New Roman"/>
          <w:sz w:val="24"/>
          <w:szCs w:val="24"/>
        </w:rPr>
        <w:t xml:space="preserve"> a Szerződéses </w:t>
      </w:r>
      <w:r w:rsidRPr="004609F2">
        <w:rPr>
          <w:rFonts w:ascii="Times New Roman" w:eastAsia="Calibri" w:hAnsi="Times New Roman" w:cs="Times New Roman"/>
          <w:sz w:val="24"/>
          <w:szCs w:val="24"/>
        </w:rPr>
        <w:t xml:space="preserve">Ár </w:t>
      </w:r>
      <w:r w:rsidR="00FA55C2">
        <w:rPr>
          <w:rFonts w:ascii="Times New Roman" w:eastAsia="Calibri" w:hAnsi="Times New Roman" w:cs="Times New Roman"/>
          <w:sz w:val="24"/>
          <w:szCs w:val="24"/>
        </w:rPr>
        <w:t>(a szerződés tartalékkeret és áf</w:t>
      </w:r>
      <w:r w:rsidR="00E279F1">
        <w:rPr>
          <w:rFonts w:ascii="Times New Roman" w:eastAsia="Calibri" w:hAnsi="Times New Roman" w:cs="Times New Roman"/>
          <w:sz w:val="24"/>
          <w:szCs w:val="24"/>
        </w:rPr>
        <w:t>a nélkül számított ellenszolgáltatása)</w:t>
      </w:r>
      <w:r w:rsidR="005723D2" w:rsidRPr="004609F2">
        <w:rPr>
          <w:rFonts w:ascii="Times New Roman" w:eastAsia="Calibri" w:hAnsi="Times New Roman" w:cs="Times New Roman"/>
          <w:sz w:val="24"/>
          <w:szCs w:val="24"/>
        </w:rPr>
        <w:t xml:space="preserve"> 5 </w:t>
      </w:r>
      <w:r w:rsidRPr="004609F2">
        <w:rPr>
          <w:rFonts w:ascii="Times New Roman" w:eastAsia="Calibri" w:hAnsi="Times New Roman" w:cs="Times New Roman"/>
          <w:sz w:val="24"/>
          <w:szCs w:val="24"/>
        </w:rPr>
        <w:t>%-</w:t>
      </w:r>
      <w:proofErr w:type="gramStart"/>
      <w:r w:rsidRPr="004609F2">
        <w:rPr>
          <w:rFonts w:ascii="Times New Roman" w:eastAsia="Calibri" w:hAnsi="Times New Roman" w:cs="Times New Roman"/>
          <w:sz w:val="24"/>
          <w:szCs w:val="24"/>
        </w:rPr>
        <w:t>a</w:t>
      </w:r>
      <w:r w:rsidRPr="004609F2">
        <w:rPr>
          <w:rFonts w:ascii="Times New Roman" w:eastAsia="Calibri" w:hAnsi="Times New Roman" w:cs="Times New Roman"/>
          <w:snapToGrid w:val="0"/>
          <w:sz w:val="24"/>
          <w:szCs w:val="24"/>
        </w:rPr>
        <w:t>.</w:t>
      </w:r>
      <w:proofErr w:type="gramEnd"/>
      <w:r w:rsidRPr="004609F2">
        <w:rPr>
          <w:rFonts w:ascii="Times New Roman" w:eastAsia="Calibri" w:hAnsi="Times New Roman" w:cs="Times New Roman"/>
          <w:snapToGrid w:val="0"/>
          <w:sz w:val="24"/>
          <w:szCs w:val="24"/>
        </w:rPr>
        <w:t xml:space="preserve"> </w:t>
      </w:r>
      <w:r w:rsidR="008135F7" w:rsidRPr="004609F2">
        <w:rPr>
          <w:rFonts w:ascii="Times New Roman" w:eastAsia="Calibri" w:hAnsi="Times New Roman" w:cs="Times New Roman"/>
          <w:sz w:val="24"/>
          <w:szCs w:val="24"/>
        </w:rPr>
        <w:t>A biztosíték szolgáltatásának kötelezettségét a Kbt. 134. § (6) bekezdés a)</w:t>
      </w:r>
      <w:proofErr w:type="gramStart"/>
      <w:r w:rsidR="008135F7" w:rsidRPr="004609F2">
        <w:rPr>
          <w:rFonts w:ascii="Times New Roman" w:eastAsia="Calibri" w:hAnsi="Times New Roman" w:cs="Times New Roman"/>
          <w:sz w:val="24"/>
          <w:szCs w:val="24"/>
        </w:rPr>
        <w:t xml:space="preserve">; </w:t>
      </w:r>
      <w:r w:rsidR="008135F7">
        <w:rPr>
          <w:rFonts w:ascii="Times New Roman" w:eastAsia="Calibri" w:hAnsi="Times New Roman" w:cs="Times New Roman"/>
          <w:sz w:val="24"/>
          <w:szCs w:val="24"/>
        </w:rPr>
        <w:t xml:space="preserve"> pontjában</w:t>
      </w:r>
      <w:proofErr w:type="gramEnd"/>
      <w:r w:rsidR="008135F7">
        <w:rPr>
          <w:rFonts w:ascii="Times New Roman" w:eastAsia="Calibri" w:hAnsi="Times New Roman" w:cs="Times New Roman"/>
          <w:sz w:val="24"/>
          <w:szCs w:val="24"/>
        </w:rPr>
        <w:t xml:space="preserve">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rsidR="00A775D7" w:rsidRPr="00FA55C2" w:rsidRDefault="00A775D7" w:rsidP="00A775D7">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rsidR="00BD5350" w:rsidRPr="005563B2" w:rsidRDefault="00057037" w:rsidP="00FA55C2">
      <w:pPr>
        <w:pStyle w:val="Listaszerbekezds"/>
        <w:widowControl w:val="0"/>
        <w:numPr>
          <w:ilvl w:val="1"/>
          <w:numId w:val="43"/>
        </w:numPr>
        <w:tabs>
          <w:tab w:val="clear" w:pos="561"/>
          <w:tab w:val="num" w:pos="709"/>
        </w:tabs>
        <w:adjustRightInd w:val="0"/>
        <w:spacing w:after="0" w:line="240" w:lineRule="auto"/>
        <w:ind w:left="709" w:hanging="709"/>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érvényben kell maradnia.</w:t>
      </w:r>
    </w:p>
    <w:p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5723D2" w:rsidRDefault="00A775D7" w:rsidP="00FA55C2">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443B77" w:rsidRDefault="003B6148" w:rsidP="0095434A">
      <w:pPr>
        <w:numPr>
          <w:ilvl w:val="1"/>
          <w:numId w:val="21"/>
        </w:numPr>
        <w:tabs>
          <w:tab w:val="clear" w:pos="561"/>
          <w:tab w:val="num" w:pos="709"/>
        </w:tabs>
        <w:spacing w:after="0" w:line="240" w:lineRule="auto"/>
        <w:ind w:left="709" w:hanging="709"/>
        <w:contextualSpacing/>
        <w:jc w:val="both"/>
        <w:rPr>
          <w:rFonts w:ascii="Times New Roman" w:eastAsia="Calibri" w:hAnsi="Times New Roman" w:cs="Times New Roman"/>
          <w:sz w:val="24"/>
          <w:szCs w:val="24"/>
        </w:rPr>
      </w:pPr>
      <w:r w:rsidRPr="008866DD">
        <w:rPr>
          <w:rFonts w:ascii="Times New Roman" w:eastAsia="Calibri" w:hAnsi="Times New Roman" w:cs="Times New Roman"/>
          <w:snapToGrid w:val="0"/>
          <w:sz w:val="24"/>
          <w:szCs w:val="24"/>
        </w:rPr>
        <w:t xml:space="preserve">Vállalkozó kötelezettséget vállal, hogy a műszaki átadás-átvételi eljárás </w:t>
      </w:r>
      <w:r w:rsidR="00E37538" w:rsidRPr="008866DD">
        <w:rPr>
          <w:rFonts w:ascii="Times New Roman" w:eastAsia="Calibri" w:hAnsi="Times New Roman" w:cs="Times New Roman"/>
          <w:snapToGrid w:val="0"/>
          <w:sz w:val="24"/>
          <w:szCs w:val="24"/>
        </w:rPr>
        <w:t>lezárásakor</w:t>
      </w:r>
      <w:r w:rsidRPr="008866DD">
        <w:rPr>
          <w:rFonts w:ascii="Times New Roman" w:eastAsia="Calibri" w:hAnsi="Times New Roman" w:cs="Times New Roman"/>
          <w:snapToGrid w:val="0"/>
          <w:sz w:val="24"/>
          <w:szCs w:val="24"/>
        </w:rPr>
        <w:t xml:space="preserve"> (különös Feltételek 10.1. </w:t>
      </w:r>
      <w:proofErr w:type="spellStart"/>
      <w:r w:rsidR="008135F7" w:rsidRPr="008866DD">
        <w:rPr>
          <w:rFonts w:ascii="Times New Roman" w:eastAsia="Calibri" w:hAnsi="Times New Roman" w:cs="Times New Roman"/>
          <w:snapToGrid w:val="0"/>
          <w:sz w:val="24"/>
          <w:szCs w:val="24"/>
        </w:rPr>
        <w:t>A</w:t>
      </w:r>
      <w:r w:rsidR="00E37538" w:rsidRPr="008866DD">
        <w:rPr>
          <w:rFonts w:ascii="Times New Roman" w:eastAsia="Calibri" w:hAnsi="Times New Roman" w:cs="Times New Roman"/>
          <w:snapToGrid w:val="0"/>
          <w:sz w:val="24"/>
          <w:szCs w:val="24"/>
        </w:rPr>
        <w:t>lcikkely</w:t>
      </w:r>
      <w:proofErr w:type="spellEnd"/>
      <w:r w:rsidRPr="008866DD">
        <w:rPr>
          <w:rFonts w:ascii="Times New Roman" w:eastAsia="Calibri" w:hAnsi="Times New Roman" w:cs="Times New Roman"/>
          <w:snapToGrid w:val="0"/>
          <w:sz w:val="24"/>
          <w:szCs w:val="24"/>
        </w:rPr>
        <w:t xml:space="preserve">) szerződést biztosító mellékkötelezettségként </w:t>
      </w:r>
      <w:r w:rsidR="00E37538" w:rsidRPr="008866DD">
        <w:rPr>
          <w:rFonts w:ascii="Times New Roman" w:eastAsia="Calibri" w:hAnsi="Times New Roman" w:cs="Times New Roman"/>
          <w:sz w:val="24"/>
          <w:szCs w:val="24"/>
        </w:rPr>
        <w:t>a hibás teljesítés biztosítékaként</w:t>
      </w:r>
      <w:r w:rsidRPr="008866DD">
        <w:rPr>
          <w:rFonts w:ascii="Times New Roman" w:eastAsia="Calibri" w:hAnsi="Times New Roman" w:cs="Times New Roman"/>
          <w:sz w:val="24"/>
          <w:szCs w:val="24"/>
        </w:rPr>
        <w:t xml:space="preserve"> a jótállási időszak </w:t>
      </w:r>
      <w:del w:id="42" w:author="Szerző">
        <w:r w:rsidRPr="008866DD" w:rsidDel="00972810">
          <w:rPr>
            <w:rFonts w:ascii="Times New Roman" w:eastAsia="Calibri" w:hAnsi="Times New Roman" w:cs="Times New Roman"/>
            <w:sz w:val="24"/>
            <w:szCs w:val="24"/>
          </w:rPr>
          <w:delText>vég</w:delText>
        </w:r>
        <w:r w:rsidR="002E1F1D" w:rsidDel="00972810">
          <w:rPr>
            <w:rFonts w:ascii="Times New Roman" w:eastAsia="Calibri" w:hAnsi="Times New Roman" w:cs="Times New Roman"/>
            <w:sz w:val="24"/>
            <w:szCs w:val="24"/>
          </w:rPr>
          <w:delText>e+ 45 munkanap időtartamig</w:delText>
        </w:r>
      </w:del>
      <w:ins w:id="43" w:author="Szerző">
        <w:r w:rsidR="00972810">
          <w:rPr>
            <w:rFonts w:ascii="Times New Roman" w:eastAsia="Calibri" w:hAnsi="Times New Roman" w:cs="Times New Roman"/>
            <w:sz w:val="24"/>
            <w:szCs w:val="24"/>
          </w:rPr>
          <w:t>végéig</w:t>
        </w:r>
      </w:ins>
      <w:r w:rsidR="002E1F1D">
        <w:rPr>
          <w:rFonts w:ascii="Times New Roman" w:eastAsia="Calibri" w:hAnsi="Times New Roman" w:cs="Times New Roman"/>
          <w:sz w:val="24"/>
          <w:szCs w:val="24"/>
        </w:rPr>
        <w:t xml:space="preserve"> </w:t>
      </w:r>
      <w:r w:rsidRPr="008866DD">
        <w:rPr>
          <w:rFonts w:ascii="Times New Roman" w:eastAsia="Calibri" w:hAnsi="Times New Roman" w:cs="Times New Roman"/>
          <w:sz w:val="24"/>
          <w:szCs w:val="24"/>
        </w:rPr>
        <w:t xml:space="preserve">hatályban, érvényben lévő </w:t>
      </w:r>
      <w:r w:rsidR="008D203D" w:rsidRPr="0095434A">
        <w:rPr>
          <w:rFonts w:ascii="Times New Roman" w:eastAsia="Calibri" w:hAnsi="Times New Roman" w:cs="Times New Roman"/>
          <w:b/>
          <w:sz w:val="24"/>
          <w:szCs w:val="24"/>
        </w:rPr>
        <w:t>jó</w:t>
      </w:r>
      <w:r w:rsidR="008135F7" w:rsidRPr="0095434A">
        <w:rPr>
          <w:rFonts w:ascii="Times New Roman" w:eastAsia="Calibri" w:hAnsi="Times New Roman" w:cs="Times New Roman"/>
          <w:b/>
          <w:sz w:val="24"/>
          <w:szCs w:val="24"/>
        </w:rPr>
        <w:t>tállási</w:t>
      </w:r>
      <w:r w:rsidRPr="0095434A">
        <w:rPr>
          <w:rFonts w:ascii="Times New Roman" w:eastAsia="Calibri" w:hAnsi="Times New Roman" w:cs="Times New Roman"/>
          <w:b/>
          <w:sz w:val="24"/>
          <w:szCs w:val="24"/>
        </w:rPr>
        <w:t xml:space="preserve"> biztos</w:t>
      </w:r>
      <w:r w:rsidR="00D43A9F" w:rsidRPr="0095434A">
        <w:rPr>
          <w:rFonts w:ascii="Times New Roman" w:eastAsia="Calibri" w:hAnsi="Times New Roman" w:cs="Times New Roman"/>
          <w:b/>
          <w:sz w:val="24"/>
          <w:szCs w:val="24"/>
        </w:rPr>
        <w:t>ítékot</w:t>
      </w:r>
      <w:r w:rsidR="00D43A9F" w:rsidRPr="008866DD">
        <w:rPr>
          <w:rFonts w:ascii="Times New Roman" w:eastAsia="Calibri" w:hAnsi="Times New Roman" w:cs="Times New Roman"/>
          <w:sz w:val="24"/>
          <w:szCs w:val="24"/>
        </w:rPr>
        <w:t xml:space="preserve"> nyújt Megrendelő részére.</w:t>
      </w:r>
      <w:r w:rsidRPr="008866DD">
        <w:rPr>
          <w:rFonts w:ascii="Times New Roman" w:eastAsia="Calibri" w:hAnsi="Times New Roman" w:cs="Times New Roman"/>
          <w:sz w:val="24"/>
          <w:szCs w:val="24"/>
        </w:rPr>
        <w:t xml:space="preserve"> </w:t>
      </w:r>
      <w:r w:rsidR="00FC55B3" w:rsidRPr="008866DD">
        <w:rPr>
          <w:rFonts w:ascii="Times New Roman" w:eastAsia="Calibri" w:hAnsi="Times New Roman" w:cs="Times New Roman"/>
          <w:sz w:val="24"/>
          <w:szCs w:val="24"/>
        </w:rPr>
        <w:t>A biztosíték megfelelő formában történő nyújtása a végszámla benyújtásának a feltétele</w:t>
      </w:r>
      <w:r w:rsidR="00D73ADB" w:rsidRPr="008866DD">
        <w:rPr>
          <w:rFonts w:ascii="Times New Roman" w:eastAsia="Calibri" w:hAnsi="Times New Roman" w:cs="Times New Roman"/>
          <w:sz w:val="24"/>
          <w:szCs w:val="24"/>
        </w:rPr>
        <w:t xml:space="preserve"> továbbá a jelen szerződés szerinti teljesítési biztosíték felszabadításának feltétele.</w:t>
      </w:r>
      <w:r w:rsidR="00FC55B3" w:rsidRPr="008866DD">
        <w:rPr>
          <w:rFonts w:ascii="Times New Roman" w:eastAsia="Calibri" w:hAnsi="Times New Roman" w:cs="Times New Roman"/>
          <w:sz w:val="24"/>
          <w:szCs w:val="24"/>
        </w:rPr>
        <w:t xml:space="preserve"> </w:t>
      </w:r>
      <w:r w:rsidRPr="008866DD">
        <w:rPr>
          <w:rFonts w:ascii="Times New Roman" w:eastAsia="Calibri" w:hAnsi="Times New Roman" w:cs="Times New Roman"/>
          <w:sz w:val="24"/>
          <w:szCs w:val="24"/>
        </w:rPr>
        <w:t xml:space="preserve">A biztosíték formájára a Kbt. </w:t>
      </w:r>
      <w:r w:rsidR="00E37538" w:rsidRPr="008866DD">
        <w:rPr>
          <w:rFonts w:ascii="Times New Roman" w:eastAsia="Calibri" w:hAnsi="Times New Roman" w:cs="Times New Roman"/>
          <w:sz w:val="24"/>
          <w:szCs w:val="24"/>
        </w:rPr>
        <w:t>134.</w:t>
      </w:r>
      <w:r w:rsidR="00D7740C">
        <w:rPr>
          <w:rFonts w:ascii="Times New Roman" w:eastAsia="Calibri" w:hAnsi="Times New Roman" w:cs="Times New Roman"/>
          <w:sz w:val="24"/>
          <w:szCs w:val="24"/>
        </w:rPr>
        <w:t xml:space="preserve"> </w:t>
      </w:r>
      <w:r w:rsidR="00E37538" w:rsidRPr="008866DD">
        <w:rPr>
          <w:rFonts w:ascii="Times New Roman" w:eastAsia="Calibri" w:hAnsi="Times New Roman" w:cs="Times New Roman"/>
          <w:sz w:val="24"/>
          <w:szCs w:val="24"/>
        </w:rPr>
        <w:t xml:space="preserve">§ (6) bekezdései </w:t>
      </w:r>
      <w:r w:rsidRPr="008866DD">
        <w:rPr>
          <w:rFonts w:ascii="Times New Roman" w:eastAsia="Calibri" w:hAnsi="Times New Roman" w:cs="Times New Roman"/>
          <w:sz w:val="24"/>
          <w:szCs w:val="24"/>
        </w:rPr>
        <w:t>az irányadóak</w:t>
      </w:r>
      <w:r w:rsidR="00FC55B3" w:rsidRPr="008866DD">
        <w:rPr>
          <w:rFonts w:ascii="Times New Roman" w:eastAsia="Calibri" w:hAnsi="Times New Roman" w:cs="Times New Roman"/>
          <w:sz w:val="24"/>
          <w:szCs w:val="24"/>
        </w:rPr>
        <w:t xml:space="preserve">, azzal hogy Megrendelő </w:t>
      </w:r>
      <w:r w:rsidR="00FC55B3" w:rsidRPr="00513A59">
        <w:rPr>
          <w:rFonts w:ascii="Times New Roman" w:eastAsia="Calibri" w:hAnsi="Times New Roman" w:cs="Times New Roman"/>
          <w:sz w:val="24"/>
          <w:szCs w:val="24"/>
        </w:rPr>
        <w:t xml:space="preserve">előírja, hogy </w:t>
      </w:r>
      <w:r w:rsidR="00613B14" w:rsidRPr="00513A59">
        <w:rPr>
          <w:rFonts w:ascii="Times New Roman" w:eastAsia="Calibri" w:hAnsi="Times New Roman" w:cs="Times New Roman"/>
          <w:sz w:val="24"/>
          <w:szCs w:val="24"/>
        </w:rPr>
        <w:t>a Kbt. 134</w:t>
      </w:r>
      <w:r w:rsidR="008D203D" w:rsidRPr="00513A59">
        <w:rPr>
          <w:rFonts w:ascii="Times New Roman" w:eastAsia="Calibri" w:hAnsi="Times New Roman" w:cs="Times New Roman"/>
          <w:sz w:val="24"/>
          <w:szCs w:val="24"/>
        </w:rPr>
        <w:t>.</w:t>
      </w:r>
      <w:r w:rsidR="00613B14" w:rsidRPr="00513A59">
        <w:rPr>
          <w:rFonts w:ascii="Times New Roman" w:eastAsia="Calibri" w:hAnsi="Times New Roman" w:cs="Times New Roman"/>
          <w:sz w:val="24"/>
          <w:szCs w:val="24"/>
        </w:rPr>
        <w:t xml:space="preserve"> § (6) bekezdése esetén </w:t>
      </w:r>
      <w:r w:rsidR="00FC55B3" w:rsidRPr="00513A59">
        <w:rPr>
          <w:rFonts w:ascii="Times New Roman" w:eastAsia="Calibri" w:hAnsi="Times New Roman" w:cs="Times New Roman"/>
          <w:sz w:val="24"/>
          <w:szCs w:val="24"/>
        </w:rPr>
        <w:t>a biztosítékot a Kbt. 134</w:t>
      </w:r>
      <w:r w:rsidR="008D203D" w:rsidRPr="00513A59">
        <w:rPr>
          <w:rFonts w:ascii="Times New Roman" w:eastAsia="Calibri" w:hAnsi="Times New Roman" w:cs="Times New Roman"/>
          <w:sz w:val="24"/>
          <w:szCs w:val="24"/>
        </w:rPr>
        <w:t>.</w:t>
      </w:r>
      <w:r w:rsidR="00FC55B3" w:rsidRPr="00513A59">
        <w:rPr>
          <w:rFonts w:ascii="Times New Roman" w:eastAsia="Calibri" w:hAnsi="Times New Roman" w:cs="Times New Roman"/>
          <w:sz w:val="24"/>
          <w:szCs w:val="24"/>
        </w:rPr>
        <w:t xml:space="preserve"> § (6) bekezdés a) </w:t>
      </w:r>
      <w:r w:rsidR="008D203D" w:rsidRPr="00513A59">
        <w:rPr>
          <w:rFonts w:ascii="Times New Roman" w:eastAsia="Calibri" w:hAnsi="Times New Roman" w:cs="Times New Roman"/>
          <w:sz w:val="24"/>
          <w:szCs w:val="24"/>
        </w:rPr>
        <w:t xml:space="preserve">pontja </w:t>
      </w:r>
      <w:r w:rsidR="00FC55B3" w:rsidRPr="00513A59">
        <w:rPr>
          <w:rFonts w:ascii="Times New Roman" w:eastAsia="Calibri" w:hAnsi="Times New Roman" w:cs="Times New Roman"/>
          <w:sz w:val="24"/>
          <w:szCs w:val="24"/>
        </w:rPr>
        <w:t>szerinti formában lehetséges nyújtani</w:t>
      </w:r>
      <w:r w:rsidR="00B520C1">
        <w:rPr>
          <w:rFonts w:ascii="Times New Roman" w:eastAsia="Calibri" w:hAnsi="Times New Roman" w:cs="Times New Roman"/>
          <w:sz w:val="24"/>
          <w:szCs w:val="24"/>
        </w:rPr>
        <w:t>a</w:t>
      </w:r>
      <w:r w:rsidR="00613B14" w:rsidRPr="00513A59">
        <w:rPr>
          <w:rFonts w:ascii="Times New Roman" w:eastAsia="Calibri" w:hAnsi="Times New Roman" w:cs="Times New Roman"/>
          <w:sz w:val="24"/>
          <w:szCs w:val="24"/>
        </w:rPr>
        <w:t>.</w:t>
      </w:r>
    </w:p>
    <w:p w:rsidR="00C97B64" w:rsidRPr="008866DD" w:rsidRDefault="00D43A9F" w:rsidP="00443B77">
      <w:pPr>
        <w:spacing w:after="0" w:line="240" w:lineRule="auto"/>
        <w:ind w:left="709"/>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 xml:space="preserve">A </w:t>
      </w:r>
      <w:r w:rsidR="008D203D" w:rsidRPr="00513A59">
        <w:rPr>
          <w:rFonts w:ascii="Times New Roman" w:eastAsia="Calibri" w:hAnsi="Times New Roman" w:cs="Times New Roman"/>
          <w:sz w:val="24"/>
          <w:szCs w:val="24"/>
        </w:rPr>
        <w:t>jó</w:t>
      </w:r>
      <w:r w:rsidR="008135F7"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mértéke a jótállási időszakra (</w:t>
      </w:r>
      <w:r w:rsidR="000114EF" w:rsidRPr="00513A59">
        <w:rPr>
          <w:rFonts w:ascii="Times New Roman" w:eastAsia="Calibri" w:hAnsi="Times New Roman" w:cs="Times New Roman"/>
          <w:sz w:val="24"/>
          <w:szCs w:val="24"/>
        </w:rPr>
        <w:t>36</w:t>
      </w:r>
      <w:r w:rsidRPr="00513A59">
        <w:rPr>
          <w:rFonts w:ascii="Times New Roman" w:eastAsia="Calibri" w:hAnsi="Times New Roman" w:cs="Times New Roman"/>
          <w:sz w:val="24"/>
          <w:szCs w:val="24"/>
        </w:rPr>
        <w:t xml:space="preserve"> hónap) a Szerződéses Ár </w:t>
      </w:r>
      <w:r w:rsidR="00E279F1" w:rsidRPr="00513A59">
        <w:rPr>
          <w:rFonts w:ascii="Times New Roman" w:eastAsia="Calibri" w:hAnsi="Times New Roman" w:cs="Times New Roman"/>
          <w:sz w:val="24"/>
          <w:szCs w:val="24"/>
        </w:rPr>
        <w:t>(a szerződés tartalékkeret és á</w:t>
      </w:r>
      <w:r w:rsidR="0095434A"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6857C4"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 xml:space="preserve">értékének </w:t>
      </w:r>
      <w:r w:rsidR="005723D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proofErr w:type="gramStart"/>
      <w:r w:rsidRPr="00513A59">
        <w:rPr>
          <w:rFonts w:ascii="Times New Roman" w:eastAsia="Calibri" w:hAnsi="Times New Roman" w:cs="Times New Roman"/>
          <w:sz w:val="24"/>
          <w:szCs w:val="24"/>
        </w:rPr>
        <w:t>a.</w:t>
      </w:r>
      <w:proofErr w:type="gramEnd"/>
      <w:r w:rsidRPr="00513A59">
        <w:rPr>
          <w:rFonts w:ascii="Times New Roman" w:eastAsia="Calibri" w:hAnsi="Times New Roman" w:cs="Times New Roman"/>
          <w:sz w:val="24"/>
          <w:szCs w:val="24"/>
        </w:rPr>
        <w:t xml:space="preserve"> A </w:t>
      </w:r>
      <w:r w:rsidR="0078273B" w:rsidRPr="00513A59">
        <w:rPr>
          <w:rFonts w:ascii="Times New Roman" w:eastAsia="Calibri" w:hAnsi="Times New Roman" w:cs="Times New Roman"/>
          <w:sz w:val="24"/>
          <w:szCs w:val="24"/>
        </w:rPr>
        <w:t xml:space="preserve">36 </w:t>
      </w:r>
      <w:r w:rsidRPr="00513A59">
        <w:rPr>
          <w:rFonts w:ascii="Times New Roman" w:eastAsia="Calibri" w:hAnsi="Times New Roman" w:cs="Times New Roman"/>
          <w:sz w:val="24"/>
          <w:szCs w:val="24"/>
        </w:rPr>
        <w:t>hónap teljes</w:t>
      </w:r>
      <w:r w:rsidR="000114EF" w:rsidRPr="00513A59">
        <w:rPr>
          <w:rFonts w:ascii="Times New Roman" w:eastAsia="Calibri" w:hAnsi="Times New Roman" w:cs="Times New Roman"/>
          <w:sz w:val="24"/>
          <w:szCs w:val="24"/>
        </w:rPr>
        <w:t xml:space="preserve"> </w:t>
      </w:r>
      <w:r w:rsidRPr="00513A59">
        <w:rPr>
          <w:rFonts w:ascii="Times New Roman" w:eastAsia="Calibri" w:hAnsi="Times New Roman" w:cs="Times New Roman"/>
          <w:sz w:val="24"/>
          <w:szCs w:val="24"/>
        </w:rPr>
        <w:t>körű jótállási időszakot követően a jó</w:t>
      </w:r>
      <w:r w:rsidR="005563B2" w:rsidRPr="00513A59">
        <w:rPr>
          <w:rFonts w:ascii="Times New Roman" w:eastAsia="Calibri" w:hAnsi="Times New Roman" w:cs="Times New Roman"/>
          <w:sz w:val="24"/>
          <w:szCs w:val="24"/>
        </w:rPr>
        <w:t>tállási</w:t>
      </w:r>
      <w:r w:rsidRPr="00513A59">
        <w:rPr>
          <w:rFonts w:ascii="Times New Roman" w:eastAsia="Calibri" w:hAnsi="Times New Roman" w:cs="Times New Roman"/>
          <w:sz w:val="24"/>
          <w:szCs w:val="24"/>
        </w:rPr>
        <w:t xml:space="preserve"> biztosíték összege csökken a Szerződéses Ár </w:t>
      </w:r>
      <w:r w:rsidR="006857C4" w:rsidRPr="00513A59">
        <w:rPr>
          <w:rFonts w:ascii="Times New Roman" w:eastAsia="Calibri" w:hAnsi="Times New Roman" w:cs="Times New Roman"/>
          <w:sz w:val="24"/>
          <w:szCs w:val="24"/>
        </w:rPr>
        <w:t xml:space="preserve">(a szerződés tartalékkeret és </w:t>
      </w:r>
      <w:r w:rsidR="002E1F1D" w:rsidRPr="00513A59">
        <w:rPr>
          <w:rFonts w:ascii="Times New Roman" w:eastAsia="Calibri" w:hAnsi="Times New Roman" w:cs="Times New Roman"/>
          <w:sz w:val="24"/>
          <w:szCs w:val="24"/>
        </w:rPr>
        <w:t>á</w:t>
      </w:r>
      <w:r w:rsidR="002E1F1D">
        <w:rPr>
          <w:rFonts w:ascii="Times New Roman" w:eastAsia="Calibri" w:hAnsi="Times New Roman" w:cs="Times New Roman"/>
          <w:sz w:val="24"/>
          <w:szCs w:val="24"/>
        </w:rPr>
        <w:t>f</w:t>
      </w:r>
      <w:r w:rsidR="002E1F1D" w:rsidRPr="00513A59">
        <w:rPr>
          <w:rFonts w:ascii="Times New Roman" w:eastAsia="Calibri" w:hAnsi="Times New Roman" w:cs="Times New Roman"/>
          <w:sz w:val="24"/>
          <w:szCs w:val="24"/>
        </w:rPr>
        <w:t xml:space="preserve">a </w:t>
      </w:r>
      <w:r w:rsidR="006857C4" w:rsidRPr="00513A59">
        <w:rPr>
          <w:rFonts w:ascii="Times New Roman" w:eastAsia="Calibri" w:hAnsi="Times New Roman" w:cs="Times New Roman"/>
          <w:sz w:val="24"/>
          <w:szCs w:val="24"/>
        </w:rPr>
        <w:t xml:space="preserve">nélkül számított ellenszolgáltatása) acélszerkezetek korrózióvédelmére eső mértékének </w:t>
      </w:r>
      <w:r w:rsidR="005563B2" w:rsidRPr="00513A59">
        <w:rPr>
          <w:rFonts w:ascii="Times New Roman" w:eastAsia="Calibri" w:hAnsi="Times New Roman" w:cs="Times New Roman"/>
          <w:sz w:val="24"/>
          <w:szCs w:val="24"/>
        </w:rPr>
        <w:t xml:space="preserve">5 </w:t>
      </w:r>
      <w:r w:rsidRPr="00513A59">
        <w:rPr>
          <w:rFonts w:ascii="Times New Roman" w:eastAsia="Calibri" w:hAnsi="Times New Roman" w:cs="Times New Roman"/>
          <w:sz w:val="24"/>
          <w:szCs w:val="24"/>
        </w:rPr>
        <w:t>%-</w:t>
      </w:r>
      <w:r w:rsidR="006857C4" w:rsidRPr="00513A59">
        <w:rPr>
          <w:rFonts w:ascii="Times New Roman" w:eastAsia="Calibri" w:hAnsi="Times New Roman" w:cs="Times New Roman"/>
          <w:sz w:val="24"/>
          <w:szCs w:val="24"/>
        </w:rPr>
        <w:t>á</w:t>
      </w:r>
      <w:r w:rsidRPr="00513A59">
        <w:rPr>
          <w:rFonts w:ascii="Times New Roman" w:eastAsia="Calibri" w:hAnsi="Times New Roman" w:cs="Times New Roman"/>
          <w:sz w:val="24"/>
          <w:szCs w:val="24"/>
        </w:rPr>
        <w:t>ra</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mely összeget az acélszerkezetek korrózióvédelmére hátralévő </w:t>
      </w:r>
      <w:r w:rsidR="008866DD" w:rsidRPr="00513A59">
        <w:rPr>
          <w:rFonts w:ascii="Times New Roman" w:eastAsia="Calibri" w:hAnsi="Times New Roman" w:cs="Times New Roman"/>
          <w:sz w:val="24"/>
          <w:szCs w:val="24"/>
        </w:rPr>
        <w:t>időszakra</w:t>
      </w:r>
      <w:r w:rsidRPr="00513A59">
        <w:rPr>
          <w:rFonts w:ascii="Times New Roman" w:eastAsia="Calibri" w:hAnsi="Times New Roman" w:cs="Times New Roman"/>
          <w:sz w:val="24"/>
          <w:szCs w:val="24"/>
        </w:rPr>
        <w:t xml:space="preserve"> vonatkozóan kell Megrendelő rendelkezésére bocsátani. </w:t>
      </w:r>
    </w:p>
    <w:p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w:t>
      </w:r>
      <w:r w:rsidRPr="005723D2">
        <w:rPr>
          <w:rFonts w:ascii="Times New Roman" w:eastAsia="Times New Roman" w:hAnsi="Times New Roman" w:cs="Times New Roman"/>
          <w:sz w:val="24"/>
          <w:szCs w:val="24"/>
        </w:rPr>
        <w:t>6.3. pontja az irányadó.</w:t>
      </w:r>
    </w:p>
    <w:p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rsidR="00D73ADB" w:rsidRPr="005723D2" w:rsidRDefault="00D73ADB" w:rsidP="0095434A">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lastRenderedPageBreak/>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5723D2" w:rsidRDefault="00D73ADB" w:rsidP="0095434A">
      <w:pPr>
        <w:numPr>
          <w:ilvl w:val="0"/>
          <w:numId w:val="34"/>
        </w:numPr>
        <w:spacing w:after="0" w:line="240" w:lineRule="auto"/>
        <w:ind w:left="709" w:firstLine="0"/>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rsidR="00D73ADB" w:rsidRPr="005723D2" w:rsidRDefault="00D73ADB" w:rsidP="0095434A">
      <w:pPr>
        <w:spacing w:after="0" w:line="240" w:lineRule="auto"/>
        <w:ind w:left="709"/>
        <w:textAlignment w:val="baseline"/>
        <w:rPr>
          <w:rFonts w:ascii="Times New Roman" w:eastAsia="Times New Roman" w:hAnsi="Times New Roman" w:cs="Times New Roman"/>
          <w:sz w:val="24"/>
          <w:szCs w:val="24"/>
        </w:rPr>
      </w:pPr>
    </w:p>
    <w:p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95434A" w:rsidRDefault="006325C5" w:rsidP="0095434A">
      <w:pPr>
        <w:tabs>
          <w:tab w:val="left" w:pos="426"/>
        </w:tabs>
        <w:spacing w:after="0" w:line="240" w:lineRule="auto"/>
        <w:ind w:left="709"/>
        <w:jc w:val="both"/>
        <w:rPr>
          <w:rFonts w:ascii="Times New Roman" w:eastAsia="Calibri" w:hAnsi="Times New Roman" w:cs="Times New Roman"/>
          <w:sz w:val="24"/>
          <w:szCs w:val="24"/>
        </w:rPr>
      </w:pPr>
    </w:p>
    <w:p w:rsidR="006325C5" w:rsidRPr="005723D2" w:rsidRDefault="006325C5" w:rsidP="0095434A">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Default="00C97B64" w:rsidP="009D64D4">
      <w:pPr>
        <w:pStyle w:val="Listaszerbekezds"/>
        <w:numPr>
          <w:ilvl w:val="1"/>
          <w:numId w:val="44"/>
        </w:numPr>
        <w:spacing w:after="0" w:line="240" w:lineRule="auto"/>
        <w:ind w:hanging="720"/>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w:t>
      </w:r>
      <w:r w:rsidRPr="00532FA1">
        <w:rPr>
          <w:rFonts w:ascii="Times New Roman" w:hAnsi="Times New Roman"/>
          <w:sz w:val="24"/>
          <w:szCs w:val="24"/>
        </w:rPr>
        <w:t xml:space="preserve">rendelkezésre bocsátani, úgy Ajánlatkérő/Megrendelő Magyar Államkincstárnál vezetett </w:t>
      </w:r>
      <w:r w:rsidRPr="007F2842">
        <w:rPr>
          <w:rFonts w:ascii="Times New Roman" w:hAnsi="Times New Roman"/>
          <w:sz w:val="24"/>
          <w:szCs w:val="24"/>
        </w:rPr>
        <w:t>10032000-00319841-</w:t>
      </w:r>
      <w:r w:rsidR="00542517" w:rsidRPr="007F2842">
        <w:rPr>
          <w:rFonts w:ascii="Times New Roman" w:hAnsi="Times New Roman"/>
          <w:sz w:val="24"/>
          <w:szCs w:val="24"/>
        </w:rPr>
        <w:t>3</w:t>
      </w:r>
      <w:r w:rsidRPr="007F2842">
        <w:rPr>
          <w:rFonts w:ascii="Times New Roman" w:hAnsi="Times New Roman"/>
          <w:sz w:val="24"/>
          <w:szCs w:val="24"/>
        </w:rPr>
        <w:t>000</w:t>
      </w:r>
      <w:r w:rsidR="00542517" w:rsidRPr="007F2842">
        <w:rPr>
          <w:rFonts w:ascii="Times New Roman" w:hAnsi="Times New Roman"/>
          <w:sz w:val="24"/>
          <w:szCs w:val="24"/>
        </w:rPr>
        <w:t>5204</w:t>
      </w:r>
      <w:r w:rsidRPr="00532FA1">
        <w:rPr>
          <w:rFonts w:ascii="Times New Roman" w:hAnsi="Times New Roman"/>
          <w:sz w:val="24"/>
          <w:szCs w:val="24"/>
        </w:rPr>
        <w:t xml:space="preserve"> számú</w:t>
      </w:r>
      <w:r w:rsidRPr="00831DF9">
        <w:rPr>
          <w:rFonts w:ascii="Times New Roman" w:hAnsi="Times New Roman"/>
          <w:sz w:val="24"/>
          <w:szCs w:val="24"/>
        </w:rPr>
        <w:t xml:space="preserve"> számlájára utalja a biztosíték összegét.</w:t>
      </w:r>
    </w:p>
    <w:p w:rsidR="00831DF9" w:rsidRPr="00831DF9" w:rsidRDefault="00831DF9" w:rsidP="00532FA1">
      <w:pPr>
        <w:pStyle w:val="Listaszerbekezds"/>
        <w:spacing w:after="0" w:line="240" w:lineRule="auto"/>
        <w:jc w:val="both"/>
        <w:rPr>
          <w:rFonts w:ascii="Times New Roman" w:hAnsi="Times New Roman"/>
          <w:sz w:val="24"/>
          <w:szCs w:val="24"/>
        </w:rPr>
      </w:pPr>
    </w:p>
    <w:p w:rsidR="00165C34" w:rsidRPr="00513A59" w:rsidRDefault="003B6148" w:rsidP="009D64D4">
      <w:pPr>
        <w:pStyle w:val="Listaszerbekezds"/>
        <w:numPr>
          <w:ilvl w:val="1"/>
          <w:numId w:val="44"/>
        </w:numPr>
        <w:spacing w:after="0" w:line="240" w:lineRule="auto"/>
        <w:ind w:hanging="720"/>
        <w:jc w:val="both"/>
        <w:rPr>
          <w:rFonts w:ascii="Times New Roman" w:hAnsi="Times New Roman"/>
          <w:snapToGrid w:val="0"/>
          <w:sz w:val="24"/>
          <w:szCs w:val="24"/>
        </w:rPr>
      </w:pPr>
      <w:proofErr w:type="gramStart"/>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w:t>
      </w:r>
      <w:r w:rsidR="001E7558">
        <w:rPr>
          <w:rFonts w:ascii="Times New Roman" w:hAnsi="Times New Roman"/>
          <w:snapToGrid w:val="0"/>
          <w:sz w:val="24"/>
          <w:szCs w:val="24"/>
        </w:rPr>
        <w:t>lezárásának</w:t>
      </w:r>
      <w:r w:rsidR="001E7558"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időpontja a jelen szerződésben meghatározott időtartamon túli időpontra esik, vagy az átadás-átvételi eljárás során a Megrendelő olyan hibákat észlel, melyek nem </w:t>
      </w:r>
      <w:r w:rsidRPr="00513A59">
        <w:rPr>
          <w:rFonts w:ascii="Times New Roman" w:hAnsi="Times New Roman"/>
          <w:snapToGrid w:val="0"/>
          <w:sz w:val="24"/>
          <w:szCs w:val="24"/>
        </w:rPr>
        <w:t>teszik lehetővé a Létesítmény átvételét</w:t>
      </w:r>
      <w:r w:rsidR="006F5673" w:rsidRPr="00513A59">
        <w:rPr>
          <w:rFonts w:ascii="Times New Roman" w:hAnsi="Times New Roman"/>
          <w:snapToGrid w:val="0"/>
          <w:sz w:val="24"/>
          <w:szCs w:val="24"/>
        </w:rPr>
        <w:t xml:space="preserve">, </w:t>
      </w:r>
      <w:r w:rsidRPr="00513A59">
        <w:rPr>
          <w:rFonts w:ascii="Times New Roman" w:hAnsi="Times New Roman"/>
          <w:snapToGrid w:val="0"/>
          <w:sz w:val="24"/>
          <w:szCs w:val="24"/>
        </w:rPr>
        <w:t xml:space="preserve">a Vállalkozó minden késedelmes nap után </w:t>
      </w:r>
      <w:r w:rsidRPr="00513A59">
        <w:rPr>
          <w:rFonts w:ascii="Times New Roman" w:hAnsi="Times New Roman"/>
          <w:sz w:val="24"/>
          <w:szCs w:val="24"/>
        </w:rPr>
        <w:t>a Szerződéses Ár</w:t>
      </w:r>
      <w:r w:rsidR="00E279F1" w:rsidRPr="00513A59">
        <w:rPr>
          <w:rFonts w:ascii="Times New Roman" w:hAnsi="Times New Roman"/>
          <w:sz w:val="24"/>
          <w:szCs w:val="24"/>
        </w:rPr>
        <w:t xml:space="preserve"> </w:t>
      </w:r>
      <w:r w:rsidR="002C5B77"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nélkül számított ellenszolgáltatása)</w:t>
      </w:r>
      <w:r w:rsidRPr="00513A59">
        <w:rPr>
          <w:rFonts w:ascii="Times New Roman" w:hAnsi="Times New Roman"/>
          <w:sz w:val="24"/>
          <w:szCs w:val="24"/>
        </w:rPr>
        <w:t xml:space="preserve"> </w:t>
      </w:r>
      <w:r w:rsidRPr="00513A59">
        <w:rPr>
          <w:rFonts w:ascii="Times New Roman" w:hAnsi="Times New Roman"/>
          <w:snapToGrid w:val="0"/>
          <w:sz w:val="24"/>
          <w:szCs w:val="24"/>
        </w:rPr>
        <w:t xml:space="preserve">értékének </w:t>
      </w:r>
      <w:r w:rsidR="000114EF" w:rsidRPr="00513A59">
        <w:rPr>
          <w:rFonts w:ascii="Times New Roman" w:hAnsi="Times New Roman"/>
          <w:snapToGrid w:val="0"/>
          <w:sz w:val="24"/>
          <w:szCs w:val="24"/>
        </w:rPr>
        <w:t>0,5</w:t>
      </w:r>
      <w:r w:rsidRPr="00513A59">
        <w:rPr>
          <w:rFonts w:ascii="Times New Roman" w:hAnsi="Times New Roman"/>
          <w:snapToGrid w:val="0"/>
          <w:sz w:val="24"/>
          <w:szCs w:val="24"/>
        </w:rPr>
        <w:t xml:space="preserve">%-ának, de legfeljebb összesen </w:t>
      </w:r>
      <w:r w:rsidRPr="00513A59">
        <w:rPr>
          <w:rFonts w:ascii="Times New Roman" w:hAnsi="Times New Roman"/>
          <w:sz w:val="24"/>
          <w:szCs w:val="24"/>
        </w:rPr>
        <w:t xml:space="preserve">a Szerződéses Ár </w:t>
      </w:r>
      <w:r w:rsidR="00AF4209" w:rsidRPr="00513A59">
        <w:rPr>
          <w:rFonts w:ascii="Times New Roman" w:hAnsi="Times New Roman"/>
          <w:sz w:val="24"/>
          <w:szCs w:val="24"/>
        </w:rPr>
        <w:t>(a szerződés tartalékkeret és áf</w:t>
      </w:r>
      <w:r w:rsidR="00E279F1" w:rsidRPr="00513A59">
        <w:rPr>
          <w:rFonts w:ascii="Times New Roman" w:hAnsi="Times New Roman"/>
          <w:sz w:val="24"/>
          <w:szCs w:val="24"/>
        </w:rPr>
        <w:t>a nélkü</w:t>
      </w:r>
      <w:proofErr w:type="gramEnd"/>
      <w:r w:rsidR="00E279F1" w:rsidRPr="00513A59">
        <w:rPr>
          <w:rFonts w:ascii="Times New Roman" w:hAnsi="Times New Roman"/>
          <w:sz w:val="24"/>
          <w:szCs w:val="24"/>
        </w:rPr>
        <w:t xml:space="preserve">l számított ellenszolgáltatása) </w:t>
      </w:r>
      <w:r w:rsidRPr="00513A59">
        <w:rPr>
          <w:rFonts w:ascii="Times New Roman" w:hAnsi="Times New Roman"/>
          <w:snapToGrid w:val="0"/>
          <w:sz w:val="24"/>
          <w:szCs w:val="24"/>
        </w:rPr>
        <w:t xml:space="preserve">értéke </w:t>
      </w:r>
      <w:r w:rsidR="000114EF" w:rsidRPr="00513A59">
        <w:rPr>
          <w:rFonts w:ascii="Times New Roman" w:hAnsi="Times New Roman"/>
          <w:snapToGrid w:val="0"/>
          <w:sz w:val="24"/>
          <w:szCs w:val="24"/>
        </w:rPr>
        <w:t>10</w:t>
      </w:r>
      <w:r w:rsidRPr="00513A59">
        <w:rPr>
          <w:rFonts w:ascii="Times New Roman" w:hAnsi="Times New Roman"/>
          <w:snapToGrid w:val="0"/>
          <w:sz w:val="24"/>
          <w:szCs w:val="24"/>
        </w:rPr>
        <w:t xml:space="preserve">%-ának megfelelő összegű </w:t>
      </w:r>
      <w:r w:rsidRPr="00513A59">
        <w:rPr>
          <w:rFonts w:ascii="Times New Roman" w:hAnsi="Times New Roman"/>
          <w:b/>
          <w:snapToGrid w:val="0"/>
          <w:sz w:val="24"/>
          <w:szCs w:val="24"/>
        </w:rPr>
        <w:t>késedelmi kötbér</w:t>
      </w:r>
      <w:r w:rsidRPr="00513A59">
        <w:rPr>
          <w:rFonts w:ascii="Times New Roman" w:hAnsi="Times New Roman"/>
          <w:snapToGrid w:val="0"/>
          <w:sz w:val="24"/>
          <w:szCs w:val="24"/>
        </w:rPr>
        <w:t xml:space="preserve"> fizetésére köteles. A kötbér maximális mértékének elérését követően Megrendelő jogosult a szerződést felmondani</w:t>
      </w:r>
      <w:r w:rsidR="00E46FDE" w:rsidRPr="00513A59">
        <w:rPr>
          <w:rFonts w:ascii="Times New Roman" w:hAnsi="Times New Roman"/>
          <w:snapToGrid w:val="0"/>
          <w:sz w:val="24"/>
          <w:szCs w:val="24"/>
        </w:rPr>
        <w:t>, illetve amennyiben a teljesítés nem kezdődött meg, a szerződéstől elállni</w:t>
      </w:r>
      <w:r w:rsidRPr="00513A59">
        <w:rPr>
          <w:rFonts w:ascii="Times New Roman" w:hAnsi="Times New Roman"/>
          <w:snapToGrid w:val="0"/>
          <w:sz w:val="24"/>
          <w:szCs w:val="24"/>
        </w:rPr>
        <w:t>.</w:t>
      </w:r>
      <w:r w:rsidR="00525AA5" w:rsidRPr="00513A59">
        <w:rPr>
          <w:rFonts w:ascii="Times New Roman" w:hAnsi="Times New Roman"/>
          <w:snapToGrid w:val="0"/>
          <w:sz w:val="24"/>
          <w:szCs w:val="24"/>
        </w:rPr>
        <w:t xml:space="preserve"> </w:t>
      </w:r>
      <w:r w:rsidR="00525AA5" w:rsidRPr="00513A59">
        <w:rPr>
          <w:rFonts w:ascii="Times New Roman" w:hAnsi="Times New Roman"/>
          <w:sz w:val="24"/>
          <w:szCs w:val="24"/>
        </w:rPr>
        <w:t xml:space="preserve">Megrendelő </w:t>
      </w:r>
      <w:r w:rsidR="00FC15F2" w:rsidRPr="00513A59">
        <w:rPr>
          <w:rFonts w:ascii="Times New Roman" w:hAnsi="Times New Roman"/>
          <w:snapToGrid w:val="0"/>
          <w:sz w:val="24"/>
          <w:szCs w:val="24"/>
        </w:rPr>
        <w:t>kötbér maximális mértékének elérését követően</w:t>
      </w:r>
      <w:r w:rsidR="005723D2" w:rsidRPr="00513A59">
        <w:rPr>
          <w:rFonts w:ascii="Times New Roman" w:hAnsi="Times New Roman"/>
          <w:snapToGrid w:val="0"/>
          <w:sz w:val="24"/>
          <w:szCs w:val="24"/>
        </w:rPr>
        <w:t xml:space="preserve"> </w:t>
      </w:r>
      <w:r w:rsidR="00525AA5" w:rsidRPr="00513A59">
        <w:rPr>
          <w:rFonts w:ascii="Times New Roman" w:hAnsi="Times New Roman"/>
          <w:sz w:val="24"/>
          <w:szCs w:val="24"/>
        </w:rPr>
        <w:t>a teljesítési biztosíték érvényesítésére jogosult.</w:t>
      </w:r>
    </w:p>
    <w:p w:rsidR="00525AA5" w:rsidRPr="00513A59" w:rsidRDefault="00525AA5" w:rsidP="00525AA5">
      <w:pPr>
        <w:pStyle w:val="Listaszerbekezds"/>
        <w:spacing w:after="0" w:line="240" w:lineRule="auto"/>
        <w:jc w:val="both"/>
        <w:rPr>
          <w:rFonts w:ascii="Times New Roman" w:hAnsi="Times New Roman"/>
          <w:sz w:val="24"/>
          <w:szCs w:val="24"/>
        </w:rPr>
      </w:pPr>
    </w:p>
    <w:p w:rsidR="00525AA5" w:rsidRPr="00513A59" w:rsidRDefault="00525AA5" w:rsidP="00525AA5">
      <w:pPr>
        <w:pStyle w:val="Listaszerbekezds"/>
        <w:spacing w:after="0" w:line="240" w:lineRule="auto"/>
        <w:jc w:val="both"/>
        <w:rPr>
          <w:rFonts w:ascii="Times New Roman" w:hAnsi="Times New Roman"/>
          <w:sz w:val="24"/>
          <w:szCs w:val="24"/>
        </w:rPr>
      </w:pPr>
      <w:r w:rsidRPr="00513A59">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525AA5" w:rsidRPr="00513A59"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rsidR="00165C34" w:rsidRPr="00513A59" w:rsidRDefault="00165C34" w:rsidP="00AF4209">
      <w:pPr>
        <w:numPr>
          <w:ilvl w:val="1"/>
          <w:numId w:val="44"/>
        </w:numPr>
        <w:spacing w:after="0" w:line="240" w:lineRule="auto"/>
        <w:ind w:hanging="72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w:t>
      </w:r>
      <w:r w:rsidR="00AF4209" w:rsidRPr="00513A59">
        <w:rPr>
          <w:rFonts w:ascii="Times New Roman" w:eastAsia="Calibri" w:hAnsi="Times New Roman" w:cs="Times New Roman"/>
          <w:sz w:val="24"/>
          <w:szCs w:val="24"/>
        </w:rPr>
        <w:t>e. Megrendelő jogosult továbbá m</w:t>
      </w:r>
      <w:r w:rsidRPr="00513A59">
        <w:rPr>
          <w:rFonts w:ascii="Times New Roman" w:eastAsia="Calibri" w:hAnsi="Times New Roman" w:cs="Times New Roman"/>
          <w:sz w:val="24"/>
          <w:szCs w:val="24"/>
        </w:rPr>
        <w:t>eghiúsulási kötbért érvényesíteni, minden olyan esetben</w:t>
      </w:r>
      <w:r w:rsidR="008D203D" w:rsidRPr="00513A59">
        <w:rPr>
          <w:rFonts w:ascii="Times New Roman" w:eastAsia="Calibri" w:hAnsi="Times New Roman" w:cs="Times New Roman"/>
          <w:sz w:val="24"/>
          <w:szCs w:val="24"/>
        </w:rPr>
        <w:t>,</w:t>
      </w:r>
      <w:r w:rsidRPr="00513A59">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D47078" w:rsidRPr="00513A59" w:rsidRDefault="00D47078" w:rsidP="00165C34">
      <w:pPr>
        <w:spacing w:after="0" w:line="240" w:lineRule="auto"/>
        <w:ind w:left="780"/>
        <w:contextualSpacing/>
        <w:jc w:val="both"/>
        <w:rPr>
          <w:rFonts w:ascii="Times New Roman" w:eastAsia="Calibri" w:hAnsi="Times New Roman" w:cs="Times New Roman"/>
          <w:sz w:val="24"/>
          <w:szCs w:val="24"/>
        </w:rPr>
      </w:pPr>
    </w:p>
    <w:p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513A59">
        <w:rPr>
          <w:rFonts w:ascii="Times New Roman" w:eastAsia="Calibri" w:hAnsi="Times New Roman" w:cs="Times New Roman"/>
          <w:sz w:val="24"/>
          <w:szCs w:val="24"/>
        </w:rPr>
        <w:lastRenderedPageBreak/>
        <w:t xml:space="preserve">A </w:t>
      </w:r>
      <w:r w:rsidRPr="00513A59">
        <w:rPr>
          <w:rFonts w:ascii="Times New Roman" w:eastAsia="Calibri" w:hAnsi="Times New Roman" w:cs="Times New Roman"/>
          <w:b/>
          <w:sz w:val="24"/>
          <w:szCs w:val="24"/>
        </w:rPr>
        <w:t>meghiúsulási kötbér</w:t>
      </w:r>
      <w:r w:rsidRPr="00513A59">
        <w:rPr>
          <w:rFonts w:ascii="Times New Roman" w:eastAsia="Calibri" w:hAnsi="Times New Roman" w:cs="Times New Roman"/>
          <w:sz w:val="24"/>
          <w:szCs w:val="24"/>
        </w:rPr>
        <w:t xml:space="preserve"> alapja a </w:t>
      </w:r>
      <w:r w:rsidR="007077B3" w:rsidRPr="00513A59">
        <w:rPr>
          <w:rFonts w:ascii="Times New Roman" w:eastAsia="Calibri" w:hAnsi="Times New Roman" w:cs="Times New Roman"/>
          <w:sz w:val="24"/>
          <w:szCs w:val="24"/>
        </w:rPr>
        <w:t>szerződéses ár</w:t>
      </w:r>
      <w:r w:rsidR="00E279F1" w:rsidRPr="00513A59">
        <w:rPr>
          <w:rFonts w:ascii="Times New Roman" w:eastAsia="Calibri" w:hAnsi="Times New Roman" w:cs="Times New Roman"/>
          <w:sz w:val="24"/>
          <w:szCs w:val="24"/>
        </w:rPr>
        <w:t xml:space="preserve"> (a szerződés tartalékkeret és á</w:t>
      </w:r>
      <w:r w:rsidR="00B846F2" w:rsidRPr="00513A59">
        <w:rPr>
          <w:rFonts w:ascii="Times New Roman" w:eastAsia="Calibri" w:hAnsi="Times New Roman" w:cs="Times New Roman"/>
          <w:sz w:val="24"/>
          <w:szCs w:val="24"/>
        </w:rPr>
        <w:t>f</w:t>
      </w:r>
      <w:r w:rsidR="00E279F1" w:rsidRPr="00513A59">
        <w:rPr>
          <w:rFonts w:ascii="Times New Roman" w:eastAsia="Calibri" w:hAnsi="Times New Roman" w:cs="Times New Roman"/>
          <w:sz w:val="24"/>
          <w:szCs w:val="24"/>
        </w:rPr>
        <w:t>a nélkül számított ellenszolgáltatása)</w:t>
      </w:r>
      <w:r w:rsidR="00BE42EF" w:rsidRPr="00513A59">
        <w:rPr>
          <w:rFonts w:ascii="Times New Roman" w:eastAsia="Calibri" w:hAnsi="Times New Roman" w:cs="Times New Roman"/>
          <w:sz w:val="24"/>
          <w:szCs w:val="24"/>
        </w:rPr>
        <w:t>. A meghiúsulási kötbér mértéke</w:t>
      </w:r>
      <w:r w:rsidRPr="00513A59">
        <w:rPr>
          <w:rFonts w:ascii="Times New Roman" w:eastAsia="Calibri" w:hAnsi="Times New Roman" w:cs="Times New Roman"/>
          <w:sz w:val="24"/>
          <w:szCs w:val="24"/>
        </w:rPr>
        <w:t xml:space="preserve"> a kötbéralap </w:t>
      </w:r>
      <w:r w:rsidR="000114EF" w:rsidRPr="00513A59">
        <w:rPr>
          <w:rFonts w:ascii="Times New Roman" w:eastAsia="Calibri" w:hAnsi="Times New Roman" w:cs="Times New Roman"/>
          <w:sz w:val="24"/>
          <w:szCs w:val="24"/>
        </w:rPr>
        <w:t>10</w:t>
      </w:r>
      <w:r w:rsidRPr="00513A59">
        <w:rPr>
          <w:rFonts w:ascii="Times New Roman" w:eastAsia="Calibri" w:hAnsi="Times New Roman" w:cs="Times New Roman"/>
          <w:sz w:val="24"/>
          <w:szCs w:val="24"/>
        </w:rPr>
        <w:t xml:space="preserve"> %-</w:t>
      </w:r>
      <w:proofErr w:type="gramStart"/>
      <w:r w:rsidRPr="00513A59">
        <w:rPr>
          <w:rFonts w:ascii="Times New Roman" w:eastAsia="Calibri" w:hAnsi="Times New Roman" w:cs="Times New Roman"/>
          <w:sz w:val="24"/>
          <w:szCs w:val="24"/>
        </w:rPr>
        <w:t>a.</w:t>
      </w:r>
      <w:proofErr w:type="gramEnd"/>
    </w:p>
    <w:p w:rsidR="00165C34" w:rsidRDefault="00165C34" w:rsidP="003B6148">
      <w:pPr>
        <w:spacing w:after="0" w:line="240" w:lineRule="auto"/>
        <w:ind w:left="1437"/>
        <w:contextualSpacing/>
        <w:rPr>
          <w:rFonts w:ascii="Times New Roman" w:eastAsia="Calibri" w:hAnsi="Times New Roman" w:cs="Times New Roman"/>
          <w:sz w:val="24"/>
          <w:szCs w:val="24"/>
        </w:rPr>
      </w:pPr>
    </w:p>
    <w:p w:rsidR="008505F0" w:rsidRPr="00FA536E" w:rsidRDefault="008505F0" w:rsidP="00AF4209">
      <w:pPr>
        <w:pStyle w:val="Listaszerbekezds"/>
        <w:numPr>
          <w:ilvl w:val="1"/>
          <w:numId w:val="44"/>
        </w:numPr>
        <w:spacing w:after="0" w:line="240" w:lineRule="auto"/>
        <w:ind w:hanging="720"/>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w:t>
      </w:r>
      <w:proofErr w:type="gramStart"/>
      <w:r w:rsidRPr="00FA536E">
        <w:rPr>
          <w:rFonts w:ascii="Times New Roman" w:hAnsi="Times New Roman"/>
          <w:sz w:val="24"/>
          <w:szCs w:val="24"/>
        </w:rPr>
        <w:t>kárért  kártérítési</w:t>
      </w:r>
      <w:proofErr w:type="gramEnd"/>
      <w:r w:rsidRPr="00FA536E">
        <w:rPr>
          <w:rFonts w:ascii="Times New Roman" w:hAnsi="Times New Roman"/>
          <w:sz w:val="24"/>
          <w:szCs w:val="24"/>
        </w:rPr>
        <w:t xml:space="preserve"> felelősséggel tartozik.</w:t>
      </w:r>
    </w:p>
    <w:p w:rsidR="008505F0" w:rsidRDefault="008505F0" w:rsidP="00D92D9A">
      <w:pPr>
        <w:spacing w:after="0" w:line="240" w:lineRule="auto"/>
        <w:contextualSpacing/>
        <w:rPr>
          <w:ins w:id="44" w:author="Szerző"/>
          <w:rFonts w:ascii="Times New Roman" w:eastAsia="Calibri" w:hAnsi="Times New Roman" w:cs="Times New Roman"/>
          <w:sz w:val="24"/>
          <w:szCs w:val="24"/>
        </w:rPr>
      </w:pPr>
    </w:p>
    <w:p w:rsidR="00D92D9A" w:rsidRPr="00D92D9A" w:rsidRDefault="00D92D9A" w:rsidP="00D92D9A">
      <w:pPr>
        <w:pStyle w:val="Listaszerbekezds"/>
        <w:numPr>
          <w:ilvl w:val="1"/>
          <w:numId w:val="44"/>
        </w:numPr>
        <w:spacing w:after="0" w:line="240" w:lineRule="auto"/>
        <w:ind w:hanging="720"/>
        <w:jc w:val="both"/>
        <w:rPr>
          <w:ins w:id="45" w:author="Szerző"/>
          <w:rFonts w:ascii="Times New Roman" w:hAnsi="Times New Roman"/>
          <w:sz w:val="24"/>
          <w:szCs w:val="24"/>
        </w:rPr>
      </w:pPr>
      <w:ins w:id="46" w:author="Szerző">
        <w:r w:rsidRPr="00D92D9A">
          <w:rPr>
            <w:rFonts w:ascii="Times New Roman" w:hAnsi="Times New Roman"/>
            <w:sz w:val="24"/>
            <w:szCs w:val="24"/>
          </w:rPr>
          <w:t xml:space="preserve">Vállalkozó kijelenti, hogy rendelkezik az </w:t>
        </w:r>
        <w:proofErr w:type="spellStart"/>
        <w:r w:rsidRPr="00D92D9A">
          <w:rPr>
            <w:rFonts w:ascii="Times New Roman" w:hAnsi="Times New Roman"/>
            <w:sz w:val="24"/>
            <w:szCs w:val="24"/>
          </w:rPr>
          <w:t>Épber</w:t>
        </w:r>
        <w:proofErr w:type="spellEnd"/>
        <w:r w:rsidRPr="00D92D9A">
          <w:rPr>
            <w:rFonts w:ascii="Times New Roman" w:hAnsi="Times New Roman"/>
            <w:sz w:val="24"/>
            <w:szCs w:val="24"/>
          </w:rPr>
          <w:t>. 9.§</w:t>
        </w:r>
        <w:proofErr w:type="spellStart"/>
        <w:r w:rsidRPr="00D92D9A">
          <w:rPr>
            <w:rFonts w:ascii="Times New Roman" w:hAnsi="Times New Roman"/>
            <w:sz w:val="24"/>
            <w:szCs w:val="24"/>
          </w:rPr>
          <w:t>-</w:t>
        </w:r>
        <w:proofErr w:type="gramStart"/>
        <w:r w:rsidRPr="00D92D9A">
          <w:rPr>
            <w:rFonts w:ascii="Times New Roman" w:hAnsi="Times New Roman"/>
            <w:sz w:val="24"/>
            <w:szCs w:val="24"/>
          </w:rPr>
          <w:t>a</w:t>
        </w:r>
        <w:proofErr w:type="spellEnd"/>
        <w:proofErr w:type="gramEnd"/>
        <w:r w:rsidRPr="00D92D9A">
          <w:rPr>
            <w:rFonts w:ascii="Times New Roman" w:hAnsi="Times New Roman"/>
            <w:sz w:val="24"/>
            <w:szCs w:val="24"/>
          </w:rPr>
          <w:t xml:space="preserve"> alapján a kivitelezői feladatok ellátásához szükséges, 300 millió Ft/év és 100 millió Ft/káresemény mértékű </w:t>
        </w:r>
        <w:proofErr w:type="spellStart"/>
        <w:r w:rsidRPr="00D92D9A">
          <w:rPr>
            <w:rFonts w:ascii="Times New Roman" w:hAnsi="Times New Roman"/>
            <w:sz w:val="24"/>
            <w:szCs w:val="24"/>
          </w:rPr>
          <w:t>All</w:t>
        </w:r>
        <w:proofErr w:type="spellEnd"/>
        <w:r w:rsidRPr="00D92D9A">
          <w:rPr>
            <w:rFonts w:ascii="Times New Roman" w:hAnsi="Times New Roman"/>
            <w:sz w:val="24"/>
            <w:szCs w:val="24"/>
          </w:rPr>
          <w:t xml:space="preserve"> </w:t>
        </w:r>
        <w:proofErr w:type="spellStart"/>
        <w:r w:rsidRPr="00D92D9A">
          <w:rPr>
            <w:rFonts w:ascii="Times New Roman" w:hAnsi="Times New Roman"/>
            <w:sz w:val="24"/>
            <w:szCs w:val="24"/>
          </w:rPr>
          <w:t>Risk</w:t>
        </w:r>
        <w:proofErr w:type="spellEnd"/>
        <w:r w:rsidRPr="00D92D9A">
          <w:rPr>
            <w:rFonts w:ascii="Times New Roman" w:hAnsi="Times New Roman"/>
            <w:sz w:val="24"/>
            <w:szCs w:val="24"/>
          </w:rPr>
          <w:t xml:space="preserve"> típusú felelősségbiztosítással, mely kiterjed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 Vállalkozó kijelenti, hogy rendelkezik a 321/2015. (X.30.) Korm. rendelet 11. §</w:t>
        </w:r>
        <w:proofErr w:type="spellStart"/>
        <w:r w:rsidRPr="00D92D9A">
          <w:rPr>
            <w:rFonts w:ascii="Times New Roman" w:hAnsi="Times New Roman"/>
            <w:sz w:val="24"/>
            <w:szCs w:val="24"/>
          </w:rPr>
          <w:t>-</w:t>
        </w:r>
        <w:proofErr w:type="gramStart"/>
        <w:r w:rsidRPr="00D92D9A">
          <w:rPr>
            <w:rFonts w:ascii="Times New Roman" w:hAnsi="Times New Roman"/>
            <w:sz w:val="24"/>
            <w:szCs w:val="24"/>
          </w:rPr>
          <w:t>a</w:t>
        </w:r>
        <w:proofErr w:type="spellEnd"/>
        <w:proofErr w:type="gramEnd"/>
        <w:r w:rsidRPr="00D92D9A">
          <w:rPr>
            <w:rFonts w:ascii="Times New Roman" w:hAnsi="Times New Roman"/>
            <w:sz w:val="24"/>
            <w:szCs w:val="24"/>
          </w:rPr>
          <w:t xml:space="preserve"> alapján 100 millió Ft/év és minimum 25 millió Ft/káresemény mértékű tervezői felelősségbiztosítással, mely kiterjed a teljes szerződés szerinti tervezési munkákra. A felelősségbiztosításoknak a műszaki-átadás átvétel sikeres lezárásának az időpontjáig terjedő hatállyal kell bírnia. A felelősségbiztosításoknak ki kell terjednie a teljesítés során az ajánlattevő, valamint a Kbt. szerinti alvállalkozók és a Ptk. szerinti valamennyi teljesítési segéd által okozott kárért való felelősségre is. Az ezt igazoló dokumentumot (kötvény, szerződés) Vállalkozó a Megrendelőnek jelen szerződés aláírásakor rendelkezésére bocsátotta. (5. számú melléklet)</w:t>
        </w:r>
      </w:ins>
    </w:p>
    <w:p w:rsidR="00D92D9A" w:rsidRPr="009F3842" w:rsidRDefault="00D92D9A" w:rsidP="00D92D9A">
      <w:pPr>
        <w:spacing w:after="0" w:line="240" w:lineRule="auto"/>
        <w:contextualSpacing/>
        <w:rPr>
          <w:rFonts w:ascii="Times New Roman" w:eastAsia="Calibri" w:hAnsi="Times New Roman" w:cs="Times New Roman"/>
          <w:sz w:val="24"/>
          <w:szCs w:val="24"/>
        </w:rPr>
      </w:pPr>
    </w:p>
    <w:p w:rsidR="003B6148" w:rsidDel="00D92D9A" w:rsidRDefault="003B6148" w:rsidP="00AF4209">
      <w:pPr>
        <w:numPr>
          <w:ilvl w:val="1"/>
          <w:numId w:val="44"/>
        </w:numPr>
        <w:spacing w:after="0" w:line="240" w:lineRule="auto"/>
        <w:ind w:hanging="720"/>
        <w:jc w:val="both"/>
        <w:rPr>
          <w:del w:id="47" w:author="Szerző"/>
          <w:rFonts w:ascii="Times New Roman" w:eastAsia="Calibri" w:hAnsi="Times New Roman" w:cs="Times New Roman"/>
          <w:snapToGrid w:val="0"/>
          <w:sz w:val="24"/>
          <w:szCs w:val="24"/>
        </w:rPr>
      </w:pPr>
      <w:del w:id="48" w:author="Szerző">
        <w:r w:rsidRPr="00010DED" w:rsidDel="00D92D9A">
          <w:rPr>
            <w:rFonts w:ascii="Times New Roman" w:eastAsia="Calibri" w:hAnsi="Times New Roman" w:cs="Times New Roman"/>
            <w:snapToGrid w:val="0"/>
            <w:sz w:val="24"/>
            <w:szCs w:val="24"/>
          </w:rPr>
          <w:delText>Vállalkozó kijelenti, hogy rendelkezik az Épber. 9.</w:delText>
        </w:r>
        <w:r w:rsidR="009F5B92" w:rsidDel="00D92D9A">
          <w:rPr>
            <w:rFonts w:ascii="Times New Roman" w:eastAsia="Calibri" w:hAnsi="Times New Roman" w:cs="Times New Roman"/>
            <w:snapToGrid w:val="0"/>
            <w:sz w:val="24"/>
            <w:szCs w:val="24"/>
          </w:rPr>
          <w:delText xml:space="preserve"> </w:delText>
        </w:r>
        <w:r w:rsidRPr="00010DED" w:rsidDel="00D92D9A">
          <w:rPr>
            <w:rFonts w:ascii="Times New Roman" w:eastAsia="Calibri" w:hAnsi="Times New Roman" w:cs="Times New Roman"/>
            <w:snapToGrid w:val="0"/>
            <w:sz w:val="24"/>
            <w:szCs w:val="24"/>
          </w:rPr>
          <w:delText xml:space="preserve">§-a alapján a kivitelezői feladatok </w:delText>
        </w:r>
        <w:r w:rsidRPr="008F7346" w:rsidDel="00D92D9A">
          <w:rPr>
            <w:rFonts w:ascii="Times New Roman" w:eastAsia="Calibri" w:hAnsi="Times New Roman" w:cs="Times New Roman"/>
            <w:snapToGrid w:val="0"/>
            <w:sz w:val="24"/>
            <w:szCs w:val="24"/>
          </w:rPr>
          <w:delText xml:space="preserve">ellátásához szükséges, </w:delText>
        </w:r>
        <w:r w:rsidR="00371BE1" w:rsidRPr="008F7346" w:rsidDel="00D92D9A">
          <w:rPr>
            <w:rFonts w:ascii="Times New Roman" w:eastAsia="Calibri" w:hAnsi="Times New Roman" w:cs="Times New Roman"/>
            <w:b/>
            <w:sz w:val="24"/>
            <w:szCs w:val="24"/>
          </w:rPr>
          <w:delText xml:space="preserve">300 </w:delText>
        </w:r>
        <w:r w:rsidR="00FA536E" w:rsidRPr="008F7346" w:rsidDel="00D92D9A">
          <w:rPr>
            <w:rFonts w:ascii="Times New Roman" w:eastAsia="Calibri" w:hAnsi="Times New Roman" w:cs="Times New Roman"/>
            <w:b/>
            <w:sz w:val="24"/>
            <w:szCs w:val="24"/>
          </w:rPr>
          <w:delText xml:space="preserve">millió </w:delText>
        </w:r>
        <w:r w:rsidRPr="008F7346" w:rsidDel="00D92D9A">
          <w:rPr>
            <w:rFonts w:ascii="Times New Roman" w:eastAsia="Calibri" w:hAnsi="Times New Roman" w:cs="Times New Roman"/>
            <w:b/>
            <w:sz w:val="24"/>
            <w:szCs w:val="24"/>
          </w:rPr>
          <w:delText xml:space="preserve">Ft/év és </w:delText>
        </w:r>
        <w:r w:rsidR="00FA536E" w:rsidRPr="008F7346" w:rsidDel="00D92D9A">
          <w:rPr>
            <w:rFonts w:ascii="Times New Roman" w:eastAsia="Calibri" w:hAnsi="Times New Roman" w:cs="Times New Roman"/>
            <w:b/>
            <w:sz w:val="24"/>
            <w:szCs w:val="24"/>
          </w:rPr>
          <w:delText xml:space="preserve">100 millió </w:delText>
        </w:r>
        <w:r w:rsidRPr="008F7346" w:rsidDel="00D92D9A">
          <w:rPr>
            <w:rFonts w:ascii="Times New Roman" w:eastAsia="Calibri" w:hAnsi="Times New Roman" w:cs="Times New Roman"/>
            <w:b/>
            <w:sz w:val="24"/>
            <w:szCs w:val="24"/>
          </w:rPr>
          <w:delText>Ft/káreseményenkénti</w:delText>
        </w:r>
        <w:r w:rsidRPr="008F7346" w:rsidDel="00D92D9A">
          <w:rPr>
            <w:rFonts w:ascii="Times New Roman" w:eastAsia="Calibri" w:hAnsi="Times New Roman" w:cs="Times New Roman"/>
            <w:sz w:val="24"/>
            <w:szCs w:val="24"/>
          </w:rPr>
          <w:delText xml:space="preserve"> </w:delText>
        </w:r>
        <w:r w:rsidRPr="008F7346" w:rsidDel="00D92D9A">
          <w:rPr>
            <w:rFonts w:ascii="Times New Roman" w:hAnsi="Times New Roman" w:cs="Times New Roman"/>
            <w:sz w:val="24"/>
            <w:szCs w:val="24"/>
          </w:rPr>
          <w:delText>mértékű</w:delText>
        </w:r>
        <w:r w:rsidRPr="00010DED" w:rsidDel="00D92D9A">
          <w:rPr>
            <w:rFonts w:ascii="Times New Roman" w:hAnsi="Times New Roman" w:cs="Times New Roman"/>
            <w:sz w:val="24"/>
            <w:szCs w:val="24"/>
          </w:rPr>
          <w:delText xml:space="preserve"> vagyoni és egyben nem vagyoni kárértékre vonatkozó közbeszerzés tárgyára vonatkozó </w:delText>
        </w:r>
        <w:r w:rsidR="00B80ED5" w:rsidDel="00D92D9A">
          <w:rPr>
            <w:rFonts w:ascii="Times New Roman" w:hAnsi="Times New Roman" w:cs="Times New Roman"/>
            <w:sz w:val="24"/>
            <w:szCs w:val="24"/>
          </w:rPr>
          <w:delText>telj</w:delText>
        </w:r>
        <w:r w:rsidR="00BB6A24" w:rsidDel="00D92D9A">
          <w:rPr>
            <w:rFonts w:ascii="Times New Roman" w:hAnsi="Times New Roman" w:cs="Times New Roman"/>
            <w:sz w:val="24"/>
            <w:szCs w:val="24"/>
          </w:rPr>
          <w:delText>e</w:delText>
        </w:r>
        <w:r w:rsidR="00B80ED5" w:rsidDel="00D92D9A">
          <w:rPr>
            <w:rFonts w:ascii="Times New Roman" w:hAnsi="Times New Roman" w:cs="Times New Roman"/>
            <w:sz w:val="24"/>
            <w:szCs w:val="24"/>
          </w:rPr>
          <w:delText xml:space="preserve">s körű </w:delText>
        </w:r>
        <w:r w:rsidRPr="00010DED" w:rsidDel="00D92D9A">
          <w:rPr>
            <w:rFonts w:ascii="Times New Roman" w:hAnsi="Times New Roman" w:cs="Times New Roman"/>
            <w:sz w:val="24"/>
            <w:szCs w:val="24"/>
          </w:rPr>
          <w:delText xml:space="preserve">építési-szerelési felelősségbiztosítással, ami a </w:delText>
        </w:r>
        <w:r w:rsidRPr="00010DED" w:rsidDel="00D92D9A">
          <w:rPr>
            <w:rFonts w:ascii="Times New Roman" w:eastAsia="Times New Roman" w:hAnsi="Times New Roman" w:cs="Times New Roman"/>
            <w:sz w:val="24"/>
            <w:szCs w:val="24"/>
          </w:rPr>
          <w:delText xml:space="preserve">műszaki-átadás átvétel sikeres lezárásának az időpontjáig terjedő hatállyal bír. </w:delText>
        </w:r>
        <w:r w:rsidRPr="00010DED" w:rsidDel="00D92D9A">
          <w:rPr>
            <w:rFonts w:ascii="Times New Roman" w:hAnsi="Times New Roman" w:cs="Times New Roman"/>
            <w:sz w:val="24"/>
            <w:szCs w:val="24"/>
          </w:rPr>
          <w:delText>Az építési-szerelési felelősségbiztosításnak ki kell terjednie a harmadik személynek</w:delText>
        </w:r>
        <w:r w:rsidR="00B80ED5" w:rsidDel="00D92D9A">
          <w:rPr>
            <w:rFonts w:ascii="Times New Roman" w:hAnsi="Times New Roman" w:cs="Times New Roman"/>
            <w:sz w:val="24"/>
            <w:szCs w:val="24"/>
          </w:rPr>
          <w:delText>, különösen a környező épületekben, utakban, járdákban, közterületekben</w:delText>
        </w:r>
        <w:r w:rsidRPr="00010DED" w:rsidDel="00D92D9A">
          <w:rPr>
            <w:rFonts w:ascii="Times New Roman" w:hAnsi="Times New Roman" w:cs="Times New Roman"/>
            <w:sz w:val="24"/>
            <w:szCs w:val="24"/>
          </w:rPr>
          <w:delText xml:space="preserve"> okozott kárra is.</w:delText>
        </w:r>
        <w:r w:rsidRPr="00010DED" w:rsidDel="00D92D9A">
          <w:rPr>
            <w:rFonts w:ascii="Times New Roman" w:eastAsia="Calibri" w:hAnsi="Times New Roman" w:cs="Times New Roman"/>
            <w:snapToGrid w:val="0"/>
            <w:sz w:val="24"/>
            <w:szCs w:val="24"/>
          </w:rPr>
          <w:delText xml:space="preserve"> Az ezt igazoló dokumentumot (kötvény, szerződés) </w:delText>
        </w:r>
        <w:r w:rsidR="00074AAB" w:rsidRPr="00010DED" w:rsidDel="00D92D9A">
          <w:rPr>
            <w:rFonts w:ascii="Times New Roman" w:eastAsia="Calibri" w:hAnsi="Times New Roman" w:cs="Times New Roman"/>
            <w:snapToGrid w:val="0"/>
            <w:sz w:val="24"/>
            <w:szCs w:val="24"/>
          </w:rPr>
          <w:delText xml:space="preserve">Vállalkozó </w:delText>
        </w:r>
        <w:r w:rsidRPr="00010DED" w:rsidDel="00D92D9A">
          <w:rPr>
            <w:rFonts w:ascii="Times New Roman" w:eastAsia="Calibri" w:hAnsi="Times New Roman" w:cs="Times New Roman"/>
            <w:snapToGrid w:val="0"/>
            <w:sz w:val="24"/>
            <w:szCs w:val="24"/>
          </w:rPr>
          <w:delText>a Megrendelőnek jelen szerződés aláírásakor rendelkezésére bocsát</w:delText>
        </w:r>
        <w:r w:rsidR="00074AAB" w:rsidRPr="00010DED" w:rsidDel="00D92D9A">
          <w:rPr>
            <w:rFonts w:ascii="Times New Roman" w:eastAsia="Calibri" w:hAnsi="Times New Roman" w:cs="Times New Roman"/>
            <w:snapToGrid w:val="0"/>
            <w:sz w:val="24"/>
            <w:szCs w:val="24"/>
          </w:rPr>
          <w:delText>otta</w:delText>
        </w:r>
        <w:r w:rsidRPr="00010DED" w:rsidDel="00D92D9A">
          <w:rPr>
            <w:rFonts w:ascii="Times New Roman" w:eastAsia="Calibri" w:hAnsi="Times New Roman" w:cs="Times New Roman"/>
            <w:snapToGrid w:val="0"/>
            <w:sz w:val="24"/>
            <w:szCs w:val="24"/>
          </w:rPr>
          <w:delText>. (5. számú melléklet)</w:delText>
        </w:r>
      </w:del>
    </w:p>
    <w:p w:rsidR="00B80ED5" w:rsidRDefault="00B80ED5" w:rsidP="00B80ED5">
      <w:pPr>
        <w:pStyle w:val="Listaszerbekezds"/>
        <w:spacing w:after="0"/>
        <w:rPr>
          <w:rFonts w:ascii="Times New Roman" w:hAnsi="Times New Roman"/>
          <w:snapToGrid w:val="0"/>
          <w:sz w:val="24"/>
          <w:szCs w:val="24"/>
        </w:rPr>
      </w:pPr>
    </w:p>
    <w:p w:rsidR="00B80ED5" w:rsidRPr="00010DED" w:rsidDel="00D92D9A" w:rsidRDefault="00B80ED5" w:rsidP="00AF4209">
      <w:pPr>
        <w:numPr>
          <w:ilvl w:val="1"/>
          <w:numId w:val="44"/>
        </w:numPr>
        <w:spacing w:after="0" w:line="240" w:lineRule="auto"/>
        <w:ind w:hanging="720"/>
        <w:jc w:val="both"/>
        <w:rPr>
          <w:del w:id="49" w:author="Szerző"/>
          <w:rFonts w:ascii="Times New Roman" w:eastAsia="Calibri" w:hAnsi="Times New Roman" w:cs="Times New Roman"/>
          <w:snapToGrid w:val="0"/>
          <w:sz w:val="24"/>
          <w:szCs w:val="24"/>
        </w:rPr>
      </w:pPr>
      <w:del w:id="50" w:author="Szerző">
        <w:r w:rsidRPr="00513A59" w:rsidDel="00D92D9A">
          <w:rPr>
            <w:rFonts w:ascii="Times New Roman" w:eastAsia="Calibri" w:hAnsi="Times New Roman" w:cs="Times New Roman"/>
            <w:snapToGrid w:val="0"/>
            <w:sz w:val="24"/>
            <w:szCs w:val="24"/>
          </w:rPr>
          <w:delText xml:space="preserve">Vállalkozó kijelenti, hogy rendelkezik </w:delText>
        </w:r>
        <w:r w:rsidR="00EA65F0" w:rsidRPr="00513A59" w:rsidDel="00D92D9A">
          <w:rPr>
            <w:rFonts w:ascii="Times New Roman" w:eastAsia="Calibri" w:hAnsi="Times New Roman" w:cs="Times New Roman"/>
            <w:snapToGrid w:val="0"/>
            <w:sz w:val="24"/>
            <w:szCs w:val="24"/>
          </w:rPr>
          <w:delText>(vagy a tervezési munkát végző alválla</w:delText>
        </w:r>
        <w:r w:rsidR="00513A59" w:rsidRPr="00513A59" w:rsidDel="00D92D9A">
          <w:rPr>
            <w:rFonts w:ascii="Times New Roman" w:eastAsia="Calibri" w:hAnsi="Times New Roman" w:cs="Times New Roman"/>
            <w:snapToGrid w:val="0"/>
            <w:sz w:val="24"/>
            <w:szCs w:val="24"/>
          </w:rPr>
          <w:delText>lk</w:delText>
        </w:r>
        <w:r w:rsidR="00EA65F0" w:rsidRPr="00513A59" w:rsidDel="00D92D9A">
          <w:rPr>
            <w:rFonts w:ascii="Times New Roman" w:eastAsia="Calibri" w:hAnsi="Times New Roman" w:cs="Times New Roman"/>
            <w:snapToGrid w:val="0"/>
            <w:sz w:val="24"/>
            <w:szCs w:val="24"/>
          </w:rPr>
          <w:delText xml:space="preserve">ozója rendelekzik) </w:delText>
        </w:r>
        <w:r w:rsidRPr="00513A59" w:rsidDel="00D92D9A">
          <w:rPr>
            <w:rFonts w:ascii="Times New Roman" w:eastAsia="Calibri" w:hAnsi="Times New Roman" w:cs="Times New Roman"/>
            <w:snapToGrid w:val="0"/>
            <w:sz w:val="24"/>
            <w:szCs w:val="24"/>
          </w:rPr>
          <w:delText>a 322/2015. (X. 30.) Korm. rendelet 11. §-a alapján a tervezési munkák ellátásához</w:delText>
        </w:r>
        <w:r w:rsidDel="00D92D9A">
          <w:rPr>
            <w:rFonts w:ascii="Times New Roman" w:eastAsia="Calibri" w:hAnsi="Times New Roman" w:cs="Times New Roman"/>
            <w:snapToGrid w:val="0"/>
            <w:sz w:val="24"/>
            <w:szCs w:val="24"/>
          </w:rPr>
          <w:delText xml:space="preserve"> szükséges </w:delText>
        </w:r>
        <w:r w:rsidR="003130C9" w:rsidDel="00D92D9A">
          <w:rPr>
            <w:rFonts w:ascii="Times New Roman" w:eastAsia="Calibri" w:hAnsi="Times New Roman" w:cs="Times New Roman"/>
            <w:b/>
            <w:snapToGrid w:val="0"/>
            <w:sz w:val="24"/>
            <w:szCs w:val="24"/>
          </w:rPr>
          <w:delText>100 millió Ft/év és 25 millió</w:delText>
        </w:r>
        <w:r w:rsidRPr="00B80ED5" w:rsidDel="00D92D9A">
          <w:rPr>
            <w:rFonts w:ascii="Times New Roman" w:eastAsia="Calibri" w:hAnsi="Times New Roman" w:cs="Times New Roman"/>
            <w:b/>
            <w:snapToGrid w:val="0"/>
            <w:sz w:val="24"/>
            <w:szCs w:val="24"/>
          </w:rPr>
          <w:delText xml:space="preserve"> Ft/káreseményenkénti</w:delText>
        </w:r>
        <w:r w:rsidDel="00D92D9A">
          <w:rPr>
            <w:rFonts w:ascii="Times New Roman" w:eastAsia="Calibri" w:hAnsi="Times New Roman" w:cs="Times New Roman"/>
            <w:snapToGrid w:val="0"/>
            <w:sz w:val="24"/>
            <w:szCs w:val="24"/>
          </w:rPr>
          <w:delText xml:space="preserve"> mértékű tervezői felelősségbiztosítással</w:delText>
        </w:r>
        <w:r w:rsidR="00207A54" w:rsidDel="00D92D9A">
          <w:rPr>
            <w:rFonts w:ascii="Times New Roman" w:eastAsia="Calibri" w:hAnsi="Times New Roman" w:cs="Times New Roman"/>
            <w:snapToGrid w:val="0"/>
            <w:sz w:val="24"/>
            <w:szCs w:val="24"/>
          </w:rPr>
          <w:delText>, melyet</w:delText>
        </w:r>
        <w:r w:rsidR="00207A54" w:rsidRPr="00207A54" w:rsidDel="00D92D9A">
          <w:delText xml:space="preserve"> </w:delText>
        </w:r>
        <w:r w:rsidR="00207A54" w:rsidDel="00D92D9A">
          <w:rPr>
            <w:rFonts w:ascii="Times New Roman" w:eastAsia="Calibri" w:hAnsi="Times New Roman" w:cs="Times New Roman"/>
            <w:snapToGrid w:val="0"/>
            <w:sz w:val="24"/>
            <w:szCs w:val="24"/>
          </w:rPr>
          <w:delText xml:space="preserve">a </w:delText>
        </w:r>
        <w:r w:rsidR="00207A54" w:rsidRPr="00207A54" w:rsidDel="00D92D9A">
          <w:rPr>
            <w:rFonts w:ascii="Times New Roman" w:eastAsia="Calibri" w:hAnsi="Times New Roman" w:cs="Times New Roman"/>
            <w:snapToGrid w:val="0"/>
            <w:sz w:val="24"/>
            <w:szCs w:val="24"/>
          </w:rPr>
          <w:delText>műszaki-átadás átvétel sikeres lezárásáig</w:delText>
        </w:r>
        <w:r w:rsidR="00207A54" w:rsidDel="00D92D9A">
          <w:rPr>
            <w:rFonts w:ascii="Times New Roman" w:eastAsia="Calibri" w:hAnsi="Times New Roman" w:cs="Times New Roman"/>
            <w:snapToGrid w:val="0"/>
            <w:sz w:val="24"/>
            <w:szCs w:val="24"/>
          </w:rPr>
          <w:delText xml:space="preserve"> hatályban tart</w:delText>
        </w:r>
        <w:r w:rsidDel="00D92D9A">
          <w:rPr>
            <w:rFonts w:ascii="Times New Roman" w:eastAsia="Calibri" w:hAnsi="Times New Roman" w:cs="Times New Roman"/>
            <w:snapToGrid w:val="0"/>
            <w:sz w:val="24"/>
            <w:szCs w:val="24"/>
          </w:rPr>
          <w:delText>.</w:delText>
        </w:r>
      </w:del>
    </w:p>
    <w:p w:rsidR="00885B2A" w:rsidRDefault="00885B2A" w:rsidP="008135F7">
      <w:pPr>
        <w:spacing w:after="0" w:line="240" w:lineRule="auto"/>
        <w:ind w:left="360" w:firstLine="348"/>
        <w:jc w:val="both"/>
        <w:rPr>
          <w:rFonts w:ascii="Times New Roman" w:hAnsi="Times New Roman"/>
          <w:b/>
          <w:snapToGrid w:val="0"/>
          <w:sz w:val="24"/>
          <w:szCs w:val="24"/>
          <w:u w:val="single"/>
        </w:rPr>
      </w:pPr>
    </w:p>
    <w:p w:rsidR="008135F7" w:rsidRPr="008F7346" w:rsidRDefault="008135F7" w:rsidP="008135F7">
      <w:pPr>
        <w:spacing w:after="0" w:line="240" w:lineRule="auto"/>
        <w:ind w:left="360" w:firstLine="348"/>
        <w:jc w:val="both"/>
        <w:rPr>
          <w:rFonts w:ascii="Times New Roman" w:hAnsi="Times New Roman"/>
          <w:b/>
          <w:snapToGrid w:val="0"/>
          <w:sz w:val="24"/>
          <w:szCs w:val="24"/>
          <w:u w:val="single"/>
        </w:rPr>
      </w:pPr>
      <w:r w:rsidRPr="008F7346">
        <w:rPr>
          <w:rFonts w:ascii="Times New Roman" w:hAnsi="Times New Roman"/>
          <w:b/>
          <w:snapToGrid w:val="0"/>
          <w:sz w:val="24"/>
          <w:szCs w:val="24"/>
          <w:u w:val="single"/>
        </w:rPr>
        <w:t>7. Kapcsolattartók</w:t>
      </w:r>
    </w:p>
    <w:p w:rsidR="008135F7" w:rsidRPr="008F7346" w:rsidRDefault="008135F7" w:rsidP="008135F7">
      <w:pPr>
        <w:spacing w:after="0" w:line="240" w:lineRule="auto"/>
        <w:ind w:left="360" w:firstLine="348"/>
        <w:jc w:val="both"/>
        <w:rPr>
          <w:rFonts w:ascii="Times New Roman" w:hAnsi="Times New Roman"/>
          <w:b/>
          <w:snapToGrid w:val="0"/>
          <w:sz w:val="24"/>
          <w:szCs w:val="24"/>
          <w:u w:val="single"/>
        </w:rPr>
      </w:pPr>
    </w:p>
    <w:p w:rsidR="008135F7" w:rsidRPr="008F7346" w:rsidRDefault="008135F7" w:rsidP="008135F7">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A szerződés során a felek részéről az alábbi kapcsolattartók járnak el:</w:t>
      </w:r>
    </w:p>
    <w:p w:rsidR="008135F7" w:rsidRPr="008F7346" w:rsidRDefault="008135F7" w:rsidP="008135F7">
      <w:pPr>
        <w:spacing w:after="0" w:line="240" w:lineRule="auto"/>
        <w:ind w:left="360" w:firstLine="348"/>
        <w:jc w:val="both"/>
        <w:rPr>
          <w:rFonts w:ascii="Times New Roman" w:eastAsia="Calibri" w:hAnsi="Times New Roman" w:cs="Times New Roman"/>
          <w:snapToGrid w:val="0"/>
          <w:sz w:val="24"/>
          <w:szCs w:val="24"/>
        </w:rPr>
      </w:pPr>
    </w:p>
    <w:p w:rsidR="008135F7" w:rsidRPr="008F7346" w:rsidDel="000C474A" w:rsidRDefault="008135F7" w:rsidP="008135F7">
      <w:pPr>
        <w:spacing w:after="0" w:line="240" w:lineRule="auto"/>
        <w:ind w:left="360" w:firstLine="348"/>
        <w:jc w:val="both"/>
        <w:rPr>
          <w:del w:id="51" w:author="Szerző"/>
          <w:rFonts w:ascii="Times New Roman" w:eastAsia="Calibri" w:hAnsi="Times New Roman" w:cs="Times New Roman"/>
          <w:snapToGrid w:val="0"/>
          <w:sz w:val="24"/>
          <w:szCs w:val="24"/>
        </w:rPr>
      </w:pPr>
      <w:del w:id="52" w:author="Szerző">
        <w:r w:rsidRPr="008F7346" w:rsidDel="000C474A">
          <w:rPr>
            <w:rFonts w:ascii="Times New Roman" w:eastAsia="Calibri" w:hAnsi="Times New Roman" w:cs="Times New Roman"/>
            <w:snapToGrid w:val="0"/>
            <w:sz w:val="24"/>
            <w:szCs w:val="24"/>
          </w:rPr>
          <w:delText>Megrendelő részéről:</w:delText>
        </w:r>
      </w:del>
    </w:p>
    <w:p w:rsidR="00A5455D" w:rsidRPr="008F7346" w:rsidRDefault="00A5455D" w:rsidP="008135F7">
      <w:pPr>
        <w:spacing w:after="0" w:line="240" w:lineRule="auto"/>
        <w:ind w:left="360" w:firstLine="348"/>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lastRenderedPageBreak/>
        <w:t>Megrendelő részéről:</w:t>
      </w:r>
    </w:p>
    <w:p w:rsidR="00297F5A" w:rsidRPr="008F7346" w:rsidRDefault="00297F5A"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Fülöp Szilárd</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proofErr w:type="gramStart"/>
      <w:r w:rsidRPr="008F7346">
        <w:rPr>
          <w:rFonts w:ascii="Times New Roman" w:eastAsia="Calibri" w:hAnsi="Times New Roman" w:cs="Times New Roman"/>
          <w:snapToGrid w:val="0"/>
          <w:sz w:val="24"/>
          <w:szCs w:val="24"/>
        </w:rPr>
        <w:t>főosztályvezető</w:t>
      </w:r>
      <w:proofErr w:type="gramEnd"/>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Telefon: +36-1-225-44-00</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Telefax: +36-1-212-07-73</w:t>
      </w:r>
    </w:p>
    <w:p w:rsidR="000F4FD0" w:rsidRDefault="000F4FD0" w:rsidP="000F4FD0">
      <w:pPr>
        <w:spacing w:after="0" w:line="240" w:lineRule="auto"/>
        <w:ind w:left="360" w:firstLine="348"/>
        <w:jc w:val="both"/>
        <w:rPr>
          <w:ins w:id="53" w:author="Szerző"/>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rPr>
        <w:t xml:space="preserve">E-mail: </w:t>
      </w:r>
      <w:ins w:id="54" w:author="Szerző">
        <w:r w:rsidR="000C474A">
          <w:rPr>
            <w:rFonts w:ascii="Times New Roman" w:eastAsia="Calibri" w:hAnsi="Times New Roman" w:cs="Times New Roman"/>
            <w:snapToGrid w:val="0"/>
            <w:sz w:val="24"/>
            <w:szCs w:val="24"/>
          </w:rPr>
          <w:fldChar w:fldCharType="begin"/>
        </w:r>
        <w:r w:rsidR="000C474A">
          <w:rPr>
            <w:rFonts w:ascii="Times New Roman" w:eastAsia="Calibri" w:hAnsi="Times New Roman" w:cs="Times New Roman"/>
            <w:snapToGrid w:val="0"/>
            <w:sz w:val="24"/>
            <w:szCs w:val="24"/>
          </w:rPr>
          <w:instrText xml:space="preserve"> HYPERLINK "mailto:</w:instrText>
        </w:r>
      </w:ins>
      <w:r w:rsidR="000C474A" w:rsidRPr="008F7346">
        <w:rPr>
          <w:rFonts w:ascii="Times New Roman" w:eastAsia="Calibri" w:hAnsi="Times New Roman" w:cs="Times New Roman"/>
          <w:snapToGrid w:val="0"/>
          <w:sz w:val="24"/>
          <w:szCs w:val="24"/>
        </w:rPr>
        <w:instrText>fulop.szilard@ovf.hu</w:instrText>
      </w:r>
      <w:ins w:id="55" w:author="Szerző">
        <w:r w:rsidR="000C474A">
          <w:rPr>
            <w:rFonts w:ascii="Times New Roman" w:eastAsia="Calibri" w:hAnsi="Times New Roman" w:cs="Times New Roman"/>
            <w:snapToGrid w:val="0"/>
            <w:sz w:val="24"/>
            <w:szCs w:val="24"/>
          </w:rPr>
          <w:instrText xml:space="preserve">" </w:instrText>
        </w:r>
        <w:r w:rsidR="000C474A">
          <w:rPr>
            <w:rFonts w:ascii="Times New Roman" w:eastAsia="Calibri" w:hAnsi="Times New Roman" w:cs="Times New Roman"/>
            <w:snapToGrid w:val="0"/>
            <w:sz w:val="24"/>
            <w:szCs w:val="24"/>
          </w:rPr>
          <w:fldChar w:fldCharType="separate"/>
        </w:r>
      </w:ins>
      <w:r w:rsidR="000C474A" w:rsidRPr="00FC18CA">
        <w:rPr>
          <w:rStyle w:val="Hiperhivatkozs"/>
          <w:rFonts w:ascii="Times New Roman" w:eastAsia="Calibri" w:hAnsi="Times New Roman"/>
          <w:snapToGrid w:val="0"/>
          <w:sz w:val="24"/>
          <w:szCs w:val="24"/>
        </w:rPr>
        <w:t>fulop.szilard@ovf.hu</w:t>
      </w:r>
      <w:ins w:id="56" w:author="Szerző">
        <w:r w:rsidR="000C474A">
          <w:rPr>
            <w:rFonts w:ascii="Times New Roman" w:eastAsia="Calibri" w:hAnsi="Times New Roman" w:cs="Times New Roman"/>
            <w:snapToGrid w:val="0"/>
            <w:sz w:val="24"/>
            <w:szCs w:val="24"/>
          </w:rPr>
          <w:fldChar w:fldCharType="end"/>
        </w:r>
      </w:ins>
    </w:p>
    <w:p w:rsidR="000C474A" w:rsidRPr="008F7346" w:rsidRDefault="000C474A" w:rsidP="000F4FD0">
      <w:pPr>
        <w:spacing w:after="0" w:line="240" w:lineRule="auto"/>
        <w:ind w:left="360" w:firstLine="348"/>
        <w:jc w:val="both"/>
        <w:rPr>
          <w:rFonts w:ascii="Times New Roman" w:eastAsia="Calibri" w:hAnsi="Times New Roman" w:cs="Times New Roman"/>
          <w:snapToGrid w:val="0"/>
          <w:sz w:val="24"/>
          <w:szCs w:val="24"/>
        </w:rPr>
      </w:pPr>
    </w:p>
    <w:p w:rsidR="000C474A" w:rsidRPr="000C474A" w:rsidRDefault="000C474A" w:rsidP="000C474A">
      <w:pPr>
        <w:spacing w:after="0" w:line="240" w:lineRule="auto"/>
        <w:ind w:left="708"/>
        <w:jc w:val="both"/>
        <w:rPr>
          <w:ins w:id="57" w:author="Szerző"/>
          <w:rFonts w:ascii="Times New Roman" w:eastAsia="Calibri" w:hAnsi="Times New Roman" w:cs="Times New Roman"/>
          <w:snapToGrid w:val="0"/>
          <w:sz w:val="24"/>
          <w:szCs w:val="24"/>
        </w:rPr>
      </w:pPr>
      <w:proofErr w:type="spellStart"/>
      <w:ins w:id="58" w:author="Szerző">
        <w:r w:rsidRPr="000C474A">
          <w:rPr>
            <w:rFonts w:ascii="Times New Roman" w:eastAsia="Calibri" w:hAnsi="Times New Roman" w:cs="Times New Roman"/>
            <w:snapToGrid w:val="0"/>
            <w:sz w:val="24"/>
            <w:szCs w:val="24"/>
          </w:rPr>
          <w:t>Klimo</w:t>
        </w:r>
        <w:proofErr w:type="spellEnd"/>
        <w:r w:rsidRPr="000C474A">
          <w:rPr>
            <w:rFonts w:ascii="Times New Roman" w:eastAsia="Calibri" w:hAnsi="Times New Roman" w:cs="Times New Roman"/>
            <w:snapToGrid w:val="0"/>
            <w:sz w:val="24"/>
            <w:szCs w:val="24"/>
          </w:rPr>
          <w:t xml:space="preserve"> Erzsébet</w:t>
        </w:r>
      </w:ins>
    </w:p>
    <w:p w:rsidR="000C474A" w:rsidRPr="000C474A" w:rsidRDefault="000C474A" w:rsidP="000C474A">
      <w:pPr>
        <w:spacing w:after="0" w:line="240" w:lineRule="auto"/>
        <w:ind w:left="708"/>
        <w:jc w:val="both"/>
        <w:rPr>
          <w:ins w:id="59" w:author="Szerző"/>
          <w:rFonts w:ascii="Times New Roman" w:eastAsia="Calibri" w:hAnsi="Times New Roman" w:cs="Times New Roman"/>
          <w:snapToGrid w:val="0"/>
          <w:sz w:val="24"/>
          <w:szCs w:val="24"/>
        </w:rPr>
      </w:pPr>
      <w:ins w:id="60" w:author="Szerző">
        <w:r w:rsidRPr="000C474A">
          <w:rPr>
            <w:rFonts w:ascii="Times New Roman" w:eastAsia="Calibri" w:hAnsi="Times New Roman" w:cs="Times New Roman"/>
            <w:snapToGrid w:val="0"/>
            <w:sz w:val="24"/>
            <w:szCs w:val="24"/>
          </w:rPr>
          <w:t xml:space="preserve">Projektvezető </w:t>
        </w:r>
      </w:ins>
    </w:p>
    <w:p w:rsidR="000C474A" w:rsidRPr="000C474A" w:rsidRDefault="000C474A" w:rsidP="000C474A">
      <w:pPr>
        <w:spacing w:after="0" w:line="240" w:lineRule="auto"/>
        <w:ind w:left="708"/>
        <w:jc w:val="both"/>
        <w:rPr>
          <w:ins w:id="61" w:author="Szerző"/>
          <w:rFonts w:ascii="Times New Roman" w:eastAsia="Calibri" w:hAnsi="Times New Roman" w:cs="Times New Roman"/>
          <w:snapToGrid w:val="0"/>
          <w:sz w:val="24"/>
          <w:szCs w:val="24"/>
        </w:rPr>
      </w:pPr>
      <w:ins w:id="62" w:author="Szerző">
        <w:r w:rsidRPr="000C474A">
          <w:rPr>
            <w:rFonts w:ascii="Times New Roman" w:eastAsia="Calibri" w:hAnsi="Times New Roman" w:cs="Times New Roman"/>
            <w:snapToGrid w:val="0"/>
            <w:sz w:val="24"/>
            <w:szCs w:val="24"/>
          </w:rPr>
          <w:t>Telefon: +36-1-225-44-00</w:t>
        </w:r>
      </w:ins>
    </w:p>
    <w:p w:rsidR="000C474A" w:rsidRPr="000C474A" w:rsidRDefault="000C474A" w:rsidP="000C474A">
      <w:pPr>
        <w:spacing w:after="0" w:line="240" w:lineRule="auto"/>
        <w:ind w:left="708"/>
        <w:jc w:val="both"/>
        <w:rPr>
          <w:ins w:id="63" w:author="Szerző"/>
          <w:rFonts w:ascii="Times New Roman" w:eastAsia="Calibri" w:hAnsi="Times New Roman" w:cs="Times New Roman"/>
          <w:snapToGrid w:val="0"/>
          <w:sz w:val="24"/>
          <w:szCs w:val="24"/>
        </w:rPr>
      </w:pPr>
      <w:ins w:id="64" w:author="Szerző">
        <w:r w:rsidRPr="000C474A">
          <w:rPr>
            <w:rFonts w:ascii="Times New Roman" w:eastAsia="Calibri" w:hAnsi="Times New Roman" w:cs="Times New Roman"/>
            <w:snapToGrid w:val="0"/>
            <w:sz w:val="24"/>
            <w:szCs w:val="24"/>
          </w:rPr>
          <w:t>E-mail: klimo.erzsebet@ovf.hu</w:t>
        </w:r>
      </w:ins>
    </w:p>
    <w:p w:rsidR="000C474A" w:rsidRPr="000C474A" w:rsidRDefault="000C474A" w:rsidP="000C474A">
      <w:pPr>
        <w:spacing w:after="0" w:line="240" w:lineRule="auto"/>
        <w:ind w:left="708"/>
        <w:jc w:val="both"/>
        <w:rPr>
          <w:ins w:id="65" w:author="Szerző"/>
          <w:rFonts w:ascii="Times New Roman" w:eastAsia="Calibri" w:hAnsi="Times New Roman" w:cs="Times New Roman"/>
          <w:snapToGrid w:val="0"/>
          <w:sz w:val="24"/>
          <w:szCs w:val="24"/>
        </w:rPr>
      </w:pPr>
    </w:p>
    <w:p w:rsidR="000C474A" w:rsidRPr="000C474A" w:rsidRDefault="000C474A" w:rsidP="000C474A">
      <w:pPr>
        <w:spacing w:after="0" w:line="240" w:lineRule="auto"/>
        <w:ind w:left="708"/>
        <w:jc w:val="both"/>
        <w:rPr>
          <w:ins w:id="66" w:author="Szerző"/>
          <w:rFonts w:ascii="Times New Roman" w:eastAsia="Calibri" w:hAnsi="Times New Roman" w:cs="Times New Roman"/>
          <w:snapToGrid w:val="0"/>
          <w:sz w:val="24"/>
          <w:szCs w:val="24"/>
        </w:rPr>
      </w:pPr>
      <w:ins w:id="67" w:author="Szerző">
        <w:r w:rsidRPr="000C474A">
          <w:rPr>
            <w:rFonts w:ascii="Times New Roman" w:eastAsia="Calibri" w:hAnsi="Times New Roman" w:cs="Times New Roman"/>
            <w:snapToGrid w:val="0"/>
            <w:sz w:val="24"/>
            <w:szCs w:val="24"/>
          </w:rPr>
          <w:t>A Közbenső Fizetési Igazolásra jogosult (Mérnök szervezet képviselőjének) adatai:</w:t>
        </w:r>
      </w:ins>
    </w:p>
    <w:p w:rsidR="000C474A" w:rsidRPr="000C474A" w:rsidRDefault="000C474A" w:rsidP="000C474A">
      <w:pPr>
        <w:spacing w:after="0" w:line="240" w:lineRule="auto"/>
        <w:ind w:left="708"/>
        <w:jc w:val="both"/>
        <w:rPr>
          <w:ins w:id="68" w:author="Szerző"/>
          <w:rFonts w:ascii="Times New Roman" w:eastAsia="Calibri" w:hAnsi="Times New Roman" w:cs="Times New Roman"/>
          <w:snapToGrid w:val="0"/>
          <w:sz w:val="24"/>
          <w:szCs w:val="24"/>
        </w:rPr>
      </w:pPr>
    </w:p>
    <w:p w:rsidR="000C474A" w:rsidRPr="000C474A" w:rsidRDefault="000C474A" w:rsidP="000C474A">
      <w:pPr>
        <w:spacing w:after="0" w:line="240" w:lineRule="auto"/>
        <w:ind w:left="708"/>
        <w:jc w:val="both"/>
        <w:rPr>
          <w:ins w:id="69" w:author="Szerző"/>
          <w:rFonts w:ascii="Times New Roman" w:eastAsia="Calibri" w:hAnsi="Times New Roman" w:cs="Times New Roman"/>
          <w:snapToGrid w:val="0"/>
          <w:sz w:val="24"/>
          <w:szCs w:val="24"/>
        </w:rPr>
      </w:pPr>
      <w:ins w:id="70" w:author="Szerző">
        <w:r w:rsidRPr="000C474A">
          <w:rPr>
            <w:rFonts w:ascii="Times New Roman" w:eastAsia="Calibri" w:hAnsi="Times New Roman" w:cs="Times New Roman"/>
            <w:snapToGrid w:val="0"/>
            <w:sz w:val="24"/>
            <w:szCs w:val="24"/>
          </w:rPr>
          <w:t>Projektvezető:</w:t>
        </w:r>
      </w:ins>
    </w:p>
    <w:p w:rsidR="000C474A" w:rsidRPr="000C474A" w:rsidRDefault="000C474A" w:rsidP="000C474A">
      <w:pPr>
        <w:spacing w:after="0" w:line="240" w:lineRule="auto"/>
        <w:ind w:left="708"/>
        <w:jc w:val="both"/>
        <w:rPr>
          <w:ins w:id="71" w:author="Szerző"/>
          <w:rFonts w:ascii="Times New Roman" w:eastAsia="Calibri" w:hAnsi="Times New Roman" w:cs="Times New Roman"/>
          <w:snapToGrid w:val="0"/>
          <w:sz w:val="24"/>
          <w:szCs w:val="24"/>
        </w:rPr>
      </w:pPr>
    </w:p>
    <w:p w:rsidR="000F4FD0" w:rsidRDefault="000C474A" w:rsidP="000C474A">
      <w:pPr>
        <w:spacing w:after="0" w:line="240" w:lineRule="auto"/>
        <w:ind w:left="708"/>
        <w:jc w:val="both"/>
        <w:rPr>
          <w:ins w:id="72" w:author="Szerző"/>
          <w:rFonts w:ascii="Times New Roman" w:eastAsia="Calibri" w:hAnsi="Times New Roman" w:cs="Times New Roman"/>
          <w:snapToGrid w:val="0"/>
          <w:sz w:val="24"/>
          <w:szCs w:val="24"/>
        </w:rPr>
      </w:pPr>
      <w:proofErr w:type="gramStart"/>
      <w:ins w:id="73" w:author="Szerző">
        <w:r w:rsidRPr="000C474A">
          <w:rPr>
            <w:rFonts w:ascii="Times New Roman" w:eastAsia="Calibri" w:hAnsi="Times New Roman" w:cs="Times New Roman"/>
            <w:snapToGrid w:val="0"/>
            <w:sz w:val="24"/>
            <w:szCs w:val="24"/>
          </w:rPr>
          <w:t>projektvezető</w:t>
        </w:r>
        <w:proofErr w:type="gramEnd"/>
        <w:r w:rsidRPr="000C474A">
          <w:rPr>
            <w:rFonts w:ascii="Times New Roman" w:eastAsia="Calibri" w:hAnsi="Times New Roman" w:cs="Times New Roman"/>
            <w:snapToGrid w:val="0"/>
            <w:sz w:val="24"/>
            <w:szCs w:val="24"/>
          </w:rPr>
          <w:t xml:space="preserve"> helyettes:</w:t>
        </w:r>
      </w:ins>
    </w:p>
    <w:p w:rsidR="000C474A" w:rsidRDefault="000C474A" w:rsidP="000C474A">
      <w:pPr>
        <w:spacing w:after="0" w:line="240" w:lineRule="auto"/>
        <w:ind w:left="708"/>
        <w:jc w:val="both"/>
        <w:rPr>
          <w:ins w:id="74" w:author="Szerző"/>
          <w:rFonts w:ascii="Times New Roman" w:eastAsia="Calibri" w:hAnsi="Times New Roman" w:cs="Times New Roman"/>
          <w:snapToGrid w:val="0"/>
          <w:sz w:val="24"/>
          <w:szCs w:val="24"/>
        </w:rPr>
      </w:pPr>
    </w:p>
    <w:p w:rsidR="000C474A" w:rsidRPr="008F7346" w:rsidRDefault="000C474A" w:rsidP="000C474A">
      <w:pPr>
        <w:spacing w:after="0" w:line="240" w:lineRule="auto"/>
        <w:ind w:left="708"/>
        <w:jc w:val="both"/>
        <w:rPr>
          <w:rFonts w:ascii="Times New Roman" w:eastAsia="Calibri" w:hAnsi="Times New Roman" w:cs="Times New Roman"/>
          <w:snapToGrid w:val="0"/>
          <w:sz w:val="24"/>
          <w:szCs w:val="24"/>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Vállalkozó részéről:</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 xml:space="preserve">Telefon: </w:t>
      </w:r>
    </w:p>
    <w:p w:rsidR="000F4FD0" w:rsidRPr="008F7346" w:rsidRDefault="000F4FD0" w:rsidP="000F4FD0">
      <w:pPr>
        <w:spacing w:after="0" w:line="240" w:lineRule="auto"/>
        <w:ind w:left="360" w:firstLine="348"/>
        <w:jc w:val="both"/>
        <w:rPr>
          <w:rFonts w:ascii="Times New Roman" w:eastAsia="Calibri" w:hAnsi="Times New Roman" w:cs="Times New Roman"/>
          <w:snapToGrid w:val="0"/>
          <w:sz w:val="24"/>
          <w:szCs w:val="24"/>
          <w:highlight w:val="yellow"/>
        </w:rPr>
      </w:pPr>
      <w:r w:rsidRPr="008F7346">
        <w:rPr>
          <w:rFonts w:ascii="Times New Roman" w:eastAsia="Calibri" w:hAnsi="Times New Roman" w:cs="Times New Roman"/>
          <w:snapToGrid w:val="0"/>
          <w:sz w:val="24"/>
          <w:szCs w:val="24"/>
          <w:highlight w:val="yellow"/>
        </w:rPr>
        <w:t xml:space="preserve">Telefax: </w:t>
      </w:r>
    </w:p>
    <w:p w:rsidR="000F4FD0" w:rsidRPr="000F2DC7" w:rsidRDefault="000F4FD0" w:rsidP="000F4FD0">
      <w:pPr>
        <w:spacing w:after="0" w:line="240" w:lineRule="auto"/>
        <w:ind w:left="360" w:firstLine="348"/>
        <w:jc w:val="both"/>
        <w:rPr>
          <w:rFonts w:ascii="Times New Roman" w:eastAsia="Calibri" w:hAnsi="Times New Roman" w:cs="Times New Roman"/>
          <w:snapToGrid w:val="0"/>
          <w:sz w:val="24"/>
          <w:szCs w:val="24"/>
        </w:rPr>
      </w:pPr>
      <w:r w:rsidRPr="008F7346">
        <w:rPr>
          <w:rFonts w:ascii="Times New Roman" w:eastAsia="Calibri" w:hAnsi="Times New Roman" w:cs="Times New Roman"/>
          <w:snapToGrid w:val="0"/>
          <w:sz w:val="24"/>
          <w:szCs w:val="24"/>
          <w:highlight w:val="yellow"/>
        </w:rPr>
        <w:t>E-mail:</w:t>
      </w:r>
    </w:p>
    <w:p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C32819" w:rsidRPr="00C32819" w:rsidRDefault="00A5455D" w:rsidP="00520C07">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r>
      <w:r w:rsidR="00520C07">
        <w:rPr>
          <w:rFonts w:ascii="Times New Roman" w:eastAsia="Calibri" w:hAnsi="Times New Roman" w:cs="Times New Roman"/>
          <w:sz w:val="24"/>
          <w:szCs w:val="24"/>
        </w:rPr>
        <w:t>Megrendelő</w:t>
      </w:r>
      <w:r w:rsidR="00C32819" w:rsidRPr="00C32819">
        <w:rPr>
          <w:rFonts w:ascii="Times New Roman" w:eastAsia="Calibri" w:hAnsi="Times New Roman" w:cs="Times New Roman"/>
          <w:sz w:val="24"/>
          <w:szCs w:val="24"/>
        </w:rPr>
        <w:t xml:space="preserve"> a szerződést felmondhatja, vagy - a </w:t>
      </w:r>
      <w:proofErr w:type="spellStart"/>
      <w:r w:rsidR="00C32819" w:rsidRPr="00C32819">
        <w:rPr>
          <w:rFonts w:ascii="Times New Roman" w:eastAsia="Calibri" w:hAnsi="Times New Roman" w:cs="Times New Roman"/>
          <w:sz w:val="24"/>
          <w:szCs w:val="24"/>
        </w:rPr>
        <w:t>Ptk.-ban</w:t>
      </w:r>
      <w:proofErr w:type="spellEnd"/>
      <w:r w:rsidR="00C32819" w:rsidRPr="00C32819">
        <w:rPr>
          <w:rFonts w:ascii="Times New Roman" w:eastAsia="Calibri" w:hAnsi="Times New Roman" w:cs="Times New Roman"/>
          <w:sz w:val="24"/>
          <w:szCs w:val="24"/>
        </w:rPr>
        <w:t xml:space="preserve"> foglaltak szerint - a szerződéstől elállhat, ha:</w:t>
      </w:r>
    </w:p>
    <w:p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C32819">
        <w:rPr>
          <w:rFonts w:ascii="Times New Roman" w:eastAsia="Calibri" w:hAnsi="Times New Roman" w:cs="Times New Roman"/>
          <w:sz w:val="24"/>
          <w:szCs w:val="24"/>
        </w:rPr>
        <w:t>a</w:t>
      </w:r>
      <w:proofErr w:type="gramEnd"/>
      <w:r w:rsidRPr="00C32819">
        <w:rPr>
          <w:rFonts w:ascii="Times New Roman" w:eastAsia="Calibri" w:hAnsi="Times New Roman" w:cs="Times New Roman"/>
          <w:sz w:val="24"/>
          <w:szCs w:val="24"/>
        </w:rPr>
        <w:t>) feltétlenül szükséges a szerződés olyan lényeges módosítása, amely esetében a 141. § alapján új közbeszerzési eljárást kell lefolytatni;</w:t>
      </w:r>
    </w:p>
    <w:p w:rsidR="00C32819" w:rsidRPr="00C32819"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b) az ajánlattevő nem biztosítja a 138.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 betartását, vagy az ajánlattevőként szerződő fél személyében érvényesen olyan jogutódlás következett be, amely nem felel meg a 139. §</w:t>
      </w:r>
      <w:proofErr w:type="spellStart"/>
      <w:r w:rsidRPr="00C32819">
        <w:rPr>
          <w:rFonts w:ascii="Times New Roman" w:eastAsia="Calibri" w:hAnsi="Times New Roman" w:cs="Times New Roman"/>
          <w:sz w:val="24"/>
          <w:szCs w:val="24"/>
        </w:rPr>
        <w:t>-ban</w:t>
      </w:r>
      <w:proofErr w:type="spellEnd"/>
      <w:r w:rsidRPr="00C32819">
        <w:rPr>
          <w:rFonts w:ascii="Times New Roman" w:eastAsia="Calibri" w:hAnsi="Times New Roman" w:cs="Times New Roman"/>
          <w:sz w:val="24"/>
          <w:szCs w:val="24"/>
        </w:rPr>
        <w:t xml:space="preserve"> foglaltaknak; vagy</w:t>
      </w:r>
    </w:p>
    <w:p w:rsidR="00C32819" w:rsidRPr="009F3842" w:rsidRDefault="00C32819" w:rsidP="00C32819">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2819">
        <w:rPr>
          <w:rFonts w:ascii="Times New Roman" w:eastAsia="Calibri" w:hAnsi="Times New Roman" w:cs="Times New Roman"/>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i/>
          <w:iCs/>
          <w:sz w:val="24"/>
          <w:szCs w:val="24"/>
        </w:rPr>
        <w:t>a</w:t>
      </w:r>
      <w:proofErr w:type="gramEnd"/>
      <w:r w:rsidRPr="009F3842">
        <w:rPr>
          <w:rFonts w:ascii="Times New Roman" w:eastAsia="Times New Roman" w:hAnsi="Times New Roman" w:cs="Times New Roman"/>
          <w:i/>
          <w:iCs/>
          <w:sz w:val="24"/>
          <w:szCs w:val="24"/>
        </w:rPr>
        <w:t>)</w:t>
      </w:r>
      <w:r w:rsidRPr="009F3842">
        <w:rPr>
          <w:rFonts w:ascii="Times New Roman" w:eastAsia="Times New Roman" w:hAnsi="Times New Roman" w:cs="Times New Roman"/>
          <w:i/>
          <w:iCs/>
          <w:sz w:val="24"/>
          <w:szCs w:val="24"/>
        </w:rPr>
        <w:tab/>
      </w:r>
      <w:proofErr w:type="spellStart"/>
      <w:r w:rsidR="00921416" w:rsidRPr="00921416">
        <w:rPr>
          <w:rFonts w:ascii="Times New Roman" w:eastAsia="Times New Roman" w:hAnsi="Times New Roman" w:cs="Times New Roman"/>
          <w:sz w:val="24"/>
          <w:szCs w:val="24"/>
        </w:rPr>
        <w:t>a</w:t>
      </w:r>
      <w:proofErr w:type="spellEnd"/>
      <w:r w:rsidR="00921416" w:rsidRPr="00921416">
        <w:rPr>
          <w:rFonts w:ascii="Times New Roman" w:eastAsia="Times New Roman" w:hAnsi="Times New Roman" w:cs="Times New Roman"/>
          <w:sz w:val="24"/>
          <w:szCs w:val="24"/>
        </w:rPr>
        <w:t xml:space="preserve">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proofErr w:type="spellStart"/>
      <w:r w:rsidR="00921416" w:rsidRPr="00921416">
        <w:rPr>
          <w:rFonts w:ascii="Times New Roman" w:eastAsia="Times New Roman" w:hAnsi="Times New Roman" w:cs="Times New Roman"/>
          <w:i/>
          <w:iCs/>
          <w:sz w:val="24"/>
          <w:szCs w:val="24"/>
        </w:rPr>
        <w:t>kb</w:t>
      </w:r>
      <w:proofErr w:type="spellEnd"/>
      <w:r w:rsidR="00921416" w:rsidRPr="00921416">
        <w:rPr>
          <w:rFonts w:ascii="Times New Roman" w:eastAsia="Times New Roman" w:hAnsi="Times New Roman" w:cs="Times New Roman"/>
          <w:i/>
          <w:iCs/>
          <w:sz w:val="24"/>
          <w:szCs w:val="24"/>
        </w:rPr>
        <w:t xml:space="preserve">)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proofErr w:type="spellStart"/>
      <w:r w:rsidRPr="00921416">
        <w:rPr>
          <w:rFonts w:ascii="Times New Roman" w:eastAsia="Times New Roman" w:hAnsi="Times New Roman" w:cs="Times New Roman"/>
          <w:i/>
          <w:iCs/>
          <w:sz w:val="24"/>
          <w:szCs w:val="24"/>
        </w:rPr>
        <w:t>kb</w:t>
      </w:r>
      <w:proofErr w:type="spellEnd"/>
      <w:r w:rsidRPr="00921416">
        <w:rPr>
          <w:rFonts w:ascii="Times New Roman" w:eastAsia="Times New Roman" w:hAnsi="Times New Roman" w:cs="Times New Roman"/>
          <w:i/>
          <w:iCs/>
          <w:sz w:val="24"/>
          <w:szCs w:val="24"/>
        </w:rPr>
        <w:t xml:space="preserve">) </w:t>
      </w:r>
      <w:r w:rsidRPr="00921416">
        <w:rPr>
          <w:rFonts w:ascii="Times New Roman" w:eastAsia="Times New Roman" w:hAnsi="Times New Roman" w:cs="Times New Roman"/>
          <w:sz w:val="24"/>
          <w:szCs w:val="24"/>
        </w:rPr>
        <w:t>alpontjában meghatározott feltétel.</w:t>
      </w:r>
    </w:p>
    <w:p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proofErr w:type="spellStart"/>
      <w:r w:rsidRPr="00074AAB">
        <w:rPr>
          <w:rFonts w:ascii="Times New Roman" w:eastAsia="Calibri" w:hAnsi="Times New Roman" w:cs="Times New Roman"/>
          <w:i/>
          <w:iCs/>
          <w:sz w:val="24"/>
          <w:szCs w:val="24"/>
        </w:rPr>
        <w:t>ka</w:t>
      </w:r>
      <w:proofErr w:type="spellEnd"/>
      <w:r w:rsidRPr="00074AAB">
        <w:rPr>
          <w:rFonts w:ascii="Times New Roman" w:eastAsia="Calibri" w:hAnsi="Times New Roman" w:cs="Times New Roman"/>
          <w:i/>
          <w:iCs/>
          <w:sz w:val="24"/>
          <w:szCs w:val="24"/>
        </w:rPr>
        <w:t>)</w:t>
      </w:r>
      <w:proofErr w:type="spellStart"/>
      <w:r w:rsidRPr="00074AAB">
        <w:rPr>
          <w:rFonts w:ascii="Times New Roman" w:eastAsia="Calibri" w:hAnsi="Times New Roman" w:cs="Times New Roman"/>
          <w:i/>
          <w:iCs/>
          <w:sz w:val="24"/>
          <w:szCs w:val="24"/>
        </w:rPr>
        <w:t>-kb</w:t>
      </w:r>
      <w:proofErr w:type="spellEnd"/>
      <w:r w:rsidRPr="00074AAB">
        <w:rPr>
          <w:rFonts w:ascii="Times New Roman" w:eastAsia="Calibri" w:hAnsi="Times New Roman" w:cs="Times New Roman"/>
          <w:i/>
          <w:iCs/>
          <w:sz w:val="24"/>
          <w:szCs w:val="24"/>
        </w:rPr>
        <w:t xml:space="preserve">)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4"/>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r w:rsidR="00520C07">
        <w:rPr>
          <w:rFonts w:ascii="Times New Roman" w:eastAsia="Calibri" w:hAnsi="Times New Roman" w:cs="Times New Roman"/>
          <w:iCs/>
          <w:sz w:val="24"/>
          <w:szCs w:val="24"/>
        </w:rPr>
        <w:t xml:space="preserve"> A szerződés és a felek közti kommunikáció nyelve a magyar.</w:t>
      </w:r>
    </w:p>
    <w:p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rsidR="003B6148"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rsidR="00A9111C" w:rsidRPr="009F3842"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rsidR="003B6148" w:rsidRPr="009F3842" w:rsidRDefault="00A5455D" w:rsidP="00F349AC">
      <w:pPr>
        <w:pStyle w:val="Szvegtrzsbehzssal"/>
        <w:spacing w:after="0"/>
        <w:ind w:left="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rsidR="003B6148" w:rsidRPr="009F3842" w:rsidRDefault="00A5455D" w:rsidP="00F349AC">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w:t>
      </w:r>
      <w:proofErr w:type="gramStart"/>
      <w:r w:rsidR="003B6148" w:rsidRPr="009F3842">
        <w:rPr>
          <w:rFonts w:ascii="Times New Roman" w:hAnsi="Times New Roman"/>
          <w:i/>
        </w:rPr>
        <w:t>,,</w:t>
      </w:r>
      <w:proofErr w:type="gramEnd"/>
      <w:r w:rsidR="003B6148" w:rsidRPr="009F3842">
        <w:rPr>
          <w:rFonts w:ascii="Times New Roman" w:hAnsi="Times New Roman"/>
          <w:i/>
        </w:rPr>
        <w:t xml:space="preserve"> 2011. évi második, magyar nyelvű kiadás)</w:t>
      </w:r>
    </w:p>
    <w:p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Megrendelő Követelményei</w:t>
      </w:r>
      <w:ins w:id="75" w:author="Szerző">
        <w:r w:rsidR="00197554">
          <w:rPr>
            <w:rFonts w:ascii="Times New Roman" w:hAnsi="Times New Roman"/>
          </w:rPr>
          <w:t xml:space="preserve"> (III. kötet)</w:t>
        </w:r>
      </w:ins>
    </w:p>
    <w:p w:rsidR="00E03156" w:rsidRPr="001F7756" w:rsidRDefault="00E03156"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D0009">
        <w:rPr>
          <w:rFonts w:ascii="Times New Roman" w:hAnsi="Times New Roman"/>
        </w:rPr>
        <w:tab/>
      </w:r>
      <w:r w:rsidRPr="001F7756">
        <w:rPr>
          <w:rFonts w:ascii="Times New Roman" w:hAnsi="Times New Roman"/>
        </w:rPr>
        <w:t>Jegyzékek (1. számú jegyzék Vállalkozó javaslata)</w:t>
      </w:r>
    </w:p>
    <w:p w:rsidR="00E03156" w:rsidRPr="001F7756" w:rsidRDefault="007F5A70" w:rsidP="00F349AC">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xml:space="preserve">. </w:t>
      </w:r>
      <w:r w:rsidR="00CD0009">
        <w:rPr>
          <w:rFonts w:ascii="Times New Roman" w:hAnsi="Times New Roman"/>
        </w:rPr>
        <w:tab/>
      </w:r>
      <w:r w:rsidR="00E03156" w:rsidRPr="001F7756">
        <w:rPr>
          <w:rFonts w:ascii="Times New Roman" w:hAnsi="Times New Roman"/>
        </w:rPr>
        <w:t>Egyösszegű Ajánlati Ár</w:t>
      </w:r>
      <w:ins w:id="76" w:author="Szerző">
        <w:r w:rsidR="00197554">
          <w:rPr>
            <w:rFonts w:ascii="Times New Roman" w:hAnsi="Times New Roman"/>
          </w:rPr>
          <w:t xml:space="preserve"> (IV. kötet)</w:t>
        </w:r>
      </w:ins>
    </w:p>
    <w:p w:rsidR="003B6148" w:rsidRPr="00FA536E" w:rsidRDefault="00A5455D" w:rsidP="00F349AC">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r>
      <w:r w:rsidR="00CD0009">
        <w:rPr>
          <w:rFonts w:ascii="Times New Roman" w:hAnsi="Times New Roman"/>
        </w:rPr>
        <w:tab/>
      </w:r>
      <w:r w:rsidR="003B6148" w:rsidRPr="00FA536E">
        <w:rPr>
          <w:rFonts w:ascii="Times New Roman" w:hAnsi="Times New Roman"/>
        </w:rPr>
        <w:t xml:space="preserve">Felolvasólap </w:t>
      </w:r>
    </w:p>
    <w:p w:rsidR="00E03156" w:rsidRPr="009F3842" w:rsidRDefault="00E03156" w:rsidP="00BF5689">
      <w:pPr>
        <w:pStyle w:val="Szvegtrzsbehzssal"/>
        <w:tabs>
          <w:tab w:val="left" w:pos="1418"/>
        </w:tabs>
        <w:spacing w:after="0"/>
        <w:ind w:left="1418"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11</w:t>
      </w:r>
      <w:r w:rsidR="00CD0009">
        <w:rPr>
          <w:rFonts w:ascii="Times New Roman" w:hAnsi="Times New Roman"/>
        </w:rPr>
        <w:t>.</w:t>
      </w:r>
      <w:r w:rsidR="00CD0009">
        <w:rPr>
          <w:rFonts w:ascii="Times New Roman" w:hAnsi="Times New Roman"/>
        </w:rPr>
        <w:tab/>
      </w:r>
      <w:r w:rsidRPr="001F7756">
        <w:rPr>
          <w:rFonts w:ascii="Times New Roman" w:hAnsi="Times New Roman"/>
        </w:rPr>
        <w:t>Nyilatkozat a teljesítésbe bevonni kívánt szakemberekről, vezetőkről</w:t>
      </w:r>
      <w:r w:rsidR="007F5A70" w:rsidRPr="001F7756">
        <w:rPr>
          <w:rFonts w:ascii="Times New Roman" w:hAnsi="Times New Roman"/>
        </w:rPr>
        <w:t xml:space="preserve"> </w:t>
      </w:r>
      <w:r w:rsidR="00F349AC">
        <w:rPr>
          <w:rFonts w:ascii="Times New Roman" w:hAnsi="Times New Roman"/>
        </w:rPr>
        <w:t>Vállalkozó</w:t>
      </w:r>
      <w:r w:rsidR="007F5A70" w:rsidRPr="001F7756">
        <w:rPr>
          <w:rFonts w:ascii="Times New Roman" w:hAnsi="Times New Roman"/>
        </w:rPr>
        <w:t xml:space="preserve"> ajánlata szerint</w:t>
      </w:r>
    </w:p>
    <w:p w:rsidR="003B6148" w:rsidRDefault="00A5455D" w:rsidP="00F349AC">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rsidR="00EE16BB" w:rsidRPr="009F3842" w:rsidRDefault="00EE16BB" w:rsidP="00F349AC">
      <w:pPr>
        <w:pStyle w:val="Szvegtrzsbehzssal"/>
        <w:spacing w:after="0"/>
        <w:ind w:left="1418" w:hanging="709"/>
        <w:jc w:val="both"/>
        <w:rPr>
          <w:rFonts w:ascii="Times New Roman" w:hAnsi="Times New Roman"/>
        </w:rPr>
      </w:pPr>
      <w:r>
        <w:rPr>
          <w:rFonts w:ascii="Times New Roman" w:hAnsi="Times New Roman"/>
        </w:rPr>
        <w:lastRenderedPageBreak/>
        <w:t>8.5.13. Átláthatósági nyilatkozat</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Pr="00010DED"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sidRPr="00010DED">
        <w:rPr>
          <w:rFonts w:ascii="Times New Roman" w:eastAsia="Calibri" w:hAnsi="Times New Roman" w:cs="Times New Roman"/>
          <w:sz w:val="24"/>
          <w:szCs w:val="24"/>
        </w:rPr>
        <w:t xml:space="preserve">Felek a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 xml:space="preserve">.4. és </w:t>
      </w:r>
      <w:r w:rsidR="00A5455D" w:rsidRPr="00010DED">
        <w:rPr>
          <w:rFonts w:ascii="Times New Roman" w:eastAsia="Calibri" w:hAnsi="Times New Roman" w:cs="Times New Roman"/>
          <w:sz w:val="24"/>
          <w:szCs w:val="24"/>
        </w:rPr>
        <w:t>8</w:t>
      </w:r>
      <w:r w:rsidRPr="00010DED">
        <w:rPr>
          <w:rFonts w:ascii="Times New Roman" w:eastAsia="Calibri" w:hAnsi="Times New Roman" w:cs="Times New Roman"/>
          <w:sz w:val="24"/>
          <w:szCs w:val="24"/>
        </w:rPr>
        <w:t>.</w:t>
      </w:r>
      <w:r w:rsidR="00A5455D" w:rsidRPr="00010DED">
        <w:rPr>
          <w:rFonts w:ascii="Times New Roman" w:eastAsia="Calibri" w:hAnsi="Times New Roman" w:cs="Times New Roman"/>
          <w:sz w:val="24"/>
          <w:szCs w:val="24"/>
        </w:rPr>
        <w:t>5</w:t>
      </w:r>
      <w:r w:rsidRPr="00010DED">
        <w:rPr>
          <w:rFonts w:ascii="Times New Roman" w:eastAsia="Calibri" w:hAnsi="Times New Roman" w:cs="Times New Roman"/>
          <w:sz w:val="24"/>
          <w:szCs w:val="24"/>
        </w:rPr>
        <w:t>.7</w:t>
      </w:r>
      <w:r w:rsidR="006D48C9" w:rsidRPr="00010DED">
        <w:rPr>
          <w:rFonts w:ascii="Times New Roman" w:eastAsia="Calibri" w:hAnsi="Times New Roman" w:cs="Times New Roman"/>
          <w:sz w:val="24"/>
          <w:szCs w:val="24"/>
        </w:rPr>
        <w:t>-8.5.9</w:t>
      </w:r>
      <w:r w:rsidRPr="00010DED">
        <w:rPr>
          <w:rFonts w:ascii="Times New Roman" w:eastAsia="Calibri" w:hAnsi="Times New Roman" w:cs="Times New Roman"/>
          <w:sz w:val="24"/>
          <w:szCs w:val="24"/>
        </w:rPr>
        <w:t>. pontban meghatározottak alatt a következőket értik:</w:t>
      </w:r>
    </w:p>
    <w:p w:rsidR="004C5DF9" w:rsidRPr="00010DED" w:rsidRDefault="0028708D" w:rsidP="008F7346">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8F7346">
        <w:rPr>
          <w:rFonts w:ascii="Times New Roman" w:hAnsi="Times New Roman"/>
          <w:sz w:val="24"/>
          <w:szCs w:val="24"/>
        </w:rPr>
        <w:t>Az I. kötet a</w:t>
      </w:r>
      <w:r w:rsidR="00017619" w:rsidRPr="008F7346">
        <w:rPr>
          <w:rFonts w:ascii="Times New Roman" w:hAnsi="Times New Roman"/>
          <w:sz w:val="24"/>
          <w:szCs w:val="24"/>
        </w:rPr>
        <w:t xml:space="preserve"> Jelen Szerződés megkötését megelőző közbeszerzési eljárást megindító</w:t>
      </w:r>
      <w:r w:rsidR="004C5DF9" w:rsidRPr="008F7346">
        <w:rPr>
          <w:rFonts w:ascii="Times New Roman" w:hAnsi="Times New Roman"/>
          <w:sz w:val="24"/>
          <w:szCs w:val="24"/>
        </w:rPr>
        <w:t xml:space="preserve"> </w:t>
      </w:r>
      <w:r w:rsidR="00CD0009" w:rsidRPr="008F7346">
        <w:rPr>
          <w:rFonts w:ascii="Times New Roman" w:hAnsi="Times New Roman"/>
          <w:sz w:val="24"/>
          <w:szCs w:val="24"/>
        </w:rPr>
        <w:t>TED</w:t>
      </w:r>
      <w:r w:rsidR="004C5DF9" w:rsidRPr="008F7346">
        <w:rPr>
          <w:rFonts w:ascii="Times New Roman" w:hAnsi="Times New Roman"/>
          <w:sz w:val="24"/>
          <w:szCs w:val="24"/>
        </w:rPr>
        <w:t xml:space="preserve"> </w:t>
      </w:r>
      <w:r w:rsidR="008F7346" w:rsidRPr="008F7346">
        <w:rPr>
          <w:rFonts w:ascii="Times New Roman" w:hAnsi="Times New Roman"/>
          <w:sz w:val="24"/>
          <w:szCs w:val="24"/>
        </w:rPr>
        <w:t>2018/S 009-015178</w:t>
      </w:r>
      <w:r w:rsidR="004C5DF9" w:rsidRPr="008F7346">
        <w:rPr>
          <w:rFonts w:ascii="Times New Roman" w:hAnsi="Times New Roman"/>
          <w:sz w:val="24"/>
          <w:szCs w:val="24"/>
        </w:rPr>
        <w:t xml:space="preserve"> számon megjelent</w:t>
      </w:r>
      <w:r w:rsidR="00017619" w:rsidRPr="00010DED">
        <w:rPr>
          <w:rFonts w:ascii="Times New Roman" w:hAnsi="Times New Roman"/>
          <w:sz w:val="24"/>
          <w:szCs w:val="24"/>
        </w:rPr>
        <w:t xml:space="preserve"> felhívás annak valamennyi esetleges módosítását követően</w:t>
      </w:r>
      <w:r w:rsidR="004C5DF9" w:rsidRPr="00010DED">
        <w:rPr>
          <w:rFonts w:ascii="Times New Roman" w:hAnsi="Times New Roman"/>
          <w:sz w:val="24"/>
          <w:szCs w:val="24"/>
        </w:rPr>
        <w:t xml:space="preserve">, mely módosítások a következő </w:t>
      </w:r>
      <w:proofErr w:type="gramStart"/>
      <w:r w:rsidR="004C5DF9" w:rsidRPr="00010DED">
        <w:rPr>
          <w:rFonts w:ascii="Times New Roman" w:hAnsi="Times New Roman"/>
          <w:sz w:val="24"/>
          <w:szCs w:val="24"/>
        </w:rPr>
        <w:t>azonosító(</w:t>
      </w:r>
      <w:proofErr w:type="gramEnd"/>
      <w:r w:rsidR="004C5DF9" w:rsidRPr="00010DED">
        <w:rPr>
          <w:rFonts w:ascii="Times New Roman" w:hAnsi="Times New Roman"/>
          <w:sz w:val="24"/>
          <w:szCs w:val="24"/>
        </w:rPr>
        <w:t xml:space="preserve">k) alatt jelentek meg: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 </w:t>
      </w:r>
      <w:r w:rsidR="00CD0009" w:rsidRPr="00CD0009">
        <w:rPr>
          <w:rFonts w:ascii="Times New Roman" w:hAnsi="Times New Roman"/>
          <w:sz w:val="24"/>
          <w:szCs w:val="24"/>
          <w:highlight w:val="yellow"/>
        </w:rPr>
        <w:t>TED</w:t>
      </w:r>
      <w:r w:rsidR="004C5DF9" w:rsidRPr="00CD0009">
        <w:rPr>
          <w:rFonts w:ascii="Times New Roman" w:hAnsi="Times New Roman"/>
          <w:sz w:val="24"/>
          <w:szCs w:val="24"/>
          <w:highlight w:val="yellow"/>
        </w:rPr>
        <w:t xml:space="preserve"> ……</w:t>
      </w:r>
      <w:r w:rsidR="00CD0009">
        <w:rPr>
          <w:rFonts w:ascii="Times New Roman" w:hAnsi="Times New Roman"/>
          <w:sz w:val="24"/>
          <w:szCs w:val="24"/>
          <w:highlight w:val="yellow"/>
        </w:rPr>
        <w:t>……</w:t>
      </w:r>
      <w:r w:rsidR="004C5DF9" w:rsidRPr="00CD0009">
        <w:rPr>
          <w:rFonts w:ascii="Times New Roman" w:hAnsi="Times New Roman"/>
          <w:sz w:val="24"/>
          <w:szCs w:val="24"/>
          <w:highlight w:val="yellow"/>
        </w:rPr>
        <w:t>…</w:t>
      </w:r>
      <w:r w:rsidR="004C5DF9" w:rsidRPr="00010DED">
        <w:rPr>
          <w:rFonts w:ascii="Times New Roman" w:hAnsi="Times New Roman"/>
          <w:sz w:val="24"/>
          <w:szCs w:val="24"/>
        </w:rPr>
        <w:t xml:space="preserve"> stb.</w:t>
      </w:r>
    </w:p>
    <w:p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010DED">
        <w:rPr>
          <w:rFonts w:ascii="Times New Roman" w:hAnsi="Times New Roman"/>
          <w:sz w:val="24"/>
          <w:szCs w:val="24"/>
        </w:rPr>
        <w:t>Az I. kötet a Jelen Szerződés megkötését megelőző közbeszerzési eljárás során a Megrendelő által I. kötet megjelöléssel kiadott Ajánlati Dokumentáció című dokumentumnak</w:t>
      </w:r>
      <w:r>
        <w:rPr>
          <w:rFonts w:ascii="Times New Roman" w:hAnsi="Times New Roman"/>
          <w:sz w:val="24"/>
          <w:szCs w:val="24"/>
        </w:rPr>
        <w:t xml:space="preserve"> az ajánlattételi határidő napján hatályos tartalma. </w:t>
      </w:r>
    </w:p>
    <w:p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rsidR="004C5DF9" w:rsidRPr="002B3FB8" w:rsidRDefault="004C5DF9" w:rsidP="007600C2">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ins w:id="77" w:author="Szerző">
        <w:r w:rsidR="007600C2" w:rsidRPr="007600C2">
          <w:rPr>
            <w:rFonts w:ascii="Times New Roman" w:hAnsi="Times New Roman"/>
            <w:sz w:val="24"/>
            <w:szCs w:val="24"/>
          </w:rPr>
          <w:t>Ajánlati Tervek, Engedélyek</w:t>
        </w:r>
      </w:ins>
      <w:del w:id="78" w:author="Szerző">
        <w:r w:rsidR="002B3FB8" w:rsidRPr="001F7756" w:rsidDel="007600C2">
          <w:rPr>
            <w:rFonts w:ascii="Times New Roman" w:hAnsi="Times New Roman"/>
            <w:sz w:val="24"/>
            <w:szCs w:val="24"/>
          </w:rPr>
          <w:delText>Indikatív tervdokumentáció</w:delText>
        </w:r>
      </w:del>
      <w:r w:rsidR="002B3FB8" w:rsidRPr="001F7756">
        <w:rPr>
          <w:rFonts w:ascii="Times New Roman" w:hAnsi="Times New Roman"/>
          <w:sz w:val="24"/>
          <w:szCs w:val="24"/>
        </w:rPr>
        <w:t xml:space="preserve">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del w:id="79" w:author="Szerző">
        <w:r w:rsidRPr="001F7756" w:rsidDel="007600C2">
          <w:rPr>
            <w:rFonts w:ascii="Times New Roman" w:hAnsi="Times New Roman"/>
            <w:sz w:val="24"/>
            <w:szCs w:val="24"/>
          </w:rPr>
          <w:delText xml:space="preserve">az </w:delText>
        </w:r>
      </w:del>
      <w:ins w:id="80" w:author="Szerző">
        <w:r w:rsidR="007600C2" w:rsidRPr="001F7756">
          <w:rPr>
            <w:rFonts w:ascii="Times New Roman" w:hAnsi="Times New Roman"/>
            <w:sz w:val="24"/>
            <w:szCs w:val="24"/>
          </w:rPr>
          <w:t>a</w:t>
        </w:r>
        <w:r w:rsidR="007600C2">
          <w:rPr>
            <w:rFonts w:ascii="Times New Roman" w:hAnsi="Times New Roman"/>
            <w:sz w:val="24"/>
            <w:szCs w:val="24"/>
          </w:rPr>
          <w:t xml:space="preserve"> végleges</w:t>
        </w:r>
        <w:r w:rsidR="007600C2" w:rsidRPr="001F7756">
          <w:rPr>
            <w:rFonts w:ascii="Times New Roman" w:hAnsi="Times New Roman"/>
            <w:sz w:val="24"/>
            <w:szCs w:val="24"/>
          </w:rPr>
          <w:t xml:space="preserve"> </w:t>
        </w:r>
      </w:ins>
      <w:r w:rsidRPr="001F7756">
        <w:rPr>
          <w:rFonts w:ascii="Times New Roman" w:hAnsi="Times New Roman"/>
          <w:sz w:val="24"/>
          <w:szCs w:val="24"/>
        </w:rPr>
        <w:t xml:space="preserve">ajánlattételi határidő </w:t>
      </w:r>
      <w:ins w:id="81" w:author="Szerző">
        <w:r w:rsidR="007600C2">
          <w:rPr>
            <w:rFonts w:ascii="Times New Roman" w:hAnsi="Times New Roman"/>
            <w:sz w:val="24"/>
            <w:szCs w:val="24"/>
          </w:rPr>
          <w:t xml:space="preserve">lejártakori </w:t>
        </w:r>
      </w:ins>
      <w:r w:rsidRPr="001F7756">
        <w:rPr>
          <w:rFonts w:ascii="Times New Roman" w:hAnsi="Times New Roman"/>
          <w:sz w:val="24"/>
          <w:szCs w:val="24"/>
        </w:rPr>
        <w:t>napján hatályos tartalma.</w:t>
      </w:r>
      <w:r w:rsidRPr="002B3FB8">
        <w:rPr>
          <w:rFonts w:ascii="Times New Roman" w:hAnsi="Times New Roman"/>
          <w:sz w:val="24"/>
          <w:szCs w:val="24"/>
        </w:rPr>
        <w:t xml:space="preserve"> </w:t>
      </w:r>
    </w:p>
    <w:p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w:t>
      </w:r>
      <w:r w:rsidR="00A8358F">
        <w:rPr>
          <w:rFonts w:ascii="Times New Roman" w:hAnsi="Times New Roman" w:cs="Times New Roman"/>
          <w:sz w:val="24"/>
          <w:szCs w:val="24"/>
        </w:rPr>
        <w:t>s</w:t>
      </w:r>
      <w:r w:rsidR="003B6148" w:rsidRPr="009F3842">
        <w:rPr>
          <w:rFonts w:ascii="Times New Roman" w:hAnsi="Times New Roman" w:cs="Times New Roman"/>
          <w:sz w:val="24"/>
          <w:szCs w:val="24"/>
        </w:rPr>
        <w:t xml:space="preserve">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w:t>
      </w:r>
      <w:proofErr w:type="spellStart"/>
      <w:r w:rsidR="003B6148" w:rsidRPr="009F3842">
        <w:rPr>
          <w:rFonts w:ascii="Times New Roman" w:hAnsi="Times New Roman" w:cs="Times New Roman"/>
          <w:sz w:val="24"/>
          <w:szCs w:val="24"/>
        </w:rPr>
        <w:t>-a</w:t>
      </w:r>
      <w:proofErr w:type="spellEnd"/>
      <w:r w:rsidR="003B6148" w:rsidRPr="009F3842">
        <w:rPr>
          <w:rFonts w:ascii="Times New Roman" w:hAnsi="Times New Roman" w:cs="Times New Roman"/>
          <w:sz w:val="24"/>
          <w:szCs w:val="24"/>
        </w:rPr>
        <w:t xml:space="preserve"> - rendelkezéseivel összhangban, kizárólag írásban, a Szerződéssel azonos módon lehet megkötni.</w:t>
      </w:r>
    </w:p>
    <w:p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w:t>
      </w:r>
      <w:proofErr w:type="spellStart"/>
      <w:r w:rsidR="00921416" w:rsidRPr="00D43A9F">
        <w:rPr>
          <w:rFonts w:ascii="Times New Roman" w:eastAsia="Calibri" w:hAnsi="Times New Roman" w:cs="Times New Roman"/>
          <w:sz w:val="24"/>
          <w:szCs w:val="24"/>
        </w:rPr>
        <w:t>Ptk.-ban</w:t>
      </w:r>
      <w:proofErr w:type="spellEnd"/>
      <w:r w:rsidR="00921416" w:rsidRPr="00D43A9F">
        <w:rPr>
          <w:rFonts w:ascii="Times New Roman" w:eastAsia="Calibri" w:hAnsi="Times New Roman" w:cs="Times New Roman"/>
          <w:sz w:val="24"/>
          <w:szCs w:val="24"/>
        </w:rPr>
        <w:t xml:space="preserve">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rsidR="00305108" w:rsidRDefault="00305108"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rsidR="00305108" w:rsidRPr="00305108" w:rsidRDefault="00305108" w:rsidP="0030510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del w:id="82" w:author="Szerző">
        <w:r w:rsidDel="00197554">
          <w:rPr>
            <w:rFonts w:ascii="Times New Roman" w:eastAsia="Calibri" w:hAnsi="Times New Roman" w:cs="Times New Roman"/>
            <w:sz w:val="24"/>
            <w:szCs w:val="24"/>
          </w:rPr>
          <w:delText>8.8</w:delText>
        </w:r>
        <w:r w:rsidDel="00197554">
          <w:rPr>
            <w:rFonts w:ascii="Times New Roman" w:eastAsia="Calibri" w:hAnsi="Times New Roman" w:cs="Times New Roman"/>
            <w:sz w:val="24"/>
            <w:szCs w:val="24"/>
          </w:rPr>
          <w:tab/>
        </w:r>
        <w:r w:rsidRPr="00305108" w:rsidDel="00197554">
          <w:rPr>
            <w:rFonts w:ascii="Times New Roman" w:eastAsia="Calibri" w:hAnsi="Times New Roman" w:cs="Times New Roman"/>
            <w:sz w:val="24"/>
            <w:szCs w:val="24"/>
          </w:rPr>
          <w:delText xml:space="preserve">A megvalósítási szakasz pénzügyi forrásainak biztosítására vonatkozó támogatási igény el </w:delText>
        </w:r>
        <w:r w:rsidRPr="00305108" w:rsidDel="00015D80">
          <w:rPr>
            <w:rFonts w:ascii="Times New Roman" w:eastAsia="Calibri" w:hAnsi="Times New Roman" w:cs="Times New Roman"/>
            <w:sz w:val="24"/>
            <w:szCs w:val="24"/>
          </w:rPr>
          <w:delText>nem fogadását, vagy az igényeltnél kisebb összegben történő elfogadását Megbízó olyan körülménynek tekinti, amely esetben Megbízó jogosult a jelen szerződés felmondására.</w:delText>
        </w:r>
      </w:del>
    </w:p>
    <w:p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83" w:author="Szerző">
        <w:r w:rsidR="00305108" w:rsidDel="00977102">
          <w:rPr>
            <w:rFonts w:ascii="Times New Roman" w:eastAsia="Calibri" w:hAnsi="Times New Roman" w:cs="Times New Roman"/>
            <w:snapToGrid w:val="0"/>
            <w:sz w:val="24"/>
            <w:szCs w:val="24"/>
          </w:rPr>
          <w:delText xml:space="preserve">9 </w:delText>
        </w:r>
      </w:del>
      <w:ins w:id="84" w:author="Szerző">
        <w:r w:rsidR="00977102">
          <w:rPr>
            <w:rFonts w:ascii="Times New Roman" w:eastAsia="Calibri" w:hAnsi="Times New Roman" w:cs="Times New Roman"/>
            <w:snapToGrid w:val="0"/>
            <w:sz w:val="24"/>
            <w:szCs w:val="24"/>
          </w:rPr>
          <w:t>8</w:t>
        </w:r>
        <w:r w:rsidR="00977102">
          <w:rPr>
            <w:rFonts w:ascii="Times New Roman" w:eastAsia="Calibri" w:hAnsi="Times New Roman" w:cs="Times New Roman"/>
            <w:snapToGrid w:val="0"/>
            <w:sz w:val="24"/>
            <w:szCs w:val="24"/>
          </w:rPr>
          <w:t xml:space="preserve"> </w:t>
        </w:r>
      </w:ins>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w:t>
      </w:r>
      <w:del w:id="85" w:author="Szerző">
        <w:r w:rsidR="00305108" w:rsidDel="00977102">
          <w:rPr>
            <w:rFonts w:ascii="Times New Roman" w:eastAsia="Calibri" w:hAnsi="Times New Roman" w:cs="Times New Roman"/>
            <w:snapToGrid w:val="0"/>
            <w:sz w:val="24"/>
            <w:szCs w:val="24"/>
          </w:rPr>
          <w:delText xml:space="preserve">10 </w:delText>
        </w:r>
      </w:del>
      <w:ins w:id="86" w:author="Szerző">
        <w:r w:rsidR="00977102">
          <w:rPr>
            <w:rFonts w:ascii="Times New Roman" w:eastAsia="Calibri" w:hAnsi="Times New Roman" w:cs="Times New Roman"/>
            <w:snapToGrid w:val="0"/>
            <w:sz w:val="24"/>
            <w:szCs w:val="24"/>
          </w:rPr>
          <w:t>9</w:t>
        </w:r>
        <w:r w:rsidR="00977102">
          <w:rPr>
            <w:rFonts w:ascii="Times New Roman" w:eastAsia="Calibri" w:hAnsi="Times New Roman" w:cs="Times New Roman"/>
            <w:snapToGrid w:val="0"/>
            <w:sz w:val="24"/>
            <w:szCs w:val="24"/>
          </w:rPr>
          <w:t xml:space="preserve"> </w:t>
        </w:r>
      </w:ins>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w:t>
      </w:r>
      <w:proofErr w:type="gramStart"/>
      <w:r w:rsidR="0071520A" w:rsidRPr="007077B3">
        <w:rPr>
          <w:rFonts w:ascii="Times New Roman" w:eastAsia="Calibri" w:hAnsi="Times New Roman" w:cs="Times New Roman"/>
          <w:snapToGrid w:val="0"/>
          <w:sz w:val="24"/>
          <w:szCs w:val="24"/>
        </w:rPr>
        <w:t>ezen</w:t>
      </w:r>
      <w:proofErr w:type="gramEnd"/>
      <w:r w:rsidR="0071520A" w:rsidRPr="007077B3">
        <w:rPr>
          <w:rFonts w:ascii="Times New Roman" w:eastAsia="Calibri" w:hAnsi="Times New Roman" w:cs="Times New Roman"/>
          <w:snapToGrid w:val="0"/>
          <w:sz w:val="24"/>
          <w:szCs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w:t>
      </w:r>
      <w:r w:rsidR="0071520A" w:rsidRPr="007077B3">
        <w:rPr>
          <w:rFonts w:ascii="Times New Roman" w:eastAsia="Calibri" w:hAnsi="Times New Roman" w:cs="Times New Roman"/>
          <w:snapToGrid w:val="0"/>
          <w:sz w:val="24"/>
          <w:szCs w:val="24"/>
        </w:rPr>
        <w:lastRenderedPageBreak/>
        <w:t xml:space="preserve">feltételt és rendelkezést egyedileg megtárgyaltnak és általa elfogadottnak tekint, különös tekintettel az előzményi közbeszerzési eljárás keretében a Kbt. rendelkezései szerint gyakorolható egyes jogintézményekre – így különösen kiegészítő </w:t>
      </w:r>
      <w:proofErr w:type="gramStart"/>
      <w:r w:rsidR="0071520A" w:rsidRPr="007077B3">
        <w:rPr>
          <w:rFonts w:ascii="Times New Roman" w:eastAsia="Calibri" w:hAnsi="Times New Roman" w:cs="Times New Roman"/>
          <w:snapToGrid w:val="0"/>
          <w:sz w:val="24"/>
          <w:szCs w:val="24"/>
        </w:rPr>
        <w:t>tájékoztatás kérés</w:t>
      </w:r>
      <w:proofErr w:type="gramEnd"/>
      <w:r w:rsidR="0071520A" w:rsidRPr="007077B3">
        <w:rPr>
          <w:rFonts w:ascii="Times New Roman" w:eastAsia="Calibri" w:hAnsi="Times New Roman" w:cs="Times New Roman"/>
          <w:snapToGrid w:val="0"/>
          <w:sz w:val="24"/>
          <w:szCs w:val="24"/>
        </w:rPr>
        <w:t xml:space="preserve"> lehetőségére – tekintettel. Felek mindezekkel összhangban kifejezetten elfogadják és rögzítik, hogy jelen szerződés egyik feltétele és rendelkezése sem minősül általános szerződési feltételnek.</w:t>
      </w:r>
    </w:p>
    <w:p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87" w:author="Szerző">
        <w:r w:rsidR="00305108" w:rsidDel="00977102">
          <w:rPr>
            <w:rFonts w:ascii="Times New Roman" w:eastAsia="Calibri" w:hAnsi="Times New Roman" w:cs="Times New Roman"/>
            <w:snapToGrid w:val="0"/>
            <w:sz w:val="24"/>
            <w:szCs w:val="24"/>
          </w:rPr>
          <w:delText>11</w:delText>
        </w:r>
        <w:r w:rsidR="00305108" w:rsidRPr="007077B3" w:rsidDel="00977102">
          <w:rPr>
            <w:rFonts w:ascii="Times New Roman" w:eastAsia="Calibri" w:hAnsi="Times New Roman" w:cs="Times New Roman"/>
            <w:snapToGrid w:val="0"/>
            <w:sz w:val="24"/>
            <w:szCs w:val="24"/>
          </w:rPr>
          <w:delText xml:space="preserve"> </w:delText>
        </w:r>
      </w:del>
      <w:ins w:id="88" w:author="Szerző">
        <w:r w:rsidR="00977102">
          <w:rPr>
            <w:rFonts w:ascii="Times New Roman" w:eastAsia="Calibri" w:hAnsi="Times New Roman" w:cs="Times New Roman"/>
            <w:snapToGrid w:val="0"/>
            <w:sz w:val="24"/>
            <w:szCs w:val="24"/>
          </w:rPr>
          <w:t>1</w:t>
        </w:r>
        <w:r w:rsidR="00977102">
          <w:rPr>
            <w:rFonts w:ascii="Times New Roman" w:eastAsia="Calibri" w:hAnsi="Times New Roman" w:cs="Times New Roman"/>
            <w:snapToGrid w:val="0"/>
            <w:sz w:val="24"/>
            <w:szCs w:val="24"/>
          </w:rPr>
          <w:t>0</w:t>
        </w:r>
        <w:r w:rsidR="00977102" w:rsidRPr="007077B3">
          <w:rPr>
            <w:rFonts w:ascii="Times New Roman" w:eastAsia="Calibri" w:hAnsi="Times New Roman" w:cs="Times New Roman"/>
            <w:snapToGrid w:val="0"/>
            <w:sz w:val="24"/>
            <w:szCs w:val="24"/>
          </w:rPr>
          <w:t xml:space="preserve"> </w:t>
        </w:r>
      </w:ins>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89" w:author="Szerző">
        <w:r w:rsidR="00305108" w:rsidDel="00977102">
          <w:rPr>
            <w:rFonts w:ascii="Times New Roman" w:eastAsia="Calibri" w:hAnsi="Times New Roman" w:cs="Times New Roman"/>
            <w:snapToGrid w:val="0"/>
            <w:sz w:val="24"/>
            <w:szCs w:val="24"/>
          </w:rPr>
          <w:delText>12</w:delText>
        </w:r>
      </w:del>
      <w:ins w:id="90" w:author="Szerző">
        <w:r w:rsidR="00977102">
          <w:rPr>
            <w:rFonts w:ascii="Times New Roman" w:eastAsia="Calibri" w:hAnsi="Times New Roman" w:cs="Times New Roman"/>
            <w:snapToGrid w:val="0"/>
            <w:sz w:val="24"/>
            <w:szCs w:val="24"/>
          </w:rPr>
          <w:t>1</w:t>
        </w:r>
        <w:r w:rsidR="00977102">
          <w:rPr>
            <w:rFonts w:ascii="Times New Roman" w:eastAsia="Calibri" w:hAnsi="Times New Roman" w:cs="Times New Roman"/>
            <w:snapToGrid w:val="0"/>
            <w:sz w:val="24"/>
            <w:szCs w:val="24"/>
          </w:rPr>
          <w:t>1</w:t>
        </w:r>
      </w:ins>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w:t>
      </w:r>
      <w:del w:id="91" w:author="Szerző">
        <w:r w:rsidR="00F32B6D" w:rsidRPr="003C5AAD" w:rsidDel="001761D7">
          <w:rPr>
            <w:rFonts w:ascii="Times New Roman" w:eastAsia="Calibri" w:hAnsi="Times New Roman" w:cs="Times New Roman"/>
            <w:snapToGrid w:val="0"/>
            <w:sz w:val="24"/>
            <w:szCs w:val="24"/>
          </w:rPr>
          <w:delText xml:space="preserve">hogy amennyiben jelen szerződés és a Támogatási szerződés között ellentmondás van, úgy a Támogatási szerződés rendelkezései az irányadóak. Tudomásul veszi továbbá, </w:delText>
        </w:r>
      </w:del>
      <w:r w:rsidR="00F32B6D" w:rsidRPr="003C5AAD">
        <w:rPr>
          <w:rFonts w:ascii="Times New Roman" w:eastAsia="Calibri" w:hAnsi="Times New Roman" w:cs="Times New Roman"/>
          <w:snapToGrid w:val="0"/>
          <w:sz w:val="24"/>
          <w:szCs w:val="24"/>
        </w:rPr>
        <w:t>hogy jelen szerződés a Megrendelő és a Támogató által megkötött Támogatási szerződés jogi sorsát követi,</w:t>
      </w:r>
      <w:ins w:id="92" w:author="Szerző">
        <w:r w:rsidR="001761D7">
          <w:rPr>
            <w:rFonts w:ascii="Times New Roman" w:eastAsia="Calibri" w:hAnsi="Times New Roman" w:cs="Times New Roman"/>
            <w:snapToGrid w:val="0"/>
            <w:sz w:val="24"/>
            <w:szCs w:val="24"/>
          </w:rPr>
          <w:t xml:space="preserve"> </w:t>
        </w:r>
        <w:r w:rsidR="001761D7" w:rsidRPr="00537FC5">
          <w:rPr>
            <w:rFonts w:ascii="Times New Roman" w:hAnsi="Times New Roman" w:cs="Times New Roman"/>
            <w:color w:val="0070C0"/>
            <w:sz w:val="24"/>
            <w:szCs w:val="24"/>
          </w:rPr>
          <w:t>figyelemmel</w:t>
        </w:r>
        <w:r w:rsidR="001761D7">
          <w:rPr>
            <w:rFonts w:ascii="Times New Roman" w:hAnsi="Times New Roman" w:cs="Times New Roman"/>
            <w:color w:val="0070C0"/>
            <w:sz w:val="24"/>
            <w:szCs w:val="24"/>
          </w:rPr>
          <w:t xml:space="preserve"> </w:t>
        </w:r>
        <w:r w:rsidR="001761D7" w:rsidRPr="00537FC5">
          <w:rPr>
            <w:rFonts w:ascii="Times New Roman" w:hAnsi="Times New Roman" w:cs="Times New Roman"/>
            <w:color w:val="0070C0"/>
            <w:sz w:val="24"/>
            <w:szCs w:val="24"/>
          </w:rPr>
          <w:t>a Kbt. 141.§</w:t>
        </w:r>
        <w:proofErr w:type="spellStart"/>
        <w:r w:rsidR="001761D7" w:rsidRPr="00537FC5">
          <w:rPr>
            <w:rFonts w:ascii="Times New Roman" w:hAnsi="Times New Roman" w:cs="Times New Roman"/>
            <w:color w:val="0070C0"/>
            <w:sz w:val="24"/>
            <w:szCs w:val="24"/>
          </w:rPr>
          <w:t>-ban</w:t>
        </w:r>
        <w:proofErr w:type="spellEnd"/>
        <w:r w:rsidR="001761D7" w:rsidRPr="00537FC5">
          <w:rPr>
            <w:rFonts w:ascii="Times New Roman" w:hAnsi="Times New Roman" w:cs="Times New Roman"/>
            <w:color w:val="0070C0"/>
            <w:sz w:val="24"/>
            <w:szCs w:val="24"/>
          </w:rPr>
          <w:t xml:space="preserve"> foglaltakra is</w:t>
        </w:r>
      </w:ins>
      <w:r w:rsidR="00F32B6D" w:rsidRPr="003C5AAD">
        <w:rPr>
          <w:rFonts w:ascii="Times New Roman" w:eastAsia="Calibri" w:hAnsi="Times New Roman" w:cs="Times New Roman"/>
          <w:snapToGrid w:val="0"/>
          <w:sz w:val="24"/>
          <w:szCs w:val="24"/>
        </w:rPr>
        <w:t xml:space="preserve"> </w:t>
      </w:r>
      <w:del w:id="93" w:author="Szerző">
        <w:r w:rsidR="00F32B6D" w:rsidRPr="003C5AAD" w:rsidDel="001761D7">
          <w:rPr>
            <w:rFonts w:ascii="Times New Roman" w:eastAsia="Calibri" w:hAnsi="Times New Roman" w:cs="Times New Roman"/>
            <w:snapToGrid w:val="0"/>
            <w:sz w:val="24"/>
            <w:szCs w:val="24"/>
          </w:rPr>
          <w:delText xml:space="preserve">vagyis annak </w:delText>
        </w:r>
      </w:del>
      <w:ins w:id="94" w:author="Szerző">
        <w:r w:rsidR="001761D7" w:rsidRPr="00537FC5">
          <w:rPr>
            <w:rFonts w:ascii="Times New Roman" w:hAnsi="Times New Roman" w:cs="Times New Roman"/>
            <w:color w:val="0070C0"/>
            <w:sz w:val="24"/>
            <w:szCs w:val="24"/>
          </w:rPr>
          <w:t>a Támogatási szerződés</w:t>
        </w:r>
        <w:r w:rsidR="001761D7" w:rsidRPr="003C5AAD">
          <w:rPr>
            <w:rFonts w:ascii="Times New Roman" w:eastAsia="Calibri" w:hAnsi="Times New Roman" w:cs="Times New Roman"/>
            <w:snapToGrid w:val="0"/>
            <w:sz w:val="24"/>
            <w:szCs w:val="24"/>
          </w:rPr>
          <w:t xml:space="preserve"> </w:t>
        </w:r>
      </w:ins>
      <w:r w:rsidR="00F32B6D" w:rsidRPr="003C5AAD">
        <w:rPr>
          <w:rFonts w:ascii="Times New Roman" w:eastAsia="Calibri" w:hAnsi="Times New Roman" w:cs="Times New Roman"/>
          <w:snapToGrid w:val="0"/>
          <w:sz w:val="24"/>
          <w:szCs w:val="24"/>
        </w:rPr>
        <w:t xml:space="preserve">hatályvesztése, módosulása, érvénytelensége, azzal megegyező joghatással bír jelen Szerződés hatályára, </w:t>
      </w:r>
      <w:ins w:id="95" w:author="Szerző">
        <w:r w:rsidR="001761D7" w:rsidRPr="00537FC5">
          <w:rPr>
            <w:rFonts w:ascii="Times New Roman" w:hAnsi="Times New Roman" w:cs="Times New Roman"/>
            <w:color w:val="0070C0"/>
            <w:sz w:val="24"/>
            <w:szCs w:val="24"/>
          </w:rPr>
          <w:t>a Kbt. 141.§</w:t>
        </w:r>
        <w:proofErr w:type="spellStart"/>
        <w:r w:rsidR="001761D7" w:rsidRPr="00537FC5">
          <w:rPr>
            <w:rFonts w:ascii="Times New Roman" w:hAnsi="Times New Roman" w:cs="Times New Roman"/>
            <w:color w:val="0070C0"/>
            <w:sz w:val="24"/>
            <w:szCs w:val="24"/>
          </w:rPr>
          <w:t>-ban</w:t>
        </w:r>
        <w:proofErr w:type="spellEnd"/>
        <w:r w:rsidR="001761D7" w:rsidRPr="00537FC5">
          <w:rPr>
            <w:rFonts w:ascii="Times New Roman" w:hAnsi="Times New Roman" w:cs="Times New Roman"/>
            <w:color w:val="0070C0"/>
            <w:sz w:val="24"/>
            <w:szCs w:val="24"/>
          </w:rPr>
          <w:t xml:space="preserve"> foglaltakkal is összhangban, figyelemmel az</w:t>
        </w:r>
        <w:r w:rsidR="001761D7" w:rsidRPr="003C5AAD">
          <w:rPr>
            <w:rFonts w:ascii="Times New Roman" w:eastAsia="Calibri" w:hAnsi="Times New Roman" w:cs="Times New Roman"/>
            <w:snapToGrid w:val="0"/>
            <w:sz w:val="24"/>
            <w:szCs w:val="24"/>
          </w:rPr>
          <w:t xml:space="preserve"> </w:t>
        </w:r>
      </w:ins>
      <w:r w:rsidR="00F32B6D" w:rsidRPr="003C5AAD">
        <w:rPr>
          <w:rFonts w:ascii="Times New Roman" w:eastAsia="Calibri" w:hAnsi="Times New Roman" w:cs="Times New Roman"/>
          <w:snapToGrid w:val="0"/>
          <w:sz w:val="24"/>
          <w:szCs w:val="24"/>
        </w:rPr>
        <w:t xml:space="preserve">érvényességére, feltételeire. </w:t>
      </w:r>
    </w:p>
    <w:p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96" w:author="Szerző">
        <w:r w:rsidR="00305108" w:rsidDel="00977102">
          <w:rPr>
            <w:rFonts w:ascii="Times New Roman" w:eastAsia="Calibri" w:hAnsi="Times New Roman" w:cs="Times New Roman"/>
            <w:snapToGrid w:val="0"/>
            <w:sz w:val="24"/>
            <w:szCs w:val="24"/>
          </w:rPr>
          <w:delText>13</w:delText>
        </w:r>
      </w:del>
      <w:ins w:id="97" w:author="Szerző">
        <w:r w:rsidR="00977102">
          <w:rPr>
            <w:rFonts w:ascii="Times New Roman" w:eastAsia="Calibri" w:hAnsi="Times New Roman" w:cs="Times New Roman"/>
            <w:snapToGrid w:val="0"/>
            <w:sz w:val="24"/>
            <w:szCs w:val="24"/>
          </w:rPr>
          <w:t>1</w:t>
        </w:r>
        <w:r w:rsidR="00977102">
          <w:rPr>
            <w:rFonts w:ascii="Times New Roman" w:eastAsia="Calibri" w:hAnsi="Times New Roman" w:cs="Times New Roman"/>
            <w:snapToGrid w:val="0"/>
            <w:sz w:val="24"/>
            <w:szCs w:val="24"/>
          </w:rPr>
          <w:t>2</w:t>
        </w:r>
      </w:ins>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3B6148" w:rsidRDefault="00831DF9" w:rsidP="009F5B92">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98" w:author="Szerző">
        <w:r w:rsidR="00305108" w:rsidDel="00977102">
          <w:rPr>
            <w:rFonts w:ascii="Times New Roman" w:eastAsia="Calibri" w:hAnsi="Times New Roman" w:cs="Times New Roman"/>
            <w:snapToGrid w:val="0"/>
            <w:sz w:val="24"/>
            <w:szCs w:val="24"/>
          </w:rPr>
          <w:delText xml:space="preserve">14 </w:delText>
        </w:r>
      </w:del>
      <w:ins w:id="99" w:author="Szerző">
        <w:r w:rsidR="00977102">
          <w:rPr>
            <w:rFonts w:ascii="Times New Roman" w:eastAsia="Calibri" w:hAnsi="Times New Roman" w:cs="Times New Roman"/>
            <w:snapToGrid w:val="0"/>
            <w:sz w:val="24"/>
            <w:szCs w:val="24"/>
          </w:rPr>
          <w:t>1</w:t>
        </w:r>
        <w:r w:rsidR="00977102">
          <w:rPr>
            <w:rFonts w:ascii="Times New Roman" w:eastAsia="Calibri" w:hAnsi="Times New Roman" w:cs="Times New Roman"/>
            <w:snapToGrid w:val="0"/>
            <w:sz w:val="24"/>
            <w:szCs w:val="24"/>
          </w:rPr>
          <w:t>3</w:t>
        </w:r>
        <w:r w:rsidR="00977102">
          <w:rPr>
            <w:rFonts w:ascii="Times New Roman" w:eastAsia="Calibri" w:hAnsi="Times New Roman" w:cs="Times New Roman"/>
            <w:snapToGrid w:val="0"/>
            <w:sz w:val="24"/>
            <w:szCs w:val="24"/>
          </w:rPr>
          <w:t xml:space="preserve"> </w:t>
        </w:r>
      </w:ins>
      <w:r w:rsidR="009F5B9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w:t>
      </w:r>
      <w:proofErr w:type="gramStart"/>
      <w:r w:rsidR="00F32B6D" w:rsidRPr="00F32B6D">
        <w:rPr>
          <w:rFonts w:ascii="Times New Roman" w:eastAsia="Calibri" w:hAnsi="Times New Roman" w:cs="Times New Roman"/>
          <w:snapToGrid w:val="0"/>
          <w:sz w:val="24"/>
          <w:szCs w:val="24"/>
        </w:rPr>
        <w:t>ezen</w:t>
      </w:r>
      <w:proofErr w:type="gramEnd"/>
      <w:r w:rsidR="00F32B6D" w:rsidRPr="00F32B6D">
        <w:rPr>
          <w:rFonts w:ascii="Times New Roman" w:eastAsia="Calibri" w:hAnsi="Times New Roman" w:cs="Times New Roman"/>
          <w:snapToGrid w:val="0"/>
          <w:sz w:val="24"/>
          <w:szCs w:val="24"/>
        </w:rPr>
        <w:t xml:space="preserve"> szerződésben.</w:t>
      </w:r>
    </w:p>
    <w:p w:rsidR="00C8210C" w:rsidRDefault="00C8210C" w:rsidP="00C8210C">
      <w:pPr>
        <w:tabs>
          <w:tab w:val="left" w:pos="709"/>
          <w:tab w:val="num" w:pos="1440"/>
        </w:tabs>
        <w:spacing w:after="0" w:line="240" w:lineRule="auto"/>
        <w:jc w:val="both"/>
        <w:rPr>
          <w:rFonts w:ascii="Times New Roman" w:eastAsia="Calibri" w:hAnsi="Times New Roman" w:cs="Times New Roman"/>
          <w:snapToGrid w:val="0"/>
          <w:sz w:val="24"/>
          <w:szCs w:val="24"/>
        </w:rPr>
      </w:pPr>
    </w:p>
    <w:p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rsidR="007E6DAC" w:rsidRDefault="00831DF9" w:rsidP="0079564A">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w:t>
      </w:r>
      <w:del w:id="100" w:author="Szerző">
        <w:r w:rsidR="00C8210C" w:rsidDel="00977102">
          <w:rPr>
            <w:rFonts w:ascii="Times New Roman" w:eastAsia="Calibri" w:hAnsi="Times New Roman" w:cs="Times New Roman"/>
            <w:snapToGrid w:val="0"/>
            <w:sz w:val="24"/>
            <w:szCs w:val="24"/>
          </w:rPr>
          <w:delText>1</w:delText>
        </w:r>
        <w:r w:rsidR="00C35CA5" w:rsidDel="00977102">
          <w:rPr>
            <w:rFonts w:ascii="Times New Roman" w:eastAsia="Calibri" w:hAnsi="Times New Roman" w:cs="Times New Roman"/>
            <w:snapToGrid w:val="0"/>
            <w:sz w:val="24"/>
            <w:szCs w:val="24"/>
          </w:rPr>
          <w:delText>5</w:delText>
        </w:r>
        <w:r w:rsidR="00C8210C" w:rsidDel="00977102">
          <w:rPr>
            <w:rFonts w:ascii="Times New Roman" w:eastAsia="Calibri" w:hAnsi="Times New Roman" w:cs="Times New Roman"/>
            <w:snapToGrid w:val="0"/>
            <w:sz w:val="24"/>
            <w:szCs w:val="24"/>
          </w:rPr>
          <w:delText xml:space="preserve"> </w:delText>
        </w:r>
      </w:del>
      <w:ins w:id="101" w:author="Szerző">
        <w:r w:rsidR="00977102">
          <w:rPr>
            <w:rFonts w:ascii="Times New Roman" w:eastAsia="Calibri" w:hAnsi="Times New Roman" w:cs="Times New Roman"/>
            <w:snapToGrid w:val="0"/>
            <w:sz w:val="24"/>
            <w:szCs w:val="24"/>
          </w:rPr>
          <w:t>1</w:t>
        </w:r>
        <w:r w:rsidR="00977102">
          <w:rPr>
            <w:rFonts w:ascii="Times New Roman" w:eastAsia="Calibri" w:hAnsi="Times New Roman" w:cs="Times New Roman"/>
            <w:snapToGrid w:val="0"/>
            <w:sz w:val="24"/>
            <w:szCs w:val="24"/>
          </w:rPr>
          <w:t>4</w:t>
        </w:r>
        <w:r w:rsidR="00977102">
          <w:rPr>
            <w:rFonts w:ascii="Times New Roman" w:eastAsia="Calibri" w:hAnsi="Times New Roman" w:cs="Times New Roman"/>
            <w:snapToGrid w:val="0"/>
            <w:sz w:val="24"/>
            <w:szCs w:val="24"/>
          </w:rPr>
          <w:t xml:space="preserve"> </w:t>
        </w:r>
      </w:ins>
      <w:r w:rsidR="009F5B92">
        <w:rPr>
          <w:rFonts w:ascii="Times New Roman" w:eastAsia="Calibri" w:hAnsi="Times New Roman" w:cs="Times New Roman"/>
          <w:snapToGrid w:val="0"/>
          <w:sz w:val="24"/>
          <w:szCs w:val="24"/>
        </w:rPr>
        <w:tab/>
      </w:r>
      <w:r w:rsidR="00656D73">
        <w:rPr>
          <w:rFonts w:ascii="Times New Roman" w:eastAsia="Calibri" w:hAnsi="Times New Roman" w:cs="Times New Roman"/>
          <w:snapToGrid w:val="0"/>
          <w:sz w:val="24"/>
          <w:szCs w:val="24"/>
        </w:rPr>
        <w:t xml:space="preserve">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520C07" w:rsidRPr="009F3842" w:rsidRDefault="00520C07" w:rsidP="00583062">
      <w:pPr>
        <w:tabs>
          <w:tab w:val="num" w:pos="709"/>
        </w:tabs>
        <w:spacing w:after="0" w:line="240" w:lineRule="auto"/>
        <w:jc w:val="both"/>
        <w:rPr>
          <w:rFonts w:ascii="Times New Roman" w:eastAsia="Calibri" w:hAnsi="Times New Roman" w:cs="Times New Roman"/>
          <w:snapToGrid w:val="0"/>
          <w:sz w:val="24"/>
          <w:szCs w:val="24"/>
        </w:rPr>
      </w:pPr>
    </w:p>
    <w:p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w:t>
      </w:r>
      <w:del w:id="102" w:author="Szerző">
        <w:r w:rsidR="00C8210C" w:rsidRPr="00583062" w:rsidDel="00977102">
          <w:rPr>
            <w:rFonts w:ascii="Times New Roman" w:hAnsi="Times New Roman" w:cs="Times New Roman"/>
            <w:sz w:val="24"/>
            <w:szCs w:val="24"/>
          </w:rPr>
          <w:delText>1</w:delText>
        </w:r>
        <w:r w:rsidR="00C35CA5" w:rsidDel="00977102">
          <w:rPr>
            <w:rFonts w:ascii="Times New Roman" w:hAnsi="Times New Roman" w:cs="Times New Roman"/>
            <w:sz w:val="24"/>
            <w:szCs w:val="24"/>
          </w:rPr>
          <w:delText>6</w:delText>
        </w:r>
      </w:del>
      <w:ins w:id="103" w:author="Szerző">
        <w:r w:rsidR="00977102" w:rsidRPr="00583062">
          <w:rPr>
            <w:rFonts w:ascii="Times New Roman" w:hAnsi="Times New Roman" w:cs="Times New Roman"/>
            <w:sz w:val="24"/>
            <w:szCs w:val="24"/>
          </w:rPr>
          <w:t>1</w:t>
        </w:r>
        <w:r w:rsidR="00977102">
          <w:rPr>
            <w:rFonts w:ascii="Times New Roman" w:hAnsi="Times New Roman" w:cs="Times New Roman"/>
            <w:sz w:val="24"/>
            <w:szCs w:val="24"/>
          </w:rPr>
          <w:t>5</w:t>
        </w:r>
      </w:ins>
      <w:r w:rsidR="007E6DAC" w:rsidRPr="00583062">
        <w:rPr>
          <w:rFonts w:ascii="Garamond" w:hAnsi="Garamond"/>
          <w:sz w:val="23"/>
          <w:szCs w:val="23"/>
        </w:rPr>
        <w:tab/>
      </w:r>
      <w:r w:rsidR="007E6DAC" w:rsidRPr="00583062">
        <w:rPr>
          <w:rFonts w:ascii="Times New Roman" w:hAnsi="Times New Roman" w:cs="Times New Roman"/>
          <w:sz w:val="24"/>
          <w:szCs w:val="24"/>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w:t>
      </w:r>
      <w:proofErr w:type="gramStart"/>
      <w:r w:rsidR="007E6DAC" w:rsidRPr="00583062">
        <w:rPr>
          <w:rFonts w:ascii="Times New Roman" w:hAnsi="Times New Roman" w:cs="Times New Roman"/>
          <w:sz w:val="24"/>
          <w:szCs w:val="24"/>
        </w:rPr>
        <w:t>ezen</w:t>
      </w:r>
      <w:proofErr w:type="gramEnd"/>
      <w:r w:rsidR="007E6DAC" w:rsidRPr="00583062">
        <w:rPr>
          <w:rFonts w:ascii="Times New Roman" w:hAnsi="Times New Roman" w:cs="Times New Roman"/>
          <w:sz w:val="24"/>
          <w:szCs w:val="24"/>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007E6DAC" w:rsidRPr="00583062">
        <w:rPr>
          <w:rFonts w:ascii="Times New Roman" w:hAnsi="Times New Roman" w:cs="Times New Roman"/>
          <w:sz w:val="24"/>
          <w:szCs w:val="24"/>
        </w:rPr>
        <w:t>-</w:t>
      </w:r>
      <w:r w:rsidR="001511BB">
        <w:rPr>
          <w:rFonts w:ascii="Times New Roman" w:hAnsi="Times New Roman" w:cs="Times New Roman"/>
          <w:sz w:val="24"/>
          <w:szCs w:val="24"/>
        </w:rPr>
        <w:t>á</w:t>
      </w:r>
      <w:r w:rsidR="007E6DAC" w:rsidRPr="00583062">
        <w:rPr>
          <w:rFonts w:ascii="Times New Roman" w:hAnsi="Times New Roman" w:cs="Times New Roman"/>
          <w:sz w:val="24"/>
          <w:szCs w:val="24"/>
        </w:rPr>
        <w:t>ban</w:t>
      </w:r>
      <w:proofErr w:type="spellEnd"/>
      <w:r w:rsidR="007E6DAC" w:rsidRPr="00583062">
        <w:rPr>
          <w:rFonts w:ascii="Times New Roman" w:hAnsi="Times New Roman" w:cs="Times New Roman"/>
          <w:sz w:val="24"/>
          <w:szCs w:val="24"/>
        </w:rPr>
        <w:t xml:space="preserve"> meghatározott adatokat kezelni. Vállalkozó képviselője az államháztartásról szóló törvény végrehajtásáról szóló 368/2011. (XII. 31.) </w:t>
      </w:r>
      <w:r w:rsidR="007E6DAC" w:rsidRPr="00583062">
        <w:rPr>
          <w:rFonts w:ascii="Times New Roman" w:hAnsi="Times New Roman" w:cs="Times New Roman"/>
          <w:sz w:val="24"/>
          <w:szCs w:val="24"/>
        </w:rPr>
        <w:lastRenderedPageBreak/>
        <w:t>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w:t>
      </w:r>
      <w:del w:id="104" w:author="Szerző">
        <w:r w:rsidR="00C8210C" w:rsidRPr="00583062" w:rsidDel="00977102">
          <w:rPr>
            <w:rFonts w:ascii="Times New Roman" w:hAnsi="Times New Roman" w:cs="Times New Roman"/>
            <w:sz w:val="24"/>
            <w:szCs w:val="24"/>
          </w:rPr>
          <w:delText>1</w:delText>
        </w:r>
        <w:r w:rsidR="00C35CA5" w:rsidDel="00977102">
          <w:rPr>
            <w:rFonts w:ascii="Times New Roman" w:hAnsi="Times New Roman" w:cs="Times New Roman"/>
            <w:sz w:val="24"/>
            <w:szCs w:val="24"/>
          </w:rPr>
          <w:delText>7</w:delText>
        </w:r>
        <w:r w:rsidR="00C8210C" w:rsidRPr="00583062" w:rsidDel="00977102">
          <w:rPr>
            <w:rFonts w:ascii="Times New Roman" w:hAnsi="Times New Roman" w:cs="Times New Roman"/>
            <w:sz w:val="24"/>
            <w:szCs w:val="24"/>
          </w:rPr>
          <w:delText xml:space="preserve"> </w:delText>
        </w:r>
      </w:del>
      <w:ins w:id="105" w:author="Szerző">
        <w:r w:rsidR="00977102" w:rsidRPr="00583062">
          <w:rPr>
            <w:rFonts w:ascii="Times New Roman" w:hAnsi="Times New Roman" w:cs="Times New Roman"/>
            <w:sz w:val="24"/>
            <w:szCs w:val="24"/>
          </w:rPr>
          <w:t>1</w:t>
        </w:r>
        <w:r w:rsidR="00977102">
          <w:rPr>
            <w:rFonts w:ascii="Times New Roman" w:hAnsi="Times New Roman" w:cs="Times New Roman"/>
            <w:sz w:val="24"/>
            <w:szCs w:val="24"/>
          </w:rPr>
          <w:t>6</w:t>
        </w:r>
        <w:r w:rsidR="00977102" w:rsidRPr="00583062">
          <w:rPr>
            <w:rFonts w:ascii="Times New Roman" w:hAnsi="Times New Roman" w:cs="Times New Roman"/>
            <w:sz w:val="24"/>
            <w:szCs w:val="24"/>
          </w:rPr>
          <w:t xml:space="preserve"> </w:t>
        </w:r>
      </w:ins>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sidR="007E6DAC" w:rsidRPr="00583062">
        <w:rPr>
          <w:rFonts w:ascii="Times New Roman" w:hAnsi="Times New Roman" w:cs="Times New Roman"/>
          <w:sz w:val="24"/>
          <w:szCs w:val="24"/>
        </w:rPr>
        <w:t>során</w:t>
      </w:r>
      <w:proofErr w:type="gramEnd"/>
      <w:r w:rsidR="007E6DAC" w:rsidRPr="00583062">
        <w:rPr>
          <w:rFonts w:ascii="Times New Roman" w:hAnsi="Times New Roman" w:cs="Times New Roman"/>
          <w:sz w:val="24"/>
          <w:szCs w:val="24"/>
        </w:rPr>
        <w:t xml:space="preserve"> szükség esetén együttműködni köteles. </w:t>
      </w:r>
      <w:proofErr w:type="gramStart"/>
      <w:r w:rsidR="007E6DAC" w:rsidRPr="00583062">
        <w:rPr>
          <w:rFonts w:ascii="Times New Roman" w:hAnsi="Times New Roman" w:cs="Times New Roman"/>
          <w:sz w:val="24"/>
          <w:szCs w:val="24"/>
        </w:rPr>
        <w:t xml:space="preserve">Vállalkozó köteles mindenféle korlátozástól mentesen lehetővé tenni, hogy az, a mindenkori </w:t>
      </w:r>
      <w:r w:rsidR="0035475D">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w:t>
      </w:r>
      <w:proofErr w:type="gramEnd"/>
      <w:r w:rsidR="007E6DAC" w:rsidRPr="00583062">
        <w:rPr>
          <w:rFonts w:ascii="Times New Roman" w:hAnsi="Times New Roman" w:cs="Times New Roman"/>
          <w:sz w:val="24"/>
          <w:szCs w:val="24"/>
        </w:rPr>
        <w:t xml:space="preserve"> </w:t>
      </w:r>
      <w:proofErr w:type="gramStart"/>
      <w:r w:rsidR="007E6DAC" w:rsidRPr="00583062">
        <w:rPr>
          <w:rFonts w:ascii="Times New Roman" w:hAnsi="Times New Roman" w:cs="Times New Roman"/>
          <w:sz w:val="24"/>
          <w:szCs w:val="24"/>
        </w:rPr>
        <w:t>bármilyen</w:t>
      </w:r>
      <w:proofErr w:type="gramEnd"/>
      <w:r w:rsidR="007E6DAC" w:rsidRPr="00583062">
        <w:rPr>
          <w:rFonts w:ascii="Times New Roman" w:hAnsi="Times New Roman" w:cs="Times New Roman"/>
          <w:sz w:val="24"/>
          <w:szCs w:val="24"/>
        </w:rPr>
        <w:t xml:space="preserve">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6702B3" w:rsidRDefault="00831DF9" w:rsidP="00EC6AA4">
      <w:pPr>
        <w:pStyle w:val="Szvegblokk"/>
        <w:ind w:left="709" w:right="-108" w:hanging="709"/>
        <w:rPr>
          <w:ins w:id="106" w:author="Szerző"/>
          <w:rFonts w:ascii="Times New Roman" w:hAnsi="Times New Roman"/>
          <w:sz w:val="24"/>
        </w:rPr>
      </w:pPr>
      <w:r w:rsidRPr="00B627AF">
        <w:rPr>
          <w:rFonts w:ascii="Times New Roman" w:eastAsia="Calibri" w:hAnsi="Times New Roman"/>
          <w:sz w:val="24"/>
          <w:szCs w:val="24"/>
        </w:rPr>
        <w:t>8.</w:t>
      </w:r>
      <w:del w:id="107" w:author="Szerző">
        <w:r w:rsidR="00C8210C" w:rsidRPr="00B627AF" w:rsidDel="00977102">
          <w:rPr>
            <w:rFonts w:ascii="Times New Roman" w:eastAsia="Calibri" w:hAnsi="Times New Roman"/>
            <w:sz w:val="24"/>
            <w:szCs w:val="24"/>
          </w:rPr>
          <w:delText>1</w:delText>
        </w:r>
        <w:r w:rsidR="00C35CA5" w:rsidDel="00977102">
          <w:rPr>
            <w:rFonts w:ascii="Times New Roman" w:eastAsia="Calibri" w:hAnsi="Times New Roman"/>
            <w:sz w:val="24"/>
            <w:szCs w:val="24"/>
          </w:rPr>
          <w:delText>8</w:delText>
        </w:r>
      </w:del>
      <w:ins w:id="108" w:author="Szerző">
        <w:r w:rsidR="00977102" w:rsidRPr="00B627AF">
          <w:rPr>
            <w:rFonts w:ascii="Times New Roman" w:eastAsia="Calibri" w:hAnsi="Times New Roman"/>
            <w:sz w:val="24"/>
            <w:szCs w:val="24"/>
          </w:rPr>
          <w:t>1</w:t>
        </w:r>
        <w:r w:rsidR="00977102">
          <w:rPr>
            <w:rFonts w:ascii="Times New Roman" w:eastAsia="Calibri" w:hAnsi="Times New Roman"/>
            <w:sz w:val="24"/>
            <w:szCs w:val="24"/>
          </w:rPr>
          <w:t>7</w:t>
        </w:r>
      </w:ins>
      <w:r w:rsidR="003B6148" w:rsidRPr="00B627AF">
        <w:rPr>
          <w:rFonts w:ascii="Times New Roman" w:eastAsia="Calibri" w:hAnsi="Times New Roman"/>
          <w:sz w:val="24"/>
          <w:szCs w:val="24"/>
        </w:rPr>
        <w:tab/>
      </w:r>
      <w:ins w:id="109" w:author="Szerző">
        <w:r w:rsidR="00EC6AA4" w:rsidRPr="00EC6AA4">
          <w:rPr>
            <w:rFonts w:ascii="Times New Roman" w:hAnsi="Times New Roman"/>
            <w:sz w:val="24"/>
          </w:rPr>
          <w:t xml:space="preserve">Jelen Szerződés a mindkét Fél által történő aláírás, de legkésőbb a 3.2. pontban rögzítettekre tekintettel a Szerződés ellenértékének (a Szerződés Elfogadott Végösszege) rendelkezésre állása napján lép hatályba. </w:t>
        </w:r>
      </w:ins>
    </w:p>
    <w:p w:rsidR="00712F6A" w:rsidDel="00EC6AA4" w:rsidRDefault="00EC6AA4" w:rsidP="006702B3">
      <w:pPr>
        <w:pStyle w:val="Szvegblokk"/>
        <w:ind w:right="-108"/>
        <w:rPr>
          <w:del w:id="110" w:author="Szerző"/>
          <w:rFonts w:ascii="Times New Roman" w:hAnsi="Times New Roman"/>
          <w:bCs/>
          <w:sz w:val="24"/>
          <w:szCs w:val="24"/>
        </w:rPr>
      </w:pPr>
      <w:ins w:id="111" w:author="Szerző">
        <w:r w:rsidRPr="00EC6AA4">
          <w:rPr>
            <w:rFonts w:ascii="Times New Roman" w:hAnsi="Times New Roman"/>
            <w:sz w:val="24"/>
          </w:rPr>
          <w:t>Felek rögzítik, hogy Vállalkozó a szerződés megkötésekor bemutatta az ajánlati felhívásban szerződéskötési feltételként előírt esélyegyenlőségi tervet, amely a szerződés mellékletét képezi.</w:t>
        </w:r>
      </w:ins>
      <w:del w:id="112" w:author="Szerző">
        <w:r w:rsidR="00CF73A4" w:rsidRPr="005230F4" w:rsidDel="00EC6AA4">
          <w:rPr>
            <w:rFonts w:ascii="Times New Roman" w:hAnsi="Times New Roman"/>
            <w:sz w:val="24"/>
          </w:rPr>
          <w:delText xml:space="preserve">Jelen </w:delText>
        </w:r>
        <w:r w:rsidR="00CF73A4" w:rsidRPr="005230F4" w:rsidDel="00EC6AA4">
          <w:rPr>
            <w:rFonts w:ascii="Times New Roman" w:hAnsi="Times New Roman"/>
            <w:bCs/>
            <w:sz w:val="24"/>
            <w:szCs w:val="24"/>
          </w:rPr>
          <w:delText>Szerződés a</w:delText>
        </w:r>
        <w:r w:rsidR="00712F6A" w:rsidDel="00EC6AA4">
          <w:rPr>
            <w:rFonts w:ascii="Times New Roman" w:hAnsi="Times New Roman"/>
            <w:bCs/>
            <w:sz w:val="24"/>
            <w:szCs w:val="24"/>
          </w:rPr>
          <w:delText xml:space="preserve">z alábbi feltételek </w:delText>
        </w:r>
        <w:r w:rsidR="003A4BE9" w:rsidDel="00EC6AA4">
          <w:rPr>
            <w:rFonts w:ascii="Times New Roman" w:hAnsi="Times New Roman"/>
            <w:bCs/>
            <w:sz w:val="24"/>
            <w:szCs w:val="24"/>
          </w:rPr>
          <w:delText xml:space="preserve">együttes </w:delText>
        </w:r>
        <w:r w:rsidR="00712F6A" w:rsidDel="00EC6AA4">
          <w:rPr>
            <w:rFonts w:ascii="Times New Roman" w:hAnsi="Times New Roman"/>
            <w:bCs/>
            <w:sz w:val="24"/>
            <w:szCs w:val="24"/>
          </w:rPr>
          <w:delText>teljesülése esetén lép hatályba:</w:delText>
        </w:r>
      </w:del>
    </w:p>
    <w:p w:rsidR="00712F6A" w:rsidDel="00EC6AA4" w:rsidRDefault="00712F6A" w:rsidP="00EC6AA4">
      <w:pPr>
        <w:pStyle w:val="Szvegblokk"/>
        <w:ind w:left="709" w:right="-108" w:hanging="709"/>
        <w:rPr>
          <w:del w:id="113" w:author="Szerző"/>
          <w:rFonts w:ascii="Times New Roman" w:hAnsi="Times New Roman"/>
          <w:sz w:val="24"/>
        </w:rPr>
      </w:pPr>
      <w:del w:id="114" w:author="Szerző">
        <w:r w:rsidDel="00EC6AA4">
          <w:rPr>
            <w:rFonts w:ascii="Times New Roman" w:hAnsi="Times New Roman"/>
            <w:bCs/>
            <w:sz w:val="24"/>
            <w:szCs w:val="24"/>
          </w:rPr>
          <w:delText xml:space="preserve">- </w:delText>
        </w:r>
        <w:r w:rsidR="00CF73A4" w:rsidRPr="005230F4" w:rsidDel="00EC6AA4">
          <w:rPr>
            <w:rFonts w:ascii="Times New Roman" w:hAnsi="Times New Roman"/>
            <w:bCs/>
            <w:sz w:val="24"/>
            <w:szCs w:val="24"/>
          </w:rPr>
          <w:delText xml:space="preserve"> </w:delText>
        </w:r>
        <w:r w:rsidR="00CF73A4" w:rsidRPr="005230F4" w:rsidDel="00EC6AA4">
          <w:rPr>
            <w:rFonts w:ascii="Times New Roman" w:hAnsi="Times New Roman"/>
            <w:sz w:val="24"/>
          </w:rPr>
          <w:delText xml:space="preserve">mindkét </w:delText>
        </w:r>
        <w:r w:rsidR="00CF73A4" w:rsidRPr="005230F4" w:rsidDel="00EC6AA4">
          <w:rPr>
            <w:rFonts w:ascii="Times New Roman" w:hAnsi="Times New Roman"/>
            <w:bCs/>
            <w:sz w:val="24"/>
            <w:szCs w:val="24"/>
          </w:rPr>
          <w:delText>Fél által történő aláírás</w:delText>
        </w:r>
        <w:r w:rsidDel="00EC6AA4">
          <w:rPr>
            <w:rFonts w:ascii="Times New Roman" w:hAnsi="Times New Roman"/>
            <w:bCs/>
            <w:sz w:val="24"/>
            <w:szCs w:val="24"/>
          </w:rPr>
          <w:delText>a</w:delText>
        </w:r>
        <w:r w:rsidDel="00EC6AA4">
          <w:rPr>
            <w:rFonts w:ascii="Times New Roman" w:hAnsi="Times New Roman"/>
            <w:sz w:val="24"/>
          </w:rPr>
          <w:sym w:font="Symbol" w:char="F03B"/>
        </w:r>
      </w:del>
    </w:p>
    <w:p w:rsidR="00712F6A" w:rsidDel="00EC6AA4" w:rsidRDefault="00712F6A" w:rsidP="00EC6AA4">
      <w:pPr>
        <w:pStyle w:val="Szvegblokk"/>
        <w:ind w:left="709" w:right="-108" w:hanging="709"/>
        <w:rPr>
          <w:del w:id="115" w:author="Szerző"/>
          <w:rFonts w:ascii="Times New Roman" w:hAnsi="Times New Roman"/>
          <w:bCs/>
          <w:sz w:val="24"/>
          <w:szCs w:val="24"/>
        </w:rPr>
      </w:pPr>
      <w:del w:id="116" w:author="Szerző">
        <w:r w:rsidDel="00EC6AA4">
          <w:rPr>
            <w:rFonts w:ascii="Times New Roman" w:hAnsi="Times New Roman"/>
            <w:bCs/>
            <w:sz w:val="24"/>
            <w:szCs w:val="24"/>
          </w:rPr>
          <w:delText>- tárgyi projekt megvalósítási szakaszba való átlépés</w:delText>
        </w:r>
        <w:r w:rsidR="005D7B93" w:rsidDel="00EC6AA4">
          <w:rPr>
            <w:rFonts w:ascii="Times New Roman" w:hAnsi="Times New Roman"/>
            <w:bCs/>
            <w:sz w:val="24"/>
            <w:szCs w:val="24"/>
          </w:rPr>
          <w:delText>é</w:delText>
        </w:r>
        <w:r w:rsidDel="00EC6AA4">
          <w:rPr>
            <w:rFonts w:ascii="Times New Roman" w:hAnsi="Times New Roman"/>
            <w:bCs/>
            <w:sz w:val="24"/>
            <w:szCs w:val="24"/>
          </w:rPr>
          <w:delText>re irányuló Támogatási szerződés módosításának hatálybalépése</w:delText>
        </w:r>
        <w:r w:rsidDel="00EC6AA4">
          <w:rPr>
            <w:rFonts w:ascii="Times New Roman" w:hAnsi="Times New Roman"/>
            <w:sz w:val="24"/>
          </w:rPr>
          <w:sym w:font="Symbol" w:char="F03B"/>
        </w:r>
      </w:del>
    </w:p>
    <w:p w:rsidR="00712F6A" w:rsidDel="00EC6AA4" w:rsidRDefault="00712F6A" w:rsidP="00EC6AA4">
      <w:pPr>
        <w:pStyle w:val="Szvegblokk"/>
        <w:ind w:left="709" w:right="-108" w:hanging="709"/>
        <w:rPr>
          <w:del w:id="117" w:author="Szerző"/>
          <w:rFonts w:ascii="Times New Roman" w:hAnsi="Times New Roman"/>
          <w:sz w:val="24"/>
        </w:rPr>
      </w:pPr>
      <w:del w:id="118" w:author="Szerző">
        <w:r w:rsidDel="00EC6AA4">
          <w:rPr>
            <w:rFonts w:ascii="Times New Roman" w:hAnsi="Times New Roman"/>
            <w:bCs/>
            <w:sz w:val="24"/>
            <w:szCs w:val="24"/>
          </w:rPr>
          <w:delText>- 3.2 pontban rögzítettekre tekintettel a Szerződés ellenértékének (a Szerződés elfogadott végösszege) rendelkezésre állása</w:delText>
        </w:r>
        <w:r w:rsidDel="00EC6AA4">
          <w:rPr>
            <w:rFonts w:ascii="Times New Roman" w:hAnsi="Times New Roman"/>
            <w:sz w:val="24"/>
          </w:rPr>
          <w:sym w:font="Symbol" w:char="F03B"/>
        </w:r>
      </w:del>
    </w:p>
    <w:p w:rsidR="00DD73C4" w:rsidRDefault="00DD73C4" w:rsidP="00712F6A">
      <w:pPr>
        <w:pStyle w:val="Szvegblokk"/>
        <w:ind w:left="709" w:right="-108" w:hanging="4"/>
        <w:rPr>
          <w:ins w:id="119" w:author="Szerző"/>
          <w:rFonts w:ascii="Times New Roman" w:hAnsi="Times New Roman"/>
          <w:sz w:val="24"/>
        </w:rPr>
      </w:pPr>
      <w:r>
        <w:rPr>
          <w:rFonts w:ascii="Times New Roman" w:hAnsi="Times New Roman"/>
          <w:sz w:val="24"/>
        </w:rPr>
        <w:t xml:space="preserve"> </w:t>
      </w:r>
    </w:p>
    <w:p w:rsidR="008C247A" w:rsidDel="00EC6AA4" w:rsidRDefault="008C247A" w:rsidP="008C247A">
      <w:pPr>
        <w:tabs>
          <w:tab w:val="left" w:pos="709"/>
          <w:tab w:val="num" w:pos="1440"/>
        </w:tabs>
        <w:spacing w:after="0" w:line="240" w:lineRule="auto"/>
        <w:ind w:left="705" w:hanging="705"/>
        <w:jc w:val="both"/>
        <w:rPr>
          <w:ins w:id="120" w:author="Szerző"/>
          <w:del w:id="121" w:author="Szerző"/>
          <w:rFonts w:ascii="Times New Roman" w:eastAsia="Calibri" w:hAnsi="Times New Roman" w:cs="Times New Roman"/>
          <w:sz w:val="24"/>
          <w:szCs w:val="24"/>
        </w:rPr>
      </w:pPr>
      <w:ins w:id="122" w:author="Szerző">
        <w:del w:id="123" w:author="Szerző">
          <w:r w:rsidDel="00EC6AA4">
            <w:rPr>
              <w:rFonts w:ascii="Times New Roman" w:eastAsia="Calibri" w:hAnsi="Times New Roman" w:cs="Times New Roman"/>
              <w:sz w:val="24"/>
              <w:szCs w:val="24"/>
            </w:rPr>
            <w:delText xml:space="preserve">8.19 </w:delText>
          </w:r>
          <w:r w:rsidDel="00EC6AA4">
            <w:rPr>
              <w:rFonts w:ascii="Times New Roman" w:eastAsia="Calibri" w:hAnsi="Times New Roman" w:cs="Times New Roman"/>
              <w:sz w:val="24"/>
              <w:szCs w:val="24"/>
            </w:rPr>
            <w:tab/>
            <w:delText xml:space="preserve">Felek rögzítik, hogy Vállalkozó a szerződés megkötésekor bemutatta az ajánlati felhívásban szerződéskötési feltételként </w:delText>
          </w:r>
          <w:r w:rsidR="0009272E" w:rsidDel="00EC6AA4">
            <w:rPr>
              <w:rFonts w:ascii="Times New Roman" w:eastAsia="Calibri" w:hAnsi="Times New Roman" w:cs="Times New Roman"/>
              <w:sz w:val="24"/>
              <w:szCs w:val="24"/>
            </w:rPr>
            <w:delText>előírt</w:delText>
          </w:r>
          <w:r w:rsidDel="00EC6AA4">
            <w:rPr>
              <w:rFonts w:ascii="Times New Roman" w:eastAsia="Calibri" w:hAnsi="Times New Roman" w:cs="Times New Roman"/>
              <w:sz w:val="24"/>
              <w:szCs w:val="24"/>
            </w:rPr>
            <w:delText xml:space="preserve"> e</w:delText>
          </w:r>
          <w:r w:rsidRPr="008C247A" w:rsidDel="00EC6AA4">
            <w:rPr>
              <w:rFonts w:ascii="Times New Roman" w:eastAsia="Calibri" w:hAnsi="Times New Roman" w:cs="Times New Roman"/>
              <w:sz w:val="24"/>
              <w:szCs w:val="24"/>
            </w:rPr>
            <w:delText>sélyegyenlőségi terv</w:delText>
          </w:r>
          <w:r w:rsidDel="00EC6AA4">
            <w:rPr>
              <w:rFonts w:ascii="Times New Roman" w:eastAsia="Calibri" w:hAnsi="Times New Roman" w:cs="Times New Roman"/>
              <w:sz w:val="24"/>
              <w:szCs w:val="24"/>
            </w:rPr>
            <w:delText>et, amely a szerződés mellékletét képezi.</w:delText>
          </w:r>
        </w:del>
      </w:ins>
    </w:p>
    <w:p w:rsidR="00250B9B" w:rsidRPr="00B627AF" w:rsidRDefault="00250B9B" w:rsidP="00891732">
      <w:pPr>
        <w:pStyle w:val="Szvegblokk"/>
        <w:ind w:left="0" w:right="-108"/>
        <w:rPr>
          <w:rFonts w:ascii="Garamond" w:hAnsi="Garamond"/>
        </w:rPr>
      </w:pPr>
    </w:p>
    <w:p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del w:id="124" w:author="Szerző">
        <w:r w:rsidR="00EC6AA4" w:rsidDel="00977102">
          <w:rPr>
            <w:rFonts w:ascii="Times New Roman" w:eastAsia="Calibri" w:hAnsi="Times New Roman" w:cs="Times New Roman"/>
            <w:sz w:val="24"/>
            <w:szCs w:val="24"/>
          </w:rPr>
          <w:delText>19</w:delText>
        </w:r>
        <w:r w:rsidR="008C247A" w:rsidDel="00977102">
          <w:rPr>
            <w:rFonts w:ascii="Times New Roman" w:eastAsia="Calibri" w:hAnsi="Times New Roman" w:cs="Times New Roman"/>
            <w:sz w:val="24"/>
            <w:szCs w:val="24"/>
          </w:rPr>
          <w:delText xml:space="preserve"> </w:delText>
        </w:r>
      </w:del>
      <w:ins w:id="125" w:author="Szerző">
        <w:r w:rsidR="00977102">
          <w:rPr>
            <w:rFonts w:ascii="Times New Roman" w:eastAsia="Calibri" w:hAnsi="Times New Roman" w:cs="Times New Roman"/>
            <w:sz w:val="24"/>
            <w:szCs w:val="24"/>
          </w:rPr>
          <w:t>1</w:t>
        </w:r>
        <w:r w:rsidR="00977102">
          <w:rPr>
            <w:rFonts w:ascii="Times New Roman" w:eastAsia="Calibri" w:hAnsi="Times New Roman" w:cs="Times New Roman"/>
            <w:sz w:val="24"/>
            <w:szCs w:val="24"/>
          </w:rPr>
          <w:t>8</w:t>
        </w:r>
        <w:r w:rsidR="00977102">
          <w:rPr>
            <w:rFonts w:ascii="Times New Roman" w:eastAsia="Calibri" w:hAnsi="Times New Roman" w:cs="Times New Roman"/>
            <w:sz w:val="24"/>
            <w:szCs w:val="24"/>
          </w:rPr>
          <w:t xml:space="preserve"> </w:t>
        </w:r>
      </w:ins>
      <w:r w:rsidR="004E763C">
        <w:rPr>
          <w:rFonts w:ascii="Times New Roman" w:eastAsia="Calibri" w:hAnsi="Times New Roman" w:cs="Times New Roman"/>
          <w:sz w:val="24"/>
          <w:szCs w:val="24"/>
        </w:rPr>
        <w:tab/>
      </w:r>
      <w:r w:rsidR="003B6148" w:rsidRPr="009F3842">
        <w:rPr>
          <w:rFonts w:ascii="Times New Roman" w:eastAsia="Calibri" w:hAnsi="Times New Roman" w:cs="Times New Roman"/>
          <w:sz w:val="24"/>
          <w:szCs w:val="24"/>
        </w:rPr>
        <w:t>Fentiek bizonyságául a szerződő Felek ezennel aláírják jelen Szerződéses Megállapodást.</w:t>
      </w:r>
    </w:p>
    <w:p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del w:id="126" w:author="Szerző">
        <w:r w:rsidR="00EC6AA4" w:rsidDel="00977102">
          <w:rPr>
            <w:rFonts w:ascii="Times New Roman" w:eastAsia="Calibri" w:hAnsi="Times New Roman" w:cs="Times New Roman"/>
            <w:sz w:val="24"/>
            <w:szCs w:val="24"/>
          </w:rPr>
          <w:delText>20</w:delText>
        </w:r>
      </w:del>
      <w:ins w:id="127" w:author="Szerző">
        <w:r w:rsidR="00977102">
          <w:rPr>
            <w:rFonts w:ascii="Times New Roman" w:eastAsia="Calibri" w:hAnsi="Times New Roman" w:cs="Times New Roman"/>
            <w:sz w:val="24"/>
            <w:szCs w:val="24"/>
          </w:rPr>
          <w:t>19</w:t>
        </w:r>
      </w:ins>
      <w:r w:rsidR="003B6148" w:rsidRPr="009F3842">
        <w:rPr>
          <w:rFonts w:ascii="Times New Roman" w:eastAsia="Calibri" w:hAnsi="Times New Roman" w:cs="Times New Roman"/>
          <w:sz w:val="24"/>
          <w:szCs w:val="24"/>
        </w:rPr>
        <w:tab/>
        <w:t xml:space="preserve">Jelen szerződést </w:t>
      </w:r>
      <w:proofErr w:type="gramStart"/>
      <w:r w:rsidR="003B6148" w:rsidRPr="009F3842">
        <w:rPr>
          <w:rFonts w:ascii="Times New Roman" w:eastAsia="Calibri" w:hAnsi="Times New Roman" w:cs="Times New Roman"/>
          <w:sz w:val="24"/>
          <w:szCs w:val="24"/>
        </w:rPr>
        <w:t xml:space="preserve">Felek </w:t>
      </w:r>
      <w:r w:rsidR="00656D73" w:rsidRPr="00656D73">
        <w:rPr>
          <w:rFonts w:ascii="Times New Roman" w:eastAsia="Calibri" w:hAnsi="Times New Roman" w:cs="Times New Roman"/>
          <w:sz w:val="24"/>
          <w:szCs w:val="24"/>
          <w:highlight w:val="yellow"/>
        </w:rPr>
        <w:t>…</w:t>
      </w:r>
      <w:proofErr w:type="gramEnd"/>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w:t>
            </w:r>
            <w:r w:rsidRPr="00656D73">
              <w:rPr>
                <w:rFonts w:ascii="Times New Roman" w:hAnsi="Times New Roman"/>
                <w:sz w:val="24"/>
                <w:szCs w:val="24"/>
              </w:rPr>
              <w:lastRenderedPageBreak/>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roofErr w:type="gramStart"/>
            <w:r w:rsidRPr="00656D73">
              <w:rPr>
                <w:rFonts w:ascii="Times New Roman" w:hAnsi="Times New Roman" w:cs="Times New Roman"/>
                <w:sz w:val="24"/>
                <w:szCs w:val="24"/>
              </w:rPr>
              <w:t>...............................................................</w:t>
            </w:r>
            <w:proofErr w:type="gramEnd"/>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
          <w:p w:rsidR="0036751A" w:rsidRPr="00656D73" w:rsidRDefault="0036751A" w:rsidP="0036751A">
            <w:pPr>
              <w:rPr>
                <w:rFonts w:ascii="Times New Roman" w:hAnsi="Times New Roman" w:cs="Times New Roman"/>
                <w:sz w:val="24"/>
                <w:szCs w:val="24"/>
              </w:rPr>
            </w:pPr>
            <w:r>
              <w:rPr>
                <w:rFonts w:ascii="Times New Roman" w:hAnsi="Times New Roman" w:cs="Times New Roman"/>
                <w:sz w:val="24"/>
                <w:szCs w:val="24"/>
              </w:rPr>
              <w:t>Jogi ellenjegyző</w:t>
            </w:r>
          </w:p>
          <w:p w:rsidR="0036751A" w:rsidRPr="00656D73" w:rsidRDefault="0036751A" w:rsidP="006959E0">
            <w:pPr>
              <w:rPr>
                <w:rFonts w:ascii="Times New Roman" w:hAnsi="Times New Roman" w:cs="Times New Roman"/>
                <w:sz w:val="24"/>
                <w:szCs w:val="24"/>
              </w:rPr>
            </w:pPr>
          </w:p>
          <w:p w:rsidR="0036751A" w:rsidRPr="00656D73" w:rsidRDefault="0036751A" w:rsidP="0036751A">
            <w:pPr>
              <w:rPr>
                <w:rFonts w:ascii="Times New Roman" w:hAnsi="Times New Roman" w:cs="Times New Roman"/>
                <w:sz w:val="24"/>
                <w:szCs w:val="24"/>
              </w:rPr>
            </w:pPr>
            <w:r w:rsidRPr="00656D73">
              <w:rPr>
                <w:rFonts w:ascii="Times New Roman" w:hAnsi="Times New Roman" w:cs="Times New Roman"/>
                <w:sz w:val="24"/>
                <w:szCs w:val="24"/>
              </w:rPr>
              <w:t>……………………………………………..</w:t>
            </w:r>
          </w:p>
          <w:p w:rsidR="0036751A" w:rsidRDefault="0036751A" w:rsidP="0036751A">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r>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w:t>
            </w:r>
            <w:r w:rsidRPr="00656D73">
              <w:rPr>
                <w:rFonts w:ascii="Times New Roman" w:hAnsi="Times New Roman"/>
                <w:sz w:val="24"/>
                <w:szCs w:val="24"/>
              </w:rPr>
              <w:lastRenderedPageBreak/>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w:t>
            </w:r>
            <w:proofErr w:type="gramStart"/>
            <w:r w:rsidRPr="00656D73">
              <w:rPr>
                <w:rFonts w:ascii="Times New Roman" w:hAnsi="Times New Roman" w:cs="Times New Roman"/>
                <w:sz w:val="24"/>
                <w:szCs w:val="24"/>
              </w:rPr>
              <w:t>)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Beosztása ..</w:t>
            </w:r>
            <w:proofErr w:type="gramEnd"/>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Teljes körűen felhatalmazva és eljárva a ..............................................................................................................................................nevében.</w:t>
            </w:r>
            <w:proofErr w:type="gramEnd"/>
          </w:p>
          <w:p w:rsidR="00656D73" w:rsidRPr="00656D73" w:rsidRDefault="00656D73" w:rsidP="006959E0">
            <w:pPr>
              <w:rPr>
                <w:rFonts w:ascii="Times New Roman" w:hAnsi="Times New Roman" w:cs="Times New Roman"/>
                <w:sz w:val="24"/>
                <w:szCs w:val="24"/>
              </w:rPr>
            </w:pPr>
            <w:proofErr w:type="gramStart"/>
            <w:r w:rsidRPr="00656D73">
              <w:rPr>
                <w:rFonts w:ascii="Times New Roman" w:hAnsi="Times New Roman" w:cs="Times New Roman"/>
                <w:sz w:val="24"/>
                <w:szCs w:val="24"/>
              </w:rPr>
              <w:t>Kelt ..</w:t>
            </w:r>
            <w:proofErr w:type="gramEnd"/>
            <w:r w:rsidRPr="00656D73">
              <w:rPr>
                <w:rFonts w:ascii="Times New Roman" w:hAnsi="Times New Roman" w:cs="Times New Roman"/>
                <w:sz w:val="24"/>
                <w:szCs w:val="24"/>
              </w:rPr>
              <w:t>....................................................................</w:t>
            </w:r>
          </w:p>
          <w:p w:rsidR="00656D73" w:rsidRPr="00656D73" w:rsidRDefault="00656D73" w:rsidP="006959E0">
            <w:pPr>
              <w:jc w:val="both"/>
              <w:rPr>
                <w:rFonts w:ascii="Times New Roman" w:hAnsi="Times New Roman" w:cs="Times New Roman"/>
                <w:sz w:val="24"/>
                <w:szCs w:val="24"/>
              </w:rPr>
            </w:pPr>
          </w:p>
        </w:tc>
      </w:tr>
    </w:tbl>
    <w:p w:rsidR="003B6148" w:rsidRDefault="003B6148">
      <w:pPr>
        <w:rPr>
          <w:rFonts w:ascii="Times New Roman" w:hAnsi="Times New Roman" w:cs="Times New Roman"/>
          <w:szCs w:val="24"/>
        </w:rPr>
      </w:pPr>
      <w:r w:rsidRPr="009F3842">
        <w:rPr>
          <w:rFonts w:ascii="Times New Roman" w:hAnsi="Times New Roman" w:cs="Times New Roman"/>
          <w:szCs w:val="24"/>
        </w:rPr>
        <w:lastRenderedPageBreak/>
        <w:br w:type="page"/>
      </w:r>
    </w:p>
    <w:p w:rsidR="007C1905" w:rsidRDefault="007C1905" w:rsidP="007C1905">
      <w:pPr>
        <w:keepNext/>
        <w:spacing w:after="0"/>
        <w:jc w:val="center"/>
        <w:outlineLvl w:val="1"/>
        <w:rPr>
          <w:rFonts w:ascii="Times New Roman" w:hAnsi="Times New Roman" w:cs="Times New Roman"/>
          <w:b/>
          <w:i/>
          <w:kern w:val="28"/>
          <w:sz w:val="24"/>
        </w:rPr>
      </w:pPr>
      <w:r w:rsidRPr="005230F4">
        <w:rPr>
          <w:rFonts w:ascii="Times New Roman" w:hAnsi="Times New Roman" w:cs="Times New Roman"/>
          <w:b/>
          <w:i/>
          <w:kern w:val="28"/>
          <w:sz w:val="24"/>
        </w:rPr>
        <w:lastRenderedPageBreak/>
        <w:t>Ajánlati nyilatkozat függeléke</w:t>
      </w:r>
    </w:p>
    <w:p w:rsidR="007C1905" w:rsidRPr="007C1905" w:rsidRDefault="007C1905" w:rsidP="007C1905">
      <w:pPr>
        <w:keepNext/>
        <w:spacing w:after="0"/>
        <w:jc w:val="center"/>
        <w:outlineLvl w:val="1"/>
        <w:rPr>
          <w:rFonts w:ascii="Times New Roman" w:hAnsi="Times New Roman" w:cs="Times New Roman"/>
          <w:b/>
          <w:kern w:val="28"/>
          <w:sz w:val="24"/>
        </w:rPr>
      </w:pPr>
    </w:p>
    <w:p w:rsidR="007C1905" w:rsidRPr="007C1905" w:rsidRDefault="007C1905" w:rsidP="007C1905">
      <w:pPr>
        <w:spacing w:after="0"/>
        <w:ind w:right="-1"/>
        <w:jc w:val="center"/>
        <w:rPr>
          <w:rFonts w:ascii="Times New Roman" w:hAnsi="Times New Roman" w:cs="Times New Roman"/>
          <w:b/>
          <w:bCs/>
          <w:kern w:val="28"/>
          <w:sz w:val="24"/>
        </w:rPr>
      </w:pPr>
      <w:r w:rsidRPr="007C1905">
        <w:rPr>
          <w:rFonts w:ascii="Times New Roman" w:hAnsi="Times New Roman" w:cs="Times New Roman"/>
          <w:b/>
          <w:kern w:val="28"/>
          <w:sz w:val="24"/>
        </w:rPr>
        <w:t xml:space="preserve">Vállalkozási szerződés keretében a </w:t>
      </w:r>
      <w:r w:rsidR="004D5047">
        <w:rPr>
          <w:rFonts w:ascii="Times New Roman" w:hAnsi="Times New Roman" w:cs="Times New Roman"/>
          <w:b/>
          <w:kern w:val="28"/>
          <w:sz w:val="24"/>
        </w:rPr>
        <w:t>„VTT Hullámtér rendezése az Alsó-Tiszán” projekt kivitelezési feladatainak FIDIC Sárga Könyv szerinti megvalósítása és a kiviteli tervek elkészítése.</w:t>
      </w:r>
    </w:p>
    <w:p w:rsidR="007C1905" w:rsidRPr="007C1905" w:rsidRDefault="007C1905" w:rsidP="007C1905">
      <w:pPr>
        <w:spacing w:after="0"/>
        <w:ind w:right="-1"/>
        <w:jc w:val="center"/>
        <w:rPr>
          <w:rFonts w:ascii="Times New Roman" w:hAnsi="Times New Roman" w:cs="Times New Roman"/>
          <w:b/>
          <w:sz w:val="24"/>
        </w:rPr>
      </w:pPr>
    </w:p>
    <w:p w:rsidR="007C1905" w:rsidRPr="005230F4" w:rsidRDefault="007C1905" w:rsidP="007C1905">
      <w:pPr>
        <w:spacing w:after="120"/>
        <w:jc w:val="center"/>
        <w:rPr>
          <w:rFonts w:ascii="Times New Roman" w:hAnsi="Times New Roman" w:cs="Times New Roman"/>
          <w:sz w:val="24"/>
        </w:rPr>
      </w:pPr>
      <w:proofErr w:type="spellStart"/>
      <w:r w:rsidRPr="005230F4">
        <w:rPr>
          <w:rFonts w:ascii="Times New Roman" w:hAnsi="Times New Roman" w:cs="Times New Roman"/>
          <w:sz w:val="24"/>
        </w:rPr>
        <w:t>Alcikkely</w:t>
      </w:r>
      <w:proofErr w:type="spellEnd"/>
      <w:r w:rsidRPr="005230F4">
        <w:rPr>
          <w:rFonts w:ascii="Times New Roman" w:hAnsi="Times New Roman" w:cs="Times New Roman"/>
          <w:sz w:val="24"/>
        </w:rPr>
        <w:t xml:space="preserve">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7C1905" w:rsidRPr="005230F4" w:rsidTr="00CF73A4">
        <w:trPr>
          <w:tblHeader/>
        </w:trPr>
        <w:tc>
          <w:tcPr>
            <w:tcW w:w="3794" w:type="dxa"/>
          </w:tcPr>
          <w:p w:rsidR="007C1905" w:rsidRPr="005230F4" w:rsidRDefault="007C1905" w:rsidP="00CF73A4">
            <w:pPr>
              <w:spacing w:before="60" w:after="60"/>
              <w:rPr>
                <w:rFonts w:ascii="Times New Roman" w:hAnsi="Times New Roman" w:cs="Times New Roman"/>
                <w:sz w:val="24"/>
                <w:u w:val="single"/>
              </w:rPr>
            </w:pPr>
            <w:r w:rsidRPr="005230F4">
              <w:rPr>
                <w:rFonts w:ascii="Times New Roman" w:hAnsi="Times New Roman" w:cs="Times New Roman"/>
                <w:sz w:val="24"/>
                <w:u w:val="single"/>
              </w:rPr>
              <w:t>Megnevezés:</w:t>
            </w:r>
          </w:p>
        </w:tc>
        <w:tc>
          <w:tcPr>
            <w:tcW w:w="1843" w:type="dxa"/>
          </w:tcPr>
          <w:p w:rsidR="007C1905" w:rsidRPr="005230F4" w:rsidRDefault="007C1905" w:rsidP="00CF73A4">
            <w:pPr>
              <w:spacing w:before="60" w:after="60"/>
              <w:ind w:right="34"/>
              <w:rPr>
                <w:rFonts w:ascii="Times New Roman" w:hAnsi="Times New Roman" w:cs="Times New Roman"/>
                <w:sz w:val="24"/>
                <w:u w:val="single"/>
              </w:rPr>
            </w:pPr>
            <w:proofErr w:type="spellStart"/>
            <w:r w:rsidRPr="005230F4">
              <w:rPr>
                <w:rFonts w:ascii="Times New Roman" w:hAnsi="Times New Roman" w:cs="Times New Roman"/>
                <w:sz w:val="24"/>
                <w:u w:val="single"/>
              </w:rPr>
              <w:t>Alcikkely</w:t>
            </w:r>
            <w:proofErr w:type="spellEnd"/>
            <w:r w:rsidRPr="005230F4">
              <w:rPr>
                <w:rFonts w:ascii="Times New Roman" w:hAnsi="Times New Roman" w:cs="Times New Roman"/>
                <w:sz w:val="24"/>
                <w:u w:val="single"/>
              </w:rPr>
              <w:t>:</w:t>
            </w:r>
          </w:p>
        </w:tc>
        <w:tc>
          <w:tcPr>
            <w:tcW w:w="4111" w:type="dxa"/>
          </w:tcPr>
          <w:p w:rsidR="007C1905" w:rsidRPr="005230F4" w:rsidRDefault="007C1905" w:rsidP="00CF73A4">
            <w:pPr>
              <w:spacing w:before="60" w:after="60"/>
              <w:ind w:right="34"/>
              <w:rPr>
                <w:rFonts w:ascii="Times New Roman" w:hAnsi="Times New Roman" w:cs="Times New Roman"/>
                <w:sz w:val="24"/>
                <w:u w:val="single"/>
              </w:rPr>
            </w:pPr>
            <w:r w:rsidRPr="005230F4">
              <w:rPr>
                <w:rFonts w:ascii="Times New Roman" w:hAnsi="Times New Roman" w:cs="Times New Roman"/>
                <w:sz w:val="24"/>
                <w:u w:val="single"/>
              </w:rPr>
              <w:t>Adat:</w:t>
            </w:r>
          </w:p>
        </w:tc>
      </w:tr>
      <w:tr w:rsidR="007C1905" w:rsidRPr="005230F4" w:rsidTr="00CF73A4">
        <w:tc>
          <w:tcPr>
            <w:tcW w:w="3794" w:type="dxa"/>
          </w:tcPr>
          <w:p w:rsidR="007C1905" w:rsidRPr="005230F4" w:rsidRDefault="007C1905" w:rsidP="00CF73A4">
            <w:pPr>
              <w:keepLines/>
              <w:suppressLineNumbers/>
              <w:suppressAutoHyphens/>
              <w:spacing w:before="60" w:after="60"/>
              <w:rPr>
                <w:rFonts w:ascii="Times New Roman" w:hAnsi="Times New Roman" w:cs="Times New Roman"/>
                <w:sz w:val="24"/>
              </w:rPr>
            </w:pPr>
            <w:r w:rsidRPr="005230F4">
              <w:rPr>
                <w:rFonts w:ascii="Times New Roman" w:hAnsi="Times New Roman" w:cs="Times New Roman"/>
                <w:sz w:val="24"/>
              </w:rPr>
              <w:t>Megrendelő megnevezése és címe</w:t>
            </w:r>
          </w:p>
        </w:tc>
        <w:tc>
          <w:tcPr>
            <w:tcW w:w="1843" w:type="dxa"/>
          </w:tcPr>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1.1.2.2 és </w:t>
            </w:r>
          </w:p>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keepLines/>
              <w:suppressLineNumbers/>
              <w:suppressAutoHyphens/>
              <w:spacing w:before="60" w:after="60"/>
              <w:ind w:right="34"/>
              <w:rPr>
                <w:rFonts w:ascii="Times New Roman" w:hAnsi="Times New Roman" w:cs="Times New Roman"/>
                <w:sz w:val="24"/>
              </w:rPr>
            </w:pPr>
            <w:r w:rsidRPr="005230F4">
              <w:rPr>
                <w:rFonts w:ascii="Times New Roman" w:hAnsi="Times New Roman" w:cs="Times New Roman"/>
                <w:sz w:val="24"/>
              </w:rPr>
              <w:t xml:space="preserve">Országos Vízügyi Főigazgatóság </w:t>
            </w:r>
          </w:p>
          <w:p w:rsidR="007C1905" w:rsidRPr="005230F4" w:rsidRDefault="007C1905" w:rsidP="00CF73A4">
            <w:pPr>
              <w:keepLines/>
              <w:suppressLineNumbers/>
              <w:suppressAutoHyphens/>
              <w:spacing w:before="60" w:after="60"/>
              <w:ind w:right="34"/>
              <w:rPr>
                <w:rFonts w:ascii="Times New Roman" w:hAnsi="Times New Roman" w:cs="Times New Roman"/>
                <w:b/>
                <w:sz w:val="24"/>
              </w:rPr>
            </w:pPr>
            <w:r w:rsidRPr="005230F4">
              <w:rPr>
                <w:rFonts w:ascii="Times New Roman" w:hAnsi="Times New Roman" w:cs="Times New Roman"/>
                <w:sz w:val="24"/>
              </w:rPr>
              <w:t>1012 Budapest, Márvány u. 1/D.</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Vállalkozó megnevezése és címe</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1.1.2.3 és </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r w:rsidRPr="005230F4">
              <w:rPr>
                <w:rFonts w:ascii="Times New Roman" w:hAnsi="Times New Roman" w:cs="Times New Roman"/>
                <w:sz w:val="24"/>
              </w:rPr>
              <w: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Mérnök megnevezése és címe</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1.1.2.4 és </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napToGrid w:val="0"/>
                <w:sz w:val="24"/>
              </w:rPr>
              <w: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Megvalósítás időtartama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1.1.3.3</w:t>
            </w:r>
          </w:p>
        </w:tc>
        <w:tc>
          <w:tcPr>
            <w:tcW w:w="4111" w:type="dxa"/>
          </w:tcPr>
          <w:p w:rsidR="007C1905" w:rsidRPr="005230F4" w:rsidRDefault="00175599" w:rsidP="00175599">
            <w:pPr>
              <w:spacing w:before="60" w:after="60"/>
              <w:ind w:right="34"/>
              <w:rPr>
                <w:rFonts w:ascii="Times New Roman" w:hAnsi="Times New Roman" w:cs="Times New Roman"/>
                <w:sz w:val="24"/>
              </w:rPr>
            </w:pPr>
            <w:r w:rsidRPr="00494FD3">
              <w:rPr>
                <w:rFonts w:ascii="Times New Roman" w:hAnsi="Times New Roman" w:cs="Times New Roman"/>
                <w:snapToGrid w:val="0"/>
                <w:sz w:val="24"/>
                <w:lang w:val="cs-CZ"/>
              </w:rPr>
              <w:t>30</w:t>
            </w:r>
            <w:r w:rsidRPr="008B61F1">
              <w:rPr>
                <w:rFonts w:ascii="Times New Roman" w:hAnsi="Times New Roman" w:cs="Times New Roman"/>
                <w:snapToGrid w:val="0"/>
                <w:sz w:val="24"/>
                <w:lang w:val="cs-CZ"/>
              </w:rPr>
              <w:t xml:space="preserve"> </w:t>
            </w:r>
            <w:r w:rsidR="007C1905" w:rsidRPr="008B61F1">
              <w:rPr>
                <w:rFonts w:ascii="Times New Roman" w:hAnsi="Times New Roman" w:cs="Times New Roman"/>
                <w:snapToGrid w:val="0"/>
                <w:sz w:val="24"/>
                <w:lang w:val="cs-CZ"/>
              </w:rPr>
              <w:t>hónap</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Jótállási időszak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1.1.3.7</w:t>
            </w:r>
          </w:p>
        </w:tc>
        <w:tc>
          <w:tcPr>
            <w:tcW w:w="4111" w:type="dxa"/>
          </w:tcPr>
          <w:p w:rsidR="007C1905" w:rsidRPr="005230F4" w:rsidRDefault="006F22BD" w:rsidP="00EE6C3F">
            <w:pPr>
              <w:spacing w:before="60" w:after="60"/>
              <w:ind w:right="34"/>
              <w:rPr>
                <w:rFonts w:ascii="Times New Roman" w:hAnsi="Times New Roman" w:cs="Times New Roman"/>
                <w:sz w:val="24"/>
              </w:rPr>
            </w:pPr>
            <w:r>
              <w:rPr>
                <w:rFonts w:ascii="Times New Roman" w:hAnsi="Times New Roman" w:cs="Times New Roman"/>
                <w:sz w:val="24"/>
              </w:rPr>
              <w:t xml:space="preserve">36 </w:t>
            </w:r>
            <w:r w:rsidR="007C1905" w:rsidRPr="005230F4">
              <w:rPr>
                <w:rFonts w:ascii="Times New Roman" w:hAnsi="Times New Roman" w:cs="Times New Roman"/>
                <w:sz w:val="24"/>
              </w:rPr>
              <w:t xml:space="preserve">hónap; </w:t>
            </w:r>
            <w:r w:rsidR="007C1905" w:rsidRPr="005230F4">
              <w:rPr>
                <w:rFonts w:ascii="Times New Roman" w:eastAsia="Calibri" w:hAnsi="Times New Roman" w:cs="Times New Roman"/>
                <w:sz w:val="24"/>
              </w:rPr>
              <w:t xml:space="preserve">acélszerkezetek korrózióvédelmével kapcsolatban a jótállás időszaka: </w:t>
            </w:r>
            <w:r w:rsidR="00F776D6">
              <w:rPr>
                <w:rFonts w:ascii="Times New Roman" w:eastAsia="Calibri" w:hAnsi="Times New Roman" w:cs="Times New Roman"/>
                <w:sz w:val="24"/>
              </w:rPr>
              <w:t>120</w:t>
            </w:r>
            <w:r w:rsidR="007C1905" w:rsidRPr="005230F4">
              <w:rPr>
                <w:rFonts w:ascii="Times New Roman" w:eastAsia="Calibri" w:hAnsi="Times New Roman" w:cs="Times New Roman"/>
                <w:sz w:val="24"/>
              </w:rPr>
              <w:t xml:space="preserve"> </w:t>
            </w:r>
            <w:r w:rsidR="00EE6C3F">
              <w:rPr>
                <w:rFonts w:ascii="Times New Roman" w:eastAsia="Calibri" w:hAnsi="Times New Roman" w:cs="Times New Roman"/>
                <w:sz w:val="24"/>
              </w:rPr>
              <w:t>hónap</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Elektronikus kommunikáció rendszerei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Telefax, elektronikus építési napló</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Mértékadó jog</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Magyarország területén érvényben lévő jogszabályok</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Mértékadó nyelv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Kommunikáció nyelve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p>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Teljesítési Biztosíték összege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Jó</w:t>
            </w:r>
            <w:r w:rsidR="00CF73A4">
              <w:rPr>
                <w:rFonts w:ascii="Times New Roman" w:hAnsi="Times New Roman" w:cs="Times New Roman"/>
                <w:sz w:val="24"/>
              </w:rPr>
              <w:t>lteljesítési</w:t>
            </w:r>
            <w:proofErr w:type="spellEnd"/>
            <w:r w:rsidR="00CF73A4">
              <w:rPr>
                <w:rFonts w:ascii="Times New Roman" w:hAnsi="Times New Roman" w:cs="Times New Roman"/>
                <w:sz w:val="24"/>
              </w:rPr>
              <w:t xml:space="preserve"> </w:t>
            </w:r>
            <w:proofErr w:type="spellStart"/>
            <w:r w:rsidRPr="005230F4">
              <w:rPr>
                <w:rFonts w:ascii="Times New Roman" w:hAnsi="Times New Roman" w:cs="Times New Roman"/>
                <w:sz w:val="24"/>
              </w:rPr>
              <w:t>tállási</w:t>
            </w:r>
            <w:proofErr w:type="spellEnd"/>
            <w:r w:rsidRPr="005230F4">
              <w:rPr>
                <w:rFonts w:ascii="Times New Roman" w:hAnsi="Times New Roman" w:cs="Times New Roman"/>
                <w:sz w:val="24"/>
              </w:rPr>
              <w:t xml:space="preserve"> Igények Teljesítésére Kikötött Biztosíték összege</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5</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Szerződéses Ár fizetendő</w:t>
            </w:r>
          </w:p>
        </w:tc>
      </w:tr>
      <w:tr w:rsidR="00015D80" w:rsidRPr="005230F4" w:rsidTr="008C247A">
        <w:trPr>
          <w:ins w:id="128" w:author="Szerző"/>
        </w:trPr>
        <w:tc>
          <w:tcPr>
            <w:tcW w:w="3794" w:type="dxa"/>
          </w:tcPr>
          <w:p w:rsidR="00015D80" w:rsidRPr="005230F4" w:rsidRDefault="00015D80" w:rsidP="008C247A">
            <w:pPr>
              <w:spacing w:before="60" w:after="60"/>
              <w:rPr>
                <w:ins w:id="129" w:author="Szerző"/>
                <w:rFonts w:ascii="Times New Roman" w:hAnsi="Times New Roman" w:cs="Times New Roman"/>
                <w:sz w:val="24"/>
              </w:rPr>
            </w:pPr>
            <w:ins w:id="130" w:author="Szerző">
              <w:r w:rsidRPr="00015D80">
                <w:rPr>
                  <w:rFonts w:ascii="Times New Roman" w:hAnsi="Times New Roman" w:cs="Times New Roman"/>
                  <w:sz w:val="24"/>
                </w:rPr>
                <w:t>A munkaterület átadására vonatkozó határidő</w:t>
              </w:r>
            </w:ins>
          </w:p>
        </w:tc>
        <w:tc>
          <w:tcPr>
            <w:tcW w:w="1843" w:type="dxa"/>
          </w:tcPr>
          <w:p w:rsidR="00015D80" w:rsidRPr="005230F4" w:rsidRDefault="00015D80" w:rsidP="008C247A">
            <w:pPr>
              <w:spacing w:before="60" w:after="60"/>
              <w:ind w:right="34"/>
              <w:rPr>
                <w:ins w:id="131" w:author="Szerző"/>
                <w:rFonts w:ascii="Times New Roman" w:hAnsi="Times New Roman" w:cs="Times New Roman"/>
                <w:sz w:val="24"/>
              </w:rPr>
            </w:pPr>
            <w:ins w:id="132" w:author="Szerző">
              <w:r w:rsidRPr="00015D80">
                <w:rPr>
                  <w:rFonts w:ascii="Times New Roman" w:hAnsi="Times New Roman" w:cs="Times New Roman"/>
                  <w:sz w:val="24"/>
                </w:rPr>
                <w:t>2.1</w:t>
              </w:r>
            </w:ins>
          </w:p>
        </w:tc>
        <w:tc>
          <w:tcPr>
            <w:tcW w:w="4111" w:type="dxa"/>
          </w:tcPr>
          <w:p w:rsidR="00015D80" w:rsidRPr="005230F4" w:rsidRDefault="00015D80" w:rsidP="008C247A">
            <w:pPr>
              <w:spacing w:before="60" w:after="60"/>
              <w:ind w:right="34"/>
              <w:rPr>
                <w:ins w:id="133" w:author="Szerző"/>
                <w:rFonts w:ascii="Times New Roman" w:hAnsi="Times New Roman" w:cs="Times New Roman"/>
                <w:sz w:val="24"/>
              </w:rPr>
            </w:pPr>
            <w:ins w:id="134" w:author="Szerző">
              <w:r w:rsidRPr="00015D80">
                <w:rPr>
                  <w:rFonts w:ascii="Times New Roman" w:hAnsi="Times New Roman" w:cs="Times New Roman"/>
                  <w:sz w:val="24"/>
                </w:rPr>
                <w:t>A szerződés hatálybalépését követő 15 munkanap, mely átadás a Vállalkozót kizárólag az előkészítő munkák elvégzésére jogosítja fel.</w:t>
              </w:r>
            </w:ins>
          </w:p>
        </w:tc>
      </w:tr>
      <w:tr w:rsidR="00015D80" w:rsidRPr="005230F4" w:rsidTr="008C247A">
        <w:trPr>
          <w:ins w:id="135" w:author="Szerző"/>
        </w:trPr>
        <w:tc>
          <w:tcPr>
            <w:tcW w:w="3794" w:type="dxa"/>
          </w:tcPr>
          <w:p w:rsidR="00015D80" w:rsidRPr="005230F4" w:rsidRDefault="00015D80" w:rsidP="008C247A">
            <w:pPr>
              <w:spacing w:before="60" w:after="60"/>
              <w:rPr>
                <w:ins w:id="136" w:author="Szerző"/>
                <w:rFonts w:ascii="Times New Roman" w:hAnsi="Times New Roman" w:cs="Times New Roman"/>
                <w:sz w:val="24"/>
              </w:rPr>
            </w:pPr>
            <w:ins w:id="137" w:author="Szerző">
              <w:r w:rsidRPr="00015D80">
                <w:rPr>
                  <w:rFonts w:ascii="Times New Roman" w:hAnsi="Times New Roman" w:cs="Times New Roman"/>
                  <w:sz w:val="24"/>
                </w:rPr>
                <w:t>A kezdési időponttól számított időtartam a Megbízó követelményeiben talált hibák bejelentésére</w:t>
              </w:r>
            </w:ins>
          </w:p>
        </w:tc>
        <w:tc>
          <w:tcPr>
            <w:tcW w:w="1843" w:type="dxa"/>
          </w:tcPr>
          <w:p w:rsidR="00015D80" w:rsidRPr="005230F4" w:rsidRDefault="00015D80" w:rsidP="008C247A">
            <w:pPr>
              <w:spacing w:before="60" w:after="60"/>
              <w:ind w:right="34"/>
              <w:rPr>
                <w:ins w:id="138" w:author="Szerző"/>
                <w:rFonts w:ascii="Times New Roman" w:hAnsi="Times New Roman" w:cs="Times New Roman"/>
                <w:sz w:val="24"/>
              </w:rPr>
            </w:pPr>
            <w:ins w:id="139" w:author="Szerző">
              <w:r w:rsidRPr="00015D80">
                <w:rPr>
                  <w:rFonts w:ascii="Times New Roman" w:hAnsi="Times New Roman" w:cs="Times New Roman"/>
                  <w:sz w:val="24"/>
                </w:rPr>
                <w:t>5.1</w:t>
              </w:r>
            </w:ins>
          </w:p>
        </w:tc>
        <w:tc>
          <w:tcPr>
            <w:tcW w:w="4111" w:type="dxa"/>
          </w:tcPr>
          <w:p w:rsidR="00015D80" w:rsidRPr="005230F4" w:rsidRDefault="00015D80" w:rsidP="008C247A">
            <w:pPr>
              <w:spacing w:before="60" w:after="60"/>
              <w:ind w:right="34"/>
              <w:rPr>
                <w:ins w:id="140" w:author="Szerző"/>
                <w:rFonts w:ascii="Times New Roman" w:hAnsi="Times New Roman" w:cs="Times New Roman"/>
                <w:sz w:val="24"/>
              </w:rPr>
            </w:pPr>
            <w:ins w:id="141" w:author="Szerző">
              <w:r w:rsidRPr="00015D80">
                <w:rPr>
                  <w:rFonts w:ascii="Times New Roman" w:hAnsi="Times New Roman" w:cs="Times New Roman"/>
                  <w:sz w:val="24"/>
                </w:rPr>
                <w:t>28 nap</w:t>
              </w:r>
            </w:ins>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lastRenderedPageBreak/>
              <w:t xml:space="preserve">Rendes munkaidő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6.5</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A normál munkaidőt a Vállalkozó határozza meg a Különös Feltételekben részletezett korlátozások figyelembevételével</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mértéke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0,5</w:t>
            </w:r>
            <w:r w:rsidRPr="005230F4">
              <w:rPr>
                <w:rFonts w:ascii="Times New Roman" w:hAnsi="Times New Roman" w:cs="Times New Roman"/>
                <w:sz w:val="24"/>
              </w:rPr>
              <w:t xml:space="preserve"> %-a naponta </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Késedelmi kötbér összegének felső határa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Meghiúsulási kötbér </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w:t>
            </w:r>
            <w:r>
              <w:rPr>
                <w:rFonts w:ascii="Times New Roman" w:hAnsi="Times New Roman" w:cs="Times New Roman"/>
                <w:sz w:val="24"/>
              </w:rPr>
              <w:t>10</w:t>
            </w:r>
            <w:r w:rsidRPr="005230F4">
              <w:rPr>
                <w:rFonts w:ascii="Times New Roman" w:hAnsi="Times New Roman" w:cs="Times New Roman"/>
                <w:sz w:val="24"/>
              </w:rPr>
              <w:t xml:space="preserve"> %-</w:t>
            </w:r>
            <w:proofErr w:type="gramStart"/>
            <w:r w:rsidRPr="005230F4">
              <w:rPr>
                <w:rFonts w:ascii="Times New Roman" w:hAnsi="Times New Roman" w:cs="Times New Roman"/>
                <w:sz w:val="24"/>
              </w:rPr>
              <w:t>a</w:t>
            </w:r>
            <w:proofErr w:type="gramEnd"/>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Az Előleg teljes mértéke</w:t>
            </w:r>
          </w:p>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proofErr w:type="spellStart"/>
            <w:r w:rsidRPr="005230F4">
              <w:rPr>
                <w:rFonts w:ascii="Times New Roman" w:hAnsi="Times New Roman" w:cs="Times New Roman"/>
                <w:sz w:val="24"/>
              </w:rPr>
              <w:t>max</w:t>
            </w:r>
            <w:proofErr w:type="spellEnd"/>
            <w:r w:rsidRPr="005230F4">
              <w:rPr>
                <w:rFonts w:ascii="Times New Roman" w:hAnsi="Times New Roman" w:cs="Times New Roman"/>
                <w:sz w:val="24"/>
              </w:rPr>
              <w:t xml:space="preserve"> 50 %-a)</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14.2</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 xml:space="preserve">A Szerződéses Ár elszámolható részének  </w:t>
            </w:r>
            <w:r w:rsidRPr="005230F4">
              <w:rPr>
                <w:rFonts w:ascii="Times New Roman" w:hAnsi="Times New Roman" w:cs="Times New Roman"/>
                <w:strike/>
                <w:sz w:val="24"/>
              </w:rPr>
              <w:t xml:space="preserve"> </w:t>
            </w:r>
            <w:r w:rsidRPr="005230F4">
              <w:rPr>
                <w:rFonts w:ascii="Times New Roman" w:hAnsi="Times New Roman" w:cs="Times New Roman"/>
                <w:sz w:val="24"/>
              </w:rPr>
              <w:t>.................*%-</w:t>
            </w:r>
            <w:proofErr w:type="gramStart"/>
            <w:r w:rsidRPr="005230F4">
              <w:rPr>
                <w:rFonts w:ascii="Times New Roman" w:hAnsi="Times New Roman" w:cs="Times New Roman"/>
                <w:sz w:val="24"/>
              </w:rPr>
              <w:t>a</w:t>
            </w:r>
            <w:proofErr w:type="gramEnd"/>
            <w:r w:rsidRPr="005230F4">
              <w:rPr>
                <w:rFonts w:ascii="Times New Roman" w:hAnsi="Times New Roman" w:cs="Times New Roman"/>
                <w:sz w:val="24"/>
              </w:rPr>
              <w:t xml:space="preserve"> olyan pénznemben, ahogyan a Szerződés Elfogadott Végösszege fizetendő</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Kifizetés pénzneme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14.15</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magyar forint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Biztosítás benyújtásának határideje:</w:t>
            </w:r>
          </w:p>
        </w:tc>
        <w:tc>
          <w:tcPr>
            <w:tcW w:w="1843" w:type="dxa"/>
          </w:tcPr>
          <w:p w:rsidR="007C1905" w:rsidRPr="005230F4" w:rsidRDefault="007C1905" w:rsidP="00CF73A4">
            <w:pPr>
              <w:spacing w:before="60" w:after="60"/>
              <w:ind w:right="34"/>
              <w:rPr>
                <w:rFonts w:ascii="Times New Roman" w:hAnsi="Times New Roman" w:cs="Times New Roman"/>
                <w:sz w:val="24"/>
              </w:rPr>
            </w:pPr>
          </w:p>
        </w:tc>
        <w:tc>
          <w:tcPr>
            <w:tcW w:w="4111" w:type="dxa"/>
          </w:tcPr>
          <w:p w:rsidR="007C1905" w:rsidRPr="005230F4" w:rsidRDefault="007C1905" w:rsidP="00CF73A4">
            <w:pPr>
              <w:spacing w:before="60" w:after="60"/>
              <w:ind w:right="34"/>
              <w:rPr>
                <w:rFonts w:ascii="Times New Roman" w:hAnsi="Times New Roman" w:cs="Times New Roman"/>
                <w:sz w:val="24"/>
              </w:rPr>
            </w:pP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(a) </w:t>
            </w:r>
            <w:proofErr w:type="spellStart"/>
            <w:r w:rsidRPr="005230F4">
              <w:rPr>
                <w:rFonts w:ascii="Times New Roman" w:hAnsi="Times New Roman" w:cs="Times New Roman"/>
                <w:sz w:val="24"/>
              </w:rPr>
              <w:t>a</w:t>
            </w:r>
            <w:proofErr w:type="spellEnd"/>
            <w:r w:rsidRPr="005230F4">
              <w:rPr>
                <w:rFonts w:ascii="Times New Roman" w:hAnsi="Times New Roman" w:cs="Times New Roman"/>
                <w:sz w:val="24"/>
              </w:rPr>
              <w:t xml:space="preserve"> biztosítás megkötésének igazolása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szerződéskötés időpontjáig kell igazolni</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(b) a vonatkozó kötvények </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18.1</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28 nap a szerződés hatályba lépésétől</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 xml:space="preserve">Harmadik fél biztosítás minimális összege </w:t>
            </w:r>
          </w:p>
        </w:tc>
        <w:tc>
          <w:tcPr>
            <w:tcW w:w="1843" w:type="dxa"/>
          </w:tcPr>
          <w:p w:rsidR="007C1905" w:rsidRPr="00013B0B" w:rsidRDefault="007C1905" w:rsidP="00CF73A4">
            <w:pPr>
              <w:spacing w:before="60" w:after="60"/>
              <w:ind w:right="34"/>
              <w:rPr>
                <w:rFonts w:ascii="Times New Roman" w:hAnsi="Times New Roman" w:cs="Times New Roman"/>
                <w:sz w:val="24"/>
              </w:rPr>
            </w:pPr>
            <w:r w:rsidRPr="00013B0B">
              <w:rPr>
                <w:rFonts w:ascii="Times New Roman" w:hAnsi="Times New Roman" w:cs="Times New Roman"/>
                <w:sz w:val="24"/>
              </w:rPr>
              <w:t>18.3</w:t>
            </w:r>
          </w:p>
        </w:tc>
        <w:tc>
          <w:tcPr>
            <w:tcW w:w="4111" w:type="dxa"/>
          </w:tcPr>
          <w:p w:rsidR="00013B0B" w:rsidRDefault="00371BE1" w:rsidP="00CF73A4">
            <w:pPr>
              <w:spacing w:after="60"/>
              <w:ind w:right="34"/>
              <w:rPr>
                <w:rFonts w:ascii="Times New Roman" w:hAnsi="Times New Roman" w:cs="Times New Roman"/>
                <w:sz w:val="24"/>
              </w:rPr>
            </w:pPr>
            <w:r>
              <w:rPr>
                <w:rFonts w:ascii="Times New Roman" w:hAnsi="Times New Roman" w:cs="Times New Roman"/>
                <w:sz w:val="24"/>
              </w:rPr>
              <w:t>3</w:t>
            </w:r>
            <w:r w:rsidRPr="00013B0B">
              <w:rPr>
                <w:rFonts w:ascii="Times New Roman" w:hAnsi="Times New Roman" w:cs="Times New Roman"/>
                <w:sz w:val="24"/>
              </w:rPr>
              <w:t>00</w:t>
            </w:r>
            <w:r w:rsidR="007C1905" w:rsidRPr="00013B0B">
              <w:rPr>
                <w:rFonts w:ascii="Times New Roman" w:hAnsi="Times New Roman" w:cs="Times New Roman"/>
                <w:sz w:val="24"/>
              </w:rPr>
              <w:t xml:space="preserve">.000.000 HUF/év és minimum 100.000.000 HUF/káreseményenként </w:t>
            </w:r>
          </w:p>
          <w:p w:rsidR="00013B0B" w:rsidRPr="007F2842" w:rsidRDefault="00013B0B" w:rsidP="00013B0B">
            <w:pPr>
              <w:spacing w:after="60"/>
              <w:ind w:right="34"/>
              <w:rPr>
                <w:rFonts w:ascii="Times New Roman" w:hAnsi="Times New Roman" w:cs="Times New Roman"/>
                <w:sz w:val="24"/>
              </w:rPr>
            </w:pPr>
            <w:r w:rsidRPr="00013B0B">
              <w:rPr>
                <w:rFonts w:ascii="Times New Roman" w:hAnsi="Times New Roman" w:cs="Times New Roman"/>
                <w:sz w:val="24"/>
              </w:rPr>
              <w:t xml:space="preserve"> </w:t>
            </w:r>
            <w:r w:rsidRPr="007F2842">
              <w:rPr>
                <w:rFonts w:ascii="Times New Roman" w:hAnsi="Times New Roman" w:cs="Times New Roman"/>
                <w:sz w:val="24"/>
              </w:rPr>
              <w:t>Tervezői:</w:t>
            </w:r>
          </w:p>
          <w:p w:rsidR="007C1905" w:rsidRPr="00013B0B" w:rsidRDefault="00013B0B" w:rsidP="00013B0B">
            <w:pPr>
              <w:spacing w:after="60"/>
              <w:ind w:right="34"/>
              <w:rPr>
                <w:rFonts w:ascii="Times New Roman" w:hAnsi="Times New Roman" w:cs="Times New Roman"/>
                <w:sz w:val="24"/>
              </w:rPr>
            </w:pPr>
            <w:r w:rsidRPr="007F2842">
              <w:rPr>
                <w:rFonts w:ascii="Times New Roman" w:hAnsi="Times New Roman" w:cs="Times New Roman"/>
                <w:sz w:val="24"/>
              </w:rPr>
              <w:t>100.000.000 HUF/év és minimum 25.000.000 HUF/káreseményenként</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tagjainak száma</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20.2</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r w:rsidR="007C1905" w:rsidRPr="005230F4" w:rsidTr="00CF73A4">
        <w:tc>
          <w:tcPr>
            <w:tcW w:w="3794" w:type="dxa"/>
          </w:tcPr>
          <w:p w:rsidR="007C1905" w:rsidRPr="005230F4" w:rsidRDefault="007C1905" w:rsidP="00CF73A4">
            <w:pPr>
              <w:spacing w:before="60" w:after="60"/>
              <w:rPr>
                <w:rFonts w:ascii="Times New Roman" w:hAnsi="Times New Roman" w:cs="Times New Roman"/>
                <w:sz w:val="24"/>
              </w:rPr>
            </w:pPr>
            <w:r w:rsidRPr="005230F4">
              <w:rPr>
                <w:rFonts w:ascii="Times New Roman" w:hAnsi="Times New Roman" w:cs="Times New Roman"/>
                <w:sz w:val="24"/>
              </w:rPr>
              <w:t>Döntőbizottság tagjának kinevezése (ha nem egyetértésen alapul)</w:t>
            </w:r>
          </w:p>
        </w:tc>
        <w:tc>
          <w:tcPr>
            <w:tcW w:w="1843"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20.3</w:t>
            </w:r>
          </w:p>
        </w:tc>
        <w:tc>
          <w:tcPr>
            <w:tcW w:w="4111" w:type="dxa"/>
          </w:tcPr>
          <w:p w:rsidR="007C1905" w:rsidRPr="005230F4" w:rsidRDefault="007C1905" w:rsidP="00CF73A4">
            <w:pPr>
              <w:spacing w:before="60" w:after="60"/>
              <w:ind w:right="34"/>
              <w:rPr>
                <w:rFonts w:ascii="Times New Roman" w:hAnsi="Times New Roman" w:cs="Times New Roman"/>
                <w:sz w:val="24"/>
              </w:rPr>
            </w:pPr>
            <w:r w:rsidRPr="005230F4">
              <w:rPr>
                <w:rFonts w:ascii="Times New Roman" w:hAnsi="Times New Roman" w:cs="Times New Roman"/>
                <w:sz w:val="24"/>
              </w:rPr>
              <w:t>nem kerül alkalmazásra</w:t>
            </w:r>
          </w:p>
        </w:tc>
      </w:tr>
    </w:tbl>
    <w:p w:rsidR="007C1905" w:rsidRPr="005230F4" w:rsidRDefault="007C1905" w:rsidP="007C1905">
      <w:pPr>
        <w:tabs>
          <w:tab w:val="left" w:pos="3510"/>
          <w:tab w:val="left" w:pos="5353"/>
        </w:tabs>
        <w:spacing w:before="60" w:after="60"/>
        <w:rPr>
          <w:rFonts w:ascii="Times New Roman" w:hAnsi="Times New Roman" w:cs="Times New Roman"/>
          <w:snapToGrid w:val="0"/>
          <w:sz w:val="24"/>
        </w:rPr>
      </w:pPr>
    </w:p>
    <w:p w:rsidR="007C1905" w:rsidRPr="005230F4" w:rsidRDefault="007C1905" w:rsidP="007C1905">
      <w:pPr>
        <w:tabs>
          <w:tab w:val="left" w:pos="3510"/>
          <w:tab w:val="left" w:pos="5353"/>
        </w:tabs>
        <w:spacing w:before="60" w:after="60"/>
        <w:rPr>
          <w:rFonts w:ascii="Times New Roman" w:hAnsi="Times New Roman" w:cs="Times New Roman"/>
          <w:strike/>
          <w:snapToGrid w:val="0"/>
          <w:sz w:val="24"/>
        </w:rPr>
      </w:pPr>
    </w:p>
    <w:p w:rsidR="007C1905" w:rsidRPr="005230F4" w:rsidRDefault="007C1905" w:rsidP="007C1905">
      <w:pPr>
        <w:tabs>
          <w:tab w:val="left" w:pos="284"/>
        </w:tabs>
        <w:spacing w:before="60" w:after="60"/>
        <w:rPr>
          <w:rFonts w:ascii="Times New Roman" w:hAnsi="Times New Roman" w:cs="Times New Roman"/>
          <w:sz w:val="24"/>
        </w:rPr>
      </w:pPr>
      <w:r w:rsidRPr="005230F4">
        <w:rPr>
          <w:rFonts w:ascii="Times New Roman" w:hAnsi="Times New Roman" w:cs="Times New Roman"/>
          <w:sz w:val="24"/>
        </w:rPr>
        <w:t>*</w:t>
      </w:r>
      <w:r w:rsidRPr="005230F4">
        <w:rPr>
          <w:rFonts w:ascii="Times New Roman" w:hAnsi="Times New Roman" w:cs="Times New Roman"/>
          <w:sz w:val="24"/>
        </w:rPr>
        <w:tab/>
        <w:t>Az Ajánlattevő tölti ki</w:t>
      </w:r>
    </w:p>
    <w:p w:rsidR="007C1905" w:rsidRPr="005230F4" w:rsidRDefault="007C1905" w:rsidP="007C1905">
      <w:pPr>
        <w:spacing w:before="60" w:after="60"/>
        <w:rPr>
          <w:rFonts w:ascii="Times New Roman" w:hAnsi="Times New Roman" w:cs="Times New Roman"/>
          <w:sz w:val="24"/>
        </w:rPr>
      </w:pPr>
      <w:r w:rsidRPr="005230F4">
        <w:rPr>
          <w:rFonts w:ascii="Times New Roman" w:hAnsi="Times New Roman" w:cs="Times New Roman"/>
          <w:sz w:val="24"/>
        </w:rPr>
        <w:t>Kelt:</w:t>
      </w:r>
    </w:p>
    <w:p w:rsidR="007C1905" w:rsidRPr="005230F4" w:rsidRDefault="007C1905" w:rsidP="007C1905">
      <w:pPr>
        <w:spacing w:before="60" w:after="60"/>
        <w:rPr>
          <w:rFonts w:ascii="Times New Roman" w:hAnsi="Times New Roman" w:cs="Times New Roman"/>
          <w:sz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C1905" w:rsidRPr="005230F4" w:rsidTr="00CF73A4">
        <w:tc>
          <w:tcPr>
            <w:tcW w:w="4606" w:type="dxa"/>
          </w:tcPr>
          <w:p w:rsidR="007C1905" w:rsidRPr="005230F4" w:rsidRDefault="007C1905" w:rsidP="00CF73A4">
            <w:pPr>
              <w:spacing w:before="60" w:after="60"/>
              <w:rPr>
                <w:rFonts w:ascii="Times New Roman" w:hAnsi="Times New Roman" w:cs="Times New Roman"/>
                <w:sz w:val="24"/>
              </w:rPr>
            </w:pPr>
          </w:p>
        </w:tc>
        <w:tc>
          <w:tcPr>
            <w:tcW w:w="4606" w:type="dxa"/>
          </w:tcPr>
          <w:p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w:t>
            </w:r>
          </w:p>
        </w:tc>
      </w:tr>
      <w:tr w:rsidR="007C1905" w:rsidRPr="005230F4" w:rsidTr="00CF73A4">
        <w:tc>
          <w:tcPr>
            <w:tcW w:w="4606" w:type="dxa"/>
          </w:tcPr>
          <w:p w:rsidR="007C1905" w:rsidRPr="005230F4" w:rsidRDefault="007C1905" w:rsidP="00CF73A4">
            <w:pPr>
              <w:spacing w:before="60" w:after="60"/>
              <w:rPr>
                <w:rFonts w:ascii="Times New Roman" w:hAnsi="Times New Roman" w:cs="Times New Roman"/>
                <w:sz w:val="24"/>
              </w:rPr>
            </w:pPr>
          </w:p>
        </w:tc>
        <w:tc>
          <w:tcPr>
            <w:tcW w:w="4606" w:type="dxa"/>
          </w:tcPr>
          <w:p w:rsidR="007C1905" w:rsidRPr="005230F4" w:rsidRDefault="007C1905" w:rsidP="00CF73A4">
            <w:pPr>
              <w:spacing w:before="60" w:after="60"/>
              <w:jc w:val="center"/>
              <w:rPr>
                <w:rFonts w:ascii="Times New Roman" w:hAnsi="Times New Roman" w:cs="Times New Roman"/>
                <w:sz w:val="24"/>
              </w:rPr>
            </w:pPr>
            <w:r w:rsidRPr="005230F4">
              <w:rPr>
                <w:rFonts w:ascii="Times New Roman" w:hAnsi="Times New Roman" w:cs="Times New Roman"/>
                <w:sz w:val="24"/>
              </w:rPr>
              <w:t>cégszerű aláírás</w:t>
            </w:r>
          </w:p>
        </w:tc>
      </w:tr>
    </w:tbl>
    <w:p w:rsidR="007C1905" w:rsidRPr="009F3842" w:rsidRDefault="007C1905">
      <w:pPr>
        <w:rPr>
          <w:rFonts w:ascii="Times New Roman" w:eastAsia="Times New Roman" w:hAnsi="Times New Roman" w:cs="Times New Roman"/>
          <w:b/>
          <w:sz w:val="24"/>
          <w:szCs w:val="24"/>
        </w:rPr>
      </w:pPr>
    </w:p>
    <w:p w:rsidR="009C6873" w:rsidRPr="009C6873" w:rsidRDefault="004E763C" w:rsidP="009C6873">
      <w:pPr>
        <w:spacing w:after="120"/>
        <w:jc w:val="right"/>
        <w:rPr>
          <w:rFonts w:ascii="Times New Roman" w:hAnsi="Times New Roman" w:cs="Times New Roman"/>
          <w:b/>
          <w:smallCaps/>
          <w:spacing w:val="74"/>
          <w:sz w:val="24"/>
          <w:szCs w:val="24"/>
        </w:rPr>
      </w:pPr>
      <w:r>
        <w:rPr>
          <w:rFonts w:ascii="Times New Roman" w:hAnsi="Times New Roman"/>
          <w:szCs w:val="24"/>
        </w:rPr>
        <w:br w:type="page"/>
      </w:r>
      <w:r w:rsidR="009C6873">
        <w:rPr>
          <w:rFonts w:ascii="Times New Roman" w:hAnsi="Times New Roman" w:cs="Times New Roman"/>
          <w:b/>
          <w:snapToGrid w:val="0"/>
          <w:sz w:val="24"/>
          <w:szCs w:val="24"/>
        </w:rPr>
        <w:lastRenderedPageBreak/>
        <w:t>1</w:t>
      </w:r>
      <w:r w:rsidR="009C6873" w:rsidRPr="009C6873">
        <w:rPr>
          <w:rFonts w:ascii="Times New Roman" w:hAnsi="Times New Roman" w:cs="Times New Roman"/>
          <w:b/>
          <w:snapToGrid w:val="0"/>
          <w:sz w:val="24"/>
          <w:szCs w:val="24"/>
        </w:rPr>
        <w:t>. sz. melléklet</w:t>
      </w:r>
    </w:p>
    <w:p w:rsidR="009C6873" w:rsidRPr="009C6873" w:rsidRDefault="009C6873" w:rsidP="009C6873">
      <w:pPr>
        <w:spacing w:after="120"/>
        <w:jc w:val="center"/>
        <w:rPr>
          <w:rFonts w:ascii="Times New Roman" w:hAnsi="Times New Roman" w:cs="Times New Roman"/>
          <w:b/>
          <w:smallCaps/>
          <w:spacing w:val="74"/>
          <w:sz w:val="24"/>
          <w:szCs w:val="24"/>
        </w:rPr>
      </w:pPr>
      <w:r w:rsidRPr="009C6873">
        <w:rPr>
          <w:rFonts w:ascii="Times New Roman" w:hAnsi="Times New Roman" w:cs="Times New Roman"/>
          <w:b/>
          <w:smallCaps/>
          <w:spacing w:val="74"/>
          <w:sz w:val="24"/>
          <w:szCs w:val="24"/>
        </w:rPr>
        <w:t>Nyilatkozat</w:t>
      </w:r>
    </w:p>
    <w:p w:rsidR="009C6873" w:rsidRPr="009C6873" w:rsidRDefault="009C6873" w:rsidP="009C6873">
      <w:pPr>
        <w:spacing w:after="120"/>
        <w:jc w:val="center"/>
        <w:rPr>
          <w:rFonts w:ascii="Times New Roman" w:hAnsi="Times New Roman" w:cs="Times New Roman"/>
          <w:b/>
          <w:sz w:val="24"/>
          <w:szCs w:val="24"/>
        </w:rPr>
      </w:pPr>
      <w:proofErr w:type="gramStart"/>
      <w:r w:rsidRPr="009C6873">
        <w:rPr>
          <w:rFonts w:ascii="Times New Roman" w:hAnsi="Times New Roman" w:cs="Times New Roman"/>
          <w:b/>
          <w:sz w:val="24"/>
          <w:szCs w:val="24"/>
        </w:rPr>
        <w:t>a</w:t>
      </w:r>
      <w:proofErr w:type="gramEnd"/>
      <w:r w:rsidRPr="009C6873">
        <w:rPr>
          <w:rFonts w:ascii="Times New Roman" w:hAnsi="Times New Roman" w:cs="Times New Roman"/>
          <w:b/>
          <w:sz w:val="24"/>
          <w:szCs w:val="24"/>
        </w:rPr>
        <w:t xml:space="preserve"> szerződés alapján teljesíthető kifizetésekkel kapcsolatos átláthatósági követelmények teljesüléséről</w:t>
      </w:r>
    </w:p>
    <w:p w:rsidR="009C6873" w:rsidRPr="009C6873" w:rsidRDefault="009C6873" w:rsidP="009C6873">
      <w:pPr>
        <w:jc w:val="center"/>
        <w:rPr>
          <w:rFonts w:ascii="Times New Roman" w:hAnsi="Times New Roman" w:cs="Times New Roman"/>
          <w:sz w:val="24"/>
          <w:szCs w:val="24"/>
        </w:rPr>
      </w:pPr>
      <w:r w:rsidRPr="009C6873">
        <w:rPr>
          <w:rFonts w:ascii="Times New Roman" w:hAnsi="Times New Roman" w:cs="Times New Roman"/>
          <w:sz w:val="24"/>
          <w:szCs w:val="24"/>
        </w:rPr>
        <w:t>(készült Magyarország Alaptörvénye 39. cikkének (1) bekezdése, valamint az államháztartásról szóló 2011. évi CXCV. törvény 41. § (6) bekezdése alapján)</w:t>
      </w:r>
    </w:p>
    <w:p w:rsidR="009C6873" w:rsidRPr="009C6873" w:rsidRDefault="009C6873" w:rsidP="009C6873">
      <w:pPr>
        <w:pStyle w:val="Listaszerbekezds"/>
        <w:numPr>
          <w:ilvl w:val="0"/>
          <w:numId w:val="50"/>
        </w:numPr>
        <w:spacing w:before="240" w:after="120" w:line="240" w:lineRule="auto"/>
        <w:ind w:left="426"/>
        <w:rPr>
          <w:rFonts w:ascii="Times New Roman" w:hAnsi="Times New Roman"/>
          <w:sz w:val="24"/>
          <w:szCs w:val="24"/>
        </w:rPr>
      </w:pPr>
      <w:r w:rsidRPr="009C6873">
        <w:rPr>
          <w:rFonts w:ascii="Times New Roman" w:hAnsi="Times New Roman"/>
          <w:sz w:val="24"/>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9C6873" w:rsidRPr="009C6873" w:rsidTr="00385135">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Szervezet neve:</w:t>
            </w:r>
          </w:p>
        </w:tc>
        <w:tc>
          <w:tcPr>
            <w:tcW w:w="6069" w:type="dxa"/>
            <w:tcBorders>
              <w:top w:val="single" w:sz="4" w:space="0" w:color="auto"/>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Székhelye: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600"/>
        </w:trPr>
        <w:tc>
          <w:tcPr>
            <w:tcW w:w="2719" w:type="dxa"/>
            <w:tcBorders>
              <w:top w:val="nil"/>
              <w:left w:val="single" w:sz="4" w:space="0" w:color="auto"/>
              <w:bottom w:val="single" w:sz="4" w:space="0" w:color="auto"/>
              <w:right w:val="single" w:sz="4" w:space="0" w:color="auto"/>
            </w:tcBorders>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Adóilletősége (ha az nem Magyarország):</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Cégjegyzékszáma:</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Adószáma:</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300"/>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Statisztikai számjele: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600"/>
        </w:trPr>
        <w:tc>
          <w:tcPr>
            <w:tcW w:w="2719" w:type="dxa"/>
            <w:tcBorders>
              <w:top w:val="nil"/>
              <w:left w:val="single" w:sz="4" w:space="0" w:color="auto"/>
              <w:bottom w:val="single" w:sz="4" w:space="0" w:color="auto"/>
              <w:right w:val="single" w:sz="4" w:space="0" w:color="auto"/>
            </w:tcBorders>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 xml:space="preserve">Cégjegyzésre jogosult </w:t>
            </w:r>
            <w:proofErr w:type="gramStart"/>
            <w:r w:rsidRPr="009C6873">
              <w:rPr>
                <w:rFonts w:ascii="Times New Roman" w:hAnsi="Times New Roman" w:cs="Times New Roman"/>
                <w:sz w:val="24"/>
                <w:szCs w:val="24"/>
                <w:lang w:eastAsia="en-US"/>
              </w:rPr>
              <w:t>képviselő(</w:t>
            </w:r>
            <w:proofErr w:type="gramEnd"/>
            <w:r w:rsidRPr="009C6873">
              <w:rPr>
                <w:rFonts w:ascii="Times New Roman" w:hAnsi="Times New Roman" w:cs="Times New Roman"/>
                <w:sz w:val="24"/>
                <w:szCs w:val="24"/>
                <w:lang w:eastAsia="en-US"/>
              </w:rPr>
              <w:t>k) neve:</w:t>
            </w:r>
          </w:p>
        </w:tc>
        <w:tc>
          <w:tcPr>
            <w:tcW w:w="6069" w:type="dxa"/>
            <w:tcBorders>
              <w:top w:val="nil"/>
              <w:left w:val="nil"/>
              <w:bottom w:val="single" w:sz="4" w:space="0" w:color="auto"/>
              <w:right w:val="single" w:sz="4" w:space="0" w:color="auto"/>
            </w:tcBorders>
            <w:noWrap/>
            <w:vAlign w:val="bottom"/>
          </w:tcPr>
          <w:p w:rsidR="009C6873" w:rsidRPr="009C6873" w:rsidRDefault="009C6873" w:rsidP="00385135">
            <w:pPr>
              <w:rPr>
                <w:rFonts w:ascii="Times New Roman" w:hAnsi="Times New Roman" w:cs="Times New Roman"/>
                <w:sz w:val="24"/>
                <w:szCs w:val="24"/>
                <w:lang w:eastAsia="en-US"/>
              </w:rPr>
            </w:pPr>
          </w:p>
        </w:tc>
      </w:tr>
      <w:tr w:rsidR="009C6873" w:rsidRPr="009C6873" w:rsidTr="00385135">
        <w:trPr>
          <w:trHeight w:val="182"/>
        </w:trPr>
        <w:tc>
          <w:tcPr>
            <w:tcW w:w="2719" w:type="dxa"/>
            <w:tcBorders>
              <w:top w:val="nil"/>
              <w:left w:val="single" w:sz="4" w:space="0" w:color="auto"/>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Cégjegyzés módja:</w:t>
            </w:r>
          </w:p>
        </w:tc>
        <w:tc>
          <w:tcPr>
            <w:tcW w:w="6069" w:type="dxa"/>
            <w:tcBorders>
              <w:top w:val="nil"/>
              <w:left w:val="nil"/>
              <w:bottom w:val="single" w:sz="4" w:space="0" w:color="auto"/>
              <w:right w:val="single" w:sz="4" w:space="0" w:color="auto"/>
            </w:tcBorders>
            <w:noWrap/>
            <w:vAlign w:val="center"/>
            <w:hideMark/>
          </w:tcPr>
          <w:p w:rsidR="009C6873" w:rsidRPr="009C6873" w:rsidRDefault="009C6873" w:rsidP="00385135">
            <w:pPr>
              <w:rPr>
                <w:rFonts w:ascii="Times New Roman" w:hAnsi="Times New Roman" w:cs="Times New Roman"/>
                <w:sz w:val="24"/>
                <w:szCs w:val="24"/>
                <w:lang w:eastAsia="en-US"/>
              </w:rPr>
            </w:pPr>
            <w:r w:rsidRPr="009C6873">
              <w:rPr>
                <w:rFonts w:ascii="Times New Roman" w:hAnsi="Times New Roman" w:cs="Times New Roman"/>
                <w:sz w:val="24"/>
                <w:szCs w:val="24"/>
                <w:lang w:eastAsia="en-US"/>
              </w:rPr>
              <w:t>önálló vagy együttes (a megfelelő aláhúzandó)</w:t>
            </w:r>
          </w:p>
        </w:tc>
      </w:tr>
    </w:tbl>
    <w:p w:rsidR="009C6873" w:rsidRPr="009C6873" w:rsidRDefault="009C6873" w:rsidP="009C6873">
      <w:pPr>
        <w:pStyle w:val="Listaszerbekezds"/>
        <w:numPr>
          <w:ilvl w:val="0"/>
          <w:numId w:val="50"/>
        </w:numPr>
        <w:spacing w:before="120" w:after="40" w:line="240" w:lineRule="auto"/>
        <w:ind w:left="426"/>
        <w:jc w:val="both"/>
        <w:rPr>
          <w:rFonts w:ascii="Times New Roman" w:hAnsi="Times New Roman"/>
          <w:sz w:val="24"/>
          <w:szCs w:val="24"/>
        </w:rPr>
      </w:pPr>
      <w:r w:rsidRPr="009C6873">
        <w:rPr>
          <w:rFonts w:ascii="Times New Roman" w:hAnsi="Times New Roman"/>
          <w:sz w:val="24"/>
          <w:szCs w:val="24"/>
        </w:rPr>
        <w:t xml:space="preserve">Alulírott/alulírottak, mint az 1.) pontban meghatározott szervezet cégjegyzésre jogosult képviselője /képviselői, akként nyilatkozom/nyilatkozunk, hogy az általam/általunk jegyzett </w:t>
      </w:r>
      <w:r w:rsidRPr="009C6873">
        <w:rPr>
          <w:rFonts w:ascii="Times New Roman" w:hAnsi="Times New Roman"/>
          <w:b/>
          <w:sz w:val="24"/>
          <w:szCs w:val="24"/>
        </w:rPr>
        <w:t>gazdálkodó</w:t>
      </w:r>
      <w:r w:rsidRPr="009C6873">
        <w:rPr>
          <w:rFonts w:ascii="Times New Roman" w:hAnsi="Times New Roman"/>
          <w:sz w:val="24"/>
          <w:szCs w:val="24"/>
        </w:rPr>
        <w:t xml:space="preserve"> </w:t>
      </w:r>
      <w:r w:rsidRPr="009C6873">
        <w:rPr>
          <w:rFonts w:ascii="Times New Roman" w:hAnsi="Times New Roman"/>
          <w:b/>
          <w:sz w:val="24"/>
          <w:szCs w:val="24"/>
        </w:rPr>
        <w:t>szervezet</w:t>
      </w:r>
      <w:r w:rsidRPr="009C6873">
        <w:rPr>
          <w:rFonts w:ascii="Times New Roman" w:hAnsi="Times New Roman"/>
          <w:sz w:val="24"/>
          <w:szCs w:val="24"/>
        </w:rPr>
        <w:t xml:space="preserve"> megfelel az alábbi feltételeknek, melynek alapján átlátható szervezetnek minősül:</w:t>
      </w:r>
    </w:p>
    <w:p w:rsidR="009C6873" w:rsidRPr="009C6873" w:rsidRDefault="009C6873" w:rsidP="009C6873">
      <w:pPr>
        <w:pStyle w:val="Listaszerbekezds"/>
        <w:numPr>
          <w:ilvl w:val="1"/>
          <w:numId w:val="50"/>
        </w:numPr>
        <w:spacing w:after="40" w:line="240" w:lineRule="auto"/>
        <w:ind w:left="709"/>
        <w:jc w:val="both"/>
        <w:rPr>
          <w:rFonts w:ascii="Times New Roman" w:hAnsi="Times New Roman"/>
          <w:sz w:val="24"/>
          <w:szCs w:val="24"/>
        </w:rPr>
      </w:pPr>
      <w:r w:rsidRPr="009C6873">
        <w:rPr>
          <w:rFonts w:ascii="Times New Roman" w:hAnsi="Times New Roman"/>
          <w:sz w:val="24"/>
          <w:szCs w:val="24"/>
        </w:rPr>
        <w:t xml:space="preserve">a szervezet </w:t>
      </w:r>
      <w:r w:rsidRPr="009C6873">
        <w:rPr>
          <w:rFonts w:ascii="Times New Roman" w:hAnsi="Times New Roman"/>
          <w:b/>
          <w:sz w:val="24"/>
          <w:szCs w:val="24"/>
        </w:rPr>
        <w:t>tulajdonosi szerkezete</w:t>
      </w:r>
      <w:r w:rsidRPr="009C6873">
        <w:rPr>
          <w:rFonts w:ascii="Times New Roman" w:hAnsi="Times New Roman"/>
          <w:sz w:val="24"/>
          <w:szCs w:val="24"/>
        </w:rPr>
        <w:t>, a pénzmosás és a terrorizmus finanszírozása megelő</w:t>
      </w:r>
      <w:r w:rsidRPr="009C6873">
        <w:rPr>
          <w:rFonts w:ascii="Times New Roman" w:hAnsi="Times New Roman"/>
          <w:sz w:val="24"/>
          <w:szCs w:val="24"/>
        </w:rPr>
        <w:softHyphen/>
        <w:t xml:space="preserve">zéséről és megakadályozásáról szóló törvény szerint meghatározott </w:t>
      </w:r>
      <w:r w:rsidRPr="009C6873">
        <w:rPr>
          <w:rFonts w:ascii="Times New Roman" w:hAnsi="Times New Roman"/>
          <w:b/>
          <w:sz w:val="24"/>
          <w:szCs w:val="24"/>
        </w:rPr>
        <w:t>tényleges tulajdonosa megismerhető</w:t>
      </w:r>
      <w:r w:rsidRPr="009C6873">
        <w:rPr>
          <w:rFonts w:ascii="Times New Roman" w:hAnsi="Times New Roman"/>
          <w:sz w:val="24"/>
          <w:szCs w:val="24"/>
        </w:rPr>
        <w:t>;</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 az Európai Unió valamely tagállamában, az Európai Gazdasági Térségről szóló </w:t>
      </w:r>
      <w:proofErr w:type="gramStart"/>
      <w:r w:rsidRPr="009C6873">
        <w:rPr>
          <w:rFonts w:ascii="Times New Roman" w:hAnsi="Times New Roman" w:cs="Times New Roman"/>
          <w:sz w:val="24"/>
          <w:szCs w:val="24"/>
        </w:rPr>
        <w:t>megállapodásban</w:t>
      </w:r>
      <w:proofErr w:type="gramEnd"/>
      <w:r w:rsidRPr="009C6873">
        <w:rPr>
          <w:rFonts w:ascii="Times New Roman" w:hAnsi="Times New Roman" w:cs="Times New Roman"/>
          <w:sz w:val="24"/>
          <w:szCs w:val="24"/>
        </w:rPr>
        <w:t xml:space="preserve"> részes államában, a Gazdasági Együttműködési és Fejlesztési Szervezet valamely tagállamában vagy </w:t>
      </w:r>
      <w:r w:rsidRPr="009C6873">
        <w:rPr>
          <w:rFonts w:ascii="Times New Roman" w:hAnsi="Times New Roman" w:cs="Times New Roman"/>
          <w:b/>
          <w:sz w:val="24"/>
          <w:szCs w:val="24"/>
        </w:rPr>
        <w:t>olyan más államban rendelkezik adóilletőséggel, amellyel Magyarország a kettős adóztatás elkerüléséről szóló egyezményt kötött</w:t>
      </w:r>
      <w:r w:rsidRPr="009C6873">
        <w:rPr>
          <w:rFonts w:ascii="Times New Roman" w:hAnsi="Times New Roman" w:cs="Times New Roman"/>
          <w:sz w:val="24"/>
          <w:szCs w:val="24"/>
        </w:rPr>
        <w:t>;</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sz w:val="24"/>
          <w:szCs w:val="24"/>
        </w:rPr>
      </w:pPr>
      <w:r w:rsidRPr="009C6873">
        <w:rPr>
          <w:rFonts w:ascii="Times New Roman" w:hAnsi="Times New Roman" w:cs="Times New Roman"/>
          <w:sz w:val="24"/>
          <w:szCs w:val="24"/>
        </w:rPr>
        <w:t xml:space="preserve">a szervezet </w:t>
      </w:r>
      <w:r w:rsidRPr="009C6873">
        <w:rPr>
          <w:rFonts w:ascii="Times New Roman" w:hAnsi="Times New Roman" w:cs="Times New Roman"/>
          <w:b/>
          <w:sz w:val="24"/>
          <w:szCs w:val="24"/>
        </w:rPr>
        <w:t>nem minősül</w:t>
      </w:r>
      <w:r w:rsidRPr="009C6873">
        <w:rPr>
          <w:rFonts w:ascii="Times New Roman" w:hAnsi="Times New Roman" w:cs="Times New Roman"/>
          <w:sz w:val="24"/>
          <w:szCs w:val="24"/>
        </w:rPr>
        <w:t xml:space="preserve"> a társasági adóról és az osztalékadóról szóló törvény szerint meghatározott </w:t>
      </w:r>
      <w:r w:rsidRPr="009C6873">
        <w:rPr>
          <w:rFonts w:ascii="Times New Roman" w:hAnsi="Times New Roman" w:cs="Times New Roman"/>
          <w:b/>
          <w:sz w:val="24"/>
          <w:szCs w:val="24"/>
        </w:rPr>
        <w:t>ellenőrzött külföldi társaságnak;</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sz w:val="24"/>
          <w:szCs w:val="24"/>
        </w:rPr>
        <w:t xml:space="preserve">a szervezetben </w:t>
      </w:r>
      <w:r w:rsidRPr="009C6873">
        <w:rPr>
          <w:rFonts w:ascii="Times New Roman" w:hAnsi="Times New Roman" w:cs="Times New Roman"/>
          <w:b/>
          <w:sz w:val="24"/>
          <w:szCs w:val="24"/>
        </w:rPr>
        <w:t xml:space="preserve">közvetlenül vagy közvetetten </w:t>
      </w:r>
      <w:proofErr w:type="gramStart"/>
      <w:r w:rsidRPr="009C6873">
        <w:rPr>
          <w:rFonts w:ascii="Times New Roman" w:hAnsi="Times New Roman" w:cs="Times New Roman"/>
          <w:b/>
          <w:sz w:val="24"/>
          <w:szCs w:val="24"/>
        </w:rPr>
        <w:t>több, mint</w:t>
      </w:r>
      <w:proofErr w:type="gramEnd"/>
      <w:r w:rsidRPr="009C6873">
        <w:rPr>
          <w:rFonts w:ascii="Times New Roman" w:hAnsi="Times New Roman" w:cs="Times New Roman"/>
          <w:b/>
          <w:sz w:val="24"/>
          <w:szCs w:val="24"/>
        </w:rPr>
        <w:t xml:space="preserve"> 25%-os tulajdonnal, befolyással vagy szavazati joggal bíró jogi személy, jogi személyiséggel nem rendelkező gazdálkodó szervezet tekintetében az a.), b.) és c.) pont szerinti feltételek fennállnak;</w:t>
      </w:r>
      <w:r w:rsidRPr="009C6873">
        <w:rPr>
          <w:rFonts w:ascii="Times New Roman" w:hAnsi="Times New Roman" w:cs="Times New Roman"/>
          <w:sz w:val="24"/>
          <w:szCs w:val="24"/>
        </w:rPr>
        <w:t xml:space="preserve"> továbbá</w:t>
      </w:r>
    </w:p>
    <w:p w:rsidR="009C6873" w:rsidRPr="009C6873" w:rsidRDefault="009C6873" w:rsidP="009C6873">
      <w:pPr>
        <w:numPr>
          <w:ilvl w:val="1"/>
          <w:numId w:val="50"/>
        </w:numPr>
        <w:tabs>
          <w:tab w:val="num" w:pos="1440"/>
        </w:tabs>
        <w:spacing w:after="40" w:line="240" w:lineRule="auto"/>
        <w:ind w:left="714" w:hanging="357"/>
        <w:jc w:val="both"/>
        <w:rPr>
          <w:rFonts w:ascii="Times New Roman" w:hAnsi="Times New Roman" w:cs="Times New Roman"/>
          <w:b/>
          <w:sz w:val="24"/>
          <w:szCs w:val="24"/>
        </w:rPr>
      </w:pPr>
      <w:r w:rsidRPr="009C6873">
        <w:rPr>
          <w:rFonts w:ascii="Times New Roman" w:hAnsi="Times New Roman" w:cs="Times New Roman"/>
          <w:b/>
          <w:sz w:val="24"/>
          <w:szCs w:val="24"/>
        </w:rPr>
        <w:t xml:space="preserve">az államháztartásról szóló 2011. évi CXCV. törvény </w:t>
      </w:r>
      <w:r w:rsidRPr="009C6873">
        <w:rPr>
          <w:rFonts w:ascii="Times New Roman" w:hAnsi="Times New Roman" w:cs="Times New Roman"/>
          <w:sz w:val="24"/>
          <w:szCs w:val="24"/>
        </w:rPr>
        <w:t>(a továbbiakban:</w:t>
      </w:r>
      <w:r w:rsidRPr="009C6873">
        <w:rPr>
          <w:rFonts w:ascii="Times New Roman" w:hAnsi="Times New Roman" w:cs="Times New Roman"/>
          <w:b/>
          <w:sz w:val="24"/>
          <w:szCs w:val="24"/>
        </w:rPr>
        <w:t xml:space="preserve"> </w:t>
      </w:r>
      <w:r w:rsidRPr="009C6873">
        <w:rPr>
          <w:rFonts w:ascii="Times New Roman" w:hAnsi="Times New Roman" w:cs="Times New Roman"/>
          <w:sz w:val="24"/>
          <w:szCs w:val="24"/>
        </w:rPr>
        <w:t>„</w:t>
      </w:r>
      <w:r w:rsidRPr="009C6873">
        <w:rPr>
          <w:rFonts w:ascii="Times New Roman" w:hAnsi="Times New Roman" w:cs="Times New Roman"/>
          <w:b/>
          <w:sz w:val="24"/>
          <w:szCs w:val="24"/>
        </w:rPr>
        <w:t>Áht.</w:t>
      </w:r>
      <w:r w:rsidRPr="009C6873">
        <w:rPr>
          <w:rFonts w:ascii="Times New Roman" w:hAnsi="Times New Roman" w:cs="Times New Roman"/>
          <w:sz w:val="24"/>
          <w:szCs w:val="24"/>
        </w:rPr>
        <w:t>”)</w:t>
      </w:r>
      <w:r w:rsidRPr="009C6873">
        <w:rPr>
          <w:rFonts w:ascii="Times New Roman" w:hAnsi="Times New Roman" w:cs="Times New Roman"/>
          <w:b/>
          <w:sz w:val="24"/>
          <w:szCs w:val="24"/>
        </w:rPr>
        <w:t xml:space="preserve"> 41. § (6) bekezdésének is megfelelően átlátható szervezetnek minősül,</w:t>
      </w:r>
      <w:r w:rsidRPr="009C6873">
        <w:rPr>
          <w:rFonts w:ascii="Times New Roman" w:hAnsi="Times New Roman" w:cs="Times New Roman"/>
          <w:sz w:val="24"/>
          <w:szCs w:val="24"/>
        </w:rPr>
        <w:t xml:space="preserve"> és </w:t>
      </w:r>
      <w:r w:rsidRPr="009C6873">
        <w:rPr>
          <w:rFonts w:ascii="Times New Roman" w:eastAsiaTheme="minorHAnsi" w:hAnsi="Times New Roman" w:cs="Times New Roman"/>
          <w:color w:val="000000"/>
          <w:sz w:val="24"/>
          <w:szCs w:val="24"/>
          <w:lang w:eastAsia="en-US"/>
        </w:rPr>
        <w:t xml:space="preserve">a kötelezettségvállaló (OVF) </w:t>
      </w:r>
      <w:proofErr w:type="gramStart"/>
      <w:r w:rsidRPr="009C6873">
        <w:rPr>
          <w:rFonts w:ascii="Times New Roman" w:eastAsiaTheme="minorHAnsi" w:hAnsi="Times New Roman" w:cs="Times New Roman"/>
          <w:color w:val="000000"/>
          <w:sz w:val="24"/>
          <w:szCs w:val="24"/>
          <w:lang w:eastAsia="en-US"/>
        </w:rPr>
        <w:t>ezen</w:t>
      </w:r>
      <w:proofErr w:type="gramEnd"/>
      <w:r w:rsidRPr="009C6873">
        <w:rPr>
          <w:rFonts w:ascii="Times New Roman" w:eastAsiaTheme="minorHAnsi" w:hAnsi="Times New Roman" w:cs="Times New Roman"/>
          <w:color w:val="000000"/>
          <w:sz w:val="24"/>
          <w:szCs w:val="24"/>
          <w:lang w:eastAsia="en-US"/>
        </w:rPr>
        <w:t xml:space="preserve"> feltétel ellenőrzése céljából, a szerződésből eredő követelések elévüléséig – az Áht. 54/A. §</w:t>
      </w:r>
      <w:proofErr w:type="spellStart"/>
      <w:r w:rsidRPr="009C6873">
        <w:rPr>
          <w:rFonts w:ascii="Times New Roman" w:eastAsiaTheme="minorHAnsi" w:hAnsi="Times New Roman" w:cs="Times New Roman"/>
          <w:color w:val="000000"/>
          <w:sz w:val="24"/>
          <w:szCs w:val="24"/>
          <w:lang w:eastAsia="en-US"/>
        </w:rPr>
        <w:t>-ában</w:t>
      </w:r>
      <w:proofErr w:type="spellEnd"/>
      <w:r w:rsidRPr="009C6873">
        <w:rPr>
          <w:rFonts w:ascii="Times New Roman" w:eastAsiaTheme="minorHAnsi" w:hAnsi="Times New Roman" w:cs="Times New Roman"/>
          <w:color w:val="000000"/>
          <w:sz w:val="24"/>
          <w:szCs w:val="24"/>
          <w:lang w:eastAsia="en-US"/>
        </w:rPr>
        <w:t xml:space="preserve"> foglaltak szerint – jogosult a jogi személy, jogi személyiséggel nem rendelkező szervezet átláthatóságával összefüggő, az Áht. </w:t>
      </w:r>
      <w:r w:rsidRPr="009C6873">
        <w:rPr>
          <w:rFonts w:ascii="Times New Roman" w:eastAsiaTheme="minorHAnsi" w:hAnsi="Times New Roman" w:cs="Times New Roman"/>
          <w:bCs/>
          <w:color w:val="000000"/>
          <w:sz w:val="24"/>
          <w:szCs w:val="24"/>
          <w:lang w:eastAsia="en-US"/>
        </w:rPr>
        <w:t>54/</w:t>
      </w:r>
      <w:proofErr w:type="gramStart"/>
      <w:r w:rsidRPr="009C6873">
        <w:rPr>
          <w:rFonts w:ascii="Times New Roman" w:eastAsiaTheme="minorHAnsi" w:hAnsi="Times New Roman" w:cs="Times New Roman"/>
          <w:bCs/>
          <w:color w:val="000000"/>
          <w:sz w:val="24"/>
          <w:szCs w:val="24"/>
          <w:lang w:eastAsia="en-US"/>
        </w:rPr>
        <w:t>A</w:t>
      </w:r>
      <w:proofErr w:type="gramEnd"/>
      <w:r w:rsidRPr="009C6873">
        <w:rPr>
          <w:rFonts w:ascii="Times New Roman" w:eastAsiaTheme="minorHAnsi" w:hAnsi="Times New Roman" w:cs="Times New Roman"/>
          <w:bCs/>
          <w:color w:val="000000"/>
          <w:sz w:val="24"/>
          <w:szCs w:val="24"/>
          <w:lang w:eastAsia="en-US"/>
        </w:rPr>
        <w:t>. §</w:t>
      </w:r>
      <w:proofErr w:type="spellStart"/>
      <w:r w:rsidRPr="009C6873">
        <w:rPr>
          <w:rFonts w:ascii="Times New Roman" w:eastAsiaTheme="minorHAnsi" w:hAnsi="Times New Roman" w:cs="Times New Roman"/>
          <w:bCs/>
          <w:color w:val="000000"/>
          <w:sz w:val="24"/>
          <w:szCs w:val="24"/>
          <w:lang w:eastAsia="en-US"/>
        </w:rPr>
        <w:t>-á</w:t>
      </w:r>
      <w:r w:rsidRPr="009C6873">
        <w:rPr>
          <w:rFonts w:ascii="Times New Roman" w:eastAsiaTheme="minorHAnsi" w:hAnsi="Times New Roman" w:cs="Times New Roman"/>
          <w:color w:val="000000"/>
          <w:sz w:val="24"/>
          <w:szCs w:val="24"/>
          <w:lang w:eastAsia="en-US"/>
        </w:rPr>
        <w:t>ban</w:t>
      </w:r>
      <w:proofErr w:type="spellEnd"/>
      <w:r w:rsidRPr="009C6873">
        <w:rPr>
          <w:rFonts w:ascii="Times New Roman" w:eastAsiaTheme="minorHAnsi" w:hAnsi="Times New Roman" w:cs="Times New Roman"/>
          <w:color w:val="000000"/>
          <w:sz w:val="24"/>
          <w:szCs w:val="24"/>
          <w:lang w:eastAsia="en-US"/>
        </w:rPr>
        <w:t xml:space="preserve"> meghatározott </w:t>
      </w:r>
      <w:r w:rsidRPr="009C6873">
        <w:rPr>
          <w:rFonts w:ascii="Times New Roman" w:eastAsiaTheme="minorHAnsi" w:hAnsi="Times New Roman" w:cs="Times New Roman"/>
          <w:color w:val="000000"/>
          <w:sz w:val="24"/>
          <w:szCs w:val="24"/>
          <w:lang w:eastAsia="en-US"/>
        </w:rPr>
        <w:lastRenderedPageBreak/>
        <w:t>adatokat kezelni, azzal, hogy ahol az Áht. 54/</w:t>
      </w:r>
      <w:proofErr w:type="gramStart"/>
      <w:r w:rsidRPr="009C6873">
        <w:rPr>
          <w:rFonts w:ascii="Times New Roman" w:eastAsiaTheme="minorHAnsi" w:hAnsi="Times New Roman" w:cs="Times New Roman"/>
          <w:color w:val="000000"/>
          <w:sz w:val="24"/>
          <w:szCs w:val="24"/>
          <w:lang w:eastAsia="en-US"/>
        </w:rPr>
        <w:t>A</w:t>
      </w:r>
      <w:proofErr w:type="gramEnd"/>
      <w:r w:rsidRPr="009C6873">
        <w:rPr>
          <w:rFonts w:ascii="Times New Roman" w:eastAsiaTheme="minorHAnsi" w:hAnsi="Times New Roman" w:cs="Times New Roman"/>
          <w:color w:val="000000"/>
          <w:sz w:val="24"/>
          <w:szCs w:val="24"/>
          <w:lang w:eastAsia="en-US"/>
        </w:rPr>
        <w:t>. §. kedvezményezettről rendelkezik, azon a jogi személyt, jogi személyiséggel nem rendelkező szervezetet kell érteni.</w:t>
      </w:r>
    </w:p>
    <w:p w:rsidR="009C6873" w:rsidRPr="009C6873" w:rsidRDefault="009C6873" w:rsidP="009C6873">
      <w:pPr>
        <w:numPr>
          <w:ilvl w:val="0"/>
          <w:numId w:val="50"/>
        </w:numPr>
        <w:tabs>
          <w:tab w:val="num" w:pos="720"/>
        </w:tabs>
        <w:spacing w:before="120" w:after="12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Tudomásul veszem/vesszük, hogy</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kötelezettségvállaló csak a fenti feltételnek megfelelő gazdálkodó szervezet részére teljesíthet szerződés alapján kifizetést;</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a valótlan tartalmú nyilatkozat alapján kötött szerződés semmis;</w:t>
      </w:r>
    </w:p>
    <w:p w:rsidR="009C6873" w:rsidRPr="009C6873" w:rsidRDefault="009C6873" w:rsidP="009C6873">
      <w:pPr>
        <w:numPr>
          <w:ilvl w:val="0"/>
          <w:numId w:val="49"/>
        </w:numPr>
        <w:spacing w:after="0" w:line="240" w:lineRule="auto"/>
        <w:jc w:val="both"/>
        <w:rPr>
          <w:rFonts w:ascii="Times New Roman" w:hAnsi="Times New Roman" w:cs="Times New Roman"/>
          <w:sz w:val="24"/>
          <w:szCs w:val="24"/>
        </w:rPr>
      </w:pPr>
      <w:r w:rsidRPr="009C6873">
        <w:rPr>
          <w:rFonts w:ascii="Times New Roman" w:hAnsi="Times New Roman" w:cs="Times New Roman"/>
          <w:sz w:val="24"/>
          <w:szCs w:val="24"/>
        </w:rPr>
        <w:t>jelen nyilatkozat késedelmes benyújtásából eredő jogkövetkezmény a nyilatkozattevőt/nyilatkozat</w:t>
      </w:r>
      <w:r w:rsidRPr="009C6873">
        <w:rPr>
          <w:rFonts w:ascii="Times New Roman" w:hAnsi="Times New Roman" w:cs="Times New Roman"/>
          <w:sz w:val="24"/>
          <w:szCs w:val="24"/>
        </w:rPr>
        <w:softHyphen/>
        <w:t>tevőket terheli.</w:t>
      </w:r>
    </w:p>
    <w:p w:rsidR="009C6873" w:rsidRPr="009C6873" w:rsidRDefault="009C6873" w:rsidP="009C6873">
      <w:pPr>
        <w:numPr>
          <w:ilvl w:val="0"/>
          <w:numId w:val="50"/>
        </w:numPr>
        <w:tabs>
          <w:tab w:val="num" w:pos="720"/>
        </w:tabs>
        <w:spacing w:before="120" w:after="0" w:line="240" w:lineRule="auto"/>
        <w:ind w:left="357" w:hanging="357"/>
        <w:jc w:val="both"/>
        <w:rPr>
          <w:rFonts w:ascii="Times New Roman" w:hAnsi="Times New Roman" w:cs="Times New Roman"/>
          <w:sz w:val="24"/>
          <w:szCs w:val="24"/>
        </w:rPr>
      </w:pPr>
      <w:r w:rsidRPr="009C6873">
        <w:rPr>
          <w:rFonts w:ascii="Times New Roman" w:hAnsi="Times New Roman" w:cs="Times New Roman"/>
          <w:sz w:val="24"/>
          <w:szCs w:val="24"/>
        </w:rPr>
        <w:t>Kijelentem/kijelentjük és aláírásommal/aláírásunkkal büntetőjogi felelősségem/felelősségünk tudatában igazolom/igazoljuk, hogy a jelen nyilatkozatban foglaltak a valóságnak mindenben megfelelnek.</w:t>
      </w:r>
    </w:p>
    <w:p w:rsidR="009C6873" w:rsidRPr="009C6873" w:rsidRDefault="009C6873" w:rsidP="009C6873">
      <w:pPr>
        <w:spacing w:before="240" w:after="240"/>
        <w:jc w:val="both"/>
        <w:rPr>
          <w:rFonts w:ascii="Times New Roman" w:hAnsi="Times New Roman" w:cs="Times New Roman"/>
          <w:sz w:val="24"/>
          <w:szCs w:val="24"/>
        </w:rPr>
      </w:pPr>
      <w:r w:rsidRPr="009C6873">
        <w:rPr>
          <w:rFonts w:ascii="Times New Roman" w:hAnsi="Times New Roman" w:cs="Times New Roman"/>
          <w:sz w:val="24"/>
          <w:szCs w:val="24"/>
        </w:rPr>
        <w:t>Kelt</w:t>
      </w:r>
      <w:proofErr w:type="gramStart"/>
      <w:r w:rsidRPr="009C6873">
        <w:rPr>
          <w:rFonts w:ascii="Times New Roman" w:hAnsi="Times New Roman" w:cs="Times New Roman"/>
          <w:sz w:val="24"/>
          <w:szCs w:val="24"/>
        </w:rPr>
        <w:t>.:</w:t>
      </w:r>
      <w:proofErr w:type="gramEnd"/>
      <w:r w:rsidRPr="009C6873">
        <w:rPr>
          <w:rFonts w:ascii="Times New Roman" w:hAnsi="Times New Roman" w:cs="Times New Roman"/>
          <w:sz w:val="24"/>
          <w:szCs w:val="24"/>
        </w:rPr>
        <w:t xml:space="preserve"> …………….., 201</w:t>
      </w:r>
      <w:r w:rsidR="00920338">
        <w:rPr>
          <w:rFonts w:ascii="Times New Roman" w:hAnsi="Times New Roman" w:cs="Times New Roman"/>
          <w:sz w:val="24"/>
          <w:szCs w:val="24"/>
        </w:rPr>
        <w:t>8</w:t>
      </w:r>
      <w:r w:rsidRPr="009C6873">
        <w:rPr>
          <w:rFonts w:ascii="Times New Roman" w:hAnsi="Times New Roman" w:cs="Times New Roman"/>
          <w:sz w:val="24"/>
          <w:szCs w:val="24"/>
        </w:rPr>
        <w:t>. év ……….. hónap …. nap</w:t>
      </w:r>
    </w:p>
    <w:p w:rsidR="009C6873" w:rsidRPr="009C6873" w:rsidRDefault="009C6873" w:rsidP="009C6873">
      <w:pPr>
        <w:jc w:val="both"/>
        <w:rPr>
          <w:rFonts w:ascii="Times New Roman" w:hAnsi="Times New Roman" w:cs="Times New Roman"/>
          <w:sz w:val="24"/>
          <w:szCs w:val="24"/>
        </w:rPr>
      </w:pP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r>
      <w:r w:rsidRPr="009C6873">
        <w:rPr>
          <w:rFonts w:ascii="Times New Roman" w:hAnsi="Times New Roman" w:cs="Times New Roman"/>
          <w:sz w:val="24"/>
          <w:szCs w:val="24"/>
        </w:rPr>
        <w:tab/>
        <w:t>……………………………</w:t>
      </w:r>
    </w:p>
    <w:p w:rsidR="009C6873" w:rsidRPr="009C6873" w:rsidRDefault="009C6873" w:rsidP="009C6873">
      <w:pPr>
        <w:ind w:left="5664"/>
        <w:jc w:val="both"/>
        <w:rPr>
          <w:rFonts w:ascii="Times New Roman" w:hAnsi="Times New Roman" w:cs="Times New Roman"/>
          <w:sz w:val="24"/>
          <w:szCs w:val="24"/>
        </w:rPr>
      </w:pPr>
      <w:r w:rsidRPr="009C6873">
        <w:rPr>
          <w:rFonts w:ascii="Times New Roman" w:hAnsi="Times New Roman" w:cs="Times New Roman"/>
          <w:sz w:val="24"/>
          <w:szCs w:val="24"/>
        </w:rPr>
        <w:t xml:space="preserve">        </w:t>
      </w:r>
      <w:proofErr w:type="gramStart"/>
      <w:r w:rsidRPr="009C6873">
        <w:rPr>
          <w:rFonts w:ascii="Times New Roman" w:hAnsi="Times New Roman" w:cs="Times New Roman"/>
          <w:sz w:val="24"/>
          <w:szCs w:val="24"/>
        </w:rPr>
        <w:t>cégszerű</w:t>
      </w:r>
      <w:proofErr w:type="gramEnd"/>
      <w:r w:rsidRPr="009C6873">
        <w:rPr>
          <w:rFonts w:ascii="Times New Roman" w:hAnsi="Times New Roman" w:cs="Times New Roman"/>
          <w:sz w:val="24"/>
          <w:szCs w:val="24"/>
        </w:rPr>
        <w:t xml:space="preserve"> aláírás</w:t>
      </w:r>
    </w:p>
    <w:p w:rsidR="009C6873" w:rsidRPr="009C6873" w:rsidRDefault="009C6873">
      <w:pPr>
        <w:rPr>
          <w:rFonts w:ascii="Times New Roman" w:hAnsi="Times New Roman" w:cs="Times New Roman"/>
          <w:sz w:val="24"/>
          <w:szCs w:val="24"/>
        </w:rPr>
      </w:pPr>
      <w:r w:rsidRPr="009C6873">
        <w:rPr>
          <w:rFonts w:ascii="Times New Roman" w:hAnsi="Times New Roman" w:cs="Times New Roman"/>
          <w:sz w:val="24"/>
          <w:szCs w:val="24"/>
        </w:rPr>
        <w:br w:type="page"/>
      </w:r>
    </w:p>
    <w:p w:rsidR="004E763C" w:rsidRDefault="004E763C">
      <w:pPr>
        <w:rPr>
          <w:rFonts w:ascii="Times New Roman" w:eastAsia="Times New Roman" w:hAnsi="Times New Roman" w:cs="Times New Roman"/>
          <w:b/>
          <w:sz w:val="24"/>
          <w:szCs w:val="24"/>
        </w:rPr>
      </w:pPr>
    </w:p>
    <w:p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ÜZEMEK, TELEPEK </w:t>
      </w:r>
      <w:proofErr w:type="gramStart"/>
      <w:r w:rsidRPr="009F3842">
        <w:rPr>
          <w:rFonts w:ascii="Times New Roman" w:eastAsia="Times New Roman" w:hAnsi="Times New Roman" w:cs="Times New Roman"/>
          <w:b/>
          <w:sz w:val="24"/>
          <w:szCs w:val="24"/>
        </w:rPr>
        <w:t>ÉS</w:t>
      </w:r>
      <w:proofErr w:type="gramEnd"/>
      <w:r w:rsidRPr="009F3842">
        <w:rPr>
          <w:rFonts w:ascii="Times New Roman" w:eastAsia="Times New Roman" w:hAnsi="Times New Roman" w:cs="Times New Roman"/>
          <w:b/>
          <w:sz w:val="24"/>
          <w:szCs w:val="24"/>
        </w:rPr>
        <w:t xml:space="preserve">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ELEKTROMOS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Airport</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Box</w:t>
      </w:r>
      <w:proofErr w:type="spellEnd"/>
      <w:r w:rsidRPr="009F3842">
        <w:rPr>
          <w:rFonts w:ascii="Times New Roman" w:eastAsia="Calibri" w:hAnsi="Times New Roman" w:cs="Times New Roman"/>
          <w:sz w:val="24"/>
          <w:szCs w:val="24"/>
        </w:rPr>
        <w:t xml:space="preserve"> 311, 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 xml:space="preserve">29 </w:t>
      </w:r>
      <w:proofErr w:type="spellStart"/>
      <w:r w:rsidRPr="009F3842">
        <w:rPr>
          <w:rFonts w:ascii="Times New Roman" w:eastAsia="Calibri" w:hAnsi="Times New Roman" w:cs="Times New Roman"/>
          <w:sz w:val="24"/>
          <w:szCs w:val="24"/>
        </w:rPr>
        <w:t>route</w:t>
      </w:r>
      <w:proofErr w:type="spellEnd"/>
      <w:r w:rsidRPr="009F3842">
        <w:rPr>
          <w:rFonts w:ascii="Times New Roman" w:eastAsia="Calibri" w:hAnsi="Times New Roman" w:cs="Times New Roman"/>
          <w:sz w:val="24"/>
          <w:szCs w:val="24"/>
        </w:rPr>
        <w:t xml:space="preserve"> de </w:t>
      </w:r>
      <w:proofErr w:type="spellStart"/>
      <w:r w:rsidRPr="009F3842">
        <w:rPr>
          <w:rFonts w:ascii="Times New Roman" w:eastAsia="Calibri" w:hAnsi="Times New Roman" w:cs="Times New Roman"/>
          <w:sz w:val="24"/>
          <w:szCs w:val="24"/>
        </w:rPr>
        <w:t>Pré-Bois</w:t>
      </w:r>
      <w:proofErr w:type="spellEnd"/>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Cointrin</w:t>
      </w:r>
      <w:proofErr w:type="spellEnd"/>
      <w:r w:rsidRPr="009F3842">
        <w:rPr>
          <w:rFonts w:ascii="Times New Roman" w:eastAsia="Calibri" w:hAnsi="Times New Roman" w:cs="Times New Roman"/>
          <w:sz w:val="24"/>
          <w:szCs w:val="24"/>
        </w:rPr>
        <w:br/>
        <w:t xml:space="preserve">CH-1215 </w:t>
      </w:r>
      <w:proofErr w:type="spellStart"/>
      <w:r w:rsidRPr="009F3842">
        <w:rPr>
          <w:rFonts w:ascii="Times New Roman" w:eastAsia="Calibri" w:hAnsi="Times New Roman" w:cs="Times New Roman"/>
          <w:sz w:val="24"/>
          <w:szCs w:val="24"/>
        </w:rPr>
        <w:t>Geneva</w:t>
      </w:r>
      <w:proofErr w:type="spellEnd"/>
      <w:r w:rsidRPr="009F3842">
        <w:rPr>
          <w:rFonts w:ascii="Times New Roman" w:eastAsia="Calibri" w:hAnsi="Times New Roman" w:cs="Times New Roman"/>
          <w:sz w:val="24"/>
          <w:szCs w:val="24"/>
        </w:rPr>
        <w:t xml:space="preserve">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r>
      <w:proofErr w:type="spellStart"/>
      <w:r w:rsidRPr="009F3842">
        <w:rPr>
          <w:rFonts w:ascii="Times New Roman" w:eastAsia="Calibri" w:hAnsi="Times New Roman" w:cs="Times New Roman"/>
          <w:sz w:val="24"/>
          <w:szCs w:val="24"/>
        </w:rPr>
        <w:t>Cell</w:t>
      </w:r>
      <w:proofErr w:type="spellEnd"/>
      <w:r w:rsidRPr="009F3842">
        <w:rPr>
          <w:rFonts w:ascii="Times New Roman" w:eastAsia="Calibri" w:hAnsi="Times New Roman" w:cs="Times New Roman"/>
          <w:sz w:val="24"/>
          <w:szCs w:val="24"/>
        </w:rPr>
        <w:t xml:space="preserve">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w:t>
      </w:r>
      <w:proofErr w:type="spellStart"/>
      <w:r w:rsidRPr="009F3842">
        <w:rPr>
          <w:rFonts w:ascii="Times New Roman" w:eastAsia="Calibri" w:hAnsi="Times New Roman" w:cs="Times New Roman"/>
          <w:sz w:val="24"/>
          <w:szCs w:val="24"/>
        </w:rPr>
        <w:t>TMSz</w:t>
      </w:r>
      <w:proofErr w:type="spellEnd"/>
      <w:r w:rsidRPr="009F3842">
        <w:rPr>
          <w:rFonts w:ascii="Times New Roman" w:eastAsia="Calibri" w:hAnsi="Times New Roman" w:cs="Times New Roman"/>
          <w:sz w:val="24"/>
          <w:szCs w:val="24"/>
        </w:rPr>
        <w:t>)</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w:t>
      </w:r>
      <w:proofErr w:type="gramStart"/>
      <w:r w:rsidR="00F51C50" w:rsidRPr="009F3842">
        <w:rPr>
          <w:rFonts w:ascii="Times New Roman" w:eastAsia="Times New Roman" w:hAnsi="Times New Roman" w:cs="Times New Roman"/>
          <w:sz w:val="24"/>
          <w:szCs w:val="24"/>
        </w:rPr>
        <w:t>.;</w:t>
      </w:r>
      <w:proofErr w:type="gramEnd"/>
      <w:r w:rsidR="00F51C50" w:rsidRPr="009F3842">
        <w:rPr>
          <w:rFonts w:ascii="Times New Roman" w:eastAsia="Times New Roman" w:hAnsi="Times New Roman" w:cs="Times New Roman"/>
          <w:sz w:val="24"/>
          <w:szCs w:val="24"/>
        </w:rPr>
        <w:t xml:space="preserve">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részletes</w:t>
      </w:r>
      <w:proofErr w:type="gramEnd"/>
      <w:r w:rsidRPr="009F3842">
        <w:rPr>
          <w:rFonts w:ascii="Times New Roman" w:eastAsia="Calibri" w:hAnsi="Times New Roman" w:cs="Times New Roman"/>
          <w:sz w:val="24"/>
          <w:szCs w:val="24"/>
        </w:rPr>
        <w:t xml:space="preserve"> információk az alábbi elérhetőségen olvashatók:</w:t>
      </w:r>
    </w:p>
    <w:p w:rsidR="00F51C50" w:rsidRPr="009F3842" w:rsidRDefault="0010558F"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 xml:space="preserve">(új </w:t>
      </w:r>
      <w:proofErr w:type="spellStart"/>
      <w:r w:rsidR="00793F03" w:rsidRPr="00E50226">
        <w:rPr>
          <w:rFonts w:ascii="Times New Roman" w:eastAsia="Calibri" w:hAnsi="Times New Roman" w:cs="Times New Roman"/>
          <w:i/>
          <w:sz w:val="24"/>
          <w:szCs w:val="24"/>
        </w:rPr>
        <w:t>Alcikkely</w:t>
      </w:r>
      <w:proofErr w:type="spellEnd"/>
      <w:r w:rsidR="00793F03" w:rsidRPr="00E50226">
        <w:rPr>
          <w:rFonts w:ascii="Times New Roman" w:eastAsia="Calibri" w:hAnsi="Times New Roman" w:cs="Times New Roman"/>
          <w:i/>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 xml:space="preserve">(új </w:t>
      </w:r>
      <w:proofErr w:type="spellStart"/>
      <w:r w:rsidRPr="00E50226">
        <w:rPr>
          <w:rFonts w:ascii="Times New Roman" w:eastAsia="Calibri" w:hAnsi="Times New Roman" w:cs="Times New Roman"/>
          <w:i/>
          <w:sz w:val="24"/>
          <w:szCs w:val="24"/>
        </w:rPr>
        <w:t>Alcikkely</w:t>
      </w:r>
      <w:proofErr w:type="spellEnd"/>
      <w:r w:rsidRPr="00E50226">
        <w:rPr>
          <w:rFonts w:ascii="Times New Roman" w:eastAsia="Calibri" w:hAnsi="Times New Roman" w:cs="Times New Roman"/>
          <w:i/>
          <w:sz w:val="24"/>
          <w:szCs w:val="24"/>
        </w:rPr>
        <w:t>)</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proofErr w:type="gramStart"/>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roofErr w:type="gramEnd"/>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 xml:space="preserve">(Eltérően </w:t>
      </w:r>
      <w:proofErr w:type="gramStart"/>
      <w:r w:rsidRPr="00B54959">
        <w:rPr>
          <w:rFonts w:ascii="Times New Roman" w:eastAsia="Calibri" w:hAnsi="Times New Roman" w:cs="Times New Roman"/>
          <w:i/>
          <w:sz w:val="24"/>
          <w:szCs w:val="24"/>
        </w:rPr>
        <w:t>alkalmazandó )</w:t>
      </w:r>
      <w:proofErr w:type="gramEnd"/>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 xml:space="preserve">BERENDEZÉSEK, ANYAGOK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 xml:space="preserve">KEZDÉS, KÉSEDELEM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xml:space="preserve">, TELJESÍTÉSIGAZOLÁS, SZAVATOSSÁGI </w:t>
      </w:r>
      <w:proofErr w:type="gramStart"/>
      <w:r w:rsidR="002D13F4" w:rsidRPr="00B54959">
        <w:rPr>
          <w:rFonts w:ascii="Times New Roman" w:eastAsia="Calibri" w:hAnsi="Times New Roman" w:cs="Times New Roman"/>
          <w:sz w:val="24"/>
          <w:szCs w:val="24"/>
        </w:rPr>
        <w:t>ÉS</w:t>
      </w:r>
      <w:proofErr w:type="gramEnd"/>
      <w:r w:rsidR="002D13F4" w:rsidRPr="00B54959">
        <w:rPr>
          <w:rFonts w:ascii="Times New Roman" w:eastAsia="Calibri" w:hAnsi="Times New Roman" w:cs="Times New Roman"/>
          <w:sz w:val="24"/>
          <w:szCs w:val="24"/>
        </w:rPr>
        <w:t xml:space="preserve">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 xml:space="preserve">új </w:t>
      </w:r>
      <w:proofErr w:type="spellStart"/>
      <w:r w:rsidRPr="00B54959">
        <w:rPr>
          <w:rFonts w:ascii="Times New Roman" w:eastAsia="Calibri" w:hAnsi="Times New Roman" w:cs="Times New Roman"/>
          <w:i/>
          <w:sz w:val="24"/>
          <w:szCs w:val="24"/>
        </w:rPr>
        <w:t>Alcikkely</w:t>
      </w:r>
      <w:proofErr w:type="spellEnd"/>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 xml:space="preserve">VÁLTOZTATÁSOK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 xml:space="preserve">SZERZŐDÉSES ÁR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 xml:space="preserve">KOCKÁZAT </w:t>
      </w:r>
      <w:proofErr w:type="gramStart"/>
      <w:r w:rsidRPr="00B54959">
        <w:rPr>
          <w:rFonts w:ascii="Times New Roman" w:eastAsia="Calibri" w:hAnsi="Times New Roman" w:cs="Times New Roman"/>
          <w:sz w:val="24"/>
          <w:szCs w:val="24"/>
        </w:rPr>
        <w:t>ÉS</w:t>
      </w:r>
      <w:proofErr w:type="gramEnd"/>
      <w:r w:rsidRPr="00B54959">
        <w:rPr>
          <w:rFonts w:ascii="Times New Roman" w:eastAsia="Calibri" w:hAnsi="Times New Roman" w:cs="Times New Roman"/>
          <w:sz w:val="24"/>
          <w:szCs w:val="24"/>
        </w:rPr>
        <w:t xml:space="preserve">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rsidR="00BA5F1D" w:rsidRPr="00C40BC1" w:rsidRDefault="00BA5F1D" w:rsidP="00BA5F1D">
      <w:pPr>
        <w:spacing w:after="0" w:line="240" w:lineRule="auto"/>
        <w:jc w:val="center"/>
        <w:rPr>
          <w:rFonts w:ascii="Times New Roman" w:eastAsia="Calibri" w:hAnsi="Times New Roman" w:cs="Times New Roman"/>
          <w:sz w:val="24"/>
          <w:szCs w:val="24"/>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VÁLASZTOTT BÍRÓSÁGI ELJÁRÁS </w:t>
      </w:r>
    </w:p>
    <w:p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rsidR="00BA5F1D" w:rsidRPr="00C40BC1" w:rsidRDefault="00BA5F1D" w:rsidP="00BA5F1D">
      <w:pPr>
        <w:spacing w:after="0" w:line="240" w:lineRule="auto"/>
        <w:rPr>
          <w:rFonts w:ascii="Times New Roman" w:eastAsia="Times New Roman" w:hAnsi="Times New Roman" w:cs="Times New Roman"/>
          <w:caps/>
          <w:sz w:val="24"/>
          <w:szCs w:val="24"/>
        </w:rPr>
      </w:pPr>
    </w:p>
    <w:p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 xml:space="preserve">ELLENŐRZÉSEK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rsidR="00BA5F1D" w:rsidRPr="00C40BC1" w:rsidRDefault="00BA5F1D" w:rsidP="00BA5F1D">
      <w:pPr>
        <w:spacing w:after="0" w:line="240" w:lineRule="auto"/>
        <w:jc w:val="both"/>
        <w:rPr>
          <w:rFonts w:ascii="Times New Roman" w:eastAsia="Calibri" w:hAnsi="Times New Roman" w:cs="Times New Roman"/>
          <w:sz w:val="24"/>
          <w:szCs w:val="24"/>
        </w:rPr>
      </w:pPr>
    </w:p>
    <w:p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w:t>
      </w:r>
      <w:proofErr w:type="gramStart"/>
      <w:r w:rsidRPr="00C40BC1">
        <w:rPr>
          <w:rFonts w:ascii="Times New Roman" w:eastAsia="Calibri" w:hAnsi="Times New Roman" w:cs="Times New Roman"/>
          <w:sz w:val="24"/>
          <w:szCs w:val="24"/>
        </w:rPr>
        <w:t>ÉS</w:t>
      </w:r>
      <w:proofErr w:type="gramEnd"/>
      <w:r w:rsidRPr="00C40BC1">
        <w:rPr>
          <w:rFonts w:ascii="Times New Roman" w:eastAsia="Calibri" w:hAnsi="Times New Roman" w:cs="Times New Roman"/>
          <w:sz w:val="24"/>
          <w:szCs w:val="24"/>
        </w:rPr>
        <w:t xml:space="preserve"> DÖNTNÖKI MEGÁLLAPODÁS FORMANYOMTATVÁNYOK </w:t>
      </w:r>
      <w:r w:rsidRPr="00C40BC1">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MÓDOSÍTOTT </w:t>
      </w:r>
      <w:proofErr w:type="gramStart"/>
      <w:r w:rsidRPr="009F3842">
        <w:rPr>
          <w:rFonts w:ascii="Times New Roman" w:eastAsia="Calibri" w:hAnsi="Times New Roman" w:cs="Times New Roman"/>
          <w:sz w:val="24"/>
          <w:szCs w:val="24"/>
        </w:rPr>
        <w:t>ÉS</w:t>
      </w:r>
      <w:proofErr w:type="gramEnd"/>
      <w:r w:rsidRPr="009F3842">
        <w:rPr>
          <w:rFonts w:ascii="Times New Roman" w:eastAsia="Calibri" w:hAnsi="Times New Roman" w:cs="Times New Roman"/>
          <w:sz w:val="24"/>
          <w:szCs w:val="24"/>
        </w:rPr>
        <w:t xml:space="preserve">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rsidR="0088087B" w:rsidRDefault="0088087B" w:rsidP="0088087B">
      <w:pPr>
        <w:jc w:val="both"/>
        <w:rPr>
          <w:rFonts w:ascii="Bookman Old Style" w:hAnsi="Bookman Old Style"/>
          <w:color w:val="FF0000"/>
          <w:sz w:val="21"/>
          <w:szCs w:val="21"/>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w:t>
      </w:r>
      <w:proofErr w:type="gramStart"/>
      <w:r w:rsidR="00944788">
        <w:rPr>
          <w:rFonts w:ascii="Times New Roman" w:eastAsia="Calibri" w:hAnsi="Times New Roman" w:cs="Times New Roman"/>
          <w:sz w:val="24"/>
          <w:szCs w:val="24"/>
        </w:rPr>
        <w:t>.</w:t>
      </w:r>
      <w:r w:rsidR="007C5BD8" w:rsidRPr="007C5BD8">
        <w:rPr>
          <w:rFonts w:ascii="Times New Roman" w:eastAsia="Calibri" w:hAnsi="Times New Roman" w:cs="Times New Roman"/>
          <w:sz w:val="24"/>
          <w:szCs w:val="24"/>
        </w:rPr>
        <w:t>.</w:t>
      </w:r>
      <w:proofErr w:type="gramEnd"/>
      <w:r w:rsidR="007C5BD8" w:rsidRPr="007C5BD8">
        <w:rPr>
          <w:rFonts w:ascii="Times New Roman" w:eastAsia="Calibri" w:hAnsi="Times New Roman" w:cs="Times New Roman"/>
          <w:sz w:val="24"/>
          <w:szCs w:val="24"/>
        </w:rPr>
        <w:t xml:space="preserve">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proofErr w:type="gramStart"/>
      <w:r w:rsidRPr="00793F03">
        <w:rPr>
          <w:rFonts w:ascii="Times New Roman" w:eastAsia="Calibri" w:hAnsi="Times New Roman" w:cs="Times New Roman"/>
          <w:i/>
          <w:iCs/>
          <w:sz w:val="24"/>
          <w:szCs w:val="24"/>
        </w:rPr>
        <w:t>a</w:t>
      </w:r>
      <w:proofErr w:type="gramEnd"/>
      <w:r w:rsidRPr="00793F03">
        <w:rPr>
          <w:rFonts w:ascii="Times New Roman" w:eastAsia="Calibri" w:hAnsi="Times New Roman" w:cs="Times New Roman"/>
          <w:i/>
          <w:iCs/>
          <w:sz w:val="24"/>
          <w:szCs w:val="24"/>
        </w:rPr>
        <w:t xml:space="preserve">)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w:t>
      </w:r>
      <w:proofErr w:type="gramStart"/>
      <w:r w:rsidRPr="009F3842">
        <w:rPr>
          <w:rFonts w:ascii="Times New Roman" w:hAnsi="Times New Roman" w:cs="Times New Roman"/>
          <w:b/>
          <w:bCs/>
          <w:sz w:val="24"/>
          <w:szCs w:val="24"/>
        </w:rPr>
        <w:t>,  6</w:t>
      </w:r>
      <w:proofErr w:type="gramEnd"/>
      <w:r w:rsidRPr="009F3842">
        <w:rPr>
          <w:rFonts w:ascii="Times New Roman" w:hAnsi="Times New Roman" w:cs="Times New Roman"/>
          <w:b/>
          <w:bCs/>
          <w:sz w:val="24"/>
          <w:szCs w:val="24"/>
        </w:rPr>
        <w:t>:252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 xml:space="preserve">ideje </w:t>
      </w:r>
      <w:ins w:id="142" w:author="Szerző">
        <w:r w:rsidR="006628C6">
          <w:rPr>
            <w:rFonts w:ascii="Times New Roman" w:eastAsia="Times New Roman" w:hAnsi="Times New Roman" w:cs="Times New Roman"/>
            <w:sz w:val="24"/>
            <w:szCs w:val="24"/>
          </w:rPr>
          <w:t>és a műszaki átadás – átvételi eljárás időtartama</w:t>
        </w:r>
        <w:r w:rsidR="006628C6" w:rsidRPr="009F3842">
          <w:rPr>
            <w:rFonts w:ascii="Times New Roman" w:eastAsia="Times New Roman" w:hAnsi="Times New Roman" w:cs="Times New Roman"/>
            <w:sz w:val="24"/>
            <w:szCs w:val="24"/>
          </w:rPr>
          <w:t xml:space="preserve"> </w:t>
        </w:r>
      </w:ins>
      <w:r w:rsidRPr="009F384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1E7558">
        <w:rPr>
          <w:rFonts w:ascii="Times New Roman" w:eastAsia="Times New Roman" w:hAnsi="Times New Roman" w:cs="Times New Roman"/>
          <w:sz w:val="24"/>
          <w:szCs w:val="24"/>
        </w:rPr>
        <w:t>lezárásáig</w:t>
      </w:r>
      <w:r w:rsidR="001E7558"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146DA1"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w:t>
      </w:r>
      <w:r w:rsidRPr="00146DA1">
        <w:rPr>
          <w:rFonts w:ascii="Times New Roman" w:hAnsi="Times New Roman" w:cs="Times New Roman"/>
          <w:bCs/>
          <w:sz w:val="24"/>
          <w:szCs w:val="24"/>
        </w:rPr>
        <w:t>használatra alkalmas.</w:t>
      </w:r>
    </w:p>
    <w:p w:rsidR="00B17A88" w:rsidRPr="00146DA1" w:rsidRDefault="00B17A88" w:rsidP="00B17A88">
      <w:pPr>
        <w:spacing w:after="0" w:line="240" w:lineRule="auto"/>
        <w:ind w:left="851" w:hanging="851"/>
        <w:jc w:val="both"/>
        <w:rPr>
          <w:rFonts w:ascii="Times New Roman" w:eastAsia="Times New Roman" w:hAnsi="Times New Roman" w:cs="Times New Roman"/>
          <w:b/>
          <w:i/>
          <w:sz w:val="24"/>
          <w:szCs w:val="24"/>
        </w:rPr>
      </w:pPr>
      <w:r w:rsidRPr="00146DA1">
        <w:rPr>
          <w:rFonts w:ascii="Times New Roman" w:eastAsia="Times New Roman" w:hAnsi="Times New Roman" w:cs="Times New Roman"/>
          <w:sz w:val="24"/>
          <w:szCs w:val="24"/>
        </w:rPr>
        <w:t>1.1.3.7.</w:t>
      </w:r>
      <w:r w:rsidRPr="00146DA1">
        <w:rPr>
          <w:rFonts w:ascii="Times New Roman" w:eastAsia="Times New Roman" w:hAnsi="Times New Roman" w:cs="Times New Roman"/>
          <w:sz w:val="24"/>
          <w:szCs w:val="24"/>
        </w:rPr>
        <w:tab/>
      </w:r>
      <w:r w:rsidR="00F11996" w:rsidRPr="00146DA1">
        <w:rPr>
          <w:rFonts w:ascii="Times New Roman" w:eastAsia="Times New Roman" w:hAnsi="Times New Roman" w:cs="Times New Roman"/>
          <w:b/>
          <w:sz w:val="24"/>
          <w:szCs w:val="24"/>
        </w:rPr>
        <w:t>„Jótállási időszak”</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a cím</w:t>
      </w:r>
      <w:r w:rsidR="00F11996" w:rsidRPr="00146DA1">
        <w:rPr>
          <w:rFonts w:ascii="Times New Roman" w:eastAsia="Times New Roman" w:hAnsi="Times New Roman" w:cs="Times New Roman"/>
          <w:b/>
          <w:i/>
          <w:sz w:val="24"/>
          <w:szCs w:val="24"/>
        </w:rPr>
        <w:t xml:space="preserve"> </w:t>
      </w:r>
      <w:r w:rsidR="00F11996" w:rsidRPr="00146DA1">
        <w:rPr>
          <w:rFonts w:ascii="Times New Roman" w:eastAsia="Times New Roman" w:hAnsi="Times New Roman" w:cs="Times New Roman"/>
          <w:i/>
          <w:sz w:val="24"/>
          <w:szCs w:val="24"/>
        </w:rPr>
        <w:t>törlendő és az alábbiakkal helyettesítendő:</w:t>
      </w:r>
      <w:r w:rsidR="00F11996" w:rsidRPr="00146DA1">
        <w:rPr>
          <w:rFonts w:ascii="Times New Roman" w:eastAsia="Calibri" w:hAnsi="Times New Roman" w:cs="Times New Roman"/>
          <w:b/>
          <w:sz w:val="24"/>
          <w:szCs w:val="24"/>
        </w:rPr>
        <w:t xml:space="preserve"> </w:t>
      </w:r>
      <w:r w:rsidR="00F11996" w:rsidRPr="00146DA1">
        <w:rPr>
          <w:rFonts w:ascii="Times New Roman" w:eastAsia="Times New Roman" w:hAnsi="Times New Roman" w:cs="Times New Roman"/>
          <w:b/>
          <w:i/>
          <w:sz w:val="24"/>
          <w:szCs w:val="24"/>
        </w:rPr>
        <w:t xml:space="preserve">Hiba kijavítási kötelezettség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146DA1">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proofErr w:type="gramStart"/>
      <w:r w:rsidRPr="009F3842">
        <w:rPr>
          <w:rFonts w:ascii="Times New Roman" w:eastAsia="Calibri" w:hAnsi="Times New Roman" w:cs="Times New Roman"/>
          <w:sz w:val="24"/>
          <w:szCs w:val="24"/>
        </w:rPr>
        <w:t>minden</w:t>
      </w:r>
      <w:proofErr w:type="gramEnd"/>
      <w:r w:rsidRPr="009F3842">
        <w:rPr>
          <w:rFonts w:ascii="Times New Roman" w:eastAsia="Calibri" w:hAnsi="Times New Roman" w:cs="Times New Roman"/>
          <w:sz w:val="24"/>
          <w:szCs w:val="24"/>
        </w:rPr>
        <w:t>,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A5F1D" w:rsidRDefault="00BA5F1D" w:rsidP="00F11996">
      <w:pPr>
        <w:spacing w:after="0" w:line="240" w:lineRule="auto"/>
        <w:ind w:left="993" w:hanging="993"/>
        <w:jc w:val="both"/>
        <w:rPr>
          <w:rFonts w:ascii="Times New Roman" w:eastAsia="Calibri" w:hAnsi="Times New Roman" w:cs="Times New Roman"/>
          <w:sz w:val="24"/>
          <w:szCs w:val="24"/>
        </w:rPr>
      </w:pP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proofErr w:type="spellStart"/>
      <w:r w:rsidRPr="00CE75AB">
        <w:rPr>
          <w:rFonts w:ascii="Times New Roman" w:eastAsia="Calibri" w:hAnsi="Times New Roman" w:cs="Times New Roman"/>
          <w:sz w:val="24"/>
          <w:szCs w:val="24"/>
        </w:rPr>
        <w:t>Alcikkely</w:t>
      </w:r>
      <w:proofErr w:type="spellEnd"/>
      <w:r w:rsidRPr="00CE75AB">
        <w:rPr>
          <w:rFonts w:ascii="Times New Roman" w:eastAsia="Calibri" w:hAnsi="Times New Roman" w:cs="Times New Roman"/>
          <w:sz w:val="24"/>
          <w:szCs w:val="24"/>
        </w:rPr>
        <w:t xml:space="preserve">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w:t>
      </w:r>
      <w:proofErr w:type="spellStart"/>
      <w:r w:rsidR="00097E50">
        <w:rPr>
          <w:rFonts w:ascii="Times New Roman" w:eastAsia="Calibri" w:hAnsi="Times New Roman" w:cs="Times New Roman"/>
          <w:sz w:val="24"/>
          <w:szCs w:val="24"/>
        </w:rPr>
        <w:t>Alcikkelyben</w:t>
      </w:r>
      <w:proofErr w:type="spellEnd"/>
      <w:r w:rsidR="00097E50">
        <w:rPr>
          <w:rFonts w:ascii="Times New Roman" w:eastAsia="Calibri" w:hAnsi="Times New Roman" w:cs="Times New Roman"/>
          <w:sz w:val="24"/>
          <w:szCs w:val="24"/>
        </w:rPr>
        <w:t xml:space="preserve">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w:t>
      </w:r>
      <w:proofErr w:type="spellStart"/>
      <w:r w:rsidRPr="00F75BE9">
        <w:rPr>
          <w:rFonts w:ascii="Times New Roman" w:hAnsi="Times New Roman"/>
          <w:sz w:val="24"/>
        </w:rPr>
        <w:t>ca</w:t>
      </w:r>
      <w:proofErr w:type="spellEnd"/>
      <w:r w:rsidRPr="00F75BE9">
        <w:rPr>
          <w:rFonts w:ascii="Times New Roman" w:hAnsi="Times New Roman"/>
          <w:sz w:val="24"/>
        </w:rPr>
        <w:t>) alpontjában leírtaknak.</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proofErr w:type="gramStart"/>
      <w:r w:rsidRPr="004319A7">
        <w:rPr>
          <w:rFonts w:ascii="Times New Roman" w:eastAsia="Calibri" w:hAnsi="Times New Roman" w:cs="Times New Roman"/>
          <w:sz w:val="24"/>
          <w:szCs w:val="24"/>
        </w:rPr>
        <w:t>és</w:t>
      </w:r>
      <w:proofErr w:type="gramEnd"/>
      <w:r w:rsidRPr="004319A7">
        <w:rPr>
          <w:rFonts w:ascii="Times New Roman" w:eastAsia="Calibri" w:hAnsi="Times New Roman" w:cs="Times New Roman"/>
          <w:sz w:val="24"/>
          <w:szCs w:val="24"/>
        </w:rPr>
        <w:t xml:space="preserve">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146DA1">
        <w:rPr>
          <w:rFonts w:ascii="Times New Roman" w:eastAsia="Calibri" w:hAnsi="Times New Roman" w:cs="Times New Roman"/>
          <w:sz w:val="24"/>
          <w:szCs w:val="24"/>
        </w:rPr>
        <w:t>M</w:t>
      </w:r>
      <w:r w:rsidR="00FF67BD" w:rsidRPr="00146DA1">
        <w:rPr>
          <w:rFonts w:ascii="Times New Roman" w:eastAsia="Calibri" w:hAnsi="Times New Roman" w:cs="Times New Roman"/>
          <w:sz w:val="24"/>
          <w:szCs w:val="24"/>
        </w:rPr>
        <w:t xml:space="preserve">egállapodás </w:t>
      </w:r>
      <w:r w:rsidR="00F75BE9" w:rsidRPr="00146DA1">
        <w:rPr>
          <w:rFonts w:ascii="Times New Roman" w:eastAsia="Calibri" w:hAnsi="Times New Roman" w:cs="Times New Roman"/>
          <w:sz w:val="24"/>
          <w:szCs w:val="24"/>
        </w:rPr>
        <w:t>8</w:t>
      </w:r>
      <w:r w:rsidR="00FF67BD" w:rsidRPr="00146DA1">
        <w:rPr>
          <w:rFonts w:ascii="Times New Roman" w:eastAsia="Calibri" w:hAnsi="Times New Roman" w:cs="Times New Roman"/>
          <w:sz w:val="24"/>
          <w:szCs w:val="24"/>
        </w:rPr>
        <w:t>.</w:t>
      </w:r>
      <w:r w:rsidR="00F75BE9" w:rsidRPr="00146DA1">
        <w:rPr>
          <w:rFonts w:ascii="Times New Roman" w:eastAsia="Calibri" w:hAnsi="Times New Roman" w:cs="Times New Roman"/>
          <w:sz w:val="24"/>
          <w:szCs w:val="24"/>
        </w:rPr>
        <w:t>5</w:t>
      </w:r>
      <w:r w:rsidR="00FF67BD" w:rsidRPr="00146DA1">
        <w:rPr>
          <w:rFonts w:ascii="Times New Roman" w:eastAsia="Calibri" w:hAnsi="Times New Roman" w:cs="Times New Roman"/>
          <w:sz w:val="24"/>
          <w:szCs w:val="24"/>
        </w:rPr>
        <w:t>.</w:t>
      </w:r>
      <w:r w:rsidR="001054BD" w:rsidRPr="00146DA1">
        <w:rPr>
          <w:rFonts w:ascii="Times New Roman" w:eastAsia="Calibri" w:hAnsi="Times New Roman" w:cs="Times New Roman"/>
          <w:sz w:val="24"/>
          <w:szCs w:val="24"/>
        </w:rPr>
        <w:t>12</w:t>
      </w:r>
      <w:r w:rsidR="00FF67BD" w:rsidRPr="00146DA1">
        <w:rPr>
          <w:rFonts w:ascii="Times New Roman" w:eastAsia="Calibri" w:hAnsi="Times New Roman" w:cs="Times New Roman"/>
          <w:sz w:val="24"/>
          <w:szCs w:val="24"/>
        </w:rPr>
        <w:t>. pont szerinti Útmutatóra)</w:t>
      </w:r>
      <w:r w:rsidRPr="00146DA1">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Pr="009F3842" w:rsidRDefault="00525AA5"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w:t>
      </w:r>
      <w:proofErr w:type="gramStart"/>
      <w:r w:rsidRPr="009F3842">
        <w:rPr>
          <w:rFonts w:ascii="Times New Roman" w:eastAsia="Calibri" w:hAnsi="Times New Roman" w:cs="Times New Roman"/>
          <w:sz w:val="24"/>
          <w:szCs w:val="24"/>
        </w:rPr>
        <w:t>dokumentumokat</w:t>
      </w:r>
      <w:proofErr w:type="gramEnd"/>
      <w:r w:rsidRPr="009F3842">
        <w:rPr>
          <w:rFonts w:ascii="Times New Roman" w:eastAsia="Calibri" w:hAnsi="Times New Roman" w:cs="Times New Roman"/>
          <w:sz w:val="24"/>
          <w:szCs w:val="24"/>
        </w:rPr>
        <w:t xml:space="preserve">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765FE5" w:rsidRPr="009F3842">
        <w:rPr>
          <w:rFonts w:ascii="Times New Roman" w:eastAsia="Calibri" w:hAnsi="Times New Roman" w:cs="Times New Roman"/>
          <w:sz w:val="24"/>
          <w:szCs w:val="24"/>
        </w:rPr>
        <w:t xml:space="preserve">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43"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lastRenderedPageBreak/>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6D61F8" w:rsidRDefault="00BA5F1D" w:rsidP="00BA5F1D">
      <w:pPr>
        <w:spacing w:after="0" w:line="240" w:lineRule="auto"/>
        <w:jc w:val="both"/>
        <w:rPr>
          <w:rFonts w:ascii="Times New Roman" w:eastAsia="Times New Roman" w:hAnsi="Times New Roman" w:cs="Times New Roman"/>
          <w:b/>
          <w:sz w:val="24"/>
          <w:szCs w:val="24"/>
        </w:rPr>
      </w:pPr>
      <w:r w:rsidRPr="006D61F8">
        <w:rPr>
          <w:rFonts w:ascii="Times New Roman" w:eastAsia="Times New Roman" w:hAnsi="Times New Roman" w:cs="Times New Roman"/>
          <w:b/>
          <w:sz w:val="24"/>
          <w:szCs w:val="24"/>
        </w:rPr>
        <w:t xml:space="preserve">1.9. </w:t>
      </w:r>
      <w:r w:rsidRPr="006D61F8">
        <w:rPr>
          <w:rFonts w:ascii="Times New Roman" w:eastAsia="Times New Roman" w:hAnsi="Times New Roman" w:cs="Times New Roman"/>
          <w:b/>
          <w:sz w:val="24"/>
          <w:szCs w:val="24"/>
        </w:rPr>
        <w:tab/>
        <w:t xml:space="preserve">Hibák a Megrendelő Követelményeiben </w:t>
      </w:r>
      <w:r w:rsidRPr="006D61F8">
        <w:rPr>
          <w:rFonts w:ascii="Times New Roman" w:eastAsia="Times New Roman" w:hAnsi="Times New Roman" w:cs="Times New Roman"/>
          <w:i/>
          <w:sz w:val="24"/>
          <w:szCs w:val="24"/>
        </w:rPr>
        <w:t xml:space="preserve">– </w:t>
      </w:r>
      <w:r w:rsidR="00E50226" w:rsidRPr="006D61F8">
        <w:rPr>
          <w:rFonts w:ascii="Times New Roman" w:eastAsia="Times New Roman" w:hAnsi="Times New Roman" w:cs="Times New Roman"/>
          <w:i/>
          <w:sz w:val="24"/>
          <w:szCs w:val="24"/>
        </w:rPr>
        <w:t xml:space="preserve">eltérően </w:t>
      </w:r>
      <w:r w:rsidR="00F11996" w:rsidRPr="006D61F8">
        <w:rPr>
          <w:rFonts w:ascii="Times New Roman" w:eastAsia="Times New Roman" w:hAnsi="Times New Roman" w:cs="Times New Roman"/>
          <w:i/>
          <w:sz w:val="24"/>
          <w:szCs w:val="24"/>
        </w:rPr>
        <w:t>alkalmazandó</w:t>
      </w:r>
    </w:p>
    <w:p w:rsidR="00BA5F1D" w:rsidRPr="006D61F8" w:rsidRDefault="00BA5F1D" w:rsidP="00BA5F1D">
      <w:pPr>
        <w:spacing w:after="0" w:line="240" w:lineRule="auto"/>
        <w:jc w:val="both"/>
        <w:rPr>
          <w:rFonts w:ascii="Times New Roman" w:eastAsia="Times New Roman" w:hAnsi="Times New Roman" w:cs="Times New Roman"/>
          <w:b/>
          <w:sz w:val="24"/>
          <w:szCs w:val="24"/>
        </w:rPr>
      </w:pPr>
    </w:p>
    <w:p w:rsidR="00BA5F1D" w:rsidRPr="006D61F8" w:rsidRDefault="00BA5F1D" w:rsidP="00BA5F1D">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A 2</w:t>
      </w:r>
      <w:r w:rsidR="003A40B1" w:rsidRPr="006D61F8">
        <w:rPr>
          <w:rFonts w:ascii="Times New Roman" w:eastAsia="Times New Roman" w:hAnsi="Times New Roman" w:cs="Times New Roman"/>
          <w:sz w:val="24"/>
          <w:szCs w:val="24"/>
        </w:rPr>
        <w:t>.</w:t>
      </w:r>
      <w:r w:rsidRPr="006D61F8">
        <w:rPr>
          <w:rFonts w:ascii="Times New Roman" w:eastAsia="Times New Roman" w:hAnsi="Times New Roman" w:cs="Times New Roman"/>
          <w:sz w:val="24"/>
          <w:szCs w:val="24"/>
        </w:rPr>
        <w:t xml:space="preserve"> bekezdés (</w:t>
      </w:r>
      <w:r w:rsidRPr="006D61F8">
        <w:rPr>
          <w:rFonts w:ascii="Times New Roman" w:eastAsia="Times New Roman" w:hAnsi="Times New Roman" w:cs="Times New Roman"/>
          <w:i/>
          <w:sz w:val="24"/>
          <w:szCs w:val="24"/>
        </w:rPr>
        <w:t xml:space="preserve">Egy ilyen </w:t>
      </w:r>
      <w:proofErr w:type="gramStart"/>
      <w:r w:rsidRPr="006D61F8">
        <w:rPr>
          <w:rFonts w:ascii="Times New Roman" w:eastAsia="Times New Roman" w:hAnsi="Times New Roman" w:cs="Times New Roman"/>
          <w:i/>
          <w:sz w:val="24"/>
          <w:szCs w:val="24"/>
        </w:rPr>
        <w:t>tartalmú …</w:t>
      </w:r>
      <w:proofErr w:type="gramEnd"/>
      <w:r w:rsidRPr="006D61F8">
        <w:rPr>
          <w:rFonts w:ascii="Times New Roman" w:eastAsia="Times New Roman" w:hAnsi="Times New Roman" w:cs="Times New Roman"/>
          <w:sz w:val="24"/>
          <w:szCs w:val="24"/>
        </w:rPr>
        <w:t xml:space="preserve">) </w:t>
      </w:r>
      <w:r w:rsidR="00F11996" w:rsidRPr="006D61F8">
        <w:rPr>
          <w:rFonts w:ascii="Times New Roman" w:eastAsia="Times New Roman" w:hAnsi="Times New Roman" w:cs="Times New Roman"/>
          <w:sz w:val="24"/>
          <w:szCs w:val="24"/>
        </w:rPr>
        <w:t>törlendő</w:t>
      </w:r>
      <w:r w:rsidRPr="006D61F8">
        <w:rPr>
          <w:rFonts w:ascii="Times New Roman" w:eastAsia="Times New Roman" w:hAnsi="Times New Roman" w:cs="Times New Roman"/>
          <w:sz w:val="24"/>
          <w:szCs w:val="24"/>
        </w:rPr>
        <w:t xml:space="preserve">. </w:t>
      </w:r>
    </w:p>
    <w:p w:rsidR="00BA5F1D" w:rsidRPr="006D61F8"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F11996" w:rsidP="00BA5F1D">
      <w:pPr>
        <w:spacing w:after="0" w:line="240" w:lineRule="auto"/>
        <w:jc w:val="both"/>
        <w:rPr>
          <w:rFonts w:ascii="Times New Roman" w:eastAsia="Times New Roman" w:hAnsi="Times New Roman" w:cs="Times New Roman"/>
          <w:sz w:val="24"/>
          <w:szCs w:val="24"/>
        </w:rPr>
      </w:pPr>
      <w:r w:rsidRPr="00460FB0">
        <w:rPr>
          <w:rFonts w:ascii="Times New Roman" w:eastAsia="Times New Roman" w:hAnsi="Times New Roman" w:cs="Times New Roman"/>
          <w:sz w:val="24"/>
          <w:szCs w:val="24"/>
        </w:rPr>
        <w:t xml:space="preserve">A felmerült esetekben a Ptk. </w:t>
      </w:r>
      <w:r w:rsidRPr="00460FB0">
        <w:rPr>
          <w:rFonts w:ascii="Times New Roman" w:hAnsi="Times New Roman" w:cs="Times New Roman"/>
          <w:b/>
          <w:bCs/>
          <w:sz w:val="24"/>
          <w:szCs w:val="24"/>
        </w:rPr>
        <w:t xml:space="preserve">6:156. § </w:t>
      </w:r>
      <w:r w:rsidRPr="00460FB0">
        <w:rPr>
          <w:rFonts w:ascii="Times New Roman" w:eastAsia="Times New Roman" w:hAnsi="Times New Roman" w:cs="Times New Roman"/>
          <w:sz w:val="24"/>
          <w:szCs w:val="24"/>
        </w:rPr>
        <w:t xml:space="preserve">szerinti </w:t>
      </w:r>
      <w:proofErr w:type="spellStart"/>
      <w:r w:rsidRPr="00460FB0">
        <w:rPr>
          <w:rFonts w:ascii="Times New Roman" w:eastAsia="Times New Roman" w:hAnsi="Times New Roman" w:cs="Times New Roman"/>
          <w:sz w:val="24"/>
          <w:szCs w:val="24"/>
        </w:rPr>
        <w:t>jogosulti</w:t>
      </w:r>
      <w:proofErr w:type="spellEnd"/>
      <w:r w:rsidRPr="00460FB0">
        <w:rPr>
          <w:rFonts w:ascii="Times New Roman" w:eastAsia="Times New Roman" w:hAnsi="Times New Roman" w:cs="Times New Roman"/>
          <w:sz w:val="24"/>
          <w:szCs w:val="24"/>
        </w:rPr>
        <w:t xml:space="preserve">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60FB0">
        <w:rPr>
          <w:rFonts w:ascii="Times New Roman" w:eastAsia="Times New Roman" w:hAnsi="Times New Roman" w:cs="Times New Roman"/>
          <w:sz w:val="24"/>
          <w:szCs w:val="24"/>
        </w:rPr>
        <w:t>S</w:t>
      </w:r>
      <w:r w:rsidRPr="00460FB0">
        <w:rPr>
          <w:rFonts w:ascii="Times New Roman" w:eastAsia="Times New Roman" w:hAnsi="Times New Roman" w:cs="Times New Roman"/>
          <w:sz w:val="24"/>
          <w:szCs w:val="24"/>
        </w:rPr>
        <w:t xml:space="preserve">zerződéses </w:t>
      </w:r>
      <w:r w:rsidR="00F75BE9" w:rsidRPr="00460FB0">
        <w:rPr>
          <w:rFonts w:ascii="Times New Roman" w:eastAsia="Times New Roman" w:hAnsi="Times New Roman" w:cs="Times New Roman"/>
          <w:sz w:val="24"/>
          <w:szCs w:val="24"/>
        </w:rPr>
        <w:t>M</w:t>
      </w:r>
      <w:r w:rsidRPr="00460FB0">
        <w:rPr>
          <w:rFonts w:ascii="Times New Roman" w:eastAsia="Times New Roman" w:hAnsi="Times New Roman" w:cs="Times New Roman"/>
          <w:sz w:val="24"/>
          <w:szCs w:val="24"/>
        </w:rPr>
        <w:t xml:space="preserve">egállapodás </w:t>
      </w:r>
      <w:r w:rsidR="00F75BE9" w:rsidRPr="00460FB0">
        <w:rPr>
          <w:rFonts w:ascii="Times New Roman" w:eastAsia="Times New Roman" w:hAnsi="Times New Roman" w:cs="Times New Roman"/>
          <w:sz w:val="24"/>
          <w:szCs w:val="24"/>
        </w:rPr>
        <w:t>8</w:t>
      </w:r>
      <w:r w:rsidRPr="00460FB0">
        <w:rPr>
          <w:rFonts w:ascii="Times New Roman" w:eastAsia="Times New Roman" w:hAnsi="Times New Roman" w:cs="Times New Roman"/>
          <w:sz w:val="24"/>
          <w:szCs w:val="24"/>
        </w:rPr>
        <w:t>.</w:t>
      </w:r>
      <w:r w:rsidR="00F75BE9" w:rsidRPr="00460FB0">
        <w:rPr>
          <w:rFonts w:ascii="Times New Roman" w:eastAsia="Times New Roman" w:hAnsi="Times New Roman" w:cs="Times New Roman"/>
          <w:sz w:val="24"/>
          <w:szCs w:val="24"/>
        </w:rPr>
        <w:t>5</w:t>
      </w:r>
      <w:r w:rsidRPr="00460FB0">
        <w:rPr>
          <w:rFonts w:ascii="Times New Roman" w:eastAsia="Times New Roman" w:hAnsi="Times New Roman" w:cs="Times New Roman"/>
          <w:sz w:val="24"/>
          <w:szCs w:val="24"/>
        </w:rPr>
        <w:t>.</w:t>
      </w:r>
      <w:r w:rsidR="00D006E7" w:rsidRPr="00460FB0">
        <w:rPr>
          <w:rFonts w:ascii="Times New Roman" w:eastAsia="Times New Roman" w:hAnsi="Times New Roman" w:cs="Times New Roman"/>
          <w:sz w:val="24"/>
          <w:szCs w:val="24"/>
        </w:rPr>
        <w:t>12</w:t>
      </w:r>
      <w:r w:rsidRPr="00460FB0">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60FB0">
        <w:rPr>
          <w:rFonts w:ascii="Times New Roman" w:eastAsia="Times New Roman" w:hAnsi="Times New Roman" w:cs="Times New Roman"/>
          <w:sz w:val="24"/>
          <w:szCs w:val="24"/>
        </w:rPr>
        <w:t xml:space="preserve">kiegészítő tájékoztatásokat, </w:t>
      </w:r>
      <w:r w:rsidRPr="00460FB0">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proofErr w:type="spellStart"/>
      <w:r w:rsidR="00F75BE9" w:rsidRPr="00460FB0">
        <w:rPr>
          <w:rFonts w:ascii="Times New Roman" w:eastAsia="Times New Roman" w:hAnsi="Times New Roman" w:cs="Times New Roman"/>
          <w:sz w:val="24"/>
          <w:szCs w:val="24"/>
        </w:rPr>
        <w:t>A</w:t>
      </w:r>
      <w:r w:rsidRPr="00460FB0">
        <w:rPr>
          <w:rFonts w:ascii="Times New Roman" w:eastAsia="Times New Roman" w:hAnsi="Times New Roman" w:cs="Times New Roman"/>
          <w:sz w:val="24"/>
          <w:szCs w:val="24"/>
        </w:rPr>
        <w:t>lcikkely</w:t>
      </w:r>
      <w:proofErr w:type="spellEnd"/>
      <w:r w:rsidRPr="00460FB0">
        <w:rPr>
          <w:rFonts w:ascii="Times New Roman" w:eastAsia="Times New Roman" w:hAnsi="Times New Roman" w:cs="Times New Roman"/>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w:t>
      </w:r>
      <w:proofErr w:type="gramStart"/>
      <w:r w:rsidRPr="009F3842">
        <w:rPr>
          <w:rFonts w:ascii="Times New Roman" w:eastAsia="Calibri" w:hAnsi="Times New Roman" w:cs="Times New Roman"/>
          <w:sz w:val="24"/>
          <w:szCs w:val="24"/>
        </w:rPr>
        <w:t>A</w:t>
      </w:r>
      <w:proofErr w:type="gramEnd"/>
      <w:r w:rsidRPr="009F3842">
        <w:rPr>
          <w:rFonts w:ascii="Times New Roman" w:eastAsia="Calibri" w:hAnsi="Times New Roman" w:cs="Times New Roman"/>
          <w:sz w:val="24"/>
          <w:szCs w:val="24"/>
        </w:rPr>
        <w:t xml:space="preserve">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w:t>
      </w:r>
      <w:proofErr w:type="spellEnd"/>
      <w:r w:rsidRPr="00656E7B">
        <w:rPr>
          <w:rFonts w:ascii="Times New Roman" w:eastAsia="Calibri" w:hAnsi="Times New Roman" w:cs="Times New Roman"/>
          <w:i/>
          <w:sz w:val="24"/>
          <w:szCs w:val="24"/>
        </w:rPr>
        <w:t xml:space="preserve">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rsidR="00BA5F1D" w:rsidRPr="000A4A26"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43"/>
    <w:p w:rsidR="00656E7B" w:rsidRDefault="00656E7B"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Az </w:t>
      </w:r>
      <w:proofErr w:type="spellStart"/>
      <w:r w:rsidRPr="009F3842">
        <w:rPr>
          <w:rFonts w:ascii="Times New Roman" w:eastAsia="Calibri" w:hAnsi="Times New Roman" w:cs="Times New Roman"/>
          <w:sz w:val="24"/>
          <w:szCs w:val="24"/>
        </w:rPr>
        <w:t>Alcikkelyben</w:t>
      </w:r>
      <w:proofErr w:type="spellEnd"/>
      <w:r w:rsidRPr="009F3842">
        <w:rPr>
          <w:rFonts w:ascii="Times New Roman" w:eastAsia="Calibri" w:hAnsi="Times New Roman" w:cs="Times New Roman"/>
          <w:sz w:val="24"/>
          <w:szCs w:val="24"/>
        </w:rPr>
        <w:t xml:space="preserve"> a Helyszín birtokba adásán </w:t>
      </w:r>
      <w:r w:rsidR="0040690A" w:rsidRPr="00AE074C">
        <w:rPr>
          <w:rFonts w:ascii="Times New Roman" w:eastAsia="Calibri" w:hAnsi="Times New Roman" w:cs="Times New Roman"/>
          <w:sz w:val="24"/>
          <w:szCs w:val="24"/>
        </w:rPr>
        <w:t xml:space="preserve">szerződés hatályba lépését követő 15 napon belül az előkészítő munkálatok megkezdésére vonatkozó </w:t>
      </w:r>
      <w:r w:rsidRPr="009F3842">
        <w:rPr>
          <w:rFonts w:ascii="Times New Roman" w:eastAsia="Calibri" w:hAnsi="Times New Roman" w:cs="Times New Roman"/>
          <w:sz w:val="24"/>
          <w:szCs w:val="24"/>
        </w:rPr>
        <w:t>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 xml:space="preserve">Az </w:t>
      </w:r>
      <w:proofErr w:type="spellStart"/>
      <w:r w:rsidRPr="00B627AF">
        <w:rPr>
          <w:rFonts w:ascii="Times New Roman" w:eastAsia="Calibri" w:hAnsi="Times New Roman" w:cs="Times New Roman"/>
          <w:i/>
          <w:sz w:val="24"/>
          <w:szCs w:val="24"/>
        </w:rPr>
        <w:t>Alcikkely</w:t>
      </w:r>
      <w:proofErr w:type="spellEnd"/>
      <w:r w:rsidRPr="00B627AF">
        <w:rPr>
          <w:rFonts w:ascii="Times New Roman" w:eastAsia="Calibri" w:hAnsi="Times New Roman" w:cs="Times New Roman"/>
          <w:i/>
          <w:sz w:val="24"/>
          <w:szCs w:val="24"/>
        </w:rPr>
        <w:t xml:space="preserve">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rsidR="00B627AF" w:rsidRDefault="00B627AF"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w:t>
      </w:r>
      <w:proofErr w:type="spellStart"/>
      <w:r w:rsidRPr="009F3842">
        <w:rPr>
          <w:rFonts w:ascii="Times New Roman" w:eastAsia="Times New Roman" w:hAnsi="Times New Roman" w:cs="Times New Roman"/>
          <w:sz w:val="24"/>
          <w:szCs w:val="24"/>
        </w:rPr>
        <w:t>jogosulti</w:t>
      </w:r>
      <w:proofErr w:type="spellEnd"/>
      <w:r w:rsidRPr="009F3842">
        <w:rPr>
          <w:rFonts w:ascii="Times New Roman" w:eastAsia="Times New Roman" w:hAnsi="Times New Roman" w:cs="Times New Roman"/>
          <w:sz w:val="24"/>
          <w:szCs w:val="24"/>
        </w:rPr>
        <w:t xml:space="preserve">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1054BD"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lcikkelyben</w:t>
      </w:r>
      <w:proofErr w:type="spellEnd"/>
      <w:r w:rsidRPr="00871E74">
        <w:rPr>
          <w:rFonts w:ascii="Times New Roman" w:eastAsia="Calibri" w:hAnsi="Times New Roman" w:cs="Times New Roman"/>
          <w:sz w:val="24"/>
          <w:szCs w:val="24"/>
        </w:rPr>
        <w:t xml:space="preserve"> a Jótállási Időszak kitétel minden esetben a 11. </w:t>
      </w:r>
      <w:proofErr w:type="spellStart"/>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w:t>
      </w:r>
      <w:proofErr w:type="spellEnd"/>
      <w:r w:rsidRPr="00871E74">
        <w:rPr>
          <w:rFonts w:ascii="Times New Roman" w:eastAsia="Calibri" w:hAnsi="Times New Roman" w:cs="Times New Roman"/>
          <w:sz w:val="24"/>
          <w:szCs w:val="24"/>
        </w:rPr>
        <w:t xml:space="preserve">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proofErr w:type="gramStart"/>
      <w:r w:rsidRPr="009F3842">
        <w:rPr>
          <w:rFonts w:ascii="Times New Roman" w:eastAsia="Times New Roman" w:hAnsi="Times New Roman" w:cs="Times New Roman"/>
          <w:sz w:val="24"/>
          <w:szCs w:val="24"/>
        </w:rPr>
        <w:t xml:space="preserve">A Mérnök a 3.3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a Változtatási utasítás kiadására vonatkozó 13.1, 13.2 és 13.3 </w:t>
      </w:r>
      <w:proofErr w:type="spellStart"/>
      <w:r w:rsidRPr="009F3842">
        <w:rPr>
          <w:rFonts w:ascii="Times New Roman" w:eastAsia="Times New Roman" w:hAnsi="Times New Roman" w:cs="Times New Roman"/>
          <w:sz w:val="24"/>
          <w:szCs w:val="24"/>
        </w:rPr>
        <w:t>Alcikkelyek</w:t>
      </w:r>
      <w:proofErr w:type="spellEnd"/>
      <w:r w:rsidRPr="009F3842">
        <w:rPr>
          <w:rFonts w:ascii="Times New Roman" w:eastAsia="Times New Roman" w:hAnsi="Times New Roman" w:cs="Times New Roman"/>
          <w:sz w:val="24"/>
          <w:szCs w:val="24"/>
        </w:rPr>
        <w:t xml:space="preserve">, a Vállalkozói követelésékkel kapcsolatos 20.1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valamint az új alvállalkozó bevonását szabályozó 4.4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046301">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w:t>
      </w:r>
      <w:r w:rsidRPr="009F3842">
        <w:rPr>
          <w:rFonts w:ascii="Times New Roman" w:eastAsia="Times New Roman" w:hAnsi="Times New Roman" w:cs="Times New Roman"/>
          <w:sz w:val="24"/>
          <w:szCs w:val="24"/>
          <w:lang w:val="cs-CZ"/>
        </w:rPr>
        <w:lastRenderedPageBreak/>
        <w:t>hozzájárulásával gyakorolhatja a jelen</w:t>
      </w:r>
      <w:r w:rsidR="00F75BE9">
        <w:rPr>
          <w:rFonts w:ascii="Times New Roman" w:eastAsia="Times New Roman" w:hAnsi="Times New Roman" w:cs="Times New Roman"/>
          <w:sz w:val="24"/>
          <w:szCs w:val="24"/>
          <w:lang w:val="cs-CZ"/>
        </w:rPr>
        <w:t xml:space="preserve"> Szerződéses </w:t>
      </w:r>
      <w:r w:rsidR="00F75BE9" w:rsidRPr="006D61F8">
        <w:rPr>
          <w:rFonts w:ascii="Times New Roman" w:eastAsia="Times New Roman" w:hAnsi="Times New Roman" w:cs="Times New Roman"/>
          <w:sz w:val="24"/>
          <w:szCs w:val="24"/>
          <w:lang w:val="cs-CZ"/>
        </w:rPr>
        <w:t>Megállapodás 8.5.</w:t>
      </w:r>
      <w:r w:rsidR="001054BD" w:rsidRPr="006D61F8">
        <w:rPr>
          <w:rFonts w:ascii="Times New Roman" w:eastAsia="Times New Roman" w:hAnsi="Times New Roman" w:cs="Times New Roman"/>
          <w:sz w:val="24"/>
          <w:szCs w:val="24"/>
          <w:lang w:val="cs-CZ"/>
        </w:rPr>
        <w:t>12</w:t>
      </w:r>
      <w:r w:rsidR="00F75BE9" w:rsidRPr="006D61F8">
        <w:rPr>
          <w:rFonts w:ascii="Times New Roman" w:eastAsia="Times New Roman" w:hAnsi="Times New Roman" w:cs="Times New Roman"/>
          <w:sz w:val="24"/>
          <w:szCs w:val="24"/>
          <w:lang w:val="cs-CZ"/>
        </w:rPr>
        <w:t xml:space="preserve"> pont szerinti</w:t>
      </w:r>
      <w:r w:rsidR="00F75BE9">
        <w:rPr>
          <w:rFonts w:ascii="Times New Roman" w:eastAsia="Times New Roman" w:hAnsi="Times New Roman" w:cs="Times New Roman"/>
          <w:sz w:val="24"/>
          <w:szCs w:val="24"/>
          <w:lang w:val="cs-CZ"/>
        </w:rPr>
        <w:t xml:space="preserve">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w:t>
      </w:r>
      <w:proofErr w:type="gramEnd"/>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 xml:space="preserve">az 1.1.6.9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értelmében Módosításnak minősülhet, különösen, amely módosítja a 14.1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(Szerződéses Ár) szerinti Szerződéses Árat, vagy a 8.4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(Megvalósítás időtartamának Meghosszabbítása) szerint a teljesítési határidőt;</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az 1.1.2.8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Vállalkozó 5.2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(A Vállalkozó Dokumentumai) szerinti dokumentumainak jóváhagyása;</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amennyiben a Vállalkozó a 3.3. </w:t>
      </w:r>
      <w:proofErr w:type="spellStart"/>
      <w:r w:rsidRPr="00871E74">
        <w:rPr>
          <w:rFonts w:ascii="Times New Roman" w:eastAsia="Times New Roman" w:hAnsi="Times New Roman"/>
          <w:sz w:val="24"/>
          <w:szCs w:val="24"/>
        </w:rPr>
        <w:t>Alcikkely</w:t>
      </w:r>
      <w:proofErr w:type="spellEnd"/>
      <w:r w:rsidRPr="00871E74">
        <w:rPr>
          <w:rFonts w:ascii="Times New Roman" w:eastAsia="Times New Roman" w:hAnsi="Times New Roman"/>
          <w:sz w:val="24"/>
          <w:szCs w:val="24"/>
        </w:rPr>
        <w:t xml:space="preserve">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 xml:space="preserve">ó a 3.3 </w:t>
      </w:r>
      <w:proofErr w:type="spellStart"/>
      <w:r>
        <w:rPr>
          <w:rFonts w:ascii="Times New Roman" w:eastAsia="Times New Roman" w:hAnsi="Times New Roman"/>
          <w:sz w:val="24"/>
          <w:szCs w:val="24"/>
        </w:rPr>
        <w:t>Alcikkely</w:t>
      </w:r>
      <w:proofErr w:type="spellEnd"/>
      <w:r>
        <w:rPr>
          <w:rFonts w:ascii="Times New Roman" w:eastAsia="Times New Roman" w:hAnsi="Times New Roman"/>
          <w:sz w:val="24"/>
          <w:szCs w:val="24"/>
        </w:rPr>
        <w:t xml:space="preserve">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 </w:t>
      </w:r>
      <w:proofErr w:type="spellStart"/>
      <w:r>
        <w:rPr>
          <w:rFonts w:ascii="Times New Roman" w:eastAsia="Times New Roman" w:hAnsi="Times New Roman"/>
          <w:sz w:val="24"/>
          <w:szCs w:val="24"/>
        </w:rPr>
        <w:t>Alcikkelyben</w:t>
      </w:r>
      <w:proofErr w:type="spellEnd"/>
      <w:r>
        <w:rPr>
          <w:rFonts w:ascii="Times New Roman" w:eastAsia="Times New Roman" w:hAnsi="Times New Roman"/>
          <w:sz w:val="24"/>
          <w:szCs w:val="24"/>
        </w:rPr>
        <w:t xml:space="preserve">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proofErr w:type="gramStart"/>
      <w:r w:rsidRPr="00871E74">
        <w:rPr>
          <w:rFonts w:ascii="Times New Roman" w:eastAsia="Times New Roman" w:hAnsi="Times New Roman" w:cs="Times New Roman"/>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sidRPr="00871E74">
        <w:rPr>
          <w:rFonts w:ascii="Times New Roman" w:eastAsia="Times New Roman" w:hAnsi="Times New Roman" w:cs="Times New Roman"/>
          <w:sz w:val="24"/>
          <w:szCs w:val="24"/>
        </w:rPr>
        <w:t xml:space="preserve"> </w:t>
      </w:r>
      <w:proofErr w:type="gramStart"/>
      <w:r w:rsidRPr="00871E74">
        <w:rPr>
          <w:rFonts w:ascii="Times New Roman" w:eastAsia="Times New Roman" w:hAnsi="Times New Roman" w:cs="Times New Roman"/>
          <w:sz w:val="24"/>
          <w:szCs w:val="24"/>
        </w:rPr>
        <w:t>alól</w:t>
      </w:r>
      <w:proofErr w:type="gramEnd"/>
      <w:r w:rsidRPr="00871E74">
        <w:rPr>
          <w:rFonts w:ascii="Times New Roman" w:eastAsia="Times New Roman" w:hAnsi="Times New Roman" w:cs="Times New Roman"/>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6D61F8">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6D61F8">
      <w:pPr>
        <w:spacing w:after="0" w:line="240" w:lineRule="auto"/>
        <w:ind w:left="38"/>
        <w:jc w:val="both"/>
        <w:rPr>
          <w:rFonts w:ascii="Times New Roman" w:eastAsia="Times New Roman" w:hAnsi="Times New Roman" w:cs="Times New Roman"/>
          <w:b/>
          <w:sz w:val="24"/>
          <w:szCs w:val="24"/>
        </w:rPr>
      </w:pPr>
    </w:p>
    <w:p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első bekezdésének második mondata törlendő és helyettesítendő a következőkkel:</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rsidR="007B5CB7" w:rsidRPr="007B5CB7" w:rsidRDefault="007B5CB7" w:rsidP="006D61F8">
      <w:pPr>
        <w:spacing w:line="240" w:lineRule="auto"/>
        <w:jc w:val="both"/>
        <w:rPr>
          <w:rFonts w:ascii="Times New Roman" w:hAnsi="Times New Roman" w:cs="Times New Roman"/>
          <w:i/>
          <w:sz w:val="24"/>
          <w:szCs w:val="24"/>
        </w:rPr>
      </w:pPr>
      <w:r w:rsidRPr="007B5CB7">
        <w:rPr>
          <w:rFonts w:ascii="Times New Roman" w:hAnsi="Times New Roman" w:cs="Times New Roman"/>
          <w:i/>
          <w:sz w:val="24"/>
          <w:szCs w:val="24"/>
        </w:rPr>
        <w:t xml:space="preserve">A 3.3. </w:t>
      </w:r>
      <w:proofErr w:type="spellStart"/>
      <w:r w:rsidRPr="007B5CB7">
        <w:rPr>
          <w:rFonts w:ascii="Times New Roman" w:hAnsi="Times New Roman" w:cs="Times New Roman"/>
          <w:i/>
          <w:sz w:val="24"/>
          <w:szCs w:val="24"/>
        </w:rPr>
        <w:t>Alcikkely</w:t>
      </w:r>
      <w:proofErr w:type="spellEnd"/>
      <w:r w:rsidRPr="007B5CB7">
        <w:rPr>
          <w:rFonts w:ascii="Times New Roman" w:hAnsi="Times New Roman" w:cs="Times New Roman"/>
          <w:i/>
          <w:sz w:val="24"/>
          <w:szCs w:val="24"/>
        </w:rPr>
        <w:t xml:space="preserve"> második bekezdése törlendő és helyettesítendő a következőkkel:</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 xml:space="preserve">Vállalkozó a jelen </w:t>
      </w:r>
      <w:proofErr w:type="spellStart"/>
      <w:r w:rsidRPr="007B5CB7">
        <w:rPr>
          <w:rFonts w:ascii="Times New Roman" w:hAnsi="Times New Roman" w:cs="Times New Roman"/>
          <w:sz w:val="24"/>
          <w:szCs w:val="24"/>
        </w:rPr>
        <w:t>Alcikkely</w:t>
      </w:r>
      <w:proofErr w:type="spellEnd"/>
      <w:r w:rsidRPr="007B5CB7">
        <w:rPr>
          <w:rFonts w:ascii="Times New Roman" w:hAnsi="Times New Roman" w:cs="Times New Roman"/>
          <w:sz w:val="24"/>
          <w:szCs w:val="24"/>
        </w:rPr>
        <w:t xml:space="preserve">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w:t>
      </w:r>
      <w:r w:rsidRPr="007B5CB7">
        <w:rPr>
          <w:rFonts w:ascii="Times New Roman" w:hAnsi="Times New Roman" w:cs="Times New Roman"/>
          <w:sz w:val="24"/>
          <w:szCs w:val="24"/>
        </w:rPr>
        <w:lastRenderedPageBreak/>
        <w:t>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6D61F8">
      <w:pPr>
        <w:spacing w:line="240" w:lineRule="auto"/>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rsidR="007B5CB7" w:rsidRDefault="007B5CB7" w:rsidP="00BA5F1D">
      <w:pPr>
        <w:spacing w:after="0" w:line="240" w:lineRule="auto"/>
        <w:ind w:left="38"/>
        <w:jc w:val="both"/>
        <w:rPr>
          <w:rFonts w:ascii="Times New Roman" w:eastAsia="Times New Roman" w:hAnsi="Times New Roman" w:cs="Times New Roman"/>
          <w:b/>
          <w:sz w:val="24"/>
          <w:szCs w:val="24"/>
        </w:rPr>
      </w:pP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Az.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xml:space="preserve">– 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 xml:space="preserve">A 3.5. </w:t>
      </w:r>
      <w:proofErr w:type="spellStart"/>
      <w:r w:rsidRPr="00FF67BD">
        <w:rPr>
          <w:rFonts w:ascii="Times New Roman" w:eastAsia="Times New Roman" w:hAnsi="Times New Roman" w:cs="Times New Roman"/>
          <w:i/>
          <w:sz w:val="24"/>
          <w:szCs w:val="24"/>
        </w:rPr>
        <w:t>Alcikkely</w:t>
      </w:r>
      <w:proofErr w:type="spellEnd"/>
      <w:r w:rsidRPr="00FF67BD">
        <w:rPr>
          <w:rFonts w:ascii="Times New Roman" w:eastAsia="Times New Roman" w:hAnsi="Times New Roman" w:cs="Times New Roman"/>
          <w:i/>
          <w:sz w:val="24"/>
          <w:szCs w:val="24"/>
        </w:rPr>
        <w:t xml:space="preserve">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 szerinti</w:t>
      </w:r>
      <w:r w:rsidR="00FF67BD" w:rsidRPr="00FF67BD">
        <w:rPr>
          <w:rFonts w:ascii="Times New Roman" w:eastAsia="Times New Roman" w:hAnsi="Times New Roman" w:cs="Times New Roman"/>
          <w:sz w:val="24"/>
          <w:szCs w:val="24"/>
        </w:rPr>
        <w:t xml:space="preserve">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Default="006959E0" w:rsidP="00402464">
      <w:pPr>
        <w:widowControl w:val="0"/>
        <w:adjustRightInd w:val="0"/>
        <w:spacing w:after="0" w:line="240" w:lineRule="auto"/>
        <w:jc w:val="both"/>
        <w:textAlignment w:val="baseline"/>
        <w:rPr>
          <w:rFonts w:ascii="Times New Roman" w:eastAsia="Calibri" w:hAnsi="Times New Roman" w:cs="Times New Roman"/>
          <w:i/>
          <w:snapToGrid w:val="0"/>
          <w:sz w:val="24"/>
          <w:szCs w:val="24"/>
        </w:rPr>
      </w:pPr>
      <w:r w:rsidRPr="006959E0">
        <w:rPr>
          <w:rFonts w:ascii="Times New Roman" w:eastAsia="Calibri" w:hAnsi="Times New Roman" w:cs="Times New Roman"/>
          <w:i/>
          <w:snapToGrid w:val="0"/>
          <w:sz w:val="24"/>
          <w:szCs w:val="24"/>
        </w:rPr>
        <w:t xml:space="preserve">A 4.2. </w:t>
      </w:r>
      <w:proofErr w:type="spellStart"/>
      <w:r w:rsidRPr="006959E0">
        <w:rPr>
          <w:rFonts w:ascii="Times New Roman" w:eastAsia="Calibri" w:hAnsi="Times New Roman" w:cs="Times New Roman"/>
          <w:i/>
          <w:snapToGrid w:val="0"/>
          <w:sz w:val="24"/>
          <w:szCs w:val="24"/>
        </w:rPr>
        <w:t>Alcikkely</w:t>
      </w:r>
      <w:proofErr w:type="spellEnd"/>
      <w:r w:rsidRPr="006959E0">
        <w:rPr>
          <w:rFonts w:ascii="Times New Roman" w:eastAsia="Calibri" w:hAnsi="Times New Roman" w:cs="Times New Roman"/>
          <w:i/>
          <w:snapToGrid w:val="0"/>
          <w:sz w:val="24"/>
          <w:szCs w:val="24"/>
        </w:rPr>
        <w:t xml:space="preserve"> negyedik bekezdése törlendő </w:t>
      </w:r>
    </w:p>
    <w:p w:rsidR="00060F18" w:rsidRPr="005A3398" w:rsidRDefault="00060F18"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144" w:name="pr410"/>
      <w:bookmarkStart w:id="145" w:name="pr411"/>
      <w:bookmarkStart w:id="146" w:name="pr412"/>
      <w:bookmarkStart w:id="147" w:name="pr413"/>
      <w:bookmarkStart w:id="148" w:name="pr414"/>
      <w:bookmarkStart w:id="149" w:name="pr415"/>
      <w:bookmarkStart w:id="150" w:name="pr416"/>
      <w:bookmarkStart w:id="151" w:name="pr417"/>
      <w:bookmarkStart w:id="152" w:name="pr418"/>
      <w:bookmarkStart w:id="153" w:name="pr419"/>
      <w:bookmarkStart w:id="154" w:name="pr420"/>
      <w:bookmarkStart w:id="155" w:name="pr421"/>
      <w:bookmarkStart w:id="156" w:name="pr422"/>
      <w:bookmarkEnd w:id="144"/>
      <w:bookmarkEnd w:id="145"/>
      <w:bookmarkEnd w:id="146"/>
      <w:bookmarkEnd w:id="147"/>
      <w:bookmarkEnd w:id="148"/>
      <w:bookmarkEnd w:id="149"/>
      <w:bookmarkEnd w:id="150"/>
      <w:bookmarkEnd w:id="151"/>
      <w:bookmarkEnd w:id="152"/>
      <w:bookmarkEnd w:id="153"/>
      <w:bookmarkEnd w:id="154"/>
      <w:bookmarkEnd w:id="155"/>
      <w:bookmarkEnd w:id="156"/>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 xml:space="preserve">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sidRPr="00226E7E">
        <w:rPr>
          <w:rFonts w:ascii="Times New Roman" w:eastAsia="Calibri" w:hAnsi="Times New Roman" w:cs="Times New Roman"/>
          <w:sz w:val="24"/>
          <w:szCs w:val="24"/>
        </w:rPr>
        <w:t>Alcikkely</w:t>
      </w:r>
      <w:proofErr w:type="spellEnd"/>
      <w:r w:rsidRPr="00226E7E">
        <w:rPr>
          <w:rFonts w:ascii="Times New Roman" w:eastAsia="Calibri" w:hAnsi="Times New Roman" w:cs="Times New Roman"/>
          <w:sz w:val="24"/>
          <w:szCs w:val="24"/>
        </w:rPr>
        <w:t xml:space="preserve">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226E7E" w:rsidP="00BA5F1D">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w:t>
      </w:r>
      <w:proofErr w:type="spellStart"/>
      <w:r w:rsidRPr="00226E7E">
        <w:rPr>
          <w:rFonts w:ascii="Times New Roman" w:eastAsia="Times New Roman" w:hAnsi="Times New Roman" w:cs="Times New Roman"/>
          <w:i/>
          <w:sz w:val="24"/>
          <w:szCs w:val="24"/>
        </w:rPr>
        <w:t>Alcikkely</w:t>
      </w:r>
      <w:proofErr w:type="spellEnd"/>
      <w:r w:rsidRPr="00226E7E">
        <w:rPr>
          <w:rFonts w:ascii="Times New Roman" w:eastAsia="Times New Roman" w:hAnsi="Times New Roman" w:cs="Times New Roman"/>
          <w:i/>
          <w:sz w:val="24"/>
          <w:szCs w:val="24"/>
        </w:rPr>
        <w:t xml:space="preserve"> utolsó bekezdése törlendő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D61F8" w:rsidRDefault="00035013" w:rsidP="006959E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w:t>
      </w:r>
      <w:proofErr w:type="spellStart"/>
      <w:r w:rsidR="00BA5F1D" w:rsidRPr="009F3842">
        <w:rPr>
          <w:rFonts w:ascii="Times New Roman" w:eastAsia="Times New Roman" w:hAnsi="Times New Roman" w:cs="Times New Roman"/>
          <w:sz w:val="24"/>
          <w:szCs w:val="24"/>
        </w:rPr>
        <w:t>jogosulti</w:t>
      </w:r>
      <w:proofErr w:type="spellEnd"/>
      <w:r w:rsidR="00BA5F1D" w:rsidRPr="009F3842">
        <w:rPr>
          <w:rFonts w:ascii="Times New Roman" w:eastAsia="Times New Roman" w:hAnsi="Times New Roman" w:cs="Times New Roman"/>
          <w:sz w:val="24"/>
          <w:szCs w:val="24"/>
        </w:rPr>
        <w:t xml:space="preserve">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w:t>
      </w:r>
      <w:r w:rsidR="006959E0" w:rsidRPr="006D61F8">
        <w:rPr>
          <w:rFonts w:ascii="Times New Roman" w:eastAsia="Times New Roman" w:hAnsi="Times New Roman" w:cs="Times New Roman"/>
          <w:sz w:val="24"/>
          <w:szCs w:val="24"/>
        </w:rPr>
        <w:t xml:space="preserve">valamint az uniós támogatással kapcsolatos jogszabályok, illetve útmutatók (különös tekintettel a </w:t>
      </w:r>
      <w:r w:rsidR="00F75BE9" w:rsidRPr="006D61F8">
        <w:rPr>
          <w:rFonts w:ascii="Times New Roman" w:eastAsia="Times New Roman" w:hAnsi="Times New Roman" w:cs="Times New Roman"/>
          <w:sz w:val="24"/>
          <w:szCs w:val="24"/>
        </w:rPr>
        <w:t>S</w:t>
      </w:r>
      <w:r w:rsidR="006959E0"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006959E0"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006959E0"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006959E0"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006959E0" w:rsidRPr="006D61F8">
        <w:rPr>
          <w:rFonts w:ascii="Times New Roman" w:eastAsia="Times New Roman" w:hAnsi="Times New Roman" w:cs="Times New Roman"/>
          <w:sz w:val="24"/>
          <w:szCs w:val="24"/>
        </w:rPr>
        <w:t>. pont szerinti Útmutatóra) határoznak meg.</w:t>
      </w:r>
      <w:proofErr w:type="gramEnd"/>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9D030C" w:rsidRPr="006D61F8" w:rsidRDefault="00BA5F1D" w:rsidP="006D61F8">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A5F1D" w:rsidRDefault="00BA5F1D"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6D61F8" w:rsidRDefault="00B52EBF" w:rsidP="006D61F8">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6D61F8">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w:t>
      </w:r>
      <w:proofErr w:type="gramStart"/>
      <w:r w:rsidRPr="009F3842">
        <w:rPr>
          <w:rFonts w:ascii="Times New Roman" w:eastAsia="Times New Roman" w:hAnsi="Times New Roman" w:cs="Times New Roman"/>
          <w:i/>
          <w:sz w:val="24"/>
          <w:szCs w:val="24"/>
        </w:rPr>
        <w:t>…Az</w:t>
      </w:r>
      <w:proofErr w:type="gramEnd"/>
      <w:r w:rsidRPr="009F3842">
        <w:rPr>
          <w:rFonts w:ascii="Times New Roman" w:eastAsia="Times New Roman" w:hAnsi="Times New Roman" w:cs="Times New Roman"/>
          <w:i/>
          <w:sz w:val="24"/>
          <w:szCs w:val="24"/>
        </w:rPr>
        <w:t xml:space="preserve">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w:t>
      </w:r>
      <w:proofErr w:type="gramStart"/>
      <w:r w:rsidRPr="009F3842">
        <w:rPr>
          <w:rFonts w:ascii="Times New Roman" w:eastAsia="Times New Roman" w:hAnsi="Times New Roman" w:cs="Times New Roman"/>
          <w:sz w:val="24"/>
          <w:szCs w:val="24"/>
        </w:rPr>
        <w:t>ezen</w:t>
      </w:r>
      <w:proofErr w:type="gramEnd"/>
      <w:r w:rsidRPr="009F3842">
        <w:rPr>
          <w:rFonts w:ascii="Times New Roman" w:eastAsia="Times New Roman" w:hAnsi="Times New Roman" w:cs="Times New Roman"/>
          <w:sz w:val="24"/>
          <w:szCs w:val="24"/>
        </w:rPr>
        <w:t xml:space="preserve">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397423" w:rsidRPr="006D61F8" w:rsidRDefault="00BA5F1D" w:rsidP="00397423">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w:t>
      </w:r>
      <w:r w:rsidRPr="006D61F8">
        <w:rPr>
          <w:rFonts w:ascii="Times New Roman" w:eastAsia="Times New Roman" w:hAnsi="Times New Roman" w:cs="Times New Roman"/>
          <w:sz w:val="24"/>
          <w:szCs w:val="24"/>
        </w:rPr>
        <w:t xml:space="preserve">támogatással kapcsolatos jogszabályok, illetve útmutatók (különös tekintettel a </w:t>
      </w:r>
      <w:r w:rsidR="00F75BE9"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F75BE9"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F75BE9"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F75BE9"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proofErr w:type="spellStart"/>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lcikkelyre</w:t>
      </w:r>
      <w:proofErr w:type="spellEnd"/>
      <w:r w:rsidR="00BB1208">
        <w:rPr>
          <w:rFonts w:ascii="Times New Roman" w:eastAsia="Times New Roman" w:hAnsi="Times New Roman" w:cs="Times New Roman"/>
          <w:sz w:val="24"/>
          <w:szCs w:val="24"/>
        </w:rPr>
        <w:t xml:space="preserv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alábbi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 xml:space="preserve">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w:t>
      </w:r>
      <w:proofErr w:type="gramStart"/>
      <w:r w:rsidRPr="00F75BE9">
        <w:rPr>
          <w:rFonts w:ascii="Times New Roman" w:hAnsi="Times New Roman" w:cs="Times New Roman"/>
          <w:sz w:val="24"/>
        </w:rPr>
        <w:t>bármely nemű</w:t>
      </w:r>
      <w:proofErr w:type="gramEnd"/>
      <w:r w:rsidRPr="00F75BE9">
        <w:rPr>
          <w:rFonts w:ascii="Times New Roman" w:hAnsi="Times New Roman" w:cs="Times New Roman"/>
          <w:sz w:val="24"/>
        </w:rPr>
        <w:t xml:space="preserve">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lastRenderedPageBreak/>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 xml:space="preserve">A 2.1. </w:t>
      </w:r>
      <w:proofErr w:type="spellStart"/>
      <w:r w:rsidRPr="0061106C">
        <w:rPr>
          <w:rFonts w:ascii="Times New Roman" w:eastAsia="Calibri" w:hAnsi="Times New Roman" w:cs="Times New Roman"/>
          <w:sz w:val="24"/>
          <w:szCs w:val="24"/>
        </w:rPr>
        <w:t>alcikkely</w:t>
      </w:r>
      <w:proofErr w:type="spellEnd"/>
      <w:r w:rsidRPr="0061106C">
        <w:rPr>
          <w:rFonts w:ascii="Times New Roman" w:eastAsia="Calibri" w:hAnsi="Times New Roman" w:cs="Times New Roman"/>
          <w:sz w:val="24"/>
          <w:szCs w:val="24"/>
        </w:rPr>
        <w:t xml:space="preserve"> szerinti előkészítéshez szükséges munkaterület átadás időpontját követően….</w:t>
      </w:r>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61106C" w:rsidRDefault="0061106C" w:rsidP="00BA5F1D">
      <w:pPr>
        <w:widowControl w:val="0"/>
        <w:spacing w:after="0" w:line="240" w:lineRule="auto"/>
        <w:jc w:val="both"/>
        <w:rPr>
          <w:rFonts w:ascii="Times New Roman" w:eastAsia="Calibri" w:hAnsi="Times New Roman" w:cs="Times New Roman"/>
          <w:i/>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0A68EF" w:rsidRDefault="000A68EF"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bookmarkStart w:id="157" w:name="pr385"/>
      <w:bookmarkEnd w:id="157"/>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Ez az </w:t>
      </w:r>
      <w:proofErr w:type="spellStart"/>
      <w:r w:rsidRPr="007A02C2">
        <w:rPr>
          <w:rFonts w:ascii="Times New Roman" w:eastAsia="Calibri" w:hAnsi="Times New Roman" w:cs="Times New Roman"/>
          <w:sz w:val="24"/>
          <w:szCs w:val="24"/>
        </w:rPr>
        <w:t>Alcikkely</w:t>
      </w:r>
      <w:proofErr w:type="spellEnd"/>
      <w:r w:rsidRPr="007A02C2">
        <w:rPr>
          <w:rFonts w:ascii="Times New Roman" w:eastAsia="Calibri" w:hAnsi="Times New Roman" w:cs="Times New Roman"/>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Cikkely végéhez 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Az </w:t>
      </w:r>
      <w:proofErr w:type="spellStart"/>
      <w:r>
        <w:rPr>
          <w:rFonts w:ascii="Times New Roman" w:eastAsia="Calibri" w:hAnsi="Times New Roman" w:cs="Times New Roman"/>
          <w:b/>
          <w:iCs/>
          <w:sz w:val="24"/>
          <w:szCs w:val="24"/>
        </w:rPr>
        <w:t>Alcikkely</w:t>
      </w:r>
      <w:proofErr w:type="spellEnd"/>
      <w:r>
        <w:rPr>
          <w:rFonts w:ascii="Times New Roman" w:eastAsia="Calibri" w:hAnsi="Times New Roman" w:cs="Times New Roman"/>
          <w:b/>
          <w:iCs/>
          <w:sz w:val="24"/>
          <w:szCs w:val="24"/>
        </w:rPr>
        <w:t xml:space="preserve"> kiegészítendő:</w:t>
      </w:r>
    </w:p>
    <w:p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w:t>
      </w:r>
      <w:r w:rsidR="00DA1DDA">
        <w:rPr>
          <w:rFonts w:ascii="Times New Roman" w:hAnsi="Times New Roman" w:cs="Times New Roman"/>
          <w:sz w:val="24"/>
          <w:szCs w:val="24"/>
          <w:shd w:val="clear" w:color="auto" w:fill="FFFFFF"/>
        </w:rPr>
        <w:t>V</w:t>
      </w:r>
      <w:r w:rsidRPr="00781BA2">
        <w:rPr>
          <w:rFonts w:ascii="Times New Roman" w:hAnsi="Times New Roman" w:cs="Times New Roman"/>
          <w:sz w:val="24"/>
          <w:szCs w:val="24"/>
          <w:shd w:val="clear" w:color="auto" w:fill="FFFFFF"/>
        </w:rPr>
        <w:t xml:space="preserve">állalkozó, ha az átadás-átvétel a szerződésben előírt teljesítési határidőn belül </w:t>
      </w:r>
      <w:r w:rsidR="000D58FF">
        <w:rPr>
          <w:rStyle w:val="apple-converted-space"/>
          <w:rFonts w:ascii="Times New Roman" w:hAnsi="Times New Roman" w:cs="Times New Roman"/>
          <w:sz w:val="24"/>
          <w:szCs w:val="24"/>
          <w:shd w:val="clear" w:color="auto" w:fill="FFFFFF"/>
        </w:rPr>
        <w:t>lezárul.</w:t>
      </w:r>
    </w:p>
    <w:p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 xml:space="preserve">Az </w:t>
      </w:r>
      <w:proofErr w:type="spellStart"/>
      <w:r w:rsidRPr="009F3842">
        <w:rPr>
          <w:rFonts w:ascii="Times New Roman" w:eastAsia="Calibri" w:hAnsi="Times New Roman" w:cs="Times New Roman"/>
          <w:i/>
          <w:snapToGrid w:val="0"/>
          <w:sz w:val="24"/>
          <w:szCs w:val="24"/>
        </w:rPr>
        <w:t>Alcikkely</w:t>
      </w:r>
      <w:proofErr w:type="spellEnd"/>
      <w:r w:rsidRPr="009F3842">
        <w:rPr>
          <w:rFonts w:ascii="Times New Roman" w:eastAsia="Calibri" w:hAnsi="Times New Roman" w:cs="Times New Roman"/>
          <w:i/>
          <w:snapToGrid w:val="0"/>
          <w:sz w:val="24"/>
          <w:szCs w:val="24"/>
        </w:rPr>
        <w:t xml:space="preserve">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w:t>
      </w:r>
      <w:r w:rsidRPr="006D61F8">
        <w:rPr>
          <w:rFonts w:ascii="Times New Roman" w:eastAsia="Times New Roman" w:hAnsi="Times New Roman" w:cs="Times New Roman"/>
          <w:sz w:val="24"/>
          <w:szCs w:val="24"/>
        </w:rPr>
        <w:t xml:space="preserve">valószínűsíthető, úgy az ehhez szükséges eljárási menetet kell követni, melyet a Kbt., valamint az uniós támogatással kapcsolatos jogszabályok, illetve útmutatók </w:t>
      </w:r>
      <w:r w:rsidR="00FF67BD" w:rsidRPr="006D61F8">
        <w:rPr>
          <w:rFonts w:ascii="Times New Roman" w:eastAsia="Times New Roman" w:hAnsi="Times New Roman" w:cs="Times New Roman"/>
          <w:sz w:val="24"/>
          <w:szCs w:val="24"/>
        </w:rPr>
        <w:t xml:space="preserve">(különös tekintettel a </w:t>
      </w:r>
      <w:r w:rsidR="00E5450C" w:rsidRPr="006D61F8">
        <w:rPr>
          <w:rFonts w:ascii="Times New Roman" w:eastAsia="Times New Roman" w:hAnsi="Times New Roman" w:cs="Times New Roman"/>
          <w:sz w:val="24"/>
          <w:szCs w:val="24"/>
        </w:rPr>
        <w:t>S</w:t>
      </w:r>
      <w:r w:rsidR="00FF67BD"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00FF67BD"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00FF67BD"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00FF67BD" w:rsidRPr="006D61F8">
        <w:rPr>
          <w:rFonts w:ascii="Times New Roman" w:eastAsia="Times New Roman" w:hAnsi="Times New Roman" w:cs="Times New Roman"/>
          <w:sz w:val="24"/>
          <w:szCs w:val="24"/>
        </w:rPr>
        <w:t>.</w:t>
      </w:r>
      <w:r w:rsidR="00667F1A" w:rsidRPr="006D61F8">
        <w:rPr>
          <w:rFonts w:ascii="Times New Roman" w:eastAsia="Times New Roman" w:hAnsi="Times New Roman" w:cs="Times New Roman"/>
          <w:sz w:val="24"/>
          <w:szCs w:val="24"/>
        </w:rPr>
        <w:t>12</w:t>
      </w:r>
      <w:r w:rsidR="00FF67BD" w:rsidRPr="006D61F8">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3A188A" w:rsidRDefault="003A188A"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 xml:space="preserve">Az </w:t>
      </w:r>
      <w:proofErr w:type="spellStart"/>
      <w:r w:rsidRPr="006355F7">
        <w:rPr>
          <w:rFonts w:ascii="Times New Roman" w:hAnsi="Times New Roman" w:cs="Times New Roman"/>
          <w:b/>
          <w:i/>
          <w:snapToGrid w:val="0"/>
          <w:sz w:val="24"/>
          <w:lang w:eastAsia="en-US"/>
        </w:rPr>
        <w:t>Alcikkely</w:t>
      </w:r>
      <w:proofErr w:type="spellEnd"/>
      <w:r w:rsidRPr="006355F7">
        <w:rPr>
          <w:rFonts w:ascii="Times New Roman" w:hAnsi="Times New Roman" w:cs="Times New Roman"/>
          <w:b/>
          <w:i/>
          <w:snapToGrid w:val="0"/>
          <w:sz w:val="24"/>
          <w:lang w:eastAsia="en-US"/>
        </w:rPr>
        <w:t xml:space="preserve"> törlendő és az alábbival helyettesítendő:</w:t>
      </w:r>
    </w:p>
    <w:p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 xml:space="preserve">meghaladó időtartam, melyet a Hatóság a részére megküldött kérelem vagy megkeresés vizsgálatával tölt el abban az esetben ha a Vállalkozó mindenben eleget tett az Ország jogszabályok </w:t>
      </w:r>
      <w:r w:rsidRPr="006355F7">
        <w:rPr>
          <w:rFonts w:ascii="Times New Roman" w:hAnsi="Times New Roman" w:cs="Times New Roman"/>
          <w:snapToGrid w:val="0"/>
          <w:sz w:val="24"/>
          <w:lang w:eastAsia="en-US"/>
        </w:rPr>
        <w:lastRenderedPageBreak/>
        <w:t>által felhatalmazott hatóságai által előírt minden követelménynek és eljárásnak, emellett a Hatóság késedelmei akadályoztatják, vagy ellehetetlenítik az előrehaladást.</w:t>
      </w:r>
    </w:p>
    <w:p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 xml:space="preserve">Az </w:t>
      </w:r>
      <w:proofErr w:type="spellStart"/>
      <w:r w:rsidRPr="006355F7">
        <w:rPr>
          <w:rFonts w:ascii="Times New Roman" w:eastAsia="Calibri" w:hAnsi="Times New Roman" w:cs="Times New Roman"/>
          <w:i/>
          <w:sz w:val="24"/>
          <w:szCs w:val="24"/>
        </w:rPr>
        <w:t>Alcikkely</w:t>
      </w:r>
      <w:proofErr w:type="spellEnd"/>
      <w:r w:rsidRPr="006355F7">
        <w:rPr>
          <w:rFonts w:ascii="Times New Roman" w:eastAsia="Calibri" w:hAnsi="Times New Roman" w:cs="Times New Roman"/>
          <w:i/>
          <w:sz w:val="24"/>
          <w:szCs w:val="24"/>
        </w:rPr>
        <w:t xml:space="preserve"> törlendő</w:t>
      </w:r>
      <w:r w:rsidRPr="009F3842">
        <w:rPr>
          <w:rFonts w:ascii="Times New Roman" w:eastAsia="Calibri" w:hAnsi="Times New Roman" w:cs="Times New Roman"/>
          <w:i/>
          <w:sz w:val="24"/>
          <w:szCs w:val="24"/>
        </w:rPr>
        <w:t xml:space="preserve">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265FE5"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w:t>
      </w:r>
      <w:r w:rsidRPr="006959E0">
        <w:rPr>
          <w:rFonts w:ascii="Times New Roman" w:eastAsia="Times New Roman" w:hAnsi="Times New Roman" w:cs="Times New Roman"/>
          <w:sz w:val="24"/>
          <w:szCs w:val="24"/>
        </w:rPr>
        <w:t>)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DA1DDA"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6F5673">
        <w:rPr>
          <w:rFonts w:ascii="Times New Roman" w:eastAsia="Calibri" w:hAnsi="Times New Roman" w:cs="Times New Roman"/>
          <w:b/>
          <w:sz w:val="24"/>
          <w:szCs w:val="24"/>
        </w:rPr>
        <w:t>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 xml:space="preserve">Az </w:t>
      </w:r>
      <w:proofErr w:type="spellStart"/>
      <w:r w:rsidRPr="007A02C2">
        <w:rPr>
          <w:rFonts w:ascii="Times New Roman" w:eastAsia="Calibri" w:hAnsi="Times New Roman" w:cs="Times New Roman"/>
          <w:b/>
          <w:i/>
          <w:sz w:val="24"/>
          <w:szCs w:val="24"/>
        </w:rPr>
        <w:t>Alcikkely</w:t>
      </w:r>
      <w:proofErr w:type="spellEnd"/>
      <w:r w:rsidRPr="007A02C2">
        <w:rPr>
          <w:rFonts w:ascii="Times New Roman" w:eastAsia="Calibri" w:hAnsi="Times New Roman" w:cs="Times New Roman"/>
          <w:b/>
          <w:i/>
          <w:sz w:val="24"/>
          <w:szCs w:val="24"/>
        </w:rPr>
        <w:t xml:space="preserve">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w:t>
      </w:r>
      <w:proofErr w:type="spellStart"/>
      <w:r>
        <w:rPr>
          <w:rFonts w:ascii="Times New Roman" w:eastAsia="Calibri" w:hAnsi="Times New Roman" w:cs="Times New Roman"/>
          <w:sz w:val="24"/>
          <w:szCs w:val="24"/>
        </w:rPr>
        <w:t>Alcikkely</w:t>
      </w:r>
      <w:proofErr w:type="spellEnd"/>
      <w:r>
        <w:rPr>
          <w:rFonts w:ascii="Times New Roman" w:eastAsia="Calibri" w:hAnsi="Times New Roman" w:cs="Times New Roman"/>
          <w:sz w:val="24"/>
          <w:szCs w:val="24"/>
        </w:rPr>
        <w:t xml:space="preserve">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lastRenderedPageBreak/>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283971" w:rsidRDefault="00283971" w:rsidP="00BA5F1D">
      <w:pPr>
        <w:spacing w:after="0" w:line="240" w:lineRule="auto"/>
        <w:ind w:right="125"/>
        <w:jc w:val="both"/>
        <w:rPr>
          <w:rFonts w:ascii="Times New Roman" w:eastAsia="Times New Roman"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w:t>
      </w:r>
      <w:r w:rsidR="00937AEE" w:rsidRPr="006D61F8">
        <w:rPr>
          <w:rFonts w:ascii="Times New Roman" w:eastAsia="Times New Roman" w:hAnsi="Times New Roman" w:cs="Times New Roman"/>
          <w:sz w:val="24"/>
          <w:szCs w:val="24"/>
        </w:rPr>
        <w:t xml:space="preserve">okból </w:t>
      </w:r>
      <w:r w:rsidR="009120F8" w:rsidRPr="006D61F8">
        <w:rPr>
          <w:rFonts w:ascii="Times New Roman" w:eastAsia="Times New Roman" w:hAnsi="Times New Roman" w:cs="Times New Roman"/>
          <w:sz w:val="24"/>
          <w:szCs w:val="24"/>
        </w:rPr>
        <w:t>30</w:t>
      </w:r>
      <w:r w:rsidR="00937AEE" w:rsidRPr="006D61F8">
        <w:rPr>
          <w:rFonts w:ascii="Times New Roman" w:eastAsia="Times New Roman" w:hAnsi="Times New Roman" w:cs="Times New Roman"/>
          <w:sz w:val="24"/>
          <w:szCs w:val="24"/>
        </w:rPr>
        <w:t xml:space="preserve"> napon</w:t>
      </w:r>
      <w:r w:rsidR="00937AEE">
        <w:rPr>
          <w:rFonts w:ascii="Times New Roman" w:eastAsia="Times New Roman" w:hAnsi="Times New Roman" w:cs="Times New Roman"/>
          <w:sz w:val="24"/>
          <w:szCs w:val="24"/>
        </w:rPr>
        <w:t xml:space="preserve">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w:t>
      </w:r>
      <w:r w:rsidR="00DA1DDA">
        <w:rPr>
          <w:rFonts w:ascii="Times New Roman" w:eastAsia="Times New Roman" w:hAnsi="Times New Roman" w:cs="Times New Roman"/>
          <w:sz w:val="24"/>
          <w:szCs w:val="24"/>
        </w:rPr>
        <w:t>ibák kijavításától</w:t>
      </w:r>
      <w:r w:rsidR="00937AEE">
        <w:rPr>
          <w:rFonts w:ascii="Times New Roman" w:eastAsia="Times New Roman" w:hAnsi="Times New Roman" w:cs="Times New Roman"/>
          <w:sz w:val="24"/>
          <w:szCs w:val="24"/>
        </w:rPr>
        <w:t xml:space="preserve">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w:t>
      </w:r>
      <w:r w:rsidR="00385135">
        <w:rPr>
          <w:rFonts w:ascii="Times New Roman" w:eastAsia="Times New Roman" w:hAnsi="Times New Roman" w:cs="Times New Roman"/>
          <w:sz w:val="24"/>
          <w:szCs w:val="24"/>
        </w:rPr>
        <w:t>befejező</w:t>
      </w:r>
      <w:r w:rsidRPr="00773E6F">
        <w:rPr>
          <w:rFonts w:ascii="Times New Roman" w:eastAsia="Times New Roman" w:hAnsi="Times New Roman" w:cs="Times New Roman"/>
          <w:sz w:val="24"/>
          <w:szCs w:val="24"/>
        </w:rPr>
        <w:t xml:space="preserve">dött, kivéve, ha a Megrendelő a </w:t>
      </w:r>
      <w:r w:rsidR="00DA1DDA">
        <w:rPr>
          <w:rFonts w:ascii="Times New Roman" w:eastAsia="Times New Roman" w:hAnsi="Times New Roman" w:cs="Times New Roman"/>
          <w:sz w:val="24"/>
          <w:szCs w:val="24"/>
        </w:rPr>
        <w:t xml:space="preserve">létesítményt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773E6F" w:rsidRDefault="00773E6F" w:rsidP="00773E6F">
      <w:pPr>
        <w:spacing w:after="0" w:line="240" w:lineRule="auto"/>
        <w:ind w:right="125"/>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proofErr w:type="spellStart"/>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w:t>
      </w:r>
      <w:proofErr w:type="spellEnd"/>
      <w:r w:rsidR="00BA5F1D" w:rsidRPr="009F3842">
        <w:rPr>
          <w:rFonts w:ascii="Times New Roman" w:eastAsia="Calibri" w:hAnsi="Times New Roman" w:cs="Times New Roman"/>
          <w:i/>
          <w:sz w:val="24"/>
          <w:szCs w:val="24"/>
        </w:rPr>
        <w:t xml:space="preserve">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 xml:space="preserve">Megrendelő a 10.1. </w:t>
      </w:r>
      <w:proofErr w:type="spellStart"/>
      <w:r w:rsidR="00773E6F" w:rsidRPr="00773E6F">
        <w:rPr>
          <w:rFonts w:ascii="Times New Roman" w:eastAsia="Times New Roman" w:hAnsi="Times New Roman" w:cs="Times New Roman"/>
          <w:sz w:val="24"/>
          <w:szCs w:val="24"/>
        </w:rPr>
        <w:t>Alcikkelyben</w:t>
      </w:r>
      <w:proofErr w:type="spellEnd"/>
      <w:r w:rsidR="00773E6F" w:rsidRPr="00773E6F">
        <w:rPr>
          <w:rFonts w:ascii="Times New Roman" w:eastAsia="Times New Roman" w:hAnsi="Times New Roman" w:cs="Times New Roman"/>
          <w:sz w:val="24"/>
          <w:szCs w:val="24"/>
        </w:rPr>
        <w:t xml:space="preserve">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rsidR="00773E6F"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w:t>
      </w:r>
      <w:proofErr w:type="spellStart"/>
      <w:r w:rsidRPr="009F3842">
        <w:rPr>
          <w:rFonts w:ascii="Times New Roman" w:eastAsia="Times New Roman" w:hAnsi="Times New Roman" w:cs="Times New Roman"/>
          <w:sz w:val="24"/>
          <w:szCs w:val="24"/>
        </w:rPr>
        <w:t>Alcikkelyben</w:t>
      </w:r>
      <w:proofErr w:type="spellEnd"/>
      <w:r w:rsidRPr="009F3842">
        <w:rPr>
          <w:rFonts w:ascii="Times New Roman" w:eastAsia="Times New Roman" w:hAnsi="Times New Roman" w:cs="Times New Roman"/>
          <w:sz w:val="24"/>
          <w:szCs w:val="24"/>
        </w:rPr>
        <w:t xml:space="preserve">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következő új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r>
      <w:proofErr w:type="spellStart"/>
      <w:r w:rsidRPr="009F3842">
        <w:rPr>
          <w:rFonts w:ascii="Times New Roman" w:eastAsia="Calibri" w:hAnsi="Times New Roman" w:cs="Times New Roman"/>
          <w:sz w:val="24"/>
          <w:szCs w:val="24"/>
        </w:rPr>
        <w:t>a</w:t>
      </w:r>
      <w:proofErr w:type="spellEnd"/>
      <w:r w:rsidRPr="009F3842">
        <w:rPr>
          <w:rFonts w:ascii="Times New Roman" w:eastAsia="Calibri" w:hAnsi="Times New Roman" w:cs="Times New Roman"/>
          <w:sz w:val="24"/>
          <w:szCs w:val="24"/>
        </w:rPr>
        <w:t xml:space="preserve">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 xml:space="preserve">1988 (XII.27.) </w:t>
      </w:r>
      <w:proofErr w:type="spellStart"/>
      <w:r w:rsidR="00B101C5" w:rsidRPr="00982C0B">
        <w:rPr>
          <w:rFonts w:ascii="Times New Roman" w:eastAsia="Times New Roman" w:hAnsi="Times New Roman" w:cs="Times New Roman"/>
          <w:sz w:val="24"/>
          <w:szCs w:val="24"/>
        </w:rPr>
        <w:t>ÉVM-IpM-KM-MÉM-KVM</w:t>
      </w:r>
      <w:proofErr w:type="spellEnd"/>
      <w:r w:rsidR="00B101C5" w:rsidRPr="00982C0B">
        <w:rPr>
          <w:rFonts w:ascii="Times New Roman" w:eastAsia="Times New Roman" w:hAnsi="Times New Roman" w:cs="Times New Roman"/>
          <w:sz w:val="24"/>
          <w:szCs w:val="24"/>
        </w:rPr>
        <w:t xml:space="preserve"> Együttes Rendelet megfogalmazott kötelező alkalmassági idők esetében e rendelet irányadó a szavatossági jogok igényérvényesítési határidejét illetően is.</w:t>
      </w:r>
    </w:p>
    <w:p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jótállási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1C5E65" w:rsidRDefault="001C5E65"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E5450C" w:rsidRDefault="00E5450C" w:rsidP="00D31521">
      <w:pPr>
        <w:spacing w:after="0" w:line="240" w:lineRule="auto"/>
        <w:jc w:val="both"/>
        <w:rPr>
          <w:rFonts w:ascii="Times New Roman" w:eastAsia="Calibri" w:hAnsi="Times New Roman" w:cs="Times New Roman"/>
          <w:sz w:val="24"/>
          <w:szCs w:val="24"/>
        </w:rPr>
      </w:pPr>
    </w:p>
    <w:p w:rsidR="00E5450C" w:rsidRPr="00E5450C" w:rsidRDefault="00E5450C" w:rsidP="00E5450C">
      <w:pPr>
        <w:rPr>
          <w:rFonts w:ascii="Times New Roman" w:eastAsia="Times New Roman" w:hAnsi="Times New Roman"/>
          <w:sz w:val="24"/>
          <w:szCs w:val="24"/>
        </w:rPr>
      </w:pPr>
      <w:r w:rsidRPr="00E5450C">
        <w:rPr>
          <w:rFonts w:ascii="Times New Roman" w:eastAsia="Times New Roman" w:hAnsi="Times New Roman"/>
          <w:sz w:val="24"/>
          <w:szCs w:val="24"/>
        </w:rPr>
        <w:t xml:space="preserve">A jelen Szerződéses Megállapodás tekintetében irányadó FIDIC Sárga Könyv szerződéses rendelkezések </w:t>
      </w:r>
      <w:proofErr w:type="spellStart"/>
      <w:r w:rsidRPr="00E5450C">
        <w:rPr>
          <w:rFonts w:ascii="Times New Roman" w:eastAsia="Times New Roman" w:hAnsi="Times New Roman"/>
          <w:sz w:val="24"/>
          <w:szCs w:val="24"/>
        </w:rPr>
        <w:t>Alcikkelyei</w:t>
      </w:r>
      <w:proofErr w:type="spellEnd"/>
      <w:r w:rsidRPr="00E5450C">
        <w:rPr>
          <w:rFonts w:ascii="Times New Roman" w:eastAsia="Times New Roman" w:hAnsi="Times New Roman"/>
          <w:sz w:val="24"/>
          <w:szCs w:val="24"/>
        </w:rPr>
        <w:t>:</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6D61F8">
        <w:rPr>
          <w:rFonts w:ascii="Times New Roman" w:eastAsia="Calibri" w:hAnsi="Times New Roman" w:cs="Times New Roman"/>
          <w:sz w:val="24"/>
          <w:szCs w:val="24"/>
        </w:rPr>
        <w:t xml:space="preserve">Megállapodás </w:t>
      </w:r>
      <w:r w:rsidR="0042715C" w:rsidRPr="006D61F8">
        <w:rPr>
          <w:rFonts w:ascii="Times New Roman" w:eastAsia="Calibri" w:hAnsi="Times New Roman" w:cs="Times New Roman"/>
          <w:sz w:val="24"/>
          <w:szCs w:val="24"/>
        </w:rPr>
        <w:t>8.5.12.</w:t>
      </w:r>
      <w:r w:rsidRPr="006D61F8">
        <w:rPr>
          <w:rFonts w:ascii="Times New Roman" w:eastAsia="Calibri" w:hAnsi="Times New Roman" w:cs="Times New Roman"/>
          <w:sz w:val="24"/>
          <w:szCs w:val="24"/>
        </w:rPr>
        <w:t xml:space="preserve"> pont szerinti Útmutatóban szereplő feltételeknek megfelelő Mérnöki jóváhagyást (FIDIC 3.5. szerinti határozat vagy megállapodás) követően, a jóváhagyásnak megfelelő mértékben, összegben (FIDIC 13.5. </w:t>
      </w:r>
      <w:proofErr w:type="spellStart"/>
      <w:r w:rsidRPr="006D61F8">
        <w:rPr>
          <w:rFonts w:ascii="Times New Roman" w:eastAsia="Calibri" w:hAnsi="Times New Roman" w:cs="Times New Roman"/>
          <w:sz w:val="24"/>
          <w:szCs w:val="24"/>
        </w:rPr>
        <w:t>alcikkelynek</w:t>
      </w:r>
      <w:proofErr w:type="spellEnd"/>
      <w:r w:rsidRPr="006D61F8">
        <w:rPr>
          <w:rFonts w:ascii="Times New Roman" w:eastAsia="Calibri" w:hAnsi="Times New Roman" w:cs="Times New Roman"/>
          <w:sz w:val="24"/>
          <w:szCs w:val="24"/>
        </w:rPr>
        <w:t xml:space="preserve">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 </w:t>
      </w:r>
      <w:r w:rsidR="006E46B6" w:rsidRPr="006D61F8">
        <w:rPr>
          <w:rFonts w:ascii="Times New Roman" w:eastAsia="Calibri" w:hAnsi="Times New Roman" w:cs="Times New Roman"/>
          <w:sz w:val="24"/>
          <w:szCs w:val="24"/>
        </w:rPr>
        <w:t xml:space="preserve">Szerződéses Megállapodás </w:t>
      </w:r>
      <w:r w:rsidRPr="006D61F8">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 xml:space="preserve">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w:t>
      </w:r>
      <w:r w:rsidRPr="006D61F8">
        <w:rPr>
          <w:rFonts w:ascii="Times New Roman" w:eastAsia="Times New Roman" w:hAnsi="Times New Roman" w:cs="Times New Roman"/>
          <w:sz w:val="24"/>
          <w:szCs w:val="24"/>
        </w:rPr>
        <w:t xml:space="preserve">szerződés megkötéséhez szükséges eljárási menetet kell követni, melyet a Kbt., valamint az uniós támogatással kapcsolatos jogszabályok, illetve útmutatók (különös tekintettel a </w:t>
      </w:r>
      <w:r w:rsidR="00E5450C" w:rsidRPr="006D61F8">
        <w:rPr>
          <w:rFonts w:ascii="Times New Roman" w:eastAsia="Times New Roman" w:hAnsi="Times New Roman" w:cs="Times New Roman"/>
          <w:sz w:val="24"/>
          <w:szCs w:val="24"/>
        </w:rPr>
        <w:t>S</w:t>
      </w:r>
      <w:r w:rsidRPr="006D61F8">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az alábbi esetekben nem jogosult ezen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w:t>
      </w:r>
      <w:r w:rsidRPr="006D61F8">
        <w:rPr>
          <w:rFonts w:ascii="Times New Roman" w:hAnsi="Times New Roman"/>
          <w:b/>
          <w:sz w:val="24"/>
          <w:szCs w:val="24"/>
        </w:rPr>
        <w:t xml:space="preserve">Szerződéses Ár </w:t>
      </w:r>
      <w:r w:rsidR="00F72536" w:rsidRPr="006D61F8">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proofErr w:type="spellStart"/>
      <w:r w:rsidR="00E5450C">
        <w:rPr>
          <w:rFonts w:ascii="Times New Roman" w:eastAsia="Calibri" w:hAnsi="Times New Roman"/>
          <w:sz w:val="24"/>
          <w:szCs w:val="24"/>
        </w:rPr>
        <w:t>A</w:t>
      </w:r>
      <w:r>
        <w:rPr>
          <w:rFonts w:ascii="Times New Roman" w:eastAsia="Calibri" w:hAnsi="Times New Roman"/>
          <w:sz w:val="24"/>
          <w:szCs w:val="24"/>
        </w:rPr>
        <w:t>lcikkely</w:t>
      </w:r>
      <w:proofErr w:type="spellEnd"/>
      <w:r>
        <w:rPr>
          <w:rFonts w:ascii="Times New Roman" w:eastAsia="Calibri" w:hAnsi="Times New Roman"/>
          <w:sz w:val="24"/>
          <w:szCs w:val="24"/>
        </w:rPr>
        <w:t xml:space="preserve"> b) pontjában szereplő utolsó mondatrész törlendő, onnantól, hogy: „kivéve a 13.7. </w:t>
      </w:r>
      <w:proofErr w:type="spellStart"/>
      <w:r>
        <w:rPr>
          <w:rFonts w:ascii="Times New Roman" w:eastAsia="Calibri" w:hAnsi="Times New Roman"/>
          <w:sz w:val="24"/>
          <w:szCs w:val="24"/>
        </w:rPr>
        <w:t>Alcikkelyben</w:t>
      </w:r>
      <w:proofErr w:type="spellEnd"/>
      <w:r>
        <w:rPr>
          <w:rFonts w:ascii="Times New Roman" w:eastAsia="Calibri" w:hAnsi="Times New Roman"/>
          <w:sz w:val="24"/>
          <w:szCs w:val="24"/>
        </w:rPr>
        <w:t xml:space="preserve">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lcikkely</w:t>
      </w:r>
      <w:proofErr w:type="spellEnd"/>
      <w:r w:rsidRPr="00D31521">
        <w:rPr>
          <w:rFonts w:ascii="Times New Roman" w:eastAsia="Times New Roman" w:hAnsi="Times New Roman" w:cs="Times New Roman"/>
          <w:i/>
          <w:sz w:val="24"/>
          <w:szCs w:val="24"/>
        </w:rPr>
        <w:t xml:space="preserve">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lastRenderedPageBreak/>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D61F8">
        <w:rPr>
          <w:rFonts w:ascii="Times New Roman" w:eastAsia="Times New Roman" w:hAnsi="Times New Roman" w:cs="Times New Roman"/>
          <w:i/>
          <w:sz w:val="24"/>
          <w:szCs w:val="24"/>
        </w:rPr>
        <w:t xml:space="preserve">Az </w:t>
      </w:r>
      <w:proofErr w:type="spellStart"/>
      <w:r w:rsidRPr="006D61F8">
        <w:rPr>
          <w:rFonts w:ascii="Times New Roman" w:eastAsia="Times New Roman" w:hAnsi="Times New Roman" w:cs="Times New Roman"/>
          <w:i/>
          <w:sz w:val="24"/>
          <w:szCs w:val="24"/>
        </w:rPr>
        <w:t>Alcikkely</w:t>
      </w:r>
      <w:proofErr w:type="spellEnd"/>
      <w:r w:rsidRPr="006D61F8">
        <w:rPr>
          <w:rFonts w:ascii="Times New Roman" w:eastAsia="Times New Roman" w:hAnsi="Times New Roman" w:cs="Times New Roman"/>
          <w:i/>
          <w:sz w:val="24"/>
          <w:szCs w:val="24"/>
        </w:rPr>
        <w:t xml:space="preserve"> a) – c) pontja törlendők és </w:t>
      </w:r>
      <w:r w:rsidR="00A229DF" w:rsidRPr="006D61F8">
        <w:rPr>
          <w:rFonts w:ascii="Times New Roman" w:eastAsia="Times New Roman" w:hAnsi="Times New Roman" w:cs="Times New Roman"/>
          <w:i/>
          <w:sz w:val="24"/>
          <w:szCs w:val="24"/>
        </w:rPr>
        <w:t>irányadók a Szerződéses Megállapodás 3. (A vállalkozói díj (szerződéses ár, szerződés ellenértéke, ellenszolgáltatás összege) és fizetési feltételek) pontjában foglalta előírások.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Alcikkely</w:t>
      </w:r>
      <w:proofErr w:type="spellEnd"/>
      <w:r>
        <w:rPr>
          <w:rFonts w:ascii="Times New Roman" w:eastAsia="Times New Roman" w:hAnsi="Times New Roman" w:cs="Times New Roman"/>
          <w:sz w:val="24"/>
          <w:szCs w:val="24"/>
        </w:rPr>
        <w:t xml:space="preserve"> szövege törlendő, az elszámolás befejezéskor alatt a 11. </w:t>
      </w:r>
      <w:proofErr w:type="spellStart"/>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lcikkelyben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szerplő</w:t>
      </w:r>
      <w:proofErr w:type="spellEnd"/>
      <w:r>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 xml:space="preserve">Az </w:t>
      </w:r>
      <w:proofErr w:type="spellStart"/>
      <w:r w:rsidRPr="00F2081A">
        <w:rPr>
          <w:rFonts w:ascii="Times New Roman" w:eastAsia="Calibri" w:hAnsi="Times New Roman" w:cs="Times New Roman"/>
          <w:i/>
          <w:sz w:val="24"/>
          <w:szCs w:val="24"/>
        </w:rPr>
        <w:t>Alcikkely</w:t>
      </w:r>
      <w:proofErr w:type="spellEnd"/>
      <w:r w:rsidRPr="00F2081A">
        <w:rPr>
          <w:rFonts w:ascii="Times New Roman" w:eastAsia="Calibri" w:hAnsi="Times New Roman" w:cs="Times New Roman"/>
          <w:i/>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 xml:space="preserve">Az </w:t>
      </w:r>
      <w:proofErr w:type="spellStart"/>
      <w:r w:rsidRPr="00F2081A">
        <w:rPr>
          <w:rFonts w:ascii="Times New Roman" w:eastAsia="Times New Roman" w:hAnsi="Times New Roman" w:cs="Times New Roman"/>
          <w:i/>
          <w:snapToGrid w:val="0"/>
          <w:sz w:val="24"/>
          <w:szCs w:val="24"/>
        </w:rPr>
        <w:t>Alcikkely</w:t>
      </w:r>
      <w:proofErr w:type="spellEnd"/>
      <w:r w:rsidRPr="00F2081A">
        <w:rPr>
          <w:rFonts w:ascii="Times New Roman" w:eastAsia="Times New Roman" w:hAnsi="Times New Roman" w:cs="Times New Roman"/>
          <w:i/>
          <w:snapToGrid w:val="0"/>
          <w:sz w:val="24"/>
          <w:szCs w:val="24"/>
        </w:rPr>
        <w:t xml:space="preserve">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 xml:space="preserve">Az </w:t>
      </w:r>
      <w:proofErr w:type="spellStart"/>
      <w:r w:rsidRPr="00F2081A">
        <w:rPr>
          <w:rFonts w:ascii="Times New Roman" w:eastAsia="Times New Roman" w:hAnsi="Times New Roman" w:cs="Times New Roman"/>
          <w:i/>
          <w:sz w:val="24"/>
          <w:szCs w:val="24"/>
        </w:rPr>
        <w:t>Alcikkely</w:t>
      </w:r>
      <w:proofErr w:type="spellEnd"/>
      <w:r w:rsidRPr="00F2081A">
        <w:rPr>
          <w:rFonts w:ascii="Times New Roman" w:eastAsia="Times New Roman" w:hAnsi="Times New Roman" w:cs="Times New Roman"/>
          <w:i/>
          <w:sz w:val="24"/>
          <w:szCs w:val="24"/>
        </w:rPr>
        <w:t xml:space="preserve"> törlendő:</w:t>
      </w:r>
    </w:p>
    <w:p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roofErr w:type="spellStart"/>
      <w:r w:rsidRPr="009F3842">
        <w:rPr>
          <w:rFonts w:ascii="Times New Roman" w:eastAsia="Calibri" w:hAnsi="Times New Roman" w:cs="Times New Roman"/>
          <w:sz w:val="24"/>
          <w:szCs w:val="24"/>
        </w:rPr>
        <w:t>ii</w:t>
      </w:r>
      <w:proofErr w:type="spellEnd"/>
      <w:r w:rsidRPr="009F3842">
        <w:rPr>
          <w:rFonts w:ascii="Times New Roman" w:eastAsia="Calibri" w:hAnsi="Times New Roman" w:cs="Times New Roman"/>
          <w:sz w:val="24"/>
          <w:szCs w:val="24"/>
        </w:rPr>
        <w:t>)</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xml:space="preserve">) </w:t>
      </w:r>
      <w:proofErr w:type="spellStart"/>
      <w:r w:rsidRPr="009F3842">
        <w:rPr>
          <w:rFonts w:ascii="Times New Roman" w:eastAsia="Calibri" w:hAnsi="Times New Roman" w:cs="Times New Roman"/>
          <w:sz w:val="24"/>
          <w:szCs w:val="24"/>
        </w:rPr>
        <w:t>Alcikkely</w:t>
      </w:r>
      <w:proofErr w:type="spellEnd"/>
      <w:r w:rsidRPr="009F3842">
        <w:rPr>
          <w:rFonts w:ascii="Times New Roman" w:eastAsia="Calibri" w:hAnsi="Times New Roman" w:cs="Times New Roman"/>
          <w:sz w:val="24"/>
          <w:szCs w:val="24"/>
        </w:rPr>
        <w:t xml:space="preserve">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Fenti a)</w:t>
      </w:r>
      <w:proofErr w:type="spellStart"/>
      <w:r w:rsidRPr="009F3842">
        <w:rPr>
          <w:rFonts w:ascii="Times New Roman" w:eastAsia="Times New Roman" w:hAnsi="Times New Roman" w:cs="Times New Roman"/>
          <w:sz w:val="24"/>
          <w:szCs w:val="24"/>
        </w:rPr>
        <w:t>-d</w:t>
      </w:r>
      <w:proofErr w:type="spellEnd"/>
      <w:r w:rsidRPr="009F3842">
        <w:rPr>
          <w:rFonts w:ascii="Times New Roman" w:eastAsia="Times New Roman" w:hAnsi="Times New Roman" w:cs="Times New Roman"/>
          <w:sz w:val="24"/>
          <w:szCs w:val="24"/>
        </w:rPr>
        <w:t xml:space="preserve">)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sidRPr="009F3842">
        <w:rPr>
          <w:rFonts w:ascii="Times New Roman" w:eastAsia="Times New Roman" w:hAnsi="Times New Roman" w:cs="Times New Roman"/>
          <w:sz w:val="24"/>
          <w:szCs w:val="24"/>
        </w:rPr>
        <w:t>Alcikkely</w:t>
      </w:r>
      <w:proofErr w:type="spellEnd"/>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proofErr w:type="spellStart"/>
      <w:r w:rsidRPr="009F3842">
        <w:rPr>
          <w:rFonts w:ascii="Times New Roman" w:eastAsia="Calibri" w:hAnsi="Times New Roman" w:cs="Times New Roman"/>
          <w:i/>
          <w:sz w:val="24"/>
          <w:szCs w:val="24"/>
        </w:rPr>
        <w:t>Alcikkely</w:t>
      </w:r>
      <w:proofErr w:type="spellEnd"/>
      <w:r w:rsidRPr="009F3842">
        <w:rPr>
          <w:rFonts w:ascii="Times New Roman" w:eastAsia="Calibri" w:hAnsi="Times New Roman" w:cs="Times New Roman"/>
          <w:i/>
          <w:sz w:val="24"/>
          <w:szCs w:val="24"/>
        </w:rPr>
        <w:t xml:space="preserve">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BA5F1D"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8F4EAD" w:rsidRDefault="008F4EA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proofErr w:type="spellStart"/>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w:t>
      </w:r>
      <w:proofErr w:type="spellEnd"/>
      <w:r w:rsidRPr="009F3842">
        <w:rPr>
          <w:rFonts w:ascii="Times New Roman" w:eastAsia="Calibri"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w:t>
      </w:r>
      <w:proofErr w:type="spellEnd"/>
      <w:r w:rsidRPr="009F3842">
        <w:rPr>
          <w:rFonts w:ascii="Times New Roman" w:eastAsia="Times New Roman" w:hAnsi="Times New Roman" w:cs="Times New Roman"/>
          <w:i/>
          <w:sz w:val="24"/>
          <w:szCs w:val="24"/>
        </w:rPr>
        <w:t xml:space="preserve">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proofErr w:type="spellStart"/>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6D61F8">
        <w:rPr>
          <w:rFonts w:ascii="Times New Roman" w:eastAsia="Times New Roman" w:hAnsi="Times New Roman" w:cs="Times New Roman"/>
          <w:sz w:val="24"/>
          <w:szCs w:val="24"/>
        </w:rPr>
        <w:t>M</w:t>
      </w:r>
      <w:r w:rsidRPr="006D61F8">
        <w:rPr>
          <w:rFonts w:ascii="Times New Roman" w:eastAsia="Times New Roman" w:hAnsi="Times New Roman" w:cs="Times New Roman"/>
          <w:sz w:val="24"/>
          <w:szCs w:val="24"/>
        </w:rPr>
        <w:t xml:space="preserve">egállapodás </w:t>
      </w:r>
      <w:r w:rsidR="00E5450C" w:rsidRPr="006D61F8">
        <w:rPr>
          <w:rFonts w:ascii="Times New Roman" w:eastAsia="Times New Roman" w:hAnsi="Times New Roman" w:cs="Times New Roman"/>
          <w:sz w:val="24"/>
          <w:szCs w:val="24"/>
        </w:rPr>
        <w:t>8</w:t>
      </w:r>
      <w:r w:rsidRPr="006D61F8">
        <w:rPr>
          <w:rFonts w:ascii="Times New Roman" w:eastAsia="Times New Roman" w:hAnsi="Times New Roman" w:cs="Times New Roman"/>
          <w:sz w:val="24"/>
          <w:szCs w:val="24"/>
        </w:rPr>
        <w:t>.</w:t>
      </w:r>
      <w:r w:rsidR="00E5450C" w:rsidRPr="006D61F8">
        <w:rPr>
          <w:rFonts w:ascii="Times New Roman" w:eastAsia="Times New Roman" w:hAnsi="Times New Roman" w:cs="Times New Roman"/>
          <w:sz w:val="24"/>
          <w:szCs w:val="24"/>
        </w:rPr>
        <w:t>5</w:t>
      </w:r>
      <w:r w:rsidRPr="006D61F8">
        <w:rPr>
          <w:rFonts w:ascii="Times New Roman" w:eastAsia="Times New Roman" w:hAnsi="Times New Roman" w:cs="Times New Roman"/>
          <w:sz w:val="24"/>
          <w:szCs w:val="24"/>
        </w:rPr>
        <w:t>.</w:t>
      </w:r>
      <w:r w:rsidR="00981C12" w:rsidRPr="006D61F8">
        <w:rPr>
          <w:rFonts w:ascii="Times New Roman" w:eastAsia="Times New Roman" w:hAnsi="Times New Roman" w:cs="Times New Roman"/>
          <w:sz w:val="24"/>
          <w:szCs w:val="24"/>
        </w:rPr>
        <w:t>12</w:t>
      </w:r>
      <w:r w:rsidRPr="006D61F8">
        <w:rPr>
          <w:rFonts w:ascii="Times New Roman" w:eastAsia="Times New Roman" w:hAnsi="Times New Roman" w:cs="Times New Roman"/>
          <w:sz w:val="24"/>
          <w:szCs w:val="24"/>
        </w:rPr>
        <w:t>. pont szerinti Útmutatóra) határoznak meg.</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w:t>
      </w: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6D61F8"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Pr>
          <w:rFonts w:ascii="Times New Roman" w:eastAsia="Calibri" w:hAnsi="Times New Roman" w:cs="Times New Roman"/>
          <w:b/>
          <w:sz w:val="24"/>
          <w:szCs w:val="24"/>
        </w:rPr>
        <w:t xml:space="preserve">20.1. </w:t>
      </w:r>
      <w:proofErr w:type="spellStart"/>
      <w:r w:rsidRPr="006D61F8">
        <w:rPr>
          <w:rFonts w:ascii="Times New Roman" w:eastAsia="Calibri" w:hAnsi="Times New Roman" w:cs="Times New Roman"/>
          <w:b/>
          <w:sz w:val="24"/>
          <w:szCs w:val="24"/>
        </w:rPr>
        <w:t>Alcikkely</w:t>
      </w:r>
      <w:r w:rsidRPr="006D61F8">
        <w:rPr>
          <w:rFonts w:ascii="Times New Roman" w:eastAsia="Calibri" w:hAnsi="Times New Roman" w:cs="Times New Roman"/>
          <w:sz w:val="24"/>
          <w:szCs w:val="24"/>
        </w:rPr>
        <w:t>hez</w:t>
      </w:r>
      <w:proofErr w:type="spellEnd"/>
      <w:r w:rsidRPr="006D61F8">
        <w:rPr>
          <w:rFonts w:ascii="Times New Roman" w:eastAsia="Calibri" w:hAnsi="Times New Roman" w:cs="Times New Roman"/>
          <w:sz w:val="24"/>
          <w:szCs w:val="24"/>
        </w:rPr>
        <w:t>:</w:t>
      </w:r>
      <w:r w:rsidR="001C48D2" w:rsidRPr="006D61F8">
        <w:rPr>
          <w:rFonts w:ascii="Times New Roman" w:eastAsia="Calibri" w:hAnsi="Times New Roman" w:cs="Times New Roman"/>
          <w:sz w:val="24"/>
          <w:szCs w:val="24"/>
        </w:rPr>
        <w:t xml:space="preserve"> </w:t>
      </w:r>
      <w:r w:rsidR="001C48D2" w:rsidRPr="006D61F8">
        <w:rPr>
          <w:rFonts w:ascii="Times New Roman" w:eastAsia="Times New Roman" w:hAnsi="Times New Roman" w:cs="Times New Roman"/>
          <w:i/>
          <w:snapToGrid w:val="0"/>
          <w:sz w:val="24"/>
          <w:szCs w:val="24"/>
        </w:rPr>
        <w:t xml:space="preserve">Eltérően alkalmazandó a Szerződéses Megállapodásban foglaltakkal összhangban.  </w:t>
      </w:r>
    </w:p>
    <w:p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 xml:space="preserve">20.2 -20.5. </w:t>
      </w:r>
      <w:proofErr w:type="spellStart"/>
      <w:r w:rsidRPr="00171013">
        <w:rPr>
          <w:rFonts w:ascii="Times New Roman" w:eastAsia="Times New Roman" w:hAnsi="Times New Roman" w:cs="Times New Roman"/>
          <w:b/>
          <w:sz w:val="24"/>
          <w:szCs w:val="24"/>
        </w:rPr>
        <w:t>Alcikkelyek</w:t>
      </w:r>
      <w:proofErr w:type="spellEnd"/>
      <w:r w:rsidRPr="00171013">
        <w:rPr>
          <w:rFonts w:ascii="Times New Roman" w:eastAsia="Times New Roman" w:hAnsi="Times New Roman" w:cs="Times New Roman"/>
          <w:b/>
          <w:sz w:val="24"/>
          <w:szCs w:val="24"/>
        </w:rPr>
        <w:t xml:space="preserve"> törlendők.</w:t>
      </w:r>
      <w:r>
        <w:rPr>
          <w:rFonts w:ascii="Times New Roman" w:eastAsia="Times New Roman" w:hAnsi="Times New Roman" w:cs="Times New Roman"/>
          <w:b/>
          <w:sz w:val="24"/>
          <w:szCs w:val="24"/>
        </w:rPr>
        <w:t xml:space="preserve"> </w:t>
      </w:r>
    </w:p>
    <w:p w:rsidR="00BA5F1D" w:rsidRDefault="00BA5F1D" w:rsidP="00BA5F1D">
      <w:pPr>
        <w:widowControl w:val="0"/>
        <w:spacing w:after="0" w:line="240" w:lineRule="auto"/>
        <w:jc w:val="both"/>
        <w:rPr>
          <w:rFonts w:ascii="Times New Roman" w:eastAsia="Times New Roman" w:hAnsi="Times New Roman" w:cs="Times New Roman"/>
          <w:b/>
          <w:sz w:val="24"/>
          <w:szCs w:val="24"/>
        </w:rPr>
      </w:pPr>
    </w:p>
    <w:p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20.7-20.8. </w:t>
      </w:r>
      <w:proofErr w:type="spellStart"/>
      <w:r>
        <w:rPr>
          <w:rFonts w:ascii="Times New Roman" w:eastAsia="Times New Roman" w:hAnsi="Times New Roman" w:cs="Times New Roman"/>
          <w:b/>
          <w:sz w:val="24"/>
          <w:szCs w:val="24"/>
        </w:rPr>
        <w:t>Alcikkelyek</w:t>
      </w:r>
      <w:proofErr w:type="spellEnd"/>
      <w:r>
        <w:rPr>
          <w:rFonts w:ascii="Times New Roman" w:eastAsia="Times New Roman" w:hAnsi="Times New Roman" w:cs="Times New Roman"/>
          <w:b/>
          <w:sz w:val="24"/>
          <w:szCs w:val="24"/>
        </w:rPr>
        <w:t xml:space="preserve"> törlendők.</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20.6. </w:t>
      </w:r>
      <w:proofErr w:type="spellStart"/>
      <w:r w:rsidRPr="009F3842">
        <w:rPr>
          <w:rFonts w:ascii="Times New Roman" w:eastAsia="Times New Roman" w:hAnsi="Times New Roman" w:cs="Times New Roman"/>
          <w:b/>
          <w:sz w:val="24"/>
          <w:szCs w:val="24"/>
        </w:rPr>
        <w:t>Választottbírósági</w:t>
      </w:r>
      <w:proofErr w:type="spellEnd"/>
      <w:r w:rsidRPr="009F3842">
        <w:rPr>
          <w:rFonts w:ascii="Times New Roman" w:eastAsia="Times New Roman" w:hAnsi="Times New Roman" w:cs="Times New Roman"/>
          <w:b/>
          <w:sz w:val="24"/>
          <w:szCs w:val="24"/>
        </w:rPr>
        <w:t xml:space="preserve">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proofErr w:type="spellStart"/>
      <w:r w:rsidRPr="009F3842">
        <w:rPr>
          <w:rFonts w:ascii="Times New Roman" w:eastAsia="Times New Roman" w:hAnsi="Times New Roman" w:cs="Times New Roman"/>
          <w:i/>
          <w:sz w:val="24"/>
          <w:szCs w:val="24"/>
        </w:rPr>
        <w:t>Alcikkely</w:t>
      </w:r>
      <w:proofErr w:type="spellEnd"/>
      <w:r w:rsidRPr="009F3842">
        <w:rPr>
          <w:rFonts w:ascii="Times New Roman" w:eastAsia="Times New Roman" w:hAnsi="Times New Roman" w:cs="Times New Roman"/>
          <w:i/>
          <w:sz w:val="24"/>
          <w:szCs w:val="24"/>
        </w:rPr>
        <w:t xml:space="preserve"> törlendő </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B53F70">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w:t>
      </w:r>
      <w:r w:rsidR="009C4FA4" w:rsidRPr="009C4FA4">
        <w:rPr>
          <w:rFonts w:ascii="Times New Roman" w:eastAsia="Calibri" w:hAnsi="Times New Roman" w:cs="Times New Roman"/>
          <w:sz w:val="24"/>
          <w:szCs w:val="24"/>
        </w:rPr>
        <w:lastRenderedPageBreak/>
        <w:t xml:space="preserve">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rsidR="00D86349" w:rsidRDefault="00D863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lastRenderedPageBreak/>
        <w:t>ÚTMUTATÓ</w:t>
      </w:r>
    </w:p>
    <w:p w:rsidR="00D86349" w:rsidRDefault="00D86349" w:rsidP="00B74A67">
      <w:pPr>
        <w:jc w:val="center"/>
        <w:rPr>
          <w:rFonts w:ascii="Times New Roman" w:hAnsi="Times New Roman" w:cs="Times New Roman"/>
          <w:b/>
          <w:sz w:val="24"/>
          <w:szCs w:val="24"/>
        </w:rPr>
      </w:pPr>
    </w:p>
    <w:p w:rsidR="001C5E65" w:rsidRPr="00B74A67" w:rsidRDefault="001C5E65" w:rsidP="00B74A67">
      <w:pPr>
        <w:jc w:val="center"/>
        <w:rPr>
          <w:rFonts w:ascii="Times New Roman" w:hAnsi="Times New Roman" w:cs="Times New Roman"/>
          <w:b/>
          <w:sz w:val="24"/>
          <w:szCs w:val="24"/>
        </w:rPr>
      </w:pPr>
    </w:p>
    <w:p w:rsidR="00D86349" w:rsidRPr="00B74A67" w:rsidRDefault="00D86349" w:rsidP="00B74A67">
      <w:pPr>
        <w:jc w:val="center"/>
        <w:rPr>
          <w:rFonts w:ascii="Times New Roman" w:hAnsi="Times New Roman" w:cs="Times New Roman"/>
          <w:b/>
          <w:sz w:val="24"/>
          <w:szCs w:val="24"/>
        </w:rPr>
      </w:pPr>
      <w:r w:rsidRPr="00B74A67">
        <w:rPr>
          <w:rFonts w:ascii="Times New Roman" w:hAnsi="Times New Roman" w:cs="Times New Roman"/>
          <w:b/>
          <w:sz w:val="24"/>
          <w:szCs w:val="24"/>
        </w:rPr>
        <w:t>A VÁLTOZTATÁSOK, VÁLLALKOZÓI KÖVETELÉSEK KEZELÉSÉHEZ ÉS AZ ÉPÍTÉSI SZERZŐDÉS MÓDOSÍTÁSÁHOZ</w:t>
      </w:r>
    </w:p>
    <w:p w:rsidR="00D86349" w:rsidRPr="00B74A67" w:rsidRDefault="00D86349" w:rsidP="00B74A67">
      <w:pPr>
        <w:pStyle w:val="Szvegtrzs2"/>
        <w:widowControl w:val="0"/>
        <w:spacing w:line="276" w:lineRule="auto"/>
        <w:jc w:val="both"/>
        <w:rPr>
          <w:rFonts w:ascii="Times New Roman" w:hAnsi="Times New Roman"/>
          <w:b/>
          <w:sz w:val="24"/>
          <w:szCs w:val="24"/>
        </w:rPr>
      </w:pPr>
      <w:r w:rsidRPr="00B74A67">
        <w:rPr>
          <w:rFonts w:ascii="Times New Roman" w:hAnsi="Times New Roman"/>
          <w:sz w:val="24"/>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B74A67">
        <w:rPr>
          <w:rFonts w:ascii="Times New Roman" w:hAnsi="Times New Roman"/>
          <w:b/>
          <w:sz w:val="24"/>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B74A67">
        <w:rPr>
          <w:rFonts w:ascii="Times New Roman" w:hAnsi="Times New Roman"/>
          <w:sz w:val="24"/>
          <w:szCs w:val="24"/>
        </w:rPr>
        <w:t xml:space="preserve"> </w:t>
      </w:r>
      <w:r w:rsidRPr="00B74A67">
        <w:rPr>
          <w:rFonts w:ascii="Times New Roman" w:hAnsi="Times New Roman"/>
          <w:b/>
          <w:sz w:val="24"/>
          <w:szCs w:val="24"/>
        </w:rPr>
        <w:t>kapcsolatos pótmunkák elintézésnek eljárásrendjét szabályozza.</w:t>
      </w:r>
    </w:p>
    <w:p w:rsidR="00D86349" w:rsidRPr="00B74A67" w:rsidRDefault="00D86349" w:rsidP="00D86349">
      <w:pPr>
        <w:ind w:left="284"/>
        <w:jc w:val="center"/>
        <w:rPr>
          <w:rFonts w:ascii="Times New Roman" w:hAnsi="Times New Roman" w:cs="Times New Roman"/>
          <w:b/>
          <w:sz w:val="24"/>
          <w:szCs w:val="24"/>
        </w:rPr>
      </w:pPr>
      <w:r w:rsidRPr="00B74A67">
        <w:rPr>
          <w:rFonts w:ascii="Times New Roman" w:hAnsi="Times New Roman" w:cs="Times New Roman"/>
          <w:sz w:val="24"/>
          <w:szCs w:val="24"/>
        </w:rPr>
        <w:br w:type="page"/>
      </w:r>
      <w:r w:rsidRPr="00B74A67">
        <w:rPr>
          <w:rFonts w:ascii="Times New Roman" w:hAnsi="Times New Roman" w:cs="Times New Roman"/>
          <w:b/>
          <w:sz w:val="24"/>
          <w:szCs w:val="24"/>
        </w:rPr>
        <w:lastRenderedPageBreak/>
        <w:t xml:space="preserve">1. </w:t>
      </w:r>
      <w:r w:rsidRPr="00B74A67">
        <w:rPr>
          <w:rFonts w:ascii="Times New Roman" w:hAnsi="Times New Roman" w:cs="Times New Roman"/>
          <w:b/>
          <w:sz w:val="24"/>
          <w:szCs w:val="24"/>
        </w:rPr>
        <w:tab/>
        <w:t>Az Irányító Hatóság (IH), a Európai Uniós Források Felhasználásáért Felelős Miniszter (EUFM), a Mérnök, a Megrendelő és a Vállalkozó szerepe az építési szerződés teljesítése során</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Az IH</w:t>
      </w:r>
      <w:r w:rsidRPr="00B74A67">
        <w:rPr>
          <w:rFonts w:ascii="Times New Roman" w:hAnsi="Times New Roman" w:cs="Times New Roman"/>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w:t>
      </w:r>
      <w:proofErr w:type="spellStart"/>
      <w:r w:rsidRPr="00B74A67">
        <w:rPr>
          <w:rFonts w:ascii="Times New Roman" w:hAnsi="Times New Roman" w:cs="Times New Roman"/>
          <w:sz w:val="24"/>
          <w:szCs w:val="24"/>
        </w:rPr>
        <w:t>-a</w:t>
      </w:r>
      <w:proofErr w:type="spellEnd"/>
      <w:r w:rsidRPr="00B74A67">
        <w:rPr>
          <w:rFonts w:ascii="Times New Roman" w:hAnsi="Times New Roman" w:cs="Times New Roman"/>
          <w:sz w:val="24"/>
          <w:szCs w:val="24"/>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Mérnök</w:t>
      </w:r>
      <w:r w:rsidRPr="00B74A67">
        <w:rPr>
          <w:rFonts w:ascii="Times New Roman" w:hAnsi="Times New Roman" w:cs="Times New Roman"/>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A Mérnök a fent leírtakon kívül a Megrendelő jóváhagyásával gyakorolja a FIDIC 13.1, 13.2, 13.3 és 20.1 cikkelyek szerinti jóváhagyási/utasítási/döntési jogköreit.</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Megrendelő</w:t>
      </w:r>
      <w:r w:rsidRPr="00B74A67">
        <w:rPr>
          <w:rFonts w:ascii="Times New Roman" w:hAnsi="Times New Roman" w:cs="Times New Roman"/>
          <w:sz w:val="24"/>
          <w:szCs w:val="24"/>
        </w:rPr>
        <w:t xml:space="preserve"> a Mérnök véleménye alapján, kiegészítve a rá vonatkozó információkkal – különös tekintettel a Megrendelői oldalra vonatkozó előre nem láthatóságra –  </w:t>
      </w:r>
      <w:r w:rsidRPr="00B74A67">
        <w:rPr>
          <w:rFonts w:ascii="Times New Roman" w:hAnsi="Times New Roman" w:cs="Times New Roman"/>
          <w:b/>
          <w:sz w:val="24"/>
          <w:szCs w:val="24"/>
        </w:rPr>
        <w:t xml:space="preserve">koncepcionális egyeztetést kezdeményezhet </w:t>
      </w:r>
      <w:r w:rsidRPr="00B74A67">
        <w:rPr>
          <w:rFonts w:ascii="Times New Roman" w:hAnsi="Times New Roman" w:cs="Times New Roman"/>
          <w:sz w:val="24"/>
          <w:szCs w:val="24"/>
        </w:rPr>
        <w:t xml:space="preserve">az </w:t>
      </w:r>
      <w:proofErr w:type="spellStart"/>
      <w:r w:rsidRPr="00B74A67">
        <w:rPr>
          <w:rFonts w:ascii="Times New Roman" w:hAnsi="Times New Roman" w:cs="Times New Roman"/>
          <w:sz w:val="24"/>
          <w:szCs w:val="24"/>
        </w:rPr>
        <w:t>IH-val</w:t>
      </w:r>
      <w:proofErr w:type="spellEnd"/>
      <w:r w:rsidRPr="00B74A67">
        <w:rPr>
          <w:rFonts w:ascii="Times New Roman" w:hAnsi="Times New Roman" w:cs="Times New Roman"/>
          <w:sz w:val="24"/>
          <w:szCs w:val="24"/>
        </w:rPr>
        <w:t>, vagy a jelen Útmutató 3. pontjában leírt kockázatok ismeretében koncepcionális egyeztetés nélkül adja meg indoklását, illetve jóváhagyását a Változtatással, Vállalkozói követeléssel kapcsolatosan.</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w:t>
      </w:r>
      <w:r w:rsidRPr="00B74A67">
        <w:rPr>
          <w:rFonts w:ascii="Times New Roman" w:hAnsi="Times New Roman" w:cs="Times New Roman"/>
          <w:sz w:val="24"/>
          <w:szCs w:val="24"/>
        </w:rPr>
        <w:lastRenderedPageBreak/>
        <w:t xml:space="preserve">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u w:val="single"/>
        </w:rPr>
        <w:t>A Vállalkozó</w:t>
      </w:r>
      <w:r w:rsidRPr="00B74A67">
        <w:rPr>
          <w:rFonts w:ascii="Times New Roman" w:hAnsi="Times New Roman" w:cs="Times New Roman"/>
          <w:sz w:val="24"/>
          <w:szCs w:val="24"/>
        </w:rPr>
        <w:t xml:space="preserve"> a Változtatási javaslatot, illetve Vállalkozói követelést részleteiben kidolgozza a </w:t>
      </w:r>
      <w:proofErr w:type="spellStart"/>
      <w:r w:rsidRPr="00B74A67">
        <w:rPr>
          <w:rFonts w:ascii="Times New Roman" w:hAnsi="Times New Roman" w:cs="Times New Roman"/>
          <w:sz w:val="24"/>
          <w:szCs w:val="24"/>
        </w:rPr>
        <w:t>FIDIC-ben</w:t>
      </w:r>
      <w:proofErr w:type="spellEnd"/>
      <w:r w:rsidRPr="00B74A67">
        <w:rPr>
          <w:rFonts w:ascii="Times New Roman" w:hAnsi="Times New Roman" w:cs="Times New Roman"/>
          <w:sz w:val="24"/>
          <w:szCs w:val="24"/>
        </w:rPr>
        <w:t xml:space="preserve"> meghatározott előírások alapján.</w:t>
      </w:r>
    </w:p>
    <w:p w:rsidR="00D86349" w:rsidRPr="00B74A67" w:rsidRDefault="00D86349" w:rsidP="00D86349">
      <w:pPr>
        <w:spacing w:after="60"/>
        <w:ind w:left="284"/>
        <w:jc w:val="center"/>
        <w:rPr>
          <w:rFonts w:ascii="Times New Roman" w:hAnsi="Times New Roman" w:cs="Times New Roman"/>
          <w:b/>
          <w:sz w:val="24"/>
          <w:szCs w:val="24"/>
        </w:rPr>
      </w:pPr>
      <w:r w:rsidRPr="00B74A67">
        <w:rPr>
          <w:rFonts w:ascii="Times New Roman" w:hAnsi="Times New Roman" w:cs="Times New Roman"/>
          <w:b/>
          <w:sz w:val="24"/>
          <w:szCs w:val="24"/>
        </w:rPr>
        <w:t xml:space="preserve"> 2.</w:t>
      </w:r>
      <w:r w:rsidRPr="00B74A67">
        <w:rPr>
          <w:rFonts w:ascii="Times New Roman" w:hAnsi="Times New Roman" w:cs="Times New Roman"/>
          <w:b/>
          <w:sz w:val="24"/>
          <w:szCs w:val="24"/>
        </w:rPr>
        <w:tab/>
        <w:t>Változtatási eljárás, Vállalkozói követelés, Koncepcionális egyeztetés, Tartalékkeret</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2.1</w:t>
      </w:r>
      <w:r w:rsidRPr="00B74A67">
        <w:rPr>
          <w:rFonts w:ascii="Times New Roman" w:hAnsi="Times New Roman" w:cs="Times New Roman"/>
          <w:b/>
          <w:sz w:val="24"/>
          <w:szCs w:val="24"/>
        </w:rPr>
        <w:tab/>
        <w:t>Változtatások</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Változtatást kezdeményezhet a Mérnök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utasítás kiadásával és a Vállalkozó a FIDIC 13.2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Változtatási javaslat benyújtásával. Továbbá a Mérnök Változtatási javaslatot kérhet be a Vállalkozótól a FIDIC 13.3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w:t>
      </w:r>
      <w:r w:rsidRPr="00B74A67">
        <w:rPr>
          <w:rFonts w:ascii="Times New Roman" w:hAnsi="Times New Roman" w:cs="Times New Roman"/>
          <w:sz w:val="24"/>
          <w:szCs w:val="24"/>
        </w:rPr>
        <w:t>Változtatásként kezelendő – a FIDIC 13. cikkelyének előírásaival összhangban – mindazon eset, amelyre egyértelműen alkalmazható a FIDIC 1.1.6.9 pontjában rögzített definíció.</w:t>
      </w:r>
    </w:p>
    <w:p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B74A67">
        <w:rPr>
          <w:rFonts w:ascii="Times New Roman" w:eastAsiaTheme="minorEastAsia" w:hAnsi="Times New Roman"/>
          <w:sz w:val="24"/>
          <w:szCs w:val="24"/>
        </w:rPr>
        <w:t>alcikkely</w:t>
      </w:r>
      <w:proofErr w:type="spellEnd"/>
      <w:r w:rsidRPr="00B74A67">
        <w:rPr>
          <w:rFonts w:ascii="Times New Roman" w:eastAsiaTheme="minorEastAsia" w:hAnsi="Times New Roman"/>
          <w:sz w:val="24"/>
          <w:szCs w:val="24"/>
        </w:rPr>
        <w:t xml:space="preserve"> alapján Vállalkozói követelést nyújthat be.  </w:t>
      </w:r>
    </w:p>
    <w:p w:rsidR="00D86349" w:rsidRPr="00B74A67" w:rsidRDefault="00D86349" w:rsidP="00D86349">
      <w:pPr>
        <w:pStyle w:val="Szvegtrzs2"/>
        <w:spacing w:line="276" w:lineRule="auto"/>
        <w:jc w:val="both"/>
        <w:rPr>
          <w:rFonts w:ascii="Times New Roman" w:eastAsiaTheme="minorEastAsia" w:hAnsi="Times New Roman"/>
          <w:sz w:val="24"/>
          <w:szCs w:val="24"/>
        </w:rPr>
      </w:pPr>
      <w:r w:rsidRPr="00B74A67">
        <w:rPr>
          <w:rFonts w:ascii="Times New Roman" w:eastAsiaTheme="minorEastAsia" w:hAnsi="Times New Roman"/>
          <w:sz w:val="24"/>
          <w:szCs w:val="24"/>
        </w:rPr>
        <w:t xml:space="preserve">A FIDIC 13.2 és 13.3 </w:t>
      </w:r>
      <w:proofErr w:type="spellStart"/>
      <w:r w:rsidRPr="00B74A67">
        <w:rPr>
          <w:rFonts w:ascii="Times New Roman" w:eastAsiaTheme="minorEastAsia" w:hAnsi="Times New Roman"/>
          <w:sz w:val="24"/>
          <w:szCs w:val="24"/>
        </w:rPr>
        <w:t>alcikkelyek</w:t>
      </w:r>
      <w:proofErr w:type="spellEnd"/>
      <w:r w:rsidRPr="00B74A67">
        <w:rPr>
          <w:rFonts w:ascii="Times New Roman" w:eastAsiaTheme="minorEastAsia" w:hAnsi="Times New Roman"/>
          <w:sz w:val="24"/>
          <w:szCs w:val="24"/>
        </w:rPr>
        <w:t xml:space="preserve">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 xml:space="preserve">2.2      </w:t>
      </w:r>
      <w:r w:rsidRPr="00B74A67">
        <w:rPr>
          <w:rFonts w:ascii="Times New Roman" w:hAnsi="Times New Roman" w:cs="Times New Roman"/>
          <w:b/>
          <w:sz w:val="24"/>
          <w:szCs w:val="24"/>
        </w:rPr>
        <w:tab/>
        <w:t>Vállalkozói követelések</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 xml:space="preserve">A FIDIC 20.1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B74A67">
        <w:rPr>
          <w:rFonts w:ascii="Times New Roman" w:hAnsi="Times New Roman" w:cs="Times New Roman"/>
          <w:sz w:val="24"/>
          <w:szCs w:val="24"/>
        </w:rPr>
        <w:t xml:space="preserve">  A bejelentésnek tartalmaznia kell a FIDIC 20.1-re és arra a FIDIC cikkelyre/</w:t>
      </w:r>
      <w:proofErr w:type="spellStart"/>
      <w:r w:rsidRPr="00B74A67">
        <w:rPr>
          <w:rFonts w:ascii="Times New Roman" w:hAnsi="Times New Roman" w:cs="Times New Roman"/>
          <w:sz w:val="24"/>
          <w:szCs w:val="24"/>
        </w:rPr>
        <w:t>alcikkelyre</w:t>
      </w:r>
      <w:proofErr w:type="spellEnd"/>
      <w:r w:rsidRPr="00B74A67">
        <w:rPr>
          <w:rFonts w:ascii="Times New Roman" w:hAnsi="Times New Roman" w:cs="Times New Roman"/>
          <w:sz w:val="24"/>
          <w:szCs w:val="24"/>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negyedik bekezdése szerint lehet úgy, hogy a Vállalkozó írásban más időtartamot ajánl és azt Mérnök írásban elfogadja</w:t>
      </w:r>
      <w:r w:rsidRPr="00B74A67">
        <w:rPr>
          <w:rFonts w:ascii="Times New Roman" w:hAnsi="Times New Roman" w:cs="Times New Roman"/>
          <w:b/>
          <w:sz w:val="24"/>
          <w:szCs w:val="24"/>
        </w:rPr>
        <w:t>. A bejelentéseket sorszámozva kell benyújtani, akár csak a Vállalkozói követeléseket</w:t>
      </w:r>
      <w:r w:rsidRPr="00B74A67">
        <w:rPr>
          <w:rFonts w:ascii="Times New Roman" w:hAnsi="Times New Roman" w:cs="Times New Roman"/>
          <w:sz w:val="24"/>
          <w:szCs w:val="24"/>
        </w:rPr>
        <w:t xml:space="preserve">, azonban ez utóbbiakat nem szükséges bejelentésenként elkészíteni, azaz több bejelentés összefoglalását is magába foglalhatja egy követelés.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lastRenderedPageBreak/>
        <w:t xml:space="preserve">Abban az esetben, ha egy Vállalkozói követelésre okot adó körülménynek </w:t>
      </w:r>
      <w:r w:rsidRPr="00B74A67">
        <w:rPr>
          <w:rFonts w:ascii="Times New Roman" w:hAnsi="Times New Roman" w:cs="Times New Roman"/>
          <w:b/>
          <w:sz w:val="24"/>
          <w:szCs w:val="24"/>
        </w:rPr>
        <w:t>elhúzódó hatása</w:t>
      </w:r>
      <w:r w:rsidRPr="00B74A67">
        <w:rPr>
          <w:rFonts w:ascii="Times New Roman" w:hAnsi="Times New Roman" w:cs="Times New Roman"/>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FIDIC alábbi </w:t>
      </w:r>
      <w:proofErr w:type="spellStart"/>
      <w:r w:rsidRPr="00B74A67">
        <w:rPr>
          <w:rFonts w:ascii="Times New Roman" w:hAnsi="Times New Roman" w:cs="Times New Roman"/>
          <w:sz w:val="24"/>
          <w:szCs w:val="24"/>
        </w:rPr>
        <w:t>alcikkelyei</w:t>
      </w:r>
      <w:proofErr w:type="spellEnd"/>
      <w:r w:rsidRPr="00B74A67">
        <w:rPr>
          <w:rFonts w:ascii="Times New Roman" w:hAnsi="Times New Roman" w:cs="Times New Roman"/>
          <w:sz w:val="24"/>
          <w:szCs w:val="24"/>
        </w:rPr>
        <w:t xml:space="preserve"> kifejezetten hivatkoznak arra, hogy a Vállalkozó a FIDIC 20.1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szabályozott módon, többletköltség kifizetésére és/vagy megvalósítási időtartam hosszabbítására jogosult. A szerződéssel összefüggésben természetesen más okból is lehet FIDIC 20.1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követelése a Vállalkozónak, amelyet a Mérnöknek kell elbírálnia. Ugyanakkor az alábbi </w:t>
      </w:r>
      <w:proofErr w:type="spellStart"/>
      <w:r w:rsidRPr="00B74A67">
        <w:rPr>
          <w:rFonts w:ascii="Times New Roman" w:hAnsi="Times New Roman" w:cs="Times New Roman"/>
          <w:sz w:val="24"/>
          <w:szCs w:val="24"/>
        </w:rPr>
        <w:t>alcikkelyek</w:t>
      </w:r>
      <w:proofErr w:type="spellEnd"/>
      <w:r w:rsidRPr="00B74A67">
        <w:rPr>
          <w:rFonts w:ascii="Times New Roman" w:hAnsi="Times New Roman" w:cs="Times New Roman"/>
          <w:sz w:val="24"/>
          <w:szCs w:val="24"/>
        </w:rPr>
        <w:t xml:space="preserve"> valamelyikére történő hivatkozása esetén csak az adott </w:t>
      </w:r>
      <w:proofErr w:type="spellStart"/>
      <w:r w:rsidRPr="00B74A67">
        <w:rPr>
          <w:rFonts w:ascii="Times New Roman" w:hAnsi="Times New Roman" w:cs="Times New Roman"/>
          <w:sz w:val="24"/>
          <w:szCs w:val="24"/>
        </w:rPr>
        <w:t>alcikkelyben</w:t>
      </w:r>
      <w:proofErr w:type="spellEnd"/>
      <w:r w:rsidRPr="00B74A67">
        <w:rPr>
          <w:rFonts w:ascii="Times New Roman" w:hAnsi="Times New Roman" w:cs="Times New Roman"/>
          <w:sz w:val="24"/>
          <w:szCs w:val="24"/>
        </w:rPr>
        <w:t xml:space="preserve"> meghatározottakra terjedhet ki követelése.</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Terve</w:t>
      </w:r>
      <w:r w:rsidR="00081C44" w:rsidRPr="00B74A67">
        <w:rPr>
          <w:rFonts w:ascii="Times New Roman" w:hAnsi="Times New Roman" w:cs="Times New Roman"/>
          <w:sz w:val="24"/>
          <w:szCs w:val="24"/>
        </w:rPr>
        <w:t xml:space="preserve">k vagy utasítások késedelme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w:t>
      </w:r>
      <w:r w:rsidRPr="00B74A67">
        <w:rPr>
          <w:rFonts w:ascii="Times New Roman" w:hAnsi="Times New Roman" w:cs="Times New Roman"/>
          <w:sz w:val="24"/>
          <w:szCs w:val="24"/>
        </w:rPr>
        <w:tab/>
        <w:t>Hibák a megrendelő követelményeiben (Sárga FIDIC)</w:t>
      </w:r>
      <w:r w:rsidRPr="00B74A67">
        <w:rPr>
          <w:rFonts w:ascii="Times New Roman" w:hAnsi="Times New Roman" w:cs="Times New Roman"/>
          <w:sz w:val="24"/>
          <w:szCs w:val="24"/>
        </w:rPr>
        <w:tab/>
        <w:t>(költség + idő)</w:t>
      </w:r>
    </w:p>
    <w:p w:rsidR="00D86349" w:rsidRPr="00B74A67" w:rsidRDefault="00D86349" w:rsidP="00D86349">
      <w:pPr>
        <w:numPr>
          <w:ilvl w:val="0"/>
          <w:numId w:val="46"/>
        </w:numPr>
        <w:tabs>
          <w:tab w:val="clear" w:pos="720"/>
          <w:tab w:val="left" w:pos="709"/>
          <w:tab w:val="left" w:pos="1418"/>
          <w:tab w:val="num" w:pos="723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2.1</w:t>
      </w:r>
      <w:r w:rsidR="00081C44" w:rsidRPr="00B74A67">
        <w:rPr>
          <w:rFonts w:ascii="Times New Roman" w:hAnsi="Times New Roman" w:cs="Times New Roman"/>
          <w:sz w:val="24"/>
          <w:szCs w:val="24"/>
        </w:rPr>
        <w:tab/>
        <w:t>A helyszínre való bejutás joga</w:t>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4.7</w:t>
      </w:r>
      <w:r w:rsidRPr="00B74A67">
        <w:rPr>
          <w:rFonts w:ascii="Times New Roman" w:hAnsi="Times New Roman" w:cs="Times New Roman"/>
          <w:sz w:val="24"/>
          <w:szCs w:val="24"/>
        </w:rPr>
        <w:tab/>
        <w:t xml:space="preserve">Kitűzés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4.12</w:t>
      </w:r>
      <w:r w:rsidRPr="00B74A67">
        <w:rPr>
          <w:rFonts w:ascii="Times New Roman" w:hAnsi="Times New Roman" w:cs="Times New Roman"/>
          <w:sz w:val="24"/>
          <w:szCs w:val="24"/>
        </w:rPr>
        <w:tab/>
        <w:t>Előre nem l</w:t>
      </w:r>
      <w:r w:rsidR="00081C44" w:rsidRPr="00B74A67">
        <w:rPr>
          <w:rFonts w:ascii="Times New Roman" w:hAnsi="Times New Roman" w:cs="Times New Roman"/>
          <w:sz w:val="24"/>
          <w:szCs w:val="24"/>
        </w:rPr>
        <w:t xml:space="preserve">átható helyszíni körülmények </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4.24</w:t>
      </w:r>
      <w:r w:rsidRPr="00B74A67">
        <w:rPr>
          <w:rFonts w:ascii="Times New Roman" w:hAnsi="Times New Roman" w:cs="Times New Roman"/>
          <w:sz w:val="24"/>
          <w:szCs w:val="24"/>
        </w:rPr>
        <w:tab/>
        <w:t xml:space="preserve">Régészet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7.4</w:t>
      </w:r>
      <w:r w:rsidRPr="00B74A67">
        <w:rPr>
          <w:rFonts w:ascii="Times New Roman" w:hAnsi="Times New Roman" w:cs="Times New Roman"/>
          <w:sz w:val="24"/>
          <w:szCs w:val="24"/>
        </w:rPr>
        <w:tab/>
        <w:t xml:space="preserve">Üzempróbák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tabs>
          <w:tab w:val="left" w:pos="1440"/>
          <w:tab w:val="left" w:pos="5760"/>
        </w:tabs>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8.4</w:t>
      </w:r>
      <w:r w:rsidRPr="00B74A67">
        <w:rPr>
          <w:rFonts w:ascii="Times New Roman" w:hAnsi="Times New Roman" w:cs="Times New Roman"/>
          <w:sz w:val="24"/>
          <w:szCs w:val="24"/>
        </w:rPr>
        <w:tab/>
        <w:t>Megvalósítás időtartalmának meghosszabbítása</w:t>
      </w:r>
      <w:r w:rsidRPr="00B74A67">
        <w:rPr>
          <w:rFonts w:ascii="Times New Roman" w:hAnsi="Times New Roman" w:cs="Times New Roman"/>
          <w:sz w:val="24"/>
          <w:szCs w:val="24"/>
        </w:rPr>
        <w:tab/>
      </w:r>
      <w:r w:rsidRPr="00B74A67">
        <w:rPr>
          <w:rFonts w:ascii="Times New Roman" w:hAnsi="Times New Roman" w:cs="Times New Roman"/>
          <w:sz w:val="24"/>
          <w:szCs w:val="24"/>
        </w:rPr>
        <w:tab/>
        <w:t>(idő)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8.5</w:t>
      </w:r>
      <w:r w:rsidRPr="00B74A67">
        <w:rPr>
          <w:rFonts w:ascii="Times New Roman" w:hAnsi="Times New Roman" w:cs="Times New Roman"/>
          <w:sz w:val="24"/>
          <w:szCs w:val="24"/>
        </w:rPr>
        <w:tab/>
        <w:t>Hatósá</w:t>
      </w:r>
      <w:r w:rsidR="00081C44" w:rsidRPr="00B74A67">
        <w:rPr>
          <w:rFonts w:ascii="Times New Roman" w:hAnsi="Times New Roman" w:cs="Times New Roman"/>
          <w:sz w:val="24"/>
          <w:szCs w:val="24"/>
        </w:rPr>
        <w:t>gok által okozott késedelmek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8.9</w:t>
      </w:r>
      <w:r w:rsidRPr="00B74A67">
        <w:rPr>
          <w:rFonts w:ascii="Times New Roman" w:hAnsi="Times New Roman" w:cs="Times New Roman"/>
          <w:sz w:val="24"/>
          <w:szCs w:val="24"/>
        </w:rPr>
        <w:tab/>
        <w:t xml:space="preserve">Felfüggesztés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10.3</w:t>
      </w:r>
      <w:r w:rsidRPr="00B74A67">
        <w:rPr>
          <w:rFonts w:ascii="Times New Roman" w:hAnsi="Times New Roman" w:cs="Times New Roman"/>
          <w:sz w:val="24"/>
          <w:szCs w:val="24"/>
        </w:rPr>
        <w:tab/>
        <w:t xml:space="preserve">Beavatkozás az átvételkori próbákba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 + 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12.2</w:t>
      </w:r>
      <w:r w:rsidRPr="00B74A67">
        <w:rPr>
          <w:rFonts w:ascii="Times New Roman" w:hAnsi="Times New Roman" w:cs="Times New Roman"/>
          <w:sz w:val="24"/>
          <w:szCs w:val="24"/>
        </w:rPr>
        <w:tab/>
        <w:t xml:space="preserve">Elhalasztott Üzempróbák </w:t>
      </w:r>
      <w:r w:rsidRPr="00B74A67">
        <w:rPr>
          <w:rFonts w:ascii="Times New Roman" w:hAnsi="Times New Roman" w:cs="Times New Roman"/>
          <w:sz w:val="24"/>
          <w:szCs w:val="24"/>
        </w:rPr>
        <w:tab/>
        <w:t>(Sárga FIDIC)</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12.4</w:t>
      </w:r>
      <w:r w:rsidRPr="00B74A67">
        <w:rPr>
          <w:rFonts w:ascii="Times New Roman" w:hAnsi="Times New Roman" w:cs="Times New Roman"/>
          <w:sz w:val="24"/>
          <w:szCs w:val="24"/>
        </w:rPr>
        <w:tab/>
        <w:t>Befejezés utáni üzemprób</w:t>
      </w:r>
      <w:r w:rsidR="00081C44" w:rsidRPr="00B74A67">
        <w:rPr>
          <w:rFonts w:ascii="Times New Roman" w:hAnsi="Times New Roman" w:cs="Times New Roman"/>
          <w:sz w:val="24"/>
          <w:szCs w:val="24"/>
        </w:rPr>
        <w:t>ák sikertelensége (Sárga FIDIC)</w:t>
      </w:r>
      <w:r w:rsidRPr="00B74A67">
        <w:rPr>
          <w:rFonts w:ascii="Times New Roman" w:hAnsi="Times New Roman" w:cs="Times New Roman"/>
          <w:sz w:val="24"/>
          <w:szCs w:val="24"/>
        </w:rPr>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13.7</w:t>
      </w:r>
      <w:r w:rsidRPr="00B74A67">
        <w:rPr>
          <w:rFonts w:ascii="Times New Roman" w:hAnsi="Times New Roman" w:cs="Times New Roman"/>
          <w:sz w:val="24"/>
          <w:szCs w:val="24"/>
        </w:rPr>
        <w:tab/>
        <w:t>A jogrendszer v</w:t>
      </w:r>
      <w:r w:rsidR="00081C44" w:rsidRPr="00B74A67">
        <w:rPr>
          <w:rFonts w:ascii="Times New Roman" w:hAnsi="Times New Roman" w:cs="Times New Roman"/>
          <w:sz w:val="24"/>
          <w:szCs w:val="24"/>
        </w:rPr>
        <w:t>áltozásai miatti kiigazítások</w:t>
      </w:r>
      <w:r w:rsidR="00081C44" w:rsidRPr="00B74A67">
        <w:rPr>
          <w:rFonts w:ascii="Times New Roman" w:hAnsi="Times New Roman" w:cs="Times New Roman"/>
          <w:sz w:val="24"/>
          <w:szCs w:val="24"/>
        </w:rPr>
        <w:tab/>
      </w:r>
      <w:r w:rsidR="00081C44" w:rsidRPr="00B74A67">
        <w:rPr>
          <w:rFonts w:ascii="Times New Roman" w:hAnsi="Times New Roman" w:cs="Times New Roman"/>
          <w:sz w:val="24"/>
          <w:szCs w:val="24"/>
        </w:rPr>
        <w:tab/>
      </w:r>
      <w:r w:rsidRPr="00B74A67">
        <w:rPr>
          <w:rFonts w:ascii="Times New Roman" w:hAnsi="Times New Roman" w:cs="Times New Roman"/>
          <w:sz w:val="24"/>
          <w:szCs w:val="24"/>
        </w:rPr>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16.1</w:t>
      </w:r>
      <w:r w:rsidRPr="00B74A67">
        <w:rPr>
          <w:rFonts w:ascii="Times New Roman" w:hAnsi="Times New Roman" w:cs="Times New Roman"/>
          <w:sz w:val="24"/>
          <w:szCs w:val="24"/>
        </w:rPr>
        <w:tab/>
        <w:t>Vállalkozó joga a munka felfüggesztésére</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 xml:space="preserve">17.3-17.4 A Megrendelő kockázati körébe tartozó események és azok következményei </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numPr>
          <w:ilvl w:val="0"/>
          <w:numId w:val="46"/>
        </w:numPr>
        <w:spacing w:after="0" w:line="240" w:lineRule="auto"/>
        <w:ind w:hanging="436"/>
        <w:jc w:val="both"/>
        <w:rPr>
          <w:rFonts w:ascii="Times New Roman" w:hAnsi="Times New Roman" w:cs="Times New Roman"/>
          <w:sz w:val="24"/>
          <w:szCs w:val="24"/>
        </w:rPr>
      </w:pPr>
      <w:r w:rsidRPr="00B74A67">
        <w:rPr>
          <w:rFonts w:ascii="Times New Roman" w:hAnsi="Times New Roman" w:cs="Times New Roman"/>
          <w:sz w:val="24"/>
          <w:szCs w:val="24"/>
        </w:rPr>
        <w:t>19.4</w:t>
      </w:r>
      <w:r w:rsidRPr="00B74A67">
        <w:rPr>
          <w:rFonts w:ascii="Times New Roman" w:hAnsi="Times New Roman" w:cs="Times New Roman"/>
          <w:sz w:val="24"/>
          <w:szCs w:val="24"/>
        </w:rPr>
        <w:tab/>
        <w:t>Vis Maior következményei</w:t>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r>
      <w:r w:rsidRPr="00B74A67">
        <w:rPr>
          <w:rFonts w:ascii="Times New Roman" w:hAnsi="Times New Roman" w:cs="Times New Roman"/>
          <w:sz w:val="24"/>
          <w:szCs w:val="24"/>
        </w:rPr>
        <w:tab/>
        <w:t>(költség+idő)</w:t>
      </w:r>
    </w:p>
    <w:p w:rsidR="00D86349" w:rsidRPr="00B74A67" w:rsidRDefault="00D86349" w:rsidP="00D86349">
      <w:pPr>
        <w:jc w:val="both"/>
        <w:rPr>
          <w:rFonts w:ascii="Times New Roman" w:hAnsi="Times New Roman" w:cs="Times New Roman"/>
          <w:sz w:val="24"/>
          <w:szCs w:val="24"/>
        </w:rPr>
      </w:pP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2.3</w:t>
      </w:r>
      <w:r w:rsidRPr="00B74A67">
        <w:rPr>
          <w:rFonts w:ascii="Times New Roman" w:hAnsi="Times New Roman" w:cs="Times New Roman"/>
          <w:b/>
          <w:sz w:val="24"/>
          <w:szCs w:val="24"/>
        </w:rPr>
        <w:tab/>
        <w:t>Változtatások és Vállalkozói követelések közötti különbség</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Nem keverendő össze a Változtatási utasítás (FIDIC 13.1), a Változtatási javaslat (FIDIC 13.2, 13.3) és a</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Vállalkozói követelés (FIDIC 20.1</w:t>
      </w:r>
      <w:r w:rsidRPr="00B74A67">
        <w:rPr>
          <w:rFonts w:ascii="Times New Roman" w:hAnsi="Times New Roman" w:cs="Times New Roman"/>
          <w:sz w:val="24"/>
          <w:szCs w:val="24"/>
        </w:rPr>
        <w:t>):</w:t>
      </w:r>
    </w:p>
    <w:p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b/>
          <w:sz w:val="24"/>
          <w:szCs w:val="24"/>
        </w:rPr>
        <w:t xml:space="preserve">-  </w:t>
      </w:r>
      <w:r w:rsidRPr="00B74A67">
        <w:rPr>
          <w:rFonts w:ascii="Times New Roman" w:hAnsi="Times New Roman" w:cs="Times New Roman"/>
          <w:b/>
          <w:sz w:val="24"/>
          <w:szCs w:val="24"/>
        </w:rPr>
        <w:tab/>
      </w:r>
      <w:r w:rsidRPr="00B74A67">
        <w:rPr>
          <w:rFonts w:ascii="Times New Roman" w:hAnsi="Times New Roman" w:cs="Times New Roman"/>
          <w:sz w:val="24"/>
          <w:szCs w:val="24"/>
        </w:rPr>
        <w:t xml:space="preserve">A Vállalkozói követelés lehet nem műszaki tartalomváltozással járó olyan munka elvégzésnek a következménye, amely valamely esemény, körülmény kiküszöböléséhez szükséges a kivitelezés </w:t>
      </w:r>
      <w:r w:rsidRPr="00B74A67">
        <w:rPr>
          <w:rFonts w:ascii="Times New Roman" w:hAnsi="Times New Roman" w:cs="Times New Roman"/>
          <w:sz w:val="24"/>
          <w:szCs w:val="24"/>
        </w:rPr>
        <w:lastRenderedPageBreak/>
        <w:t xml:space="preserve">zökkenőmentes folytatásának a céljából (pl.: szivattyúzás nagyobb hóolvadás, eső után; csatorna nyomvonalában használaton kívüli közmű átvágása; helyszíni alappont áthelyezés stb.).  </w:t>
      </w:r>
    </w:p>
    <w:p w:rsidR="00D86349" w:rsidRPr="00B74A67" w:rsidRDefault="00D86349" w:rsidP="00D86349">
      <w:pPr>
        <w:tabs>
          <w:tab w:val="left" w:pos="284"/>
        </w:tabs>
        <w:ind w:left="284" w:hanging="284"/>
        <w:jc w:val="both"/>
        <w:rPr>
          <w:rFonts w:ascii="Times New Roman" w:hAnsi="Times New Roman" w:cs="Times New Roman"/>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sz w:val="24"/>
          <w:szCs w:val="24"/>
        </w:rPr>
        <w:tab/>
        <w:t xml:space="preserve">A Vállalkozói követelés továbbá, a Mérnök által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alapján kiadott, műszaki tartalomváltozásra irányuló Változtatási utasítás következménye is lehet. Ebben az esetben nincs szó Változtatási javaslatról csak Mérnök által kiadott Változtatási utasításról.</w:t>
      </w:r>
    </w:p>
    <w:p w:rsidR="00D86349" w:rsidRPr="00B74A67" w:rsidRDefault="00D86349" w:rsidP="00D86349">
      <w:pPr>
        <w:tabs>
          <w:tab w:val="left" w:pos="284"/>
        </w:tabs>
        <w:ind w:left="284" w:hanging="284"/>
        <w:jc w:val="both"/>
        <w:rPr>
          <w:rFonts w:ascii="Times New Roman" w:hAnsi="Times New Roman" w:cs="Times New Roman"/>
          <w:b/>
          <w:sz w:val="24"/>
          <w:szCs w:val="24"/>
        </w:rPr>
      </w:pP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Változtatásra irányuló munka csak a FIDIC 13.1 </w:t>
      </w:r>
      <w:proofErr w:type="spellStart"/>
      <w:r w:rsidRPr="00B74A67">
        <w:rPr>
          <w:rFonts w:ascii="Times New Roman" w:hAnsi="Times New Roman" w:cs="Times New Roman"/>
          <w:b/>
          <w:sz w:val="24"/>
          <w:szCs w:val="24"/>
        </w:rPr>
        <w:t>alcikkely</w:t>
      </w:r>
      <w:proofErr w:type="spellEnd"/>
      <w:r w:rsidRPr="00B74A67">
        <w:rPr>
          <w:rFonts w:ascii="Times New Roman" w:hAnsi="Times New Roman" w:cs="Times New Roman"/>
          <w:b/>
          <w:sz w:val="24"/>
          <w:szCs w:val="24"/>
        </w:rPr>
        <w:t xml:space="preserve"> szerinti Változtatási utasítás kiadása vagy a Vállalkozó által a FIDIC a 13.2 vagy 13.3 </w:t>
      </w:r>
      <w:proofErr w:type="spellStart"/>
      <w:r w:rsidRPr="00B74A67">
        <w:rPr>
          <w:rFonts w:ascii="Times New Roman" w:hAnsi="Times New Roman" w:cs="Times New Roman"/>
          <w:b/>
          <w:sz w:val="24"/>
          <w:szCs w:val="24"/>
        </w:rPr>
        <w:t>alcikkelyek</w:t>
      </w:r>
      <w:proofErr w:type="spellEnd"/>
      <w:r w:rsidRPr="00B74A67">
        <w:rPr>
          <w:rFonts w:ascii="Times New Roman" w:hAnsi="Times New Roman" w:cs="Times New Roman"/>
          <w:b/>
          <w:sz w:val="24"/>
          <w:szCs w:val="24"/>
        </w:rPr>
        <w:t xml:space="preserve"> szerint benyújtott Változtatási javaslat Mérnök általi jóváhagyása vagy a Változtatási javaslatra kibocsátott Változtatási utasítás kiadása </w:t>
      </w:r>
      <w:r w:rsidRPr="00B74A67">
        <w:rPr>
          <w:rFonts w:ascii="Times New Roman" w:hAnsi="Times New Roman" w:cs="Times New Roman"/>
          <w:b/>
          <w:sz w:val="24"/>
          <w:szCs w:val="24"/>
          <w:u w:val="single"/>
        </w:rPr>
        <w:t>után</w:t>
      </w:r>
      <w:r w:rsidRPr="00B74A67">
        <w:rPr>
          <w:rFonts w:ascii="Times New Roman" w:hAnsi="Times New Roman" w:cs="Times New Roman"/>
          <w:b/>
          <w:sz w:val="24"/>
          <w:szCs w:val="24"/>
        </w:rPr>
        <w:t xml:space="preserve"> hajtható végre. A Vállalkozói követelés benyújtását azonban </w:t>
      </w:r>
      <w:r w:rsidRPr="00B74A67">
        <w:rPr>
          <w:rFonts w:ascii="Times New Roman" w:hAnsi="Times New Roman" w:cs="Times New Roman"/>
          <w:b/>
          <w:sz w:val="24"/>
          <w:szCs w:val="24"/>
          <w:u w:val="single"/>
        </w:rPr>
        <w:t>megelőzheti</w:t>
      </w:r>
      <w:r w:rsidRPr="00B74A67">
        <w:rPr>
          <w:rFonts w:ascii="Times New Roman" w:hAnsi="Times New Roman" w:cs="Times New Roman"/>
          <w:b/>
          <w:sz w:val="24"/>
          <w:szCs w:val="24"/>
        </w:rPr>
        <w:t xml:space="preserve"> az annak alapjául szolgáló esemény kiküszöbölése, munka elvégzése. </w:t>
      </w:r>
    </w:p>
    <w:p w:rsidR="00D86349" w:rsidRPr="00B74A67" w:rsidRDefault="00D86349" w:rsidP="00D86349">
      <w:pPr>
        <w:tabs>
          <w:tab w:val="left" w:pos="1418"/>
        </w:tabs>
        <w:jc w:val="both"/>
        <w:rPr>
          <w:rFonts w:ascii="Times New Roman" w:hAnsi="Times New Roman" w:cs="Times New Roman"/>
          <w:b/>
          <w:sz w:val="24"/>
          <w:szCs w:val="24"/>
        </w:rPr>
      </w:pPr>
      <w:r w:rsidRPr="00B74A67">
        <w:rPr>
          <w:rFonts w:ascii="Times New Roman" w:hAnsi="Times New Roman" w:cs="Times New Roman"/>
          <w:b/>
          <w:sz w:val="24"/>
          <w:szCs w:val="24"/>
        </w:rPr>
        <w:t>2.4</w:t>
      </w:r>
      <w:r w:rsidRPr="00B74A67">
        <w:rPr>
          <w:rFonts w:ascii="Times New Roman" w:hAnsi="Times New Roman" w:cs="Times New Roman"/>
          <w:b/>
          <w:sz w:val="24"/>
          <w:szCs w:val="24"/>
        </w:rPr>
        <w:tab/>
        <w:t>A koncepcionális egyeztetés</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Változtatás és a Vállalkozói követelés szándékát és tartalmát a Megrendelő, a Mérnök vagy a Mérnökön keresztül a Vállalkozó</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előzetesen, koncepcionálisan egyeztetheti az IH felelős projektmenedzserével (pl. kooperációs megbeszélésen, </w:t>
      </w:r>
      <w:proofErr w:type="spellStart"/>
      <w:r w:rsidRPr="00B74A67">
        <w:rPr>
          <w:rFonts w:ascii="Times New Roman" w:hAnsi="Times New Roman" w:cs="Times New Roman"/>
          <w:b/>
          <w:sz w:val="24"/>
          <w:szCs w:val="24"/>
        </w:rPr>
        <w:t>IH-nál</w:t>
      </w:r>
      <w:proofErr w:type="spellEnd"/>
      <w:r w:rsidRPr="00B74A67">
        <w:rPr>
          <w:rFonts w:ascii="Times New Roman" w:hAnsi="Times New Roman" w:cs="Times New Roman"/>
          <w:b/>
          <w:sz w:val="24"/>
          <w:szCs w:val="24"/>
        </w:rPr>
        <w:t xml:space="preserve"> történő megbeszélésen stb.)</w:t>
      </w:r>
      <w:r w:rsidRPr="00B74A67">
        <w:rPr>
          <w:rFonts w:ascii="Times New Roman" w:hAnsi="Times New Roman" w:cs="Times New Roman"/>
          <w:sz w:val="24"/>
          <w:szCs w:val="24"/>
        </w:rPr>
        <w:t xml:space="preserve"> és csak ezt követően célszerű a Változtatási javaslat vagy a Vállalkozói követelés kidolgozása, valamint a FIDIC 13.1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Változtatási utasítás kiadása.</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jóváhagyásra benyújtott Változtatási javaslattal vagy Vállalkozói követeléssel érintett pótmunkák (szerződésmódosítások) és azok támogatásból történő kifizetését IH elutasítja.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b/>
          <w:sz w:val="24"/>
          <w:szCs w:val="24"/>
        </w:rPr>
        <w:t xml:space="preserve">A koncepcionális egyeztetés célja, hogy a Követelések, Változtatások felmerülését követően, de még az azokról szóló </w:t>
      </w:r>
      <w:del w:id="158" w:author="Szerző">
        <w:r w:rsidRPr="00B74A67" w:rsidDel="006628C6">
          <w:rPr>
            <w:rFonts w:ascii="Times New Roman" w:hAnsi="Times New Roman" w:cs="Times New Roman"/>
            <w:b/>
            <w:sz w:val="24"/>
            <w:szCs w:val="24"/>
          </w:rPr>
          <w:delText xml:space="preserve">Megbízói </w:delText>
        </w:r>
      </w:del>
      <w:ins w:id="159" w:author="Szerző">
        <w:r w:rsidR="006628C6">
          <w:rPr>
            <w:rFonts w:ascii="Times New Roman" w:hAnsi="Times New Roman" w:cs="Times New Roman"/>
            <w:b/>
            <w:sz w:val="24"/>
            <w:szCs w:val="24"/>
          </w:rPr>
          <w:t>Megrendelői</w:t>
        </w:r>
        <w:r w:rsidR="006628C6" w:rsidRPr="00B74A67">
          <w:rPr>
            <w:rFonts w:ascii="Times New Roman" w:hAnsi="Times New Roman" w:cs="Times New Roman"/>
            <w:b/>
            <w:sz w:val="24"/>
            <w:szCs w:val="24"/>
          </w:rPr>
          <w:t xml:space="preserve"> </w:t>
        </w:r>
      </w:ins>
      <w:r w:rsidRPr="00B74A67">
        <w:rPr>
          <w:rFonts w:ascii="Times New Roman" w:hAnsi="Times New Roman" w:cs="Times New Roman"/>
          <w:b/>
          <w:sz w:val="24"/>
          <w:szCs w:val="24"/>
        </w:rPr>
        <w:t>döntést megelőzően az IH bevonásra kerüljön, és így elszámolhatósági, támogathatósági és közbeszerzési szempontból segítse a Megrendelőt, a Vállalkozót és a Mérnököt.</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Az egyeztetés elősegíti, hogy az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B74A67">
        <w:rPr>
          <w:rFonts w:ascii="Times New Roman" w:hAnsi="Times New Roman" w:cs="Times New Roman"/>
          <w:sz w:val="24"/>
          <w:szCs w:val="24"/>
        </w:rPr>
        <w:t>IH-hoz</w:t>
      </w:r>
      <w:proofErr w:type="spellEnd"/>
      <w:r w:rsidRPr="00B74A67">
        <w:rPr>
          <w:rFonts w:ascii="Times New Roman" w:hAnsi="Times New Roman" w:cs="Times New Roman"/>
          <w:sz w:val="24"/>
          <w:szCs w:val="24"/>
        </w:rPr>
        <w:t xml:space="preserve"> történő benyújtása után derüljön ki, hogy az annak alapjául szolgáló munka a projektből semmi esetre sem finanszírozható uniós forrásból.</w:t>
      </w:r>
    </w:p>
    <w:p w:rsidR="00D86349" w:rsidRPr="00B74A67" w:rsidRDefault="00D86349" w:rsidP="00D86349">
      <w:pPr>
        <w:pStyle w:val="Szvegtrzs2"/>
        <w:tabs>
          <w:tab w:val="left" w:pos="1418"/>
        </w:tabs>
        <w:jc w:val="both"/>
        <w:rPr>
          <w:rFonts w:ascii="Times New Roman" w:hAnsi="Times New Roman"/>
          <w:b/>
          <w:sz w:val="24"/>
          <w:szCs w:val="24"/>
        </w:rPr>
      </w:pPr>
      <w:r w:rsidRPr="00B74A67">
        <w:rPr>
          <w:rFonts w:ascii="Times New Roman" w:hAnsi="Times New Roman"/>
          <w:b/>
          <w:sz w:val="24"/>
          <w:szCs w:val="24"/>
        </w:rPr>
        <w:t xml:space="preserve">2.5 </w:t>
      </w:r>
      <w:r w:rsidRPr="00B74A67">
        <w:rPr>
          <w:rFonts w:ascii="Times New Roman" w:hAnsi="Times New Roman"/>
          <w:b/>
          <w:sz w:val="24"/>
          <w:szCs w:val="24"/>
        </w:rPr>
        <w:tab/>
        <w:t>Eljárásrend – Változtatási javaslatok, Vállalkozói követelések jóváhagyása</w:t>
      </w:r>
    </w:p>
    <w:p w:rsidR="00D86349" w:rsidRPr="00B74A67" w:rsidRDefault="00D86349" w:rsidP="00D86349">
      <w:pPr>
        <w:pStyle w:val="Szvegtrzs2"/>
        <w:tabs>
          <w:tab w:val="left" w:pos="1418"/>
        </w:tabs>
        <w:spacing w:line="276" w:lineRule="auto"/>
        <w:jc w:val="both"/>
        <w:rPr>
          <w:rFonts w:ascii="Times New Roman" w:hAnsi="Times New Roman"/>
          <w:sz w:val="24"/>
          <w:szCs w:val="24"/>
        </w:rPr>
      </w:pPr>
      <w:r w:rsidRPr="00B74A67">
        <w:rPr>
          <w:rFonts w:ascii="Times New Roman" w:hAnsi="Times New Roman"/>
          <w:sz w:val="24"/>
          <w:szCs w:val="24"/>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IH a Változtatási javaslatnak, Vállalkozói követelésnek hozzá történő beérkezését követően válaszol Megrendelőnek az elszámolhatósággal kapcsolatos, műszaki szempontú indokoltságra vonatkozó nyilatkozatával.</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Megrendelő a Változtatási javaslatot, Vállalkozói követelést, valamint a szerződésmódosítás tervezetét és az IH nyilatkozatát megküldi 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w:t>
      </w:r>
    </w:p>
    <w:p w:rsidR="00D86349" w:rsidRPr="00B74A67" w:rsidRDefault="00D86349" w:rsidP="00D86349">
      <w:pPr>
        <w:pStyle w:val="Szvegtrzs2"/>
        <w:spacing w:line="276" w:lineRule="auto"/>
        <w:jc w:val="both"/>
        <w:rPr>
          <w:rFonts w:ascii="Times New Roman" w:hAnsi="Times New Roman"/>
          <w:sz w:val="24"/>
          <w:szCs w:val="24"/>
        </w:rPr>
      </w:pPr>
      <w:r w:rsidRPr="00B74A67">
        <w:rPr>
          <w:rFonts w:ascii="Times New Roman" w:hAnsi="Times New Roman"/>
          <w:sz w:val="24"/>
          <w:szCs w:val="24"/>
        </w:rPr>
        <w:t xml:space="preserve">Az </w:t>
      </w:r>
      <w:proofErr w:type="spellStart"/>
      <w:r w:rsidRPr="00B74A67">
        <w:rPr>
          <w:rFonts w:ascii="Times New Roman" w:hAnsi="Times New Roman"/>
          <w:sz w:val="24"/>
          <w:szCs w:val="24"/>
        </w:rPr>
        <w:t>EUFM-nek</w:t>
      </w:r>
      <w:proofErr w:type="spellEnd"/>
      <w:r w:rsidRPr="00B74A67">
        <w:rPr>
          <w:rFonts w:ascii="Times New Roman" w:hAnsi="Times New Roman"/>
          <w:sz w:val="24"/>
          <w:szCs w:val="24"/>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B74A67">
        <w:rPr>
          <w:rFonts w:ascii="Times New Roman" w:hAnsi="Times New Roman"/>
          <w:sz w:val="24"/>
          <w:szCs w:val="24"/>
        </w:rPr>
        <w:t>IH-nak</w:t>
      </w:r>
      <w:proofErr w:type="spellEnd"/>
      <w:r w:rsidRPr="00B74A67">
        <w:rPr>
          <w:rFonts w:ascii="Times New Roman" w:hAnsi="Times New Roman"/>
          <w:sz w:val="24"/>
          <w:szCs w:val="24"/>
        </w:rPr>
        <w:t>. Csak az IH támogató tartalmú nyilatkozata és az EUFM támogató tartalmú véleménye alapján finanszírozható támogatásból a Változtatási javaslattal vagy Vállalkozói követeléssel érintett szerződésmódosítás.</w:t>
      </w:r>
    </w:p>
    <w:p w:rsidR="00D86349" w:rsidRPr="00B74A67" w:rsidRDefault="00D86349" w:rsidP="00D86349">
      <w:pPr>
        <w:pStyle w:val="Szvegtrzs2"/>
        <w:tabs>
          <w:tab w:val="left" w:pos="1418"/>
        </w:tabs>
        <w:jc w:val="both"/>
        <w:rPr>
          <w:rFonts w:ascii="Times New Roman" w:hAnsi="Times New Roman"/>
          <w:sz w:val="24"/>
          <w:szCs w:val="24"/>
        </w:rPr>
      </w:pPr>
      <w:r w:rsidRPr="00B74A67">
        <w:rPr>
          <w:rFonts w:ascii="Times New Roman" w:hAnsi="Times New Roman"/>
          <w:b/>
          <w:sz w:val="24"/>
          <w:szCs w:val="24"/>
        </w:rPr>
        <w:t xml:space="preserve">2.6 </w:t>
      </w:r>
      <w:r w:rsidRPr="00B74A67">
        <w:rPr>
          <w:rFonts w:ascii="Times New Roman" w:hAnsi="Times New Roman"/>
          <w:b/>
          <w:sz w:val="24"/>
          <w:szCs w:val="24"/>
        </w:rPr>
        <w:tab/>
        <w:t>A tartalékkeret felhasználása és a közbeszerzési</w:t>
      </w:r>
      <w:r w:rsidRPr="00B74A67">
        <w:rPr>
          <w:rFonts w:ascii="Times New Roman" w:hAnsi="Times New Roman"/>
          <w:sz w:val="24"/>
          <w:szCs w:val="24"/>
        </w:rPr>
        <w:t xml:space="preserve"> törvény</w:t>
      </w:r>
    </w:p>
    <w:p w:rsidR="00D86349" w:rsidRPr="00B74A67" w:rsidRDefault="00D86349" w:rsidP="00D86349">
      <w:pPr>
        <w:jc w:val="both"/>
        <w:rPr>
          <w:rFonts w:ascii="Times New Roman" w:hAnsi="Times New Roman" w:cs="Times New Roman"/>
          <w:b/>
          <w:sz w:val="24"/>
          <w:szCs w:val="24"/>
        </w:rPr>
      </w:pPr>
      <w:r w:rsidRPr="00B74A67">
        <w:rPr>
          <w:rFonts w:ascii="Times New Roman" w:hAnsi="Times New Roman" w:cs="Times New Roman"/>
          <w:sz w:val="24"/>
          <w:szCs w:val="24"/>
        </w:rPr>
        <w:t xml:space="preserve">A Tartalékkeret a FIDIC 13.5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 meghatározott feltételes összegből és/vagy a 13.6 </w:t>
      </w:r>
      <w:proofErr w:type="spellStart"/>
      <w:r w:rsidRPr="00B74A67">
        <w:rPr>
          <w:rFonts w:ascii="Times New Roman" w:hAnsi="Times New Roman" w:cs="Times New Roman"/>
          <w:sz w:val="24"/>
          <w:szCs w:val="24"/>
        </w:rPr>
        <w:t>alcikkely</w:t>
      </w:r>
      <w:proofErr w:type="spellEnd"/>
      <w:r w:rsidRPr="00B74A67">
        <w:rPr>
          <w:rFonts w:ascii="Times New Roman" w:hAnsi="Times New Roman" w:cs="Times New Roman"/>
          <w:sz w:val="24"/>
          <w:szCs w:val="24"/>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 xml:space="preserve">Amennyiben a Változtatási javaslat, illetve a Vállalkozói követelés elszámolhatósági és közbeszerzési szempontból megfelelő, akkor annak esetleges költsége a tartalékkeretből a támogatás terhére finanszírozható. </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b/>
          <w:sz w:val="24"/>
          <w:szCs w:val="24"/>
        </w:rPr>
        <w:t>A jelen Útmutató előírásait be kell tartani</w:t>
      </w:r>
      <w:r w:rsidRPr="00B74A67">
        <w:rPr>
          <w:rFonts w:ascii="Times New Roman" w:hAnsi="Times New Roman" w:cs="Times New Roman"/>
          <w:sz w:val="24"/>
          <w:szCs w:val="24"/>
        </w:rPr>
        <w:t xml:space="preserve"> </w:t>
      </w:r>
      <w:r w:rsidRPr="00B74A67">
        <w:rPr>
          <w:rFonts w:ascii="Times New Roman" w:hAnsi="Times New Roman" w:cs="Times New Roman"/>
          <w:b/>
          <w:sz w:val="24"/>
          <w:szCs w:val="24"/>
        </w:rPr>
        <w:t xml:space="preserve">abban az esetben is, ha tartalékkeret nem áll rendelkezésre. </w:t>
      </w:r>
      <w:r w:rsidRPr="00B74A67">
        <w:rPr>
          <w:rFonts w:ascii="Times New Roman" w:hAnsi="Times New Roman" w:cs="Times New Roman"/>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rsidR="00D86349" w:rsidRPr="00B74A67" w:rsidRDefault="00D86349" w:rsidP="00D86349">
      <w:pPr>
        <w:pStyle w:val="Szvegtrzs2"/>
        <w:spacing w:line="276" w:lineRule="auto"/>
        <w:jc w:val="both"/>
        <w:rPr>
          <w:rFonts w:ascii="Times New Roman" w:hAnsi="Times New Roman"/>
          <w:b/>
          <w:sz w:val="24"/>
          <w:szCs w:val="24"/>
        </w:rPr>
      </w:pPr>
      <w:r w:rsidRPr="00B74A67">
        <w:rPr>
          <w:rFonts w:ascii="Times New Roman" w:hAnsi="Times New Roman"/>
          <w:b/>
          <w:sz w:val="24"/>
          <w:szCs w:val="24"/>
        </w:rPr>
        <w:t>Tartalékkeretből a pótmunka kifizetésének nincs akadálya, illetve – tartalékkeret hiányában – a pótmunka elszámolhatósági és közbeszerzési szempontból megfelelő, amennyiben:</w:t>
      </w:r>
    </w:p>
    <w:p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xml:space="preserve">-  a fentebb már részletezettek alapján a pótmunka műszaki tartalma elszámolhatósági kérdést nem vet fel, </w:t>
      </w:r>
    </w:p>
    <w:p w:rsidR="00D86349" w:rsidRPr="00B74A67" w:rsidRDefault="00D86349" w:rsidP="00D86349">
      <w:pPr>
        <w:pStyle w:val="Szvegtrzs2"/>
        <w:widowControl w:val="0"/>
        <w:spacing w:line="276" w:lineRule="auto"/>
        <w:jc w:val="both"/>
        <w:rPr>
          <w:rFonts w:ascii="Times New Roman" w:hAnsi="Times New Roman"/>
          <w:sz w:val="24"/>
          <w:szCs w:val="24"/>
        </w:rPr>
      </w:pPr>
      <w:r w:rsidRPr="00B74A67">
        <w:rPr>
          <w:rFonts w:ascii="Times New Roman" w:hAnsi="Times New Roman"/>
          <w:sz w:val="24"/>
          <w:szCs w:val="24"/>
        </w:rPr>
        <w:t>- a Kbt. 141. §</w:t>
      </w:r>
      <w:proofErr w:type="spellStart"/>
      <w:r w:rsidRPr="00B74A67">
        <w:rPr>
          <w:rFonts w:ascii="Times New Roman" w:hAnsi="Times New Roman"/>
          <w:sz w:val="24"/>
          <w:szCs w:val="24"/>
        </w:rPr>
        <w:t>-ában</w:t>
      </w:r>
      <w:proofErr w:type="spellEnd"/>
      <w:r w:rsidRPr="00B74A67">
        <w:rPr>
          <w:rFonts w:ascii="Times New Roman" w:hAnsi="Times New Roman"/>
          <w:sz w:val="24"/>
          <w:szCs w:val="24"/>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rsidR="00D86349" w:rsidRPr="00B74A67" w:rsidRDefault="00D86349" w:rsidP="00D86349">
      <w:pPr>
        <w:pStyle w:val="Szvegtrzs2"/>
        <w:widowControl w:val="0"/>
        <w:spacing w:line="240" w:lineRule="auto"/>
        <w:jc w:val="both"/>
        <w:rPr>
          <w:rFonts w:ascii="Times New Roman" w:hAnsi="Times New Roman"/>
          <w:sz w:val="24"/>
          <w:szCs w:val="24"/>
        </w:rPr>
      </w:pPr>
      <w:r w:rsidRPr="00B74A67">
        <w:rPr>
          <w:rFonts w:ascii="Times New Roman" w:hAnsi="Times New Roman"/>
          <w:b/>
          <w:sz w:val="24"/>
          <w:szCs w:val="24"/>
        </w:rPr>
        <w:t>A Tartalékkeret felhasználásához nem szükséges sem a Kbt. 141. §</w:t>
      </w:r>
      <w:proofErr w:type="spellStart"/>
      <w:r w:rsidRPr="00B74A67">
        <w:rPr>
          <w:rFonts w:ascii="Times New Roman" w:hAnsi="Times New Roman"/>
          <w:b/>
          <w:sz w:val="24"/>
          <w:szCs w:val="24"/>
        </w:rPr>
        <w:t>-ának</w:t>
      </w:r>
      <w:proofErr w:type="spellEnd"/>
      <w:r w:rsidRPr="00B74A67">
        <w:rPr>
          <w:rFonts w:ascii="Times New Roman" w:hAnsi="Times New Roman"/>
          <w:b/>
          <w:sz w:val="24"/>
          <w:szCs w:val="24"/>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w:t>
      </w:r>
      <w:r w:rsidRPr="00B74A67">
        <w:rPr>
          <w:rFonts w:ascii="Times New Roman" w:hAnsi="Times New Roman"/>
          <w:b/>
          <w:sz w:val="24"/>
          <w:szCs w:val="24"/>
        </w:rPr>
        <w:lastRenderedPageBreak/>
        <w:t>eljárni azzal az eltéréssel, hogy az EUFM nem vesz részt az eljárásban, az IH pedig csak a pótmunka elszámolhatóságát vizsgálja (</w:t>
      </w:r>
      <w:r w:rsidRPr="00B74A67">
        <w:rPr>
          <w:rFonts w:ascii="Times New Roman" w:hAnsi="Times New Roman"/>
          <w:sz w:val="24"/>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B74A67">
        <w:rPr>
          <w:rFonts w:ascii="Times New Roman" w:hAnsi="Times New Roman"/>
          <w:b/>
          <w:sz w:val="24"/>
          <w:szCs w:val="24"/>
        </w:rPr>
        <w:t xml:space="preserve">. </w:t>
      </w:r>
      <w:r w:rsidRPr="00B74A67">
        <w:rPr>
          <w:rFonts w:ascii="Times New Roman" w:hAnsi="Times New Roman"/>
          <w:sz w:val="24"/>
          <w:szCs w:val="24"/>
        </w:rPr>
        <w:t>Csak az elszámolható pótmunkák finanszírozhatók támogatásból.</w:t>
      </w:r>
    </w:p>
    <w:p w:rsidR="00D86349" w:rsidRPr="00B74A67" w:rsidRDefault="00D86349" w:rsidP="00D86349">
      <w:pPr>
        <w:spacing w:after="60"/>
        <w:ind w:left="284"/>
        <w:rPr>
          <w:rFonts w:ascii="Times New Roman" w:hAnsi="Times New Roman" w:cs="Times New Roman"/>
          <w:b/>
          <w:sz w:val="24"/>
          <w:szCs w:val="24"/>
        </w:rPr>
      </w:pPr>
      <w:r w:rsidRPr="00B74A67">
        <w:rPr>
          <w:rFonts w:ascii="Times New Roman" w:hAnsi="Times New Roman" w:cs="Times New Roman"/>
          <w:b/>
          <w:sz w:val="24"/>
          <w:szCs w:val="24"/>
        </w:rPr>
        <w:t>3.</w:t>
      </w:r>
      <w:r w:rsidRPr="00B74A67">
        <w:rPr>
          <w:rFonts w:ascii="Times New Roman" w:hAnsi="Times New Roman" w:cs="Times New Roman"/>
          <w:b/>
          <w:sz w:val="24"/>
          <w:szCs w:val="24"/>
        </w:rPr>
        <w:tab/>
        <w:t>Az Útmutatóban leírt eljárásrendtől történő eltérés kockázata</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rsidR="00D86349" w:rsidRPr="00B74A67" w:rsidRDefault="00D86349" w:rsidP="00D86349">
      <w:pPr>
        <w:jc w:val="both"/>
        <w:rPr>
          <w:rFonts w:ascii="Times New Roman" w:hAnsi="Times New Roman" w:cs="Times New Roman"/>
          <w:sz w:val="24"/>
          <w:szCs w:val="24"/>
        </w:rPr>
      </w:pPr>
      <w:r w:rsidRPr="00B74A67">
        <w:rPr>
          <w:rFonts w:ascii="Times New Roman" w:hAnsi="Times New Roman" w:cs="Times New Roman"/>
          <w:sz w:val="24"/>
          <w:szCs w:val="24"/>
        </w:rPr>
        <w:t>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rsidR="005E114C" w:rsidRDefault="005E114C">
      <w:pPr>
        <w:rPr>
          <w:rFonts w:ascii="Times New Roman" w:hAnsi="Times New Roman" w:cs="Times New Roman"/>
          <w:sz w:val="24"/>
          <w:szCs w:val="20"/>
        </w:rPr>
      </w:pPr>
      <w:r>
        <w:rPr>
          <w:rFonts w:ascii="Times New Roman" w:hAnsi="Times New Roman" w:cs="Times New Roman"/>
          <w:sz w:val="24"/>
          <w:szCs w:val="20"/>
        </w:rPr>
        <w:br w:type="page"/>
      </w:r>
    </w:p>
    <w:p w:rsidR="005E114C" w:rsidRPr="005E114C" w:rsidRDefault="005E114C" w:rsidP="005E114C">
      <w:pPr>
        <w:spacing w:after="120"/>
        <w:jc w:val="center"/>
        <w:rPr>
          <w:rFonts w:ascii="Times New Roman" w:hAnsi="Times New Roman" w:cs="Times New Roman"/>
          <w:b/>
          <w:smallCaps/>
          <w:spacing w:val="74"/>
          <w:sz w:val="24"/>
          <w:szCs w:val="24"/>
        </w:rPr>
      </w:pPr>
      <w:r w:rsidRPr="005E114C">
        <w:rPr>
          <w:rFonts w:ascii="Times New Roman" w:hAnsi="Times New Roman" w:cs="Times New Roman"/>
          <w:b/>
          <w:smallCaps/>
          <w:spacing w:val="74"/>
          <w:sz w:val="24"/>
          <w:szCs w:val="24"/>
        </w:rPr>
        <w:lastRenderedPageBreak/>
        <w:t>Nyilatkozat</w:t>
      </w:r>
    </w:p>
    <w:p w:rsidR="005E114C" w:rsidRPr="005E114C" w:rsidRDefault="005E114C" w:rsidP="005E114C">
      <w:pPr>
        <w:spacing w:after="120"/>
        <w:jc w:val="center"/>
        <w:rPr>
          <w:rFonts w:ascii="Times New Roman" w:hAnsi="Times New Roman" w:cs="Times New Roman"/>
          <w:b/>
          <w:sz w:val="24"/>
          <w:szCs w:val="24"/>
        </w:rPr>
      </w:pPr>
      <w:r w:rsidRPr="005E114C">
        <w:rPr>
          <w:rFonts w:ascii="Times New Roman" w:hAnsi="Times New Roman" w:cs="Times New Roman"/>
          <w:b/>
          <w:sz w:val="24"/>
          <w:szCs w:val="24"/>
        </w:rPr>
        <w:t>a szerződés alapján teljesíthető kifizetésekkel kapcsolatos átláthatósági követelmények teljesüléséről</w:t>
      </w:r>
    </w:p>
    <w:p w:rsidR="005E114C" w:rsidRPr="005E114C" w:rsidRDefault="005E114C" w:rsidP="005E114C">
      <w:pPr>
        <w:jc w:val="center"/>
        <w:rPr>
          <w:rFonts w:ascii="Times New Roman" w:hAnsi="Times New Roman" w:cs="Times New Roman"/>
          <w:sz w:val="24"/>
          <w:szCs w:val="24"/>
        </w:rPr>
      </w:pPr>
      <w:r w:rsidRPr="005E114C">
        <w:rPr>
          <w:rFonts w:ascii="Times New Roman" w:hAnsi="Times New Roman" w:cs="Times New Roman"/>
          <w:sz w:val="24"/>
          <w:szCs w:val="24"/>
        </w:rPr>
        <w:t>(készült Magyarország Alaptörvénye 39. cikkének (1) bekezdése, valamint az államháztartásról szóló 2011. évi CXCV. törvény 41. § (6) bekezdése alapján)</w:t>
      </w:r>
    </w:p>
    <w:p w:rsidR="005E114C" w:rsidRPr="005E114C" w:rsidRDefault="005E114C" w:rsidP="005E114C">
      <w:pPr>
        <w:numPr>
          <w:ilvl w:val="0"/>
          <w:numId w:val="48"/>
        </w:numPr>
        <w:tabs>
          <w:tab w:val="clear" w:pos="720"/>
          <w:tab w:val="num" w:pos="360"/>
          <w:tab w:val="num" w:pos="426"/>
        </w:tabs>
        <w:spacing w:before="240" w:after="120" w:line="240" w:lineRule="auto"/>
        <w:ind w:left="426" w:hanging="426"/>
        <w:rPr>
          <w:rFonts w:ascii="Times New Roman" w:hAnsi="Times New Roman" w:cs="Times New Roman"/>
          <w:sz w:val="24"/>
          <w:szCs w:val="24"/>
        </w:rPr>
      </w:pPr>
      <w:r w:rsidRPr="005E114C">
        <w:rPr>
          <w:rFonts w:ascii="Times New Roman" w:hAnsi="Times New Roman" w:cs="Times New Roman"/>
          <w:sz w:val="24"/>
          <w:szCs w:val="24"/>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E114C" w:rsidRPr="005E114C" w:rsidTr="00FF0D3B">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Szervezet neve:</w:t>
            </w:r>
          </w:p>
        </w:tc>
        <w:tc>
          <w:tcPr>
            <w:tcW w:w="5927" w:type="dxa"/>
            <w:tcBorders>
              <w:top w:val="single" w:sz="4" w:space="0" w:color="auto"/>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Székhelye: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600"/>
        </w:trPr>
        <w:tc>
          <w:tcPr>
            <w:tcW w:w="2719" w:type="dxa"/>
            <w:tcBorders>
              <w:top w:val="nil"/>
              <w:left w:val="single" w:sz="4" w:space="0" w:color="auto"/>
              <w:bottom w:val="single" w:sz="4" w:space="0" w:color="auto"/>
              <w:right w:val="single" w:sz="4" w:space="0" w:color="auto"/>
            </w:tcBorders>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Adóilletősége (ha az nem Magyarország):</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Cégjegyzékszáma:</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Adószáma:</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00"/>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Statisztikai számjele: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600"/>
        </w:trPr>
        <w:tc>
          <w:tcPr>
            <w:tcW w:w="2719" w:type="dxa"/>
            <w:tcBorders>
              <w:top w:val="nil"/>
              <w:left w:val="single" w:sz="4" w:space="0" w:color="auto"/>
              <w:bottom w:val="single" w:sz="4" w:space="0" w:color="auto"/>
              <w:right w:val="single" w:sz="4" w:space="0" w:color="auto"/>
            </w:tcBorders>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Cégjegyzésre jogosult képviselő(k) neve:</w:t>
            </w:r>
          </w:p>
        </w:tc>
        <w:tc>
          <w:tcPr>
            <w:tcW w:w="5927" w:type="dxa"/>
            <w:tcBorders>
              <w:top w:val="nil"/>
              <w:left w:val="nil"/>
              <w:bottom w:val="single" w:sz="4" w:space="0" w:color="auto"/>
              <w:right w:val="single" w:sz="4" w:space="0" w:color="auto"/>
            </w:tcBorders>
            <w:noWrap/>
            <w:vAlign w:val="center"/>
          </w:tcPr>
          <w:p w:rsidR="005E114C" w:rsidRPr="005E114C" w:rsidRDefault="005E114C" w:rsidP="00FF0D3B">
            <w:pPr>
              <w:rPr>
                <w:rFonts w:ascii="Times New Roman" w:hAnsi="Times New Roman" w:cs="Times New Roman"/>
                <w:sz w:val="24"/>
                <w:szCs w:val="24"/>
              </w:rPr>
            </w:pPr>
          </w:p>
        </w:tc>
      </w:tr>
      <w:tr w:rsidR="005E114C" w:rsidRPr="005E114C" w:rsidTr="00FF0D3B">
        <w:trPr>
          <w:trHeight w:val="388"/>
        </w:trPr>
        <w:tc>
          <w:tcPr>
            <w:tcW w:w="2719" w:type="dxa"/>
            <w:tcBorders>
              <w:top w:val="nil"/>
              <w:left w:val="single" w:sz="4" w:space="0" w:color="auto"/>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Cégjegyzés módja:</w:t>
            </w:r>
          </w:p>
        </w:tc>
        <w:tc>
          <w:tcPr>
            <w:tcW w:w="5927" w:type="dxa"/>
            <w:tcBorders>
              <w:top w:val="nil"/>
              <w:left w:val="nil"/>
              <w:bottom w:val="single" w:sz="4" w:space="0" w:color="auto"/>
              <w:right w:val="single" w:sz="4" w:space="0" w:color="auto"/>
            </w:tcBorders>
            <w:noWrap/>
            <w:vAlign w:val="center"/>
            <w:hideMark/>
          </w:tcPr>
          <w:p w:rsidR="005E114C" w:rsidRPr="005E114C" w:rsidRDefault="005E114C" w:rsidP="00FF0D3B">
            <w:pPr>
              <w:rPr>
                <w:rFonts w:ascii="Times New Roman" w:hAnsi="Times New Roman" w:cs="Times New Roman"/>
                <w:sz w:val="24"/>
                <w:szCs w:val="24"/>
              </w:rPr>
            </w:pPr>
            <w:r w:rsidRPr="005E114C">
              <w:rPr>
                <w:rFonts w:ascii="Times New Roman" w:hAnsi="Times New Roman" w:cs="Times New Roman"/>
                <w:sz w:val="24"/>
                <w:szCs w:val="24"/>
              </w:rPr>
              <w:t>önálló vagy együttes (a megfelelő aláhúzandó)</w:t>
            </w:r>
          </w:p>
        </w:tc>
      </w:tr>
    </w:tbl>
    <w:p w:rsidR="005E114C" w:rsidRPr="005E114C" w:rsidRDefault="005E114C" w:rsidP="005E114C">
      <w:pPr>
        <w:numPr>
          <w:ilvl w:val="0"/>
          <w:numId w:val="48"/>
        </w:numPr>
        <w:tabs>
          <w:tab w:val="num" w:pos="360"/>
        </w:tabs>
        <w:spacing w:before="120" w:after="4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tulajdonosi szerkezete, a pénzmosás és a terrorizmus finanszírozása megelő</w:t>
      </w:r>
      <w:r w:rsidRPr="005E114C">
        <w:rPr>
          <w:rFonts w:ascii="Times New Roman" w:hAnsi="Times New Roman" w:cs="Times New Roman"/>
          <w:sz w:val="24"/>
          <w:szCs w:val="24"/>
        </w:rPr>
        <w:softHyphen/>
        <w:t>zéséről és megakadályozásáról szóló törvény szerint meghatározott tényleges tulajdonosa megismerhető;</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az Európai Unió valamely tagállamában, az Európai Gazdasági Térségről szóló megállapodásban részes államában, a Gazdasági Együttműködési és Fejlesztési Szervezet valamely tagállamában vagy olyan más államban rendelkezik adóillető</w:t>
      </w:r>
      <w:r w:rsidRPr="005E114C">
        <w:rPr>
          <w:rFonts w:ascii="Times New Roman" w:hAnsi="Times New Roman" w:cs="Times New Roman"/>
          <w:sz w:val="24"/>
          <w:szCs w:val="24"/>
        </w:rPr>
        <w:softHyphen/>
        <w:t>séggel, amellyel Magyarország a kettős adóztatás elkerüléséről szóló egyezményt kötött;</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 nem minősül a társasági adóról és az osztalékadóról szóló törvény szerint meghatározott ellenőrzött külföldi társaságnak;</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sz w:val="24"/>
          <w:szCs w:val="24"/>
        </w:rPr>
      </w:pPr>
      <w:r w:rsidRPr="005E114C">
        <w:rPr>
          <w:rFonts w:ascii="Times New Roman" w:hAnsi="Times New Roman" w:cs="Times New Roman"/>
          <w:sz w:val="24"/>
          <w:szCs w:val="24"/>
        </w:rPr>
        <w:t>a szervezetben közvetlenül vagy közvetetten több, mint 25%-os tulajdonnal, befo</w:t>
      </w:r>
      <w:r w:rsidRPr="005E114C">
        <w:rPr>
          <w:rFonts w:ascii="Times New Roman" w:hAnsi="Times New Roman" w:cs="Times New Roman"/>
          <w:sz w:val="24"/>
          <w:szCs w:val="24"/>
        </w:rPr>
        <w:softHyphen/>
        <w:t>lyással vagy szavazati joggal bíró jogi személy, jogi személyiséggel nem rendel</w:t>
      </w:r>
      <w:r w:rsidRPr="005E114C">
        <w:rPr>
          <w:rFonts w:ascii="Times New Roman" w:hAnsi="Times New Roman" w:cs="Times New Roman"/>
          <w:sz w:val="24"/>
          <w:szCs w:val="24"/>
        </w:rPr>
        <w:softHyphen/>
        <w:t>kező gazdálkodó szervezet tekintetében az a.), b.) és c.) pont szerinti feltételek fenn</w:t>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r>
      <w:r w:rsidRPr="005E114C">
        <w:rPr>
          <w:rFonts w:ascii="Times New Roman" w:hAnsi="Times New Roman" w:cs="Times New Roman"/>
          <w:sz w:val="24"/>
          <w:szCs w:val="24"/>
        </w:rPr>
        <w:softHyphen/>
        <w:t>állnak; továbbá</w:t>
      </w:r>
    </w:p>
    <w:p w:rsidR="005E114C" w:rsidRPr="005E114C" w:rsidRDefault="005E114C" w:rsidP="005E114C">
      <w:pPr>
        <w:numPr>
          <w:ilvl w:val="1"/>
          <w:numId w:val="48"/>
        </w:numPr>
        <w:tabs>
          <w:tab w:val="num" w:pos="720"/>
        </w:tabs>
        <w:spacing w:after="40" w:line="240" w:lineRule="auto"/>
        <w:ind w:left="714" w:hanging="357"/>
        <w:jc w:val="both"/>
        <w:rPr>
          <w:rFonts w:ascii="Times New Roman" w:hAnsi="Times New Roman" w:cs="Times New Roman"/>
          <w:b/>
          <w:sz w:val="24"/>
          <w:szCs w:val="24"/>
        </w:rPr>
      </w:pPr>
      <w:r w:rsidRPr="005E114C">
        <w:rPr>
          <w:rFonts w:ascii="Times New Roman" w:hAnsi="Times New Roman" w:cs="Times New Roman"/>
          <w:sz w:val="24"/>
          <w:szCs w:val="24"/>
        </w:rPr>
        <w:t xml:space="preserve">az államháztartásról szóló 2011. évi CXCV. törvény (a továbbiakban: „Áht.”) 41. § (6) bekezdésének is megfelelően átlátható szervezetnek minősül, és </w:t>
      </w:r>
      <w:r w:rsidRPr="005E114C">
        <w:rPr>
          <w:rFonts w:ascii="Times New Roman" w:hAnsi="Times New Roman" w:cs="Times New Roman"/>
          <w:color w:val="000000"/>
          <w:sz w:val="24"/>
          <w:szCs w:val="24"/>
        </w:rPr>
        <w:t>a kötele</w:t>
      </w:r>
      <w:r w:rsidRPr="005E114C">
        <w:rPr>
          <w:rFonts w:ascii="Times New Roman" w:hAnsi="Times New Roman" w:cs="Times New Roman"/>
          <w:color w:val="000000"/>
          <w:sz w:val="24"/>
          <w:szCs w:val="24"/>
        </w:rPr>
        <w:softHyphen/>
        <w:t>zettségvállaló (OVF) ezen feltétel ellenőrzése céljából, a szerződésből eredő követe</w:t>
      </w:r>
      <w:r w:rsidRPr="005E114C">
        <w:rPr>
          <w:rFonts w:ascii="Times New Roman" w:hAnsi="Times New Roman" w:cs="Times New Roman"/>
          <w:color w:val="000000"/>
          <w:sz w:val="24"/>
          <w:szCs w:val="24"/>
        </w:rPr>
        <w:softHyphen/>
        <w:t>lések elévüléséig – az Áht. 54/A. §</w:t>
      </w:r>
      <w:proofErr w:type="spellStart"/>
      <w:r w:rsidRPr="005E114C">
        <w:rPr>
          <w:rFonts w:ascii="Times New Roman" w:hAnsi="Times New Roman" w:cs="Times New Roman"/>
          <w:color w:val="000000"/>
          <w:sz w:val="24"/>
          <w:szCs w:val="24"/>
        </w:rPr>
        <w:t>-ában</w:t>
      </w:r>
      <w:proofErr w:type="spellEnd"/>
      <w:r w:rsidRPr="005E114C">
        <w:rPr>
          <w:rFonts w:ascii="Times New Roman" w:hAnsi="Times New Roman" w:cs="Times New Roman"/>
          <w:color w:val="000000"/>
          <w:sz w:val="24"/>
          <w:szCs w:val="24"/>
        </w:rPr>
        <w:t xml:space="preserve"> foglaltak szerint – jogosult a jogi személy, jogi személyiséggel nem rendelkező szervezet átláthatóságával összefüggő, az Áht. </w:t>
      </w:r>
      <w:r w:rsidRPr="005E114C">
        <w:rPr>
          <w:rFonts w:ascii="Times New Roman" w:hAnsi="Times New Roman" w:cs="Times New Roman"/>
          <w:bCs/>
          <w:color w:val="000000"/>
          <w:sz w:val="24"/>
          <w:szCs w:val="24"/>
        </w:rPr>
        <w:t>54/A. §</w:t>
      </w:r>
      <w:proofErr w:type="spellStart"/>
      <w:r w:rsidRPr="005E114C">
        <w:rPr>
          <w:rFonts w:ascii="Times New Roman" w:hAnsi="Times New Roman" w:cs="Times New Roman"/>
          <w:bCs/>
          <w:color w:val="000000"/>
          <w:sz w:val="24"/>
          <w:szCs w:val="24"/>
        </w:rPr>
        <w:t>-á</w:t>
      </w:r>
      <w:r w:rsidRPr="005E114C">
        <w:rPr>
          <w:rFonts w:ascii="Times New Roman" w:hAnsi="Times New Roman" w:cs="Times New Roman"/>
          <w:color w:val="000000"/>
          <w:sz w:val="24"/>
          <w:szCs w:val="24"/>
        </w:rPr>
        <w:t>ban</w:t>
      </w:r>
      <w:proofErr w:type="spellEnd"/>
      <w:r w:rsidRPr="005E114C">
        <w:rPr>
          <w:rFonts w:ascii="Times New Roman" w:hAnsi="Times New Roman" w:cs="Times New Roman"/>
          <w:color w:val="000000"/>
          <w:sz w:val="24"/>
          <w:szCs w:val="24"/>
        </w:rPr>
        <w:t xml:space="preserve"> meghatározott adatokat kezelni, azzal, hogy ahol az Áht. 54/A. §. kedvezményezettről rendelkezik, azon a jogi személyt, jogi személyiséggel nem rendelkező szervezetet kell érteni.</w:t>
      </w:r>
    </w:p>
    <w:p w:rsidR="005E114C" w:rsidRPr="005E114C" w:rsidRDefault="005E114C" w:rsidP="005E114C">
      <w:pPr>
        <w:numPr>
          <w:ilvl w:val="0"/>
          <w:numId w:val="48"/>
        </w:numPr>
        <w:tabs>
          <w:tab w:val="num" w:pos="360"/>
        </w:tabs>
        <w:spacing w:before="120" w:after="12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Tudomásul veszem/vesszük, hogy</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lastRenderedPageBreak/>
        <w:t>a kötelezettségvállaló csak a fenti feltételnek megfelelő gazdálkodó szervezet részére teljesíthet szerződés alapján kifizetést;</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a valótlan tartalmú nyilatkozat alapján kötött szerződés semmis;</w:t>
      </w:r>
    </w:p>
    <w:p w:rsidR="005E114C" w:rsidRPr="005E114C" w:rsidRDefault="005E114C" w:rsidP="005E114C">
      <w:pPr>
        <w:numPr>
          <w:ilvl w:val="0"/>
          <w:numId w:val="49"/>
        </w:numPr>
        <w:spacing w:after="0" w:line="240" w:lineRule="auto"/>
        <w:jc w:val="both"/>
        <w:rPr>
          <w:rFonts w:ascii="Times New Roman" w:hAnsi="Times New Roman" w:cs="Times New Roman"/>
          <w:sz w:val="24"/>
          <w:szCs w:val="24"/>
        </w:rPr>
      </w:pPr>
      <w:r w:rsidRPr="005E114C">
        <w:rPr>
          <w:rFonts w:ascii="Times New Roman" w:hAnsi="Times New Roman" w:cs="Times New Roman"/>
          <w:sz w:val="24"/>
          <w:szCs w:val="24"/>
        </w:rPr>
        <w:t>jelen nyilatkozat késedelmes benyújtásából eredő jogkövetkezmény a nyilatkozat</w:t>
      </w:r>
      <w:r w:rsidRPr="005E114C">
        <w:rPr>
          <w:rFonts w:ascii="Times New Roman" w:hAnsi="Times New Roman" w:cs="Times New Roman"/>
          <w:sz w:val="24"/>
          <w:szCs w:val="24"/>
        </w:rPr>
        <w:softHyphen/>
        <w:t>tevőt/nyilatkozattevőket terheli.</w:t>
      </w:r>
    </w:p>
    <w:p w:rsidR="005E114C" w:rsidRDefault="005E114C" w:rsidP="005E114C">
      <w:pPr>
        <w:numPr>
          <w:ilvl w:val="0"/>
          <w:numId w:val="48"/>
        </w:numPr>
        <w:tabs>
          <w:tab w:val="num" w:pos="360"/>
        </w:tabs>
        <w:spacing w:before="120" w:after="0" w:line="240" w:lineRule="auto"/>
        <w:ind w:left="357" w:hanging="357"/>
        <w:jc w:val="both"/>
        <w:rPr>
          <w:rFonts w:ascii="Times New Roman" w:hAnsi="Times New Roman" w:cs="Times New Roman"/>
          <w:sz w:val="24"/>
          <w:szCs w:val="24"/>
        </w:rPr>
      </w:pPr>
      <w:r w:rsidRPr="005E114C">
        <w:rPr>
          <w:rFonts w:ascii="Times New Roman" w:hAnsi="Times New Roman" w:cs="Times New Roman"/>
          <w:sz w:val="24"/>
          <w:szCs w:val="24"/>
        </w:rPr>
        <w:t>Kijelentem/kijelentjük és aláírásommal/aláírásunkkal büntetőjogi felelősségem /felelős</w:t>
      </w:r>
      <w:r w:rsidRPr="005E114C">
        <w:rPr>
          <w:rFonts w:ascii="Times New Roman" w:hAnsi="Times New Roman" w:cs="Times New Roman"/>
          <w:sz w:val="24"/>
          <w:szCs w:val="24"/>
        </w:rPr>
        <w:softHyphen/>
        <w:t>ségünk tudatában igazolom/igazoljuk, hogy a jelen nyilatkozatban foglaltak a valóságnak mindenben megfelelnek.</w:t>
      </w:r>
    </w:p>
    <w:p w:rsidR="005E114C" w:rsidRPr="005E114C" w:rsidRDefault="005E114C" w:rsidP="005E114C">
      <w:pPr>
        <w:spacing w:before="120" w:after="0" w:line="240" w:lineRule="auto"/>
        <w:ind w:left="357"/>
        <w:jc w:val="both"/>
        <w:rPr>
          <w:rFonts w:ascii="Times New Roman" w:hAnsi="Times New Roman" w:cs="Times New Roman"/>
          <w:sz w:val="24"/>
          <w:szCs w:val="24"/>
        </w:rPr>
      </w:pPr>
    </w:p>
    <w:p w:rsidR="005E114C" w:rsidRPr="005E114C" w:rsidRDefault="005E114C" w:rsidP="005E114C">
      <w:pPr>
        <w:spacing w:before="240" w:after="480"/>
        <w:jc w:val="both"/>
        <w:rPr>
          <w:rFonts w:ascii="Times New Roman" w:hAnsi="Times New Roman" w:cs="Times New Roman"/>
          <w:sz w:val="24"/>
          <w:szCs w:val="24"/>
        </w:rPr>
      </w:pPr>
      <w:r w:rsidRPr="005E114C">
        <w:rPr>
          <w:rFonts w:ascii="Times New Roman" w:hAnsi="Times New Roman" w:cs="Times New Roman"/>
          <w:sz w:val="24"/>
          <w:szCs w:val="24"/>
        </w:rPr>
        <w:t>Kelt: ……………………..…………..</w:t>
      </w:r>
    </w:p>
    <w:tbl>
      <w:tblPr>
        <w:tblW w:w="0" w:type="auto"/>
        <w:tblLook w:val="04A0" w:firstRow="1" w:lastRow="0" w:firstColumn="1" w:lastColumn="0" w:noHBand="0" w:noVBand="1"/>
      </w:tblPr>
      <w:tblGrid>
        <w:gridCol w:w="4605"/>
        <w:gridCol w:w="4605"/>
      </w:tblGrid>
      <w:tr w:rsidR="005E114C" w:rsidRPr="005E114C" w:rsidTr="00FF0D3B">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_________________________</w:t>
            </w:r>
          </w:p>
        </w:tc>
      </w:tr>
      <w:tr w:rsidR="005E114C" w:rsidRPr="005E114C" w:rsidTr="00FF0D3B">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p>
        </w:tc>
        <w:tc>
          <w:tcPr>
            <w:tcW w:w="4605" w:type="dxa"/>
            <w:shd w:val="clear" w:color="auto" w:fill="auto"/>
            <w:hideMark/>
          </w:tcPr>
          <w:p w:rsidR="005E114C" w:rsidRPr="005E114C" w:rsidRDefault="005E114C" w:rsidP="00FF0D3B">
            <w:pPr>
              <w:jc w:val="center"/>
              <w:rPr>
                <w:rFonts w:ascii="Times New Roman" w:hAnsi="Times New Roman" w:cs="Times New Roman"/>
                <w:sz w:val="24"/>
                <w:szCs w:val="24"/>
              </w:rPr>
            </w:pPr>
            <w:r w:rsidRPr="005E114C">
              <w:rPr>
                <w:rFonts w:ascii="Times New Roman" w:hAnsi="Times New Roman" w:cs="Times New Roman"/>
                <w:sz w:val="24"/>
                <w:szCs w:val="24"/>
              </w:rPr>
              <w:t>cégszerű aláírás</w:t>
            </w:r>
            <w:r w:rsidRPr="005E114C">
              <w:rPr>
                <w:rStyle w:val="Lbjegyzet-hivatkozs"/>
                <w:rFonts w:ascii="Times New Roman" w:hAnsi="Times New Roman" w:cs="Times New Roman"/>
                <w:sz w:val="24"/>
                <w:szCs w:val="24"/>
              </w:rPr>
              <w:footnoteReference w:id="5"/>
            </w:r>
          </w:p>
        </w:tc>
      </w:tr>
    </w:tbl>
    <w:p w:rsidR="005E114C" w:rsidRPr="005E114C" w:rsidRDefault="005E114C" w:rsidP="005E114C">
      <w:pPr>
        <w:jc w:val="both"/>
        <w:rPr>
          <w:rFonts w:ascii="Times New Roman" w:hAnsi="Times New Roman" w:cs="Times New Roman"/>
          <w:sz w:val="24"/>
          <w:szCs w:val="24"/>
        </w:rPr>
      </w:pPr>
    </w:p>
    <w:sectPr w:rsidR="005E114C" w:rsidRPr="005E114C" w:rsidSect="00523646">
      <w:footerReference w:type="default" r:id="rId15"/>
      <w:footerReference w:type="first" r:id="rId16"/>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608FB" w15:done="0"/>
  <w15:commentEx w15:paraId="05F01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4A" w:rsidRDefault="000C474A" w:rsidP="00BA5F1D">
      <w:pPr>
        <w:spacing w:after="0" w:line="240" w:lineRule="auto"/>
      </w:pPr>
      <w:r>
        <w:separator/>
      </w:r>
    </w:p>
  </w:endnote>
  <w:endnote w:type="continuationSeparator" w:id="0">
    <w:p w:rsidR="000C474A" w:rsidRDefault="000C474A" w:rsidP="00BA5F1D">
      <w:pPr>
        <w:spacing w:after="0" w:line="240" w:lineRule="auto"/>
      </w:pPr>
      <w:r>
        <w:continuationSeparator/>
      </w:r>
    </w:p>
  </w:endnote>
  <w:endnote w:type="continuationNotice" w:id="1">
    <w:p w:rsidR="000C474A" w:rsidRDefault="000C4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0C474A" w:rsidRPr="00297048" w:rsidRDefault="000C474A">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10558F">
          <w:rPr>
            <w:rFonts w:ascii="Times New Roman" w:hAnsi="Times New Roman"/>
            <w:noProof/>
            <w:sz w:val="22"/>
            <w:szCs w:val="22"/>
          </w:rPr>
          <w:t>1</w:t>
        </w:r>
        <w:r w:rsidRPr="00297048">
          <w:rPr>
            <w:rFonts w:ascii="Times New Roman" w:hAnsi="Times New Roman"/>
            <w:sz w:val="22"/>
            <w:szCs w:val="22"/>
          </w:rPr>
          <w:fldChar w:fldCharType="end"/>
        </w:r>
      </w:p>
    </w:sdtContent>
  </w:sdt>
  <w:p w:rsidR="000C474A" w:rsidRPr="00297048" w:rsidRDefault="000C474A"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0C474A" w:rsidRPr="00D31C11" w:rsidRDefault="000C474A">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0C474A" w:rsidRPr="00D31C11" w:rsidRDefault="000C474A"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4A" w:rsidRDefault="000C474A" w:rsidP="00BA5F1D">
      <w:pPr>
        <w:spacing w:after="0" w:line="240" w:lineRule="auto"/>
      </w:pPr>
      <w:r>
        <w:separator/>
      </w:r>
    </w:p>
  </w:footnote>
  <w:footnote w:type="continuationSeparator" w:id="0">
    <w:p w:rsidR="000C474A" w:rsidRDefault="000C474A" w:rsidP="00BA5F1D">
      <w:pPr>
        <w:spacing w:after="0" w:line="240" w:lineRule="auto"/>
      </w:pPr>
      <w:r>
        <w:continuationSeparator/>
      </w:r>
    </w:p>
  </w:footnote>
  <w:footnote w:type="continuationNotice" w:id="1">
    <w:p w:rsidR="000C474A" w:rsidRDefault="000C474A">
      <w:pPr>
        <w:spacing w:after="0" w:line="240" w:lineRule="auto"/>
      </w:pPr>
    </w:p>
  </w:footnote>
  <w:footnote w:id="2">
    <w:p w:rsidR="000C474A" w:rsidRPr="00924899" w:rsidRDefault="000C474A" w:rsidP="00847D1D">
      <w:pPr>
        <w:spacing w:after="0" w:line="240" w:lineRule="auto"/>
        <w:jc w:val="both"/>
        <w:rPr>
          <w:rFonts w:ascii="Times New Roman" w:hAnsi="Times New Roman" w:cs="Times New Roman"/>
        </w:rPr>
      </w:pPr>
      <w:r w:rsidRPr="00924899">
        <w:rPr>
          <w:rStyle w:val="Lbjegyzet-hivatkozs"/>
          <w:rFonts w:ascii="Times New Roman" w:hAnsi="Times New Roman" w:cs="Times New Roman"/>
        </w:rPr>
        <w:footnoteRef/>
      </w:r>
      <w:r w:rsidRPr="00924899">
        <w:rPr>
          <w:rFonts w:ascii="Times New Roman" w:hAnsi="Times New Roman" w:cs="Times New Roman"/>
        </w:rPr>
        <w:t xml:space="preserve"> </w:t>
      </w:r>
      <w:r w:rsidRPr="00924899">
        <w:rPr>
          <w:rFonts w:ascii="Times New Roman" w:hAnsi="Times New Roman" w:cs="Times New Roman"/>
          <w:sz w:val="16"/>
          <w:szCs w:val="16"/>
        </w:rPr>
        <w:t>Nyertes Ajánlattevő vagy Közös Ajánlattétel esetén Konzorcium Vezető</w:t>
      </w:r>
    </w:p>
  </w:footnote>
  <w:footnote w:id="3">
    <w:p w:rsidR="000C474A" w:rsidRDefault="000C474A" w:rsidP="00847D1D">
      <w:pPr>
        <w:pStyle w:val="Lbjegyzetszveg"/>
      </w:pPr>
      <w:r w:rsidRPr="00924899">
        <w:rPr>
          <w:rStyle w:val="Lbjegyzet-hivatkozs"/>
          <w:rFonts w:ascii="Times New Roman" w:hAnsi="Times New Roman"/>
        </w:rPr>
        <w:footnoteRef/>
      </w:r>
      <w:r w:rsidRPr="00924899">
        <w:rPr>
          <w:rFonts w:ascii="Times New Roman" w:hAnsi="Times New Roman"/>
        </w:rPr>
        <w:t xml:space="preserve"> </w:t>
      </w:r>
      <w:r w:rsidRPr="00924899">
        <w:rPr>
          <w:rFonts w:ascii="Times New Roman" w:hAnsi="Times New Roman"/>
          <w:sz w:val="16"/>
          <w:szCs w:val="16"/>
        </w:rPr>
        <w:t>Közös Ajánlattétel esetén valamennyi Tag (Tagok számának megfelelően bővítendő, illetve adott esetben törlendő)</w:t>
      </w:r>
    </w:p>
  </w:footnote>
  <w:footnote w:id="4">
    <w:p w:rsidR="000C474A" w:rsidRPr="001511BB" w:rsidRDefault="000C474A" w:rsidP="002F0D05">
      <w:pPr>
        <w:pStyle w:val="Lbjegyzetszveg"/>
        <w:jc w:val="both"/>
        <w:rPr>
          <w:rFonts w:ascii="Times New Roman" w:hAnsi="Times New Roman"/>
          <w:sz w:val="18"/>
          <w:szCs w:val="18"/>
        </w:rPr>
      </w:pPr>
      <w:r w:rsidRPr="001511BB">
        <w:rPr>
          <w:rStyle w:val="Lbjegyzet-hivatkozs"/>
          <w:rFonts w:ascii="Times New Roman" w:hAnsi="Times New Roman"/>
          <w:sz w:val="18"/>
          <w:szCs w:val="18"/>
        </w:rPr>
        <w:footnoteRef/>
      </w:r>
      <w:r w:rsidRPr="001511BB">
        <w:rPr>
          <w:rFonts w:ascii="Times New Roman" w:hAnsi="Times New Roman"/>
          <w:sz w:val="18"/>
          <w:szCs w:val="18"/>
        </w:rPr>
        <w:t xml:space="preserve"> </w:t>
      </w:r>
      <w:r w:rsidRPr="001511BB">
        <w:rPr>
          <w:rFonts w:ascii="Times New Roman" w:hAnsi="Times New Roman"/>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 w:id="5">
    <w:p w:rsidR="000C474A" w:rsidRPr="009F093F" w:rsidRDefault="000C474A" w:rsidP="005E114C">
      <w:pPr>
        <w:pStyle w:val="Lbjegyzetszveg"/>
      </w:pPr>
      <w:r>
        <w:rPr>
          <w:rStyle w:val="Lbjegyzet-hivatkozs"/>
        </w:rPr>
        <w:footnoteRef/>
      </w:r>
      <w:r>
        <w:t xml:space="preserve"> </w:t>
      </w:r>
      <w:r w:rsidRPr="009F093F">
        <w:t>Megjegyzés: Ha csak egy aláíró van, akkor kérjük, írja át a nyilatkozatot egyes számba</w:t>
      </w:r>
      <w:r>
        <w:t>n kitölteni</w:t>
      </w:r>
      <w:r w:rsidRPr="009F093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1">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1">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nsid w:val="7FD853B4"/>
    <w:multiLevelType w:val="hybridMultilevel"/>
    <w:tmpl w:val="FF2CDBE6"/>
    <w:lvl w:ilvl="0" w:tplc="040E0011">
      <w:start w:val="1"/>
      <w:numFmt w:val="decimal"/>
      <w:lvlText w:val="%1)"/>
      <w:lvlJc w:val="left"/>
      <w:pPr>
        <w:ind w:left="720" w:hanging="360"/>
      </w:pPr>
      <w:rPr>
        <w:rFonts w:hint="default"/>
      </w:rPr>
    </w:lvl>
    <w:lvl w:ilvl="1" w:tplc="865E523E">
      <w:start w:val="1"/>
      <w:numFmt w:val="lowerLetter"/>
      <w:lvlText w:val="%2."/>
      <w:lvlJc w:val="left"/>
      <w:pPr>
        <w:ind w:left="1440" w:hanging="360"/>
      </w:pPr>
      <w:rPr>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13"/>
  </w:num>
  <w:num w:numId="5">
    <w:abstractNumId w:val="8"/>
  </w:num>
  <w:num w:numId="6">
    <w:abstractNumId w:val="5"/>
  </w:num>
  <w:num w:numId="7">
    <w:abstractNumId w:val="30"/>
  </w:num>
  <w:num w:numId="8">
    <w:abstractNumId w:val="4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14"/>
  </w:num>
  <w:num w:numId="17">
    <w:abstractNumId w:val="37"/>
  </w:num>
  <w:num w:numId="18">
    <w:abstractNumId w:val="31"/>
  </w:num>
  <w:num w:numId="19">
    <w:abstractNumId w:val="38"/>
  </w:num>
  <w:num w:numId="20">
    <w:abstractNumId w:val="21"/>
  </w:num>
  <w:num w:numId="21">
    <w:abstractNumId w:val="10"/>
  </w:num>
  <w:num w:numId="22">
    <w:abstractNumId w:val="4"/>
  </w:num>
  <w:num w:numId="23">
    <w:abstractNumId w:val="35"/>
  </w:num>
  <w:num w:numId="24">
    <w:abstractNumId w:val="34"/>
  </w:num>
  <w:num w:numId="25">
    <w:abstractNumId w:val="41"/>
  </w:num>
  <w:num w:numId="26">
    <w:abstractNumId w:val="18"/>
  </w:num>
  <w:num w:numId="27">
    <w:abstractNumId w:val="45"/>
  </w:num>
  <w:num w:numId="28">
    <w:abstractNumId w:val="2"/>
  </w:num>
  <w:num w:numId="29">
    <w:abstractNumId w:val="39"/>
  </w:num>
  <w:num w:numId="30">
    <w:abstractNumId w:val="32"/>
  </w:num>
  <w:num w:numId="31">
    <w:abstractNumId w:val="7"/>
  </w:num>
  <w:num w:numId="32">
    <w:abstractNumId w:val="19"/>
  </w:num>
  <w:num w:numId="33">
    <w:abstractNumId w:val="22"/>
  </w:num>
  <w:num w:numId="34">
    <w:abstractNumId w:val="15"/>
  </w:num>
  <w:num w:numId="35">
    <w:abstractNumId w:val="43"/>
  </w:num>
  <w:num w:numId="36">
    <w:abstractNumId w:val="29"/>
  </w:num>
  <w:num w:numId="37">
    <w:abstractNumId w:val="3"/>
  </w:num>
  <w:num w:numId="38">
    <w:abstractNumId w:val="20"/>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2"/>
  </w:num>
  <w:num w:numId="47">
    <w:abstractNumId w:val="1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1"/>
  <w:proofState w:spelling="clean" w:grammar="clean"/>
  <w:trackRevisions/>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04FDE"/>
    <w:rsid w:val="00010DED"/>
    <w:rsid w:val="000114EF"/>
    <w:rsid w:val="000135FD"/>
    <w:rsid w:val="00013B0B"/>
    <w:rsid w:val="00015D80"/>
    <w:rsid w:val="00017619"/>
    <w:rsid w:val="0002002D"/>
    <w:rsid w:val="000229E7"/>
    <w:rsid w:val="0002626A"/>
    <w:rsid w:val="000276B0"/>
    <w:rsid w:val="00035013"/>
    <w:rsid w:val="00041558"/>
    <w:rsid w:val="00043390"/>
    <w:rsid w:val="00045D79"/>
    <w:rsid w:val="00046301"/>
    <w:rsid w:val="00052702"/>
    <w:rsid w:val="00056340"/>
    <w:rsid w:val="000566A9"/>
    <w:rsid w:val="00057037"/>
    <w:rsid w:val="0005729A"/>
    <w:rsid w:val="00060F18"/>
    <w:rsid w:val="00064CD5"/>
    <w:rsid w:val="000650DF"/>
    <w:rsid w:val="0007185F"/>
    <w:rsid w:val="00071CF8"/>
    <w:rsid w:val="0007479B"/>
    <w:rsid w:val="00074AAB"/>
    <w:rsid w:val="00074DEE"/>
    <w:rsid w:val="00081C44"/>
    <w:rsid w:val="00084321"/>
    <w:rsid w:val="00085289"/>
    <w:rsid w:val="00086DCB"/>
    <w:rsid w:val="0008714E"/>
    <w:rsid w:val="00087FBF"/>
    <w:rsid w:val="0009130A"/>
    <w:rsid w:val="000923E7"/>
    <w:rsid w:val="0009272E"/>
    <w:rsid w:val="0009332C"/>
    <w:rsid w:val="00094F0B"/>
    <w:rsid w:val="00097E50"/>
    <w:rsid w:val="000A1954"/>
    <w:rsid w:val="000A4462"/>
    <w:rsid w:val="000A4A26"/>
    <w:rsid w:val="000A5DD1"/>
    <w:rsid w:val="000A68EF"/>
    <w:rsid w:val="000A7BF2"/>
    <w:rsid w:val="000B1434"/>
    <w:rsid w:val="000B49FA"/>
    <w:rsid w:val="000B6EC8"/>
    <w:rsid w:val="000C474A"/>
    <w:rsid w:val="000C5367"/>
    <w:rsid w:val="000C5F17"/>
    <w:rsid w:val="000D12F0"/>
    <w:rsid w:val="000D58FF"/>
    <w:rsid w:val="000E0598"/>
    <w:rsid w:val="000E5A52"/>
    <w:rsid w:val="000F0C71"/>
    <w:rsid w:val="000F30CC"/>
    <w:rsid w:val="000F4E74"/>
    <w:rsid w:val="000F4FD0"/>
    <w:rsid w:val="00100790"/>
    <w:rsid w:val="0010265D"/>
    <w:rsid w:val="00102A77"/>
    <w:rsid w:val="001054BD"/>
    <w:rsid w:val="0010558F"/>
    <w:rsid w:val="00106BA5"/>
    <w:rsid w:val="00110235"/>
    <w:rsid w:val="001106E7"/>
    <w:rsid w:val="00111D48"/>
    <w:rsid w:val="00114349"/>
    <w:rsid w:val="001255EA"/>
    <w:rsid w:val="0012711D"/>
    <w:rsid w:val="00132F17"/>
    <w:rsid w:val="00135AA0"/>
    <w:rsid w:val="00141A55"/>
    <w:rsid w:val="001431DE"/>
    <w:rsid w:val="001455C7"/>
    <w:rsid w:val="00146DA1"/>
    <w:rsid w:val="001511BB"/>
    <w:rsid w:val="001512A3"/>
    <w:rsid w:val="001543BD"/>
    <w:rsid w:val="00154ADF"/>
    <w:rsid w:val="00156335"/>
    <w:rsid w:val="00157604"/>
    <w:rsid w:val="00160025"/>
    <w:rsid w:val="00160D8D"/>
    <w:rsid w:val="00165C34"/>
    <w:rsid w:val="00171013"/>
    <w:rsid w:val="00171588"/>
    <w:rsid w:val="00172ADE"/>
    <w:rsid w:val="00175599"/>
    <w:rsid w:val="001761D7"/>
    <w:rsid w:val="001809E9"/>
    <w:rsid w:val="001915EF"/>
    <w:rsid w:val="0019169D"/>
    <w:rsid w:val="00194F96"/>
    <w:rsid w:val="00195281"/>
    <w:rsid w:val="00195BBE"/>
    <w:rsid w:val="00196B26"/>
    <w:rsid w:val="00197554"/>
    <w:rsid w:val="001A034C"/>
    <w:rsid w:val="001A1F08"/>
    <w:rsid w:val="001A7717"/>
    <w:rsid w:val="001A7E4B"/>
    <w:rsid w:val="001B06B0"/>
    <w:rsid w:val="001B4562"/>
    <w:rsid w:val="001B64AC"/>
    <w:rsid w:val="001C34F5"/>
    <w:rsid w:val="001C48D2"/>
    <w:rsid w:val="001C5E65"/>
    <w:rsid w:val="001D0B20"/>
    <w:rsid w:val="001D2884"/>
    <w:rsid w:val="001D40AD"/>
    <w:rsid w:val="001D47A2"/>
    <w:rsid w:val="001D78A6"/>
    <w:rsid w:val="001E39EF"/>
    <w:rsid w:val="001E57E5"/>
    <w:rsid w:val="001E7558"/>
    <w:rsid w:val="001F4111"/>
    <w:rsid w:val="001F54FD"/>
    <w:rsid w:val="001F7756"/>
    <w:rsid w:val="0020153E"/>
    <w:rsid w:val="00203613"/>
    <w:rsid w:val="00204566"/>
    <w:rsid w:val="002054D7"/>
    <w:rsid w:val="00207A54"/>
    <w:rsid w:val="00212BE6"/>
    <w:rsid w:val="00215DAE"/>
    <w:rsid w:val="00222846"/>
    <w:rsid w:val="00222B50"/>
    <w:rsid w:val="002240DE"/>
    <w:rsid w:val="002266CC"/>
    <w:rsid w:val="00226E7E"/>
    <w:rsid w:val="002337E6"/>
    <w:rsid w:val="002354EE"/>
    <w:rsid w:val="00244FEF"/>
    <w:rsid w:val="00250B9B"/>
    <w:rsid w:val="00252732"/>
    <w:rsid w:val="00255FFF"/>
    <w:rsid w:val="00257B49"/>
    <w:rsid w:val="00260660"/>
    <w:rsid w:val="00262D6B"/>
    <w:rsid w:val="002648A6"/>
    <w:rsid w:val="00265FE5"/>
    <w:rsid w:val="0026600B"/>
    <w:rsid w:val="00272F78"/>
    <w:rsid w:val="00274E59"/>
    <w:rsid w:val="00280BEB"/>
    <w:rsid w:val="00283924"/>
    <w:rsid w:val="00283971"/>
    <w:rsid w:val="00285EAF"/>
    <w:rsid w:val="0028708D"/>
    <w:rsid w:val="002919A0"/>
    <w:rsid w:val="00293E18"/>
    <w:rsid w:val="00294378"/>
    <w:rsid w:val="00295E9C"/>
    <w:rsid w:val="00297048"/>
    <w:rsid w:val="00297F5A"/>
    <w:rsid w:val="002A0A1A"/>
    <w:rsid w:val="002A188E"/>
    <w:rsid w:val="002A71AA"/>
    <w:rsid w:val="002A72DF"/>
    <w:rsid w:val="002B170F"/>
    <w:rsid w:val="002B3FB8"/>
    <w:rsid w:val="002B4432"/>
    <w:rsid w:val="002B689C"/>
    <w:rsid w:val="002C3BD2"/>
    <w:rsid w:val="002C5B77"/>
    <w:rsid w:val="002C6CF6"/>
    <w:rsid w:val="002D13F4"/>
    <w:rsid w:val="002D1D1E"/>
    <w:rsid w:val="002D76AA"/>
    <w:rsid w:val="002E1F1D"/>
    <w:rsid w:val="002E35EF"/>
    <w:rsid w:val="002E6837"/>
    <w:rsid w:val="002E73E7"/>
    <w:rsid w:val="002F0421"/>
    <w:rsid w:val="002F0D05"/>
    <w:rsid w:val="002F19B9"/>
    <w:rsid w:val="00300A33"/>
    <w:rsid w:val="00305108"/>
    <w:rsid w:val="00307F92"/>
    <w:rsid w:val="003101A5"/>
    <w:rsid w:val="0031182A"/>
    <w:rsid w:val="003125EA"/>
    <w:rsid w:val="003130C9"/>
    <w:rsid w:val="00314A48"/>
    <w:rsid w:val="00316F6C"/>
    <w:rsid w:val="00317ED0"/>
    <w:rsid w:val="00320DD2"/>
    <w:rsid w:val="00324B0B"/>
    <w:rsid w:val="00324F0D"/>
    <w:rsid w:val="00325DAE"/>
    <w:rsid w:val="003273A0"/>
    <w:rsid w:val="00337010"/>
    <w:rsid w:val="003370CD"/>
    <w:rsid w:val="00340412"/>
    <w:rsid w:val="003438FB"/>
    <w:rsid w:val="003449B5"/>
    <w:rsid w:val="00350CDD"/>
    <w:rsid w:val="0035475D"/>
    <w:rsid w:val="0035658E"/>
    <w:rsid w:val="00360441"/>
    <w:rsid w:val="0036751A"/>
    <w:rsid w:val="00371BE1"/>
    <w:rsid w:val="00373410"/>
    <w:rsid w:val="00377156"/>
    <w:rsid w:val="00377828"/>
    <w:rsid w:val="0037799A"/>
    <w:rsid w:val="00380E48"/>
    <w:rsid w:val="00383247"/>
    <w:rsid w:val="00385117"/>
    <w:rsid w:val="00385135"/>
    <w:rsid w:val="00385405"/>
    <w:rsid w:val="00385AD6"/>
    <w:rsid w:val="00387DC6"/>
    <w:rsid w:val="00394720"/>
    <w:rsid w:val="0039481B"/>
    <w:rsid w:val="00395F7A"/>
    <w:rsid w:val="00397423"/>
    <w:rsid w:val="00397A06"/>
    <w:rsid w:val="003A188A"/>
    <w:rsid w:val="003A32B1"/>
    <w:rsid w:val="003A40B1"/>
    <w:rsid w:val="003A4BE9"/>
    <w:rsid w:val="003A773F"/>
    <w:rsid w:val="003B27F6"/>
    <w:rsid w:val="003B40B6"/>
    <w:rsid w:val="003B6148"/>
    <w:rsid w:val="003B72FE"/>
    <w:rsid w:val="003C26A2"/>
    <w:rsid w:val="003C5AAD"/>
    <w:rsid w:val="003D1351"/>
    <w:rsid w:val="003D14D3"/>
    <w:rsid w:val="003D4EBE"/>
    <w:rsid w:val="003E4CCB"/>
    <w:rsid w:val="003E5D1F"/>
    <w:rsid w:val="003E75EC"/>
    <w:rsid w:val="003E7726"/>
    <w:rsid w:val="003F3C23"/>
    <w:rsid w:val="003F4894"/>
    <w:rsid w:val="003F79BE"/>
    <w:rsid w:val="0040031F"/>
    <w:rsid w:val="0040101D"/>
    <w:rsid w:val="00402464"/>
    <w:rsid w:val="0040436C"/>
    <w:rsid w:val="00405CBD"/>
    <w:rsid w:val="0040690A"/>
    <w:rsid w:val="004110EE"/>
    <w:rsid w:val="00412D1F"/>
    <w:rsid w:val="00412FE6"/>
    <w:rsid w:val="00412FF2"/>
    <w:rsid w:val="00414093"/>
    <w:rsid w:val="00420732"/>
    <w:rsid w:val="00421C48"/>
    <w:rsid w:val="0042715C"/>
    <w:rsid w:val="0043059C"/>
    <w:rsid w:val="00430E5E"/>
    <w:rsid w:val="00431815"/>
    <w:rsid w:val="004319A7"/>
    <w:rsid w:val="00432684"/>
    <w:rsid w:val="004336E2"/>
    <w:rsid w:val="00440C54"/>
    <w:rsid w:val="00440EA3"/>
    <w:rsid w:val="00443B77"/>
    <w:rsid w:val="0044418D"/>
    <w:rsid w:val="00445C2D"/>
    <w:rsid w:val="0045121E"/>
    <w:rsid w:val="00451311"/>
    <w:rsid w:val="00452E23"/>
    <w:rsid w:val="00454243"/>
    <w:rsid w:val="00455305"/>
    <w:rsid w:val="00455FAD"/>
    <w:rsid w:val="004603FF"/>
    <w:rsid w:val="004609F2"/>
    <w:rsid w:val="00460FB0"/>
    <w:rsid w:val="00461574"/>
    <w:rsid w:val="00461BED"/>
    <w:rsid w:val="004626AF"/>
    <w:rsid w:val="004637E2"/>
    <w:rsid w:val="0046451B"/>
    <w:rsid w:val="00465498"/>
    <w:rsid w:val="00466F6B"/>
    <w:rsid w:val="00467623"/>
    <w:rsid w:val="00472BB2"/>
    <w:rsid w:val="00473939"/>
    <w:rsid w:val="00474FBD"/>
    <w:rsid w:val="00475463"/>
    <w:rsid w:val="00475DCC"/>
    <w:rsid w:val="004803B1"/>
    <w:rsid w:val="0048040A"/>
    <w:rsid w:val="00484B2D"/>
    <w:rsid w:val="00485AB2"/>
    <w:rsid w:val="00494FD3"/>
    <w:rsid w:val="00495945"/>
    <w:rsid w:val="00495ADD"/>
    <w:rsid w:val="00497CE1"/>
    <w:rsid w:val="004A07EE"/>
    <w:rsid w:val="004A090D"/>
    <w:rsid w:val="004A168E"/>
    <w:rsid w:val="004A48FE"/>
    <w:rsid w:val="004A4BFF"/>
    <w:rsid w:val="004B20AD"/>
    <w:rsid w:val="004C4A19"/>
    <w:rsid w:val="004C5226"/>
    <w:rsid w:val="004C5DF9"/>
    <w:rsid w:val="004C7070"/>
    <w:rsid w:val="004D0E39"/>
    <w:rsid w:val="004D5047"/>
    <w:rsid w:val="004D6700"/>
    <w:rsid w:val="004E151C"/>
    <w:rsid w:val="004E41DA"/>
    <w:rsid w:val="004E49AF"/>
    <w:rsid w:val="004E4BDB"/>
    <w:rsid w:val="004E63F0"/>
    <w:rsid w:val="004E763C"/>
    <w:rsid w:val="004F02C3"/>
    <w:rsid w:val="004F0A82"/>
    <w:rsid w:val="004F0D88"/>
    <w:rsid w:val="004F2DF6"/>
    <w:rsid w:val="0050067B"/>
    <w:rsid w:val="0050141F"/>
    <w:rsid w:val="005025F5"/>
    <w:rsid w:val="00502A17"/>
    <w:rsid w:val="00502A9E"/>
    <w:rsid w:val="0050667C"/>
    <w:rsid w:val="00506898"/>
    <w:rsid w:val="00511E0F"/>
    <w:rsid w:val="00513A59"/>
    <w:rsid w:val="00520C07"/>
    <w:rsid w:val="005212DE"/>
    <w:rsid w:val="00523646"/>
    <w:rsid w:val="00525AA5"/>
    <w:rsid w:val="00525C74"/>
    <w:rsid w:val="00531B02"/>
    <w:rsid w:val="00532FA1"/>
    <w:rsid w:val="00533062"/>
    <w:rsid w:val="005339A7"/>
    <w:rsid w:val="0053538A"/>
    <w:rsid w:val="00536FA4"/>
    <w:rsid w:val="00542517"/>
    <w:rsid w:val="005563B2"/>
    <w:rsid w:val="00562679"/>
    <w:rsid w:val="00562C6A"/>
    <w:rsid w:val="005723D2"/>
    <w:rsid w:val="00573A00"/>
    <w:rsid w:val="005751C6"/>
    <w:rsid w:val="0057566A"/>
    <w:rsid w:val="00575B88"/>
    <w:rsid w:val="00576F82"/>
    <w:rsid w:val="00582497"/>
    <w:rsid w:val="00583062"/>
    <w:rsid w:val="00583BF1"/>
    <w:rsid w:val="00592999"/>
    <w:rsid w:val="00593E53"/>
    <w:rsid w:val="005A0AA5"/>
    <w:rsid w:val="005A1232"/>
    <w:rsid w:val="005A3398"/>
    <w:rsid w:val="005B0827"/>
    <w:rsid w:val="005B36FB"/>
    <w:rsid w:val="005B48D1"/>
    <w:rsid w:val="005B528D"/>
    <w:rsid w:val="005B56AB"/>
    <w:rsid w:val="005B75A8"/>
    <w:rsid w:val="005C68E9"/>
    <w:rsid w:val="005D12DD"/>
    <w:rsid w:val="005D1CB4"/>
    <w:rsid w:val="005D27F3"/>
    <w:rsid w:val="005D4C66"/>
    <w:rsid w:val="005D4FA2"/>
    <w:rsid w:val="005D79E5"/>
    <w:rsid w:val="005D7B93"/>
    <w:rsid w:val="005E114C"/>
    <w:rsid w:val="005E3580"/>
    <w:rsid w:val="005E489C"/>
    <w:rsid w:val="005E7E0D"/>
    <w:rsid w:val="005F7CF1"/>
    <w:rsid w:val="00600C12"/>
    <w:rsid w:val="006048A1"/>
    <w:rsid w:val="0060558A"/>
    <w:rsid w:val="0060666C"/>
    <w:rsid w:val="00607770"/>
    <w:rsid w:val="00607924"/>
    <w:rsid w:val="0061106C"/>
    <w:rsid w:val="00613B14"/>
    <w:rsid w:val="0061691F"/>
    <w:rsid w:val="0061750E"/>
    <w:rsid w:val="0062365F"/>
    <w:rsid w:val="00627AD4"/>
    <w:rsid w:val="00631753"/>
    <w:rsid w:val="006325C5"/>
    <w:rsid w:val="00634920"/>
    <w:rsid w:val="006355F7"/>
    <w:rsid w:val="006402B1"/>
    <w:rsid w:val="006458B0"/>
    <w:rsid w:val="00646E22"/>
    <w:rsid w:val="00646F8B"/>
    <w:rsid w:val="00647E5C"/>
    <w:rsid w:val="00651177"/>
    <w:rsid w:val="006522CA"/>
    <w:rsid w:val="00652CA9"/>
    <w:rsid w:val="00656D73"/>
    <w:rsid w:val="00656E7B"/>
    <w:rsid w:val="006628C6"/>
    <w:rsid w:val="00663630"/>
    <w:rsid w:val="006656A1"/>
    <w:rsid w:val="006660E7"/>
    <w:rsid w:val="00667F1A"/>
    <w:rsid w:val="006702B3"/>
    <w:rsid w:val="006713B1"/>
    <w:rsid w:val="006747C6"/>
    <w:rsid w:val="00682B4C"/>
    <w:rsid w:val="006848B1"/>
    <w:rsid w:val="006857C4"/>
    <w:rsid w:val="00685AFA"/>
    <w:rsid w:val="006871BD"/>
    <w:rsid w:val="00693DB0"/>
    <w:rsid w:val="006959E0"/>
    <w:rsid w:val="00696F4D"/>
    <w:rsid w:val="006A239C"/>
    <w:rsid w:val="006A2E09"/>
    <w:rsid w:val="006A32E9"/>
    <w:rsid w:val="006A47BB"/>
    <w:rsid w:val="006A645E"/>
    <w:rsid w:val="006B0146"/>
    <w:rsid w:val="006B3765"/>
    <w:rsid w:val="006C09EE"/>
    <w:rsid w:val="006C4277"/>
    <w:rsid w:val="006C7198"/>
    <w:rsid w:val="006D48C9"/>
    <w:rsid w:val="006D4A62"/>
    <w:rsid w:val="006D4B36"/>
    <w:rsid w:val="006D4C63"/>
    <w:rsid w:val="006D4FB1"/>
    <w:rsid w:val="006D4FE2"/>
    <w:rsid w:val="006D55F6"/>
    <w:rsid w:val="006D61F8"/>
    <w:rsid w:val="006E0BCC"/>
    <w:rsid w:val="006E2E95"/>
    <w:rsid w:val="006E2ED7"/>
    <w:rsid w:val="006E3EA6"/>
    <w:rsid w:val="006E449C"/>
    <w:rsid w:val="006E46B6"/>
    <w:rsid w:val="006F22BD"/>
    <w:rsid w:val="006F3464"/>
    <w:rsid w:val="006F34B4"/>
    <w:rsid w:val="006F4E04"/>
    <w:rsid w:val="006F5673"/>
    <w:rsid w:val="006F6956"/>
    <w:rsid w:val="006F6FB9"/>
    <w:rsid w:val="00704AEE"/>
    <w:rsid w:val="007077B3"/>
    <w:rsid w:val="00710C46"/>
    <w:rsid w:val="00710E95"/>
    <w:rsid w:val="00711D73"/>
    <w:rsid w:val="00712F6A"/>
    <w:rsid w:val="0071520A"/>
    <w:rsid w:val="00720BBF"/>
    <w:rsid w:val="00723D86"/>
    <w:rsid w:val="00723EE4"/>
    <w:rsid w:val="00727489"/>
    <w:rsid w:val="00730670"/>
    <w:rsid w:val="00730E00"/>
    <w:rsid w:val="00731D00"/>
    <w:rsid w:val="00732544"/>
    <w:rsid w:val="00734EB9"/>
    <w:rsid w:val="00735717"/>
    <w:rsid w:val="007444E7"/>
    <w:rsid w:val="00750A3A"/>
    <w:rsid w:val="00755FB3"/>
    <w:rsid w:val="007600C2"/>
    <w:rsid w:val="007631DD"/>
    <w:rsid w:val="00765D73"/>
    <w:rsid w:val="00765FE5"/>
    <w:rsid w:val="007731F0"/>
    <w:rsid w:val="00773256"/>
    <w:rsid w:val="00773E6F"/>
    <w:rsid w:val="0077422D"/>
    <w:rsid w:val="00781BA2"/>
    <w:rsid w:val="0078273B"/>
    <w:rsid w:val="007849F6"/>
    <w:rsid w:val="00786CB4"/>
    <w:rsid w:val="00791C49"/>
    <w:rsid w:val="00793C8A"/>
    <w:rsid w:val="00793F03"/>
    <w:rsid w:val="0079564A"/>
    <w:rsid w:val="007A02C2"/>
    <w:rsid w:val="007A2C3A"/>
    <w:rsid w:val="007A5EC3"/>
    <w:rsid w:val="007B4DEC"/>
    <w:rsid w:val="007B5CB7"/>
    <w:rsid w:val="007C1905"/>
    <w:rsid w:val="007C19FA"/>
    <w:rsid w:val="007C3DE8"/>
    <w:rsid w:val="007C5BD8"/>
    <w:rsid w:val="007D3DC2"/>
    <w:rsid w:val="007E2E82"/>
    <w:rsid w:val="007E55CC"/>
    <w:rsid w:val="007E5730"/>
    <w:rsid w:val="007E636D"/>
    <w:rsid w:val="007E6DAC"/>
    <w:rsid w:val="007F2842"/>
    <w:rsid w:val="007F5A70"/>
    <w:rsid w:val="007F6A07"/>
    <w:rsid w:val="007F6CCE"/>
    <w:rsid w:val="00801553"/>
    <w:rsid w:val="00802189"/>
    <w:rsid w:val="008029BC"/>
    <w:rsid w:val="0080419B"/>
    <w:rsid w:val="0080646A"/>
    <w:rsid w:val="008135F7"/>
    <w:rsid w:val="008157EB"/>
    <w:rsid w:val="00816140"/>
    <w:rsid w:val="00820A16"/>
    <w:rsid w:val="00821B8D"/>
    <w:rsid w:val="00823EFF"/>
    <w:rsid w:val="00831DF9"/>
    <w:rsid w:val="008320F3"/>
    <w:rsid w:val="008357C8"/>
    <w:rsid w:val="008359E2"/>
    <w:rsid w:val="00836F7E"/>
    <w:rsid w:val="00837650"/>
    <w:rsid w:val="0084277C"/>
    <w:rsid w:val="00847D1D"/>
    <w:rsid w:val="008505F0"/>
    <w:rsid w:val="00851880"/>
    <w:rsid w:val="00851B1A"/>
    <w:rsid w:val="00852236"/>
    <w:rsid w:val="008538C0"/>
    <w:rsid w:val="00854C68"/>
    <w:rsid w:val="00854F23"/>
    <w:rsid w:val="00863046"/>
    <w:rsid w:val="00864F46"/>
    <w:rsid w:val="00867EEE"/>
    <w:rsid w:val="008700A6"/>
    <w:rsid w:val="00871E74"/>
    <w:rsid w:val="00874081"/>
    <w:rsid w:val="00877A54"/>
    <w:rsid w:val="0088087B"/>
    <w:rsid w:val="00884D99"/>
    <w:rsid w:val="00884EC7"/>
    <w:rsid w:val="00885B2A"/>
    <w:rsid w:val="008863BC"/>
    <w:rsid w:val="008866DD"/>
    <w:rsid w:val="00891732"/>
    <w:rsid w:val="00891947"/>
    <w:rsid w:val="008977DB"/>
    <w:rsid w:val="008B0682"/>
    <w:rsid w:val="008B26B0"/>
    <w:rsid w:val="008B4533"/>
    <w:rsid w:val="008B61F1"/>
    <w:rsid w:val="008B6EE5"/>
    <w:rsid w:val="008C1DF0"/>
    <w:rsid w:val="008C247A"/>
    <w:rsid w:val="008D0B54"/>
    <w:rsid w:val="008D203D"/>
    <w:rsid w:val="008D24BA"/>
    <w:rsid w:val="008D42AB"/>
    <w:rsid w:val="008D7A33"/>
    <w:rsid w:val="008E1AC7"/>
    <w:rsid w:val="008E2EAB"/>
    <w:rsid w:val="008E63A1"/>
    <w:rsid w:val="008E63A5"/>
    <w:rsid w:val="008F0DC9"/>
    <w:rsid w:val="008F3783"/>
    <w:rsid w:val="008F4EAD"/>
    <w:rsid w:val="008F57CD"/>
    <w:rsid w:val="008F667C"/>
    <w:rsid w:val="008F6AE2"/>
    <w:rsid w:val="008F701F"/>
    <w:rsid w:val="008F7346"/>
    <w:rsid w:val="0090016F"/>
    <w:rsid w:val="00900261"/>
    <w:rsid w:val="00900C39"/>
    <w:rsid w:val="0090378A"/>
    <w:rsid w:val="00906C0D"/>
    <w:rsid w:val="009078D6"/>
    <w:rsid w:val="0091118E"/>
    <w:rsid w:val="009120F8"/>
    <w:rsid w:val="0091295D"/>
    <w:rsid w:val="00913B3E"/>
    <w:rsid w:val="00916A9A"/>
    <w:rsid w:val="00917CD0"/>
    <w:rsid w:val="00917DB7"/>
    <w:rsid w:val="00920338"/>
    <w:rsid w:val="00921416"/>
    <w:rsid w:val="0092288F"/>
    <w:rsid w:val="00923752"/>
    <w:rsid w:val="0092619B"/>
    <w:rsid w:val="009323E9"/>
    <w:rsid w:val="00934039"/>
    <w:rsid w:val="00934121"/>
    <w:rsid w:val="00937158"/>
    <w:rsid w:val="00937AEE"/>
    <w:rsid w:val="00944788"/>
    <w:rsid w:val="009447C6"/>
    <w:rsid w:val="00946830"/>
    <w:rsid w:val="009504C8"/>
    <w:rsid w:val="009524BC"/>
    <w:rsid w:val="0095434A"/>
    <w:rsid w:val="0095586D"/>
    <w:rsid w:val="00957A42"/>
    <w:rsid w:val="00962BBC"/>
    <w:rsid w:val="009636B0"/>
    <w:rsid w:val="00965235"/>
    <w:rsid w:val="0096564F"/>
    <w:rsid w:val="0096768B"/>
    <w:rsid w:val="00967E7A"/>
    <w:rsid w:val="00972810"/>
    <w:rsid w:val="00977102"/>
    <w:rsid w:val="00981C12"/>
    <w:rsid w:val="0098224E"/>
    <w:rsid w:val="00982C0B"/>
    <w:rsid w:val="009840C9"/>
    <w:rsid w:val="00987788"/>
    <w:rsid w:val="009916E8"/>
    <w:rsid w:val="009A0729"/>
    <w:rsid w:val="009A0854"/>
    <w:rsid w:val="009A4C63"/>
    <w:rsid w:val="009A7169"/>
    <w:rsid w:val="009A7B48"/>
    <w:rsid w:val="009B2122"/>
    <w:rsid w:val="009B2919"/>
    <w:rsid w:val="009B343A"/>
    <w:rsid w:val="009B791B"/>
    <w:rsid w:val="009B7943"/>
    <w:rsid w:val="009C0AB2"/>
    <w:rsid w:val="009C2377"/>
    <w:rsid w:val="009C4521"/>
    <w:rsid w:val="009C4FA4"/>
    <w:rsid w:val="009C5F8E"/>
    <w:rsid w:val="009C6873"/>
    <w:rsid w:val="009D030C"/>
    <w:rsid w:val="009D163C"/>
    <w:rsid w:val="009D26F8"/>
    <w:rsid w:val="009D3BED"/>
    <w:rsid w:val="009D568E"/>
    <w:rsid w:val="009D64D4"/>
    <w:rsid w:val="009D7AC1"/>
    <w:rsid w:val="009E64D4"/>
    <w:rsid w:val="009E7C02"/>
    <w:rsid w:val="009F1D91"/>
    <w:rsid w:val="009F3842"/>
    <w:rsid w:val="009F3C31"/>
    <w:rsid w:val="009F5B92"/>
    <w:rsid w:val="009F6AEF"/>
    <w:rsid w:val="00A015B6"/>
    <w:rsid w:val="00A05984"/>
    <w:rsid w:val="00A06F77"/>
    <w:rsid w:val="00A07112"/>
    <w:rsid w:val="00A14BFE"/>
    <w:rsid w:val="00A17167"/>
    <w:rsid w:val="00A175B9"/>
    <w:rsid w:val="00A229DF"/>
    <w:rsid w:val="00A22D59"/>
    <w:rsid w:val="00A23C5D"/>
    <w:rsid w:val="00A2642D"/>
    <w:rsid w:val="00A34511"/>
    <w:rsid w:val="00A356EE"/>
    <w:rsid w:val="00A35930"/>
    <w:rsid w:val="00A367AA"/>
    <w:rsid w:val="00A3706B"/>
    <w:rsid w:val="00A40294"/>
    <w:rsid w:val="00A476CD"/>
    <w:rsid w:val="00A5455D"/>
    <w:rsid w:val="00A5586D"/>
    <w:rsid w:val="00A6084D"/>
    <w:rsid w:val="00A626DB"/>
    <w:rsid w:val="00A648C8"/>
    <w:rsid w:val="00A64F51"/>
    <w:rsid w:val="00A702E3"/>
    <w:rsid w:val="00A7641D"/>
    <w:rsid w:val="00A77190"/>
    <w:rsid w:val="00A775D7"/>
    <w:rsid w:val="00A8358F"/>
    <w:rsid w:val="00A84610"/>
    <w:rsid w:val="00A8767C"/>
    <w:rsid w:val="00A90544"/>
    <w:rsid w:val="00A9111C"/>
    <w:rsid w:val="00A94A5B"/>
    <w:rsid w:val="00A94E40"/>
    <w:rsid w:val="00A975A5"/>
    <w:rsid w:val="00AA4687"/>
    <w:rsid w:val="00AB1D53"/>
    <w:rsid w:val="00AB6F17"/>
    <w:rsid w:val="00AC17C8"/>
    <w:rsid w:val="00AC2556"/>
    <w:rsid w:val="00AC380D"/>
    <w:rsid w:val="00AC428E"/>
    <w:rsid w:val="00AC457A"/>
    <w:rsid w:val="00AC5EE0"/>
    <w:rsid w:val="00AC6FFC"/>
    <w:rsid w:val="00AD0321"/>
    <w:rsid w:val="00AD0EDF"/>
    <w:rsid w:val="00AD1228"/>
    <w:rsid w:val="00AD1FC1"/>
    <w:rsid w:val="00AD2679"/>
    <w:rsid w:val="00AD3F06"/>
    <w:rsid w:val="00AD69C5"/>
    <w:rsid w:val="00AE1D3E"/>
    <w:rsid w:val="00AF0BC6"/>
    <w:rsid w:val="00AF4209"/>
    <w:rsid w:val="00AF68B4"/>
    <w:rsid w:val="00AF69EC"/>
    <w:rsid w:val="00AF7AB6"/>
    <w:rsid w:val="00B00F0C"/>
    <w:rsid w:val="00B01561"/>
    <w:rsid w:val="00B03200"/>
    <w:rsid w:val="00B05304"/>
    <w:rsid w:val="00B101C5"/>
    <w:rsid w:val="00B12B0C"/>
    <w:rsid w:val="00B15590"/>
    <w:rsid w:val="00B17A88"/>
    <w:rsid w:val="00B22A4B"/>
    <w:rsid w:val="00B23ABE"/>
    <w:rsid w:val="00B25C0B"/>
    <w:rsid w:val="00B30DE7"/>
    <w:rsid w:val="00B3157A"/>
    <w:rsid w:val="00B3183A"/>
    <w:rsid w:val="00B31FEF"/>
    <w:rsid w:val="00B331F6"/>
    <w:rsid w:val="00B40D43"/>
    <w:rsid w:val="00B4712F"/>
    <w:rsid w:val="00B4786F"/>
    <w:rsid w:val="00B507F3"/>
    <w:rsid w:val="00B520C1"/>
    <w:rsid w:val="00B52EBF"/>
    <w:rsid w:val="00B5390C"/>
    <w:rsid w:val="00B53F70"/>
    <w:rsid w:val="00B54959"/>
    <w:rsid w:val="00B627AF"/>
    <w:rsid w:val="00B664AE"/>
    <w:rsid w:val="00B66C99"/>
    <w:rsid w:val="00B67694"/>
    <w:rsid w:val="00B73E02"/>
    <w:rsid w:val="00B74A67"/>
    <w:rsid w:val="00B74C75"/>
    <w:rsid w:val="00B75C76"/>
    <w:rsid w:val="00B80ED5"/>
    <w:rsid w:val="00B846F2"/>
    <w:rsid w:val="00B84918"/>
    <w:rsid w:val="00B86D93"/>
    <w:rsid w:val="00B90A56"/>
    <w:rsid w:val="00BA389B"/>
    <w:rsid w:val="00BA5F1D"/>
    <w:rsid w:val="00BA6914"/>
    <w:rsid w:val="00BA7807"/>
    <w:rsid w:val="00BB1208"/>
    <w:rsid w:val="00BB31D6"/>
    <w:rsid w:val="00BB53BB"/>
    <w:rsid w:val="00BB6A24"/>
    <w:rsid w:val="00BB7496"/>
    <w:rsid w:val="00BC45C3"/>
    <w:rsid w:val="00BC5EAD"/>
    <w:rsid w:val="00BD127C"/>
    <w:rsid w:val="00BD5350"/>
    <w:rsid w:val="00BE42EF"/>
    <w:rsid w:val="00BE5026"/>
    <w:rsid w:val="00BE7363"/>
    <w:rsid w:val="00BF1ABC"/>
    <w:rsid w:val="00BF5689"/>
    <w:rsid w:val="00C01FDD"/>
    <w:rsid w:val="00C054E6"/>
    <w:rsid w:val="00C06BB6"/>
    <w:rsid w:val="00C155F9"/>
    <w:rsid w:val="00C216C3"/>
    <w:rsid w:val="00C257EE"/>
    <w:rsid w:val="00C26C3F"/>
    <w:rsid w:val="00C326EF"/>
    <w:rsid w:val="00C32819"/>
    <w:rsid w:val="00C33443"/>
    <w:rsid w:val="00C3483E"/>
    <w:rsid w:val="00C35CA5"/>
    <w:rsid w:val="00C408A7"/>
    <w:rsid w:val="00C40BC1"/>
    <w:rsid w:val="00C45A1A"/>
    <w:rsid w:val="00C46F6E"/>
    <w:rsid w:val="00C50B9C"/>
    <w:rsid w:val="00C52C4A"/>
    <w:rsid w:val="00C56385"/>
    <w:rsid w:val="00C56BCB"/>
    <w:rsid w:val="00C679BF"/>
    <w:rsid w:val="00C67A9A"/>
    <w:rsid w:val="00C70F4A"/>
    <w:rsid w:val="00C71720"/>
    <w:rsid w:val="00C745E7"/>
    <w:rsid w:val="00C75178"/>
    <w:rsid w:val="00C75966"/>
    <w:rsid w:val="00C76EAC"/>
    <w:rsid w:val="00C80F44"/>
    <w:rsid w:val="00C81FE6"/>
    <w:rsid w:val="00C8210C"/>
    <w:rsid w:val="00C83CE0"/>
    <w:rsid w:val="00C853A6"/>
    <w:rsid w:val="00C86E60"/>
    <w:rsid w:val="00C923DE"/>
    <w:rsid w:val="00C96DFB"/>
    <w:rsid w:val="00C96EF3"/>
    <w:rsid w:val="00C97B64"/>
    <w:rsid w:val="00C97CD2"/>
    <w:rsid w:val="00CA0CAF"/>
    <w:rsid w:val="00CA3BDD"/>
    <w:rsid w:val="00CB0066"/>
    <w:rsid w:val="00CB25CF"/>
    <w:rsid w:val="00CB39C4"/>
    <w:rsid w:val="00CD0009"/>
    <w:rsid w:val="00CD0D2C"/>
    <w:rsid w:val="00CD253D"/>
    <w:rsid w:val="00CD3AED"/>
    <w:rsid w:val="00CD3E02"/>
    <w:rsid w:val="00CD72D0"/>
    <w:rsid w:val="00CE4BB6"/>
    <w:rsid w:val="00CE56F0"/>
    <w:rsid w:val="00CE660B"/>
    <w:rsid w:val="00CE668C"/>
    <w:rsid w:val="00CE75AB"/>
    <w:rsid w:val="00CF1B05"/>
    <w:rsid w:val="00CF250D"/>
    <w:rsid w:val="00CF5027"/>
    <w:rsid w:val="00CF6A04"/>
    <w:rsid w:val="00CF73A4"/>
    <w:rsid w:val="00CF7E13"/>
    <w:rsid w:val="00D006E7"/>
    <w:rsid w:val="00D0176A"/>
    <w:rsid w:val="00D027EC"/>
    <w:rsid w:val="00D02C4D"/>
    <w:rsid w:val="00D123A5"/>
    <w:rsid w:val="00D13978"/>
    <w:rsid w:val="00D15F6A"/>
    <w:rsid w:val="00D17167"/>
    <w:rsid w:val="00D174EF"/>
    <w:rsid w:val="00D2128E"/>
    <w:rsid w:val="00D2157D"/>
    <w:rsid w:val="00D220FE"/>
    <w:rsid w:val="00D224F0"/>
    <w:rsid w:val="00D24A66"/>
    <w:rsid w:val="00D24CBE"/>
    <w:rsid w:val="00D26814"/>
    <w:rsid w:val="00D26B02"/>
    <w:rsid w:val="00D30C8A"/>
    <w:rsid w:val="00D31521"/>
    <w:rsid w:val="00D31C11"/>
    <w:rsid w:val="00D33F0E"/>
    <w:rsid w:val="00D34FE3"/>
    <w:rsid w:val="00D35D4F"/>
    <w:rsid w:val="00D3660A"/>
    <w:rsid w:val="00D42BB1"/>
    <w:rsid w:val="00D4376E"/>
    <w:rsid w:val="00D43A9F"/>
    <w:rsid w:val="00D45D22"/>
    <w:rsid w:val="00D47078"/>
    <w:rsid w:val="00D527FA"/>
    <w:rsid w:val="00D54A24"/>
    <w:rsid w:val="00D6240E"/>
    <w:rsid w:val="00D6271E"/>
    <w:rsid w:val="00D64A0C"/>
    <w:rsid w:val="00D64F35"/>
    <w:rsid w:val="00D70E7A"/>
    <w:rsid w:val="00D71D73"/>
    <w:rsid w:val="00D73ADB"/>
    <w:rsid w:val="00D7740C"/>
    <w:rsid w:val="00D77963"/>
    <w:rsid w:val="00D80331"/>
    <w:rsid w:val="00D82710"/>
    <w:rsid w:val="00D86349"/>
    <w:rsid w:val="00D92D9A"/>
    <w:rsid w:val="00D95BCF"/>
    <w:rsid w:val="00D977A2"/>
    <w:rsid w:val="00D97931"/>
    <w:rsid w:val="00DA0794"/>
    <w:rsid w:val="00DA1DDA"/>
    <w:rsid w:val="00DA1E69"/>
    <w:rsid w:val="00DA70C4"/>
    <w:rsid w:val="00DB51A3"/>
    <w:rsid w:val="00DB669F"/>
    <w:rsid w:val="00DB69CC"/>
    <w:rsid w:val="00DC0FFD"/>
    <w:rsid w:val="00DC41DD"/>
    <w:rsid w:val="00DC69A4"/>
    <w:rsid w:val="00DD018F"/>
    <w:rsid w:val="00DD4D6E"/>
    <w:rsid w:val="00DD6634"/>
    <w:rsid w:val="00DD73C4"/>
    <w:rsid w:val="00DE0DA4"/>
    <w:rsid w:val="00DE12C9"/>
    <w:rsid w:val="00DE3AA2"/>
    <w:rsid w:val="00DE3DDF"/>
    <w:rsid w:val="00DE75E7"/>
    <w:rsid w:val="00DE7B64"/>
    <w:rsid w:val="00DF2D62"/>
    <w:rsid w:val="00DF6D84"/>
    <w:rsid w:val="00E01F89"/>
    <w:rsid w:val="00E03156"/>
    <w:rsid w:val="00E04DA1"/>
    <w:rsid w:val="00E12632"/>
    <w:rsid w:val="00E146F6"/>
    <w:rsid w:val="00E14F2B"/>
    <w:rsid w:val="00E16F45"/>
    <w:rsid w:val="00E25465"/>
    <w:rsid w:val="00E256EC"/>
    <w:rsid w:val="00E25AF4"/>
    <w:rsid w:val="00E279F1"/>
    <w:rsid w:val="00E31E31"/>
    <w:rsid w:val="00E330AC"/>
    <w:rsid w:val="00E36283"/>
    <w:rsid w:val="00E372D2"/>
    <w:rsid w:val="00E37538"/>
    <w:rsid w:val="00E40E9F"/>
    <w:rsid w:val="00E46FDE"/>
    <w:rsid w:val="00E4725F"/>
    <w:rsid w:val="00E47CEA"/>
    <w:rsid w:val="00E50226"/>
    <w:rsid w:val="00E50D53"/>
    <w:rsid w:val="00E5402B"/>
    <w:rsid w:val="00E5450C"/>
    <w:rsid w:val="00E55A81"/>
    <w:rsid w:val="00E55EA7"/>
    <w:rsid w:val="00E56CF0"/>
    <w:rsid w:val="00E67E73"/>
    <w:rsid w:val="00E75399"/>
    <w:rsid w:val="00E753C1"/>
    <w:rsid w:val="00E75787"/>
    <w:rsid w:val="00E75B55"/>
    <w:rsid w:val="00E8076E"/>
    <w:rsid w:val="00E8158A"/>
    <w:rsid w:val="00E81B30"/>
    <w:rsid w:val="00E909D4"/>
    <w:rsid w:val="00E95B9C"/>
    <w:rsid w:val="00E96E65"/>
    <w:rsid w:val="00E978A8"/>
    <w:rsid w:val="00EA0F35"/>
    <w:rsid w:val="00EA15B6"/>
    <w:rsid w:val="00EA17AD"/>
    <w:rsid w:val="00EA278E"/>
    <w:rsid w:val="00EA2C43"/>
    <w:rsid w:val="00EA2DB4"/>
    <w:rsid w:val="00EA65F0"/>
    <w:rsid w:val="00EB02B3"/>
    <w:rsid w:val="00EB5899"/>
    <w:rsid w:val="00EB7B08"/>
    <w:rsid w:val="00EB7B64"/>
    <w:rsid w:val="00EC1DE0"/>
    <w:rsid w:val="00EC4210"/>
    <w:rsid w:val="00EC4BB3"/>
    <w:rsid w:val="00EC4F2D"/>
    <w:rsid w:val="00EC5E57"/>
    <w:rsid w:val="00EC6AA4"/>
    <w:rsid w:val="00ED0037"/>
    <w:rsid w:val="00ED0ED4"/>
    <w:rsid w:val="00ED6859"/>
    <w:rsid w:val="00EE06B3"/>
    <w:rsid w:val="00EE16BB"/>
    <w:rsid w:val="00EE2D31"/>
    <w:rsid w:val="00EE6C3F"/>
    <w:rsid w:val="00EE7050"/>
    <w:rsid w:val="00F072A3"/>
    <w:rsid w:val="00F1192F"/>
    <w:rsid w:val="00F11996"/>
    <w:rsid w:val="00F1511F"/>
    <w:rsid w:val="00F16D61"/>
    <w:rsid w:val="00F205CC"/>
    <w:rsid w:val="00F2081A"/>
    <w:rsid w:val="00F232EF"/>
    <w:rsid w:val="00F31CCB"/>
    <w:rsid w:val="00F32B6D"/>
    <w:rsid w:val="00F33348"/>
    <w:rsid w:val="00F349AC"/>
    <w:rsid w:val="00F3545B"/>
    <w:rsid w:val="00F4100E"/>
    <w:rsid w:val="00F41996"/>
    <w:rsid w:val="00F4230B"/>
    <w:rsid w:val="00F4329B"/>
    <w:rsid w:val="00F46D96"/>
    <w:rsid w:val="00F51C50"/>
    <w:rsid w:val="00F56463"/>
    <w:rsid w:val="00F57B26"/>
    <w:rsid w:val="00F57ECA"/>
    <w:rsid w:val="00F62ECD"/>
    <w:rsid w:val="00F655A6"/>
    <w:rsid w:val="00F66405"/>
    <w:rsid w:val="00F66CF3"/>
    <w:rsid w:val="00F704F3"/>
    <w:rsid w:val="00F72536"/>
    <w:rsid w:val="00F72AB3"/>
    <w:rsid w:val="00F75BE9"/>
    <w:rsid w:val="00F776D6"/>
    <w:rsid w:val="00F77FDC"/>
    <w:rsid w:val="00F80F5B"/>
    <w:rsid w:val="00F85E14"/>
    <w:rsid w:val="00F870EE"/>
    <w:rsid w:val="00F87B2C"/>
    <w:rsid w:val="00F92BB7"/>
    <w:rsid w:val="00F9493E"/>
    <w:rsid w:val="00F96F4F"/>
    <w:rsid w:val="00FA0356"/>
    <w:rsid w:val="00FA041F"/>
    <w:rsid w:val="00FA176B"/>
    <w:rsid w:val="00FA22E0"/>
    <w:rsid w:val="00FA4E3E"/>
    <w:rsid w:val="00FA536E"/>
    <w:rsid w:val="00FA55C2"/>
    <w:rsid w:val="00FA7984"/>
    <w:rsid w:val="00FB7123"/>
    <w:rsid w:val="00FC15F2"/>
    <w:rsid w:val="00FC4FA5"/>
    <w:rsid w:val="00FC55B3"/>
    <w:rsid w:val="00FC61CD"/>
    <w:rsid w:val="00FD178C"/>
    <w:rsid w:val="00FD1A14"/>
    <w:rsid w:val="00FD7812"/>
    <w:rsid w:val="00FE07AC"/>
    <w:rsid w:val="00FE0F4B"/>
    <w:rsid w:val="00FE2C88"/>
    <w:rsid w:val="00FE4257"/>
    <w:rsid w:val="00FE5435"/>
    <w:rsid w:val="00FE5FD3"/>
    <w:rsid w:val="00FE7EA2"/>
    <w:rsid w:val="00FF063D"/>
    <w:rsid w:val="00FF0D3B"/>
    <w:rsid w:val="00FF16ED"/>
    <w:rsid w:val="00FF4EB0"/>
    <w:rsid w:val="00FF5A38"/>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List Paragraph"/>
    <w:basedOn w:val="Norml"/>
    <w:link w:val="ListaszerbekezdsChar"/>
    <w:uiPriority w:val="34"/>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locked/>
    <w:rsid w:val="006402B1"/>
    <w:rPr>
      <w:rFonts w:ascii="Calibri" w:eastAsia="Calibri" w:hAnsi="Calibri" w:cs="Times New Roman"/>
    </w:rPr>
  </w:style>
  <w:style w:type="paragraph" w:styleId="Csakszveg">
    <w:name w:val="Plain Text"/>
    <w:basedOn w:val="Norml"/>
    <w:link w:val="CsakszvegChar"/>
    <w:uiPriority w:val="99"/>
    <w:semiHidden/>
    <w:unhideWhenUsed/>
    <w:rsid w:val="00734EB9"/>
    <w:pPr>
      <w:spacing w:after="0" w:line="240" w:lineRule="auto"/>
    </w:pPr>
    <w:rPr>
      <w:rFonts w:ascii="Verdana" w:eastAsiaTheme="minorHAnsi" w:hAnsi="Verdana" w:cstheme="minorHAnsi"/>
      <w:sz w:val="20"/>
      <w:szCs w:val="21"/>
      <w:lang w:eastAsia="en-US"/>
    </w:rPr>
  </w:style>
  <w:style w:type="character" w:customStyle="1" w:styleId="CsakszvegChar">
    <w:name w:val="Csak szöveg Char"/>
    <w:basedOn w:val="Bekezdsalapbettpusa"/>
    <w:link w:val="Csakszveg"/>
    <w:uiPriority w:val="99"/>
    <w:semiHidden/>
    <w:rsid w:val="00734EB9"/>
    <w:rPr>
      <w:rFonts w:ascii="Verdana" w:eastAsiaTheme="minorHAnsi" w:hAnsi="Verdana" w:cstheme="minorHAns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38702155">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417485084">
      <w:bodyDiv w:val="1"/>
      <w:marLeft w:val="0"/>
      <w:marRight w:val="0"/>
      <w:marTop w:val="0"/>
      <w:marBottom w:val="0"/>
      <w:divBdr>
        <w:top w:val="none" w:sz="0" w:space="0" w:color="auto"/>
        <w:left w:val="none" w:sz="0" w:space="0" w:color="auto"/>
        <w:bottom w:val="none" w:sz="0" w:space="0" w:color="auto"/>
        <w:right w:val="none" w:sz="0" w:space="0" w:color="auto"/>
      </w:divBdr>
    </w:div>
    <w:div w:id="52101569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910314099">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402168804">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vf@ovf.h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19AF-B101-4547-A8A8-D9692084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21851</Words>
  <Characters>150778</Characters>
  <Application>Microsoft Office Word</Application>
  <DocSecurity>0</DocSecurity>
  <Lines>1256</Lines>
  <Paragraphs>344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172285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2018-01-05T15:39:00Z</dcterms:created>
  <dcterms:modified xsi:type="dcterms:W3CDTF">2018-02-23T15:14:00Z</dcterms:modified>
</cp:coreProperties>
</file>