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D5" w:rsidRDefault="008326D5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  <w:commentRangeStart w:id="0"/>
      <w:r>
        <w:rPr>
          <w:rFonts w:eastAsia="Times New Roman"/>
          <w:b/>
          <w:bCs/>
          <w:sz w:val="18"/>
          <w:szCs w:val="18"/>
          <w:lang w:eastAsia="hu-HU"/>
        </w:rPr>
        <w:t>Az egységes európai közbeszerzési dokumentum formanyomtatványa</w:t>
      </w:r>
      <w:commentRangeEnd w:id="0"/>
      <w:r w:rsidR="009331CC">
        <w:rPr>
          <w:rStyle w:val="Jegyzethivatkozs"/>
        </w:rPr>
        <w:commentReference w:id="0"/>
      </w:r>
    </w:p>
    <w:p w:rsidR="00F84B92" w:rsidRDefault="00F84B92" w:rsidP="008326D5">
      <w:pPr>
        <w:spacing w:before="80" w:after="80"/>
        <w:jc w:val="center"/>
        <w:rPr>
          <w:rFonts w:eastAsia="Times New Roman"/>
          <w:lang w:eastAsia="hu-HU"/>
        </w:rPr>
      </w:pPr>
    </w:p>
    <w:p w:rsidR="00F84B92" w:rsidRPr="00F84B92" w:rsidRDefault="00F84B92" w:rsidP="00F84B92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  <w:r w:rsidRPr="00F84B92">
        <w:rPr>
          <w:rFonts w:eastAsia="Times New Roman"/>
          <w:b/>
          <w:bCs/>
          <w:sz w:val="18"/>
          <w:szCs w:val="18"/>
          <w:lang w:eastAsia="hu-HU"/>
        </w:rPr>
        <w:t>I.</w:t>
      </w:r>
      <w:r>
        <w:rPr>
          <w:rFonts w:eastAsia="Times New Roman"/>
          <w:b/>
          <w:bCs/>
          <w:sz w:val="18"/>
          <w:szCs w:val="18"/>
          <w:lang w:eastAsia="hu-HU"/>
        </w:rPr>
        <w:t xml:space="preserve"> </w:t>
      </w:r>
      <w:r w:rsidRPr="00F84B92">
        <w:rPr>
          <w:rFonts w:eastAsia="Times New Roman"/>
          <w:b/>
          <w:bCs/>
          <w:sz w:val="18"/>
          <w:szCs w:val="18"/>
          <w:lang w:eastAsia="hu-HU"/>
        </w:rPr>
        <w:t xml:space="preserve">RÉSZ: A KÖZBESZERZÉSI ELJÁRÁSRA </w:t>
      </w:r>
      <w:proofErr w:type="gramStart"/>
      <w:r w:rsidRPr="00F84B92">
        <w:rPr>
          <w:rFonts w:eastAsia="Times New Roman"/>
          <w:b/>
          <w:bCs/>
          <w:sz w:val="18"/>
          <w:szCs w:val="18"/>
          <w:lang w:eastAsia="hu-HU"/>
        </w:rPr>
        <w:t>ÉS</w:t>
      </w:r>
      <w:proofErr w:type="gramEnd"/>
      <w:r w:rsidRPr="00F84B92">
        <w:rPr>
          <w:rFonts w:eastAsia="Times New Roman"/>
          <w:b/>
          <w:bCs/>
          <w:sz w:val="18"/>
          <w:szCs w:val="18"/>
          <w:lang w:eastAsia="hu-HU"/>
        </w:rPr>
        <w:t xml:space="preserve"> AZ AJÁNLATKÉRŐ SZERVRE VAGY A KÖZSZOLGÁLTATÓ AJÁNLATKÉRŐRE VONATKOZÓ INFORMÁCIÓK</w:t>
      </w:r>
    </w:p>
    <w:tbl>
      <w:tblPr>
        <w:tblW w:w="931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8326D5" w:rsidTr="00652870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8326D5" w:rsidRDefault="008326D5" w:rsidP="00652870">
            <w:pPr>
              <w:spacing w:before="100" w:beforeAutospacing="1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Olyan közbeszerzési eljárásoknál, amelyekben az eljárást megindító felhívást az Európai Unió Hivatalos Lapjában tették közzé, az I. részben előírt információ automatikusan beolvasásra kerül,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feltéve, hogy az elektronikus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ESPD-szolgáltatást</w:t>
            </w:r>
            <w:bookmarkStart w:id="1" w:name="foot_2_place"/>
            <w:proofErr w:type="spell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 </w:t>
            </w:r>
            <w:hyperlink r:id="rId8" w:anchor="foot2" w:history="1">
              <w:r>
                <w:rPr>
                  <w:rStyle w:val="Hiperhivatkozs"/>
                  <w:rFonts w:eastAsia="Times New Roman"/>
                  <w:b/>
                  <w:bCs/>
                  <w:iCs/>
                  <w:sz w:val="18"/>
                  <w:vertAlign w:val="superscript"/>
                  <w:lang w:eastAsia="hu-HU"/>
                </w:rPr>
                <w:t>2</w:t>
              </w:r>
              <w:bookmarkEnd w:id="1"/>
            </w:hyperlink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 használták az egységes európai közbeszerzési dokumentum kitöltéséhez.</w:t>
            </w:r>
          </w:p>
        </w:tc>
      </w:tr>
      <w:tr w:rsidR="008326D5" w:rsidTr="00652870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4A06B2" w:rsidP="00385C84">
            <w:pPr>
              <w:spacing w:before="100" w:beforeAutospacing="1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Az Európai Unió Hivatalos lapjában közzétett vonatkozó hirdetmény</w:t>
            </w:r>
            <w:bookmarkStart w:id="2" w:name="foot_3_place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instrText xml:space="preserve"> HYPERLINK "http://njt.hu/cgi_bin/njt_doc.cgi?docid=191877.313460" \l "foot3" </w:instrTex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sz w:val="18"/>
                <w:vertAlign w:val="superscript"/>
                <w:lang w:eastAsia="hu-HU"/>
              </w:rPr>
              <w:t>3</w:t>
            </w:r>
            <w:bookmarkEnd w:id="2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hivatkozási adatai: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br/>
              <w:t xml:space="preserve">A Hivatalos Lap S sorozatának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száma</w:t>
            </w:r>
            <w:r w:rsidR="00385C8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          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,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dátum</w:t>
            </w:r>
            <w:r w:rsidR="00385C8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           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, </w:t>
            </w:r>
            <w:r w:rsidR="00385C8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         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oldal,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br/>
              <w:t xml:space="preserve">a hirdetmény száma a Hivatalos Lap S sorozatban: </w:t>
            </w:r>
          </w:p>
        </w:tc>
      </w:tr>
      <w:tr w:rsidR="008326D5" w:rsidTr="00652870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100" w:beforeAutospacing="1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Ha az eljárást megindító felhívás nem jelent meg az EU Hivatalos Lapjában, akkor az ajánlatkérő szervnek vagy a közszolgáltató ajánlatkérőnek kell kitöltenie az információt, amely lehetővé teszi a közbeszerzési eljárás egyértelmű azonosítását.</w:t>
            </w:r>
          </w:p>
        </w:tc>
      </w:tr>
      <w:tr w:rsidR="008326D5" w:rsidTr="00652870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8326D5" w:rsidRDefault="008326D5" w:rsidP="00652870">
            <w:pPr>
              <w:spacing w:before="100" w:beforeAutospacing="1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Amennyiben nincs előírva hirdetmény közzététele az Európai Unió Hivatalos Lapjában, kérjük, hogy adjon meg egyéb olyan információt, amely lehetővé teszi a közbeszerzési eljárás egyértelmű azonosítását (pl. nemzeti szintű közzététel hivatkozási adata): </w:t>
            </w:r>
            <w:r w:rsidR="0065287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</w:tr>
    </w:tbl>
    <w:p w:rsidR="00F84B92" w:rsidRDefault="00F84B92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A KÖZBESZERZÉSI ELJÁRÁSRA VONATKOZÓ INFORMÁCIÓK</w:t>
      </w: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Az I. részben előírt információ automatikusan megjelenik,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feltéve, hogy a fent említett elektronikus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ESPD-szolgáltatást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 használják az egységes európai közbeszerzési dokumentum létrehozásához és kitöltéséhez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 xml:space="preserve"> Ha nem, akkor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ezt az információt</w:t>
            </w:r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 xml:space="preserve"> a gazdasági szereplőnek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kell kitöltenie.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9"/>
        <w:gridCol w:w="591"/>
      </w:tblGrid>
      <w:tr w:rsidR="008326D5" w:rsidTr="003C6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 beszerző azonosítása</w:t>
            </w:r>
            <w:bookmarkStart w:id="3" w:name="foot_4_place"/>
            <w:r w:rsidR="006E1F3A">
              <w:fldChar w:fldCharType="begin"/>
            </w:r>
            <w:r w:rsidR="006E1F3A">
              <w:instrText xml:space="preserve"> HYPERLINK "http://njt.hu/cgi_bin/njt_doc.cgi?docid=191877.313460" \l "foot4" </w:instrText>
            </w:r>
            <w:r w:rsidR="006E1F3A"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t>4</w:t>
            </w:r>
            <w:bookmarkEnd w:id="3"/>
            <w:r w:rsidR="006E1F3A"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9E4BDF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Név: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  <w:tr w:rsidR="008326D5" w:rsidTr="003C6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Melyik beszerzést érinti?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4"/>
            <w:r>
              <w:rPr>
                <w:rFonts w:eastAsia="Times New Roman"/>
                <w:sz w:val="18"/>
                <w:szCs w:val="18"/>
                <w:lang w:eastAsia="hu-HU"/>
              </w:rPr>
              <w:t>Az ajánlatkérő szerv vagy a közszolgáltató ajánlatkérő által az aktához rendelt hivatkozási szám (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adott esetben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)</w:t>
            </w:r>
            <w:bookmarkStart w:id="5" w:name="foot_6_place"/>
            <w:commentRangeEnd w:id="4"/>
            <w:r w:rsidR="003C69E0">
              <w:rPr>
                <w:rStyle w:val="Jegyzethivatkozs"/>
              </w:rPr>
              <w:commentReference w:id="4"/>
            </w:r>
            <w:hyperlink r:id="rId9" w:anchor="foot6" w:history="1">
              <w:r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t>6</w:t>
              </w:r>
              <w:bookmarkEnd w:id="5"/>
            </w:hyperlink>
            <w:r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Az egységes európai közbeszerzési dokumentum minden szakaszában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az összes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egyéb információt a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gazdasági szereplőnek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kell kitöltenie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</w:tr>
    </w:tbl>
    <w:p w:rsidR="00F84B92" w:rsidRDefault="00F84B92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II. RÉSZ: A GAZDASÁGI SZEREPLŐRE VONATKOZÓ INFORMÁCIÓK</w:t>
      </w: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 xml:space="preserve">A: </w:t>
      </w:r>
      <w:proofErr w:type="spellStart"/>
      <w:r>
        <w:rPr>
          <w:rFonts w:eastAsia="Times New Roman"/>
          <w:b/>
          <w:bCs/>
          <w:sz w:val="18"/>
          <w:szCs w:val="18"/>
          <w:lang w:eastAsia="hu-HU"/>
        </w:rPr>
        <w:t>A</w:t>
      </w:r>
      <w:proofErr w:type="spellEnd"/>
      <w:r>
        <w:rPr>
          <w:rFonts w:eastAsia="Times New Roman"/>
          <w:b/>
          <w:bCs/>
          <w:sz w:val="18"/>
          <w:szCs w:val="18"/>
          <w:lang w:eastAsia="hu-HU"/>
        </w:rPr>
        <w:t xml:space="preserve"> GAZDASÁGI SZEREPLŐRE VONATKOZÓ INFORMÁCIÓK</w:t>
      </w: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1"/>
        <w:gridCol w:w="2929"/>
      </w:tblGrid>
      <w:tr w:rsidR="008326D5" w:rsidTr="003C6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Azonosítás: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Név: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Uniós adószám (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HÉA-azonosító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szám), adott esetben: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Ha nincs uniós adószám (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HÉA-azonosító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szám), kérjük egyéb nemzeti azonosító szám feltüntetését, adott esetben, ha szükséges.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Postai cím: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Kapcsolattartó személy vagy személyek</w:t>
            </w:r>
            <w:bookmarkStart w:id="6" w:name="foot_7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"foot7"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7</w:t>
            </w:r>
            <w:bookmarkEnd w:id="6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Telefon: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E-mail cím: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Internetcím (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adott esetben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3C6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Általános információ: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gazdasági szereplő mikro-, kis- vagy középvállalkozás</w:t>
            </w:r>
            <w:bookmarkStart w:id="7" w:name="foot_8_place"/>
            <w:r w:rsidR="002B3350">
              <w:fldChar w:fldCharType="begin"/>
            </w:r>
            <w:r w:rsidR="002B3350">
              <w:instrText xml:space="preserve"> HYPERLINK "http://njt.hu/cgi_bin/njt_doc.cgi?docid=191877.313460" \l "foot8" </w:instrText>
            </w:r>
            <w:r w:rsidR="002B3350"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8</w:t>
            </w:r>
            <w:bookmarkEnd w:id="7"/>
            <w:r w:rsidR="002B3350"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8"/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>Csak ha a közbeszerzés fenntartott</w:t>
            </w:r>
            <w:bookmarkStart w:id="9" w:name="foot_9_place"/>
            <w:commentRangeEnd w:id="8"/>
            <w:r w:rsidR="003C69E0">
              <w:rPr>
                <w:rStyle w:val="Jegyzethivatkozs"/>
              </w:rPr>
              <w:commentReference w:id="8"/>
            </w:r>
            <w:hyperlink r:id="rId10" w:anchor="foot9" w:history="1">
              <w:r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t>9</w:t>
              </w:r>
              <w:bookmarkEnd w:id="9"/>
            </w:hyperlink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>: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 gazdasági szereplő védett műhely, szociális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vállalkozás</w:t>
            </w:r>
            <w:bookmarkStart w:id="10" w:name="foot_10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"foot10"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10</w:t>
            </w:r>
            <w:bookmarkEnd w:id="10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vagy védett munkahely-teremtési programok keretében fogja teljesíteni a szerződést?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Ha igen,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mi a fogyatékossággal élő vagy hátrányos helyzetű munkavállalók százalékos aránya?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….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Adott esetben, a gazdasági szereplő szerepel-e az elismert (minősített) gazdasági szereplők hivatalos jegyzékében, vagy rendelkezik-e azzal egyenértékű igazolással (pl. nemzeti (elő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)minősítési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rendszer keretében)?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 [] Nem alkalmazható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>Kérjük, válaszolja meg e szakasz további részeit, e rész B. szakaszát és amennyiben releváns, e rész C. szakaszát, adott esetben töltse ki az V. részt, valamint mindenképpen töltse ki és írja alá a VI. részt.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Kérjük, adott esetben adja meg a jegyzék vagy az igazolás nevét és a vonatkozó nyilvántartási vagy igazolási számot: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b)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Ha a felvételről szóló igazolás vagy tanúsítvány elektronikusan elérhető, kérjük, tüntesse fel: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Kérjük, tüntesse fel a referenciákat, amelyeken a felvétel vagy a tanúsítás alapul, és adott esetben a hivatalos jegyzékben elért minősítést</w:t>
            </w:r>
            <w:bookmarkStart w:id="11" w:name="foot_11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"foot11"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11</w:t>
            </w:r>
            <w:bookmarkEnd w:id="11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felvétel vagy a tanúsítás az összes előírt kiválasztási szempontra kiterjed?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nem: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 xml:space="preserve">Ezen kívül kérjük, hogy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KIZÁRÓLAG</w:t>
            </w:r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 xml:space="preserve"> akkor töltse ki a hiányzó információt a IV. rész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>., B., C. vagy D. szakaszában az esettől függően,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ha a vonatkozó hirdetmény vagy közbeszerzési dokumentumok ezt előírják: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e)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gazdasági szereplő tud-e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igazolást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adni a társadalombiztosítási járulékok és adók megfizetéséről, vagy meg tudja-e adni azt az információt, amely lehetővé teszi az ajánlatkérő szerv vagy a közszolgáltató ajánlatkérő számára, hogy közvetlenül beszerezze azt bármely tagország díjmentesen hozzáférhető nemzeti adatbázisából?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Ha a vonatkozó információ elektronikusan elérhető, kérjük, adja meg a következő információkat: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2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b)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(internetcím, a kibocsátó hatóság vagy testület, a dokumentáció pontos hivatkozási adatai):</w:t>
            </w:r>
          </w:p>
          <w:p w:rsidR="008326D5" w:rsidRDefault="008326D5" w:rsidP="00652870">
            <w:pPr>
              <w:spacing w:before="80" w:after="2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[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][……][……][……]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[……]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e)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(internetcím, a kibocsátó hatóság vagy testület, a dokumentáció pontos hivatkozási adatai):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[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][……][……][……]</w:t>
            </w:r>
          </w:p>
        </w:tc>
      </w:tr>
      <w:tr w:rsidR="008326D5" w:rsidTr="003C6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Részvétel formája: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gazdasági szereplő másokkal együtt vesz részt a közbeszerzési eljárásban?</w:t>
            </w:r>
            <w:bookmarkStart w:id="12" w:name="foot_12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"foot12"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12</w:t>
            </w:r>
            <w:bookmarkEnd w:id="12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</w:tc>
      </w:tr>
      <w:tr w:rsidR="008326D5" w:rsidTr="0065287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, kérjük, biztosítsa, hogy a többi érintett külön egységes európai közbeszerzési dokumentum formanyomtatványt nyújtson be.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Kérjük, adja meg a gazdasági szereplő csoportban betöltött szerepét (vezető, specifikus feladatokért felelős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, .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..):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Kérjük, adja meg, mely gazdasági szereplők a közbeszerzési eljárásban együtt részt vevő csoport tagjai: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Adott esetben a részt vevő csoport neve: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: [……]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: [……]</w:t>
            </w:r>
          </w:p>
        </w:tc>
      </w:tr>
      <w:tr w:rsidR="008326D5" w:rsidTr="000844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Részek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Adott esetben annak a résznek (azoknak a részeknek) a feltüntetése, amelyekre a gazdasági szereplő pályázni kíván: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</w:tbl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lastRenderedPageBreak/>
        <w:t>B: A GAZDASÁGI SZEREPLŐ KÉPVISELŐIRE VONATKOZÓ INFORMÁCIÓK</w:t>
      </w: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Adott esetben adja meg azon személyek nevét és címét, akik a jelen közbeszerzési eljárásban jogosultak képviselni a gazdasági szereplőt: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2"/>
        <w:gridCol w:w="608"/>
      </w:tblGrid>
      <w:tr w:rsidR="008326D5" w:rsidTr="000844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Képviselet, ha van: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Teljes név;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 xml:space="preserve">a születési idő és hely, ha szükséges: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[……];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Beosztás/milyen minőségben jár el: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Telefon: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E-mail cím: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</w:tbl>
    <w:p w:rsidR="00084490" w:rsidRDefault="00084490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C: MÁS SZERVEZETEK KAPACITÁSAINAK IGÉNYBEVÉTELÉRE VONATKOZÓ INFORMÁCIÓK</w:t>
      </w: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0"/>
        <w:gridCol w:w="770"/>
      </w:tblGrid>
      <w:tr w:rsidR="008326D5" w:rsidTr="000844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Igénybevétel: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[]Igen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]Nem</w:t>
            </w:r>
            <w:proofErr w:type="gramEnd"/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,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minden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egyes érintett szervezetre vonatkozóan külön egységes európai közbeszerzési dokumentumban adja meg az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e rész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. és B. szakaszában, valamint a III. részben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meghatározott információkat, megfelelően kitöltve és az érintett szervezetek által aláírva.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Amennyiben a gazdasági szereplő által igénybe vett meghatározott kapacitások tekintetében ez releváns, minden egyes szervezetre vonatkozóan adja meg a IV. és az V. részben meghatározott információkat is</w:t>
            </w:r>
            <w:bookmarkStart w:id="13" w:name="foot_13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"foot13"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13</w:t>
            </w:r>
            <w:bookmarkEnd w:id="13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.</w:t>
            </w:r>
          </w:p>
        </w:tc>
      </w:tr>
    </w:tbl>
    <w:p w:rsidR="00084490" w:rsidRDefault="00084490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084490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 xml:space="preserve">D: </w:t>
      </w:r>
      <w:commentRangeStart w:id="14"/>
      <w:r>
        <w:rPr>
          <w:rFonts w:eastAsia="Times New Roman"/>
          <w:b/>
          <w:bCs/>
          <w:sz w:val="18"/>
          <w:szCs w:val="18"/>
          <w:lang w:eastAsia="hu-HU"/>
        </w:rPr>
        <w:t xml:space="preserve">INFORMÁCIÓK AZOKRÓL AZ ALVÁLLALKOZÓKRÓL, AKIKNEK KAPACITÁSAIT </w:t>
      </w:r>
      <w:proofErr w:type="gramStart"/>
      <w:r>
        <w:rPr>
          <w:rFonts w:eastAsia="Times New Roman"/>
          <w:b/>
          <w:bCs/>
          <w:sz w:val="18"/>
          <w:szCs w:val="18"/>
          <w:lang w:eastAsia="hu-HU"/>
        </w:rPr>
        <w:t>A</w:t>
      </w:r>
      <w:proofErr w:type="gramEnd"/>
      <w:r>
        <w:rPr>
          <w:rFonts w:eastAsia="Times New Roman"/>
          <w:b/>
          <w:bCs/>
          <w:sz w:val="18"/>
          <w:szCs w:val="18"/>
          <w:lang w:eastAsia="hu-HU"/>
        </w:rPr>
        <w:t xml:space="preserve"> GAZDASÁGI SZEREPLŐ </w:t>
      </w:r>
      <w:r>
        <w:rPr>
          <w:rFonts w:eastAsia="Times New Roman"/>
          <w:b/>
          <w:bCs/>
          <w:sz w:val="18"/>
          <w:szCs w:val="18"/>
          <w:u w:val="single"/>
          <w:lang w:eastAsia="hu-HU"/>
        </w:rPr>
        <w:t>NEM VESZI IGÉNYBE</w:t>
      </w:r>
      <w:commentRangeEnd w:id="14"/>
      <w:r w:rsidR="0012312C">
        <w:rPr>
          <w:rStyle w:val="Jegyzethivatkozs"/>
        </w:rPr>
        <w:commentReference w:id="14"/>
      </w: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(Ezt a szakaszt csak akkor kell kitölteni, ha az ajánlatkérő szerv vagy a közszolgáltató ajánlatkérő kifejezetten előírja ezt az információt.)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4091"/>
      </w:tblGrid>
      <w:tr w:rsidR="008326D5" w:rsidTr="000844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Alvállalkozás: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Szándékozik-e a gazdasági szereplő a szerződés bármely részét alvállalkozásba adni harmadik félnek?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[]Igen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]Nem</w:t>
            </w:r>
            <w:proofErr w:type="gramEnd"/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Ha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igen, és amennyiben ismert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, kérjük, sorolja fel a javasolt alvállalkozókat: 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[…]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Ha az ajánlatkérő szerv vagy a közszolgáltató ajánlatkérő kifejezetten kéri ezt az információt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az e szakaszban lévő információn kívül, akkor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kérjük, adja meg az e rész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. és B. szakaszában és a III. részben előírt információt mindegyik érintett alvállalkozóra (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alvállakozói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 kategóriára) nézve.</w:t>
            </w:r>
          </w:p>
        </w:tc>
      </w:tr>
    </w:tbl>
    <w:p w:rsidR="00A463F2" w:rsidRDefault="00A463F2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III. RÉSZ: KIZÁRÁSI OKOK</w:t>
      </w: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commentRangeStart w:id="15"/>
      <w:r>
        <w:rPr>
          <w:rFonts w:eastAsia="Times New Roman"/>
          <w:b/>
          <w:bCs/>
          <w:sz w:val="18"/>
          <w:szCs w:val="18"/>
          <w:lang w:eastAsia="hu-HU"/>
        </w:rPr>
        <w:t>A: BÜNTETŐELJÁRÁSBAN HOZOTT ÍTÉLETEKKEL KAPCSOLATOS OKOK</w:t>
      </w:r>
      <w:commentRangeEnd w:id="15"/>
      <w:r w:rsidR="00A463F2">
        <w:rPr>
          <w:rStyle w:val="Jegyzethivatkozs"/>
        </w:rPr>
        <w:commentReference w:id="15"/>
      </w: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 2014/24/EU irányelv 57. cikkének (1) bekezdése a következő kizárási okokat határozza meg: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>1.    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Bűnszervezetben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való részvétel</w:t>
            </w:r>
            <w:bookmarkStart w:id="16" w:name="foot_14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"foot14"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14</w:t>
            </w:r>
            <w:bookmarkEnd w:id="16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2.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Korrupció</w:t>
            </w:r>
            <w:bookmarkStart w:id="17" w:name="foot_15_place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"foot15" </w:instrTex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t>15</w:t>
            </w:r>
            <w:bookmarkEnd w:id="17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3.    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Csalás</w:t>
            </w:r>
            <w:bookmarkStart w:id="18" w:name="foot_16_place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"foot16" </w:instrTex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t>16</w:t>
            </w:r>
            <w:bookmarkEnd w:id="18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4.    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Terrorista bűncselekmény vagy terrorista csoporthoz kapcsolódó bűncselekmény</w:t>
            </w:r>
            <w:bookmarkStart w:id="19" w:name="foot_17_place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"foot17" </w:instrTex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t>17</w:t>
            </w:r>
            <w:bookmarkEnd w:id="19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5.    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Pénzmosás vagy terrorizmus finanszírozása</w:t>
            </w:r>
            <w:bookmarkStart w:id="20" w:name="foot_18_place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"foot18" </w:instrTex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t>18</w:t>
            </w:r>
            <w:bookmarkEnd w:id="20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6.    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Gyermekmunka és az emberkereskedelem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más formái</w:t>
            </w:r>
            <w:bookmarkStart w:id="21" w:name="foot_19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"foot19"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19</w:t>
            </w:r>
            <w:bookmarkEnd w:id="21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2"/>
        <w:gridCol w:w="3838"/>
      </w:tblGrid>
      <w:tr w:rsidR="008326D5" w:rsidTr="00A46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Jogerősen elítélték-e a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gazdasági szereplőt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vagy a gazdasági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szereplő igazgató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Ha a vonatkozó információ elektronikusan elérhető, kérjük, adja meg a következő információkat: (internetcím, a kibocsátó hatóság vagy testület, a dokumentáció pontos hivatkozási adatai):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[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][……][……][……]</w:t>
            </w:r>
            <w:bookmarkStart w:id="22" w:name="foot_20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"foot20"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20</w:t>
            </w:r>
            <w:bookmarkEnd w:id="22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</w:t>
            </w:r>
            <w:bookmarkStart w:id="23" w:name="foot_21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"foot21"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21</w:t>
            </w:r>
            <w:bookmarkEnd w:id="23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adja meg a következő információkat: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Elítélés dátuma, adja meg, hogy az 1–6. pontok közül melyik érintett, valamint az ítélet okát (okait),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b) Határozza meg az elítélt személyét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c) Amennyiben az ítélet közvetlenül megállapítja: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2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Dátum:[ ],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pont(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ok): [ ], ok(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ok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>):[ ]</w:t>
            </w:r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kizárási időszak hossza [……] és az érintett pont(ok) [ 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Ha a vonatkozó információ elektronikusan elérhető, kérjük, adja meg a következő információkat: (internetcím, a kibocsátó hatóság vagy testület, a dokumentáció pontos hivatkozási adatai): [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][……][……][……]</w:t>
            </w:r>
            <w:bookmarkStart w:id="24" w:name="foot_22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"foot22"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22</w:t>
            </w:r>
            <w:bookmarkEnd w:id="24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Ítéletek esetén hozott-e a gazdasági szereplő olyan intézkedéseket, amelyek a releváns kizárási okok ellenére igazolják megbízhatóságát</w:t>
            </w:r>
            <w:bookmarkStart w:id="25" w:name="foot_23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"foot23"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23</w:t>
            </w:r>
            <w:bookmarkEnd w:id="25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(Öntisztázás)?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[] Igen [] Nem 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ismertesse ezeket az intézkedéseket</w:t>
            </w:r>
            <w:bookmarkStart w:id="26" w:name="foot_24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"foot24"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24</w:t>
            </w:r>
            <w:bookmarkEnd w:id="26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</w:tbl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 xml:space="preserve">B: </w:t>
      </w:r>
      <w:commentRangeStart w:id="27"/>
      <w:r>
        <w:rPr>
          <w:rFonts w:eastAsia="Times New Roman"/>
          <w:b/>
          <w:bCs/>
          <w:sz w:val="18"/>
          <w:szCs w:val="18"/>
          <w:lang w:eastAsia="hu-HU"/>
        </w:rPr>
        <w:t xml:space="preserve">ADÓFIZETÉSI VAGY </w:t>
      </w:r>
      <w:proofErr w:type="gramStart"/>
      <w:r>
        <w:rPr>
          <w:rFonts w:eastAsia="Times New Roman"/>
          <w:b/>
          <w:bCs/>
          <w:sz w:val="18"/>
          <w:szCs w:val="18"/>
          <w:lang w:eastAsia="hu-HU"/>
        </w:rPr>
        <w:t>A</w:t>
      </w:r>
      <w:proofErr w:type="gramEnd"/>
      <w:r>
        <w:rPr>
          <w:rFonts w:eastAsia="Times New Roman"/>
          <w:b/>
          <w:bCs/>
          <w:sz w:val="18"/>
          <w:szCs w:val="18"/>
          <w:lang w:eastAsia="hu-HU"/>
        </w:rPr>
        <w:t xml:space="preserve"> TÁRSADALOMBIZTOSÍTÁSI JÁRULÉK FIZETÉSÉRE VONATKOZÓ KÖTELEZETTSÉG MEGSZEGÉSÉVEL KAPCSOLATOS OKOK </w:t>
      </w:r>
      <w:commentRangeEnd w:id="27"/>
      <w:r w:rsidR="00327B13">
        <w:rPr>
          <w:rStyle w:val="Jegyzethivatkozs"/>
        </w:rPr>
        <w:commentReference w:id="27"/>
      </w: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1349"/>
        <w:gridCol w:w="2072"/>
      </w:tblGrid>
      <w:tr w:rsidR="008326D5" w:rsidTr="00FC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Adó vagy társadalombiztosítási járulék fizetése: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Teljesítette-e a gazdasági szereplő összes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kötelezettségét az adók és társadalombiztosítási járulékok megfizetése tekintetében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mind a székhelye szerinti országban, mind pedig az ajánlatkérő szerv vagy a közszolgáltató ajánlatkérő tagállamában, ha ez eltér a székhely szerinti országtól?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</w:tc>
      </w:tr>
      <w:tr w:rsidR="008326D5" w:rsidTr="006528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akkor kérjük, adja meg a következő információkat: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Érintett ország vagy tagállam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Mi az érintett összeg?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kötelezettségszegés megállapításának módja: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 xml:space="preserve">1) Bírósági vagy közigazgatási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határozat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  <w:p w:rsidR="008326D5" w:rsidRDefault="008326D5" w:rsidP="00652870">
            <w:pPr>
              <w:spacing w:before="80" w:after="80"/>
              <w:ind w:left="1880" w:hanging="76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Ez a határozat jogerős és végrehajtható?</w:t>
            </w:r>
          </w:p>
          <w:p w:rsidR="008326D5" w:rsidRDefault="008326D5" w:rsidP="00652870">
            <w:pPr>
              <w:spacing w:before="80" w:after="80"/>
              <w:ind w:left="1880" w:hanging="76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Kérjük, adja meg az ítélet vagy a határozat dátumát.</w:t>
            </w:r>
          </w:p>
          <w:p w:rsidR="008326D5" w:rsidRDefault="008326D5" w:rsidP="00652870">
            <w:pPr>
              <w:spacing w:before="80" w:after="80"/>
              <w:ind w:left="1880" w:hanging="76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–    Ítélet esetén,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erről közvetlenül rendelkezik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a kizárási időtartam hossza: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2)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Egyéb mód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? Kérjük, részletezze: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Teljesítette-e a gazdasági szereplő kötelezettségeit oly módon, hogy az esedékes adókat, társadalombiztosítási járulékokat és az esetleges kamatokat és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bírságokat megfizette, vagy ezek megfizetésére kötelezettséget vállalt?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Adók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Társadalombiztosítási hozzájárulás</w:t>
            </w:r>
          </w:p>
        </w:tc>
      </w:tr>
      <w:tr w:rsidR="008326D5" w:rsidTr="00652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5" w:rsidRDefault="008326D5" w:rsidP="00652870">
            <w:pPr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[……]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c1)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[] Igen [] Nem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[……]</w:t>
            </w:r>
          </w:p>
          <w:p w:rsidR="008326D5" w:rsidRDefault="008326D5" w:rsidP="00652870">
            <w:pPr>
              <w:spacing w:before="80" w:after="24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[……]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c2)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 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[……]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c1)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[] Igen [] Nem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[……]</w:t>
            </w:r>
          </w:p>
          <w:p w:rsidR="008326D5" w:rsidRDefault="008326D5" w:rsidP="00652870">
            <w:pPr>
              <w:spacing w:before="80" w:after="24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[……]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c2)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 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>Ha az adók vagy társadalombiztosítási járulékok befizetésére vonatkozó dokumentáció elektronikusan elérhető, kérjük, adja meg a következő információkat: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28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(internetcím, a kibocsátó hatóság vagy testület, a dokumentáció pontos hivatkozási adatai):</w:t>
            </w:r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t xml:space="preserve"> </w:t>
            </w:r>
            <w:bookmarkStart w:id="29" w:name="foot_25_place"/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instrText xml:space="preserve"> HYPERLINK "http://njt.hu/cgi_bin/njt_doc.cgi?docid=191877.313460" \l "foot25" </w:instrText>
            </w:r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25</w:t>
            </w:r>
            <w:bookmarkEnd w:id="29"/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fldChar w:fldCharType="end"/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[……][……][……]</w:t>
            </w:r>
            <w:commentRangeEnd w:id="28"/>
            <w:r w:rsidR="00327B13">
              <w:rPr>
                <w:rStyle w:val="Jegyzethivatkozs"/>
              </w:rPr>
              <w:commentReference w:id="28"/>
            </w:r>
          </w:p>
        </w:tc>
      </w:tr>
    </w:tbl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 xml:space="preserve">C: </w:t>
      </w:r>
      <w:commentRangeStart w:id="30"/>
      <w:r>
        <w:rPr>
          <w:rFonts w:eastAsia="Times New Roman"/>
          <w:b/>
          <w:bCs/>
          <w:sz w:val="18"/>
          <w:szCs w:val="18"/>
          <w:lang w:eastAsia="hu-HU"/>
        </w:rPr>
        <w:t>FIZETÉSKÉPTELENSÉGGEL, ÖSSZEFÉRHETETLENSÉGGEL VAGY SZAKMAI KÖTELESSÉGSZEGÉSSEL KAPCSOLATOS OKOK</w:t>
      </w:r>
      <w:bookmarkStart w:id="31" w:name="foot_26_place"/>
      <w:commentRangeEnd w:id="30"/>
      <w:r w:rsidR="00872103">
        <w:rPr>
          <w:rStyle w:val="Jegyzethivatkozs"/>
        </w:rPr>
        <w:commentReference w:id="30"/>
      </w:r>
      <w:hyperlink r:id="rId11" w:anchor="foot26" w:history="1">
        <w:r>
          <w:rPr>
            <w:rStyle w:val="Hiperhivatkozs"/>
            <w:rFonts w:eastAsia="Times New Roman"/>
            <w:b/>
            <w:bCs/>
            <w:sz w:val="18"/>
            <w:vertAlign w:val="superscript"/>
            <w:lang w:eastAsia="hu-HU"/>
          </w:rPr>
          <w:t>26</w:t>
        </w:r>
      </w:hyperlink>
      <w:bookmarkEnd w:id="31"/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„súlyos szakmai kötelességszegés” fogalma több különböző magatartásformát takarhat.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081"/>
      </w:tblGrid>
      <w:tr w:rsidR="008326D5" w:rsidTr="00FC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Esetleges fizetésképtelenség, összeférhetetlenség vagy szakmai kötelességszegés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 gazdasági szereplő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tudomása szerint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megszegte-e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kötelezettségeit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környezetvédelmi, a szociális és a munkajog terén</w:t>
            </w:r>
            <w:bookmarkStart w:id="32" w:name="foot_27_place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instrText xml:space="preserve"> HYPERLINK "http://njt.hu/cgi_bin/njt_doc.cgi?docid=191877.313460" \l "foot27" </w:instrTex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sz w:val="18"/>
                <w:vertAlign w:val="superscript"/>
                <w:lang w:eastAsia="hu-HU"/>
              </w:rPr>
              <w:t>27</w:t>
            </w:r>
            <w:bookmarkEnd w:id="32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</w:tc>
      </w:tr>
      <w:tr w:rsidR="008326D5" w:rsidTr="00652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5" w:rsidRDefault="008326D5" w:rsidP="00652870">
            <w:pPr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hozott-e a gazdasági szereplő olyan intézkedéseket, amelyek e kizárási okok ellenére igazolják megbízhatóságát (Öntisztázás)?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ismertesse ezeket az intézkedéseket: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gazdasági szereplő a következő helyzetek bármelyikében van-e: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Csődeljárás,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vagy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Fizetésképtelenségi eljárás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vagy felszámolási eljárás alatt áll, vagy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Hitelezőkkel csődegyezséget kötött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vagy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nemzeti törvények és rendeletek szerinti hasonló eljárás következtében bármely hasonló helyzetben van</w:t>
            </w:r>
            <w:bookmarkStart w:id="33" w:name="foot_28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"foot28"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28</w:t>
            </w:r>
            <w:bookmarkEnd w:id="33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, vagy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e)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Vagyonát felszámoló vagy bíróság kezeli, vagy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f)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Üzleti tevékenységét felfüggesztette?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igen: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Kérjük, részletezze: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Kérjük, ismertesse az okokat, amelyek miatt mégis képes lesz az alkalmazandó nemzeti szabályokat és üzletfolytonossági intézkedéseket figyelembe véve a szerződés teljesítésére</w:t>
            </w:r>
            <w:bookmarkStart w:id="34" w:name="foot_29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"foot29"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29</w:t>
            </w:r>
            <w:bookmarkEnd w:id="34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.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B47214" w:rsidP="00652870">
            <w:pPr>
              <w:spacing w:before="80" w:after="2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[……]</w:t>
            </w:r>
          </w:p>
          <w:p w:rsidR="00B47214" w:rsidRDefault="00B47214" w:rsidP="00B47214">
            <w:pPr>
              <w:spacing w:before="80" w:after="240"/>
              <w:ind w:left="1140" w:hanging="114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[……]</w:t>
            </w:r>
          </w:p>
          <w:p w:rsidR="00B47214" w:rsidRPr="00B47214" w:rsidRDefault="00B47214" w:rsidP="00B47214">
            <w:pPr>
              <w:spacing w:before="80" w:after="120"/>
              <w:ind w:left="1140" w:hanging="114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35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(internetcím, a kibocsátó hatóság vagy testület, a dokumentáció pontos hivatkozási adatai): [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][……][……]</w:t>
            </w:r>
            <w:commentRangeEnd w:id="35"/>
            <w:r w:rsidR="00B47214">
              <w:rPr>
                <w:rStyle w:val="Jegyzethivatkozs"/>
              </w:rPr>
              <w:commentReference w:id="35"/>
            </w:r>
          </w:p>
        </w:tc>
      </w:tr>
      <w:tr w:rsidR="008326D5" w:rsidTr="006528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Elkövetett-e a gazdasági szereplő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súlyos szakmai kötelességszegést</w:t>
            </w:r>
            <w:bookmarkStart w:id="36" w:name="foot_30_place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instrText xml:space="preserve"> HYPERLINK "http://njt.hu/cgi_bin/njt_doc.cgi?docid=191877.313460" \l "foot30" </w:instrTex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sz w:val="18"/>
                <w:vertAlign w:val="superscript"/>
                <w:lang w:eastAsia="hu-HU"/>
              </w:rPr>
              <w:t>30</w:t>
            </w:r>
            <w:bookmarkEnd w:id="36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Ha igen, kérjük, részletezze: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Nem,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5" w:rsidRDefault="008326D5" w:rsidP="00652870">
            <w:pPr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tett-e a gazdasági szereplő öntisztázó intézkedéseket? [] Igen [] Nem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ismertesse ezeket az intézkedéseket: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Kötött-e a gazdasági szereplő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verseny torzítását célzó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megállapodást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más gazdasági szereplőkkel?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</w:t>
            </w: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ins w:id="37" w:author="G" w:date="2016-04-07T10:55:00Z">
              <w:r w:rsidRPr="003F5DA2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Ha a vonatkozó információ elektronikusan elérhető, kérjük, adja meg a következő információkat: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[…]</w:t>
            </w:r>
          </w:p>
        </w:tc>
      </w:tr>
      <w:tr w:rsidR="008326D5" w:rsidTr="00652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5" w:rsidRDefault="008326D5" w:rsidP="00652870">
            <w:pPr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tett-e a gazdasági szereplő öntisztázó intézkedéseket? [] Igen [] Nem</w:t>
            </w:r>
          </w:p>
          <w:p w:rsidR="008326D5" w:rsidRDefault="008326D5" w:rsidP="00652870">
            <w:pPr>
              <w:spacing w:before="80" w:after="80"/>
              <w:jc w:val="left"/>
              <w:rPr>
                <w:ins w:id="38" w:author="G" w:date="2016-04-07T10:56:00Z"/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, kérjük, ismertesse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ezeket az intézkedéseket: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3F5DA2" w:rsidRDefault="003F5DA2" w:rsidP="00652870">
            <w:pPr>
              <w:spacing w:before="80" w:after="80"/>
              <w:jc w:val="left"/>
              <w:rPr>
                <w:ins w:id="39" w:author="G" w:date="2016-04-07T10:56:00Z"/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40"/>
            <w:ins w:id="41" w:author="G" w:date="2016-04-07T10:56:00Z"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(internetcím, a kibocsátó hatóság vagy testület, a dokumentáció pontos hivatkozási adatai): [</w:t>
              </w:r>
              <w:proofErr w:type="gramStart"/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……</w:t>
              </w:r>
              <w:proofErr w:type="gramEnd"/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][……][……]</w:t>
              </w:r>
              <w:commentRangeEnd w:id="40"/>
              <w:r>
                <w:rPr>
                  <w:rStyle w:val="Jegyzethivatkozs"/>
                </w:rPr>
                <w:commentReference w:id="40"/>
              </w:r>
            </w:ins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Van-e tudomása a gazdasági szereplőnek bármilyen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összeférhetetlenségről</w:t>
            </w:r>
            <w:bookmarkStart w:id="42" w:name="foot_31_place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instrText xml:space="preserve"> HYPERLINK "http://njt.hu/cgi_bin/njt_doc.cgi?docid=191877.313460" \l "foot31" </w:instrTex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sz w:val="18"/>
                <w:vertAlign w:val="superscript"/>
                <w:lang w:eastAsia="hu-HU"/>
              </w:rPr>
              <w:t>31</w:t>
            </w:r>
            <w:bookmarkEnd w:id="42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eljárásban való részvételéből fakadóan?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Nyújtott-e a gazdasági szereplő vagy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valamely hozzá kapcsolódó vállalkozás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tanácsadást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az ajánlatkérő szervnek vagy a közszolgáltató ajánlatkérőnek, vagy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részt vett-e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más módon a közbeszerzési eljárás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előkészítésében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[…]</w:t>
            </w:r>
          </w:p>
        </w:tc>
      </w:tr>
      <w:tr w:rsidR="008326D5" w:rsidTr="006528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Tapasztalta-e a gazdasági szereplő valamely korábbi közbeszerzési szerződés vagy egy ajánlatkérő szervvel kötött korábbi szerződés vagy korábbi koncessziós szerződés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lejárat előtti megszüntetését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vagy az említett korábbi szerződéshez kapcsolódó kártérítési követelést vagy egyéb hasonló szankciókat?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[…]</w:t>
            </w:r>
          </w:p>
        </w:tc>
      </w:tr>
      <w:tr w:rsidR="008326D5" w:rsidTr="00652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5" w:rsidRDefault="008326D5" w:rsidP="00652870">
            <w:pPr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tett-e a gazdasági szereplő öntisztázó intézkedéseket? [] Igen [] Nem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ismertesse ezeket az intézkedéseket: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Megerősíti-e a gazdasági szereplő a következőket?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kizárási okok fenn nem állásának, illetve a kiválasztási kritériumok teljesülésének ellenőrzéséhez szükséges információk szolgáltatása során nem tett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hamis nyilatkozatot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Nem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tartott vissza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ilyen információt,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Késedelem nélkül be tudta nyújtani az ajánlatkérő szerv vagy a közszolgáltató ajánlatkérő által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megkívánt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kiegészítő iratokat, és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Nem kísérelte meg jogtalanul befolyásolni az ajánlatkérő szerv vagy a közszolgáltató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  <w:p w:rsidR="00303720" w:rsidRDefault="00303720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03720" w:rsidRDefault="00303720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03720" w:rsidRDefault="00303720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03720" w:rsidRDefault="00303720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03720" w:rsidRDefault="00303720" w:rsidP="00652870">
            <w:pPr>
              <w:spacing w:before="80" w:after="80"/>
              <w:jc w:val="left"/>
              <w:rPr>
                <w:ins w:id="43" w:author="dr. Miski György" w:date="2017-01-10T19:00:00Z"/>
                <w:rFonts w:eastAsia="Times New Roman"/>
                <w:lang w:eastAsia="hu-HU"/>
              </w:rPr>
            </w:pPr>
          </w:p>
          <w:p w:rsidR="00303720" w:rsidRDefault="00303720" w:rsidP="00652870">
            <w:pPr>
              <w:spacing w:before="80" w:after="80"/>
              <w:jc w:val="left"/>
              <w:rPr>
                <w:ins w:id="44" w:author="dr. Miski György" w:date="2017-01-10T19:00:00Z"/>
                <w:rFonts w:eastAsia="Times New Roman"/>
                <w:lang w:eastAsia="hu-HU"/>
              </w:rPr>
            </w:pPr>
          </w:p>
          <w:p w:rsidR="00303720" w:rsidRDefault="00303720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45"/>
            <w:ins w:id="46" w:author="dr. Miski György" w:date="2017-01-10T19:00:00Z"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(internetcím, a kibocsátó hatóság vagy testület, a dokumentáció pontos hivatkozási adatai): [</w:t>
              </w:r>
              <w:proofErr w:type="gramStart"/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……</w:t>
              </w:r>
              <w:proofErr w:type="gramEnd"/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][……][……]</w:t>
              </w:r>
              <w:commentRangeEnd w:id="45"/>
              <w:r>
                <w:rPr>
                  <w:rStyle w:val="Jegyzethivatkozs"/>
                </w:rPr>
                <w:commentReference w:id="45"/>
              </w:r>
            </w:ins>
          </w:p>
        </w:tc>
      </w:tr>
    </w:tbl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 xml:space="preserve">D: </w:t>
      </w:r>
      <w:commentRangeStart w:id="47"/>
      <w:r>
        <w:rPr>
          <w:rFonts w:eastAsia="Times New Roman"/>
          <w:b/>
          <w:bCs/>
          <w:sz w:val="18"/>
          <w:szCs w:val="18"/>
          <w:u w:val="single"/>
          <w:lang w:eastAsia="hu-HU"/>
        </w:rPr>
        <w:t xml:space="preserve">EGYÉB, ADOTT ESETBEN AZ AJÁNLATKÉRŐ SZERV VAGY </w:t>
      </w:r>
      <w:proofErr w:type="gramStart"/>
      <w:r>
        <w:rPr>
          <w:rFonts w:eastAsia="Times New Roman"/>
          <w:b/>
          <w:bCs/>
          <w:sz w:val="18"/>
          <w:szCs w:val="18"/>
          <w:u w:val="single"/>
          <w:lang w:eastAsia="hu-HU"/>
        </w:rPr>
        <w:t>A</w:t>
      </w:r>
      <w:proofErr w:type="gramEnd"/>
      <w:r>
        <w:rPr>
          <w:rFonts w:eastAsia="Times New Roman"/>
          <w:b/>
          <w:bCs/>
          <w:sz w:val="18"/>
          <w:szCs w:val="18"/>
          <w:u w:val="single"/>
          <w:lang w:eastAsia="hu-HU"/>
        </w:rPr>
        <w:t xml:space="preserve"> KÖZSZOLGÁLTATÓ AJÁNLATKÉRŐ TAGÁLLAMÁNAK NEMZETI JOGSZABÁLYAIBAN ELŐÍRT KIZÁRÁSI OKOK</w:t>
      </w:r>
      <w:commentRangeEnd w:id="47"/>
      <w:r w:rsidR="00B47214">
        <w:rPr>
          <w:rStyle w:val="Jegyzethivatkozs"/>
        </w:rPr>
        <w:commentReference w:id="47"/>
      </w: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0"/>
        <w:gridCol w:w="3350"/>
      </w:tblGrid>
      <w:tr w:rsidR="008326D5" w:rsidTr="00FC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Tisztán nemzeti kizárási okok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Pr="0089151E" w:rsidRDefault="008326D5" w:rsidP="00652870">
            <w:pPr>
              <w:spacing w:before="80" w:after="8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Vonatkoznak-e a gazdasági szereplőre azok a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tisztán nemzeti kizárási okok</w:t>
            </w:r>
            <w:r w:rsidR="008915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[a</w:t>
            </w:r>
            <w:r w:rsidR="0089151E" w:rsidRPr="008915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közbeszerzésekről szóló 2015</w:t>
            </w:r>
            <w:r w:rsidR="0089151E" w:rsidRPr="00671EB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. évi CXLIII. törvény</w:t>
            </w:r>
            <w:r w:rsidR="00B47214" w:rsidRPr="00671EB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(„Kbt.”)</w:t>
            </w:r>
            <w:r w:rsidR="0089151E" w:rsidRPr="00671EB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62. § (1) bekezdésének </w:t>
            </w:r>
            <w:proofErr w:type="spellStart"/>
            <w:r w:rsidR="0089151E" w:rsidRPr="00671EB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ag</w:t>
            </w:r>
            <w:proofErr w:type="spellEnd"/>
            <w:r w:rsidR="0089151E" w:rsidRPr="00671EB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), e), f) g), k), l) p)</w:t>
            </w:r>
            <w:r w:rsidR="0006719A" w:rsidRPr="00671EB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, és q)</w:t>
            </w:r>
            <w:r w:rsidR="0089151E" w:rsidRPr="00671EB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pontja</w:t>
            </w:r>
            <w:r w:rsidR="0089151E" w:rsidRPr="008915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szerinti</w:t>
            </w:r>
            <w:r w:rsidR="008915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] kizáró okok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amelyeket a vonatkozó hirdetmény vagy a közbeszerzési dokumentumok meghatároznak?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Ha a vonatkozó hirdetményben vagy a közbeszerzési dokumentumokban megkívánt dokumentáció elektronikus formában rendelkezésre áll, kérjük, adja meg a következő információkat: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89151E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] Igen [] Nem</w:t>
            </w:r>
          </w:p>
          <w:p w:rsidR="008326D5" w:rsidRDefault="008326D5" w:rsidP="00652870">
            <w:pPr>
              <w:spacing w:before="80" w:after="240"/>
              <w:jc w:val="left"/>
              <w:rPr>
                <w:rFonts w:eastAsia="Times New Roman"/>
                <w:lang w:eastAsia="hu-HU"/>
              </w:rPr>
            </w:pP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48"/>
            <w:commentRangeStart w:id="49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(internetcím, a kibocsátó hatóság vagy testület, a dokumentáció pontos hivatkozási adatai):</w:t>
            </w:r>
          </w:p>
          <w:p w:rsidR="0068469A" w:rsidRDefault="008326D5" w:rsidP="00652870">
            <w:pPr>
              <w:spacing w:before="80" w:after="80"/>
              <w:jc w:val="left"/>
              <w:rPr>
                <w:ins w:id="50" w:author="G" w:date="2016-04-07T11:35:00Z"/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[……][……][……]</w:t>
            </w:r>
            <w:bookmarkStart w:id="51" w:name="foot_32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"foot32"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32</w:t>
            </w:r>
            <w:bookmarkEnd w:id="51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  <w:commentRangeEnd w:id="48"/>
            <w:r w:rsidR="00163B26">
              <w:rPr>
                <w:rStyle w:val="Jegyzethivatkozs"/>
              </w:rPr>
              <w:commentReference w:id="48"/>
            </w:r>
            <w:commentRangeEnd w:id="49"/>
          </w:p>
          <w:p w:rsidR="0068469A" w:rsidRDefault="0068469A" w:rsidP="00652870">
            <w:pPr>
              <w:spacing w:before="80" w:after="80"/>
              <w:jc w:val="left"/>
              <w:rPr>
                <w:ins w:id="52" w:author="G" w:date="2016-04-07T11:35:00Z"/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ins w:id="53" w:author="G" w:date="2016-04-07T11:35:00Z"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[……][……][……]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begin"/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instrText xml:space="preserve"> HYPERLINK "http://njt.hu/cgi_bin/njt_doc.cgi?docid=191877.313460" \l "foot32" </w:instrTex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separate"/>
              </w:r>
              <w:r>
                <w:rPr>
                  <w:rStyle w:val="Hiperhivatkozs"/>
                  <w:rFonts w:eastAsia="Times New Roman"/>
                  <w:i/>
                  <w:iCs/>
                  <w:sz w:val="18"/>
                  <w:vertAlign w:val="superscript"/>
                  <w:lang w:eastAsia="hu-HU"/>
                </w:rPr>
                <w:t>32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end"/>
              </w:r>
            </w:ins>
          </w:p>
          <w:p w:rsidR="0068469A" w:rsidRDefault="0068469A" w:rsidP="00652870">
            <w:pPr>
              <w:spacing w:before="80" w:after="80"/>
              <w:jc w:val="left"/>
              <w:rPr>
                <w:ins w:id="54" w:author="G" w:date="2016-04-07T11:36:00Z"/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ins w:id="55" w:author="G" w:date="2016-04-07T11:36:00Z"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[……][……][……]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begin"/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instrText xml:space="preserve"> HYPERLINK "http://njt.hu/cgi_bin/njt_doc.cgi?docid=191877.313460" \l "foot32" </w:instrTex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separate"/>
              </w:r>
              <w:r>
                <w:rPr>
                  <w:rStyle w:val="Hiperhivatkozs"/>
                  <w:rFonts w:eastAsia="Times New Roman"/>
                  <w:i/>
                  <w:iCs/>
                  <w:sz w:val="18"/>
                  <w:vertAlign w:val="superscript"/>
                  <w:lang w:eastAsia="hu-HU"/>
                </w:rPr>
                <w:t>32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end"/>
              </w:r>
            </w:ins>
          </w:p>
          <w:p w:rsidR="008326D5" w:rsidRDefault="0068469A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ins w:id="56" w:author="G" w:date="2016-04-07T11:36:00Z"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[……][……][……]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begin"/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instrText xml:space="preserve"> HYPERLINK "http://njt.hu/cgi_bin/njt_doc.cgi?docid=191877.313460" \l "foot32" </w:instrTex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separate"/>
              </w:r>
              <w:r>
                <w:rPr>
                  <w:rStyle w:val="Hiperhivatkozs"/>
                  <w:rFonts w:eastAsia="Times New Roman"/>
                  <w:i/>
                  <w:iCs/>
                  <w:sz w:val="18"/>
                  <w:vertAlign w:val="superscript"/>
                  <w:lang w:eastAsia="hu-HU"/>
                </w:rPr>
                <w:t>32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end"/>
              </w:r>
              <w:r>
                <w:rPr>
                  <w:rStyle w:val="Jegyzethivatkozs"/>
                </w:rPr>
                <w:commentReference w:id="57"/>
              </w:r>
            </w:ins>
            <w:r w:rsidR="00163B26">
              <w:rPr>
                <w:rStyle w:val="Jegyzethivatkozs"/>
              </w:rPr>
              <w:commentReference w:id="49"/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a tisztán nemzeti kizárási okok fennállnak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tett-e a gazdasági szereplő öntisztázó intézkedéseket?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, kérjük, ismertesse ezeket az intézkedéseket: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</w:tbl>
    <w:p w:rsidR="004871B8" w:rsidRDefault="004871B8" w:rsidP="008326D5">
      <w:pPr>
        <w:spacing w:before="80" w:after="80"/>
        <w:jc w:val="center"/>
        <w:rPr>
          <w:ins w:id="58" w:author="Hegedűs Fanni" w:date="2016-07-11T11:47:00Z"/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commentRangeStart w:id="59"/>
      <w:r>
        <w:rPr>
          <w:rFonts w:eastAsia="Times New Roman"/>
          <w:b/>
          <w:bCs/>
          <w:sz w:val="18"/>
          <w:szCs w:val="18"/>
          <w:lang w:eastAsia="hu-HU"/>
        </w:rPr>
        <w:t>IV. RÉSZ: KIVÁLASZTÁSI SZEMPONTOK</w:t>
      </w:r>
      <w:commentRangeEnd w:id="59"/>
      <w:r w:rsidR="00C606D3">
        <w:rPr>
          <w:rStyle w:val="Jegyzethivatkozs"/>
        </w:rPr>
        <w:commentReference w:id="59"/>
      </w:r>
    </w:p>
    <w:p w:rsidR="008326D5" w:rsidRDefault="008326D5" w:rsidP="008326D5">
      <w:pPr>
        <w:spacing w:before="80" w:after="80"/>
        <w:jc w:val="left"/>
        <w:rPr>
          <w:rFonts w:eastAsia="Times New Roman"/>
          <w:lang w:eastAsia="hu-HU"/>
        </w:rPr>
      </w:pPr>
      <w:r>
        <w:rPr>
          <w:rFonts w:eastAsia="Times New Roman"/>
          <w:b/>
          <w:bCs/>
          <w:i/>
          <w:iCs/>
          <w:sz w:val="18"/>
          <w:szCs w:val="18"/>
          <w:lang w:eastAsia="hu-HU"/>
        </w:rPr>
        <w:t>A kiválasztási szempontokat illetően (</w:t>
      </w:r>
      <w:r>
        <w:rPr>
          <w:rFonts w:ascii="Symbol" w:eastAsia="Times New Roman" w:hAnsi="Symbol"/>
          <w:b/>
          <w:bCs/>
          <w:i/>
          <w:iCs/>
          <w:sz w:val="18"/>
          <w:szCs w:val="18"/>
          <w:lang w:eastAsia="hu-HU"/>
        </w:rPr>
        <w:t></w:t>
      </w:r>
      <w:r>
        <w:rPr>
          <w:rFonts w:eastAsia="Times New Roman"/>
          <w:sz w:val="18"/>
          <w:szCs w:val="18"/>
          <w:lang w:eastAsia="hu-HU"/>
        </w:rPr>
        <w:t xml:space="preserve"> </w:t>
      </w:r>
      <w:r>
        <w:rPr>
          <w:rFonts w:eastAsia="Times New Roman"/>
          <w:b/>
          <w:bCs/>
          <w:i/>
          <w:iCs/>
          <w:sz w:val="18"/>
          <w:szCs w:val="18"/>
          <w:lang w:eastAsia="hu-HU"/>
        </w:rPr>
        <w:t>szakasz vagy e rész A–D szakaszai), a gazdasági szereplő kijelenti a következőket:</w:t>
      </w:r>
    </w:p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FC2D8B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α</w:t>
      </w:r>
      <w:r w:rsidR="008326D5">
        <w:rPr>
          <w:rFonts w:eastAsia="Times New Roman"/>
          <w:b/>
          <w:bCs/>
          <w:sz w:val="18"/>
          <w:szCs w:val="18"/>
          <w:lang w:eastAsia="hu-HU"/>
        </w:rPr>
        <w:t>: AZ ÖSSZES KIVÁLASZTÁSI</w:t>
      </w:r>
      <w:bookmarkStart w:id="60" w:name="_GoBack"/>
      <w:bookmarkEnd w:id="60"/>
      <w:r w:rsidR="008326D5">
        <w:rPr>
          <w:rFonts w:eastAsia="Times New Roman"/>
          <w:b/>
          <w:bCs/>
          <w:sz w:val="18"/>
          <w:szCs w:val="18"/>
          <w:lang w:eastAsia="hu-HU"/>
        </w:rPr>
        <w:t xml:space="preserve"> SZEMPONT ÁLTALÁNOS JELZÉSE</w:t>
      </w:r>
    </w:p>
    <w:tbl>
      <w:tblPr>
        <w:tblW w:w="979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5"/>
      </w:tblGrid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A gazdasági szereplőnek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csak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ezt a mezőt kell kitöltenie abban az esetben, ha az ajánlatkérő szerv vagy a közszolgáltató ajánlatkérő a vonatkozó hirdetményben vagy a hirdetményben hivatkozott közbeszerzési dokumentumokban jelezte, hogy a gazdasági szereplő szorítkozhat a IV. rész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Symbol" w:eastAsia="Times New Roman" w:hAnsi="Symbol"/>
                <w:b/>
                <w:bCs/>
                <w:i/>
                <w:iCs/>
                <w:sz w:val="18"/>
                <w:szCs w:val="18"/>
                <w:lang w:eastAsia="hu-HU"/>
              </w:rPr>
              <w:t>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szakaszának kitöltésére anélkül, hogy a IV. rész bármely további szakaszát ki kellene töltenie: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22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4"/>
        <w:gridCol w:w="2201"/>
      </w:tblGrid>
      <w:tr w:rsidR="008326D5" w:rsidTr="00FC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Minden előírt kiválasztási szempont teljesítése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Megfelel az előírt kiválasztási szempontoknak: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</w:tc>
      </w:tr>
    </w:tbl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Del="00F244E1" w:rsidRDefault="008326D5" w:rsidP="008326D5">
      <w:pPr>
        <w:spacing w:before="80" w:after="80"/>
        <w:jc w:val="center"/>
        <w:rPr>
          <w:del w:id="61" w:author="dr. Miski György" w:date="2017-01-16T17:39:00Z"/>
          <w:rFonts w:eastAsia="Times New Roman"/>
          <w:lang w:eastAsia="hu-HU"/>
        </w:rPr>
      </w:pPr>
      <w:del w:id="62" w:author="dr. Miski György" w:date="2017-01-16T17:39:00Z">
        <w:r w:rsidDel="00F244E1">
          <w:rPr>
            <w:rFonts w:eastAsia="Times New Roman"/>
            <w:b/>
            <w:bCs/>
            <w:sz w:val="18"/>
            <w:szCs w:val="18"/>
            <w:lang w:eastAsia="hu-HU"/>
          </w:rPr>
          <w:delText>A: ALKALMASSÁG SZAKMAI TEVÉKENYSÉG VÉGZÉSÉRE</w:delText>
        </w:r>
      </w:del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Del="00F244E1" w:rsidTr="00652870">
        <w:trPr>
          <w:del w:id="63" w:author="dr. Miski György" w:date="2017-01-16T17:39:00Z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64" w:author="dr. Miski György" w:date="2017-01-16T17:39:00Z"/>
                <w:rFonts w:eastAsia="Times New Roman"/>
                <w:lang w:eastAsia="hu-HU"/>
              </w:rPr>
            </w:pPr>
            <w:del w:id="65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A gazdasági szereplőnek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kizárólag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abban az esetben kell információt megadnia, amennyiben az érintett kiválasztási szempontot az ajánlatkérő szerv vagy a közszolgáltató ajánlatkérő előírta a vonatkozó hirdetményben vagy a hirdetményben hivatkozott közbeszerzési dokumentumokban.</w:delText>
              </w:r>
            </w:del>
          </w:p>
        </w:tc>
      </w:tr>
    </w:tbl>
    <w:p w:rsidR="008326D5" w:rsidDel="00F244E1" w:rsidRDefault="008326D5" w:rsidP="008326D5">
      <w:pPr>
        <w:jc w:val="left"/>
        <w:rPr>
          <w:del w:id="66" w:author="dr. Miski György" w:date="2017-01-16T17:39:00Z"/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6"/>
        <w:gridCol w:w="3484"/>
      </w:tblGrid>
      <w:tr w:rsidR="008326D5" w:rsidDel="00F244E1" w:rsidTr="00FC2D8B">
        <w:trPr>
          <w:del w:id="67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68" w:author="dr. Miski György" w:date="2017-01-16T17:39:00Z"/>
                <w:rFonts w:eastAsia="Times New Roman"/>
                <w:lang w:eastAsia="hu-HU"/>
              </w:rPr>
            </w:pPr>
            <w:del w:id="69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Alkalmasság szakmai tevékenység végzésére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70" w:author="dr. Miski György" w:date="2017-01-16T17:39:00Z"/>
                <w:rFonts w:eastAsia="Times New Roman"/>
                <w:lang w:eastAsia="hu-HU"/>
              </w:rPr>
            </w:pPr>
            <w:del w:id="71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Válasz:</w:delText>
              </w:r>
            </w:del>
          </w:p>
        </w:tc>
      </w:tr>
      <w:tr w:rsidR="008326D5" w:rsidDel="00F244E1" w:rsidTr="00652870">
        <w:trPr>
          <w:del w:id="72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73" w:author="dr. Miski György" w:date="2017-01-16T17:39:00Z"/>
                <w:rFonts w:eastAsia="Times New Roman"/>
                <w:lang w:eastAsia="hu-HU"/>
              </w:rPr>
            </w:pPr>
            <w:del w:id="74" w:author="dr. Miski György" w:date="2017-01-16T17:39:00Z"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1) Be van jegyezve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letelepedés helye szerinti tagállamának vonatkozó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szakmai vagy cégnyilvántartásába</w:delText>
              </w:r>
              <w:bookmarkStart w:id="75" w:name="foot_33_place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"foot33" </w:delInstr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33</w:delText>
              </w:r>
              <w:bookmarkEnd w:id="75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: 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76" w:author="dr. Miski György" w:date="2017-01-16T17:39:00Z"/>
                <w:rFonts w:eastAsia="Times New Roman"/>
                <w:lang w:eastAsia="hu-HU"/>
              </w:rPr>
            </w:pPr>
            <w:del w:id="77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240"/>
              <w:jc w:val="left"/>
              <w:rPr>
                <w:del w:id="78" w:author="dr. Miski György" w:date="2017-01-16T17:39:00Z"/>
                <w:rFonts w:eastAsia="Times New Roman"/>
                <w:lang w:eastAsia="hu-HU"/>
              </w:rPr>
            </w:pPr>
            <w:del w:id="79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[…]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80" w:author="dr. Miski György" w:date="2017-01-16T17:39:00Z"/>
                <w:rFonts w:eastAsia="Times New Roman"/>
                <w:lang w:eastAsia="hu-HU"/>
              </w:rPr>
            </w:pPr>
            <w:del w:id="81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F244E1" w:rsidTr="00652870">
        <w:trPr>
          <w:del w:id="82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83" w:author="dr. Miski György" w:date="2017-01-16T17:39:00Z"/>
                <w:rFonts w:eastAsia="Times New Roman"/>
                <w:lang w:eastAsia="hu-HU"/>
              </w:rPr>
            </w:pPr>
            <w:del w:id="84" w:author="dr. Miski György" w:date="2017-01-16T17:39:00Z"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2) Szolgáltatásnyújtásra irányuló szerződéseknél: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85" w:author="dr. Miski György" w:date="2017-01-16T17:39:00Z"/>
                <w:rFonts w:eastAsia="Times New Roman"/>
                <w:lang w:eastAsia="hu-HU"/>
              </w:rPr>
            </w:pPr>
            <w:del w:id="86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A gazdasági szereplőnek meghatározott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engedéllyel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kell-e rendelkeznie vagy meghatározott szervezet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tagjának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kell-e lennie ahhoz, hogy a gazdasági szereplő letelepedési helye szerinti országban az adott szolgáltatást nyújthassa?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87" w:author="dr. Miski György" w:date="2017-01-16T17:39:00Z"/>
                <w:rFonts w:eastAsia="Times New Roman"/>
                <w:lang w:eastAsia="hu-HU"/>
              </w:rPr>
            </w:pPr>
            <w:del w:id="88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89" w:author="dr. Miski György" w:date="2017-01-16T17:39:00Z"/>
                <w:rFonts w:eastAsia="Times New Roman"/>
                <w:lang w:eastAsia="hu-HU"/>
              </w:rPr>
            </w:pPr>
            <w:del w:id="90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[] Igen [] 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91" w:author="dr. Miski György" w:date="2017-01-16T17:39:00Z"/>
                <w:rFonts w:eastAsia="Times New Roman"/>
                <w:lang w:eastAsia="hu-HU"/>
              </w:rPr>
            </w:pPr>
            <w:del w:id="9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Ha igen, kérjük, adja meg, hogy ez miben áll, és jelezze, hogy a gazdasági szereplő rendelkezik-e ezzel: [ …] [] Igen [] 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93" w:author="dr. Miski György" w:date="2017-01-16T17:39:00Z"/>
                <w:rFonts w:eastAsia="Times New Roman"/>
                <w:lang w:eastAsia="hu-HU"/>
              </w:rPr>
            </w:pPr>
            <w:del w:id="94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</w:tbl>
    <w:p w:rsidR="00FC2D8B" w:rsidDel="00F244E1" w:rsidRDefault="00FC2D8B" w:rsidP="008326D5">
      <w:pPr>
        <w:spacing w:before="80" w:after="80"/>
        <w:jc w:val="center"/>
        <w:rPr>
          <w:del w:id="95" w:author="dr. Miski György" w:date="2017-01-16T17:39:00Z"/>
          <w:rFonts w:eastAsia="Times New Roman"/>
          <w:b/>
          <w:bCs/>
          <w:sz w:val="18"/>
          <w:szCs w:val="18"/>
          <w:lang w:eastAsia="hu-HU"/>
        </w:rPr>
      </w:pPr>
    </w:p>
    <w:p w:rsidR="008326D5" w:rsidDel="00F244E1" w:rsidRDefault="008326D5" w:rsidP="008326D5">
      <w:pPr>
        <w:spacing w:before="80" w:after="80"/>
        <w:jc w:val="center"/>
        <w:rPr>
          <w:del w:id="96" w:author="dr. Miski György" w:date="2017-01-16T17:39:00Z"/>
          <w:rFonts w:eastAsia="Times New Roman"/>
          <w:lang w:eastAsia="hu-HU"/>
        </w:rPr>
      </w:pPr>
      <w:del w:id="97" w:author="dr. Miski György" w:date="2017-01-16T17:39:00Z">
        <w:r w:rsidDel="00F244E1">
          <w:rPr>
            <w:rFonts w:eastAsia="Times New Roman"/>
            <w:b/>
            <w:bCs/>
            <w:sz w:val="18"/>
            <w:szCs w:val="18"/>
            <w:lang w:eastAsia="hu-HU"/>
          </w:rPr>
          <w:delText>B: GAZDASÁGI ÉS PÉNZÜGYI HELYZET</w:delText>
        </w:r>
      </w:del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Del="00F244E1" w:rsidTr="00652870">
        <w:trPr>
          <w:del w:id="98" w:author="dr. Miski György" w:date="2017-01-16T17:39:00Z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99" w:author="dr. Miski György" w:date="2017-01-16T17:39:00Z"/>
                <w:rFonts w:eastAsia="Times New Roman"/>
                <w:lang w:eastAsia="hu-HU"/>
              </w:rPr>
            </w:pPr>
            <w:del w:id="100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 gazdasági szereplőnek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kizárólag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 abban az esetben kell információt megadnia, amennyiben az érintett kiválasztási szempontot az ajánlatkérő szerv vagy a közszolgáltató ajánlatkérő előírta a vonatkozó hirdetményben vagy a hirdetményben hivatkozott közbeszerzési dokumentumokban.</w:delText>
              </w:r>
            </w:del>
          </w:p>
        </w:tc>
      </w:tr>
    </w:tbl>
    <w:p w:rsidR="008326D5" w:rsidDel="00F244E1" w:rsidRDefault="008326D5" w:rsidP="008326D5">
      <w:pPr>
        <w:jc w:val="left"/>
        <w:rPr>
          <w:del w:id="101" w:author="dr. Miski György" w:date="2017-01-16T17:39:00Z"/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5"/>
        <w:gridCol w:w="3515"/>
      </w:tblGrid>
      <w:tr w:rsidR="008326D5" w:rsidDel="00F244E1" w:rsidTr="00FC2D8B">
        <w:trPr>
          <w:del w:id="102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03" w:author="dr. Miski György" w:date="2017-01-16T17:39:00Z"/>
                <w:rFonts w:eastAsia="Times New Roman"/>
                <w:lang w:eastAsia="hu-HU"/>
              </w:rPr>
            </w:pPr>
            <w:del w:id="104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Gazdasági és pénzügyi helyzet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05" w:author="dr. Miski György" w:date="2017-01-16T17:39:00Z"/>
                <w:rFonts w:eastAsia="Times New Roman"/>
                <w:lang w:eastAsia="hu-HU"/>
              </w:rPr>
            </w:pPr>
            <w:del w:id="106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Válasz:</w:delText>
              </w:r>
            </w:del>
          </w:p>
        </w:tc>
      </w:tr>
      <w:tr w:rsidR="008326D5" w:rsidDel="00F244E1" w:rsidTr="00652870">
        <w:trPr>
          <w:del w:id="107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08" w:author="dr. Miski György" w:date="2017-01-16T17:39:00Z"/>
                <w:rFonts w:eastAsia="Times New Roman"/>
                <w:lang w:eastAsia="hu-HU"/>
              </w:rPr>
            </w:pPr>
            <w:del w:id="109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1a)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(„általános”)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éves árbevétele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vonatkozó hirdetményben vagy a közbeszerzési dokumentumokban előírt számú pénzügyi évben a következő: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10" w:author="dr. Miski György" w:date="2017-01-16T17:39:00Z"/>
                <w:rFonts w:eastAsia="Times New Roman"/>
                <w:lang w:eastAsia="hu-HU"/>
              </w:rPr>
            </w:pPr>
            <w:del w:id="111" w:author="dr. Miski György" w:date="2017-01-16T17:39:00Z">
              <w:r w:rsidDel="00F244E1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Vagy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12" w:author="dr. Miski György" w:date="2017-01-16T17:39:00Z"/>
                <w:rFonts w:eastAsia="Times New Roman"/>
                <w:lang w:eastAsia="hu-HU"/>
              </w:rPr>
            </w:pPr>
            <w:del w:id="113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1b)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átlagos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éves árbevétele a vonatkozó hirdetményben vagy a közbeszerzési dokumentumokban előírt számú évben a következő</w:delText>
              </w:r>
              <w:bookmarkStart w:id="114" w:name="foot_34_place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"foot34" </w:delInstr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34</w:delText>
              </w:r>
              <w:bookmarkEnd w:id="114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 (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)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15" w:author="dr. Miski György" w:date="2017-01-16T17:39:00Z"/>
                <w:rFonts w:eastAsia="Times New Roman"/>
                <w:lang w:eastAsia="hu-HU"/>
              </w:rPr>
            </w:pPr>
            <w:del w:id="116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17" w:author="dr. Miski György" w:date="2017-01-16T17:39:00Z"/>
                <w:rFonts w:eastAsia="Times New Roman"/>
                <w:lang w:eastAsia="hu-HU"/>
              </w:rPr>
            </w:pPr>
            <w:del w:id="118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 év: [……] árbevétel:[……][…]pénznem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19" w:author="dr. Miski György" w:date="2017-01-16T17:39:00Z"/>
                <w:rFonts w:eastAsia="Times New Roman"/>
                <w:lang w:eastAsia="hu-HU"/>
              </w:rPr>
            </w:pPr>
            <w:del w:id="120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év: [……] árbevétel:[……][…]pénznem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21" w:author="dr. Miski György" w:date="2017-01-16T17:39:00Z"/>
                <w:rFonts w:eastAsia="Times New Roman"/>
                <w:lang w:eastAsia="hu-HU"/>
              </w:rPr>
            </w:pPr>
            <w:del w:id="12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év: [……] árbevétel:[……][…]pénznem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23" w:author="dr. Miski György" w:date="2017-01-16T17:39:00Z"/>
                <w:rFonts w:eastAsia="Times New Roman"/>
                <w:lang w:eastAsia="hu-HU"/>
              </w:rPr>
            </w:pPr>
            <w:del w:id="124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(évek száma, átlagos árbevétel)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: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[……],[……][…]pénznem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25" w:author="dr. Miski György" w:date="2017-01-16T17:39:00Z"/>
                <w:rFonts w:eastAsia="Times New Roman"/>
                <w:lang w:eastAsia="hu-HU"/>
              </w:rPr>
            </w:pPr>
            <w:del w:id="126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F244E1" w:rsidTr="00652870">
        <w:trPr>
          <w:del w:id="127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28" w:author="dr. Miski György" w:date="2017-01-16T17:39:00Z"/>
                <w:rFonts w:eastAsia="Times New Roman"/>
                <w:lang w:eastAsia="hu-HU"/>
              </w:rPr>
            </w:pPr>
            <w:del w:id="129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2a)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éves („specifikus”)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árbevétele a szerződés által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lastRenderedPageBreak/>
                <w:delText>érintett üzleti területre vonatkozóan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, a vonatkozó hirdetményben vagy a közbeszerzési dokumentumokban meghatározott módon az előírt pénzügyi évek tekintetében a következő: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30" w:author="dr. Miski György" w:date="2017-01-16T17:39:00Z"/>
                <w:rFonts w:eastAsia="Times New Roman"/>
                <w:lang w:eastAsia="hu-HU"/>
              </w:rPr>
            </w:pPr>
            <w:del w:id="131" w:author="dr. Miski György" w:date="2017-01-16T17:39:00Z"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Vagy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32" w:author="dr. Miski György" w:date="2017-01-16T17:39:00Z"/>
                <w:rFonts w:eastAsia="Times New Roman"/>
                <w:lang w:eastAsia="hu-HU"/>
              </w:rPr>
            </w:pPr>
            <w:del w:id="133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2b)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átlagos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éves árbevétele a területen és a vonatkozó hirdetményben vagy a közbeszerzési dokumentumokban előírt számú évben a következő</w:delText>
              </w:r>
              <w:bookmarkStart w:id="134" w:name="foot_35_place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"foot35" </w:delInstr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35</w:delText>
              </w:r>
              <w:bookmarkEnd w:id="134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35" w:author="dr. Miski György" w:date="2017-01-16T17:39:00Z"/>
                <w:rFonts w:eastAsia="Times New Roman"/>
                <w:lang w:eastAsia="hu-HU"/>
              </w:rPr>
            </w:pPr>
            <w:del w:id="136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37" w:author="dr. Miski György" w:date="2017-01-16T17:39:00Z"/>
                <w:rFonts w:eastAsia="Times New Roman"/>
                <w:lang w:eastAsia="hu-HU"/>
              </w:rPr>
            </w:pPr>
            <w:del w:id="138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lastRenderedPageBreak/>
                <w:delText>[……] év: [……] árbevétel:[……][…]pénznem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39" w:author="dr. Miski György" w:date="2017-01-16T17:39:00Z"/>
                <w:rFonts w:eastAsia="Times New Roman"/>
                <w:lang w:eastAsia="hu-HU"/>
              </w:rPr>
            </w:pPr>
            <w:del w:id="140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lastRenderedPageBreak/>
                <w:delText>év: [……] árbevétel:[……][…]pénznem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41" w:author="dr. Miski György" w:date="2017-01-16T17:39:00Z"/>
                <w:rFonts w:eastAsia="Times New Roman"/>
                <w:lang w:eastAsia="hu-HU"/>
              </w:rPr>
            </w:pPr>
            <w:del w:id="14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év: [……] árbevétel:[……][…]pénznem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43" w:author="dr. Miski György" w:date="2017-01-16T17:39:00Z"/>
                <w:rFonts w:eastAsia="Times New Roman"/>
                <w:lang w:eastAsia="hu-HU"/>
              </w:rPr>
            </w:pPr>
            <w:del w:id="144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(évek száma, átlagos árbevétel): [……],[……][…]pénznem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45" w:author="dr. Miski György" w:date="2017-01-16T17:39:00Z"/>
                <w:rFonts w:eastAsia="Times New Roman"/>
                <w:lang w:eastAsia="hu-HU"/>
              </w:rPr>
            </w:pPr>
            <w:del w:id="146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F244E1" w:rsidTr="00652870">
        <w:trPr>
          <w:del w:id="147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48" w:author="dr. Miski György" w:date="2017-01-16T17:39:00Z"/>
                <w:rFonts w:eastAsia="Times New Roman"/>
                <w:lang w:eastAsia="hu-HU"/>
              </w:rPr>
            </w:pPr>
            <w:del w:id="149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lastRenderedPageBreak/>
                <w:delTex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50" w:author="dr. Miski György" w:date="2017-01-16T17:39:00Z"/>
                <w:rFonts w:eastAsia="Times New Roman"/>
                <w:lang w:eastAsia="hu-HU"/>
              </w:rPr>
            </w:pPr>
            <w:del w:id="151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F244E1" w:rsidTr="00652870">
        <w:trPr>
          <w:del w:id="152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53" w:author="dr. Miski György" w:date="2017-01-16T17:39:00Z"/>
                <w:rFonts w:eastAsia="Times New Roman"/>
                <w:lang w:eastAsia="hu-HU"/>
              </w:rPr>
            </w:pPr>
            <w:del w:id="154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4) A vonatkozó hirdetményben vagy a közbeszerzési dokumentumokban meghatározott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pénzügyi mutatók</w:delText>
              </w:r>
              <w:bookmarkStart w:id="155" w:name="foot_36_place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"foot36" </w:delInstr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36</w:delText>
              </w:r>
              <w:bookmarkEnd w:id="155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tekintetében a gazdasági szereplő kijelenti, hogy az előírt mutató(k) tényleges értéke(i) a következő(k):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56" w:author="dr. Miski György" w:date="2017-01-16T17:39:00Z"/>
                <w:rFonts w:eastAsia="Times New Roman"/>
                <w:lang w:eastAsia="hu-HU"/>
              </w:rPr>
            </w:pPr>
            <w:del w:id="157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58" w:author="dr. Miski György" w:date="2017-01-16T17:39:00Z"/>
                <w:rFonts w:eastAsia="Times New Roman"/>
                <w:lang w:eastAsia="hu-HU"/>
              </w:rPr>
            </w:pPr>
            <w:del w:id="159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(az előírt mutató azonosítása – x és y</w:delText>
              </w:r>
              <w:bookmarkStart w:id="160" w:name="foot_37_place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"foot37" </w:delInstr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37</w:delText>
              </w:r>
              <w:bookmarkEnd w:id="160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aránya - és az érték):</w:delText>
              </w:r>
            </w:del>
          </w:p>
          <w:p w:rsidR="008326D5" w:rsidDel="00F244E1" w:rsidRDefault="008326D5" w:rsidP="00652870">
            <w:pPr>
              <w:spacing w:before="80" w:after="240"/>
              <w:jc w:val="left"/>
              <w:rPr>
                <w:del w:id="161" w:author="dr. Miski György" w:date="2017-01-16T17:39:00Z"/>
                <w:rFonts w:eastAsia="Times New Roman"/>
                <w:lang w:eastAsia="hu-HU"/>
              </w:rPr>
            </w:pPr>
            <w:del w:id="16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[……], [……]</w:delText>
              </w:r>
              <w:bookmarkStart w:id="163" w:name="foot_38_place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"foot38" </w:delInstr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38</w:delText>
              </w:r>
              <w:bookmarkEnd w:id="163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64" w:author="dr. Miski György" w:date="2017-01-16T17:39:00Z"/>
                <w:rFonts w:eastAsia="Times New Roman"/>
                <w:lang w:eastAsia="hu-HU"/>
              </w:rPr>
            </w:pPr>
            <w:del w:id="165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F244E1" w:rsidTr="00652870">
        <w:trPr>
          <w:del w:id="166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67" w:author="dr. Miski György" w:date="2017-01-16T17:39:00Z"/>
                <w:rFonts w:eastAsia="Times New Roman"/>
                <w:lang w:eastAsia="hu-HU"/>
              </w:rPr>
            </w:pPr>
            <w:del w:id="168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5)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Szakmai felelősségbiztosításának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biztosítási összege a következő: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69" w:author="dr. Miski György" w:date="2017-01-16T17:39:00Z"/>
                <w:rFonts w:eastAsia="Times New Roman"/>
                <w:lang w:eastAsia="hu-HU"/>
              </w:rPr>
            </w:pPr>
            <w:del w:id="170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71" w:author="dr. Miski György" w:date="2017-01-16T17:39:00Z"/>
                <w:rFonts w:eastAsia="Times New Roman"/>
                <w:lang w:eastAsia="hu-HU"/>
              </w:rPr>
            </w:pPr>
            <w:del w:id="17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[……],[……][…]pénznem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73" w:author="dr. Miski György" w:date="2017-01-16T17:39:00Z"/>
                <w:rFonts w:eastAsia="Times New Roman"/>
                <w:lang w:eastAsia="hu-HU"/>
              </w:rPr>
            </w:pPr>
            <w:del w:id="174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F244E1" w:rsidTr="00652870">
        <w:trPr>
          <w:del w:id="175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76" w:author="dr. Miski György" w:date="2017-01-16T17:39:00Z"/>
                <w:rFonts w:eastAsia="Times New Roman"/>
                <w:lang w:eastAsia="hu-HU"/>
              </w:rPr>
            </w:pPr>
            <w:del w:id="177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6) Az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esetleges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egyéb gazdasági vagy pénzügyi követelmények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tekintetében, amelyeket a vonatkozó hirdetményben vagy a közbeszerzési dokumentumokban meghatároztak, a gazdasági szereplő kijelenti a következőket: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78" w:author="dr. Miski György" w:date="2017-01-16T17:39:00Z"/>
                <w:rFonts w:eastAsia="Times New Roman"/>
                <w:lang w:eastAsia="hu-HU"/>
              </w:rPr>
            </w:pPr>
            <w:del w:id="179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 xml:space="preserve">Ha a vonatkozó hirdetményben vagy a közbeszerzési dokumentumokban 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esetlegesen</w:delText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 xml:space="preserve"> meghatározott vonatkozó dokumentáció elektronikus formában rendelkezésre áll,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80" w:author="dr. Miski György" w:date="2017-01-16T17:39:00Z"/>
                <w:rFonts w:eastAsia="Times New Roman"/>
                <w:lang w:eastAsia="hu-HU"/>
              </w:rPr>
            </w:pPr>
            <w:del w:id="181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</w:tbl>
    <w:p w:rsidR="00FC2D8B" w:rsidDel="00F244E1" w:rsidRDefault="00FC2D8B" w:rsidP="008326D5">
      <w:pPr>
        <w:spacing w:before="80" w:after="80"/>
        <w:jc w:val="center"/>
        <w:rPr>
          <w:del w:id="182" w:author="dr. Miski György" w:date="2017-01-16T17:39:00Z"/>
          <w:rFonts w:eastAsia="Times New Roman"/>
          <w:b/>
          <w:bCs/>
          <w:sz w:val="18"/>
          <w:szCs w:val="18"/>
          <w:lang w:eastAsia="hu-HU"/>
        </w:rPr>
      </w:pPr>
    </w:p>
    <w:p w:rsidR="008326D5" w:rsidDel="00F244E1" w:rsidRDefault="008326D5" w:rsidP="008326D5">
      <w:pPr>
        <w:spacing w:before="80" w:after="80"/>
        <w:jc w:val="center"/>
        <w:rPr>
          <w:del w:id="183" w:author="dr. Miski György" w:date="2017-01-16T17:39:00Z"/>
          <w:rFonts w:eastAsia="Times New Roman"/>
          <w:lang w:eastAsia="hu-HU"/>
        </w:rPr>
      </w:pPr>
      <w:del w:id="184" w:author="dr. Miski György" w:date="2017-01-16T17:39:00Z">
        <w:r w:rsidDel="00F244E1">
          <w:rPr>
            <w:rFonts w:eastAsia="Times New Roman"/>
            <w:b/>
            <w:bCs/>
            <w:sz w:val="18"/>
            <w:szCs w:val="18"/>
            <w:lang w:eastAsia="hu-HU"/>
          </w:rPr>
          <w:delText>C: TECHNIKAI ÉS SZAKMAI ALKALMASSÁG</w:delText>
        </w:r>
      </w:del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Del="00F244E1" w:rsidTr="00652870">
        <w:trPr>
          <w:del w:id="185" w:author="dr. Miski György" w:date="2017-01-16T17:39:00Z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86" w:author="dr. Miski György" w:date="2017-01-16T17:39:00Z"/>
                <w:rFonts w:eastAsia="Times New Roman"/>
                <w:lang w:eastAsia="hu-HU"/>
              </w:rPr>
            </w:pPr>
            <w:del w:id="187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A gazdasági szereplőnek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kizárólag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 abban az esetben kell információt megadnia, amennyiben az érintett kiválasztási szempontot az ajánlatkérő szerv vagy a közszolgáltató ajánlatkérő előírta a vonatkozó hirdetményben vagy a hirdetményben hivatkozott közbeszerzési dokumentumokban.</w:delText>
              </w:r>
            </w:del>
          </w:p>
        </w:tc>
      </w:tr>
    </w:tbl>
    <w:p w:rsidR="008326D5" w:rsidDel="00F244E1" w:rsidRDefault="008326D5" w:rsidP="008326D5">
      <w:pPr>
        <w:jc w:val="left"/>
        <w:rPr>
          <w:del w:id="188" w:author="dr. Miski György" w:date="2017-01-16T17:39:00Z"/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6"/>
        <w:gridCol w:w="2734"/>
      </w:tblGrid>
      <w:tr w:rsidR="008326D5" w:rsidDel="00F244E1" w:rsidTr="00FC2D8B">
        <w:trPr>
          <w:del w:id="189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90" w:author="dr. Miski György" w:date="2017-01-16T17:39:00Z"/>
                <w:rFonts w:eastAsia="Times New Roman"/>
                <w:lang w:eastAsia="hu-HU"/>
              </w:rPr>
            </w:pPr>
            <w:del w:id="191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Technikai és szakmai alkalmasság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92" w:author="dr. Miski György" w:date="2017-01-16T17:39:00Z"/>
                <w:rFonts w:eastAsia="Times New Roman"/>
                <w:lang w:eastAsia="hu-HU"/>
              </w:rPr>
            </w:pPr>
            <w:del w:id="193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Válasz:</w:delText>
              </w:r>
            </w:del>
          </w:p>
        </w:tc>
      </w:tr>
      <w:tr w:rsidR="008326D5" w:rsidDel="00F244E1" w:rsidTr="00652870">
        <w:trPr>
          <w:del w:id="194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195" w:author="dr. Miski György" w:date="2017-01-16T17:39:00Z"/>
                <w:rFonts w:eastAsia="Times New Roman"/>
                <w:lang w:eastAsia="hu-HU"/>
              </w:rPr>
            </w:pPr>
            <w:del w:id="196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1a)</w:delText>
              </w:r>
              <w:r w:rsidDel="00F244E1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 Csak 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 xml:space="preserve">építési beruházásra vonatkozó közbeszerzési szerződések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shd w:val="clear" w:color="auto" w:fill="C0C0C0"/>
                  <w:lang w:eastAsia="hu-HU"/>
                </w:rPr>
                <w:delText>esetében</w:delText>
              </w:r>
              <w:r w:rsidDel="00F244E1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>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197" w:author="dr. Miski György" w:date="2017-01-16T17:39:00Z"/>
                <w:rFonts w:eastAsia="Times New Roman"/>
                <w:lang w:eastAsia="hu-HU"/>
              </w:rPr>
            </w:pPr>
            <w:del w:id="198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A referencia-időszak folyamán</w:delText>
              </w:r>
              <w:bookmarkStart w:id="199" w:name="foot_39_place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"foot39" </w:delInstr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39</w:delText>
              </w:r>
              <w:bookmarkEnd w:id="199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a meghatározott típusú munkákból a következőket végezte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00" w:author="dr. Miski György" w:date="2017-01-16T17:39:00Z"/>
                <w:rFonts w:eastAsia="Times New Roman"/>
                <w:lang w:eastAsia="hu-HU"/>
              </w:rPr>
            </w:pPr>
            <w:del w:id="201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legfontosabb munkák megfelelő elvégzésére és eredményére vonatkozó dokumentáció elektronikus formában rendelkezésre áll,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02" w:author="dr. Miski György" w:date="2017-01-16T17:39:00Z"/>
                <w:rFonts w:eastAsia="Times New Roman"/>
                <w:lang w:eastAsia="hu-HU"/>
              </w:rPr>
            </w:pPr>
            <w:del w:id="203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Évek száma (ezt az időszakot a vonatkozó hirdetmény vagy a közbeszerzési dokumentumok határozzák meg): […]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04" w:author="dr. Miski György" w:date="2017-01-16T17:39:00Z"/>
                <w:rFonts w:eastAsia="Times New Roman"/>
                <w:lang w:eastAsia="hu-HU"/>
              </w:rPr>
            </w:pPr>
            <w:del w:id="205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Munkák: […...]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06" w:author="dr. Miski György" w:date="2017-01-16T17:39:00Z"/>
                <w:rFonts w:eastAsia="Times New Roman"/>
                <w:lang w:eastAsia="hu-HU"/>
              </w:rPr>
            </w:pPr>
            <w:del w:id="207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F244E1" w:rsidTr="00652870">
        <w:trPr>
          <w:del w:id="208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09" w:author="dr. Miski György" w:date="2017-01-16T17:39:00Z"/>
                <w:rFonts w:eastAsia="Times New Roman"/>
                <w:lang w:eastAsia="hu-HU"/>
              </w:rPr>
            </w:pPr>
            <w:del w:id="210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1b)</w:delText>
              </w:r>
              <w:r w:rsidDel="00F244E1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 Csak 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árubeszerzésre és szolgáltatásnyújtásra irányuló közbeszerzési szerződések</w:delText>
              </w:r>
              <w:r w:rsidDel="00F244E1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 esetében: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11" w:author="dr. Miski György" w:date="2017-01-16T17:39:00Z"/>
                <w:rFonts w:eastAsia="Times New Roman"/>
                <w:lang w:eastAsia="hu-HU"/>
              </w:rPr>
            </w:pPr>
            <w:del w:id="21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A referencia-időszak folyamán</w:delText>
              </w:r>
              <w:bookmarkStart w:id="213" w:name="foot_40_place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"foot40" </w:delInstr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40</w:delText>
              </w:r>
              <w:bookmarkEnd w:id="213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a meghatározott típusokon belül a következő főbb szállításokat végezte, vagy a következő főbb szolgáltatásokat nyújtotta: 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A lista elkészítésekor kérjük, tüntesse fel az összegeket, a dátumokat és a közületi vagy magánmegrendelőket</w:delText>
              </w:r>
              <w:bookmarkStart w:id="214" w:name="foot_41_place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"foot41" </w:delInstr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41</w:delText>
              </w:r>
              <w:bookmarkEnd w:id="214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15" w:author="dr. Miski György" w:date="2017-01-16T17:39:00Z"/>
                <w:rFonts w:eastAsia="Times New Roman"/>
                <w:lang w:eastAsia="hu-HU"/>
              </w:rPr>
            </w:pPr>
            <w:del w:id="216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Évek száma (ezt az időszakot a vonatkozó hirdetmény vagy a közbeszerzési dokumentumok határozzák meg): […]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17" w:author="dr. Miski György" w:date="2017-01-16T17:39:00Z"/>
                <w:rFonts w:eastAsia="Times New Roman"/>
                <w:lang w:eastAsia="hu-HU"/>
              </w:rPr>
            </w:pPr>
            <w:del w:id="218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Leírás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19" w:author="dr. Miski György" w:date="2017-01-16T17:39:00Z"/>
                <w:rFonts w:eastAsia="Times New Roman"/>
                <w:lang w:eastAsia="hu-HU"/>
              </w:rPr>
            </w:pPr>
            <w:del w:id="220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lastRenderedPageBreak/>
                <w:delText>összegek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21" w:author="dr. Miski György" w:date="2017-01-16T17:39:00Z"/>
                <w:rFonts w:eastAsia="Times New Roman"/>
                <w:lang w:eastAsia="hu-HU"/>
              </w:rPr>
            </w:pPr>
            <w:del w:id="22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dátumok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23" w:author="dr. Miski György" w:date="2017-01-16T17:39:00Z"/>
                <w:rFonts w:eastAsia="Times New Roman"/>
                <w:lang w:eastAsia="hu-HU"/>
              </w:rPr>
            </w:pPr>
            <w:del w:id="224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megrendelők</w:delText>
              </w:r>
            </w:del>
          </w:p>
        </w:tc>
      </w:tr>
      <w:tr w:rsidR="008326D5" w:rsidDel="00F244E1" w:rsidTr="00652870">
        <w:trPr>
          <w:del w:id="225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26" w:author="dr. Miski György" w:date="2017-01-16T17:39:00Z"/>
                <w:rFonts w:eastAsia="Times New Roman"/>
                <w:lang w:eastAsia="hu-HU"/>
              </w:rPr>
            </w:pPr>
            <w:del w:id="227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lastRenderedPageBreak/>
                <w:delText xml:space="preserve">2) A gazdasági szereplő a következő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szakembereket vagy műszaki szervezeteket</w:delText>
              </w:r>
              <w:bookmarkStart w:id="228" w:name="foot_42_place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"foot42" </w:delInstr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42</w:delText>
              </w:r>
              <w:bookmarkEnd w:id="228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veheti igénybe, különös tekintettel a minőség-ellenőrzésért felelős szakemberekre vagy szervezetekre: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29" w:author="dr. Miski György" w:date="2017-01-16T17:39:00Z"/>
                <w:rFonts w:eastAsia="Times New Roman"/>
                <w:lang w:eastAsia="hu-HU"/>
              </w:rPr>
            </w:pPr>
            <w:del w:id="230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Építési beruházásra vonatkozó közbeszerzési szerződések esetében a gazdasági szereplő a következő szakembereket vagy műszaki szervezeteket veheti igénybe a munka elvégzéséhez: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31" w:author="dr. Miski György" w:date="2017-01-16T17:39:00Z"/>
                <w:rFonts w:eastAsia="Times New Roman"/>
                <w:lang w:eastAsia="hu-HU"/>
              </w:rPr>
            </w:pPr>
            <w:del w:id="23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</w:delText>
              </w:r>
            </w:del>
          </w:p>
        </w:tc>
      </w:tr>
      <w:tr w:rsidR="008326D5" w:rsidDel="00F244E1" w:rsidTr="00652870">
        <w:trPr>
          <w:del w:id="233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34" w:author="dr. Miski György" w:date="2017-01-16T17:39:00Z"/>
                <w:rFonts w:eastAsia="Times New Roman"/>
                <w:lang w:eastAsia="hu-HU"/>
              </w:rPr>
            </w:pPr>
            <w:del w:id="235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3) A gazdasági szereplő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a minőség biztosítása érdekében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következő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műszaki hátteret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veszi igénybe, valamint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tanulmányi és kutatási létesítményei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következők: 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36" w:author="dr. Miski György" w:date="2017-01-16T17:39:00Z"/>
                <w:rFonts w:eastAsia="Times New Roman"/>
                <w:lang w:eastAsia="hu-HU"/>
              </w:rPr>
            </w:pPr>
            <w:del w:id="237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F244E1" w:rsidTr="00652870">
        <w:trPr>
          <w:del w:id="238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39" w:author="dr. Miski György" w:date="2017-01-16T17:39:00Z"/>
                <w:rFonts w:eastAsia="Times New Roman"/>
                <w:lang w:eastAsia="hu-HU"/>
              </w:rPr>
            </w:pPr>
            <w:del w:id="240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4) A gazdasági szereplő a következő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ellátásilánc-irányítási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és ellenőrzési rendszereket tudja alkalmazni a szerződés teljesítése során: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41" w:author="dr. Miski György" w:date="2017-01-16T17:39:00Z"/>
                <w:rFonts w:eastAsia="Times New Roman"/>
                <w:lang w:eastAsia="hu-HU"/>
              </w:rPr>
            </w:pPr>
            <w:del w:id="24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F244E1" w:rsidTr="00652870">
        <w:trPr>
          <w:del w:id="243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44" w:author="dr. Miski György" w:date="2017-01-16T17:39:00Z"/>
                <w:rFonts w:eastAsia="Times New Roman"/>
                <w:lang w:eastAsia="hu-HU"/>
              </w:rPr>
            </w:pPr>
            <w:del w:id="245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5) Összetett leszállítandó termékek vagy teljesítendő szolgáltatások, vagy – rendkívüli esetben – különleges célra szolgáló termékek vagy szolgáltatások esetében: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46" w:author="dr. Miski György" w:date="2017-01-16T17:39:00Z"/>
                <w:rFonts w:eastAsia="Times New Roman"/>
                <w:lang w:eastAsia="hu-HU"/>
              </w:rPr>
            </w:pPr>
            <w:del w:id="247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A gazdasági szereplő lehetővé teszi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termelési vagy műszaki kapacitásaira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, és amennyiben szükséges, a rendelkezésére álló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tanulmányi és kutatási eszközökre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és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minőségellenőrzési intézkedéseire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vonatkozó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vizsgálatok</w:delText>
              </w:r>
              <w:bookmarkStart w:id="248" w:name="foot_43_place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"foot43" </w:delInstr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43</w:delText>
              </w:r>
              <w:bookmarkEnd w:id="248"/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elvégzését.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49" w:author="dr. Miski György" w:date="2017-01-16T17:39:00Z"/>
                <w:rFonts w:eastAsia="Times New Roman"/>
                <w:lang w:eastAsia="hu-HU"/>
              </w:rPr>
            </w:pPr>
            <w:del w:id="250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[] Igen [] Nem</w:delText>
              </w:r>
            </w:del>
          </w:p>
        </w:tc>
      </w:tr>
      <w:tr w:rsidR="008326D5" w:rsidDel="00F244E1" w:rsidTr="00652870">
        <w:trPr>
          <w:del w:id="251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52" w:author="dr. Miski György" w:date="2017-01-16T17:39:00Z"/>
                <w:rFonts w:eastAsia="Times New Roman"/>
                <w:lang w:eastAsia="hu-HU"/>
              </w:rPr>
            </w:pPr>
            <w:del w:id="253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6) A következő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iskolai végzettséggel és szakképzettséggel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rendelkeznek: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54" w:author="dr. Miski György" w:date="2017-01-16T17:39:00Z"/>
                <w:rFonts w:eastAsia="Times New Roman"/>
                <w:lang w:eastAsia="hu-HU"/>
              </w:rPr>
            </w:pPr>
            <w:del w:id="255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a)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szolgáltató vagy maga a vállalkozó, 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és/vagy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(a vonatkozó hirdetményben vagy a közbeszerzési dokumentumokban foglalt követelményektől függően)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56" w:author="dr. Miski György" w:date="2017-01-16T17:39:00Z"/>
                <w:rFonts w:eastAsia="Times New Roman"/>
                <w:lang w:eastAsia="hu-HU"/>
              </w:rPr>
            </w:pPr>
            <w:del w:id="257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b) Annak vezetői személyzete: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58" w:author="dr. Miski György" w:date="2017-01-16T17:39:00Z"/>
                <w:rFonts w:eastAsia="Times New Roman"/>
                <w:lang w:eastAsia="hu-HU"/>
              </w:rPr>
            </w:pPr>
            <w:del w:id="259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a) [……]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b) [……]</w:delText>
              </w:r>
            </w:del>
          </w:p>
        </w:tc>
      </w:tr>
      <w:tr w:rsidR="008326D5" w:rsidDel="00F244E1" w:rsidTr="00652870">
        <w:trPr>
          <w:del w:id="260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61" w:author="dr. Miski György" w:date="2017-01-16T17:39:00Z"/>
                <w:rFonts w:eastAsia="Times New Roman"/>
                <w:lang w:eastAsia="hu-HU"/>
              </w:rPr>
            </w:pPr>
            <w:del w:id="262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7)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a következő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környezetvédelmi intézkedéseket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tudja alkalmazni a szerződés teljesítése során: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63" w:author="dr. Miski György" w:date="2017-01-16T17:39:00Z"/>
                <w:rFonts w:eastAsia="Times New Roman"/>
                <w:lang w:eastAsia="hu-HU"/>
              </w:rPr>
            </w:pPr>
            <w:del w:id="264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F244E1" w:rsidTr="00652870">
        <w:trPr>
          <w:del w:id="265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66" w:author="dr. Miski György" w:date="2017-01-16T17:39:00Z"/>
                <w:rFonts w:eastAsia="Times New Roman"/>
                <w:lang w:eastAsia="hu-HU"/>
              </w:rPr>
            </w:pPr>
            <w:del w:id="267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8) A gazdasági szereplő éves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átlagos statisztikai állományi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-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létszáma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és vezetői létszáma az utolsó három évre vonatkozóan a következő volt: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68" w:author="dr. Miski György" w:date="2017-01-16T17:39:00Z"/>
                <w:rFonts w:eastAsia="Times New Roman"/>
                <w:lang w:eastAsia="hu-HU"/>
              </w:rPr>
            </w:pPr>
            <w:del w:id="269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Év, éves átlagos statisztikai állományi-létszám: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[……],[……],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[……],[……],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[……],[……],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Év, vezetői létszám: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[……],[……],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[……],[……],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</w:delText>
              </w:r>
            </w:del>
          </w:p>
        </w:tc>
      </w:tr>
      <w:tr w:rsidR="008326D5" w:rsidDel="00F244E1" w:rsidTr="00652870">
        <w:trPr>
          <w:del w:id="270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71" w:author="dr. Miski György" w:date="2017-01-16T17:39:00Z"/>
                <w:rFonts w:eastAsia="Times New Roman"/>
                <w:lang w:eastAsia="hu-HU"/>
              </w:rPr>
            </w:pPr>
            <w:del w:id="27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9) A következő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eszközök, berendezések vagy műszaki felszerelések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fognak a gazdasági szereplő rendelkezésére állni a szerződés teljesítéséhez: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73" w:author="dr. Miski György" w:date="2017-01-16T17:39:00Z"/>
                <w:rFonts w:eastAsia="Times New Roman"/>
                <w:lang w:eastAsia="hu-HU"/>
              </w:rPr>
            </w:pPr>
            <w:del w:id="274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F244E1" w:rsidTr="00652870">
        <w:trPr>
          <w:del w:id="275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76" w:author="dr. Miski György" w:date="2017-01-16T17:39:00Z"/>
                <w:rFonts w:eastAsia="Times New Roman"/>
                <w:lang w:eastAsia="hu-HU"/>
              </w:rPr>
            </w:pPr>
            <w:del w:id="277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10) A gazdasági szereplő a szerződés következő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részére (azaz százalékára)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nézve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kíván esetleg harmadik féllel szerződést kötni</w:delText>
              </w:r>
              <w:bookmarkStart w:id="278" w:name="foot_44_place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"foot44" </w:delInstr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44</w:delText>
              </w:r>
              <w:bookmarkEnd w:id="278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: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79" w:author="dr. Miski György" w:date="2017-01-16T17:39:00Z"/>
                <w:rFonts w:eastAsia="Times New Roman"/>
                <w:lang w:eastAsia="hu-HU"/>
              </w:rPr>
            </w:pPr>
            <w:del w:id="280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F244E1" w:rsidTr="00652870">
        <w:trPr>
          <w:del w:id="281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82" w:author="dr. Miski György" w:date="2017-01-16T17:39:00Z"/>
                <w:rFonts w:eastAsia="Times New Roman"/>
                <w:lang w:eastAsia="hu-HU"/>
              </w:rPr>
            </w:pPr>
            <w:del w:id="283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11) 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Árubeszerzésre irányuló közbeszerzési szerződés</w:delText>
              </w:r>
              <w:r w:rsidDel="00F244E1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 esetében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84" w:author="dr. Miski György" w:date="2017-01-16T17:39:00Z"/>
                <w:rFonts w:eastAsia="Times New Roman"/>
                <w:lang w:eastAsia="hu-HU"/>
              </w:rPr>
            </w:pPr>
            <w:del w:id="285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A gazdasági szereplő szállítani fogja a leszállítandó termékekre vonatkozó mintákat, leírásokat vagy fényképeket, amelyeket nem kell hitelességi tanúsítványnak kísérnie;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86" w:author="dr. Miski György" w:date="2017-01-16T17:39:00Z"/>
                <w:rFonts w:eastAsia="Times New Roman"/>
                <w:lang w:eastAsia="hu-HU"/>
              </w:rPr>
            </w:pPr>
            <w:del w:id="287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Adott esetben a gazdasági szereplő továbbá kijelenti, hogy rendelkezésre fogja bocsátani az előírt hitelességi igazolásokat.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88" w:author="dr. Miski György" w:date="2017-01-16T17:39:00Z"/>
                <w:rFonts w:eastAsia="Times New Roman"/>
                <w:lang w:eastAsia="hu-HU"/>
              </w:rPr>
            </w:pPr>
            <w:del w:id="289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90" w:author="dr. Miski György" w:date="2017-01-16T17:39:00Z"/>
                <w:rFonts w:eastAsia="Times New Roman"/>
                <w:lang w:eastAsia="hu-HU"/>
              </w:rPr>
            </w:pPr>
            <w:del w:id="291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[] Igen [] 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92" w:author="dr. Miski György" w:date="2017-01-16T17:39:00Z"/>
                <w:rFonts w:eastAsia="Times New Roman"/>
                <w:lang w:eastAsia="hu-HU"/>
              </w:rPr>
            </w:pPr>
            <w:del w:id="293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[] Igen [] 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94" w:author="dr. Miski György" w:date="2017-01-16T17:39:00Z"/>
                <w:rFonts w:eastAsia="Times New Roman"/>
                <w:lang w:eastAsia="hu-HU"/>
              </w:rPr>
            </w:pPr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295" w:author="dr. Miski György" w:date="2017-01-16T17:39:00Z"/>
                <w:rFonts w:eastAsia="Times New Roman"/>
                <w:lang w:eastAsia="hu-HU"/>
              </w:rPr>
            </w:pPr>
            <w:del w:id="296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F244E1" w:rsidTr="00652870">
        <w:trPr>
          <w:del w:id="297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298" w:author="dr. Miski György" w:date="2017-01-16T17:39:00Z"/>
                <w:rFonts w:eastAsia="Times New Roman"/>
                <w:lang w:eastAsia="hu-HU"/>
              </w:rPr>
            </w:pPr>
            <w:del w:id="299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12) 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Árubeszerzésre irányuló közbeszerzési szerződés</w:delText>
              </w:r>
              <w:r w:rsidDel="00F244E1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 esetében: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00" w:author="dr. Miski György" w:date="2017-01-16T17:39:00Z"/>
                <w:rFonts w:eastAsia="Times New Roman"/>
                <w:lang w:eastAsia="hu-HU"/>
              </w:rPr>
            </w:pPr>
            <w:del w:id="301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lastRenderedPageBreak/>
                <w:delText>termékek megfelelőségét?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02" w:author="dr. Miski György" w:date="2017-01-16T17:39:00Z"/>
                <w:rFonts w:eastAsia="Times New Roman"/>
                <w:lang w:eastAsia="hu-HU"/>
              </w:rPr>
            </w:pPr>
            <w:del w:id="303" w:author="dr. Miski György" w:date="2017-01-16T17:39:00Z"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Amennyiben nem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, úgy kérjük, adja meg ennek okát, és azt, hogy milyen egyéb bizonyítási eszközök bocsáthatók rendelkezésre: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04" w:author="dr. Miski György" w:date="2017-01-16T17:39:00Z"/>
                <w:rFonts w:eastAsia="Times New Roman"/>
                <w:lang w:eastAsia="hu-HU"/>
              </w:rPr>
            </w:pPr>
            <w:del w:id="305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lastRenderedPageBreak/>
                <w:br/>
                <w:delText>[] Igen [] Nem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lastRenderedPageBreak/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[…]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</w:tbl>
    <w:p w:rsidR="00FC2D8B" w:rsidDel="00F244E1" w:rsidRDefault="00FC2D8B" w:rsidP="008326D5">
      <w:pPr>
        <w:spacing w:before="80" w:after="80"/>
        <w:jc w:val="center"/>
        <w:rPr>
          <w:del w:id="306" w:author="dr. Miski György" w:date="2017-01-16T17:39:00Z"/>
          <w:rFonts w:eastAsia="Times New Roman"/>
          <w:b/>
          <w:bCs/>
          <w:sz w:val="18"/>
          <w:szCs w:val="18"/>
          <w:lang w:eastAsia="hu-HU"/>
        </w:rPr>
      </w:pPr>
    </w:p>
    <w:p w:rsidR="008326D5" w:rsidDel="00F244E1" w:rsidRDefault="008326D5" w:rsidP="008326D5">
      <w:pPr>
        <w:spacing w:before="80" w:after="80"/>
        <w:jc w:val="center"/>
        <w:rPr>
          <w:del w:id="307" w:author="dr. Miski György" w:date="2017-01-16T17:39:00Z"/>
          <w:rFonts w:eastAsia="Times New Roman"/>
          <w:lang w:eastAsia="hu-HU"/>
        </w:rPr>
      </w:pPr>
      <w:del w:id="308" w:author="dr. Miski György" w:date="2017-01-16T17:39:00Z">
        <w:r w:rsidDel="00F244E1">
          <w:rPr>
            <w:rFonts w:eastAsia="Times New Roman"/>
            <w:b/>
            <w:bCs/>
            <w:sz w:val="18"/>
            <w:szCs w:val="18"/>
            <w:lang w:eastAsia="hu-HU"/>
          </w:rPr>
          <w:delText>D: MINŐSÉGBIZTOSÍTÁSI RENDSZEREK ÉS KÖRNYEZETVÉDELMI VEZETÉSI SZABVÁNYOK</w:delText>
        </w:r>
      </w:del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Del="00F244E1" w:rsidTr="00652870">
        <w:trPr>
          <w:del w:id="309" w:author="dr. Miski György" w:date="2017-01-16T17:39:00Z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10" w:author="dr. Miski György" w:date="2017-01-16T17:39:00Z"/>
                <w:rFonts w:eastAsia="Times New Roman"/>
                <w:lang w:eastAsia="hu-HU"/>
              </w:rPr>
            </w:pPr>
            <w:del w:id="311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 gazdasági szereplőnek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kizárólag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 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delText>
              </w:r>
            </w:del>
          </w:p>
        </w:tc>
      </w:tr>
    </w:tbl>
    <w:p w:rsidR="008326D5" w:rsidDel="00F244E1" w:rsidRDefault="008326D5" w:rsidP="008326D5">
      <w:pPr>
        <w:jc w:val="left"/>
        <w:rPr>
          <w:del w:id="312" w:author="dr. Miski György" w:date="2017-01-16T17:39:00Z"/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0"/>
        <w:gridCol w:w="3030"/>
      </w:tblGrid>
      <w:tr w:rsidR="008326D5" w:rsidDel="00F244E1" w:rsidTr="00FC2D8B">
        <w:trPr>
          <w:del w:id="313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14" w:author="dr. Miski György" w:date="2017-01-16T17:39:00Z"/>
                <w:rFonts w:eastAsia="Times New Roman"/>
                <w:lang w:eastAsia="hu-HU"/>
              </w:rPr>
            </w:pPr>
            <w:del w:id="315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Minőségbiztosítási rendszerek és környezetvédelmi vezetési szabványok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16" w:author="dr. Miski György" w:date="2017-01-16T17:39:00Z"/>
                <w:rFonts w:eastAsia="Times New Roman"/>
                <w:lang w:eastAsia="hu-HU"/>
              </w:rPr>
            </w:pPr>
            <w:del w:id="317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Válasz:</w:delText>
              </w:r>
            </w:del>
          </w:p>
        </w:tc>
      </w:tr>
      <w:tr w:rsidR="008326D5" w:rsidDel="00F244E1" w:rsidTr="00652870">
        <w:trPr>
          <w:del w:id="318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19" w:author="dr. Miski György" w:date="2017-01-16T17:39:00Z"/>
                <w:rFonts w:eastAsia="Times New Roman"/>
                <w:lang w:eastAsia="hu-HU"/>
              </w:rPr>
            </w:pPr>
            <w:del w:id="320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Be tud-e nyújtani a gazdasági szereplő olyan, független testület által kiállított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igazolást,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amely tanúsítja, hogy a gazdasági szereplő egyes meghatározott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minőségbiztosítási szabványoknak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megfelel, ideértve a fogyatékossággal élők számára biztosított hozzáférésére vonatkozó szabványokat is?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21" w:author="dr. Miski György" w:date="2017-01-16T17:39:00Z"/>
                <w:rFonts w:eastAsia="Times New Roman"/>
                <w:lang w:eastAsia="hu-HU"/>
              </w:rPr>
            </w:pPr>
            <w:del w:id="322" w:author="dr. Miski György" w:date="2017-01-16T17:39:00Z"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Amennyiben nem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, úgy kérjük, adja meg ennek okát, valamint azt, hogy milyen egyéb bizonyítási eszközök bocsáthatók rendelkezésre a minőségbiztosítási rendszert illetően: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23" w:author="dr. Miski György" w:date="2017-01-16T17:39:00Z"/>
                <w:rFonts w:eastAsia="Times New Roman"/>
                <w:lang w:eastAsia="hu-HU"/>
              </w:rPr>
            </w:pPr>
            <w:del w:id="324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25" w:author="dr. Miski György" w:date="2017-01-16T17:39:00Z"/>
                <w:rFonts w:eastAsia="Times New Roman"/>
                <w:lang w:eastAsia="hu-HU"/>
              </w:rPr>
            </w:pPr>
            <w:del w:id="326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[] Igen [] 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27" w:author="dr. Miski György" w:date="2017-01-16T17:39:00Z"/>
                <w:rFonts w:eastAsia="Times New Roman"/>
                <w:lang w:eastAsia="hu-HU"/>
              </w:rPr>
            </w:pPr>
            <w:del w:id="328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 [……]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29" w:author="dr. Miski György" w:date="2017-01-16T17:39:00Z"/>
                <w:rFonts w:eastAsia="Times New Roman"/>
                <w:lang w:eastAsia="hu-HU"/>
              </w:rPr>
            </w:pPr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30" w:author="dr. Miski György" w:date="2017-01-16T17:39:00Z"/>
                <w:rFonts w:eastAsia="Times New Roman"/>
                <w:lang w:eastAsia="hu-HU"/>
              </w:rPr>
            </w:pPr>
            <w:del w:id="331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F244E1" w:rsidTr="00652870">
        <w:trPr>
          <w:del w:id="332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33" w:author="dr. Miski György" w:date="2017-01-16T17:39:00Z"/>
                <w:rFonts w:eastAsia="Times New Roman"/>
                <w:lang w:eastAsia="hu-HU"/>
              </w:rPr>
            </w:pPr>
            <w:del w:id="334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Be tud-e nyújtani a gazdasági szereplő olyan, független testület által kiállított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igazolást,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amely tanúsítja, hogy a gazdasági szereplő az előírt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 környezetvédelmi vezetési rendszereknek vagy szabványoknak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megfelel?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35" w:author="dr. Miski György" w:date="2017-01-16T17:39:00Z"/>
                <w:rFonts w:eastAsia="Times New Roman"/>
                <w:lang w:eastAsia="hu-HU"/>
              </w:rPr>
            </w:pPr>
            <w:del w:id="336" w:author="dr. Miski György" w:date="2017-01-16T17:39:00Z"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Amennyiben nem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, úgy kérjük, adja meg ennek okát, valamint azt, hogy milyen egyéb bizonyítási eszközök bocsáthatók rendelkezésre a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környezetvédelmi vezetési rendszereket vagy szabványokat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illetően: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37" w:author="dr. Miski György" w:date="2017-01-16T17:39:00Z"/>
                <w:rFonts w:eastAsia="Times New Roman"/>
                <w:lang w:eastAsia="hu-HU"/>
              </w:rPr>
            </w:pPr>
            <w:del w:id="338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39" w:author="dr. Miski György" w:date="2017-01-16T17:39:00Z"/>
                <w:rFonts w:eastAsia="Times New Roman"/>
                <w:lang w:eastAsia="hu-HU"/>
              </w:rPr>
            </w:pPr>
            <w:del w:id="340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[] Igen [] Nem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41" w:author="dr. Miski György" w:date="2017-01-16T17:39:00Z"/>
                <w:rFonts w:eastAsia="Times New Roman"/>
                <w:lang w:eastAsia="hu-HU"/>
              </w:rPr>
            </w:pPr>
            <w:del w:id="34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 [……]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43" w:author="dr. Miski György" w:date="2017-01-16T17:39:00Z"/>
                <w:rFonts w:eastAsia="Times New Roman"/>
                <w:lang w:eastAsia="hu-HU"/>
              </w:rPr>
            </w:pPr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44" w:author="dr. Miski György" w:date="2017-01-16T17:39:00Z"/>
                <w:rFonts w:eastAsia="Times New Roman"/>
                <w:lang w:eastAsia="hu-HU"/>
              </w:rPr>
            </w:pPr>
            <w:del w:id="345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</w:tbl>
    <w:p w:rsidR="00FC2D8B" w:rsidDel="00F244E1" w:rsidRDefault="00FC2D8B" w:rsidP="008326D5">
      <w:pPr>
        <w:spacing w:before="80" w:after="80"/>
        <w:jc w:val="center"/>
        <w:rPr>
          <w:del w:id="346" w:author="dr. Miski György" w:date="2017-01-16T17:39:00Z"/>
          <w:rFonts w:eastAsia="Times New Roman"/>
          <w:b/>
          <w:bCs/>
          <w:sz w:val="18"/>
          <w:szCs w:val="18"/>
          <w:lang w:eastAsia="hu-HU"/>
        </w:rPr>
      </w:pPr>
    </w:p>
    <w:p w:rsidR="008326D5" w:rsidDel="00F244E1" w:rsidRDefault="00FC2D8B" w:rsidP="008326D5">
      <w:pPr>
        <w:spacing w:before="80" w:after="80"/>
        <w:jc w:val="center"/>
        <w:rPr>
          <w:del w:id="347" w:author="dr. Miski György" w:date="2017-01-16T17:39:00Z"/>
          <w:rFonts w:eastAsia="Times New Roman"/>
          <w:lang w:eastAsia="hu-HU"/>
        </w:rPr>
      </w:pPr>
      <w:commentRangeStart w:id="348"/>
      <w:del w:id="349" w:author="dr. Miski György" w:date="2017-01-16T17:39:00Z">
        <w:r w:rsidDel="00F244E1">
          <w:rPr>
            <w:rFonts w:eastAsia="Times New Roman"/>
            <w:b/>
            <w:bCs/>
            <w:sz w:val="18"/>
            <w:szCs w:val="18"/>
            <w:lang w:eastAsia="hu-HU"/>
          </w:rPr>
          <w:delText>V. RÉSZ: AZ ALKALMASNAK MINŐSÍTETT RÉSZVÉTELRE JELENTKEZŐK SZÁMÁNAK CSÖKKENTÉSE</w:delText>
        </w:r>
        <w:commentRangeEnd w:id="348"/>
        <w:r w:rsidR="00C606D3" w:rsidDel="00F244E1">
          <w:rPr>
            <w:rStyle w:val="Jegyzethivatkozs"/>
          </w:rPr>
          <w:commentReference w:id="348"/>
        </w:r>
      </w:del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Del="00F244E1" w:rsidTr="00652870">
        <w:trPr>
          <w:del w:id="350" w:author="dr. Miski György" w:date="2017-01-16T17:39:00Z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51" w:author="dr. Miski György" w:date="2017-01-16T17:39:00Z"/>
                <w:rFonts w:eastAsia="Times New Roman"/>
                <w:lang w:eastAsia="hu-HU"/>
              </w:rPr>
            </w:pPr>
            <w:del w:id="352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 gazdasági szereplőnek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kizárólag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szabályokat. Ez az információ, amelyhez kapcsolódhatnak a tanúsítványokra és egyéb igazolásokra (és azok típusára) vonatkozó követelmények,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ha vannak ilyenek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,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 a vonatkozó hirdetményben vagy a hirdetményben hivatkozott közbeszerzési dokumentumokban található.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Csak meghívásos eljárás, tárgyalásos eljárás, versenypárbeszéd és innovációs partnerség esetében:</w:delText>
              </w:r>
            </w:del>
          </w:p>
        </w:tc>
      </w:tr>
    </w:tbl>
    <w:p w:rsidR="008326D5" w:rsidDel="00F244E1" w:rsidRDefault="008326D5" w:rsidP="008326D5">
      <w:pPr>
        <w:spacing w:before="80" w:after="80"/>
        <w:jc w:val="left"/>
        <w:rPr>
          <w:del w:id="353" w:author="dr. Miski György" w:date="2017-01-16T17:39:00Z"/>
          <w:rFonts w:eastAsia="Times New Roman"/>
          <w:lang w:eastAsia="hu-HU"/>
        </w:rPr>
      </w:pPr>
      <w:del w:id="354" w:author="dr. Miski György" w:date="2017-01-16T17:39:00Z">
        <w:r w:rsidDel="00F244E1">
          <w:rPr>
            <w:rFonts w:eastAsia="Times New Roman"/>
            <w:b/>
            <w:bCs/>
            <w:sz w:val="18"/>
            <w:szCs w:val="18"/>
            <w:lang w:eastAsia="hu-HU"/>
          </w:rPr>
          <w:delText>A gazdasági szereplő kijelenti a következőket:</w:delText>
        </w:r>
      </w:del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9"/>
        <w:gridCol w:w="3651"/>
      </w:tblGrid>
      <w:tr w:rsidR="008326D5" w:rsidDel="00F244E1" w:rsidTr="00FC2D8B">
        <w:trPr>
          <w:del w:id="355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56" w:author="dr. Miski György" w:date="2017-01-16T17:39:00Z"/>
                <w:rFonts w:eastAsia="Times New Roman"/>
                <w:lang w:eastAsia="hu-HU"/>
              </w:rPr>
            </w:pPr>
            <w:del w:id="357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 számok csökkentése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58" w:author="dr. Miski György" w:date="2017-01-16T17:39:00Z"/>
                <w:rFonts w:eastAsia="Times New Roman"/>
                <w:lang w:eastAsia="hu-HU"/>
              </w:rPr>
            </w:pPr>
            <w:del w:id="359" w:author="dr. Miski György" w:date="2017-01-16T17:39:00Z"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Válasz:</w:delText>
              </w:r>
            </w:del>
          </w:p>
        </w:tc>
      </w:tr>
      <w:tr w:rsidR="008326D5" w:rsidDel="00F244E1" w:rsidTr="00652870">
        <w:trPr>
          <w:del w:id="360" w:author="dr. Miski György" w:date="2017-01-16T17:39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61" w:author="dr. Miski György" w:date="2017-01-16T17:39:00Z"/>
                <w:rFonts w:eastAsia="Times New Roman"/>
                <w:lang w:eastAsia="hu-HU"/>
              </w:rPr>
            </w:pPr>
            <w:del w:id="36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A gazdasági szereplő a következő módon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felel meg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részvételre jelentkezők számának csökkentésére alkalmazandó objektív és megkülönböztetésmentes szempontoknak vagy szabályoknak: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63" w:author="dr. Miski György" w:date="2017-01-16T17:39:00Z"/>
                <w:rFonts w:eastAsia="Times New Roman"/>
                <w:lang w:eastAsia="hu-HU"/>
              </w:rPr>
            </w:pPr>
            <w:del w:id="364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Amennyiben bizonyos tanúsítványok vagy egyéb igazolások szükségesek, kérjük, tüntesse fel </w:delText>
              </w:r>
              <w:r w:rsidDel="00F244E1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mindegyikre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nézve, hogy a gazdasági szereplő rendelkezik-e a megkívánt dokumentumokkal:</w:delText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65" w:author="dr. Miski György" w:date="2017-01-16T17:39:00Z"/>
                <w:rFonts w:eastAsia="Times New Roman"/>
                <w:lang w:eastAsia="hu-HU"/>
              </w:rPr>
            </w:pPr>
            <w:del w:id="366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e tanúsítványok vagy egyéb igazolások valamelyike elektronikus formában rendelkezésre áll</w:delText>
              </w:r>
              <w:bookmarkStart w:id="367" w:name="foot_45_place"/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"foot45" </w:delInstrText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i/>
                  <w:iCs/>
                  <w:sz w:val="18"/>
                  <w:vertAlign w:val="superscript"/>
                  <w:lang w:eastAsia="hu-HU"/>
                </w:rPr>
                <w:delText>45</w:delText>
              </w:r>
              <w:bookmarkEnd w:id="367"/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end"/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 xml:space="preserve">, kérjük, hogy </w:delText>
              </w:r>
              <w:r w:rsidDel="00F244E1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mindegyikre</w:delText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 xml:space="preserve"> nézve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 xml:space="preserve">adja meg a </w:delText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lastRenderedPageBreak/>
                <w:delText>következő információkat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Text>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F244E1" w:rsidRDefault="008326D5" w:rsidP="00652870">
            <w:pPr>
              <w:spacing w:before="80" w:after="80"/>
              <w:jc w:val="left"/>
              <w:rPr>
                <w:del w:id="368" w:author="dr. Miski György" w:date="2017-01-16T17:39:00Z"/>
                <w:rFonts w:eastAsia="Times New Roman"/>
                <w:lang w:eastAsia="hu-HU"/>
              </w:rPr>
            </w:pPr>
            <w:del w:id="369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lastRenderedPageBreak/>
                <w:delText>[….]</w:del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[] Igen [] Nem</w:delText>
              </w:r>
              <w:bookmarkStart w:id="370" w:name="foot_46_place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"foot46" </w:delInstrText>
              </w:r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46</w:delText>
              </w:r>
              <w:bookmarkEnd w:id="370"/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</w:del>
          </w:p>
          <w:p w:rsidR="008326D5" w:rsidDel="00F244E1" w:rsidRDefault="008326D5" w:rsidP="00652870">
            <w:pPr>
              <w:spacing w:before="80" w:after="240"/>
              <w:jc w:val="left"/>
              <w:rPr>
                <w:del w:id="371" w:author="dr. Miski György" w:date="2017-01-16T17:39:00Z"/>
                <w:rFonts w:eastAsia="Times New Roman"/>
                <w:lang w:eastAsia="hu-HU"/>
              </w:rPr>
            </w:pPr>
            <w:del w:id="372" w:author="dr. Miski György" w:date="2017-01-16T17:39:00Z">
              <w:r w:rsidDel="00F244E1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</w:del>
          </w:p>
          <w:p w:rsidR="008326D5" w:rsidDel="00F244E1" w:rsidRDefault="008326D5" w:rsidP="00652870">
            <w:pPr>
              <w:spacing w:before="80" w:after="80"/>
              <w:jc w:val="left"/>
              <w:rPr>
                <w:del w:id="373" w:author="dr. Miski György" w:date="2017-01-16T17:39:00Z"/>
                <w:rFonts w:eastAsia="Times New Roman"/>
                <w:lang w:eastAsia="hu-HU"/>
              </w:rPr>
            </w:pPr>
            <w:del w:id="374" w:author="dr. Miski György" w:date="2017-01-16T17:39:00Z"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lastRenderedPageBreak/>
                <w:delText>(internetcím, a kibocsátó hatóság vagy testület, a dokumentáció pontos hivatkozási adatai): [……][……][……]</w:delText>
              </w:r>
              <w:bookmarkStart w:id="375" w:name="foot_47_place"/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begin"/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"foot47" </w:delInstrText>
              </w:r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separate"/>
              </w:r>
              <w:r w:rsidDel="00F244E1">
                <w:rPr>
                  <w:rStyle w:val="Hiperhivatkozs"/>
                  <w:rFonts w:eastAsia="Times New Roman"/>
                  <w:i/>
                  <w:iCs/>
                  <w:sz w:val="18"/>
                  <w:vertAlign w:val="superscript"/>
                  <w:lang w:eastAsia="hu-HU"/>
                </w:rPr>
                <w:delText>47</w:delText>
              </w:r>
              <w:bookmarkEnd w:id="375"/>
              <w:r w:rsidDel="00F244E1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end"/>
              </w:r>
            </w:del>
          </w:p>
        </w:tc>
      </w:tr>
    </w:tbl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FC2D8B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VI. RÉSZ: ZÁRÓ NYILATKOZAT</w:t>
      </w:r>
    </w:p>
    <w:p w:rsidR="008326D5" w:rsidRDefault="008326D5" w:rsidP="008326D5">
      <w:pPr>
        <w:spacing w:before="80" w:after="80"/>
        <w:jc w:val="left"/>
        <w:rPr>
          <w:rFonts w:eastAsia="Times New Roman"/>
          <w:lang w:eastAsia="hu-HU"/>
        </w:rPr>
      </w:pPr>
      <w:proofErr w:type="gramStart"/>
      <w:r>
        <w:rPr>
          <w:rFonts w:eastAsia="Times New Roman"/>
          <w:sz w:val="18"/>
          <w:szCs w:val="18"/>
          <w:lang w:eastAsia="hu-HU"/>
        </w:rPr>
        <w:t>Alulírott(</w:t>
      </w:r>
      <w:proofErr w:type="spellStart"/>
      <w:proofErr w:type="gramEnd"/>
      <w:r>
        <w:rPr>
          <w:rFonts w:eastAsia="Times New Roman"/>
          <w:sz w:val="18"/>
          <w:szCs w:val="18"/>
          <w:lang w:eastAsia="hu-HU"/>
        </w:rPr>
        <w:t>ak</w:t>
      </w:r>
      <w:proofErr w:type="spellEnd"/>
      <w:r>
        <w:rPr>
          <w:rFonts w:eastAsia="Times New Roman"/>
          <w:sz w:val="18"/>
          <w:szCs w:val="18"/>
          <w:lang w:eastAsia="hu-HU"/>
        </w:rPr>
        <w:t>) a hamis nyilatkozat következményeinek teljes tudatában kijelenti(k), hogy a fenti II–V. részben megadott információk pontosak és helytállóak.</w:t>
      </w:r>
    </w:p>
    <w:p w:rsidR="008326D5" w:rsidRDefault="008326D5" w:rsidP="008326D5">
      <w:pPr>
        <w:spacing w:before="80" w:after="80"/>
        <w:jc w:val="left"/>
        <w:rPr>
          <w:rFonts w:eastAsia="Times New Roman"/>
          <w:lang w:eastAsia="hu-HU"/>
        </w:rPr>
      </w:pPr>
      <w:proofErr w:type="gramStart"/>
      <w:r>
        <w:rPr>
          <w:rFonts w:eastAsia="Times New Roman"/>
          <w:i/>
          <w:iCs/>
          <w:sz w:val="18"/>
          <w:szCs w:val="18"/>
          <w:lang w:eastAsia="hu-HU"/>
        </w:rPr>
        <w:t>Alulírott(</w:t>
      </w:r>
      <w:proofErr w:type="spellStart"/>
      <w:proofErr w:type="gramEnd"/>
      <w:r>
        <w:rPr>
          <w:rFonts w:eastAsia="Times New Roman"/>
          <w:i/>
          <w:iCs/>
          <w:sz w:val="18"/>
          <w:szCs w:val="18"/>
          <w:lang w:eastAsia="hu-HU"/>
        </w:rPr>
        <w:t>ak</w:t>
      </w:r>
      <w:proofErr w:type="spellEnd"/>
      <w:r>
        <w:rPr>
          <w:rFonts w:eastAsia="Times New Roman"/>
          <w:i/>
          <w:iCs/>
          <w:sz w:val="18"/>
          <w:szCs w:val="18"/>
          <w:lang w:eastAsia="hu-HU"/>
        </w:rPr>
        <w:t>) kijelenti(k), hogy a hivatkozott tanúsítványokat és egyéb igazolásokat kérésre képes(</w:t>
      </w:r>
      <w:proofErr w:type="spellStart"/>
      <w:r>
        <w:rPr>
          <w:rFonts w:eastAsia="Times New Roman"/>
          <w:i/>
          <w:iCs/>
          <w:sz w:val="18"/>
          <w:szCs w:val="18"/>
          <w:lang w:eastAsia="hu-HU"/>
        </w:rPr>
        <w:t>ek</w:t>
      </w:r>
      <w:proofErr w:type="spellEnd"/>
      <w:r>
        <w:rPr>
          <w:rFonts w:eastAsia="Times New Roman"/>
          <w:i/>
          <w:iCs/>
          <w:sz w:val="18"/>
          <w:szCs w:val="18"/>
          <w:lang w:eastAsia="hu-HU"/>
        </w:rPr>
        <w:t>) lesz(</w:t>
      </w:r>
      <w:proofErr w:type="spellStart"/>
      <w:r>
        <w:rPr>
          <w:rFonts w:eastAsia="Times New Roman"/>
          <w:i/>
          <w:iCs/>
          <w:sz w:val="18"/>
          <w:szCs w:val="18"/>
          <w:lang w:eastAsia="hu-HU"/>
        </w:rPr>
        <w:t>nek</w:t>
      </w:r>
      <w:proofErr w:type="spellEnd"/>
      <w:r>
        <w:rPr>
          <w:rFonts w:eastAsia="Times New Roman"/>
          <w:i/>
          <w:iCs/>
          <w:sz w:val="18"/>
          <w:szCs w:val="18"/>
          <w:lang w:eastAsia="hu-HU"/>
        </w:rPr>
        <w:t>) késedelem nélkül rendelkezésre bocsátani, kivéve amennyiben:</w:t>
      </w:r>
    </w:p>
    <w:p w:rsidR="008326D5" w:rsidRDefault="008326D5" w:rsidP="008326D5">
      <w:pPr>
        <w:spacing w:before="80" w:after="80"/>
        <w:jc w:val="left"/>
        <w:rPr>
          <w:rFonts w:eastAsia="Times New Roman"/>
          <w:lang w:eastAsia="hu-HU"/>
        </w:rPr>
      </w:pPr>
      <w:proofErr w:type="gramStart"/>
      <w:r>
        <w:rPr>
          <w:rFonts w:eastAsia="Times New Roman"/>
          <w:i/>
          <w:iCs/>
          <w:sz w:val="18"/>
          <w:szCs w:val="18"/>
          <w:lang w:eastAsia="hu-HU"/>
        </w:rPr>
        <w:t>a</w:t>
      </w:r>
      <w:proofErr w:type="gramEnd"/>
      <w:r>
        <w:rPr>
          <w:rFonts w:eastAsia="Times New Roman"/>
          <w:i/>
          <w:iCs/>
          <w:sz w:val="18"/>
          <w:szCs w:val="18"/>
          <w:lang w:eastAsia="hu-HU"/>
        </w:rPr>
        <w:t>) Az ajánlatkérő szervnek vagy a közszolgáltató ajánlatkérőnek lehetősége van arra, hogy egy bármely tagállamban lévő, ingyenesen hozzáférhető nemzeti adatbázisba belépve közvetlenül hozzájusson a kiegészítő iratokhoz</w:t>
      </w:r>
      <w:bookmarkStart w:id="376" w:name="foot_48_place"/>
      <w:r>
        <w:rPr>
          <w:rFonts w:eastAsia="Times New Roman"/>
          <w:i/>
          <w:iCs/>
          <w:sz w:val="18"/>
          <w:szCs w:val="18"/>
          <w:lang w:eastAsia="hu-HU"/>
        </w:rPr>
        <w:fldChar w:fldCharType="begin"/>
      </w:r>
      <w:r>
        <w:rPr>
          <w:rFonts w:eastAsia="Times New Roman"/>
          <w:i/>
          <w:iCs/>
          <w:sz w:val="18"/>
          <w:szCs w:val="18"/>
          <w:lang w:eastAsia="hu-HU"/>
        </w:rPr>
        <w:instrText xml:space="preserve"> HYPERLINK "http://njt.hu/cgi_bin/njt_doc.cgi?docid=191877.313460" \l "foot48" </w:instrText>
      </w:r>
      <w:r>
        <w:rPr>
          <w:rFonts w:eastAsia="Times New Roman"/>
          <w:i/>
          <w:iCs/>
          <w:sz w:val="18"/>
          <w:szCs w:val="18"/>
          <w:lang w:eastAsia="hu-HU"/>
        </w:rPr>
        <w:fldChar w:fldCharType="separate"/>
      </w:r>
      <w:r>
        <w:rPr>
          <w:rStyle w:val="Hiperhivatkozs"/>
          <w:rFonts w:eastAsia="Times New Roman"/>
          <w:i/>
          <w:iCs/>
          <w:sz w:val="18"/>
          <w:vertAlign w:val="superscript"/>
          <w:lang w:eastAsia="hu-HU"/>
        </w:rPr>
        <w:t>48</w:t>
      </w:r>
      <w:r>
        <w:rPr>
          <w:rFonts w:eastAsia="Times New Roman"/>
          <w:i/>
          <w:iCs/>
          <w:sz w:val="18"/>
          <w:szCs w:val="18"/>
          <w:lang w:eastAsia="hu-HU"/>
        </w:rPr>
        <w:fldChar w:fldCharType="end"/>
      </w:r>
      <w:bookmarkEnd w:id="376"/>
      <w:r>
        <w:rPr>
          <w:rFonts w:eastAsia="Times New Roman"/>
          <w:i/>
          <w:iCs/>
          <w:sz w:val="18"/>
          <w:szCs w:val="18"/>
          <w:lang w:eastAsia="hu-HU"/>
        </w:rPr>
        <w:t>, vagy</w:t>
      </w:r>
    </w:p>
    <w:p w:rsidR="008326D5" w:rsidRDefault="008326D5" w:rsidP="008326D5">
      <w:pPr>
        <w:spacing w:before="80" w:after="80"/>
        <w:jc w:val="left"/>
        <w:rPr>
          <w:rFonts w:eastAsia="Times New Roman"/>
          <w:lang w:eastAsia="hu-HU"/>
        </w:rPr>
      </w:pPr>
      <w:r>
        <w:rPr>
          <w:rFonts w:eastAsia="Times New Roman"/>
          <w:i/>
          <w:iCs/>
          <w:sz w:val="18"/>
          <w:szCs w:val="18"/>
          <w:lang w:eastAsia="hu-HU"/>
        </w:rPr>
        <w:t>b) Legkésőbb 2018. október 18-án</w:t>
      </w:r>
      <w:bookmarkStart w:id="377" w:name="foot_49_place"/>
      <w:r>
        <w:rPr>
          <w:rFonts w:eastAsia="Times New Roman"/>
          <w:i/>
          <w:iCs/>
          <w:sz w:val="18"/>
          <w:szCs w:val="18"/>
          <w:lang w:eastAsia="hu-HU"/>
        </w:rPr>
        <w:fldChar w:fldCharType="begin"/>
      </w:r>
      <w:r>
        <w:rPr>
          <w:rFonts w:eastAsia="Times New Roman"/>
          <w:i/>
          <w:iCs/>
          <w:sz w:val="18"/>
          <w:szCs w:val="18"/>
          <w:lang w:eastAsia="hu-HU"/>
        </w:rPr>
        <w:instrText xml:space="preserve"> HYPERLINK "http://njt.hu/cgi_bin/njt_doc.cgi?docid=191877.313460" \l "foot49" </w:instrText>
      </w:r>
      <w:r>
        <w:rPr>
          <w:rFonts w:eastAsia="Times New Roman"/>
          <w:i/>
          <w:iCs/>
          <w:sz w:val="18"/>
          <w:szCs w:val="18"/>
          <w:lang w:eastAsia="hu-HU"/>
        </w:rPr>
        <w:fldChar w:fldCharType="separate"/>
      </w:r>
      <w:r>
        <w:rPr>
          <w:rStyle w:val="Hiperhivatkozs"/>
          <w:rFonts w:eastAsia="Times New Roman"/>
          <w:i/>
          <w:iCs/>
          <w:sz w:val="18"/>
          <w:vertAlign w:val="superscript"/>
          <w:lang w:eastAsia="hu-HU"/>
        </w:rPr>
        <w:t>49</w:t>
      </w:r>
      <w:r>
        <w:rPr>
          <w:rFonts w:eastAsia="Times New Roman"/>
          <w:i/>
          <w:iCs/>
          <w:sz w:val="18"/>
          <w:szCs w:val="18"/>
          <w:lang w:eastAsia="hu-HU"/>
        </w:rPr>
        <w:fldChar w:fldCharType="end"/>
      </w:r>
      <w:bookmarkEnd w:id="377"/>
      <w:r>
        <w:rPr>
          <w:rFonts w:eastAsia="Times New Roman"/>
          <w:i/>
          <w:iCs/>
          <w:sz w:val="18"/>
          <w:szCs w:val="18"/>
          <w:lang w:eastAsia="hu-HU"/>
        </w:rPr>
        <w:t xml:space="preserve"> az ajánlatkérő szervezetnek vagy a közszolgáltató ajánlatkérőnek már birtokában van az érintett dokumentáció.</w:t>
      </w:r>
    </w:p>
    <w:p w:rsidR="008326D5" w:rsidRDefault="008326D5" w:rsidP="008326D5">
      <w:pPr>
        <w:spacing w:before="80" w:after="80"/>
        <w:jc w:val="left"/>
        <w:rPr>
          <w:rFonts w:eastAsia="Times New Roman"/>
          <w:i/>
          <w:iCs/>
          <w:sz w:val="18"/>
          <w:szCs w:val="18"/>
          <w:lang w:eastAsia="hu-HU"/>
        </w:rPr>
      </w:pPr>
      <w:commentRangeStart w:id="378"/>
      <w:r>
        <w:rPr>
          <w:rFonts w:eastAsia="Times New Roman"/>
          <w:i/>
          <w:iCs/>
          <w:sz w:val="18"/>
          <w:szCs w:val="18"/>
          <w:lang w:eastAsia="hu-HU"/>
        </w:rPr>
        <w:t>Alulírott(</w:t>
      </w:r>
      <w:proofErr w:type="spellStart"/>
      <w:r>
        <w:rPr>
          <w:rFonts w:eastAsia="Times New Roman"/>
          <w:i/>
          <w:iCs/>
          <w:sz w:val="18"/>
          <w:szCs w:val="18"/>
          <w:lang w:eastAsia="hu-HU"/>
        </w:rPr>
        <w:t>ak</w:t>
      </w:r>
      <w:proofErr w:type="spellEnd"/>
      <w:r>
        <w:rPr>
          <w:rFonts w:eastAsia="Times New Roman"/>
          <w:i/>
          <w:iCs/>
          <w:sz w:val="18"/>
          <w:szCs w:val="18"/>
          <w:lang w:eastAsia="hu-HU"/>
        </w:rPr>
        <w:t>) hozzájárul(</w:t>
      </w:r>
      <w:proofErr w:type="spellStart"/>
      <w:r>
        <w:rPr>
          <w:rFonts w:eastAsia="Times New Roman"/>
          <w:i/>
          <w:iCs/>
          <w:sz w:val="18"/>
          <w:szCs w:val="18"/>
          <w:lang w:eastAsia="hu-HU"/>
        </w:rPr>
        <w:t>nak</w:t>
      </w:r>
      <w:proofErr w:type="spellEnd"/>
      <w:r>
        <w:rPr>
          <w:rFonts w:eastAsia="Times New Roman"/>
          <w:i/>
          <w:iCs/>
          <w:sz w:val="18"/>
          <w:szCs w:val="18"/>
          <w:lang w:eastAsia="hu-HU"/>
        </w:rPr>
        <w:t xml:space="preserve">) ahhoz, hogy [az I. rész </w:t>
      </w:r>
      <w:proofErr w:type="gramStart"/>
      <w:r>
        <w:rPr>
          <w:rFonts w:eastAsia="Times New Roman"/>
          <w:i/>
          <w:iCs/>
          <w:sz w:val="18"/>
          <w:szCs w:val="18"/>
          <w:lang w:eastAsia="hu-HU"/>
        </w:rPr>
        <w:t>A</w:t>
      </w:r>
      <w:proofErr w:type="gramEnd"/>
      <w:r>
        <w:rPr>
          <w:rFonts w:eastAsia="Times New Roman"/>
          <w:i/>
          <w:iCs/>
          <w:sz w:val="18"/>
          <w:szCs w:val="18"/>
          <w:lang w:eastAsia="hu-HU"/>
        </w:rPr>
        <w:t xml:space="preserve">. </w:t>
      </w:r>
      <w:proofErr w:type="gramStart"/>
      <w:r>
        <w:rPr>
          <w:rFonts w:eastAsia="Times New Roman"/>
          <w:i/>
          <w:iCs/>
          <w:sz w:val="18"/>
          <w:szCs w:val="18"/>
          <w:lang w:eastAsia="hu-HU"/>
        </w:rPr>
        <w:t>szakaszában</w:t>
      </w:r>
      <w:proofErr w:type="gramEnd"/>
      <w:r>
        <w:rPr>
          <w:rFonts w:eastAsia="Times New Roman"/>
          <w:i/>
          <w:iCs/>
          <w:sz w:val="18"/>
          <w:szCs w:val="18"/>
          <w:lang w:eastAsia="hu-HU"/>
        </w:rPr>
        <w:t xml:space="preserve"> megadott ajánlatkérő szerv vagy közszolgáltató ajánlatkérő] hozzáférjen a jelen egységes európai közbeszerzési dokumentum [a megfelelő rész/szakasz/pont azonosítása] alatt a</w:t>
      </w:r>
      <w:r>
        <w:rPr>
          <w:rFonts w:eastAsia="Times New Roman"/>
          <w:sz w:val="18"/>
          <w:szCs w:val="18"/>
          <w:lang w:eastAsia="hu-HU"/>
        </w:rPr>
        <w:t xml:space="preserve"> [</w:t>
      </w:r>
      <w:proofErr w:type="spellStart"/>
      <w:r>
        <w:rPr>
          <w:rFonts w:eastAsia="Times New Roman"/>
          <w:sz w:val="18"/>
          <w:szCs w:val="18"/>
          <w:lang w:eastAsia="hu-HU"/>
        </w:rPr>
        <w:t>a</w:t>
      </w:r>
      <w:proofErr w:type="spellEnd"/>
      <w:r>
        <w:rPr>
          <w:rFonts w:eastAsia="Times New Roman"/>
          <w:sz w:val="18"/>
          <w:szCs w:val="18"/>
          <w:lang w:eastAsia="hu-HU"/>
        </w:rPr>
        <w:t xml:space="preserve"> közbeszerzési eljárás azonosítása: (rövid ismertetés, hivatkozás az </w:t>
      </w:r>
      <w:r>
        <w:rPr>
          <w:rFonts w:eastAsia="Times New Roman"/>
          <w:i/>
          <w:iCs/>
          <w:sz w:val="18"/>
          <w:szCs w:val="18"/>
          <w:lang w:eastAsia="hu-HU"/>
        </w:rPr>
        <w:t>Európai Unió Hivatalos Lapjában</w:t>
      </w:r>
      <w:r>
        <w:rPr>
          <w:rFonts w:eastAsia="Times New Roman"/>
          <w:sz w:val="18"/>
          <w:szCs w:val="18"/>
          <w:lang w:eastAsia="hu-HU"/>
        </w:rPr>
        <w:t xml:space="preserve"> közzétett hirdetményre, hivatkozási szám)] céljára megadott információkat igazoló dokumentumokhoz.</w:t>
      </w:r>
      <w:r>
        <w:rPr>
          <w:rFonts w:eastAsia="Times New Roman"/>
          <w:i/>
          <w:iCs/>
          <w:sz w:val="18"/>
          <w:szCs w:val="18"/>
          <w:lang w:eastAsia="hu-HU"/>
        </w:rPr>
        <w:t xml:space="preserve"> </w:t>
      </w:r>
      <w:commentRangeEnd w:id="378"/>
      <w:r w:rsidR="00EE3E2F">
        <w:rPr>
          <w:rStyle w:val="Jegyzethivatkozs"/>
        </w:rPr>
        <w:commentReference w:id="378"/>
      </w:r>
    </w:p>
    <w:p w:rsidR="00FD6211" w:rsidRDefault="00FD6211" w:rsidP="008326D5">
      <w:pPr>
        <w:spacing w:before="80" w:after="80"/>
        <w:jc w:val="left"/>
        <w:rPr>
          <w:rFonts w:eastAsia="Times New Roman"/>
          <w:lang w:eastAsia="hu-HU"/>
        </w:rPr>
      </w:pPr>
    </w:p>
    <w:p w:rsidR="008326D5" w:rsidRDefault="008326D5" w:rsidP="008326D5">
      <w:pPr>
        <w:spacing w:before="80" w:after="80"/>
        <w:jc w:val="left"/>
        <w:rPr>
          <w:rFonts w:eastAsia="Times New Roman"/>
          <w:sz w:val="18"/>
          <w:szCs w:val="18"/>
          <w:lang w:eastAsia="hu-HU"/>
        </w:rPr>
      </w:pPr>
      <w:r>
        <w:rPr>
          <w:rFonts w:eastAsia="Times New Roman"/>
          <w:sz w:val="18"/>
          <w:szCs w:val="18"/>
          <w:lang w:eastAsia="hu-HU"/>
        </w:rPr>
        <w:t xml:space="preserve">Keltezés, hely, és – ahol megkívánt vagy szükséges – </w:t>
      </w:r>
      <w:proofErr w:type="gramStart"/>
      <w:r>
        <w:rPr>
          <w:rFonts w:eastAsia="Times New Roman"/>
          <w:sz w:val="18"/>
          <w:szCs w:val="18"/>
          <w:lang w:eastAsia="hu-HU"/>
        </w:rPr>
        <w:t>aláírás(</w:t>
      </w:r>
      <w:proofErr w:type="gramEnd"/>
      <w:r>
        <w:rPr>
          <w:rFonts w:eastAsia="Times New Roman"/>
          <w:sz w:val="18"/>
          <w:szCs w:val="18"/>
          <w:lang w:eastAsia="hu-HU"/>
        </w:rPr>
        <w:t>ok):</w:t>
      </w:r>
    </w:p>
    <w:p w:rsidR="00FD6211" w:rsidRDefault="00FD6211" w:rsidP="008326D5">
      <w:pPr>
        <w:spacing w:before="80" w:after="80"/>
        <w:jc w:val="left"/>
        <w:rPr>
          <w:rFonts w:eastAsia="Times New Roman"/>
          <w:sz w:val="18"/>
          <w:szCs w:val="18"/>
          <w:lang w:eastAsia="hu-HU"/>
        </w:rPr>
      </w:pPr>
    </w:p>
    <w:p w:rsidR="00FD6211" w:rsidRPr="00FD6211" w:rsidRDefault="00FD6211" w:rsidP="00FD6211">
      <w:pPr>
        <w:rPr>
          <w:rFonts w:ascii="Garamond" w:eastAsia="Times New Roman" w:hAnsi="Garamond"/>
          <w:lang w:eastAsia="x-none"/>
        </w:rPr>
      </w:pPr>
    </w:p>
    <w:p w:rsidR="00FD6211" w:rsidRPr="00FD6211" w:rsidRDefault="00FD6211" w:rsidP="00FD6211">
      <w:pPr>
        <w:tabs>
          <w:tab w:val="left" w:pos="5670"/>
          <w:tab w:val="left" w:leader="dot" w:pos="9072"/>
        </w:tabs>
        <w:rPr>
          <w:rFonts w:ascii="Garamond" w:eastAsia="Times New Roman" w:hAnsi="Garamond"/>
          <w:lang w:val="x-none" w:eastAsia="x-none"/>
        </w:rPr>
      </w:pPr>
      <w:r w:rsidRPr="00FD6211">
        <w:rPr>
          <w:rFonts w:ascii="Garamond" w:eastAsia="Times New Roman" w:hAnsi="Garamond"/>
          <w:lang w:val="x-none" w:eastAsia="x-none"/>
        </w:rPr>
        <w:tab/>
      </w:r>
      <w:r w:rsidRPr="00FD6211">
        <w:rPr>
          <w:rFonts w:ascii="Garamond" w:eastAsia="Times New Roman" w:hAnsi="Garamond"/>
          <w:lang w:val="x-none" w:eastAsia="x-none"/>
        </w:rPr>
        <w:tab/>
      </w:r>
    </w:p>
    <w:p w:rsidR="00FD6211" w:rsidRPr="00FD6211" w:rsidRDefault="00FD6211" w:rsidP="00FD6211">
      <w:pPr>
        <w:ind w:left="5387"/>
        <w:jc w:val="center"/>
        <w:rPr>
          <w:rFonts w:ascii="Garamond" w:eastAsia="Times New Roman" w:hAnsi="Garamond"/>
          <w:bCs/>
          <w:i/>
          <w:sz w:val="20"/>
          <w:szCs w:val="18"/>
          <w:lang w:eastAsia="x-none"/>
        </w:rPr>
      </w:pPr>
      <w:proofErr w:type="gramStart"/>
      <w:r w:rsidRPr="00FD6211">
        <w:rPr>
          <w:rFonts w:ascii="Garamond" w:eastAsia="Times New Roman" w:hAnsi="Garamond" w:cs="Arial"/>
          <w:sz w:val="20"/>
          <w:szCs w:val="18"/>
          <w:lang w:eastAsia="hu-HU"/>
        </w:rPr>
        <w:t>cégszerű</w:t>
      </w:r>
      <w:proofErr w:type="gramEnd"/>
      <w:r w:rsidRPr="00FD6211">
        <w:rPr>
          <w:rFonts w:ascii="Garamond" w:eastAsia="Times New Roman" w:hAnsi="Garamond" w:cs="Arial"/>
          <w:sz w:val="20"/>
          <w:szCs w:val="18"/>
          <w:lang w:eastAsia="hu-HU"/>
        </w:rPr>
        <w:t xml:space="preserve"> aláírás</w:t>
      </w:r>
    </w:p>
    <w:p w:rsidR="006709E7" w:rsidRDefault="006709E7" w:rsidP="006709E7">
      <w:pPr>
        <w:rPr>
          <w:rFonts w:ascii="Garamond" w:hAnsi="Garamond"/>
        </w:rPr>
      </w:pPr>
    </w:p>
    <w:p w:rsidR="006709E7" w:rsidRDefault="006709E7" w:rsidP="006709E7">
      <w:pPr>
        <w:rPr>
          <w:rFonts w:ascii="Garamond" w:hAnsi="Garamond"/>
        </w:rPr>
      </w:pPr>
    </w:p>
    <w:p w:rsidR="006709E7" w:rsidRDefault="006709E7" w:rsidP="006709E7">
      <w:pPr>
        <w:rPr>
          <w:rFonts w:ascii="Garamond" w:hAnsi="Garamond"/>
        </w:rPr>
      </w:pPr>
    </w:p>
    <w:p w:rsidR="00522EBF" w:rsidRDefault="00522EBF" w:rsidP="006709E7">
      <w:pPr>
        <w:rPr>
          <w:rFonts w:ascii="Garamond" w:hAnsi="Garamond"/>
        </w:rPr>
      </w:pPr>
    </w:p>
    <w:p w:rsidR="008326D5" w:rsidRDefault="008326D5" w:rsidP="008326D5">
      <w:r>
        <w:t>___________________________________________________________________________</w:t>
      </w:r>
    </w:p>
    <w:bookmarkStart w:id="379" w:name="foot2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</w:t>
      </w:r>
      <w:r>
        <w:fldChar w:fldCharType="end"/>
      </w:r>
      <w:bookmarkEnd w:id="379"/>
      <w:r>
        <w:rPr>
          <w:sz w:val="18"/>
          <w:szCs w:val="18"/>
        </w:rPr>
        <w:t xml:space="preserve">    A Bizottság szervezeti egységei az elektronikus </w:t>
      </w:r>
      <w:proofErr w:type="spellStart"/>
      <w:r>
        <w:rPr>
          <w:sz w:val="18"/>
          <w:szCs w:val="18"/>
        </w:rPr>
        <w:t>ESPD-szolgáltatást</w:t>
      </w:r>
      <w:proofErr w:type="spellEnd"/>
      <w:r>
        <w:rPr>
          <w:sz w:val="18"/>
          <w:szCs w:val="18"/>
        </w:rPr>
        <w:t xml:space="preserve"> díjmentesen bocsátják az ajánlatkérő szervek, a közszolgáltató ajánlatkérők, a gazdasági szereplők, az elektronikus szolgáltatók és más érdekelt felek rendelkezésére.</w:t>
      </w:r>
    </w:p>
    <w:bookmarkStart w:id="380" w:name="foot3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</w:t>
      </w:r>
      <w:r>
        <w:fldChar w:fldCharType="end"/>
      </w:r>
      <w:bookmarkEnd w:id="380"/>
      <w:r>
        <w:rPr>
          <w:sz w:val="18"/>
          <w:szCs w:val="18"/>
        </w:rPr>
        <w:t>    </w:t>
      </w:r>
      <w:r>
        <w:rPr>
          <w:b/>
          <w:bCs/>
          <w:sz w:val="18"/>
          <w:szCs w:val="18"/>
        </w:rPr>
        <w:t>Ajánlatkérő szervek</w:t>
      </w:r>
      <w:r>
        <w:rPr>
          <w:sz w:val="18"/>
          <w:szCs w:val="18"/>
        </w:rPr>
        <w:t xml:space="preserve"> részére: vagy az eljárást megindító felhívásként alkalmazott </w:t>
      </w:r>
      <w:r>
        <w:rPr>
          <w:b/>
          <w:bCs/>
          <w:sz w:val="18"/>
          <w:szCs w:val="18"/>
        </w:rPr>
        <w:t>Előzetes tájékoztató</w:t>
      </w:r>
      <w:r>
        <w:rPr>
          <w:sz w:val="18"/>
          <w:szCs w:val="18"/>
        </w:rPr>
        <w:t xml:space="preserve">, vagy </w:t>
      </w:r>
      <w:r>
        <w:rPr>
          <w:b/>
          <w:bCs/>
          <w:sz w:val="18"/>
          <w:szCs w:val="18"/>
        </w:rPr>
        <w:t>Szerződésről szóló hirdetmény</w:t>
      </w:r>
      <w:r>
        <w:rPr>
          <w:sz w:val="18"/>
          <w:szCs w:val="18"/>
        </w:rPr>
        <w:t>.</w:t>
      </w:r>
    </w:p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18"/>
          <w:szCs w:val="18"/>
        </w:rPr>
        <w:t>Közszolgáltató ajánlatkérők</w:t>
      </w:r>
      <w:r>
        <w:rPr>
          <w:sz w:val="18"/>
          <w:szCs w:val="18"/>
        </w:rPr>
        <w:t xml:space="preserve"> részére: az eljárást megindító felhívásként alkalmazott </w:t>
      </w:r>
      <w:r>
        <w:rPr>
          <w:b/>
          <w:bCs/>
          <w:sz w:val="18"/>
          <w:szCs w:val="18"/>
        </w:rPr>
        <w:t>Időszakos előzetes tájékoztató</w:t>
      </w:r>
      <w:r>
        <w:rPr>
          <w:sz w:val="18"/>
          <w:szCs w:val="18"/>
        </w:rPr>
        <w:t xml:space="preserve">, Szerződésről szóló hirdetmény, vagy a </w:t>
      </w:r>
      <w:r>
        <w:rPr>
          <w:b/>
          <w:bCs/>
          <w:sz w:val="18"/>
          <w:szCs w:val="18"/>
        </w:rPr>
        <w:t>Minősítési rendszer meglétéről szóló hirdetmény</w:t>
      </w:r>
    </w:p>
    <w:bookmarkStart w:id="381" w:name="foot4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</w:t>
      </w:r>
      <w:r>
        <w:fldChar w:fldCharType="end"/>
      </w:r>
      <w:bookmarkEnd w:id="381"/>
      <w:r>
        <w:rPr>
          <w:sz w:val="18"/>
          <w:szCs w:val="18"/>
        </w:rPr>
        <w:t>    </w:t>
      </w:r>
      <w:r>
        <w:rPr>
          <w:i/>
          <w:iCs/>
          <w:sz w:val="18"/>
          <w:szCs w:val="18"/>
        </w:rPr>
        <w:t>A vonatkozó hirdetmény I. szakaszának I.1 pontjából átmásolandó információ.</w:t>
      </w:r>
      <w:r>
        <w:rPr>
          <w:sz w:val="18"/>
          <w:szCs w:val="18"/>
        </w:rPr>
        <w:t xml:space="preserve"> Közös közbeszerzés esetén kérjük feltüntetni minden résztvevő beszerző nevét.</w:t>
      </w:r>
    </w:p>
    <w:bookmarkStart w:id="382" w:name="foot5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"foot_5_place"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5</w:t>
      </w:r>
      <w:r>
        <w:fldChar w:fldCharType="end"/>
      </w:r>
      <w:bookmarkEnd w:id="382"/>
      <w:r>
        <w:rPr>
          <w:sz w:val="18"/>
          <w:szCs w:val="18"/>
        </w:rPr>
        <w:t>    </w:t>
      </w:r>
      <w:r>
        <w:rPr>
          <w:i/>
          <w:iCs/>
          <w:sz w:val="18"/>
          <w:szCs w:val="18"/>
        </w:rPr>
        <w:t>Lásd a vonatkozó hirdetmény II.1.1 és II.1.3 pontját.</w:t>
      </w:r>
    </w:p>
    <w:bookmarkStart w:id="383" w:name="foot6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"foot_6_place"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6</w:t>
      </w:r>
      <w:r>
        <w:fldChar w:fldCharType="end"/>
      </w:r>
      <w:bookmarkEnd w:id="383"/>
      <w:r>
        <w:rPr>
          <w:i/>
          <w:iCs/>
          <w:sz w:val="18"/>
          <w:szCs w:val="18"/>
        </w:rPr>
        <w:t>    Lásd a vonatkozó hirdetmény II.1.1 pontját.</w:t>
      </w:r>
    </w:p>
    <w:bookmarkStart w:id="384" w:name="foot7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"foot_7_place"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7</w:t>
      </w:r>
      <w:r>
        <w:fldChar w:fldCharType="end"/>
      </w:r>
      <w:bookmarkEnd w:id="384"/>
      <w:r>
        <w:rPr>
          <w:sz w:val="18"/>
          <w:szCs w:val="18"/>
        </w:rPr>
        <w:t>    Kérjük, ismételje meg a kapcsolattartó személyekre vonatkozó információt, ahányszor szükséges.</w:t>
      </w:r>
    </w:p>
    <w:bookmarkStart w:id="385" w:name="foot8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"foot_8_place"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8</w:t>
      </w:r>
      <w:r>
        <w:fldChar w:fldCharType="end"/>
      </w:r>
      <w:bookmarkEnd w:id="385"/>
      <w:r>
        <w:rPr>
          <w:sz w:val="18"/>
          <w:szCs w:val="18"/>
        </w:rPr>
        <w:t>    Lásd a Bizottság 2003. május 6-i ajánlását a mikro-, kis és középvállalkozások meghatározásáról (HL L 124., 2003.5.20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36. o.). Ez az információ csak statisztikai célból szükséges.</w:t>
      </w:r>
    </w:p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Mikrovállalkozás</w:t>
      </w:r>
      <w:proofErr w:type="spellEnd"/>
      <w:r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 xml:space="preserve"> olyan vállalkozás, amely </w:t>
      </w:r>
      <w:r>
        <w:rPr>
          <w:b/>
          <w:bCs/>
          <w:sz w:val="18"/>
          <w:szCs w:val="18"/>
        </w:rPr>
        <w:t>10-nél kevesebb főt foglalkoztat,</w:t>
      </w:r>
      <w:r>
        <w:rPr>
          <w:sz w:val="18"/>
          <w:szCs w:val="18"/>
        </w:rPr>
        <w:t xml:space="preserve"> és amelynek éves forgalma és/vagy éves mérlegfőösszege </w:t>
      </w:r>
      <w:r>
        <w:rPr>
          <w:b/>
          <w:bCs/>
          <w:sz w:val="18"/>
          <w:szCs w:val="18"/>
        </w:rPr>
        <w:t>nem haladja meg a 2 millió eurót</w:t>
      </w:r>
      <w:r>
        <w:rPr>
          <w:sz w:val="18"/>
          <w:szCs w:val="18"/>
        </w:rPr>
        <w:t>.</w:t>
      </w:r>
    </w:p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18"/>
          <w:szCs w:val="18"/>
        </w:rPr>
        <w:t>Kisvállalkozás:</w:t>
      </w:r>
      <w:r>
        <w:rPr>
          <w:sz w:val="18"/>
          <w:szCs w:val="18"/>
        </w:rPr>
        <w:t xml:space="preserve"> olyan vállalkozás, amely </w:t>
      </w:r>
      <w:r>
        <w:rPr>
          <w:b/>
          <w:bCs/>
          <w:sz w:val="18"/>
          <w:szCs w:val="18"/>
        </w:rPr>
        <w:t>50-nél kevesebb főt foglalkoztat</w:t>
      </w:r>
      <w:r>
        <w:rPr>
          <w:sz w:val="18"/>
          <w:szCs w:val="18"/>
        </w:rPr>
        <w:t xml:space="preserve">, és amelynek éves forgalma és/vagy éves mérlegfőösszege </w:t>
      </w:r>
      <w:r>
        <w:rPr>
          <w:b/>
          <w:bCs/>
          <w:sz w:val="18"/>
          <w:szCs w:val="18"/>
        </w:rPr>
        <w:t>nem haladja meg a 10 millió eurót</w:t>
      </w:r>
      <w:r>
        <w:rPr>
          <w:sz w:val="18"/>
          <w:szCs w:val="18"/>
        </w:rPr>
        <w:t>;</w:t>
      </w:r>
    </w:p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Középvállalkozás: olyan vállalkozás, amely nem mikro- és nem kisvállalkozás, és </w:t>
      </w:r>
      <w:r>
        <w:rPr>
          <w:sz w:val="18"/>
          <w:szCs w:val="18"/>
        </w:rPr>
        <w:t xml:space="preserve">amely </w:t>
      </w:r>
      <w:r>
        <w:rPr>
          <w:b/>
          <w:bCs/>
          <w:sz w:val="18"/>
          <w:szCs w:val="18"/>
        </w:rPr>
        <w:t>250-nél kevesebb főt foglalkoztat,</w:t>
      </w:r>
      <w:r>
        <w:rPr>
          <w:sz w:val="18"/>
          <w:szCs w:val="18"/>
        </w:rPr>
        <w:t xml:space="preserve"> és amelynek </w:t>
      </w:r>
      <w:r>
        <w:rPr>
          <w:b/>
          <w:bCs/>
          <w:sz w:val="18"/>
          <w:szCs w:val="18"/>
        </w:rPr>
        <w:t>éves forgalma nem haladja meg az 50 millió eurót</w:t>
      </w:r>
      <w:r>
        <w:rPr>
          <w:sz w:val="18"/>
          <w:szCs w:val="18"/>
        </w:rPr>
        <w:t xml:space="preserve">, </w:t>
      </w:r>
      <w:r>
        <w:rPr>
          <w:b/>
          <w:bCs/>
          <w:i/>
          <w:iCs/>
          <w:sz w:val="18"/>
          <w:szCs w:val="18"/>
        </w:rPr>
        <w:t>és/vagy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éves mérlegfőösszege nem haladja meg a 43 millió eurót</w:t>
      </w:r>
      <w:r>
        <w:rPr>
          <w:sz w:val="18"/>
          <w:szCs w:val="18"/>
        </w:rPr>
        <w:t>.</w:t>
      </w:r>
    </w:p>
    <w:bookmarkStart w:id="386" w:name="foot9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"foot_9_place"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9</w:t>
      </w:r>
      <w:r>
        <w:fldChar w:fldCharType="end"/>
      </w:r>
      <w:bookmarkEnd w:id="386"/>
      <w:r>
        <w:rPr>
          <w:sz w:val="18"/>
          <w:szCs w:val="18"/>
        </w:rPr>
        <w:t xml:space="preserve">    Lásd a szerződésről szóló hirdetmény III.1.5. </w:t>
      </w:r>
      <w:proofErr w:type="gramStart"/>
      <w:r>
        <w:rPr>
          <w:sz w:val="18"/>
          <w:szCs w:val="18"/>
        </w:rPr>
        <w:t>pontját</w:t>
      </w:r>
      <w:proofErr w:type="gramEnd"/>
      <w:r>
        <w:rPr>
          <w:sz w:val="18"/>
          <w:szCs w:val="18"/>
        </w:rPr>
        <w:t>.</w:t>
      </w:r>
    </w:p>
    <w:bookmarkStart w:id="387" w:name="foot10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"foot_10_place"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10</w:t>
      </w:r>
      <w:r>
        <w:fldChar w:fldCharType="end"/>
      </w:r>
      <w:bookmarkEnd w:id="387"/>
      <w:r>
        <w:rPr>
          <w:sz w:val="18"/>
          <w:szCs w:val="18"/>
        </w:rPr>
        <w:t>    Azaz fő célja a fogyatékossággal élő vagy hátrányos helyzetű személyek szociális és szakmai beilleszkedése.</w:t>
      </w:r>
    </w:p>
    <w:bookmarkStart w:id="388" w:name="foot11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"foot_11_place"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11</w:t>
      </w:r>
      <w:r>
        <w:fldChar w:fldCharType="end"/>
      </w:r>
      <w:bookmarkEnd w:id="388"/>
      <w:r>
        <w:rPr>
          <w:sz w:val="18"/>
          <w:szCs w:val="18"/>
        </w:rPr>
        <w:t>    A hivatkozások és a minősítés, ha van ilyen, a tanúsításon szerepelnek.</w:t>
      </w:r>
    </w:p>
    <w:bookmarkStart w:id="389" w:name="foot12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"foot_12_place"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12</w:t>
      </w:r>
      <w:r>
        <w:fldChar w:fldCharType="end"/>
      </w:r>
      <w:bookmarkEnd w:id="389"/>
      <w:r>
        <w:rPr>
          <w:sz w:val="18"/>
          <w:szCs w:val="18"/>
        </w:rPr>
        <w:t>    Nevezetesen egy csoport, konzorcium, közös vállalkozás vagy hasonló részeként.</w:t>
      </w:r>
    </w:p>
    <w:bookmarkStart w:id="390" w:name="foot13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"foot_13_place"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13</w:t>
      </w:r>
      <w:r>
        <w:fldChar w:fldCharType="end"/>
      </w:r>
      <w:bookmarkEnd w:id="390"/>
      <w:r>
        <w:rPr>
          <w:sz w:val="18"/>
          <w:szCs w:val="18"/>
        </w:rPr>
        <w:t>    Pl. a minőség-ellenőrzésben részt vevő műszaki szervezetek esetében: IV. rész C. szakasz, 3. pont.</w:t>
      </w:r>
    </w:p>
    <w:bookmarkStart w:id="391" w:name="foot14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"foot_14_place"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14</w:t>
      </w:r>
      <w:r>
        <w:fldChar w:fldCharType="end"/>
      </w:r>
      <w:bookmarkEnd w:id="391"/>
      <w:r>
        <w:rPr>
          <w:sz w:val="18"/>
          <w:szCs w:val="18"/>
        </w:rPr>
        <w:t>    A szervezett bűnözés elleni küzdelemről szóló, 2008. október 24-i 2008/841/IB tanácsi kerethatározat (HL L 300., 2008.11.11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42. o.) 2. cikkében meghatározottak szerint.</w:t>
      </w:r>
    </w:p>
    <w:bookmarkStart w:id="392" w:name="foot15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"foot_15_place"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15</w:t>
      </w:r>
      <w:r>
        <w:fldChar w:fldCharType="end"/>
      </w:r>
      <w:bookmarkEnd w:id="392"/>
      <w:r>
        <w:rPr>
          <w:sz w:val="18"/>
          <w:szCs w:val="18"/>
        </w:rPr>
        <w:t>    Az Európai Közösségek tisztviselőit és az Európai Unió tagállamainak tisztviselőit érintő korrupció elleni küzdelemről szóló egyezmény (HL C 195., 1997.6.25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1. o.) 3. cikkében és a Tanács 2003. július 22-i, a magánszektorban tapasztalható korrupció elleni küzdelemről szóló 2003/568/IB kerethatározatának (HL L 192., 2003.7.31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54. o.) 2. cikke (1) bekezdésében meghatározottak szerint. Ez a kizárási ok magában foglalja az ajánlatkérő szerv (közszolgáltató ajánlatkérő) vagy a gazdasági szereplő nemzeti jogában meghatározott korrupciót is.</w:t>
      </w:r>
    </w:p>
    <w:bookmarkStart w:id="393" w:name="foot16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"foot_16_place"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16</w:t>
      </w:r>
      <w:r>
        <w:fldChar w:fldCharType="end"/>
      </w:r>
      <w:bookmarkEnd w:id="393"/>
      <w:r>
        <w:rPr>
          <w:sz w:val="18"/>
          <w:szCs w:val="18"/>
        </w:rPr>
        <w:t>    Az Európai Közösségek pénzügyi érdekeinek védelméről szóló egyezmény 1. cikke értelmében (HL C 316., 1995.11.27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48. o.)</w:t>
      </w:r>
    </w:p>
    <w:bookmarkStart w:id="394" w:name="foot17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lastRenderedPageBreak/>
        <w:fldChar w:fldCharType="begin"/>
      </w:r>
      <w:r>
        <w:instrText xml:space="preserve"> HYPERLINK "http://njt.hu/cgi_bin/njt_doc.cgi?docid=191877.313460" \l "foot_17_place"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17</w:t>
      </w:r>
      <w:r>
        <w:fldChar w:fldCharType="end"/>
      </w:r>
      <w:bookmarkEnd w:id="394"/>
      <w:r>
        <w:rPr>
          <w:sz w:val="18"/>
          <w:szCs w:val="18"/>
        </w:rPr>
        <w:t>    A terrorizmus elleni küzdelemről szóló, 2002. június 13-i 2002/475/IB tanácsi kerethatározat (HL L 164., 2002.6.22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3. o.) 1. és 3. cikkében meghatározottak szerint. Ez a kizárási ok magában foglalja az említett kerethatározat 4. cikke szerinti, bűncselekményre való felbujtást, bűnsegélyt vagy kísérletet.</w:t>
      </w:r>
    </w:p>
    <w:bookmarkStart w:id="395" w:name="foot18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"foot_18_place"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18</w:t>
      </w:r>
      <w:r>
        <w:fldChar w:fldCharType="end"/>
      </w:r>
      <w:bookmarkEnd w:id="395"/>
      <w:r>
        <w:rPr>
          <w:sz w:val="18"/>
          <w:szCs w:val="18"/>
        </w:rPr>
        <w:t>    A pénzügyi rendszereknek a pénzmosás, valamint terrorizmus finanszírozása céljára való felhasználásának megelőzéséről szóló, 2005. október 26-i 2005/60/EK európai parlamenti és tanácsi irányelv (HL L 309., 2005.11.25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15. o.) 1. cikkében meghatározottak szerint.</w:t>
      </w:r>
    </w:p>
    <w:bookmarkStart w:id="396" w:name="foot19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"foot_19_place"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19</w:t>
      </w:r>
      <w:r>
        <w:fldChar w:fldCharType="end"/>
      </w:r>
      <w:bookmarkEnd w:id="396"/>
      <w:r>
        <w:rPr>
          <w:sz w:val="18"/>
          <w:szCs w:val="18"/>
        </w:rPr>
        <w:t>    Az emberkereskedelem megelőzéséről, és az ellene folytatott küzdelemről, az áldozatok védelméről, valamint a 2002/629/IB tanácsi kerethatározat felváltásáról szóló, 2011. április 5-i 2011/36/EU európai parlamenti és tanácsi irányelv (HL L 101., 2011.4.15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1. o.) 2. cikkében meghatározottak szerint.</w:t>
      </w:r>
    </w:p>
    <w:bookmarkStart w:id="397" w:name="foot20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"foot_20_place"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20</w:t>
      </w:r>
      <w:r>
        <w:fldChar w:fldCharType="end"/>
      </w:r>
      <w:bookmarkEnd w:id="397"/>
      <w:r>
        <w:rPr>
          <w:sz w:val="18"/>
          <w:szCs w:val="18"/>
        </w:rPr>
        <w:t>    Kérjük, szükség szerint ismételje.</w:t>
      </w:r>
    </w:p>
    <w:bookmarkStart w:id="398" w:name="foot21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"foot_21_place"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21</w:t>
      </w:r>
      <w:r>
        <w:fldChar w:fldCharType="end"/>
      </w:r>
      <w:bookmarkEnd w:id="398"/>
      <w:r>
        <w:rPr>
          <w:sz w:val="18"/>
          <w:szCs w:val="18"/>
        </w:rPr>
        <w:t>    Kérjük, szükség szerint ismételje.</w:t>
      </w:r>
    </w:p>
    <w:bookmarkStart w:id="399" w:name="foot22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"foot_22_place"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22</w:t>
      </w:r>
      <w:r>
        <w:fldChar w:fldCharType="end"/>
      </w:r>
      <w:bookmarkEnd w:id="399"/>
      <w:r>
        <w:rPr>
          <w:sz w:val="18"/>
          <w:szCs w:val="18"/>
        </w:rPr>
        <w:t>    Kérjük, szükség szerint ismételje.</w:t>
      </w:r>
    </w:p>
    <w:bookmarkStart w:id="400" w:name="foot23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"foot_23_place"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23</w:t>
      </w:r>
      <w:r>
        <w:fldChar w:fldCharType="end"/>
      </w:r>
      <w:bookmarkEnd w:id="400"/>
      <w:r>
        <w:rPr>
          <w:sz w:val="18"/>
          <w:szCs w:val="18"/>
        </w:rPr>
        <w:t>    A 2014/24/EU irányelv 57. cikke (6) bekezdését végrehajtó nemzeti rendelkezésekkel összhangban.</w:t>
      </w:r>
    </w:p>
    <w:bookmarkStart w:id="401" w:name="foot24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"foot_24_place"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24</w:t>
      </w:r>
      <w:r>
        <w:fldChar w:fldCharType="end"/>
      </w:r>
      <w:bookmarkEnd w:id="401"/>
      <w:r>
        <w:rPr>
          <w:sz w:val="18"/>
          <w:szCs w:val="18"/>
        </w:rPr>
        <w:t>    Az elkövetett bűncselekmény jellegét figyelembe véve (egyszeri, ismételt, szisztematikus) a magyarázatnak tükröznie kell e megtett intézkedések megfelelőségét.</w:t>
      </w:r>
    </w:p>
    <w:bookmarkStart w:id="402" w:name="foot25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"foot_25_place"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25</w:t>
      </w:r>
      <w:r>
        <w:fldChar w:fldCharType="end"/>
      </w:r>
      <w:bookmarkEnd w:id="402"/>
      <w:r>
        <w:rPr>
          <w:sz w:val="18"/>
          <w:szCs w:val="18"/>
        </w:rPr>
        <w:t>    Kérjük, szükség szerint ismételje.</w:t>
      </w:r>
    </w:p>
    <w:bookmarkStart w:id="403" w:name="foot26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"foot_26_place"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26</w:t>
      </w:r>
      <w:r>
        <w:fldChar w:fldCharType="end"/>
      </w:r>
      <w:bookmarkEnd w:id="403"/>
      <w:r>
        <w:rPr>
          <w:sz w:val="18"/>
          <w:szCs w:val="18"/>
        </w:rPr>
        <w:t>    Lásd a 2014/24/EU irányelv 57. cikkének (4) bekezdését.</w:t>
      </w:r>
    </w:p>
    <w:bookmarkStart w:id="404" w:name="foot27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"foot_27_place"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27</w:t>
      </w:r>
      <w:r>
        <w:fldChar w:fldCharType="end"/>
      </w:r>
      <w:bookmarkEnd w:id="404"/>
      <w:r>
        <w:rPr>
          <w:sz w:val="18"/>
          <w:szCs w:val="18"/>
        </w:rPr>
        <w:t>    </w:t>
      </w:r>
      <w:r>
        <w:rPr>
          <w:b/>
          <w:bCs/>
          <w:i/>
          <w:iCs/>
          <w:sz w:val="18"/>
          <w:szCs w:val="18"/>
        </w:rPr>
        <w:t>E közbeszerzés alkalmazásában a nemzeti jogban, a vonatkozó hirdetményben vagy a közbeszerzési dokumentumokban vagy a 2014/24/EU irányelv 18. cikke (2) bekezdésében hivatkozottak szerint</w:t>
      </w:r>
    </w:p>
    <w:bookmarkStart w:id="405" w:name="foot28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"foot_28_place"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28</w:t>
      </w:r>
      <w:r>
        <w:fldChar w:fldCharType="end"/>
      </w:r>
      <w:bookmarkEnd w:id="405"/>
      <w:r>
        <w:rPr>
          <w:sz w:val="18"/>
          <w:szCs w:val="18"/>
        </w:rPr>
        <w:t>    </w:t>
      </w:r>
      <w:r>
        <w:rPr>
          <w:b/>
          <w:bCs/>
          <w:i/>
          <w:iCs/>
          <w:sz w:val="18"/>
          <w:szCs w:val="18"/>
        </w:rPr>
        <w:t>Lásd a nemzeti jogot, a vonatkozó hirdetményt vagy a közbeszerzési dokumentumokat.</w:t>
      </w:r>
    </w:p>
    <w:bookmarkStart w:id="406" w:name="foot29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"foot_29_place"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29</w:t>
      </w:r>
      <w:r>
        <w:fldChar w:fldCharType="end"/>
      </w:r>
      <w:bookmarkEnd w:id="406"/>
      <w:r>
        <w:rPr>
          <w:sz w:val="18"/>
          <w:szCs w:val="18"/>
        </w:rPr>
        <w:t xml:space="preserve">    Ezt az információt </w:t>
      </w:r>
      <w:r>
        <w:rPr>
          <w:b/>
          <w:bCs/>
          <w:sz w:val="18"/>
          <w:szCs w:val="18"/>
        </w:rPr>
        <w:t>nem</w:t>
      </w:r>
      <w:r>
        <w:rPr>
          <w:sz w:val="18"/>
          <w:szCs w:val="18"/>
        </w:rPr>
        <w:t xml:space="preserve"> kell megadni abban az esetben, ha az </w:t>
      </w:r>
      <w:r>
        <w:rPr>
          <w:i/>
          <w:iCs/>
          <w:sz w:val="18"/>
          <w:szCs w:val="18"/>
        </w:rPr>
        <w:t>a)–f)</w:t>
      </w:r>
      <w:r>
        <w:rPr>
          <w:sz w:val="18"/>
          <w:szCs w:val="18"/>
        </w:rPr>
        <w:t xml:space="preserve"> pontokban fölsorolt esetek valamelyikében a gazdasági szereplők kizárását a nemzeti jog </w:t>
      </w:r>
      <w:r>
        <w:rPr>
          <w:b/>
          <w:bCs/>
          <w:sz w:val="18"/>
          <w:szCs w:val="18"/>
          <w:u w:val="single"/>
        </w:rPr>
        <w:t>kötelezővé</w:t>
      </w:r>
      <w:r>
        <w:rPr>
          <w:sz w:val="18"/>
          <w:szCs w:val="18"/>
        </w:rPr>
        <w:t xml:space="preserve"> tette </w:t>
      </w:r>
      <w:r>
        <w:rPr>
          <w:b/>
          <w:bCs/>
          <w:sz w:val="18"/>
          <w:szCs w:val="18"/>
        </w:rPr>
        <w:t>az eltérés lehetősége nélkül</w:t>
      </w:r>
      <w:r>
        <w:rPr>
          <w:sz w:val="18"/>
          <w:szCs w:val="18"/>
        </w:rPr>
        <w:t xml:space="preserve"> abban az esetben, ha a gazdasági szereplő mindazonáltal képes a szerződés teljesítésére.</w:t>
      </w:r>
    </w:p>
    <w:bookmarkStart w:id="407" w:name="foot30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"foot_30_place"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30</w:t>
      </w:r>
      <w:r>
        <w:fldChar w:fldCharType="end"/>
      </w:r>
      <w:bookmarkEnd w:id="407"/>
      <w:r>
        <w:rPr>
          <w:sz w:val="18"/>
          <w:szCs w:val="18"/>
        </w:rPr>
        <w:t>    </w:t>
      </w:r>
      <w:r>
        <w:rPr>
          <w:b/>
          <w:bCs/>
          <w:i/>
          <w:iCs/>
          <w:sz w:val="18"/>
          <w:szCs w:val="18"/>
        </w:rPr>
        <w:t>Adott esetben lásd a nemzeti jog, a vonatkozó hirdetmény vagy a közbeszerzési dokumentumok meghatározásait.</w:t>
      </w:r>
    </w:p>
    <w:bookmarkStart w:id="408" w:name="foot31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"foot_31_place"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31</w:t>
      </w:r>
      <w:r>
        <w:fldChar w:fldCharType="end"/>
      </w:r>
      <w:bookmarkEnd w:id="408"/>
      <w:r>
        <w:rPr>
          <w:sz w:val="18"/>
          <w:szCs w:val="18"/>
        </w:rPr>
        <w:t>    </w:t>
      </w:r>
      <w:r>
        <w:rPr>
          <w:b/>
          <w:bCs/>
          <w:i/>
          <w:iCs/>
          <w:sz w:val="18"/>
          <w:szCs w:val="18"/>
        </w:rPr>
        <w:t>A nemzeti jogban, a vonatkozó hirdetményben vagy a közbeszerzési dokumentumokban jelzettek szerint.</w:t>
      </w:r>
    </w:p>
    <w:bookmarkStart w:id="409" w:name="foot32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"foot_32_place"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32</w:t>
      </w:r>
      <w:r>
        <w:fldChar w:fldCharType="end"/>
      </w:r>
      <w:bookmarkEnd w:id="409"/>
      <w:r>
        <w:rPr>
          <w:sz w:val="18"/>
          <w:szCs w:val="18"/>
        </w:rPr>
        <w:t>    Kérjük, szükség szerint ismételje.</w:t>
      </w:r>
    </w:p>
    <w:bookmarkStart w:id="410" w:name="foot33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"foot_33_place"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33</w:t>
      </w:r>
      <w:r>
        <w:fldChar w:fldCharType="end"/>
      </w:r>
      <w:bookmarkEnd w:id="410"/>
      <w:r>
        <w:rPr>
          <w:sz w:val="18"/>
          <w:szCs w:val="18"/>
        </w:rPr>
        <w:t xml:space="preserve">    A 2014/24/EU irányelv XI. mellékletében leírtak szerint </w:t>
      </w:r>
      <w:r>
        <w:rPr>
          <w:b/>
          <w:bCs/>
          <w:i/>
          <w:iCs/>
          <w:sz w:val="18"/>
          <w:szCs w:val="18"/>
        </w:rPr>
        <w:t>egyes tagállamok gazdasági szereplőinek egyes esetekben az adott mellékletben meghatározott egyéb követelményeknek is meg kell felelniük</w:t>
      </w:r>
      <w:r>
        <w:rPr>
          <w:sz w:val="18"/>
          <w:szCs w:val="18"/>
        </w:rPr>
        <w:t>.</w:t>
      </w:r>
    </w:p>
    <w:bookmarkStart w:id="411" w:name="foot34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"foot_34_place"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34</w:t>
      </w:r>
      <w:r>
        <w:fldChar w:fldCharType="end"/>
      </w:r>
      <w:bookmarkEnd w:id="411"/>
      <w:r>
        <w:rPr>
          <w:sz w:val="18"/>
          <w:szCs w:val="18"/>
        </w:rPr>
        <w:t>    Csak amennyiben a vonatkozó hirdetmény vagy a közbeszerzési dokumentumok lehetővé teszik.</w:t>
      </w:r>
    </w:p>
    <w:bookmarkStart w:id="412" w:name="foot35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"foot_35_place"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35</w:t>
      </w:r>
      <w:r>
        <w:fldChar w:fldCharType="end"/>
      </w:r>
      <w:bookmarkEnd w:id="412"/>
      <w:r>
        <w:rPr>
          <w:sz w:val="18"/>
          <w:szCs w:val="18"/>
        </w:rPr>
        <w:t>    Csak amennyiben a vonatkozó hirdetmény vagy a közbeszerzési dokumentumok lehetővé teszik.</w:t>
      </w:r>
    </w:p>
    <w:bookmarkStart w:id="413" w:name="foot36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"foot_36_place"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36</w:t>
      </w:r>
      <w:r>
        <w:fldChar w:fldCharType="end"/>
      </w:r>
      <w:bookmarkEnd w:id="413"/>
      <w:r>
        <w:rPr>
          <w:sz w:val="18"/>
          <w:szCs w:val="18"/>
        </w:rPr>
        <w:t>    Pl. az eszközök és a források aránya.</w:t>
      </w:r>
    </w:p>
    <w:bookmarkStart w:id="414" w:name="foot37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"foot_37_place"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37</w:t>
      </w:r>
      <w:r>
        <w:fldChar w:fldCharType="end"/>
      </w:r>
      <w:bookmarkEnd w:id="414"/>
      <w:r>
        <w:rPr>
          <w:sz w:val="18"/>
          <w:szCs w:val="18"/>
        </w:rPr>
        <w:t>    Pl. az eszközök és a források aránya.</w:t>
      </w:r>
    </w:p>
    <w:bookmarkStart w:id="415" w:name="foot38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"foot_38_place"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38</w:t>
      </w:r>
      <w:r>
        <w:fldChar w:fldCharType="end"/>
      </w:r>
      <w:bookmarkEnd w:id="415"/>
      <w:r>
        <w:rPr>
          <w:sz w:val="18"/>
          <w:szCs w:val="18"/>
        </w:rPr>
        <w:t>    Kérjük, szükség szerint ismételje.</w:t>
      </w:r>
    </w:p>
    <w:bookmarkStart w:id="416" w:name="foot39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"foot_39_place"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39</w:t>
      </w:r>
      <w:r>
        <w:fldChar w:fldCharType="end"/>
      </w:r>
      <w:bookmarkEnd w:id="416"/>
      <w:r>
        <w:rPr>
          <w:sz w:val="18"/>
          <w:szCs w:val="18"/>
        </w:rPr>
        <w:t xml:space="preserve">    Az ajánlatkérő szervek nem </w:t>
      </w:r>
      <w:proofErr w:type="gramStart"/>
      <w:r>
        <w:rPr>
          <w:sz w:val="18"/>
          <w:szCs w:val="18"/>
        </w:rPr>
        <w:t>több, mint</w:t>
      </w:r>
      <w:proofErr w:type="gramEnd"/>
      <w:r>
        <w:rPr>
          <w:sz w:val="18"/>
          <w:szCs w:val="18"/>
        </w:rPr>
        <w:t xml:space="preserve"> öt évet </w:t>
      </w:r>
      <w:r>
        <w:rPr>
          <w:b/>
          <w:bCs/>
          <w:sz w:val="18"/>
          <w:szCs w:val="18"/>
        </w:rPr>
        <w:t>írhatnak elő</w:t>
      </w:r>
      <w:r>
        <w:rPr>
          <w:sz w:val="18"/>
          <w:szCs w:val="18"/>
        </w:rPr>
        <w:t xml:space="preserve">, és </w:t>
      </w:r>
      <w:r>
        <w:rPr>
          <w:b/>
          <w:bCs/>
          <w:sz w:val="18"/>
          <w:szCs w:val="18"/>
        </w:rPr>
        <w:t>elfogadhatnak</w:t>
      </w:r>
      <w:r>
        <w:rPr>
          <w:sz w:val="18"/>
          <w:szCs w:val="18"/>
        </w:rPr>
        <w:t xml:space="preserve"> öt évnél </w:t>
      </w:r>
      <w:r>
        <w:rPr>
          <w:b/>
          <w:bCs/>
          <w:sz w:val="18"/>
          <w:szCs w:val="18"/>
        </w:rPr>
        <w:t>régebbi</w:t>
      </w:r>
      <w:r>
        <w:rPr>
          <w:sz w:val="18"/>
          <w:szCs w:val="18"/>
        </w:rPr>
        <w:t xml:space="preserve"> tapasztalatot.</w:t>
      </w:r>
    </w:p>
    <w:bookmarkStart w:id="417" w:name="foot40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"foot_40_place"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40</w:t>
      </w:r>
      <w:r>
        <w:fldChar w:fldCharType="end"/>
      </w:r>
      <w:bookmarkEnd w:id="417"/>
      <w:r>
        <w:rPr>
          <w:sz w:val="18"/>
          <w:szCs w:val="18"/>
        </w:rPr>
        <w:t xml:space="preserve">    Az ajánlatkérő szervek nem </w:t>
      </w:r>
      <w:proofErr w:type="gramStart"/>
      <w:r>
        <w:rPr>
          <w:sz w:val="18"/>
          <w:szCs w:val="18"/>
        </w:rPr>
        <w:t>több, mint</w:t>
      </w:r>
      <w:proofErr w:type="gramEnd"/>
      <w:r>
        <w:rPr>
          <w:sz w:val="18"/>
          <w:szCs w:val="18"/>
        </w:rPr>
        <w:t xml:space="preserve"> három évet </w:t>
      </w:r>
      <w:r>
        <w:rPr>
          <w:b/>
          <w:bCs/>
          <w:sz w:val="18"/>
          <w:szCs w:val="18"/>
        </w:rPr>
        <w:t>írhatnak elő</w:t>
      </w:r>
      <w:r>
        <w:rPr>
          <w:sz w:val="18"/>
          <w:szCs w:val="18"/>
        </w:rPr>
        <w:t xml:space="preserve">, és </w:t>
      </w:r>
      <w:r>
        <w:rPr>
          <w:b/>
          <w:bCs/>
          <w:sz w:val="18"/>
          <w:szCs w:val="18"/>
        </w:rPr>
        <w:t>elfogadhatnak</w:t>
      </w:r>
      <w:r>
        <w:rPr>
          <w:sz w:val="18"/>
          <w:szCs w:val="18"/>
        </w:rPr>
        <w:t xml:space="preserve"> három évnél </w:t>
      </w:r>
      <w:r>
        <w:rPr>
          <w:b/>
          <w:bCs/>
          <w:sz w:val="18"/>
          <w:szCs w:val="18"/>
        </w:rPr>
        <w:t>régebbi</w:t>
      </w:r>
      <w:r>
        <w:rPr>
          <w:sz w:val="18"/>
          <w:szCs w:val="18"/>
        </w:rPr>
        <w:t xml:space="preserve"> tapasztalatot.</w:t>
      </w:r>
    </w:p>
    <w:bookmarkStart w:id="418" w:name="foot41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"foot_41_place"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41</w:t>
      </w:r>
      <w:r>
        <w:fldChar w:fldCharType="end"/>
      </w:r>
      <w:bookmarkEnd w:id="418"/>
      <w:r>
        <w:rPr>
          <w:sz w:val="18"/>
          <w:szCs w:val="18"/>
        </w:rPr>
        <w:t xml:space="preserve">    Vagyis </w:t>
      </w:r>
      <w:r>
        <w:rPr>
          <w:b/>
          <w:bCs/>
          <w:sz w:val="18"/>
          <w:szCs w:val="18"/>
          <w:u w:val="single"/>
        </w:rPr>
        <w:t>minden</w:t>
      </w:r>
      <w:r>
        <w:rPr>
          <w:sz w:val="18"/>
          <w:szCs w:val="18"/>
        </w:rPr>
        <w:t xml:space="preserve"> megrendelőt fel kell sorolni, és a listának tartalmaznia kell mind a közületi, mind pedig a magánmegrendelőket az érintett szállítások vagy szolgáltatások tekintetében.</w:t>
      </w:r>
    </w:p>
    <w:bookmarkStart w:id="419" w:name="foot42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"foot_42_place"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42</w:t>
      </w:r>
      <w:r>
        <w:fldChar w:fldCharType="end"/>
      </w:r>
      <w:bookmarkEnd w:id="419"/>
      <w:r>
        <w:rPr>
          <w:sz w:val="18"/>
          <w:szCs w:val="18"/>
        </w:rPr>
        <w:t>    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  <w:bookmarkStart w:id="420" w:name="foot43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"foot_43_place"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43</w:t>
      </w:r>
      <w:r>
        <w:fldChar w:fldCharType="end"/>
      </w:r>
      <w:bookmarkEnd w:id="420"/>
      <w:r>
        <w:rPr>
          <w:sz w:val="18"/>
          <w:szCs w:val="18"/>
        </w:rPr>
        <w:t>    A vizsgálatot az ajánlatkérő szerv vagy – amennyiben az utóbbi ezt jóváhagyja – nevében a szállító/szolgáltató székhelye szerinti ország egy erre illetékes hivatalos szerve végezheti el.</w:t>
      </w:r>
    </w:p>
    <w:bookmarkStart w:id="421" w:name="foot44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"foot_44_place"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44</w:t>
      </w:r>
      <w:r>
        <w:fldChar w:fldCharType="end"/>
      </w:r>
      <w:bookmarkEnd w:id="421"/>
      <w:r>
        <w:rPr>
          <w:sz w:val="18"/>
          <w:szCs w:val="18"/>
        </w:rPr>
        <w:t xml:space="preserve">    Felhívjuk a figyelmet, hogy amennyiben a gazdasági szereplő úgy </w:t>
      </w:r>
      <w:r>
        <w:rPr>
          <w:b/>
          <w:bCs/>
          <w:sz w:val="18"/>
          <w:szCs w:val="18"/>
        </w:rPr>
        <w:t>határozott</w:t>
      </w:r>
      <w:r>
        <w:rPr>
          <w:sz w:val="18"/>
          <w:szCs w:val="18"/>
        </w:rPr>
        <w:t xml:space="preserve">, hogy a szerződés egy részére alvállalkozói szerződést köt, </w:t>
      </w:r>
      <w:r>
        <w:rPr>
          <w:b/>
          <w:bCs/>
          <w:sz w:val="18"/>
          <w:szCs w:val="18"/>
        </w:rPr>
        <w:t>és</w:t>
      </w:r>
      <w:r>
        <w:rPr>
          <w:sz w:val="18"/>
          <w:szCs w:val="18"/>
        </w:rP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  <w:bookmarkStart w:id="422" w:name="foot45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"foot_45_place"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45</w:t>
      </w:r>
      <w:r>
        <w:fldChar w:fldCharType="end"/>
      </w:r>
      <w:bookmarkEnd w:id="422"/>
      <w:r>
        <w:rPr>
          <w:sz w:val="18"/>
          <w:szCs w:val="18"/>
        </w:rPr>
        <w:t>    Kérjük, egyértelműen adja meg, melyik elemre vonatkozik a válasz.</w:t>
      </w:r>
    </w:p>
    <w:bookmarkStart w:id="423" w:name="foot46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"foot_46_place"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46</w:t>
      </w:r>
      <w:r>
        <w:fldChar w:fldCharType="end"/>
      </w:r>
      <w:bookmarkEnd w:id="423"/>
      <w:r>
        <w:rPr>
          <w:sz w:val="18"/>
          <w:szCs w:val="18"/>
        </w:rPr>
        <w:t>    Kérjük, szükség szerint ismételje.</w:t>
      </w:r>
    </w:p>
    <w:bookmarkStart w:id="424" w:name="foot47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"foot_47_place"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47</w:t>
      </w:r>
      <w:r>
        <w:fldChar w:fldCharType="end"/>
      </w:r>
      <w:bookmarkEnd w:id="424"/>
      <w:r>
        <w:rPr>
          <w:sz w:val="18"/>
          <w:szCs w:val="18"/>
        </w:rPr>
        <w:t>    Kérjük, szükség szerint ismételje.</w:t>
      </w:r>
    </w:p>
    <w:bookmarkStart w:id="425" w:name="foot48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"foot_48_place"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48</w:t>
      </w:r>
      <w:r>
        <w:fldChar w:fldCharType="end"/>
      </w:r>
      <w:bookmarkEnd w:id="425"/>
      <w:r>
        <w:rPr>
          <w:sz w:val="18"/>
          <w:szCs w:val="18"/>
        </w:rPr>
        <w:t xml:space="preserve">    Feltéve, hogy a gazdasági szereplő megadta a szükséges információt </w:t>
      </w:r>
      <w:r>
        <w:rPr>
          <w:i/>
          <w:iCs/>
          <w:sz w:val="18"/>
          <w:szCs w:val="18"/>
        </w:rPr>
        <w:t>(internetcím, a kibocsátó hatóság vagy testület, a dokumentáció pontos hivatkozási adatai), amely ezt lehetővé teszi az ajánlatkérő szerv vagy a közszolgáltató ajánlatkérő számára. Amennyiben szükséges, ehhez csatolni kell a hozzáférésre vonatkozó jóváhagyást.</w:t>
      </w:r>
      <w:r>
        <w:rPr>
          <w:sz w:val="18"/>
          <w:szCs w:val="18"/>
        </w:rPr>
        <w:t xml:space="preserve"> </w:t>
      </w:r>
    </w:p>
    <w:bookmarkStart w:id="426" w:name="foot49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"foot_49_place"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49</w:t>
      </w:r>
      <w:r>
        <w:fldChar w:fldCharType="end"/>
      </w:r>
      <w:bookmarkEnd w:id="426"/>
      <w:r>
        <w:rPr>
          <w:sz w:val="18"/>
          <w:szCs w:val="18"/>
        </w:rPr>
        <w:t xml:space="preserve">    A 2014/24/EU irányelv 59. cikke (5) bekezdése második </w:t>
      </w:r>
      <w:proofErr w:type="spellStart"/>
      <w:r>
        <w:rPr>
          <w:sz w:val="18"/>
          <w:szCs w:val="18"/>
        </w:rPr>
        <w:t>albekezdésének</w:t>
      </w:r>
      <w:proofErr w:type="spellEnd"/>
      <w:r>
        <w:rPr>
          <w:sz w:val="18"/>
          <w:szCs w:val="18"/>
        </w:rPr>
        <w:t xml:space="preserve"> nemzeti végrehajtásától függően.</w:t>
      </w:r>
    </w:p>
    <w:p w:rsidR="008326D5" w:rsidRDefault="008326D5" w:rsidP="008326D5"/>
    <w:p w:rsidR="00AB18A1" w:rsidRDefault="00AB18A1"/>
    <w:sectPr w:rsidR="00AB18A1" w:rsidSect="006528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" w:date="2016-11-30T17:52:00Z" w:initials="G">
    <w:p w:rsidR="00490FC2" w:rsidRDefault="002B3350">
      <w:pPr>
        <w:pStyle w:val="Jegyzetszveg"/>
      </w:pPr>
      <w:r>
        <w:rPr>
          <w:rStyle w:val="Jegyzethivatkozs"/>
        </w:rPr>
        <w:annotationRef/>
      </w:r>
      <w:r>
        <w:t xml:space="preserve">Ajánlatkérő a tárgyi eljárás közbeszerzési dokumentumai között az egységes európai közbeszerzési dokumentum formanyomtatványát kitöltési segédlettel bővített </w:t>
      </w:r>
      <w:proofErr w:type="gramStart"/>
      <w:r>
        <w:t>formában  is</w:t>
      </w:r>
      <w:proofErr w:type="gramEnd"/>
      <w:r>
        <w:t xml:space="preserve"> kiadja a </w:t>
      </w:r>
      <w:r w:rsidR="006A5981">
        <w:t xml:space="preserve">Magyarországon letelepedett </w:t>
      </w:r>
      <w:r>
        <w:t>gazdasági szereplők részére. A kitöltési segédletek</w:t>
      </w:r>
      <w:r w:rsidR="00490FC2">
        <w:t>/útmutatások</w:t>
      </w:r>
      <w:r>
        <w:t xml:space="preserve"> megjegyzések formájában kerültek feltüntetésre, melynek célja a sikeres ajánlattétel elősegítése. </w:t>
      </w:r>
    </w:p>
    <w:p w:rsidR="00490FC2" w:rsidRDefault="00490FC2">
      <w:pPr>
        <w:pStyle w:val="Jegyzetszveg"/>
      </w:pPr>
    </w:p>
    <w:p w:rsidR="002B3350" w:rsidRDefault="002B3350">
      <w:pPr>
        <w:pStyle w:val="Jegyzetszveg"/>
      </w:pPr>
      <w:r>
        <w:t>Ajánlatkérő rögzíti, hogy a kitöltési útmutató helyességéért felelősséget nem válla</w:t>
      </w:r>
      <w:r w:rsidR="0051535D">
        <w:t>l, a formanyomtatvány megfelelő</w:t>
      </w:r>
      <w:r>
        <w:t xml:space="preserve"> kitöltése, illetve az érvényes ajánlattétel kizárólag a gazdasági szereplő felelőssége.</w:t>
      </w:r>
    </w:p>
    <w:p w:rsidR="00490FC2" w:rsidRDefault="00490FC2">
      <w:pPr>
        <w:pStyle w:val="Jegyzetszveg"/>
      </w:pPr>
    </w:p>
    <w:p w:rsidR="002B3350" w:rsidRPr="00490FC2" w:rsidRDefault="002B3350">
      <w:pPr>
        <w:pStyle w:val="Jegyzetszveg"/>
        <w:rPr>
          <w:b/>
        </w:rPr>
      </w:pPr>
      <w:r>
        <w:t xml:space="preserve">Ajánlatkérő kéri a gazdasági szereplőket, hogy </w:t>
      </w:r>
      <w:r w:rsidRPr="00490FC2">
        <w:rPr>
          <w:b/>
        </w:rPr>
        <w:t>a formanyomtatvány kitöltését követően a megjegyzéseket törölni szíveskedjenek az ajánlat benyújtása előtt.</w:t>
      </w:r>
    </w:p>
  </w:comment>
  <w:comment w:id="4" w:author="Hegedűs Fanni" w:date="2016-07-11T11:49:00Z" w:initials="HF">
    <w:p w:rsidR="002B3350" w:rsidRDefault="002B3350">
      <w:pPr>
        <w:pStyle w:val="Jegyzetszveg"/>
      </w:pPr>
      <w:r>
        <w:rPr>
          <w:rStyle w:val="Jegyzethivatkozs"/>
        </w:rPr>
        <w:annotationRef/>
      </w:r>
      <w:r>
        <w:t xml:space="preserve">Az ajánlati felhívás II.1.1. </w:t>
      </w:r>
      <w:proofErr w:type="gramStart"/>
      <w:r>
        <w:t>pontja</w:t>
      </w:r>
      <w:proofErr w:type="gramEnd"/>
      <w:r>
        <w:t xml:space="preserve"> alapján a jelen közbeszerzési eljárásban nem releváns.</w:t>
      </w:r>
    </w:p>
  </w:comment>
  <w:comment w:id="8" w:author="Hegedűs Fanni" w:date="2016-07-11T11:49:00Z" w:initials="HF">
    <w:p w:rsidR="002B3350" w:rsidRDefault="002B3350">
      <w:pPr>
        <w:pStyle w:val="Jegyzetszveg"/>
      </w:pPr>
      <w:r>
        <w:rPr>
          <w:rStyle w:val="Jegyzethivatkozs"/>
        </w:rPr>
        <w:annotationRef/>
      </w:r>
      <w:r>
        <w:t xml:space="preserve">Az ajánlati felhívás III.1.5. </w:t>
      </w:r>
      <w:proofErr w:type="gramStart"/>
      <w:r>
        <w:t>pontja</w:t>
      </w:r>
      <w:proofErr w:type="gramEnd"/>
      <w:r>
        <w:t xml:space="preserve"> alapján a jelen közbeszerzési eljárásban nem releváns.</w:t>
      </w:r>
    </w:p>
  </w:comment>
  <w:comment w:id="14" w:author="Hegedűs Fanni" w:date="2016-08-24T11:59:00Z" w:initials="HF">
    <w:p w:rsidR="002B3350" w:rsidRDefault="002B3350">
      <w:pPr>
        <w:pStyle w:val="Jegyzetszveg"/>
      </w:pPr>
      <w:r>
        <w:rPr>
          <w:rStyle w:val="Jegyzethivatkozs"/>
        </w:rPr>
        <w:annotationRef/>
      </w:r>
      <w:r>
        <w:t xml:space="preserve">Az ajánlati felhívás VI.3.1. </w:t>
      </w:r>
      <w:proofErr w:type="gramStart"/>
      <w:r>
        <w:t>pontja</w:t>
      </w:r>
      <w:proofErr w:type="gramEnd"/>
      <w:r>
        <w:t xml:space="preserve"> alapján ajánlattevő az alvállalkozói vonatkozásában külön  nyilatkozatot </w:t>
      </w:r>
      <w:r w:rsidR="004976CB">
        <w:t xml:space="preserve">is </w:t>
      </w:r>
      <w:r>
        <w:t>köteles benyújtani (nyilatkozatminták – 7. számú melléklet)!</w:t>
      </w:r>
    </w:p>
  </w:comment>
  <w:comment w:id="15" w:author="Hegedűs Fanni" w:date="2016-08-24T12:01:00Z" w:initials="HF">
    <w:p w:rsidR="002B3350" w:rsidRDefault="002B3350">
      <w:pPr>
        <w:pStyle w:val="Jegyzetszveg"/>
      </w:pPr>
      <w:r>
        <w:rPr>
          <w:rStyle w:val="Jegyzethivatkozs"/>
        </w:rPr>
        <w:annotationRef/>
      </w:r>
      <w:r>
        <w:t>A gazdasági szereplő a jelen formanyomtatvány III. rész „</w:t>
      </w:r>
      <w:proofErr w:type="gramStart"/>
      <w:r>
        <w:t>A</w:t>
      </w:r>
      <w:proofErr w:type="gramEnd"/>
      <w:r>
        <w:t xml:space="preserve">” szakaszának kitöltésével igazolja előzetesen a Kbt. 62. § (1) bekezdés a) pont </w:t>
      </w:r>
      <w:proofErr w:type="spellStart"/>
      <w:r>
        <w:t>aa</w:t>
      </w:r>
      <w:proofErr w:type="spellEnd"/>
      <w:r>
        <w:t>)</w:t>
      </w:r>
      <w:proofErr w:type="spellStart"/>
      <w:r>
        <w:t>-af</w:t>
      </w:r>
      <w:proofErr w:type="spellEnd"/>
      <w:r>
        <w:t>) alpontjaiban foglalt kizáró okok hiányát.</w:t>
      </w:r>
      <w:r w:rsidR="003E69B7">
        <w:t xml:space="preserve"> A </w:t>
      </w:r>
      <w:r w:rsidR="003E69B7" w:rsidRPr="003E69B7">
        <w:t>megtett nyilatkozat a Kbt. 62. § (2) bekezdésében említett személyekre is vonatkozik.</w:t>
      </w:r>
    </w:p>
  </w:comment>
  <w:comment w:id="27" w:author="Hegedűs Fanni" w:date="2016-07-11T11:49:00Z" w:initials="HF">
    <w:p w:rsidR="002B3350" w:rsidRDefault="002B3350">
      <w:pPr>
        <w:pStyle w:val="Jegyzetszveg"/>
      </w:pPr>
      <w:r>
        <w:rPr>
          <w:rStyle w:val="Jegyzethivatkozs"/>
        </w:rPr>
        <w:annotationRef/>
      </w:r>
      <w:r>
        <w:t xml:space="preserve">A gazdasági szereplő a jelen formanyomtatvány III. rész „B” szakaszának kitöltésével igazolja előzetesen a Kbt. 62. § (1) bekezdés b) pontjában foglalt kizáró ok hiányát azzal, hogy </w:t>
      </w:r>
      <w:r w:rsidRPr="001827D3">
        <w:t xml:space="preserve">csak az egy évnél régebben lejárt adó-, vámfizetési vagy társadalombiztosítási </w:t>
      </w:r>
      <w:proofErr w:type="gramStart"/>
      <w:r w:rsidRPr="001827D3">
        <w:t>járulék tartozást</w:t>
      </w:r>
      <w:proofErr w:type="gramEnd"/>
      <w:r w:rsidRPr="001827D3">
        <w:t xml:space="preserve"> és a tartozás lejártának </w:t>
      </w:r>
      <w:r>
        <w:t>időpontját kötelező feltüntetni.</w:t>
      </w:r>
    </w:p>
  </w:comment>
  <w:comment w:id="28" w:author="Hegedűs Fanni" w:date="2017-01-10T18:51:00Z" w:initials="HF">
    <w:p w:rsidR="002B3350" w:rsidRDefault="002B3350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8. § b) pontja </w:t>
      </w:r>
      <w:proofErr w:type="gramStart"/>
      <w:r>
        <w:t>alapján</w:t>
      </w:r>
      <w:proofErr w:type="gramEnd"/>
      <w:r>
        <w:t xml:space="preserve"> a Magyarországon letelepedett ajánlattevők vonatkozásában a köztartozásmentes adózói adatbázisból ellenőrzi a Kbt. 62. § (1) bekezdés b) pont</w:t>
      </w:r>
      <w:r w:rsidR="00EE3E2F">
        <w:t>jában foglalt kizáró ok hiányá</w:t>
      </w:r>
      <w:r w:rsidR="0089233F">
        <w:t xml:space="preserve">t, </w:t>
      </w:r>
      <w:r>
        <w:t xml:space="preserve"> </w:t>
      </w:r>
      <w:r w:rsidR="00385C84">
        <w:t>a Kibocsátó Hatóság:</w:t>
      </w:r>
      <w:r>
        <w:t xml:space="preserve"> </w:t>
      </w:r>
    </w:p>
    <w:p w:rsidR="00EE3E2F" w:rsidRDefault="00EE3E2F">
      <w:pPr>
        <w:pStyle w:val="Jegyzetszveg"/>
      </w:pPr>
    </w:p>
    <w:p w:rsidR="002B3350" w:rsidRPr="00385C84" w:rsidRDefault="00EE3E2F">
      <w:pPr>
        <w:pStyle w:val="Jegyzetszveg"/>
        <w:rPr>
          <w:b/>
        </w:rPr>
      </w:pPr>
      <w:r w:rsidRPr="004871B8">
        <w:rPr>
          <w:b/>
        </w:rPr>
        <w:t>Nemzeti Adó- és Vámhivatal</w:t>
      </w:r>
    </w:p>
  </w:comment>
  <w:comment w:id="30" w:author="Hegedűs Fanni" w:date="2016-07-11T11:49:00Z" w:initials="HF">
    <w:p w:rsidR="002B3350" w:rsidRDefault="002B3350">
      <w:pPr>
        <w:pStyle w:val="Jegyzetszveg"/>
      </w:pPr>
      <w:r>
        <w:rPr>
          <w:rStyle w:val="Jegyzethivatkozs"/>
        </w:rPr>
        <w:annotationRef/>
      </w:r>
      <w:r>
        <w:t>A gazdasági szereplő a jelen formanyomtatvány III. rész „C” szakaszának kitöltésével igazolja előzetesen a Kbt. 62. § (1) bekezdés c), d), h)</w:t>
      </w:r>
      <w:proofErr w:type="spellStart"/>
      <w:r>
        <w:t>-j</w:t>
      </w:r>
      <w:proofErr w:type="spellEnd"/>
      <w:r>
        <w:t>) és m)</w:t>
      </w:r>
      <w:proofErr w:type="spellStart"/>
      <w:r>
        <w:t>-o</w:t>
      </w:r>
      <w:proofErr w:type="spellEnd"/>
      <w:r>
        <w:t xml:space="preserve">) pontjaiban foglalt kizáró okok hiányát azzal, hogy </w:t>
      </w:r>
      <w:r w:rsidRPr="00A65544">
        <w:t>ha a gazdasági szereplő bírság</w:t>
      </w:r>
      <w:r>
        <w:t xml:space="preserve"> </w:t>
      </w:r>
      <w:r w:rsidRPr="00A65544">
        <w:t>elengedésben részesült, vagy az ajánlat benyújtását megelőzően a jogsértést a Gazdasági Versenyhivatalnak bejelentette, ezt a tényt a formanyomtatványban feltünteti.</w:t>
      </w:r>
    </w:p>
  </w:comment>
  <w:comment w:id="35" w:author="Hegedűs Fanni" w:date="2017-01-10T18:52:00Z" w:initials="HF">
    <w:p w:rsidR="002B3350" w:rsidRDefault="002B3350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8. § c) pontja </w:t>
      </w:r>
      <w:proofErr w:type="gramStart"/>
      <w:r>
        <w:t>alapján</w:t>
      </w:r>
      <w:proofErr w:type="gramEnd"/>
      <w:r>
        <w:t xml:space="preserve"> a Magyarországon letelepedett ajánlattevők vonatkozásában a céginformációs szolgálattól ingyenesen elektronikusan elérhető cégjegyzék-adatok alapján ellenőrzi a Kbt. 62. § (1) bekezdés c)</w:t>
      </w:r>
      <w:proofErr w:type="spellStart"/>
      <w:r>
        <w:t>-d</w:t>
      </w:r>
      <w:proofErr w:type="spellEnd"/>
      <w:r>
        <w:t xml:space="preserve">) pontjaiban foglalt kizáró okok hiányát, </w:t>
      </w:r>
      <w:r w:rsidR="00385C84">
        <w:t>a Kibocsátó Hatóság:</w:t>
      </w:r>
    </w:p>
    <w:p w:rsidR="00EE3E2F" w:rsidRDefault="00EE3E2F">
      <w:pPr>
        <w:pStyle w:val="Jegyzetszveg"/>
      </w:pPr>
    </w:p>
    <w:p w:rsidR="002B3350" w:rsidRPr="00385C84" w:rsidRDefault="00EE3E2F">
      <w:pPr>
        <w:pStyle w:val="Jegyzetszveg"/>
        <w:rPr>
          <w:b/>
        </w:rPr>
      </w:pPr>
      <w:r w:rsidRPr="004871B8">
        <w:rPr>
          <w:b/>
        </w:rPr>
        <w:t>Igazságügyi Minisztérium - Céginformációs és az Elektronikus Cégeljárásban Közreműködő Szolgálat</w:t>
      </w:r>
    </w:p>
  </w:comment>
  <w:comment w:id="40" w:author="Hegedűs Fanni" w:date="2017-01-10T18:53:00Z" w:initials="HF">
    <w:p w:rsidR="002B3350" w:rsidRDefault="002B3350" w:rsidP="003F5DA2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8. § l) pontja </w:t>
      </w:r>
      <w:proofErr w:type="gramStart"/>
      <w:r>
        <w:t>alapján</w:t>
      </w:r>
      <w:proofErr w:type="gramEnd"/>
      <w:r>
        <w:t xml:space="preserve"> a Magyarországon letelepedett ajánlattevők vonatkozásában </w:t>
      </w:r>
      <w:r w:rsidRPr="003F5DA2">
        <w:t>a</w:t>
      </w:r>
      <w:r>
        <w:t xml:space="preserve"> Kbt. 62. § (1) bekezdés n) pontjával kapcsolatban  a </w:t>
      </w:r>
      <w:r w:rsidRPr="003F5DA2">
        <w:t xml:space="preserve"> </w:t>
      </w:r>
      <w:r>
        <w:t>GVH</w:t>
      </w:r>
      <w:r w:rsidRPr="003F5DA2">
        <w:t xml:space="preserve"> döntései, illetve az ezt felülvizsgáló bírósági döntések tekintetében a jogsértés megtörténtét az ajánlatkérő a GVH honlapján található, döntéseket tartalmazó adatbázisokból ellenőrzi</w:t>
      </w:r>
      <w:r w:rsidR="00385C84">
        <w:t>, a Kibocsátó Hatóság:</w:t>
      </w:r>
    </w:p>
    <w:p w:rsidR="00EE3E2F" w:rsidRDefault="00EE3E2F" w:rsidP="003F5DA2">
      <w:pPr>
        <w:pStyle w:val="Jegyzetszveg"/>
      </w:pPr>
    </w:p>
    <w:p w:rsidR="002B3350" w:rsidRPr="00385C84" w:rsidRDefault="00EE3E2F" w:rsidP="003F5DA2">
      <w:pPr>
        <w:pStyle w:val="Jegyzetszveg"/>
        <w:rPr>
          <w:b/>
        </w:rPr>
      </w:pPr>
      <w:r w:rsidRPr="004871B8">
        <w:rPr>
          <w:b/>
        </w:rPr>
        <w:t>Gazdasági Versenyhivatal</w:t>
      </w:r>
    </w:p>
  </w:comment>
  <w:comment w:id="45" w:author="Hegedűs Fanni" w:date="2017-01-11T11:38:00Z" w:initials="HF">
    <w:p w:rsidR="00303720" w:rsidRDefault="00303720" w:rsidP="00303720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8. § f) pontja </w:t>
      </w:r>
      <w:proofErr w:type="gramStart"/>
      <w:r>
        <w:t>alapján</w:t>
      </w:r>
      <w:proofErr w:type="gramEnd"/>
      <w:r>
        <w:t xml:space="preserve"> a Magyarországon letelepedett ajánlattevők vonatkozásában </w:t>
      </w:r>
      <w:r w:rsidRPr="003F5DA2">
        <w:t>a</w:t>
      </w:r>
      <w:r>
        <w:t xml:space="preserve"> Kbt. 62. § (1) bekezdés h) pontjával kapcsolatban </w:t>
      </w:r>
      <w:r w:rsidRPr="00303720">
        <w:t xml:space="preserve">a Közbeszerzési Döntőbizottság vagy a bíróság döntésére vonatkozóan a kizáró ok hiányát a Hatóság </w:t>
      </w:r>
      <w:r w:rsidR="00C356B1">
        <w:t>honlapján közzétett adatokból</w:t>
      </w:r>
      <w:r w:rsidRPr="00303720">
        <w:t xml:space="preserve"> </w:t>
      </w:r>
      <w:r>
        <w:t>ellenőrzi, a Kibocsátó Hatóság:</w:t>
      </w:r>
    </w:p>
    <w:p w:rsidR="00303720" w:rsidRDefault="00303720" w:rsidP="00303720">
      <w:pPr>
        <w:pStyle w:val="Jegyzetszveg"/>
      </w:pPr>
    </w:p>
    <w:p w:rsidR="00303720" w:rsidRPr="00385C84" w:rsidRDefault="00303720" w:rsidP="00303720">
      <w:pPr>
        <w:pStyle w:val="Jegyzetszveg"/>
        <w:rPr>
          <w:b/>
        </w:rPr>
      </w:pPr>
      <w:r>
        <w:rPr>
          <w:b/>
        </w:rPr>
        <w:t>Közbeszerzési Hatóság</w:t>
      </w:r>
    </w:p>
  </w:comment>
  <w:comment w:id="47" w:author="Hegedűs Fanni" w:date="2017-01-10T18:53:00Z" w:initials="HF">
    <w:p w:rsidR="002B3350" w:rsidRDefault="002B3350">
      <w:pPr>
        <w:pStyle w:val="Jegyzetszveg"/>
      </w:pPr>
      <w:r>
        <w:rPr>
          <w:rStyle w:val="Jegyzethivatkozs"/>
        </w:rPr>
        <w:annotationRef/>
      </w:r>
      <w:r>
        <w:t>A gazdasági szereplő a jelen formanyomtatvány III. rész „D” szakaszának kitöltésével igazolja előzetesen a Kbt. 62. § (1) bek</w:t>
      </w:r>
      <w:r w:rsidR="00385C84">
        <w:t xml:space="preserve">ezdés </w:t>
      </w:r>
      <w:proofErr w:type="spellStart"/>
      <w:r w:rsidR="00385C84">
        <w:t>ag</w:t>
      </w:r>
      <w:proofErr w:type="spellEnd"/>
      <w:r w:rsidR="00385C84">
        <w:t>), e), f), g), k), l),</w:t>
      </w:r>
      <w:r>
        <w:t xml:space="preserve"> p) </w:t>
      </w:r>
      <w:r w:rsidR="00385C84">
        <w:t xml:space="preserve">és q) </w:t>
      </w:r>
      <w:r>
        <w:t>pontjaiban foglalt kizáró okok hiányát.</w:t>
      </w:r>
      <w:r w:rsidR="003E69B7">
        <w:t xml:space="preserve"> A Kbt. 62. § (1) bekezdés </w:t>
      </w:r>
      <w:proofErr w:type="spellStart"/>
      <w:r w:rsidR="003E69B7">
        <w:t>ag</w:t>
      </w:r>
      <w:proofErr w:type="spellEnd"/>
      <w:r w:rsidR="003E69B7">
        <w:t xml:space="preserve">) pontjában megtett nyilatkozat </w:t>
      </w:r>
      <w:r w:rsidR="003E69B7" w:rsidRPr="003E69B7">
        <w:t>a Kbt. 62. § (2) bekezdésében említett személyekre is vonatkozik.</w:t>
      </w:r>
    </w:p>
  </w:comment>
  <w:comment w:id="48" w:author="Hegedűs Fanni" w:date="2017-01-10T18:53:00Z" w:initials="HF">
    <w:p w:rsidR="002B3350" w:rsidRDefault="002B3350" w:rsidP="00163B26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8. § d) és </w:t>
      </w:r>
      <w:proofErr w:type="spellStart"/>
      <w:r>
        <w:t>ia</w:t>
      </w:r>
      <w:proofErr w:type="spellEnd"/>
      <w:r>
        <w:t xml:space="preserve">) pontjai </w:t>
      </w:r>
      <w:proofErr w:type="gramStart"/>
      <w:r>
        <w:t>alapján</w:t>
      </w:r>
      <w:proofErr w:type="gramEnd"/>
      <w:r>
        <w:t xml:space="preserve"> a Magyarországon letelepedett ajánlattevők vonatkozásában a céginformációs szolgálattól ingyenesen elektronikusan elérhető cégjegyzék-adatok alapján ellenőrzi a Kbt. 62. § (1) bekezdés f) és </w:t>
      </w:r>
      <w:proofErr w:type="spellStart"/>
      <w:r>
        <w:t>ka</w:t>
      </w:r>
      <w:proofErr w:type="spellEnd"/>
      <w:r>
        <w:t xml:space="preserve">) pontjaiban foglalt kizáró okok hiányát, </w:t>
      </w:r>
      <w:r w:rsidR="00385C84">
        <w:t>a Kibocsátó Hatóság:</w:t>
      </w:r>
    </w:p>
    <w:p w:rsidR="00EE3E2F" w:rsidRDefault="00EE3E2F">
      <w:pPr>
        <w:pStyle w:val="Jegyzetszveg"/>
      </w:pPr>
    </w:p>
    <w:p w:rsidR="002B3350" w:rsidRPr="00385C84" w:rsidRDefault="00EE3E2F">
      <w:pPr>
        <w:pStyle w:val="Jegyzetszveg"/>
        <w:rPr>
          <w:b/>
        </w:rPr>
      </w:pPr>
      <w:r w:rsidRPr="004871B8">
        <w:rPr>
          <w:b/>
        </w:rPr>
        <w:t>Igazságügyi Minisztérium - Céginformációs és az Elektronikus Cégeljárásban Közreműködő Szolgálat</w:t>
      </w:r>
    </w:p>
  </w:comment>
  <w:comment w:id="57" w:author="Hegedűs Fanni" w:date="2017-01-11T11:40:00Z" w:initials="HF">
    <w:p w:rsidR="002B3350" w:rsidRDefault="002B3350" w:rsidP="0068469A">
      <w:pPr>
        <w:pStyle w:val="Jegyzetszveg"/>
      </w:pPr>
      <w:r>
        <w:rPr>
          <w:rStyle w:val="Jegyzethivatkozs"/>
        </w:rPr>
        <w:annotationRef/>
      </w:r>
      <w:r w:rsidRPr="0068469A">
        <w:t xml:space="preserve">Ajánlatkérő a 321/2015. (X. 30.) Korm. rendelet 8. § </w:t>
      </w:r>
      <w:r>
        <w:t>e)</w:t>
      </w:r>
      <w:r w:rsidR="00385C84">
        <w:t xml:space="preserve"> pontja</w:t>
      </w:r>
      <w:r w:rsidRPr="0068469A">
        <w:t xml:space="preserve"> </w:t>
      </w:r>
      <w:proofErr w:type="gramStart"/>
      <w:r w:rsidRPr="0068469A">
        <w:t>alapján</w:t>
      </w:r>
      <w:proofErr w:type="gramEnd"/>
      <w:r w:rsidRPr="0068469A">
        <w:t xml:space="preserve"> a Magyarországon letelepedett ajánlattevők vonatkozásában a Hatóság honlapján elérhető nyilvántartásból ellenőrzi a Kbt. 62. § (1) bekezdés </w:t>
      </w:r>
      <w:r>
        <w:t>g) pontjában foglalt kizáró ok</w:t>
      </w:r>
      <w:r w:rsidR="00385C84">
        <w:t xml:space="preserve"> hiányát.</w:t>
      </w:r>
    </w:p>
    <w:p w:rsidR="00385C84" w:rsidRDefault="00385C84" w:rsidP="0068469A">
      <w:pPr>
        <w:pStyle w:val="Jegyzetszveg"/>
      </w:pPr>
    </w:p>
    <w:p w:rsidR="00385C84" w:rsidRDefault="00385C84" w:rsidP="0068469A">
      <w:pPr>
        <w:pStyle w:val="Jegyzetszveg"/>
      </w:pPr>
      <w:r w:rsidRPr="0068469A">
        <w:t xml:space="preserve">Ajánlatkérő a 321/2015. (X. 30.) Korm. rendelet 8. § </w:t>
      </w:r>
      <w:r>
        <w:t xml:space="preserve">o) pontja </w:t>
      </w:r>
      <w:proofErr w:type="gramStart"/>
      <w:r w:rsidRPr="0068469A">
        <w:t>alapján</w:t>
      </w:r>
      <w:proofErr w:type="gramEnd"/>
      <w:r w:rsidRPr="0068469A">
        <w:t xml:space="preserve"> </w:t>
      </w:r>
      <w:r w:rsidRPr="00385C84">
        <w:t xml:space="preserve">a </w:t>
      </w:r>
      <w:r w:rsidR="00C356B1" w:rsidRPr="0068469A">
        <w:t>Magyarországon letelepedett ajánlattevők vonatkozásában</w:t>
      </w:r>
      <w:r w:rsidR="00C356B1" w:rsidRPr="00385C84">
        <w:t xml:space="preserve"> </w:t>
      </w:r>
      <w:r w:rsidR="00C356B1">
        <w:t xml:space="preserve">a </w:t>
      </w:r>
      <w:r w:rsidRPr="00385C84">
        <w:t>Kbt. 62. § (1) bekezdés </w:t>
      </w:r>
      <w:r w:rsidRPr="00385C84">
        <w:rPr>
          <w:i/>
          <w:iCs/>
        </w:rPr>
        <w:t>q)</w:t>
      </w:r>
      <w:r w:rsidRPr="00385C84">
        <w:t> pontja tekintetében a jogsértés megtörténtét vagy annak hiányát a Hatóság honlapján közzétett adatokból az ajánlatkérő ellenőrzi.</w:t>
      </w:r>
    </w:p>
    <w:p w:rsidR="00385C84" w:rsidRDefault="00385C84" w:rsidP="0068469A">
      <w:pPr>
        <w:pStyle w:val="Jegyzetszveg"/>
      </w:pPr>
    </w:p>
    <w:p w:rsidR="00385C84" w:rsidRDefault="00385C84" w:rsidP="0068469A">
      <w:pPr>
        <w:pStyle w:val="Jegyzetszveg"/>
      </w:pPr>
      <w:r>
        <w:t>Kibocsátó Hatóság:</w:t>
      </w:r>
    </w:p>
    <w:p w:rsidR="00EE3E2F" w:rsidRDefault="00EE3E2F" w:rsidP="0068469A">
      <w:pPr>
        <w:pStyle w:val="Jegyzetszveg"/>
      </w:pPr>
    </w:p>
    <w:p w:rsidR="002B3350" w:rsidRPr="00385C84" w:rsidRDefault="00EE3E2F" w:rsidP="0068469A">
      <w:pPr>
        <w:pStyle w:val="Jegyzetszveg"/>
        <w:rPr>
          <w:b/>
        </w:rPr>
      </w:pPr>
      <w:r w:rsidRPr="004871B8">
        <w:rPr>
          <w:b/>
        </w:rPr>
        <w:t>Közbeszerzési Hatóság</w:t>
      </w:r>
    </w:p>
  </w:comment>
  <w:comment w:id="49" w:author="Hegedűs Fanni" w:date="2017-01-10T18:55:00Z" w:initials="HF">
    <w:p w:rsidR="00EE3E2F" w:rsidRDefault="002B3350" w:rsidP="00163B26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8. § j) pontja </w:t>
      </w:r>
      <w:proofErr w:type="gramStart"/>
      <w:r>
        <w:t>alapján</w:t>
      </w:r>
      <w:proofErr w:type="gramEnd"/>
      <w:r>
        <w:t xml:space="preserve"> a Magyarországon  letelepedett gazdasági szereplők vonatkozásában </w:t>
      </w:r>
      <w:r w:rsidR="00385C84" w:rsidRPr="00385C84">
        <w:t>a munkaügyi hatóságnak a munkaügyi ellenőrzésről szóló 1996. évi LXXV. törvény 8/C. §</w:t>
      </w:r>
      <w:proofErr w:type="spellStart"/>
      <w:r w:rsidR="00385C84" w:rsidRPr="00385C84">
        <w:t>-a</w:t>
      </w:r>
      <w:proofErr w:type="spellEnd"/>
      <w:r w:rsidR="00385C84" w:rsidRPr="00385C84">
        <w:t xml:space="preserve"> szerint vezetett nyilvántartásából nyilvánosságra hozott adatokból, valamint a Bevándorlási és Menekültügyi Hivata</w:t>
      </w:r>
      <w:r w:rsidR="00385C84">
        <w:t xml:space="preserve">l honlapján közzétett adatokból </w:t>
      </w:r>
      <w:r>
        <w:t xml:space="preserve">ellenőrzi a Kbt. 62. § (1) bekezdés l) pontjában foglalt kizáró ok hiányát, </w:t>
      </w:r>
      <w:r w:rsidR="00385C84">
        <w:t>a Kibocsátó Hatóságok:</w:t>
      </w:r>
    </w:p>
    <w:p w:rsidR="00385C84" w:rsidRDefault="00385C84" w:rsidP="00163B26">
      <w:pPr>
        <w:pStyle w:val="Jegyzetszveg"/>
      </w:pPr>
    </w:p>
    <w:p w:rsidR="002B3350" w:rsidRPr="00385C84" w:rsidRDefault="00EE3E2F" w:rsidP="00163B26">
      <w:pPr>
        <w:pStyle w:val="Jegyzetszveg"/>
        <w:rPr>
          <w:b/>
        </w:rPr>
      </w:pPr>
      <w:r w:rsidRPr="004871B8">
        <w:rPr>
          <w:b/>
        </w:rPr>
        <w:t>Nemzetgazdasági Minisztérium - Munkafelügyeleti Főosztály; Foglalkoztatás-felügyeleti Főosztály</w:t>
      </w:r>
    </w:p>
    <w:p w:rsidR="00EE3E2F" w:rsidRDefault="00EE3E2F" w:rsidP="00163B26">
      <w:pPr>
        <w:pStyle w:val="Jegyzetszveg"/>
      </w:pPr>
    </w:p>
    <w:p w:rsidR="002B3350" w:rsidRPr="00385C84" w:rsidRDefault="00EE3E2F" w:rsidP="00163B26">
      <w:pPr>
        <w:pStyle w:val="Jegyzetszveg"/>
        <w:rPr>
          <w:b/>
        </w:rPr>
      </w:pPr>
      <w:r w:rsidRPr="004871B8">
        <w:rPr>
          <w:b/>
        </w:rPr>
        <w:t>Bevándorlási és Állampolgársági Hivatal</w:t>
      </w:r>
    </w:p>
  </w:comment>
  <w:comment w:id="59" w:author="Hegedűs Fanni" w:date="2017-01-16T17:39:00Z" w:initials="HF">
    <w:p w:rsidR="002B3350" w:rsidRDefault="002B3350">
      <w:pPr>
        <w:pStyle w:val="Jegyzetszveg"/>
      </w:pPr>
      <w:r>
        <w:rPr>
          <w:rStyle w:val="Jegyzethivatkozs"/>
        </w:rPr>
        <w:annotationRef/>
      </w:r>
      <w:r w:rsidRPr="004871B8">
        <w:rPr>
          <w:b/>
        </w:rPr>
        <w:t>Ajánlatkérő</w:t>
      </w:r>
      <w:r>
        <w:t xml:space="preserve"> az ajánlati felhívás III.1.2</w:t>
      </w:r>
      <w:proofErr w:type="gramStart"/>
      <w:r>
        <w:t>.,</w:t>
      </w:r>
      <w:proofErr w:type="gramEnd"/>
      <w:r>
        <w:t xml:space="preserve"> valamint III.1.3. pontjában foglaltak alapján </w:t>
      </w:r>
      <w:r w:rsidRPr="004871B8">
        <w:rPr>
          <w:b/>
        </w:rPr>
        <w:t>az alkalmassági követelmények előzetes igazolására elfogadja az érintett gazdasági szereplő egyszerű nyilatkozatát</w:t>
      </w:r>
      <w:r>
        <w:t xml:space="preserve">, így </w:t>
      </w:r>
      <w:r w:rsidRPr="004871B8">
        <w:rPr>
          <w:b/>
        </w:rPr>
        <w:t>ajánlattevő a jelen formanyomtatvány IV. részének „</w:t>
      </w:r>
      <w:r w:rsidRPr="004871B8">
        <w:rPr>
          <w:rFonts w:ascii="Symbol" w:eastAsia="Times New Roman" w:hAnsi="Symbol"/>
          <w:b/>
          <w:bCs/>
          <w:iCs/>
          <w:sz w:val="18"/>
          <w:szCs w:val="18"/>
          <w:lang w:eastAsia="hu-HU"/>
        </w:rPr>
        <w:t></w:t>
      </w:r>
      <w:r w:rsidRPr="004871B8">
        <w:rPr>
          <w:b/>
        </w:rPr>
        <w:t>” szakaszát köteles kitölteni</w:t>
      </w:r>
      <w:r>
        <w:t>, és a IV. rész „A”-„D” szakaszait ajá</w:t>
      </w:r>
      <w:r w:rsidR="003E69B7">
        <w:t>nlattevő nem köteles kitölteni</w:t>
      </w:r>
      <w:r w:rsidR="00F244E1">
        <w:t xml:space="preserve"> melyre tekintettel </w:t>
      </w:r>
      <w:proofErr w:type="gramStart"/>
      <w:r w:rsidR="00F244E1">
        <w:t>ezen</w:t>
      </w:r>
      <w:proofErr w:type="gramEnd"/>
      <w:r w:rsidR="00F244E1">
        <w:t xml:space="preserve"> szakaszok törlésre kerültek a formanyomtatványból.</w:t>
      </w:r>
    </w:p>
  </w:comment>
  <w:comment w:id="348" w:author="Hegedűs Fanni" w:date="2016-07-11T11:49:00Z" w:initials="HF">
    <w:p w:rsidR="002B3350" w:rsidRDefault="002B3350">
      <w:pPr>
        <w:pStyle w:val="Jegyzetszveg"/>
      </w:pPr>
      <w:r>
        <w:rPr>
          <w:rStyle w:val="Jegyzethivatkozs"/>
        </w:rPr>
        <w:annotationRef/>
      </w:r>
      <w:r>
        <w:t xml:space="preserve">Az ajánlati felhívás IV.1.3. </w:t>
      </w:r>
      <w:proofErr w:type="gramStart"/>
      <w:r>
        <w:t>pontja</w:t>
      </w:r>
      <w:proofErr w:type="gramEnd"/>
      <w:r>
        <w:t xml:space="preserve"> alapján a jelen közbeszerzési eljárásban nem releváns.</w:t>
      </w:r>
    </w:p>
  </w:comment>
  <w:comment w:id="378" w:author="Hegedűs Fanni" w:date="2016-07-11T11:49:00Z" w:initials="HF">
    <w:p w:rsidR="00EE3E2F" w:rsidRDefault="00EE3E2F">
      <w:pPr>
        <w:pStyle w:val="Jegyzetszveg"/>
      </w:pPr>
      <w:r>
        <w:rPr>
          <w:rStyle w:val="Jegyzethivatkozs"/>
        </w:rPr>
        <w:annotationRef/>
      </w:r>
      <w:r>
        <w:t>Kérjük, hogy a záró nyilatkozat ezen bekezdését a megfelelő adatokkal feltölteni szíveskedjenek!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2B5"/>
    <w:multiLevelType w:val="hybridMultilevel"/>
    <w:tmpl w:val="5ECC24B2"/>
    <w:lvl w:ilvl="0" w:tplc="87368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2"/>
    <w:rsid w:val="0006719A"/>
    <w:rsid w:val="00084490"/>
    <w:rsid w:val="001015AA"/>
    <w:rsid w:val="0012312C"/>
    <w:rsid w:val="00163B26"/>
    <w:rsid w:val="001827D3"/>
    <w:rsid w:val="001D68CE"/>
    <w:rsid w:val="002B3350"/>
    <w:rsid w:val="002F6346"/>
    <w:rsid w:val="00303720"/>
    <w:rsid w:val="00327B13"/>
    <w:rsid w:val="00385C84"/>
    <w:rsid w:val="003C69E0"/>
    <w:rsid w:val="003E4D17"/>
    <w:rsid w:val="003E69B7"/>
    <w:rsid w:val="003F5DA2"/>
    <w:rsid w:val="004871B8"/>
    <w:rsid w:val="00490FC2"/>
    <w:rsid w:val="004976CB"/>
    <w:rsid w:val="004A06B2"/>
    <w:rsid w:val="0051535D"/>
    <w:rsid w:val="00522EBF"/>
    <w:rsid w:val="00652870"/>
    <w:rsid w:val="006709E7"/>
    <w:rsid w:val="00671EBE"/>
    <w:rsid w:val="0068469A"/>
    <w:rsid w:val="006968EB"/>
    <w:rsid w:val="006A5981"/>
    <w:rsid w:val="006E1F3A"/>
    <w:rsid w:val="008326D5"/>
    <w:rsid w:val="00834762"/>
    <w:rsid w:val="00872103"/>
    <w:rsid w:val="0089151E"/>
    <w:rsid w:val="0089233F"/>
    <w:rsid w:val="008B71C0"/>
    <w:rsid w:val="009227D5"/>
    <w:rsid w:val="009331CC"/>
    <w:rsid w:val="009E4BDF"/>
    <w:rsid w:val="00A27BD2"/>
    <w:rsid w:val="00A463F2"/>
    <w:rsid w:val="00A65544"/>
    <w:rsid w:val="00AB18A1"/>
    <w:rsid w:val="00B47214"/>
    <w:rsid w:val="00C139BD"/>
    <w:rsid w:val="00C356B1"/>
    <w:rsid w:val="00C56DC3"/>
    <w:rsid w:val="00C606D3"/>
    <w:rsid w:val="00C850DA"/>
    <w:rsid w:val="00CD5B9C"/>
    <w:rsid w:val="00CE5A1C"/>
    <w:rsid w:val="00EE3E2F"/>
    <w:rsid w:val="00F244E1"/>
    <w:rsid w:val="00F84B92"/>
    <w:rsid w:val="00FA0946"/>
    <w:rsid w:val="00FC2D8B"/>
    <w:rsid w:val="00F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6D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26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326D5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F84B92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A27BD2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27B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27BD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27BD2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7B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7BD2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7B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BD2"/>
    <w:rPr>
      <w:rFonts w:ascii="Tahoma" w:eastAsia="Calibri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68469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6D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26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326D5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F84B92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A27BD2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27B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27BD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27BD2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7B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7BD2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7B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BD2"/>
    <w:rPr>
      <w:rFonts w:ascii="Tahoma" w:eastAsia="Calibri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68469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191877.3134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jt.hu/cgi_bin/njt_doc.cgi?docid=191877.31346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jt.hu/cgi_bin/njt_doc.cgi?docid=191877.3134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jt.hu/cgi_bin/njt_doc.cgi?docid=191877.31346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21A8-8229-44D9-8D1F-C6316BFB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12</Pages>
  <Words>6111</Words>
  <Characters>42172</Characters>
  <Application>Microsoft Office Word</Application>
  <DocSecurity>0</DocSecurity>
  <Lines>351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Miski György</dc:creator>
  <cp:keywords/>
  <dc:description/>
  <cp:lastModifiedBy>dr. Simonfalvi Péter</cp:lastModifiedBy>
  <cp:revision>32</cp:revision>
  <dcterms:created xsi:type="dcterms:W3CDTF">2016-02-08T14:42:00Z</dcterms:created>
  <dcterms:modified xsi:type="dcterms:W3CDTF">2017-07-04T11:05:00Z</dcterms:modified>
</cp:coreProperties>
</file>