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6D5" w:rsidRDefault="008326D5" w:rsidP="008326D5">
      <w:pPr>
        <w:spacing w:before="80" w:after="80"/>
        <w:jc w:val="center"/>
        <w:rPr>
          <w:rFonts w:eastAsia="Times New Roman"/>
          <w:b/>
          <w:bCs/>
          <w:sz w:val="18"/>
          <w:szCs w:val="18"/>
          <w:lang w:eastAsia="hu-HU"/>
        </w:rPr>
      </w:pPr>
      <w:commentRangeStart w:id="0"/>
      <w:r>
        <w:rPr>
          <w:rFonts w:eastAsia="Times New Roman"/>
          <w:b/>
          <w:bCs/>
          <w:sz w:val="18"/>
          <w:szCs w:val="18"/>
          <w:lang w:eastAsia="hu-HU"/>
        </w:rPr>
        <w:t>Az egységes európai közbeszerzési dokumentum formanyomtatványa</w:t>
      </w:r>
      <w:commentRangeEnd w:id="0"/>
      <w:r w:rsidR="009331CC">
        <w:rPr>
          <w:rStyle w:val="Jegyzethivatkozs"/>
        </w:rPr>
        <w:commentReference w:id="0"/>
      </w:r>
    </w:p>
    <w:p w:rsidR="00F84B92" w:rsidRDefault="00F84B92" w:rsidP="008326D5">
      <w:pPr>
        <w:spacing w:before="80" w:after="80"/>
        <w:jc w:val="center"/>
        <w:rPr>
          <w:rFonts w:eastAsia="Times New Roman"/>
          <w:lang w:eastAsia="hu-HU"/>
        </w:rPr>
      </w:pPr>
    </w:p>
    <w:p w:rsidR="00F84B92" w:rsidRPr="00F84B92" w:rsidRDefault="00F84B92" w:rsidP="00F84B92">
      <w:pPr>
        <w:spacing w:before="80" w:after="80"/>
        <w:jc w:val="center"/>
        <w:rPr>
          <w:rFonts w:eastAsia="Times New Roman"/>
          <w:b/>
          <w:bCs/>
          <w:sz w:val="18"/>
          <w:szCs w:val="18"/>
          <w:lang w:eastAsia="hu-HU"/>
        </w:rPr>
      </w:pPr>
      <w:r w:rsidRPr="00F84B92">
        <w:rPr>
          <w:rFonts w:eastAsia="Times New Roman"/>
          <w:b/>
          <w:bCs/>
          <w:sz w:val="18"/>
          <w:szCs w:val="18"/>
          <w:lang w:eastAsia="hu-HU"/>
        </w:rPr>
        <w:t>I.</w:t>
      </w:r>
      <w:r>
        <w:rPr>
          <w:rFonts w:eastAsia="Times New Roman"/>
          <w:b/>
          <w:bCs/>
          <w:sz w:val="18"/>
          <w:szCs w:val="18"/>
          <w:lang w:eastAsia="hu-HU"/>
        </w:rPr>
        <w:t xml:space="preserve"> </w:t>
      </w:r>
      <w:r w:rsidRPr="00F84B92">
        <w:rPr>
          <w:rFonts w:eastAsia="Times New Roman"/>
          <w:b/>
          <w:bCs/>
          <w:sz w:val="18"/>
          <w:szCs w:val="18"/>
          <w:lang w:eastAsia="hu-HU"/>
        </w:rPr>
        <w:t xml:space="preserve">RÉSZ: A KÖZBESZERZÉSI ELJÁRÁSRA </w:t>
      </w:r>
      <w:proofErr w:type="gramStart"/>
      <w:r w:rsidRPr="00F84B92">
        <w:rPr>
          <w:rFonts w:eastAsia="Times New Roman"/>
          <w:b/>
          <w:bCs/>
          <w:sz w:val="18"/>
          <w:szCs w:val="18"/>
          <w:lang w:eastAsia="hu-HU"/>
        </w:rPr>
        <w:t>ÉS</w:t>
      </w:r>
      <w:proofErr w:type="gramEnd"/>
      <w:r w:rsidRPr="00F84B92">
        <w:rPr>
          <w:rFonts w:eastAsia="Times New Roman"/>
          <w:b/>
          <w:bCs/>
          <w:sz w:val="18"/>
          <w:szCs w:val="18"/>
          <w:lang w:eastAsia="hu-HU"/>
        </w:rPr>
        <w:t xml:space="preserve"> AZ AJÁNLATKÉRŐ SZERVRE VAGY A KÖZSZOLGÁLTATÓ AJÁNLATKÉRŐRE VONATKOZÓ INFORMÁCIÓK</w:t>
      </w:r>
    </w:p>
    <w:tbl>
      <w:tblPr>
        <w:tblW w:w="931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4"/>
      </w:tblGrid>
      <w:tr w:rsidR="008326D5" w:rsidTr="00652870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8326D5" w:rsidRDefault="008326D5" w:rsidP="00652870">
            <w:pPr>
              <w:spacing w:before="100" w:beforeAutospacing="1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Olyan közbeszerzési eljárásoknál, amelyekben az eljárást megindító felhívást az Európai Unió Hivatalos Lapjában tették közzé, az I. részben előírt információ automatikusan beolvasásra kerül, </w:t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u w:val="single"/>
                <w:lang w:eastAsia="hu-HU"/>
              </w:rPr>
              <w:t xml:space="preserve">feltéve, hogy az elektronikus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u w:val="single"/>
                <w:lang w:eastAsia="hu-HU"/>
              </w:rPr>
              <w:t>ESPD-szolgáltatást</w:t>
            </w:r>
            <w:bookmarkStart w:id="1" w:name="foot_2_place"/>
            <w:proofErr w:type="spellEnd"/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u w:val="single"/>
                <w:lang w:eastAsia="hu-HU"/>
              </w:rPr>
              <w:t xml:space="preserve"> </w:t>
            </w:r>
            <w:hyperlink r:id="rId8" w:anchor="foot2" w:history="1">
              <w:r>
                <w:rPr>
                  <w:rStyle w:val="Hiperhivatkozs"/>
                  <w:rFonts w:eastAsia="Times New Roman"/>
                  <w:b/>
                  <w:bCs/>
                  <w:iCs/>
                  <w:sz w:val="18"/>
                  <w:vertAlign w:val="superscript"/>
                  <w:lang w:eastAsia="hu-HU"/>
                </w:rPr>
                <w:t>2</w:t>
              </w:r>
              <w:bookmarkEnd w:id="1"/>
            </w:hyperlink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u w:val="single"/>
                <w:lang w:eastAsia="hu-HU"/>
              </w:rPr>
              <w:t xml:space="preserve"> használták az egységes európai közbeszerzési dokumentum kitöltéséhez.</w:t>
            </w:r>
          </w:p>
        </w:tc>
      </w:tr>
      <w:tr w:rsidR="008326D5" w:rsidTr="00652870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B65832" w:rsidP="003B52B4">
            <w:pPr>
              <w:spacing w:before="100" w:beforeAutospacing="1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Az Európai Unió Hivatalos lapjában közzétett vonatkozó hirdetmény</w:t>
            </w:r>
            <w:bookmarkStart w:id="2" w:name="foot_3_place"/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fldChar w:fldCharType="begin"/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instrText xml:space="preserve"> HYPERLINK "http://njt.hu/cgi_bin/njt_doc.cgi?docid=191877.313460" \l "foot3" </w:instrTex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fldChar w:fldCharType="separate"/>
            </w:r>
            <w:r>
              <w:rPr>
                <w:rStyle w:val="Hiperhivatkozs"/>
                <w:rFonts w:eastAsia="Times New Roman"/>
                <w:b/>
                <w:bCs/>
                <w:sz w:val="18"/>
                <w:vertAlign w:val="superscript"/>
                <w:lang w:eastAsia="hu-HU"/>
              </w:rPr>
              <w:t>3</w:t>
            </w:r>
            <w:bookmarkEnd w:id="2"/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fldChar w:fldCharType="end"/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hivatkozási adatai: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br/>
              <w:t xml:space="preserve">A Hivatalos Lap S sorozatának </w:t>
            </w:r>
            <w:proofErr w:type="gramStart"/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száma </w:t>
            </w:r>
            <w:ins w:id="3" w:author="dr. Miski György" w:date="2017-01-10T19:09:00Z">
              <w:r w:rsidR="003B52B4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t xml:space="preserve">     </w:t>
              </w:r>
            </w:ins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,</w:t>
            </w:r>
            <w:proofErr w:type="gramEnd"/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dátum</w:t>
            </w:r>
            <w:r w:rsidR="003B52B4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…………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, </w:t>
            </w:r>
            <w:r w:rsidR="003B52B4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………………….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oldal,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br/>
              <w:t xml:space="preserve">a hirdetmény száma a Hivatalos Lap S sorozatban: </w:t>
            </w:r>
            <w:r w:rsidR="003B52B4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…………………..</w:t>
            </w:r>
          </w:p>
        </w:tc>
      </w:tr>
      <w:tr w:rsidR="008326D5" w:rsidTr="00652870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100" w:beforeAutospacing="1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u w:val="single"/>
                <w:lang w:eastAsia="hu-HU"/>
              </w:rPr>
              <w:t>Ha az eljárást megindító felhívás nem jelent meg az EU Hivatalos Lapjában, akkor az ajánlatkérő szervnek vagy a közszolgáltató ajánlatkérőnek kell kitöltenie az információt, amely lehetővé teszi a közbeszerzési eljárás egyértelmű azonosítását.</w:t>
            </w:r>
          </w:p>
        </w:tc>
      </w:tr>
      <w:tr w:rsidR="008326D5" w:rsidTr="00652870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8326D5" w:rsidRDefault="008326D5" w:rsidP="00652870">
            <w:pPr>
              <w:spacing w:before="100" w:beforeAutospacing="1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Amennyiben nincs előírva hirdetmény közzététele az Európai Unió Hivatalos Lapjában, kérjük, hogy adjon meg egyéb olyan információt, amely lehetővé teszi a közbeszerzési eljárás egyértelmű azonosítását (pl. nemzeti szintű közzététel hivatkozási adata): </w:t>
            </w:r>
            <w:r w:rsidR="0065287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-</w:t>
            </w:r>
          </w:p>
        </w:tc>
      </w:tr>
    </w:tbl>
    <w:p w:rsidR="00F84B92" w:rsidRDefault="00F84B92" w:rsidP="008326D5">
      <w:pPr>
        <w:spacing w:before="80" w:after="80"/>
        <w:jc w:val="center"/>
        <w:rPr>
          <w:rFonts w:eastAsia="Times New Roman"/>
          <w:b/>
          <w:bCs/>
          <w:sz w:val="18"/>
          <w:szCs w:val="18"/>
          <w:lang w:eastAsia="hu-HU"/>
        </w:rPr>
      </w:pPr>
    </w:p>
    <w:p w:rsidR="008326D5" w:rsidRDefault="008326D5" w:rsidP="008326D5">
      <w:pPr>
        <w:spacing w:before="80" w:after="80"/>
        <w:jc w:val="center"/>
        <w:rPr>
          <w:rFonts w:eastAsia="Times New Roman"/>
          <w:lang w:eastAsia="hu-HU"/>
        </w:rPr>
      </w:pPr>
      <w:r>
        <w:rPr>
          <w:rFonts w:eastAsia="Times New Roman"/>
          <w:b/>
          <w:bCs/>
          <w:sz w:val="18"/>
          <w:szCs w:val="18"/>
          <w:lang w:eastAsia="hu-HU"/>
        </w:rPr>
        <w:t>A KÖZBESZERZÉSI ELJÁRÁSRA VONATKOZÓ INFORMÁCIÓK</w:t>
      </w:r>
    </w:p>
    <w:tbl>
      <w:tblPr>
        <w:tblW w:w="9279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9"/>
      </w:tblGrid>
      <w:tr w:rsidR="008326D5" w:rsidTr="00652870"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Az I. részben előírt információ automatikusan megjelenik, </w:t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u w:val="single"/>
                <w:lang w:eastAsia="hu-HU"/>
              </w:rPr>
              <w:t xml:space="preserve">feltéve, hogy a fent említett elektronikus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u w:val="single"/>
                <w:lang w:eastAsia="hu-HU"/>
              </w:rPr>
              <w:t>ESPD-szolgáltatást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u w:val="single"/>
                <w:lang w:eastAsia="hu-HU"/>
              </w:rPr>
              <w:t xml:space="preserve"> használják az egységes európai közbeszerzési dokumentum létrehozásához és kitöltéséhez</w:t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.</w:t>
            </w:r>
            <w:r>
              <w:rPr>
                <w:rFonts w:eastAsia="Times New Roman"/>
                <w:b/>
                <w:bCs/>
                <w:sz w:val="18"/>
                <w:szCs w:val="18"/>
                <w:u w:val="single"/>
                <w:lang w:eastAsia="hu-HU"/>
              </w:rPr>
              <w:t xml:space="preserve"> Ha nem, akkor </w:t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u w:val="single"/>
                <w:lang w:eastAsia="hu-HU"/>
              </w:rPr>
              <w:t>ezt az információt</w:t>
            </w:r>
            <w:r>
              <w:rPr>
                <w:rFonts w:eastAsia="Times New Roman"/>
                <w:b/>
                <w:bCs/>
                <w:sz w:val="18"/>
                <w:szCs w:val="18"/>
                <w:u w:val="single"/>
                <w:lang w:eastAsia="hu-HU"/>
              </w:rPr>
              <w:t xml:space="preserve"> a gazdasági szereplőnek </w:t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u w:val="single"/>
                <w:lang w:eastAsia="hu-HU"/>
              </w:rPr>
              <w:t>kell kitöltenie.</w:t>
            </w:r>
          </w:p>
        </w:tc>
      </w:tr>
    </w:tbl>
    <w:p w:rsidR="008326D5" w:rsidRDefault="008326D5" w:rsidP="008326D5">
      <w:pPr>
        <w:jc w:val="left"/>
        <w:rPr>
          <w:rFonts w:eastAsia="Times New Roman"/>
          <w:vanish/>
          <w:lang w:eastAsia="hu-HU"/>
        </w:rPr>
      </w:pPr>
    </w:p>
    <w:tbl>
      <w:tblPr>
        <w:tblW w:w="930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9"/>
        <w:gridCol w:w="591"/>
      </w:tblGrid>
      <w:tr w:rsidR="008326D5" w:rsidTr="003C69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A beszerző azonosítása</w:t>
            </w:r>
            <w:bookmarkStart w:id="4" w:name="foot_4_place"/>
            <w:r w:rsidR="0058383F">
              <w:fldChar w:fldCharType="begin"/>
            </w:r>
            <w:r w:rsidR="0058383F">
              <w:instrText xml:space="preserve"> HYPERLINK "http://njt.hu/cgi_bin/njt_doc.cgi?docid=191877.313460" \l "foot4" </w:instrText>
            </w:r>
            <w:r w:rsidR="0058383F">
              <w:fldChar w:fldCharType="separate"/>
            </w:r>
            <w:r>
              <w:rPr>
                <w:rStyle w:val="Hiperhivatkozs"/>
                <w:rFonts w:eastAsia="Times New Roman"/>
                <w:b/>
                <w:bCs/>
                <w:i/>
                <w:iCs/>
                <w:sz w:val="18"/>
                <w:vertAlign w:val="superscript"/>
                <w:lang w:eastAsia="hu-HU"/>
              </w:rPr>
              <w:t>4</w:t>
            </w:r>
            <w:bookmarkEnd w:id="4"/>
            <w:r w:rsidR="0058383F">
              <w:rPr>
                <w:rStyle w:val="Hiperhivatkozs"/>
                <w:rFonts w:eastAsia="Times New Roman"/>
                <w:b/>
                <w:bCs/>
                <w:i/>
                <w:iCs/>
                <w:sz w:val="18"/>
                <w:vertAlign w:val="superscript"/>
                <w:lang w:eastAsia="hu-H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Válasz:</w:t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A3A2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Név: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</w:p>
        </w:tc>
      </w:tr>
      <w:tr w:rsidR="008326D5" w:rsidTr="003C69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Melyik beszerzést érinti?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Válasz:</w:t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1A610A">
            <w:pPr>
              <w:spacing w:before="80" w:after="80"/>
              <w:rPr>
                <w:rFonts w:eastAsia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commentRangeStart w:id="5"/>
            <w:r>
              <w:rPr>
                <w:rFonts w:eastAsia="Times New Roman"/>
                <w:sz w:val="18"/>
                <w:szCs w:val="18"/>
                <w:lang w:eastAsia="hu-HU"/>
              </w:rPr>
              <w:t>Az ajánlatkérő szerv vagy a közszolgáltató ajánlatkérő által az aktához rendelt hivatkozási szám (</w:t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adott esetben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)</w:t>
            </w:r>
            <w:bookmarkStart w:id="6" w:name="foot_6_place"/>
            <w:commentRangeEnd w:id="5"/>
            <w:r w:rsidR="003C69E0">
              <w:rPr>
                <w:rStyle w:val="Jegyzethivatkozs"/>
              </w:rPr>
              <w:commentReference w:id="5"/>
            </w:r>
            <w:hyperlink r:id="rId9" w:anchor="foot6" w:history="1">
              <w:r>
                <w:rPr>
                  <w:rStyle w:val="Hiperhivatkozs"/>
                  <w:rFonts w:eastAsia="Times New Roman"/>
                  <w:sz w:val="18"/>
                  <w:vertAlign w:val="superscript"/>
                  <w:lang w:eastAsia="hu-HU"/>
                </w:rPr>
                <w:t>6</w:t>
              </w:r>
              <w:bookmarkEnd w:id="6"/>
            </w:hyperlink>
            <w:r>
              <w:rPr>
                <w:rFonts w:eastAsia="Times New Roman"/>
                <w:sz w:val="18"/>
                <w:szCs w:val="18"/>
                <w:lang w:eastAsia="hu-HU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</w:p>
        </w:tc>
      </w:tr>
    </w:tbl>
    <w:p w:rsidR="008326D5" w:rsidRDefault="008326D5" w:rsidP="008326D5">
      <w:pPr>
        <w:jc w:val="left"/>
        <w:rPr>
          <w:rFonts w:eastAsia="Times New Roman"/>
          <w:vanish/>
          <w:lang w:eastAsia="hu-HU"/>
        </w:rPr>
      </w:pPr>
    </w:p>
    <w:tbl>
      <w:tblPr>
        <w:tblW w:w="9279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9"/>
      </w:tblGrid>
      <w:tr w:rsidR="008326D5" w:rsidTr="00652870"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Az egységes európai közbeszerzési dokumentum minden szakaszában </w:t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u w:val="single"/>
                <w:lang w:eastAsia="hu-HU"/>
              </w:rPr>
              <w:t>az összes</w:t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egyéb információt a </w:t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u w:val="single"/>
                <w:lang w:eastAsia="hu-HU"/>
              </w:rPr>
              <w:t>gazdasági szereplőnek</w:t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kell kitöltenie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.</w:t>
            </w:r>
          </w:p>
        </w:tc>
      </w:tr>
    </w:tbl>
    <w:p w:rsidR="00F84B92" w:rsidRDefault="00F84B92" w:rsidP="008326D5">
      <w:pPr>
        <w:spacing w:before="80" w:after="80"/>
        <w:jc w:val="center"/>
        <w:rPr>
          <w:rFonts w:eastAsia="Times New Roman"/>
          <w:b/>
          <w:bCs/>
          <w:sz w:val="18"/>
          <w:szCs w:val="18"/>
          <w:lang w:eastAsia="hu-HU"/>
        </w:rPr>
      </w:pPr>
    </w:p>
    <w:p w:rsidR="008326D5" w:rsidRDefault="008326D5" w:rsidP="008326D5">
      <w:pPr>
        <w:spacing w:before="80" w:after="80"/>
        <w:jc w:val="center"/>
        <w:rPr>
          <w:rFonts w:eastAsia="Times New Roman"/>
          <w:lang w:eastAsia="hu-HU"/>
        </w:rPr>
      </w:pPr>
      <w:r>
        <w:rPr>
          <w:rFonts w:eastAsia="Times New Roman"/>
          <w:b/>
          <w:bCs/>
          <w:sz w:val="18"/>
          <w:szCs w:val="18"/>
          <w:lang w:eastAsia="hu-HU"/>
        </w:rPr>
        <w:t>II. RÉSZ: A GAZDASÁGI SZEREPLŐRE VONATKOZÓ INFORMÁCIÓK</w:t>
      </w:r>
    </w:p>
    <w:p w:rsidR="008326D5" w:rsidRDefault="008326D5" w:rsidP="008326D5">
      <w:pPr>
        <w:spacing w:before="80" w:after="80"/>
        <w:jc w:val="center"/>
        <w:rPr>
          <w:rFonts w:eastAsia="Times New Roman"/>
          <w:lang w:eastAsia="hu-HU"/>
        </w:rPr>
      </w:pPr>
      <w:r>
        <w:rPr>
          <w:rFonts w:eastAsia="Times New Roman"/>
          <w:b/>
          <w:bCs/>
          <w:sz w:val="18"/>
          <w:szCs w:val="18"/>
          <w:lang w:eastAsia="hu-HU"/>
        </w:rPr>
        <w:t xml:space="preserve">A: </w:t>
      </w:r>
      <w:proofErr w:type="spellStart"/>
      <w:r>
        <w:rPr>
          <w:rFonts w:eastAsia="Times New Roman"/>
          <w:b/>
          <w:bCs/>
          <w:sz w:val="18"/>
          <w:szCs w:val="18"/>
          <w:lang w:eastAsia="hu-HU"/>
        </w:rPr>
        <w:t>A</w:t>
      </w:r>
      <w:proofErr w:type="spellEnd"/>
      <w:r>
        <w:rPr>
          <w:rFonts w:eastAsia="Times New Roman"/>
          <w:b/>
          <w:bCs/>
          <w:sz w:val="18"/>
          <w:szCs w:val="18"/>
          <w:lang w:eastAsia="hu-HU"/>
        </w:rPr>
        <w:t xml:space="preserve"> GAZDASÁGI SZEREPLŐRE VONATKOZÓ INFORMÁCIÓK</w:t>
      </w:r>
    </w:p>
    <w:tbl>
      <w:tblPr>
        <w:tblW w:w="930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1"/>
        <w:gridCol w:w="2929"/>
      </w:tblGrid>
      <w:tr w:rsidR="008326D5" w:rsidTr="003C69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Azonosítás: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Válasz:</w:t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ind w:left="1140" w:hanging="114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Név: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Uniós adószám (</w:t>
            </w:r>
            <w:proofErr w:type="spellStart"/>
            <w:r>
              <w:rPr>
                <w:rFonts w:eastAsia="Times New Roman"/>
                <w:sz w:val="18"/>
                <w:szCs w:val="18"/>
                <w:lang w:eastAsia="hu-HU"/>
              </w:rPr>
              <w:t>HÉA-azonosító</w:t>
            </w:r>
            <w:proofErr w:type="spell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szám), adott esetben: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Ha nincs uniós adószám (</w:t>
            </w:r>
            <w:proofErr w:type="spellStart"/>
            <w:r>
              <w:rPr>
                <w:rFonts w:eastAsia="Times New Roman"/>
                <w:sz w:val="18"/>
                <w:szCs w:val="18"/>
                <w:lang w:eastAsia="hu-HU"/>
              </w:rPr>
              <w:t>HÉA-azonosító</w:t>
            </w:r>
            <w:proofErr w:type="spell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szám), kérjük egyéb nemzeti azonosító szám feltüntetését, adott esetben, ha szükséges.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Postai cím: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[……]</w:t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Kapcsolattartó személy vagy személyek</w:t>
            </w:r>
            <w:bookmarkStart w:id="7" w:name="foot_7_place"/>
            <w:r>
              <w:rPr>
                <w:rFonts w:eastAsia="Times New Roman"/>
                <w:sz w:val="18"/>
                <w:szCs w:val="18"/>
                <w:lang w:eastAsia="hu-HU"/>
              </w:rPr>
              <w:fldChar w:fldCharType="begin"/>
            </w:r>
            <w:r>
              <w:rPr>
                <w:rFonts w:eastAsia="Times New Roman"/>
                <w:sz w:val="18"/>
                <w:szCs w:val="18"/>
                <w:lang w:eastAsia="hu-HU"/>
              </w:rPr>
              <w:instrText xml:space="preserve"> HYPERLINK "http://njt.hu/cgi_bin/njt_doc.cgi?docid=191877.313460" \l "foot7" </w:instrText>
            </w:r>
            <w:r>
              <w:rPr>
                <w:rFonts w:eastAsia="Times New Roman"/>
                <w:sz w:val="18"/>
                <w:szCs w:val="18"/>
                <w:lang w:eastAsia="hu-HU"/>
              </w:rPr>
              <w:fldChar w:fldCharType="separate"/>
            </w:r>
            <w:r>
              <w:rPr>
                <w:rStyle w:val="Hiperhivatkozs"/>
                <w:rFonts w:eastAsia="Times New Roman"/>
                <w:sz w:val="18"/>
                <w:vertAlign w:val="superscript"/>
                <w:lang w:eastAsia="hu-HU"/>
              </w:rPr>
              <w:t>7</w:t>
            </w:r>
            <w:bookmarkEnd w:id="7"/>
            <w:r>
              <w:rPr>
                <w:rFonts w:eastAsia="Times New Roman"/>
                <w:sz w:val="18"/>
                <w:szCs w:val="18"/>
                <w:lang w:eastAsia="hu-HU"/>
              </w:rPr>
              <w:fldChar w:fldCharType="end"/>
            </w:r>
            <w:r>
              <w:rPr>
                <w:rFonts w:eastAsia="Times New Roman"/>
                <w:sz w:val="18"/>
                <w:szCs w:val="18"/>
                <w:lang w:eastAsia="hu-HU"/>
              </w:rPr>
              <w:t>: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Telefon: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E-mail cím: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Internetcím (</w:t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adott esetben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[……]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[……]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[……]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[……]</w:t>
            </w:r>
          </w:p>
        </w:tc>
      </w:tr>
      <w:tr w:rsidR="008326D5" w:rsidTr="003C69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Általános információ: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Válasz:</w:t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A gazdasági szereplő mikro-, kis- vagy középvállalkozás</w:t>
            </w:r>
            <w:bookmarkStart w:id="8" w:name="foot_8_place"/>
            <w:r w:rsidR="002B3350">
              <w:fldChar w:fldCharType="begin"/>
            </w:r>
            <w:r w:rsidR="002B3350">
              <w:instrText xml:space="preserve"> HYPERLINK "http://njt.hu/cgi_bin/njt_doc.cgi?docid=191877.313460" \l "foot8" </w:instrText>
            </w:r>
            <w:r w:rsidR="002B3350">
              <w:fldChar w:fldCharType="separate"/>
            </w:r>
            <w:r>
              <w:rPr>
                <w:rStyle w:val="Hiperhivatkozs"/>
                <w:rFonts w:eastAsia="Times New Roman"/>
                <w:sz w:val="18"/>
                <w:vertAlign w:val="superscript"/>
                <w:lang w:eastAsia="hu-HU"/>
              </w:rPr>
              <w:t>8</w:t>
            </w:r>
            <w:bookmarkEnd w:id="8"/>
            <w:r w:rsidR="002B3350">
              <w:rPr>
                <w:rStyle w:val="Hiperhivatkozs"/>
                <w:rFonts w:eastAsia="Times New Roman"/>
                <w:sz w:val="18"/>
                <w:vertAlign w:val="superscript"/>
                <w:lang w:eastAsia="hu-HU"/>
              </w:rPr>
              <w:fldChar w:fldCharType="end"/>
            </w:r>
            <w:r>
              <w:rPr>
                <w:rFonts w:eastAsia="Times New Roman"/>
                <w:sz w:val="18"/>
                <w:szCs w:val="18"/>
                <w:lang w:eastAsia="hu-HU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[] Igen [] Nem</w:t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commentRangeStart w:id="9"/>
            <w:r>
              <w:rPr>
                <w:rFonts w:eastAsia="Times New Roman"/>
                <w:b/>
                <w:bCs/>
                <w:sz w:val="18"/>
                <w:szCs w:val="18"/>
                <w:u w:val="single"/>
                <w:lang w:eastAsia="hu-HU"/>
              </w:rPr>
              <w:t>Csak ha a közbeszerzés fenntartott</w:t>
            </w:r>
            <w:bookmarkStart w:id="10" w:name="foot_9_place"/>
            <w:commentRangeEnd w:id="9"/>
            <w:r w:rsidR="003C69E0">
              <w:rPr>
                <w:rStyle w:val="Jegyzethivatkozs"/>
              </w:rPr>
              <w:commentReference w:id="9"/>
            </w:r>
            <w:hyperlink r:id="rId10" w:anchor="foot9" w:history="1">
              <w:r>
                <w:rPr>
                  <w:rStyle w:val="Hiperhivatkozs"/>
                  <w:rFonts w:eastAsia="Times New Roman"/>
                  <w:b/>
                  <w:bCs/>
                  <w:sz w:val="18"/>
                  <w:vertAlign w:val="superscript"/>
                  <w:lang w:eastAsia="hu-HU"/>
                </w:rPr>
                <w:t>9</w:t>
              </w:r>
              <w:bookmarkEnd w:id="10"/>
            </w:hyperlink>
            <w:r>
              <w:rPr>
                <w:rFonts w:eastAsia="Times New Roman"/>
                <w:b/>
                <w:bCs/>
                <w:sz w:val="18"/>
                <w:szCs w:val="18"/>
                <w:u w:val="single"/>
                <w:lang w:eastAsia="hu-HU"/>
              </w:rPr>
              <w:t>: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A gazdasági szereplő védett műhely, szociális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vállalkozás</w:t>
            </w:r>
            <w:bookmarkStart w:id="11" w:name="foot_10_place"/>
            <w:r>
              <w:rPr>
                <w:rFonts w:eastAsia="Times New Roman"/>
                <w:sz w:val="18"/>
                <w:szCs w:val="18"/>
                <w:lang w:eastAsia="hu-HU"/>
              </w:rPr>
              <w:fldChar w:fldCharType="begin"/>
            </w:r>
            <w:r>
              <w:rPr>
                <w:rFonts w:eastAsia="Times New Roman"/>
                <w:sz w:val="18"/>
                <w:szCs w:val="18"/>
                <w:lang w:eastAsia="hu-HU"/>
              </w:rPr>
              <w:instrText xml:space="preserve"> HYPERLINK "http://njt.hu/cgi_bin/njt_doc.cgi?docid=191877.313460" \l "foot10" </w:instrText>
            </w:r>
            <w:r>
              <w:rPr>
                <w:rFonts w:eastAsia="Times New Roman"/>
                <w:sz w:val="18"/>
                <w:szCs w:val="18"/>
                <w:lang w:eastAsia="hu-HU"/>
              </w:rPr>
              <w:fldChar w:fldCharType="separate"/>
            </w:r>
            <w:r>
              <w:rPr>
                <w:rStyle w:val="Hiperhivatkozs"/>
                <w:rFonts w:eastAsia="Times New Roman"/>
                <w:sz w:val="18"/>
                <w:vertAlign w:val="superscript"/>
                <w:lang w:eastAsia="hu-HU"/>
              </w:rPr>
              <w:t>10</w:t>
            </w:r>
            <w:bookmarkEnd w:id="11"/>
            <w:r>
              <w:rPr>
                <w:rFonts w:eastAsia="Times New Roman"/>
                <w:sz w:val="18"/>
                <w:szCs w:val="18"/>
                <w:lang w:eastAsia="hu-HU"/>
              </w:rPr>
              <w:fldChar w:fldCharType="end"/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vagy védett munkahely-teremtési programok keretében fogja teljesíteni a szerződést?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Ha igen,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mi a fogyatékossággal élő vagy hátrányos helyzetű munkavállalók százalékos aránya?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Ha szükséges, kérjük, adja meg, hogy az érintett munkavállalók a fogyatékossággal élő vagy hátrányos helyzetű munkavállalók mely kategóriájába vagy kategóriáiba tartoznak.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[] Igen [] Nem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lastRenderedPageBreak/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  <w:t>[…]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  <w:t>[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….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Adott esetben, a gazdasági szereplő szerepel-e az elismert (minősített) gazdasági szereplők hivatalos jegyzékében, vagy rendelkezik-e azzal egyenértékű igazolással (pl. nemzeti (elő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)minősítési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rendszer keretében)?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[] Igen [] Nem [] Nem alkalmazható</w:t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Ha igen: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u w:val="single"/>
                <w:lang w:eastAsia="hu-HU"/>
              </w:rPr>
              <w:t>Kérjük, válaszolja meg e szakasz további részeit, e rész B. szakaszát és amennyiben releváns, e rész C. szakaszát, adott esetben töltse ki az V. részt, valamint mindenképpen töltse ki és írja alá a VI. részt.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a)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Kérjük, adott esetben adja meg a jegyzék vagy az igazolás nevét és a vonatkozó nyilvántartási vagy igazolási számot: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b)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Ha a felvételről szóló igazolás vagy tanúsítvány elektronikusan elérhető, kérjük, tüntesse fel: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c)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Kérjük, tüntesse fel a referenciákat, amelyeken a felvétel vagy a tanúsítás alapul, és adott esetben a hivatalos jegyzékben elért minősítést</w:t>
            </w:r>
            <w:bookmarkStart w:id="12" w:name="foot_11_place"/>
            <w:r>
              <w:rPr>
                <w:rFonts w:eastAsia="Times New Roman"/>
                <w:sz w:val="18"/>
                <w:szCs w:val="18"/>
                <w:lang w:eastAsia="hu-HU"/>
              </w:rPr>
              <w:fldChar w:fldCharType="begin"/>
            </w:r>
            <w:r>
              <w:rPr>
                <w:rFonts w:eastAsia="Times New Roman"/>
                <w:sz w:val="18"/>
                <w:szCs w:val="18"/>
                <w:lang w:eastAsia="hu-HU"/>
              </w:rPr>
              <w:instrText xml:space="preserve"> HYPERLINK "http://njt.hu/cgi_bin/njt_doc.cgi?docid=191877.313460" \l "foot11" </w:instrText>
            </w:r>
            <w:r>
              <w:rPr>
                <w:rFonts w:eastAsia="Times New Roman"/>
                <w:sz w:val="18"/>
                <w:szCs w:val="18"/>
                <w:lang w:eastAsia="hu-HU"/>
              </w:rPr>
              <w:fldChar w:fldCharType="separate"/>
            </w:r>
            <w:r>
              <w:rPr>
                <w:rStyle w:val="Hiperhivatkozs"/>
                <w:rFonts w:eastAsia="Times New Roman"/>
                <w:sz w:val="18"/>
                <w:vertAlign w:val="superscript"/>
                <w:lang w:eastAsia="hu-HU"/>
              </w:rPr>
              <w:t>11</w:t>
            </w:r>
            <w:bookmarkEnd w:id="12"/>
            <w:r>
              <w:rPr>
                <w:rFonts w:eastAsia="Times New Roman"/>
                <w:sz w:val="18"/>
                <w:szCs w:val="18"/>
                <w:lang w:eastAsia="hu-HU"/>
              </w:rPr>
              <w:fldChar w:fldCharType="end"/>
            </w:r>
            <w:r>
              <w:rPr>
                <w:rFonts w:eastAsia="Times New Roman"/>
                <w:sz w:val="18"/>
                <w:szCs w:val="18"/>
                <w:lang w:eastAsia="hu-HU"/>
              </w:rPr>
              <w:t>: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d)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A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felvétel vagy a tanúsítás az összes előírt kiválasztási szempontra kiterjed?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Ha nem: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u w:val="single"/>
                <w:lang w:eastAsia="hu-HU"/>
              </w:rPr>
              <w:t xml:space="preserve">Ezen kívül kérjük, hogy </w:t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u w:val="single"/>
                <w:lang w:eastAsia="hu-HU"/>
              </w:rPr>
              <w:t>KIZÁRÓLAG</w:t>
            </w:r>
            <w:r>
              <w:rPr>
                <w:rFonts w:eastAsia="Times New Roman"/>
                <w:b/>
                <w:bCs/>
                <w:sz w:val="18"/>
                <w:szCs w:val="18"/>
                <w:u w:val="single"/>
                <w:lang w:eastAsia="hu-HU"/>
              </w:rPr>
              <w:t xml:space="preserve"> akkor töltse ki a hiányzó információt a IV. rész </w:t>
            </w:r>
            <w:proofErr w:type="gramStart"/>
            <w:r>
              <w:rPr>
                <w:rFonts w:eastAsia="Times New Roman"/>
                <w:b/>
                <w:bCs/>
                <w:sz w:val="18"/>
                <w:szCs w:val="18"/>
                <w:u w:val="single"/>
                <w:lang w:eastAsia="hu-HU"/>
              </w:rPr>
              <w:t>A</w:t>
            </w:r>
            <w:proofErr w:type="gramEnd"/>
            <w:r>
              <w:rPr>
                <w:rFonts w:eastAsia="Times New Roman"/>
                <w:b/>
                <w:bCs/>
                <w:sz w:val="18"/>
                <w:szCs w:val="18"/>
                <w:u w:val="single"/>
                <w:lang w:eastAsia="hu-HU"/>
              </w:rPr>
              <w:t>., B., C. vagy D. szakaszában az esettől függően,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ha a vonatkozó hirdetmény vagy közbeszerzési dokumentumok ezt előírják: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e)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A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gazdasági szereplő tud-e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igazolást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adni a társadalombiztosítási járulékok és adók megfizetéséről, vagy meg tudja-e adni azt az információt, amely lehetővé teszi az ajánlatkérő szerv vagy a közszolgáltató ajánlatkérő számára, hogy közvetlenül beszerezze azt bármely tagország díjmentesen hozzáférhető nemzeti adatbázisából?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Ha a vonatkozó információ elektronikusan elérhető, kérjük, adja meg a következő információkat: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24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a)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[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……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b)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(internetcím, a kibocsátó hatóság vagy testület, a dokumentáció pontos hivatkozási adatai):</w:t>
            </w:r>
          </w:p>
          <w:p w:rsidR="008326D5" w:rsidRDefault="008326D5" w:rsidP="00652870">
            <w:pPr>
              <w:spacing w:before="80" w:after="24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[</w:t>
            </w:r>
            <w:proofErr w:type="gramStart"/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……</w:t>
            </w:r>
            <w:proofErr w:type="gramEnd"/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][……][……][……]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c)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[……]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d)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[] Igen [] Nem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e)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[] Igen [] Nem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(internetcím, a kibocsátó hatóság vagy testület, a dokumentáció pontos hivatkozási adatai):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[</w:t>
            </w:r>
            <w:proofErr w:type="gramStart"/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……</w:t>
            </w:r>
            <w:proofErr w:type="gramEnd"/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][……][……][……]</w:t>
            </w:r>
          </w:p>
        </w:tc>
      </w:tr>
      <w:tr w:rsidR="008326D5" w:rsidTr="003C69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Részvétel formája: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Válasz:</w:t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A gazdasági szereplő másokkal együtt vesz részt a közbeszerzési eljárásban?</w:t>
            </w:r>
            <w:bookmarkStart w:id="13" w:name="foot_12_place"/>
            <w:r>
              <w:rPr>
                <w:rFonts w:eastAsia="Times New Roman"/>
                <w:sz w:val="18"/>
                <w:szCs w:val="18"/>
                <w:lang w:eastAsia="hu-HU"/>
              </w:rPr>
              <w:fldChar w:fldCharType="begin"/>
            </w:r>
            <w:r>
              <w:rPr>
                <w:rFonts w:eastAsia="Times New Roman"/>
                <w:sz w:val="18"/>
                <w:szCs w:val="18"/>
                <w:lang w:eastAsia="hu-HU"/>
              </w:rPr>
              <w:instrText xml:space="preserve"> HYPERLINK "http://njt.hu/cgi_bin/njt_doc.cgi?docid=191877.313460" \l "foot12" </w:instrText>
            </w:r>
            <w:r>
              <w:rPr>
                <w:rFonts w:eastAsia="Times New Roman"/>
                <w:sz w:val="18"/>
                <w:szCs w:val="18"/>
                <w:lang w:eastAsia="hu-HU"/>
              </w:rPr>
              <w:fldChar w:fldCharType="separate"/>
            </w:r>
            <w:r>
              <w:rPr>
                <w:rStyle w:val="Hiperhivatkozs"/>
                <w:rFonts w:eastAsia="Times New Roman"/>
                <w:sz w:val="18"/>
                <w:vertAlign w:val="superscript"/>
                <w:lang w:eastAsia="hu-HU"/>
              </w:rPr>
              <w:t>12</w:t>
            </w:r>
            <w:bookmarkEnd w:id="13"/>
            <w:r>
              <w:rPr>
                <w:rFonts w:eastAsia="Times New Roman"/>
                <w:sz w:val="18"/>
                <w:szCs w:val="18"/>
                <w:lang w:eastAsia="hu-H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[] Igen [] Nem</w:t>
            </w:r>
          </w:p>
        </w:tc>
      </w:tr>
      <w:tr w:rsidR="008326D5" w:rsidTr="00652870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Ha igen</w:t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, kérjük, biztosítsa, hogy a többi érintett külön egységes európai közbeszerzési dokumentum formanyomtatványt nyújtson be.</w:t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Ha igen: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a)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Kérjük, adja meg a gazdasági szereplő csoportban betöltött szerepét (vezető, specifikus feladatokért felelős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, .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>..):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b)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Kérjük, adja meg, mely gazdasági szereplők a közbeszerzési eljárásban együtt részt vevő csoport tagjai: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c)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Adott esetben a részt vevő csoport neve: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a)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: [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……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>]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b)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: [……]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c)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: [……]</w:t>
            </w:r>
          </w:p>
        </w:tc>
      </w:tr>
      <w:tr w:rsidR="008326D5" w:rsidTr="000844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Részek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Válasz:</w:t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Adott esetben annak a résznek (azoknak a részeknek) a feltüntetése, amelyekre a gazdasági szereplő pályázni kíván: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</w:p>
        </w:tc>
      </w:tr>
    </w:tbl>
    <w:p w:rsidR="008326D5" w:rsidRDefault="008326D5" w:rsidP="008326D5">
      <w:pPr>
        <w:spacing w:before="80" w:after="80"/>
        <w:jc w:val="center"/>
        <w:rPr>
          <w:rFonts w:eastAsia="Times New Roman"/>
          <w:lang w:eastAsia="hu-HU"/>
        </w:rPr>
      </w:pPr>
      <w:r>
        <w:rPr>
          <w:rFonts w:eastAsia="Times New Roman"/>
          <w:b/>
          <w:bCs/>
          <w:sz w:val="18"/>
          <w:szCs w:val="18"/>
          <w:lang w:eastAsia="hu-HU"/>
        </w:rPr>
        <w:lastRenderedPageBreak/>
        <w:t>B: A GAZDASÁGI SZEREPLŐ KÉPVISELŐIRE VONATKOZÓ INFORMÁCIÓK</w:t>
      </w:r>
    </w:p>
    <w:tbl>
      <w:tblPr>
        <w:tblW w:w="9279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9"/>
      </w:tblGrid>
      <w:tr w:rsidR="008326D5" w:rsidTr="00652870"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Adott esetben adja meg azon személyek nevét és címét, akik a jelen közbeszerzési eljárásban jogosultak képviselni a gazdasági szereplőt:</w:t>
            </w:r>
          </w:p>
        </w:tc>
      </w:tr>
    </w:tbl>
    <w:p w:rsidR="008326D5" w:rsidRDefault="008326D5" w:rsidP="008326D5">
      <w:pPr>
        <w:jc w:val="left"/>
        <w:rPr>
          <w:rFonts w:eastAsia="Times New Roman"/>
          <w:vanish/>
          <w:lang w:eastAsia="hu-HU"/>
        </w:rPr>
      </w:pPr>
    </w:p>
    <w:tbl>
      <w:tblPr>
        <w:tblW w:w="930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2"/>
        <w:gridCol w:w="608"/>
      </w:tblGrid>
      <w:tr w:rsidR="008326D5" w:rsidTr="000844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Képviselet, ha van: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Válasz:</w:t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Teljes név;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  <w:t xml:space="preserve">a születési idő és hely, ha szükséges: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[……];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  <w:t>[……]</w:t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Beosztás/milyen minőségben jár el: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[……]</w:t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Postai cím: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[……]</w:t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Telefon: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[……]</w:t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E-mail cím: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[……]</w:t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Amennyiben szükséges, részletezze a képviseletre vonatkozó információkat (a képviselet formája, köre, célja stb.):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[……]</w:t>
            </w:r>
          </w:p>
        </w:tc>
      </w:tr>
    </w:tbl>
    <w:p w:rsidR="00084490" w:rsidRDefault="00084490" w:rsidP="008326D5">
      <w:pPr>
        <w:spacing w:before="80" w:after="80"/>
        <w:jc w:val="center"/>
        <w:rPr>
          <w:rFonts w:eastAsia="Times New Roman"/>
          <w:b/>
          <w:bCs/>
          <w:sz w:val="18"/>
          <w:szCs w:val="18"/>
          <w:lang w:eastAsia="hu-HU"/>
        </w:rPr>
      </w:pPr>
    </w:p>
    <w:p w:rsidR="008326D5" w:rsidRDefault="008326D5" w:rsidP="008326D5">
      <w:pPr>
        <w:spacing w:before="80" w:after="80"/>
        <w:jc w:val="center"/>
        <w:rPr>
          <w:rFonts w:eastAsia="Times New Roman"/>
          <w:lang w:eastAsia="hu-HU"/>
        </w:rPr>
      </w:pPr>
      <w:r>
        <w:rPr>
          <w:rFonts w:eastAsia="Times New Roman"/>
          <w:b/>
          <w:bCs/>
          <w:sz w:val="18"/>
          <w:szCs w:val="18"/>
          <w:lang w:eastAsia="hu-HU"/>
        </w:rPr>
        <w:t>C: MÁS SZERVEZETEK KAPACITÁSAINAK IGÉNYBEVÉTELÉRE VONATKOZÓ INFORMÁCIÓK</w:t>
      </w:r>
    </w:p>
    <w:tbl>
      <w:tblPr>
        <w:tblW w:w="930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0"/>
        <w:gridCol w:w="770"/>
      </w:tblGrid>
      <w:tr w:rsidR="008326D5" w:rsidTr="000844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Igénybevétel: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Válasz:</w:t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Az alábbi IV. részben feltüntetett kiválasztási kritériumoknak és (adott esetben) az alábbi V. részben feltüntetett kritériumoknak és szabályoknak való megfelelés során a gazdasági szereplő igénybe veszi-e más szervezetek kapacitásait?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[]Igen [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]Nem</w:t>
            </w:r>
            <w:proofErr w:type="gramEnd"/>
          </w:p>
        </w:tc>
      </w:tr>
    </w:tbl>
    <w:p w:rsidR="008326D5" w:rsidRDefault="008326D5" w:rsidP="008326D5">
      <w:pPr>
        <w:jc w:val="left"/>
        <w:rPr>
          <w:rFonts w:eastAsia="Times New Roman"/>
          <w:vanish/>
          <w:lang w:eastAsia="hu-HU"/>
        </w:rPr>
      </w:pPr>
    </w:p>
    <w:tbl>
      <w:tblPr>
        <w:tblW w:w="9279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9"/>
      </w:tblGrid>
      <w:tr w:rsidR="008326D5" w:rsidTr="00652870"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Amennyiben igen</w:t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, </w:t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minden</w:t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egyes érintett szervezetre vonatkozóan külön egységes európai közbeszerzési dokumentumban adja meg az </w:t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e rész </w:t>
            </w:r>
            <w:proofErr w:type="gramStart"/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A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. és B. szakaszában, valamint a III. részben</w:t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meghatározott információkat, megfelelően kitöltve és az érintett szervezetek által aláírva.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Felhívjuk a figyelmet, hogy ennek magában kell foglalnia azokat a szakembereket vagy műszaki szervezeteket, akik/amelyek nem tartoznak közvetlenül a gazdasági szereplő vállalkozásához, különösen a minőség-ellenőrzés felelőseit, továbbá építési beruházásra irányuló közbeszerzési szerződés esetében azon szakembereket vagy műszaki szervezeteket, akiket/amelyeket a gazdasági szereplő a beruházás kivitelezéséhez igénybe vehet.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Amennyiben a gazdasági szereplő által igénybe vett meghatározott kapacitások tekintetében ez releváns, minden egyes szervezetre vonatkozóan adja meg a IV. és az V. részben meghatározott információkat is</w:t>
            </w:r>
            <w:bookmarkStart w:id="14" w:name="foot_13_place"/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fldChar w:fldCharType="begin"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instrText xml:space="preserve"> HYPERLINK "http://njt.hu/cgi_bin/njt_doc.cgi?docid=191877.313460" \l "foot13" </w:instrText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fldChar w:fldCharType="separate"/>
            </w:r>
            <w:r>
              <w:rPr>
                <w:rStyle w:val="Hiperhivatkozs"/>
                <w:rFonts w:eastAsia="Times New Roman"/>
                <w:i/>
                <w:iCs/>
                <w:sz w:val="18"/>
                <w:vertAlign w:val="superscript"/>
                <w:lang w:eastAsia="hu-HU"/>
              </w:rPr>
              <w:t>13</w:t>
            </w:r>
            <w:bookmarkEnd w:id="14"/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fldChar w:fldCharType="end"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.</w:t>
            </w:r>
          </w:p>
        </w:tc>
      </w:tr>
    </w:tbl>
    <w:p w:rsidR="00084490" w:rsidRDefault="00084490" w:rsidP="008326D5">
      <w:pPr>
        <w:spacing w:before="80" w:after="80"/>
        <w:jc w:val="center"/>
        <w:rPr>
          <w:rFonts w:eastAsia="Times New Roman"/>
          <w:b/>
          <w:bCs/>
          <w:sz w:val="18"/>
          <w:szCs w:val="18"/>
          <w:lang w:eastAsia="hu-HU"/>
        </w:rPr>
      </w:pPr>
    </w:p>
    <w:p w:rsidR="008326D5" w:rsidRDefault="00084490" w:rsidP="008326D5">
      <w:pPr>
        <w:spacing w:before="80" w:after="80"/>
        <w:jc w:val="center"/>
        <w:rPr>
          <w:rFonts w:eastAsia="Times New Roman"/>
          <w:lang w:eastAsia="hu-HU"/>
        </w:rPr>
      </w:pPr>
      <w:r>
        <w:rPr>
          <w:rFonts w:eastAsia="Times New Roman"/>
          <w:b/>
          <w:bCs/>
          <w:sz w:val="18"/>
          <w:szCs w:val="18"/>
          <w:lang w:eastAsia="hu-HU"/>
        </w:rPr>
        <w:t xml:space="preserve">D: </w:t>
      </w:r>
      <w:commentRangeStart w:id="15"/>
      <w:r>
        <w:rPr>
          <w:rFonts w:eastAsia="Times New Roman"/>
          <w:b/>
          <w:bCs/>
          <w:sz w:val="18"/>
          <w:szCs w:val="18"/>
          <w:lang w:eastAsia="hu-HU"/>
        </w:rPr>
        <w:t xml:space="preserve">INFORMÁCIÓK AZOKRÓL AZ ALVÁLLALKOZÓKRÓL, AKIKNEK KAPACITÁSAIT </w:t>
      </w:r>
      <w:proofErr w:type="gramStart"/>
      <w:r>
        <w:rPr>
          <w:rFonts w:eastAsia="Times New Roman"/>
          <w:b/>
          <w:bCs/>
          <w:sz w:val="18"/>
          <w:szCs w:val="18"/>
          <w:lang w:eastAsia="hu-HU"/>
        </w:rPr>
        <w:t>A</w:t>
      </w:r>
      <w:proofErr w:type="gramEnd"/>
      <w:r>
        <w:rPr>
          <w:rFonts w:eastAsia="Times New Roman"/>
          <w:b/>
          <w:bCs/>
          <w:sz w:val="18"/>
          <w:szCs w:val="18"/>
          <w:lang w:eastAsia="hu-HU"/>
        </w:rPr>
        <w:t xml:space="preserve"> GAZDASÁGI SZEREPLŐ </w:t>
      </w:r>
      <w:r>
        <w:rPr>
          <w:rFonts w:eastAsia="Times New Roman"/>
          <w:b/>
          <w:bCs/>
          <w:sz w:val="18"/>
          <w:szCs w:val="18"/>
          <w:u w:val="single"/>
          <w:lang w:eastAsia="hu-HU"/>
        </w:rPr>
        <w:t>NEM VESZI IGÉNYBE</w:t>
      </w:r>
      <w:commentRangeEnd w:id="15"/>
      <w:r w:rsidR="0012312C">
        <w:rPr>
          <w:rStyle w:val="Jegyzethivatkozs"/>
        </w:rPr>
        <w:commentReference w:id="15"/>
      </w:r>
    </w:p>
    <w:tbl>
      <w:tblPr>
        <w:tblW w:w="9279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9"/>
      </w:tblGrid>
      <w:tr w:rsidR="008326D5" w:rsidTr="00652870"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(Ezt a szakaszt csak akkor kell kitölteni, ha az ajánlatkérő szerv vagy a közszolgáltató ajánlatkérő kifejezetten előírja ezt az információt.)</w:t>
            </w:r>
          </w:p>
        </w:tc>
      </w:tr>
    </w:tbl>
    <w:p w:rsidR="008326D5" w:rsidRDefault="008326D5" w:rsidP="008326D5">
      <w:pPr>
        <w:jc w:val="left"/>
        <w:rPr>
          <w:rFonts w:eastAsia="Times New Roman"/>
          <w:vanish/>
          <w:lang w:eastAsia="hu-HU"/>
        </w:rPr>
      </w:pPr>
    </w:p>
    <w:tbl>
      <w:tblPr>
        <w:tblW w:w="930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9"/>
        <w:gridCol w:w="4091"/>
      </w:tblGrid>
      <w:tr w:rsidR="008326D5" w:rsidTr="000844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Alvállalkozás: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Válasz:</w:t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Szándékozik-e a gazdasági szereplő a szerződés bármely részét alvállalkozásba adni harmadik félnek?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[]Igen [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]Nem</w:t>
            </w:r>
            <w:proofErr w:type="gramEnd"/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Ha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igen, és amennyiben ismert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, kérjük, sorolja fel a javasolt alvállalkozókat: 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[…]</w:t>
            </w:r>
          </w:p>
        </w:tc>
      </w:tr>
    </w:tbl>
    <w:p w:rsidR="008326D5" w:rsidRDefault="008326D5" w:rsidP="008326D5">
      <w:pPr>
        <w:jc w:val="left"/>
        <w:rPr>
          <w:rFonts w:eastAsia="Times New Roman"/>
          <w:vanish/>
          <w:lang w:eastAsia="hu-HU"/>
        </w:rPr>
      </w:pPr>
    </w:p>
    <w:tbl>
      <w:tblPr>
        <w:tblW w:w="9279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9"/>
      </w:tblGrid>
      <w:tr w:rsidR="008326D5" w:rsidTr="00652870"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u w:val="single"/>
                <w:lang w:eastAsia="hu-HU"/>
              </w:rPr>
              <w:t>Ha az ajánlatkérő szerv vagy a közszolgáltató ajánlatkérő kifejezetten kéri ezt az információt</w:t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az e szakaszban lévő információn kívül, akkor </w:t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u w:val="single"/>
                <w:lang w:eastAsia="hu-HU"/>
              </w:rPr>
              <w:t xml:space="preserve">kérjük, adja meg az e rész </w:t>
            </w:r>
            <w:proofErr w:type="gramStart"/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u w:val="single"/>
                <w:lang w:eastAsia="hu-HU"/>
              </w:rPr>
              <w:t>A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u w:val="single"/>
                <w:lang w:eastAsia="hu-HU"/>
              </w:rPr>
              <w:t>. és B. szakaszában és a III. részben előírt információt mindegyik érintett alvállalkozóra (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u w:val="single"/>
                <w:lang w:eastAsia="hu-HU"/>
              </w:rPr>
              <w:t>alvállakozói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u w:val="single"/>
                <w:lang w:eastAsia="hu-HU"/>
              </w:rPr>
              <w:t xml:space="preserve"> kategóriára) nézve.</w:t>
            </w:r>
          </w:p>
        </w:tc>
      </w:tr>
    </w:tbl>
    <w:p w:rsidR="00A463F2" w:rsidRDefault="00A463F2" w:rsidP="008326D5">
      <w:pPr>
        <w:spacing w:before="80" w:after="80"/>
        <w:jc w:val="center"/>
        <w:rPr>
          <w:rFonts w:eastAsia="Times New Roman"/>
          <w:b/>
          <w:bCs/>
          <w:sz w:val="18"/>
          <w:szCs w:val="18"/>
          <w:lang w:eastAsia="hu-HU"/>
        </w:rPr>
      </w:pPr>
    </w:p>
    <w:p w:rsidR="008326D5" w:rsidRDefault="008326D5" w:rsidP="008326D5">
      <w:pPr>
        <w:spacing w:before="80" w:after="80"/>
        <w:jc w:val="center"/>
        <w:rPr>
          <w:rFonts w:eastAsia="Times New Roman"/>
          <w:lang w:eastAsia="hu-HU"/>
        </w:rPr>
      </w:pPr>
      <w:r>
        <w:rPr>
          <w:rFonts w:eastAsia="Times New Roman"/>
          <w:b/>
          <w:bCs/>
          <w:sz w:val="18"/>
          <w:szCs w:val="18"/>
          <w:lang w:eastAsia="hu-HU"/>
        </w:rPr>
        <w:t>III. RÉSZ: KIZÁRÁSI OKOK</w:t>
      </w:r>
    </w:p>
    <w:p w:rsidR="008326D5" w:rsidRDefault="008326D5" w:rsidP="008326D5">
      <w:pPr>
        <w:spacing w:before="80" w:after="80"/>
        <w:jc w:val="center"/>
        <w:rPr>
          <w:rFonts w:eastAsia="Times New Roman"/>
          <w:lang w:eastAsia="hu-HU"/>
        </w:rPr>
      </w:pPr>
      <w:commentRangeStart w:id="16"/>
      <w:r>
        <w:rPr>
          <w:rFonts w:eastAsia="Times New Roman"/>
          <w:b/>
          <w:bCs/>
          <w:sz w:val="18"/>
          <w:szCs w:val="18"/>
          <w:lang w:eastAsia="hu-HU"/>
        </w:rPr>
        <w:t>A: BÜNTETŐELJÁRÁSBAN HOZOTT ÍTÉLETEKKEL KAPCSOLATOS OKOK</w:t>
      </w:r>
      <w:commentRangeEnd w:id="16"/>
      <w:r w:rsidR="00A463F2">
        <w:rPr>
          <w:rStyle w:val="Jegyzethivatkozs"/>
        </w:rPr>
        <w:commentReference w:id="16"/>
      </w:r>
    </w:p>
    <w:tbl>
      <w:tblPr>
        <w:tblW w:w="9279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9"/>
      </w:tblGrid>
      <w:tr w:rsidR="008326D5" w:rsidTr="00652870"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A 2014/24/EU irányelv 57. cikkének (1) bekezdése a következő kizárási okokat határozza meg:</w:t>
            </w:r>
          </w:p>
          <w:p w:rsidR="008326D5" w:rsidRDefault="008326D5" w:rsidP="00652870">
            <w:pPr>
              <w:spacing w:before="80" w:after="80"/>
              <w:ind w:left="480" w:hanging="4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lastRenderedPageBreak/>
              <w:t>1.    </w:t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Bűnszervezetben</w:t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való részvétel</w:t>
            </w:r>
            <w:bookmarkStart w:id="17" w:name="foot_14_place"/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fldChar w:fldCharType="begin"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instrText xml:space="preserve"> HYPERLINK "http://njt.hu/cgi_bin/njt_doc.cgi?docid=191877.313460" \l "foot14" </w:instrText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fldChar w:fldCharType="separate"/>
            </w:r>
            <w:r>
              <w:rPr>
                <w:rStyle w:val="Hiperhivatkozs"/>
                <w:rFonts w:eastAsia="Times New Roman"/>
                <w:i/>
                <w:iCs/>
                <w:sz w:val="18"/>
                <w:vertAlign w:val="superscript"/>
                <w:lang w:eastAsia="hu-HU"/>
              </w:rPr>
              <w:t>14</w:t>
            </w:r>
            <w:bookmarkEnd w:id="17"/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fldChar w:fldCharType="end"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;</w:t>
            </w:r>
          </w:p>
          <w:p w:rsidR="008326D5" w:rsidRDefault="008326D5" w:rsidP="00652870">
            <w:pPr>
              <w:spacing w:before="80" w:after="80"/>
              <w:ind w:left="480" w:hanging="4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2.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    </w:t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Korrupció</w:t>
            </w:r>
            <w:bookmarkStart w:id="18" w:name="foot_15_place"/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fldChar w:fldCharType="begin"/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instrText xml:space="preserve"> HYPERLINK "http://njt.hu/cgi_bin/njt_doc.cgi?docid=191877.313460" \l "foot15" </w:instrText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fldChar w:fldCharType="separate"/>
            </w:r>
            <w:r>
              <w:rPr>
                <w:rStyle w:val="Hiperhivatkozs"/>
                <w:rFonts w:eastAsia="Times New Roman"/>
                <w:b/>
                <w:bCs/>
                <w:i/>
                <w:iCs/>
                <w:sz w:val="18"/>
                <w:vertAlign w:val="superscript"/>
                <w:lang w:eastAsia="hu-HU"/>
              </w:rPr>
              <w:t>15</w:t>
            </w:r>
            <w:bookmarkEnd w:id="18"/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fldChar w:fldCharType="end"/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;</w:t>
            </w:r>
          </w:p>
          <w:p w:rsidR="008326D5" w:rsidRDefault="008326D5" w:rsidP="00652870">
            <w:pPr>
              <w:spacing w:before="80" w:after="80"/>
              <w:ind w:left="480" w:hanging="4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3.    </w:t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Csalás</w:t>
            </w:r>
            <w:bookmarkStart w:id="19" w:name="foot_16_place"/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fldChar w:fldCharType="begin"/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instrText xml:space="preserve"> HYPERLINK "http://njt.hu/cgi_bin/njt_doc.cgi?docid=191877.313460" \l "foot16" </w:instrText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fldChar w:fldCharType="separate"/>
            </w:r>
            <w:r>
              <w:rPr>
                <w:rStyle w:val="Hiperhivatkozs"/>
                <w:rFonts w:eastAsia="Times New Roman"/>
                <w:b/>
                <w:bCs/>
                <w:i/>
                <w:iCs/>
                <w:sz w:val="18"/>
                <w:vertAlign w:val="superscript"/>
                <w:lang w:eastAsia="hu-HU"/>
              </w:rPr>
              <w:t>16</w:t>
            </w:r>
            <w:bookmarkEnd w:id="19"/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fldChar w:fldCharType="end"/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;</w:t>
            </w:r>
          </w:p>
          <w:p w:rsidR="008326D5" w:rsidRDefault="008326D5" w:rsidP="00652870">
            <w:pPr>
              <w:spacing w:before="80" w:after="80"/>
              <w:ind w:left="480" w:hanging="4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4.    </w:t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Terrorista bűncselekmény vagy terrorista csoporthoz kapcsolódó bűncselekmény</w:t>
            </w:r>
            <w:bookmarkStart w:id="20" w:name="foot_17_place"/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fldChar w:fldCharType="begin"/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instrText xml:space="preserve"> HYPERLINK "http://njt.hu/cgi_bin/njt_doc.cgi?docid=191877.313460" \l "foot17" </w:instrText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fldChar w:fldCharType="separate"/>
            </w:r>
            <w:r>
              <w:rPr>
                <w:rStyle w:val="Hiperhivatkozs"/>
                <w:rFonts w:eastAsia="Times New Roman"/>
                <w:b/>
                <w:bCs/>
                <w:i/>
                <w:iCs/>
                <w:sz w:val="18"/>
                <w:vertAlign w:val="superscript"/>
                <w:lang w:eastAsia="hu-HU"/>
              </w:rPr>
              <w:t>17</w:t>
            </w:r>
            <w:bookmarkEnd w:id="20"/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fldChar w:fldCharType="end"/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;</w:t>
            </w:r>
          </w:p>
          <w:p w:rsidR="008326D5" w:rsidRDefault="008326D5" w:rsidP="00652870">
            <w:pPr>
              <w:spacing w:before="80" w:after="80"/>
              <w:ind w:left="480" w:hanging="4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5.    </w:t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Pénzmosás vagy terrorizmus finanszírozása</w:t>
            </w:r>
            <w:bookmarkStart w:id="21" w:name="foot_18_place"/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fldChar w:fldCharType="begin"/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instrText xml:space="preserve"> HYPERLINK "http://njt.hu/cgi_bin/njt_doc.cgi?docid=191877.313460" \l "foot18" </w:instrText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fldChar w:fldCharType="separate"/>
            </w:r>
            <w:r>
              <w:rPr>
                <w:rStyle w:val="Hiperhivatkozs"/>
                <w:rFonts w:eastAsia="Times New Roman"/>
                <w:b/>
                <w:bCs/>
                <w:i/>
                <w:iCs/>
                <w:sz w:val="18"/>
                <w:vertAlign w:val="superscript"/>
                <w:lang w:eastAsia="hu-HU"/>
              </w:rPr>
              <w:t>18</w:t>
            </w:r>
            <w:bookmarkEnd w:id="21"/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fldChar w:fldCharType="end"/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;</w:t>
            </w:r>
          </w:p>
          <w:p w:rsidR="008326D5" w:rsidRDefault="008326D5" w:rsidP="00652870">
            <w:pPr>
              <w:spacing w:before="80" w:after="80"/>
              <w:ind w:left="480" w:hanging="4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6.    </w:t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Gyermekmunka és az emberkereskedelem</w:t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más formái</w:t>
            </w:r>
            <w:bookmarkStart w:id="22" w:name="foot_19_place"/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fldChar w:fldCharType="begin"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instrText xml:space="preserve"> HYPERLINK "http://njt.hu/cgi_bin/njt_doc.cgi?docid=191877.313460" \l "foot19" </w:instrText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fldChar w:fldCharType="separate"/>
            </w:r>
            <w:r>
              <w:rPr>
                <w:rStyle w:val="Hiperhivatkozs"/>
                <w:rFonts w:eastAsia="Times New Roman"/>
                <w:i/>
                <w:iCs/>
                <w:sz w:val="18"/>
                <w:vertAlign w:val="superscript"/>
                <w:lang w:eastAsia="hu-HU"/>
              </w:rPr>
              <w:t>19</w:t>
            </w:r>
            <w:bookmarkEnd w:id="22"/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fldChar w:fldCharType="end"/>
            </w:r>
          </w:p>
        </w:tc>
      </w:tr>
    </w:tbl>
    <w:p w:rsidR="008326D5" w:rsidRDefault="008326D5" w:rsidP="008326D5">
      <w:pPr>
        <w:jc w:val="left"/>
        <w:rPr>
          <w:rFonts w:eastAsia="Times New Roman"/>
          <w:vanish/>
          <w:lang w:eastAsia="hu-HU"/>
        </w:rPr>
      </w:pPr>
    </w:p>
    <w:tbl>
      <w:tblPr>
        <w:tblW w:w="930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6"/>
        <w:gridCol w:w="4154"/>
      </w:tblGrid>
      <w:tr w:rsidR="008326D5" w:rsidTr="00A46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Az irányelv 57. cikke (1) bekezdésében foglalt okokat végrehajtó nemzeti rendelkezések szerinti büntetőeljárásban hozott ítéletekkel kapcsolatos okok: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Válasz:</w:t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Jogerősen elítélték-e a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gazdasági szereplőt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vagy a gazdasági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szereplő igazgató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, vezető vagy felügyelő testületének tagját, illetve az e testületek képviseletére, az azokban való döntéshozatalra vagy azok kontrolljára vonatkozó jogkörrel rendelkező tagját a fent felsorolt okok valamelyikéért olyan ítéletben, amelyet nem több, mint öt évvel ezelőtt hoztak, vagy amelyben a közvetlenül meghatározott kizárás időtartama továbbra is alkalmazandó?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[] Igen [] Nem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commentRangeStart w:id="23"/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Ha a vonatkozó információ elektronikusan elérhető, kérjük, adja meg a következő információkat: (internetcím, a kibocsátó hatóság vagy testület, a dokumentáció pontos hivatkozási adatai):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[</w:t>
            </w:r>
            <w:proofErr w:type="gramStart"/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……</w:t>
            </w:r>
            <w:proofErr w:type="gramEnd"/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][……][……][……]</w:t>
            </w:r>
            <w:bookmarkStart w:id="24" w:name="foot_20_place"/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fldChar w:fldCharType="begin"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instrText xml:space="preserve"> HYPERLINK "http://njt.hu/cgi_bin/njt_doc.cgi?docid=191877.313460" \l "foot20" </w:instrText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fldChar w:fldCharType="separate"/>
            </w:r>
            <w:r>
              <w:rPr>
                <w:rStyle w:val="Hiperhivatkozs"/>
                <w:rFonts w:eastAsia="Times New Roman"/>
                <w:i/>
                <w:iCs/>
                <w:sz w:val="18"/>
                <w:vertAlign w:val="superscript"/>
                <w:lang w:eastAsia="hu-HU"/>
              </w:rPr>
              <w:t>20</w:t>
            </w:r>
            <w:bookmarkEnd w:id="24"/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fldChar w:fldCharType="end"/>
            </w:r>
            <w:commentRangeEnd w:id="23"/>
            <w:r w:rsidR="00745E74">
              <w:rPr>
                <w:rStyle w:val="Jegyzethivatkozs"/>
              </w:rPr>
              <w:commentReference w:id="23"/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Amennyiben igen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, kérjük,</w:t>
            </w:r>
            <w:bookmarkStart w:id="25" w:name="foot_21_place"/>
            <w:r>
              <w:rPr>
                <w:rFonts w:eastAsia="Times New Roman"/>
                <w:sz w:val="18"/>
                <w:szCs w:val="18"/>
                <w:lang w:eastAsia="hu-HU"/>
              </w:rPr>
              <w:fldChar w:fldCharType="begin"/>
            </w:r>
            <w:r>
              <w:rPr>
                <w:rFonts w:eastAsia="Times New Roman"/>
                <w:sz w:val="18"/>
                <w:szCs w:val="18"/>
                <w:lang w:eastAsia="hu-HU"/>
              </w:rPr>
              <w:instrText xml:space="preserve"> HYPERLINK "http://njt.hu/cgi_bin/njt_doc.cgi?docid=191877.313460" \l "foot21" </w:instrText>
            </w:r>
            <w:r>
              <w:rPr>
                <w:rFonts w:eastAsia="Times New Roman"/>
                <w:sz w:val="18"/>
                <w:szCs w:val="18"/>
                <w:lang w:eastAsia="hu-HU"/>
              </w:rPr>
              <w:fldChar w:fldCharType="separate"/>
            </w:r>
            <w:r>
              <w:rPr>
                <w:rStyle w:val="Hiperhivatkozs"/>
                <w:rFonts w:eastAsia="Times New Roman"/>
                <w:sz w:val="18"/>
                <w:vertAlign w:val="superscript"/>
                <w:lang w:eastAsia="hu-HU"/>
              </w:rPr>
              <w:t>21</w:t>
            </w:r>
            <w:bookmarkEnd w:id="25"/>
            <w:r>
              <w:rPr>
                <w:rFonts w:eastAsia="Times New Roman"/>
                <w:sz w:val="18"/>
                <w:szCs w:val="18"/>
                <w:lang w:eastAsia="hu-HU"/>
              </w:rPr>
              <w:fldChar w:fldCharType="end"/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adja meg a következő információkat: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a)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Elítélés dátuma, adja meg, hogy az 1–6. pontok közül melyik érintett, valamint az ítélet okát (okait),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b) Határozza meg az elítélt személyét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>;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c) Amennyiben az ítélet közvetlenül megállapítja: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24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a)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Dátum:[ ],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pont(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>ok): [ ], ok(</w:t>
            </w:r>
            <w:proofErr w:type="spellStart"/>
            <w:r>
              <w:rPr>
                <w:rFonts w:eastAsia="Times New Roman"/>
                <w:sz w:val="18"/>
                <w:szCs w:val="18"/>
                <w:lang w:eastAsia="hu-HU"/>
              </w:rPr>
              <w:t>ok</w:t>
            </w:r>
            <w:proofErr w:type="spellEnd"/>
            <w:r>
              <w:rPr>
                <w:rFonts w:eastAsia="Times New Roman"/>
                <w:sz w:val="18"/>
                <w:szCs w:val="18"/>
                <w:lang w:eastAsia="hu-HU"/>
              </w:rPr>
              <w:t>):[ ]</w:t>
            </w:r>
            <w:r>
              <w:rPr>
                <w:rFonts w:eastAsia="Times New Roman"/>
                <w:i/>
                <w:iCs/>
                <w:sz w:val="18"/>
                <w:szCs w:val="18"/>
                <w:vertAlign w:val="superscript"/>
                <w:lang w:eastAsia="hu-H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b)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[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……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c)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A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kizárási időszak hossza [……] és az érintett pont(ok) [ ]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Ha a vonatkozó információ elektronikusan elérhető, kérjük, adja meg a következő információkat: (internetcím, a kibocsátó hatóság vagy testület, a dokumentáció pontos hivatkozási adatai): [</w:t>
            </w:r>
            <w:proofErr w:type="gramStart"/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……</w:t>
            </w:r>
            <w:proofErr w:type="gramEnd"/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][……][……][……]</w:t>
            </w:r>
            <w:bookmarkStart w:id="26" w:name="foot_22_place"/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fldChar w:fldCharType="begin"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instrText xml:space="preserve"> HYPERLINK "http://njt.hu/cgi_bin/njt_doc.cgi?docid=191877.313460" \l "foot22" </w:instrText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fldChar w:fldCharType="separate"/>
            </w:r>
            <w:r>
              <w:rPr>
                <w:rStyle w:val="Hiperhivatkozs"/>
                <w:rFonts w:eastAsia="Times New Roman"/>
                <w:i/>
                <w:iCs/>
                <w:sz w:val="18"/>
                <w:vertAlign w:val="superscript"/>
                <w:lang w:eastAsia="hu-HU"/>
              </w:rPr>
              <w:t>22</w:t>
            </w:r>
            <w:bookmarkEnd w:id="26"/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fldChar w:fldCharType="end"/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Ítéletek esetén hozott-e a gazdasági szereplő olyan intézkedéseket, amelyek a releváns kizárási okok ellenére igazolják megbízhatóságát</w:t>
            </w:r>
            <w:bookmarkStart w:id="27" w:name="foot_23_place"/>
            <w:r>
              <w:rPr>
                <w:rFonts w:eastAsia="Times New Roman"/>
                <w:sz w:val="18"/>
                <w:szCs w:val="18"/>
                <w:lang w:eastAsia="hu-HU"/>
              </w:rPr>
              <w:fldChar w:fldCharType="begin"/>
            </w:r>
            <w:r>
              <w:rPr>
                <w:rFonts w:eastAsia="Times New Roman"/>
                <w:sz w:val="18"/>
                <w:szCs w:val="18"/>
                <w:lang w:eastAsia="hu-HU"/>
              </w:rPr>
              <w:instrText xml:space="preserve"> HYPERLINK "http://njt.hu/cgi_bin/njt_doc.cgi?docid=191877.313460" \l "foot23" </w:instrText>
            </w:r>
            <w:r>
              <w:rPr>
                <w:rFonts w:eastAsia="Times New Roman"/>
                <w:sz w:val="18"/>
                <w:szCs w:val="18"/>
                <w:lang w:eastAsia="hu-HU"/>
              </w:rPr>
              <w:fldChar w:fldCharType="separate"/>
            </w:r>
            <w:r>
              <w:rPr>
                <w:rStyle w:val="Hiperhivatkozs"/>
                <w:rFonts w:eastAsia="Times New Roman"/>
                <w:sz w:val="18"/>
                <w:vertAlign w:val="superscript"/>
                <w:lang w:eastAsia="hu-HU"/>
              </w:rPr>
              <w:t>23</w:t>
            </w:r>
            <w:bookmarkEnd w:id="27"/>
            <w:r>
              <w:rPr>
                <w:rFonts w:eastAsia="Times New Roman"/>
                <w:sz w:val="18"/>
                <w:szCs w:val="18"/>
                <w:lang w:eastAsia="hu-HU"/>
              </w:rPr>
              <w:fldChar w:fldCharType="end"/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(Öntisztázás)?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[] Igen [] Nem </w:t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Amennyiben igen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, kérjük, ismertesse ezeket az intézkedéseket</w:t>
            </w:r>
            <w:bookmarkStart w:id="28" w:name="foot_24_place"/>
            <w:r>
              <w:rPr>
                <w:rFonts w:eastAsia="Times New Roman"/>
                <w:sz w:val="18"/>
                <w:szCs w:val="18"/>
                <w:lang w:eastAsia="hu-HU"/>
              </w:rPr>
              <w:fldChar w:fldCharType="begin"/>
            </w:r>
            <w:r>
              <w:rPr>
                <w:rFonts w:eastAsia="Times New Roman"/>
                <w:sz w:val="18"/>
                <w:szCs w:val="18"/>
                <w:lang w:eastAsia="hu-HU"/>
              </w:rPr>
              <w:instrText xml:space="preserve"> HYPERLINK "http://njt.hu/cgi_bin/njt_doc.cgi?docid=191877.313460" \l "foot24" </w:instrText>
            </w:r>
            <w:r>
              <w:rPr>
                <w:rFonts w:eastAsia="Times New Roman"/>
                <w:sz w:val="18"/>
                <w:szCs w:val="18"/>
                <w:lang w:eastAsia="hu-HU"/>
              </w:rPr>
              <w:fldChar w:fldCharType="separate"/>
            </w:r>
            <w:r>
              <w:rPr>
                <w:rStyle w:val="Hiperhivatkozs"/>
                <w:rFonts w:eastAsia="Times New Roman"/>
                <w:sz w:val="18"/>
                <w:vertAlign w:val="superscript"/>
                <w:lang w:eastAsia="hu-HU"/>
              </w:rPr>
              <w:t>24</w:t>
            </w:r>
            <w:bookmarkEnd w:id="28"/>
            <w:r>
              <w:rPr>
                <w:rFonts w:eastAsia="Times New Roman"/>
                <w:sz w:val="18"/>
                <w:szCs w:val="18"/>
                <w:lang w:eastAsia="hu-HU"/>
              </w:rPr>
              <w:fldChar w:fldCharType="end"/>
            </w:r>
            <w:r>
              <w:rPr>
                <w:rFonts w:eastAsia="Times New Roman"/>
                <w:sz w:val="18"/>
                <w:szCs w:val="18"/>
                <w:lang w:eastAsia="hu-HU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[……]</w:t>
            </w:r>
          </w:p>
        </w:tc>
      </w:tr>
    </w:tbl>
    <w:p w:rsidR="00FC2D8B" w:rsidRDefault="00FC2D8B" w:rsidP="008326D5">
      <w:pPr>
        <w:spacing w:before="80" w:after="80"/>
        <w:jc w:val="center"/>
        <w:rPr>
          <w:rFonts w:eastAsia="Times New Roman"/>
          <w:b/>
          <w:bCs/>
          <w:sz w:val="18"/>
          <w:szCs w:val="18"/>
          <w:lang w:eastAsia="hu-HU"/>
        </w:rPr>
      </w:pPr>
    </w:p>
    <w:p w:rsidR="008326D5" w:rsidRDefault="008326D5" w:rsidP="008326D5">
      <w:pPr>
        <w:spacing w:before="80" w:after="80"/>
        <w:jc w:val="center"/>
        <w:rPr>
          <w:rFonts w:eastAsia="Times New Roman"/>
          <w:lang w:eastAsia="hu-HU"/>
        </w:rPr>
      </w:pPr>
      <w:r>
        <w:rPr>
          <w:rFonts w:eastAsia="Times New Roman"/>
          <w:b/>
          <w:bCs/>
          <w:sz w:val="18"/>
          <w:szCs w:val="18"/>
          <w:lang w:eastAsia="hu-HU"/>
        </w:rPr>
        <w:t xml:space="preserve">B: </w:t>
      </w:r>
      <w:commentRangeStart w:id="29"/>
      <w:r>
        <w:rPr>
          <w:rFonts w:eastAsia="Times New Roman"/>
          <w:b/>
          <w:bCs/>
          <w:sz w:val="18"/>
          <w:szCs w:val="18"/>
          <w:lang w:eastAsia="hu-HU"/>
        </w:rPr>
        <w:t xml:space="preserve">ADÓFIZETÉSI VAGY </w:t>
      </w:r>
      <w:proofErr w:type="gramStart"/>
      <w:r>
        <w:rPr>
          <w:rFonts w:eastAsia="Times New Roman"/>
          <w:b/>
          <w:bCs/>
          <w:sz w:val="18"/>
          <w:szCs w:val="18"/>
          <w:lang w:eastAsia="hu-HU"/>
        </w:rPr>
        <w:t>A</w:t>
      </w:r>
      <w:proofErr w:type="gramEnd"/>
      <w:r>
        <w:rPr>
          <w:rFonts w:eastAsia="Times New Roman"/>
          <w:b/>
          <w:bCs/>
          <w:sz w:val="18"/>
          <w:szCs w:val="18"/>
          <w:lang w:eastAsia="hu-HU"/>
        </w:rPr>
        <w:t xml:space="preserve"> TÁRSADALOMBIZTOSÍTÁSI JÁRULÉK FIZETÉSÉRE VONATKOZÓ KÖTELEZETTSÉG MEGSZEGÉSÉVEL KAPCSOLATOS OKOK </w:t>
      </w:r>
      <w:commentRangeEnd w:id="29"/>
      <w:r w:rsidR="00327B13">
        <w:rPr>
          <w:rStyle w:val="Jegyzethivatkozs"/>
        </w:rPr>
        <w:commentReference w:id="29"/>
      </w:r>
    </w:p>
    <w:tbl>
      <w:tblPr>
        <w:tblW w:w="930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9"/>
        <w:gridCol w:w="1349"/>
        <w:gridCol w:w="2072"/>
      </w:tblGrid>
      <w:tr w:rsidR="008326D5" w:rsidTr="00FC2D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Adó vagy társadalombiztosítási járulék fizetése: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Válasz:</w:t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Teljesítette-e a gazdasági szereplő összes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kötelezettségét az adók és társadalombiztosítási járulékok megfizetése tekintetében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, mind a székhelye szerinti országban, mind pedig az ajánlatkérő szerv vagy a közszolgáltató ajánlatkérő tagállamában, ha ez eltér a székhely szerinti országtól?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[] Igen [] Nem</w:t>
            </w:r>
          </w:p>
        </w:tc>
      </w:tr>
      <w:tr w:rsidR="008326D5" w:rsidTr="0065287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Ha nem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, akkor kérjük, adja meg a következő információkat: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a)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Érintett ország vagy tagállam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b)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Mi az érintett összeg?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c)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A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kötelezettségszegés megállapításának módja: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  <w:t xml:space="preserve">1) Bírósági vagy közigazgatási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határozat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:</w:t>
            </w:r>
          </w:p>
          <w:p w:rsidR="008326D5" w:rsidRDefault="008326D5" w:rsidP="00652870">
            <w:pPr>
              <w:spacing w:before="80" w:after="80"/>
              <w:ind w:left="1880" w:hanging="76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–    Ez a határozat jogerős és végrehajtható?</w:t>
            </w:r>
          </w:p>
          <w:p w:rsidR="008326D5" w:rsidRDefault="008326D5" w:rsidP="00652870">
            <w:pPr>
              <w:spacing w:before="80" w:after="80"/>
              <w:ind w:left="1880" w:hanging="76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–    Kérjük, adja meg az ítélet vagy a határozat dátumát.</w:t>
            </w:r>
          </w:p>
          <w:p w:rsidR="008326D5" w:rsidRDefault="008326D5" w:rsidP="00652870">
            <w:pPr>
              <w:spacing w:before="80" w:after="80"/>
              <w:ind w:left="1880" w:hanging="76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–    Ítélet esetén,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amennyiben erről közvetlenül rendelkezik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, a kizárási időtartam hossza: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2)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Egyéb mód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? Kérjük, részletezze: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d)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Teljesítette-e a gazdasági szereplő kötelezettségeit oly módon, hogy az esedékes adókat, társadalombiztosítási járulékokat és az esetleges kamatokat és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bírságokat megfizette, vagy ezek megfizetésére kötelezettséget vállalt?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lastRenderedPageBreak/>
              <w:t>Adók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Társadalombiztosítási hozzájárulás</w:t>
            </w:r>
          </w:p>
        </w:tc>
      </w:tr>
      <w:tr w:rsidR="008326D5" w:rsidTr="006528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5" w:rsidRDefault="008326D5" w:rsidP="00652870">
            <w:pPr>
              <w:jc w:val="left"/>
              <w:rPr>
                <w:rFonts w:eastAsia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a)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[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……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>]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b)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[……]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c1)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[] Igen [] Nem</w:t>
            </w:r>
          </w:p>
          <w:p w:rsidR="008326D5" w:rsidRDefault="008326D5" w:rsidP="00652870">
            <w:pPr>
              <w:spacing w:before="80" w:after="80"/>
              <w:ind w:left="1140" w:hanging="114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–    [] Igen [] Nem</w:t>
            </w:r>
          </w:p>
          <w:p w:rsidR="008326D5" w:rsidRDefault="008326D5" w:rsidP="00652870">
            <w:pPr>
              <w:spacing w:before="80" w:after="80"/>
              <w:ind w:left="1140" w:hanging="114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–    [……]</w:t>
            </w:r>
          </w:p>
          <w:p w:rsidR="008326D5" w:rsidRDefault="008326D5" w:rsidP="00652870">
            <w:pPr>
              <w:spacing w:before="80" w:after="240"/>
              <w:ind w:left="1140" w:hanging="114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–    [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……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c2)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[ …]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lastRenderedPageBreak/>
              <w:br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d)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[] Igen [] Nem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Ha igen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, kérjük, részletezze: [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……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lastRenderedPageBreak/>
              <w:br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a)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[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……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>]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b)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[……]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c1)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[] Igen [] Nem</w:t>
            </w:r>
          </w:p>
          <w:p w:rsidR="008326D5" w:rsidRDefault="008326D5" w:rsidP="00652870">
            <w:pPr>
              <w:spacing w:before="80" w:after="80"/>
              <w:ind w:left="1140" w:hanging="114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–    [] Igen [] Nem</w:t>
            </w:r>
          </w:p>
          <w:p w:rsidR="008326D5" w:rsidRDefault="008326D5" w:rsidP="00652870">
            <w:pPr>
              <w:spacing w:before="80" w:after="80"/>
              <w:ind w:left="1140" w:hanging="114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–    [……]</w:t>
            </w:r>
          </w:p>
          <w:p w:rsidR="008326D5" w:rsidRDefault="008326D5" w:rsidP="00652870">
            <w:pPr>
              <w:spacing w:before="80" w:after="240"/>
              <w:ind w:left="1140" w:hanging="114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–    [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……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c2)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[ …]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lastRenderedPageBreak/>
              <w:t>d)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[] Igen [] Nem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Ha igen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, kérjük, részletezze: [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……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lastRenderedPageBreak/>
              <w:t>Ha az adók vagy társadalombiztosítási járulékok befizetésére vonatkozó dokumentáció elektronikusan elérhető, kérjük, adja meg a következő információkat: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commentRangeStart w:id="30"/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(internetcím, a kibocsátó hatóság vagy testület, a dokumentáció pontos hivatkozási adatai):</w:t>
            </w:r>
            <w:r>
              <w:rPr>
                <w:rFonts w:eastAsia="Times New Roman"/>
                <w:i/>
                <w:iCs/>
                <w:sz w:val="18"/>
                <w:szCs w:val="18"/>
                <w:vertAlign w:val="superscript"/>
                <w:lang w:eastAsia="hu-HU"/>
              </w:rPr>
              <w:t xml:space="preserve"> </w:t>
            </w:r>
            <w:bookmarkStart w:id="31" w:name="foot_25_place"/>
            <w:r>
              <w:rPr>
                <w:rFonts w:eastAsia="Times New Roman"/>
                <w:i/>
                <w:iCs/>
                <w:sz w:val="18"/>
                <w:szCs w:val="18"/>
                <w:vertAlign w:val="superscript"/>
                <w:lang w:eastAsia="hu-HU"/>
              </w:rPr>
              <w:fldChar w:fldCharType="begin"/>
            </w:r>
            <w:r>
              <w:rPr>
                <w:rFonts w:eastAsia="Times New Roman"/>
                <w:i/>
                <w:iCs/>
                <w:sz w:val="18"/>
                <w:szCs w:val="18"/>
                <w:vertAlign w:val="superscript"/>
                <w:lang w:eastAsia="hu-HU"/>
              </w:rPr>
              <w:instrText xml:space="preserve"> HYPERLINK "http://njt.hu/cgi_bin/njt_doc.cgi?docid=191877.313460" \l "foot25" </w:instrText>
            </w:r>
            <w:r>
              <w:rPr>
                <w:rFonts w:eastAsia="Times New Roman"/>
                <w:i/>
                <w:iCs/>
                <w:sz w:val="18"/>
                <w:szCs w:val="18"/>
                <w:vertAlign w:val="superscript"/>
                <w:lang w:eastAsia="hu-HU"/>
              </w:rPr>
              <w:fldChar w:fldCharType="separate"/>
            </w:r>
            <w:r>
              <w:rPr>
                <w:rStyle w:val="Hiperhivatkozs"/>
                <w:rFonts w:eastAsia="Times New Roman"/>
                <w:i/>
                <w:iCs/>
                <w:sz w:val="18"/>
                <w:vertAlign w:val="superscript"/>
                <w:lang w:eastAsia="hu-HU"/>
              </w:rPr>
              <w:t>25</w:t>
            </w:r>
            <w:bookmarkEnd w:id="31"/>
            <w:r>
              <w:rPr>
                <w:rFonts w:eastAsia="Times New Roman"/>
                <w:i/>
                <w:iCs/>
                <w:sz w:val="18"/>
                <w:szCs w:val="18"/>
                <w:vertAlign w:val="superscript"/>
                <w:lang w:eastAsia="hu-HU"/>
              </w:rPr>
              <w:fldChar w:fldCharType="end"/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[……][……][……]</w:t>
            </w:r>
            <w:commentRangeEnd w:id="30"/>
            <w:r w:rsidR="00327B13">
              <w:rPr>
                <w:rStyle w:val="Jegyzethivatkozs"/>
              </w:rPr>
              <w:commentReference w:id="30"/>
            </w:r>
          </w:p>
        </w:tc>
      </w:tr>
    </w:tbl>
    <w:p w:rsidR="00FC2D8B" w:rsidRDefault="00FC2D8B" w:rsidP="008326D5">
      <w:pPr>
        <w:spacing w:before="80" w:after="80"/>
        <w:jc w:val="center"/>
        <w:rPr>
          <w:rFonts w:eastAsia="Times New Roman"/>
          <w:b/>
          <w:bCs/>
          <w:sz w:val="18"/>
          <w:szCs w:val="18"/>
          <w:lang w:eastAsia="hu-HU"/>
        </w:rPr>
      </w:pPr>
    </w:p>
    <w:p w:rsidR="008326D5" w:rsidRDefault="008326D5" w:rsidP="008326D5">
      <w:pPr>
        <w:spacing w:before="80" w:after="80"/>
        <w:jc w:val="center"/>
        <w:rPr>
          <w:rFonts w:eastAsia="Times New Roman"/>
          <w:lang w:eastAsia="hu-HU"/>
        </w:rPr>
      </w:pPr>
      <w:r>
        <w:rPr>
          <w:rFonts w:eastAsia="Times New Roman"/>
          <w:b/>
          <w:bCs/>
          <w:sz w:val="18"/>
          <w:szCs w:val="18"/>
          <w:lang w:eastAsia="hu-HU"/>
        </w:rPr>
        <w:t xml:space="preserve">C: </w:t>
      </w:r>
      <w:commentRangeStart w:id="32"/>
      <w:r>
        <w:rPr>
          <w:rFonts w:eastAsia="Times New Roman"/>
          <w:b/>
          <w:bCs/>
          <w:sz w:val="18"/>
          <w:szCs w:val="18"/>
          <w:lang w:eastAsia="hu-HU"/>
        </w:rPr>
        <w:t>FIZETÉSKÉPTELENSÉGGEL, ÖSSZEFÉRHETETLENSÉGGEL VAGY SZAKMAI KÖTELESSÉGSZEGÉSSEL KAPCSOLATOS OKOK</w:t>
      </w:r>
      <w:bookmarkStart w:id="33" w:name="foot_26_place"/>
      <w:commentRangeEnd w:id="32"/>
      <w:r w:rsidR="00872103">
        <w:rPr>
          <w:rStyle w:val="Jegyzethivatkozs"/>
        </w:rPr>
        <w:commentReference w:id="32"/>
      </w:r>
      <w:hyperlink r:id="rId11" w:anchor="foot26" w:history="1">
        <w:r>
          <w:rPr>
            <w:rStyle w:val="Hiperhivatkozs"/>
            <w:rFonts w:eastAsia="Times New Roman"/>
            <w:b/>
            <w:bCs/>
            <w:sz w:val="18"/>
            <w:vertAlign w:val="superscript"/>
            <w:lang w:eastAsia="hu-HU"/>
          </w:rPr>
          <w:t>26</w:t>
        </w:r>
      </w:hyperlink>
      <w:bookmarkEnd w:id="33"/>
    </w:p>
    <w:tbl>
      <w:tblPr>
        <w:tblW w:w="9279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9"/>
      </w:tblGrid>
      <w:tr w:rsidR="008326D5" w:rsidTr="00652870"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Felhívjuk a figyelmet, hogy e közbeszerzés alkalmazásában lehetséges, hogy a következő kizárási okok valamelyikét a nemzeti jog, a vonatkozó hirdetmény vagy a közbeszerzési dokumentumok pontosabban meghatározzák. Így például a nemzeti jog rendelkezhet úgy, hogy a „súlyos szakmai kötelességszegés” fogalma több különböző magatartásformát takarhat.</w:t>
            </w:r>
          </w:p>
        </w:tc>
      </w:tr>
    </w:tbl>
    <w:p w:rsidR="008326D5" w:rsidRDefault="008326D5" w:rsidP="008326D5">
      <w:pPr>
        <w:jc w:val="left"/>
        <w:rPr>
          <w:rFonts w:eastAsia="Times New Roman"/>
          <w:vanish/>
          <w:lang w:eastAsia="hu-HU"/>
        </w:rPr>
      </w:pPr>
    </w:p>
    <w:tbl>
      <w:tblPr>
        <w:tblW w:w="930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9"/>
        <w:gridCol w:w="3081"/>
      </w:tblGrid>
      <w:tr w:rsidR="008326D5" w:rsidTr="00FC2D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Esetleges fizetésképtelenség, összeférhetetlenség vagy szakmai kötelességszegés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Válasz:</w:t>
            </w:r>
          </w:p>
        </w:tc>
      </w:tr>
      <w:tr w:rsidR="008326D5" w:rsidTr="0065287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A gazdasági szereplő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tudomása szerint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megszegte-e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kötelezettségeit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a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környezetvédelmi, a szociális és a munkajog terén</w:t>
            </w:r>
            <w:bookmarkStart w:id="34" w:name="foot_27_place"/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fldChar w:fldCharType="begin"/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instrText xml:space="preserve"> HYPERLINK "http://njt.hu/cgi_bin/njt_doc.cgi?docid=191877.313460" \l "foot27" </w:instrTex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fldChar w:fldCharType="separate"/>
            </w:r>
            <w:r>
              <w:rPr>
                <w:rStyle w:val="Hiperhivatkozs"/>
                <w:rFonts w:eastAsia="Times New Roman"/>
                <w:b/>
                <w:bCs/>
                <w:sz w:val="18"/>
                <w:vertAlign w:val="superscript"/>
                <w:lang w:eastAsia="hu-HU"/>
              </w:rPr>
              <w:t>27</w:t>
            </w:r>
            <w:bookmarkEnd w:id="34"/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fldChar w:fldCharType="end"/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[] Igen [] Nem</w:t>
            </w:r>
          </w:p>
        </w:tc>
      </w:tr>
      <w:tr w:rsidR="008326D5" w:rsidTr="006528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5" w:rsidRDefault="008326D5" w:rsidP="00652870">
            <w:pPr>
              <w:jc w:val="left"/>
              <w:rPr>
                <w:rFonts w:eastAsia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Ha igen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, hozott-e a gazdasági szereplő olyan intézkedéseket, amelyek e kizárási okok ellenére igazolják megbízhatóságát (Öntisztázás)?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[] Igen [] Nem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Amennyiben igen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, kérjük, ismertesse ezeket az intézkedéseket: [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……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A gazdasági szereplő a következő helyzetek bármelyikében van-e: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a)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Csődeljárás,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vagy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b)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Fizetésképtelenségi eljárás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vagy felszámolási eljárás alatt áll, vagy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c)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Hitelezőkkel csődegyezséget kötött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, vagy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d)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A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nemzeti törvények és rendeletek szerinti hasonló eljárás következtében bármely hasonló helyzetben van</w:t>
            </w:r>
            <w:bookmarkStart w:id="35" w:name="foot_28_place"/>
            <w:r>
              <w:rPr>
                <w:rFonts w:eastAsia="Times New Roman"/>
                <w:sz w:val="18"/>
                <w:szCs w:val="18"/>
                <w:lang w:eastAsia="hu-HU"/>
              </w:rPr>
              <w:fldChar w:fldCharType="begin"/>
            </w:r>
            <w:r>
              <w:rPr>
                <w:rFonts w:eastAsia="Times New Roman"/>
                <w:sz w:val="18"/>
                <w:szCs w:val="18"/>
                <w:lang w:eastAsia="hu-HU"/>
              </w:rPr>
              <w:instrText xml:space="preserve"> HYPERLINK "http://njt.hu/cgi_bin/njt_doc.cgi?docid=191877.313460" \l "foot28" </w:instrText>
            </w:r>
            <w:r>
              <w:rPr>
                <w:rFonts w:eastAsia="Times New Roman"/>
                <w:sz w:val="18"/>
                <w:szCs w:val="18"/>
                <w:lang w:eastAsia="hu-HU"/>
              </w:rPr>
              <w:fldChar w:fldCharType="separate"/>
            </w:r>
            <w:r>
              <w:rPr>
                <w:rStyle w:val="Hiperhivatkozs"/>
                <w:rFonts w:eastAsia="Times New Roman"/>
                <w:sz w:val="18"/>
                <w:vertAlign w:val="superscript"/>
                <w:lang w:eastAsia="hu-HU"/>
              </w:rPr>
              <w:t>28</w:t>
            </w:r>
            <w:bookmarkEnd w:id="35"/>
            <w:r>
              <w:rPr>
                <w:rFonts w:eastAsia="Times New Roman"/>
                <w:sz w:val="18"/>
                <w:szCs w:val="18"/>
                <w:lang w:eastAsia="hu-HU"/>
              </w:rPr>
              <w:fldChar w:fldCharType="end"/>
            </w:r>
            <w:r>
              <w:rPr>
                <w:rFonts w:eastAsia="Times New Roman"/>
                <w:sz w:val="18"/>
                <w:szCs w:val="18"/>
                <w:lang w:eastAsia="hu-HU"/>
              </w:rPr>
              <w:t>, vagy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e)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Vagyonát felszámoló vagy bíróság kezeli, vagy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f)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Üzleti tevékenységét felfüggesztette?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Ha igen:</w:t>
            </w:r>
          </w:p>
          <w:p w:rsidR="008326D5" w:rsidRDefault="008326D5" w:rsidP="00652870">
            <w:pPr>
              <w:spacing w:before="80" w:after="80"/>
              <w:ind w:left="1140" w:hanging="114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–    Kérjük, részletezze:</w:t>
            </w:r>
          </w:p>
          <w:p w:rsidR="008326D5" w:rsidRDefault="008326D5" w:rsidP="00652870">
            <w:pPr>
              <w:spacing w:before="80" w:after="80"/>
              <w:ind w:left="1140" w:hanging="114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–    Kérjük, ismertesse az okokat, amelyek miatt mégis képes lesz az alkalmazandó nemzeti szabályokat és üzletfolytonossági intézkedéseket figyelembe véve a szerződés teljesítésére</w:t>
            </w:r>
            <w:bookmarkStart w:id="36" w:name="foot_29_place"/>
            <w:r>
              <w:rPr>
                <w:rFonts w:eastAsia="Times New Roman"/>
                <w:sz w:val="18"/>
                <w:szCs w:val="18"/>
                <w:lang w:eastAsia="hu-HU"/>
              </w:rPr>
              <w:fldChar w:fldCharType="begin"/>
            </w:r>
            <w:r>
              <w:rPr>
                <w:rFonts w:eastAsia="Times New Roman"/>
                <w:sz w:val="18"/>
                <w:szCs w:val="18"/>
                <w:lang w:eastAsia="hu-HU"/>
              </w:rPr>
              <w:instrText xml:space="preserve"> HYPERLINK "http://njt.hu/cgi_bin/njt_doc.cgi?docid=191877.313460" \l "foot29" </w:instrText>
            </w:r>
            <w:r>
              <w:rPr>
                <w:rFonts w:eastAsia="Times New Roman"/>
                <w:sz w:val="18"/>
                <w:szCs w:val="18"/>
                <w:lang w:eastAsia="hu-HU"/>
              </w:rPr>
              <w:fldChar w:fldCharType="separate"/>
            </w:r>
            <w:r>
              <w:rPr>
                <w:rStyle w:val="Hiperhivatkozs"/>
                <w:rFonts w:eastAsia="Times New Roman"/>
                <w:sz w:val="18"/>
                <w:vertAlign w:val="superscript"/>
                <w:lang w:eastAsia="hu-HU"/>
              </w:rPr>
              <w:t>29</w:t>
            </w:r>
            <w:bookmarkEnd w:id="36"/>
            <w:r>
              <w:rPr>
                <w:rFonts w:eastAsia="Times New Roman"/>
                <w:sz w:val="18"/>
                <w:szCs w:val="18"/>
                <w:lang w:eastAsia="hu-HU"/>
              </w:rPr>
              <w:fldChar w:fldCharType="end"/>
            </w:r>
            <w:r>
              <w:rPr>
                <w:rFonts w:eastAsia="Times New Roman"/>
                <w:sz w:val="18"/>
                <w:szCs w:val="18"/>
                <w:lang w:eastAsia="hu-HU"/>
              </w:rPr>
              <w:t>.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Ha a vonatkozó információ elektronikusan elérhető, kérjük, adja meg a következő információkat: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B47214" w:rsidP="00652870">
            <w:pPr>
              <w:spacing w:before="80" w:after="24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[] Igen [] Nem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</w:p>
          <w:p w:rsidR="008326D5" w:rsidRDefault="008326D5" w:rsidP="00652870">
            <w:pPr>
              <w:spacing w:before="80" w:after="80"/>
              <w:ind w:left="1140" w:hanging="114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–    [……]</w:t>
            </w:r>
          </w:p>
          <w:p w:rsidR="00B47214" w:rsidRDefault="00B47214" w:rsidP="00B47214">
            <w:pPr>
              <w:spacing w:before="80" w:after="240"/>
              <w:ind w:left="1140" w:hanging="114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–    [……]</w:t>
            </w:r>
          </w:p>
          <w:p w:rsidR="00B47214" w:rsidRPr="00B47214" w:rsidRDefault="00B47214" w:rsidP="00B47214">
            <w:pPr>
              <w:spacing w:before="80" w:after="120"/>
              <w:ind w:left="1140" w:hanging="114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commentRangeStart w:id="37"/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(internetcím, a kibocsátó hatóság vagy testület, a dokumentáció pontos hivatkozási adatai): [</w:t>
            </w:r>
            <w:proofErr w:type="gramStart"/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……</w:t>
            </w:r>
            <w:proofErr w:type="gramEnd"/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][……][……]</w:t>
            </w:r>
            <w:commentRangeEnd w:id="37"/>
            <w:r w:rsidR="00B47214">
              <w:rPr>
                <w:rStyle w:val="Jegyzethivatkozs"/>
              </w:rPr>
              <w:commentReference w:id="37"/>
            </w:r>
          </w:p>
        </w:tc>
      </w:tr>
      <w:tr w:rsidR="008326D5" w:rsidTr="0065287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Elkövetett-e a gazdasági szereplő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súlyos szakmai kötelességszegést</w:t>
            </w:r>
            <w:bookmarkStart w:id="38" w:name="foot_30_place"/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fldChar w:fldCharType="begin"/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instrText xml:space="preserve"> HYPERLINK "http://njt.hu/cgi_bin/njt_doc.cgi?docid=191877.313460" \l "foot30" </w:instrTex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fldChar w:fldCharType="separate"/>
            </w:r>
            <w:r>
              <w:rPr>
                <w:rStyle w:val="Hiperhivatkozs"/>
                <w:rFonts w:eastAsia="Times New Roman"/>
                <w:b/>
                <w:bCs/>
                <w:sz w:val="18"/>
                <w:vertAlign w:val="superscript"/>
                <w:lang w:eastAsia="hu-HU"/>
              </w:rPr>
              <w:t>30</w:t>
            </w:r>
            <w:bookmarkEnd w:id="38"/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fldChar w:fldCharType="end"/>
            </w:r>
            <w:r>
              <w:rPr>
                <w:rFonts w:eastAsia="Times New Roman"/>
                <w:sz w:val="18"/>
                <w:szCs w:val="18"/>
                <w:lang w:eastAsia="hu-HU"/>
              </w:rPr>
              <w:t>?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Ha igen, kérjük, részletezze: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[] Igen [] Nem,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  <w:t>[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……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8326D5" w:rsidTr="006528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5" w:rsidRDefault="008326D5" w:rsidP="00652870">
            <w:pPr>
              <w:jc w:val="left"/>
              <w:rPr>
                <w:rFonts w:eastAsia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Ha igen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, tett-e a gazdasági szereplő öntisztázó intézkedéseket? [] Igen [] Nem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Amennyiben igen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, kérjük, ismertesse ezeket az intézkedéseket: [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……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8326D5" w:rsidTr="0065287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Kötött-e a gazdasági szereplő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 verseny torzítását célzó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megállapodást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más gazdasági szereplőkkel?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Ha igen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, kérjük, részletezze:</w:t>
            </w:r>
          </w:p>
          <w:p w:rsidR="003F5DA2" w:rsidRDefault="003F5DA2" w:rsidP="00652870">
            <w:pPr>
              <w:spacing w:before="80" w:after="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  <w:p w:rsidR="003F5DA2" w:rsidRDefault="003F5DA2" w:rsidP="00652870">
            <w:pPr>
              <w:spacing w:before="80" w:after="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  <w:p w:rsidR="003F5DA2" w:rsidRDefault="003F5DA2" w:rsidP="00652870">
            <w:pPr>
              <w:spacing w:before="80" w:after="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  <w:p w:rsidR="003F5DA2" w:rsidRDefault="003F5DA2" w:rsidP="00652870">
            <w:pPr>
              <w:spacing w:before="80" w:after="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  <w:p w:rsidR="003F5DA2" w:rsidRDefault="003F5DA2" w:rsidP="00652870">
            <w:pPr>
              <w:spacing w:before="80" w:after="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  <w:p w:rsidR="003F5DA2" w:rsidRDefault="003F5DA2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ins w:id="39" w:author="G" w:date="2016-04-07T10:55:00Z">
              <w:r w:rsidRPr="003F5DA2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t>Ha a vonatkozó információ elektronikusan elérhető, kérjük, adja meg a következő információkat: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[] Igen [] Nem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  <w:t>[…]</w:t>
            </w:r>
          </w:p>
        </w:tc>
      </w:tr>
      <w:tr w:rsidR="008326D5" w:rsidTr="006528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5" w:rsidRDefault="008326D5" w:rsidP="00652870">
            <w:pPr>
              <w:jc w:val="left"/>
              <w:rPr>
                <w:rFonts w:eastAsia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Ha igen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, tett-e a gazdasági szereplő öntisztázó intézkedéseket? [] Igen [] Nem</w:t>
            </w:r>
          </w:p>
          <w:p w:rsidR="008326D5" w:rsidRDefault="008326D5" w:rsidP="00652870">
            <w:pPr>
              <w:spacing w:before="80" w:after="80"/>
              <w:jc w:val="left"/>
              <w:rPr>
                <w:ins w:id="40" w:author="G" w:date="2016-04-07T10:56:00Z"/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Amennyiben igen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, kérjük, ismertesse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ezeket az intézkedéseket: [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……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  <w:p w:rsidR="003F5DA2" w:rsidRDefault="003F5DA2" w:rsidP="00652870">
            <w:pPr>
              <w:spacing w:before="80" w:after="80"/>
              <w:jc w:val="left"/>
              <w:rPr>
                <w:ins w:id="41" w:author="G" w:date="2016-04-07T10:56:00Z"/>
                <w:rFonts w:eastAsia="Times New Roman"/>
                <w:sz w:val="18"/>
                <w:szCs w:val="18"/>
                <w:lang w:eastAsia="hu-HU"/>
              </w:rPr>
            </w:pPr>
          </w:p>
          <w:p w:rsidR="003F5DA2" w:rsidRDefault="003F5DA2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commentRangeStart w:id="42"/>
            <w:ins w:id="43" w:author="G" w:date="2016-04-07T10:56:00Z">
              <w:r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t>(internetcím, a kibocsátó hatóság vagy testület, a dokumentáció pontos hivatkozási adatai): [</w:t>
              </w:r>
              <w:proofErr w:type="gramStart"/>
              <w:r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t>……</w:t>
              </w:r>
              <w:proofErr w:type="gramEnd"/>
              <w:r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t>][……][……]</w:t>
              </w:r>
              <w:commentRangeEnd w:id="42"/>
              <w:r>
                <w:rPr>
                  <w:rStyle w:val="Jegyzethivatkozs"/>
                </w:rPr>
                <w:commentReference w:id="42"/>
              </w:r>
            </w:ins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 xml:space="preserve">Van-e tudomása a gazdasági szereplőnek bármilyen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összeférhetetlenségről</w:t>
            </w:r>
            <w:bookmarkStart w:id="44" w:name="foot_31_place"/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fldChar w:fldCharType="begin"/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instrText xml:space="preserve"> HYPERLINK "http://njt.hu/cgi_bin/njt_doc.cgi?docid=191877.313460" \l "foot31" </w:instrTex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fldChar w:fldCharType="separate"/>
            </w:r>
            <w:r>
              <w:rPr>
                <w:rStyle w:val="Hiperhivatkozs"/>
                <w:rFonts w:eastAsia="Times New Roman"/>
                <w:b/>
                <w:bCs/>
                <w:sz w:val="18"/>
                <w:vertAlign w:val="superscript"/>
                <w:lang w:eastAsia="hu-HU"/>
              </w:rPr>
              <w:t>31</w:t>
            </w:r>
            <w:bookmarkEnd w:id="44"/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fldChar w:fldCharType="end"/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a közbeszerzési eljárásban való részvételéből fakadóan?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Ha igen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, kérjük, részletezze: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[] Igen [] Nem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  <w:t>[…]</w:t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Nyújtott-e a gazdasági szereplő vagy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valamely hozzá kapcsolódó vállalkozás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tanácsadást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az ajánlatkérő szervnek vagy a közszolgáltató ajánlatkérőnek, vagy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részt vett-e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más módon a közbeszerzési eljárás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előkészítésében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?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Ha igen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, kérjük, részletezze: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[] Igen [] Nem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  <w:t>[…]</w:t>
            </w:r>
          </w:p>
        </w:tc>
      </w:tr>
      <w:tr w:rsidR="008326D5" w:rsidTr="0065287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Tapasztalta-e a gazdasági szereplő valamely korábbi közbeszerzési szerződés vagy egy ajánlatkérő szervvel kötött korábbi szerződés vagy korábbi koncessziós szerződés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lejárat előtti megszüntetését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vagy az említett korábbi szerződéshez kapcsolódó kártérítési követelést vagy egyéb hasonló szankciókat?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Ha igen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, kérjük, részletezze: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[] Igen [] Nem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  <w:t>[…]</w:t>
            </w:r>
          </w:p>
        </w:tc>
      </w:tr>
      <w:tr w:rsidR="008326D5" w:rsidTr="006528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5" w:rsidRDefault="008326D5" w:rsidP="00652870">
            <w:pPr>
              <w:jc w:val="left"/>
              <w:rPr>
                <w:rFonts w:eastAsia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Ha igen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, tett-e a gazdasági szereplő öntisztázó intézkedéseket? [] Igen [] Nem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Amennyiben igen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, kérjük, ismertesse ezeket az intézkedéseket: [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……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Megerősíti-e a gazdasági szereplő a következőket?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a)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A</w:t>
            </w:r>
            <w:proofErr w:type="spellEnd"/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kizárási okok fenn nem állásának, illetve a kiválasztási kritériumok teljesülésének ellenőrzéséhez szükséges információk szolgáltatása során nem tett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hamis nyilatkozatot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,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b)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Nem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tartott vissza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ilyen információt,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c)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Késedelem nélkül be tudta nyújtani az ajánlatkérő szerv vagy a közszolgáltató ajánlatkérő által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megkívánt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kiegészítő iratokat, és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d)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Nem kísérelte meg jogtalanul befolyásolni az ajánlatkérő szerv vagy a közszolgáltató ajánlatkérő döntéshozatali folyamatát, vagy olyan bizalmas információkat megszerezni, amelyek jogtalan előnyöket biztosítanának számára a közbeszerzési eljárásban, vagy gondatlanságból olyan félrevezető információkat szolgáltatni, amelyek érdemben befolyásolhatják a kizárásra, a kiválasztásra vagy az odaítélésre vonatkozó döntéseket.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[] Igen [] Nem</w:t>
            </w:r>
          </w:p>
          <w:p w:rsidR="00CC13B8" w:rsidRDefault="00CC13B8" w:rsidP="00652870">
            <w:pPr>
              <w:spacing w:before="80" w:after="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  <w:p w:rsidR="00CC13B8" w:rsidRDefault="00CC13B8" w:rsidP="00652870">
            <w:pPr>
              <w:spacing w:before="80" w:after="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  <w:p w:rsidR="00CC13B8" w:rsidRDefault="00CC13B8" w:rsidP="00652870">
            <w:pPr>
              <w:spacing w:before="80" w:after="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  <w:p w:rsidR="00CC13B8" w:rsidRDefault="00CC13B8" w:rsidP="00652870">
            <w:pPr>
              <w:spacing w:before="80" w:after="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  <w:p w:rsidR="00CC13B8" w:rsidRDefault="00CC13B8" w:rsidP="00652870">
            <w:pPr>
              <w:spacing w:before="80" w:after="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  <w:p w:rsidR="00CC13B8" w:rsidRDefault="00CC13B8" w:rsidP="00652870">
            <w:pPr>
              <w:spacing w:before="80" w:after="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  <w:p w:rsidR="00CC13B8" w:rsidRDefault="00CC13B8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commentRangeStart w:id="45"/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(internetcím, a kibocsátó hatóság vagy testület, a dokumentáció pontos hivatkozási adatai): [</w:t>
            </w:r>
            <w:proofErr w:type="gramStart"/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……</w:t>
            </w:r>
            <w:proofErr w:type="gramEnd"/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][……][……]</w:t>
            </w:r>
            <w:commentRangeEnd w:id="45"/>
            <w:r>
              <w:rPr>
                <w:rStyle w:val="Jegyzethivatkozs"/>
              </w:rPr>
              <w:commentReference w:id="45"/>
            </w:r>
          </w:p>
        </w:tc>
      </w:tr>
    </w:tbl>
    <w:p w:rsidR="00FC2D8B" w:rsidRDefault="00FC2D8B" w:rsidP="008326D5">
      <w:pPr>
        <w:spacing w:before="80" w:after="80"/>
        <w:jc w:val="center"/>
        <w:rPr>
          <w:rFonts w:eastAsia="Times New Roman"/>
          <w:b/>
          <w:bCs/>
          <w:sz w:val="18"/>
          <w:szCs w:val="18"/>
          <w:lang w:eastAsia="hu-HU"/>
        </w:rPr>
      </w:pPr>
    </w:p>
    <w:p w:rsidR="008326D5" w:rsidRDefault="008326D5" w:rsidP="008326D5">
      <w:pPr>
        <w:spacing w:before="80" w:after="80"/>
        <w:jc w:val="center"/>
        <w:rPr>
          <w:rFonts w:eastAsia="Times New Roman"/>
          <w:lang w:eastAsia="hu-HU"/>
        </w:rPr>
      </w:pPr>
      <w:r>
        <w:rPr>
          <w:rFonts w:eastAsia="Times New Roman"/>
          <w:b/>
          <w:bCs/>
          <w:sz w:val="18"/>
          <w:szCs w:val="18"/>
          <w:lang w:eastAsia="hu-HU"/>
        </w:rPr>
        <w:t xml:space="preserve">D: </w:t>
      </w:r>
      <w:commentRangeStart w:id="46"/>
      <w:r>
        <w:rPr>
          <w:rFonts w:eastAsia="Times New Roman"/>
          <w:b/>
          <w:bCs/>
          <w:sz w:val="18"/>
          <w:szCs w:val="18"/>
          <w:u w:val="single"/>
          <w:lang w:eastAsia="hu-HU"/>
        </w:rPr>
        <w:t xml:space="preserve">EGYÉB, ADOTT ESETBEN AZ AJÁNLATKÉRŐ SZERV VAGY </w:t>
      </w:r>
      <w:proofErr w:type="gramStart"/>
      <w:r>
        <w:rPr>
          <w:rFonts w:eastAsia="Times New Roman"/>
          <w:b/>
          <w:bCs/>
          <w:sz w:val="18"/>
          <w:szCs w:val="18"/>
          <w:u w:val="single"/>
          <w:lang w:eastAsia="hu-HU"/>
        </w:rPr>
        <w:t>A</w:t>
      </w:r>
      <w:proofErr w:type="gramEnd"/>
      <w:r>
        <w:rPr>
          <w:rFonts w:eastAsia="Times New Roman"/>
          <w:b/>
          <w:bCs/>
          <w:sz w:val="18"/>
          <w:szCs w:val="18"/>
          <w:u w:val="single"/>
          <w:lang w:eastAsia="hu-HU"/>
        </w:rPr>
        <w:t xml:space="preserve"> KÖZSZOLGÁLTATÓ AJÁNLATKÉRŐ TAGÁLLAMÁNAK NEMZETI JOGSZABÁLYAIBAN ELŐÍRT KIZÁRÁSI OKOK</w:t>
      </w:r>
      <w:commentRangeEnd w:id="46"/>
      <w:r w:rsidR="00B47214">
        <w:rPr>
          <w:rStyle w:val="Jegyzethivatkozs"/>
        </w:rPr>
        <w:commentReference w:id="46"/>
      </w:r>
    </w:p>
    <w:tbl>
      <w:tblPr>
        <w:tblW w:w="930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0"/>
        <w:gridCol w:w="3760"/>
      </w:tblGrid>
      <w:tr w:rsidR="008326D5" w:rsidTr="00FC2D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Tisztán nemzeti kizárási okok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Válasz:</w:t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Pr="0089151E" w:rsidRDefault="008326D5" w:rsidP="00652870">
            <w:pPr>
              <w:spacing w:before="80" w:after="8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Vonatkoznak-e a gazdasági szereplőre azok a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tisztán nemzeti kizárási okok</w:t>
            </w:r>
            <w:r w:rsidR="0089151E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[a</w:t>
            </w:r>
            <w:r w:rsidR="0089151E" w:rsidRPr="0089151E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közbeszerzésekről szóló 2015. évi CXLIII. törvény</w:t>
            </w:r>
            <w:r w:rsidR="00B47214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(„Kbt.”)</w:t>
            </w:r>
            <w:r w:rsidR="0089151E" w:rsidRPr="0089151E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62. § (1) bekezdésének </w:t>
            </w:r>
            <w:proofErr w:type="spellStart"/>
            <w:r w:rsidR="0089151E" w:rsidRPr="0089151E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ag</w:t>
            </w:r>
            <w:proofErr w:type="spellEnd"/>
            <w:r w:rsidR="0089151E" w:rsidRPr="0089151E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), e), f) g), k), l) p)</w:t>
            </w:r>
            <w:ins w:id="47" w:author="Hegedűs Fanni" w:date="2017-01-04T10:49:00Z">
              <w:r w:rsidR="00103F45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t xml:space="preserve">, </w:t>
              </w:r>
              <w:r w:rsidR="00103F45" w:rsidRPr="008D14ED">
                <w:rPr>
                  <w:rFonts w:eastAsia="Times New Roman"/>
                  <w:b/>
                  <w:bCs/>
                  <w:sz w:val="18"/>
                  <w:szCs w:val="18"/>
                  <w:highlight w:val="yellow"/>
                  <w:lang w:eastAsia="hu-HU"/>
                </w:rPr>
                <w:t>és q)</w:t>
              </w:r>
            </w:ins>
            <w:r w:rsidR="0089151E" w:rsidRPr="0089151E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pontja szerinti</w:t>
            </w:r>
            <w:r w:rsidR="0089151E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] kizáró okok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, amelyeket a vonatkozó hirdetmény vagy a közbeszerzési dokumentumok meghatároznak?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Ha a vonatkozó hirdetményben vagy a közbeszerzési dokumentumokban megkívánt dokumentáció elektronikus formában rendelkezésre áll, kérjük, adja meg a következő információkat: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</w:t>
            </w:r>
            <w:r w:rsidR="0089151E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] Igen [] Nem</w:t>
            </w:r>
          </w:p>
          <w:p w:rsidR="008326D5" w:rsidRDefault="008326D5" w:rsidP="00652870">
            <w:pPr>
              <w:spacing w:before="80" w:after="240"/>
              <w:jc w:val="left"/>
              <w:rPr>
                <w:rFonts w:eastAsia="Times New Roman"/>
                <w:lang w:eastAsia="hu-HU"/>
              </w:rPr>
            </w:pP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commentRangeStart w:id="48"/>
            <w:commentRangeStart w:id="49"/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(internetcím, a kibocsátó hatóság vagy testület, a dokumentáció pontos hivatkozási adatai):</w:t>
            </w:r>
          </w:p>
          <w:p w:rsidR="0068469A" w:rsidRDefault="008326D5" w:rsidP="00652870">
            <w:pPr>
              <w:spacing w:before="80" w:after="80"/>
              <w:jc w:val="left"/>
              <w:rPr>
                <w:ins w:id="50" w:author="G" w:date="2016-04-07T11:35:00Z"/>
                <w:rFonts w:eastAsia="Times New Roman"/>
                <w:i/>
                <w:iCs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[……][……][……]</w:t>
            </w:r>
            <w:bookmarkStart w:id="51" w:name="foot_32_place"/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fldChar w:fldCharType="begin"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instrText xml:space="preserve"> HYPERLINK "http://njt.hu/cgi_bin/njt_doc.cgi?docid=191877.313460" \l "foot32" </w:instrText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fldChar w:fldCharType="separate"/>
            </w:r>
            <w:r>
              <w:rPr>
                <w:rStyle w:val="Hiperhivatkozs"/>
                <w:rFonts w:eastAsia="Times New Roman"/>
                <w:i/>
                <w:iCs/>
                <w:sz w:val="18"/>
                <w:vertAlign w:val="superscript"/>
                <w:lang w:eastAsia="hu-HU"/>
              </w:rPr>
              <w:t>32</w:t>
            </w:r>
            <w:bookmarkEnd w:id="51"/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fldChar w:fldCharType="end"/>
            </w:r>
            <w:commentRangeEnd w:id="48"/>
            <w:r w:rsidR="00163B26">
              <w:rPr>
                <w:rStyle w:val="Jegyzethivatkozs"/>
              </w:rPr>
              <w:commentReference w:id="48"/>
            </w:r>
            <w:commentRangeEnd w:id="49"/>
          </w:p>
          <w:p w:rsidR="0068469A" w:rsidRDefault="0068469A" w:rsidP="00652870">
            <w:pPr>
              <w:spacing w:before="80" w:after="80"/>
              <w:jc w:val="left"/>
              <w:rPr>
                <w:ins w:id="52" w:author="G" w:date="2016-04-07T11:35:00Z"/>
                <w:rFonts w:eastAsia="Times New Roman"/>
                <w:i/>
                <w:iCs/>
                <w:sz w:val="18"/>
                <w:szCs w:val="18"/>
                <w:lang w:eastAsia="hu-HU"/>
              </w:rPr>
            </w:pPr>
            <w:ins w:id="53" w:author="G" w:date="2016-04-07T11:35:00Z">
              <w:r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t>[……][……][……]</w:t>
              </w:r>
              <w:r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fldChar w:fldCharType="begin"/>
              </w:r>
              <w:r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instrText xml:space="preserve"> HYPERLINK "http://njt.hu/cgi_bin/njt_doc.cgi?docid=191877.313460" \l "foot32" </w:instrText>
              </w:r>
              <w:r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fldChar w:fldCharType="separate"/>
              </w:r>
              <w:r>
                <w:rPr>
                  <w:rStyle w:val="Hiperhivatkozs"/>
                  <w:rFonts w:eastAsia="Times New Roman"/>
                  <w:i/>
                  <w:iCs/>
                  <w:sz w:val="18"/>
                  <w:vertAlign w:val="superscript"/>
                  <w:lang w:eastAsia="hu-HU"/>
                </w:rPr>
                <w:t>32</w:t>
              </w:r>
              <w:r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fldChar w:fldCharType="end"/>
              </w:r>
            </w:ins>
          </w:p>
          <w:p w:rsidR="0068469A" w:rsidRDefault="0068469A" w:rsidP="00652870">
            <w:pPr>
              <w:spacing w:before="80" w:after="80"/>
              <w:jc w:val="left"/>
              <w:rPr>
                <w:ins w:id="54" w:author="G" w:date="2016-04-07T11:36:00Z"/>
                <w:rFonts w:eastAsia="Times New Roman"/>
                <w:i/>
                <w:iCs/>
                <w:sz w:val="18"/>
                <w:szCs w:val="18"/>
                <w:lang w:eastAsia="hu-HU"/>
              </w:rPr>
            </w:pPr>
            <w:ins w:id="55" w:author="G" w:date="2016-04-07T11:36:00Z">
              <w:r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t>[……][……][……]</w:t>
              </w:r>
              <w:r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fldChar w:fldCharType="begin"/>
              </w:r>
              <w:r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instrText xml:space="preserve"> HYPERLINK "http://njt.hu/cgi_bin/njt_doc.cgi?docid=191877.313460" \l "foot32" </w:instrText>
              </w:r>
              <w:r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fldChar w:fldCharType="separate"/>
              </w:r>
              <w:r>
                <w:rPr>
                  <w:rStyle w:val="Hiperhivatkozs"/>
                  <w:rFonts w:eastAsia="Times New Roman"/>
                  <w:i/>
                  <w:iCs/>
                  <w:sz w:val="18"/>
                  <w:vertAlign w:val="superscript"/>
                  <w:lang w:eastAsia="hu-HU"/>
                </w:rPr>
                <w:t>32</w:t>
              </w:r>
              <w:r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fldChar w:fldCharType="end"/>
              </w:r>
            </w:ins>
          </w:p>
          <w:p w:rsidR="00915358" w:rsidRDefault="0068469A" w:rsidP="00652870">
            <w:pPr>
              <w:spacing w:before="80" w:after="80"/>
              <w:jc w:val="left"/>
              <w:rPr>
                <w:ins w:id="56" w:author="dr. Miski György" w:date="2016-11-30T16:59:00Z"/>
                <w:rFonts w:eastAsia="Times New Roman"/>
                <w:i/>
                <w:iCs/>
                <w:sz w:val="18"/>
                <w:szCs w:val="18"/>
                <w:lang w:eastAsia="hu-HU"/>
              </w:rPr>
            </w:pPr>
            <w:ins w:id="57" w:author="G" w:date="2016-04-07T11:36:00Z">
              <w:r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t>[……][……][……]</w:t>
              </w:r>
              <w:r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fldChar w:fldCharType="begin"/>
              </w:r>
              <w:r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instrText xml:space="preserve"> HYPERLINK "http://njt.hu/cgi_bin/njt_doc.cgi?docid=191877.313460" \l "foot32" </w:instrText>
              </w:r>
              <w:r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fldChar w:fldCharType="separate"/>
              </w:r>
              <w:r>
                <w:rPr>
                  <w:rStyle w:val="Hiperhivatkozs"/>
                  <w:rFonts w:eastAsia="Times New Roman"/>
                  <w:i/>
                  <w:iCs/>
                  <w:sz w:val="18"/>
                  <w:vertAlign w:val="superscript"/>
                  <w:lang w:eastAsia="hu-HU"/>
                </w:rPr>
                <w:t>32</w:t>
              </w:r>
              <w:r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fldChar w:fldCharType="end"/>
              </w:r>
              <w:r>
                <w:rPr>
                  <w:rStyle w:val="Jegyzethivatkozs"/>
                </w:rPr>
                <w:commentReference w:id="58"/>
              </w:r>
            </w:ins>
          </w:p>
          <w:p w:rsidR="008326D5" w:rsidRDefault="00915358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commentRangeStart w:id="59"/>
            <w:ins w:id="60" w:author="dr. Miski György" w:date="2016-11-30T16:59:00Z">
              <w:r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t>[……][……][……]</w:t>
              </w:r>
              <w:r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fldChar w:fldCharType="begin"/>
              </w:r>
              <w:r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instrText xml:space="preserve"> HYPERLINK "http://njt.hu/cgi_bin/njt_doc.cgi?docid=191877.313460" \l "foot32" </w:instrText>
              </w:r>
              <w:r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fldChar w:fldCharType="separate"/>
              </w:r>
              <w:r>
                <w:rPr>
                  <w:rStyle w:val="Hiperhivatkozs"/>
                  <w:rFonts w:eastAsia="Times New Roman"/>
                  <w:i/>
                  <w:iCs/>
                  <w:sz w:val="18"/>
                  <w:vertAlign w:val="superscript"/>
                  <w:lang w:eastAsia="hu-HU"/>
                </w:rPr>
                <w:t>32</w:t>
              </w:r>
              <w:r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fldChar w:fldCharType="end"/>
              </w:r>
              <w:r>
                <w:rPr>
                  <w:rStyle w:val="Jegyzethivatkozs"/>
                </w:rPr>
                <w:commentReference w:id="61"/>
              </w:r>
              <w:commentRangeEnd w:id="59"/>
              <w:r>
                <w:rPr>
                  <w:rStyle w:val="Jegyzethivatkozs"/>
                </w:rPr>
                <w:commentReference w:id="59"/>
              </w:r>
            </w:ins>
            <w:r w:rsidR="00163B26">
              <w:rPr>
                <w:rStyle w:val="Jegyzethivatkozs"/>
              </w:rPr>
              <w:commentReference w:id="49"/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Amennyiben a tisztán nemzeti kizárási okok fennállnak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, tett-e a gazdasági szereplő öntisztázó intézkedéseket?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lastRenderedPageBreak/>
              <w:t>Amennyiben igen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, kérjük, ismertesse ezeket az intézkedéseket: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[] Igen [] Nem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[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……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</w:tbl>
    <w:p w:rsidR="004871B8" w:rsidRDefault="004871B8" w:rsidP="008326D5">
      <w:pPr>
        <w:spacing w:before="80" w:after="80"/>
        <w:jc w:val="center"/>
        <w:rPr>
          <w:ins w:id="62" w:author="Hegedűs Fanni" w:date="2016-07-11T11:47:00Z"/>
          <w:rFonts w:eastAsia="Times New Roman"/>
          <w:b/>
          <w:bCs/>
          <w:sz w:val="18"/>
          <w:szCs w:val="18"/>
          <w:lang w:eastAsia="hu-HU"/>
        </w:rPr>
      </w:pPr>
    </w:p>
    <w:p w:rsidR="008326D5" w:rsidRDefault="008326D5" w:rsidP="008326D5">
      <w:pPr>
        <w:spacing w:before="80" w:after="80"/>
        <w:jc w:val="center"/>
        <w:rPr>
          <w:rFonts w:eastAsia="Times New Roman"/>
          <w:lang w:eastAsia="hu-HU"/>
        </w:rPr>
      </w:pPr>
      <w:commentRangeStart w:id="63"/>
      <w:r>
        <w:rPr>
          <w:rFonts w:eastAsia="Times New Roman"/>
          <w:b/>
          <w:bCs/>
          <w:sz w:val="18"/>
          <w:szCs w:val="18"/>
          <w:lang w:eastAsia="hu-HU"/>
        </w:rPr>
        <w:t>IV. RÉSZ: KIVÁLASZTÁSI SZEMPONTOK</w:t>
      </w:r>
      <w:commentRangeEnd w:id="63"/>
      <w:r w:rsidR="00C606D3">
        <w:rPr>
          <w:rStyle w:val="Jegyzethivatkozs"/>
        </w:rPr>
        <w:commentReference w:id="63"/>
      </w:r>
    </w:p>
    <w:p w:rsidR="008326D5" w:rsidRDefault="008326D5" w:rsidP="008326D5">
      <w:pPr>
        <w:spacing w:before="80" w:after="80"/>
        <w:jc w:val="left"/>
        <w:rPr>
          <w:rFonts w:eastAsia="Times New Roman"/>
          <w:lang w:eastAsia="hu-HU"/>
        </w:rPr>
      </w:pPr>
      <w:r>
        <w:rPr>
          <w:rFonts w:eastAsia="Times New Roman"/>
          <w:b/>
          <w:bCs/>
          <w:i/>
          <w:iCs/>
          <w:sz w:val="18"/>
          <w:szCs w:val="18"/>
          <w:lang w:eastAsia="hu-HU"/>
        </w:rPr>
        <w:t>A kiválasztási szempontokat illetően (</w:t>
      </w:r>
      <w:r>
        <w:rPr>
          <w:rFonts w:ascii="Symbol" w:eastAsia="Times New Roman" w:hAnsi="Symbol"/>
          <w:b/>
          <w:bCs/>
          <w:i/>
          <w:iCs/>
          <w:sz w:val="18"/>
          <w:szCs w:val="18"/>
          <w:lang w:eastAsia="hu-HU"/>
        </w:rPr>
        <w:t></w:t>
      </w:r>
      <w:r>
        <w:rPr>
          <w:rFonts w:eastAsia="Times New Roman"/>
          <w:sz w:val="18"/>
          <w:szCs w:val="18"/>
          <w:lang w:eastAsia="hu-HU"/>
        </w:rPr>
        <w:t xml:space="preserve"> </w:t>
      </w:r>
      <w:r>
        <w:rPr>
          <w:rFonts w:eastAsia="Times New Roman"/>
          <w:b/>
          <w:bCs/>
          <w:i/>
          <w:iCs/>
          <w:sz w:val="18"/>
          <w:szCs w:val="18"/>
          <w:lang w:eastAsia="hu-HU"/>
        </w:rPr>
        <w:t>szakasz vagy e rész A–D szakaszai), a gazdasági szereplő kijelenti a következőket:</w:t>
      </w:r>
    </w:p>
    <w:p w:rsidR="00FC2D8B" w:rsidRDefault="00FC2D8B" w:rsidP="008326D5">
      <w:pPr>
        <w:spacing w:before="80" w:after="80"/>
        <w:jc w:val="center"/>
        <w:rPr>
          <w:rFonts w:eastAsia="Times New Roman"/>
          <w:b/>
          <w:bCs/>
          <w:sz w:val="18"/>
          <w:szCs w:val="18"/>
          <w:lang w:eastAsia="hu-HU"/>
        </w:rPr>
      </w:pPr>
    </w:p>
    <w:p w:rsidR="008326D5" w:rsidRDefault="00FC2D8B" w:rsidP="008326D5">
      <w:pPr>
        <w:spacing w:before="80" w:after="80"/>
        <w:jc w:val="center"/>
        <w:rPr>
          <w:rFonts w:eastAsia="Times New Roman"/>
          <w:lang w:eastAsia="hu-HU"/>
        </w:rPr>
      </w:pPr>
      <w:bookmarkStart w:id="64" w:name="_GoBack"/>
      <w:r>
        <w:rPr>
          <w:rFonts w:eastAsia="Times New Roman"/>
          <w:b/>
          <w:bCs/>
          <w:sz w:val="18"/>
          <w:szCs w:val="18"/>
          <w:lang w:eastAsia="hu-HU"/>
        </w:rPr>
        <w:t>α</w:t>
      </w:r>
      <w:bookmarkEnd w:id="64"/>
      <w:r w:rsidR="008326D5">
        <w:rPr>
          <w:rFonts w:eastAsia="Times New Roman"/>
          <w:b/>
          <w:bCs/>
          <w:sz w:val="18"/>
          <w:szCs w:val="18"/>
          <w:lang w:eastAsia="hu-HU"/>
        </w:rPr>
        <w:t>: AZ ÖSSZES KIVÁLASZTÁSI SZEMPONT ÁLTALÁNOS JELZÉSE</w:t>
      </w:r>
    </w:p>
    <w:tbl>
      <w:tblPr>
        <w:tblW w:w="9795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5"/>
      </w:tblGrid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A gazdasági szereplőnek </w:t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u w:val="single"/>
                <w:lang w:eastAsia="hu-HU"/>
              </w:rPr>
              <w:t>csak</w:t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ezt a mezőt kell kitöltenie abban az esetben, ha az ajánlatkérő szerv vagy a közszolgáltató ajánlatkérő a vonatkozó hirdetményben vagy a hirdetményben hivatkozott közbeszerzési dokumentumokban jelezte, hogy a gazdasági szereplő szorítkozhat a IV. rész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>
              <w:rPr>
                <w:rFonts w:ascii="Symbol" w:eastAsia="Times New Roman" w:hAnsi="Symbol"/>
                <w:b/>
                <w:bCs/>
                <w:i/>
                <w:iCs/>
                <w:sz w:val="18"/>
                <w:szCs w:val="18"/>
                <w:lang w:eastAsia="hu-HU"/>
              </w:rPr>
              <w:t></w:t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szakaszának kitöltésére anélkül, hogy a IV. rész bármely további szakaszát ki kellene töltenie:</w:t>
            </w:r>
          </w:p>
        </w:tc>
      </w:tr>
    </w:tbl>
    <w:p w:rsidR="008326D5" w:rsidRDefault="008326D5" w:rsidP="008326D5">
      <w:pPr>
        <w:jc w:val="left"/>
        <w:rPr>
          <w:rFonts w:eastAsia="Times New Roman"/>
          <w:vanish/>
          <w:lang w:eastAsia="hu-HU"/>
        </w:rPr>
      </w:pPr>
    </w:p>
    <w:tbl>
      <w:tblPr>
        <w:tblW w:w="922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4"/>
        <w:gridCol w:w="2201"/>
      </w:tblGrid>
      <w:tr w:rsidR="008326D5" w:rsidTr="00FC2D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Minden előírt kiválasztási szempont teljesítése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Válasz:</w:t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Megfelel az előírt kiválasztási szempontoknak: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[] Igen [] Nem</w:t>
            </w:r>
          </w:p>
        </w:tc>
      </w:tr>
    </w:tbl>
    <w:p w:rsidR="00FC2D8B" w:rsidRDefault="00FC2D8B" w:rsidP="008326D5">
      <w:pPr>
        <w:spacing w:before="80" w:after="80"/>
        <w:jc w:val="center"/>
        <w:rPr>
          <w:rFonts w:eastAsia="Times New Roman"/>
          <w:b/>
          <w:bCs/>
          <w:sz w:val="18"/>
          <w:szCs w:val="18"/>
          <w:lang w:eastAsia="hu-HU"/>
        </w:rPr>
      </w:pPr>
    </w:p>
    <w:p w:rsidR="008326D5" w:rsidDel="001A610A" w:rsidRDefault="008326D5" w:rsidP="008326D5">
      <w:pPr>
        <w:spacing w:before="80" w:after="80"/>
        <w:jc w:val="center"/>
        <w:rPr>
          <w:del w:id="65" w:author="dr. Miski György" w:date="2017-01-16T17:41:00Z"/>
          <w:rFonts w:eastAsia="Times New Roman"/>
          <w:lang w:eastAsia="hu-HU"/>
        </w:rPr>
      </w:pPr>
      <w:del w:id="66" w:author="dr. Miski György" w:date="2017-01-16T17:41:00Z">
        <w:r w:rsidDel="001A610A">
          <w:rPr>
            <w:rFonts w:eastAsia="Times New Roman"/>
            <w:b/>
            <w:bCs/>
            <w:sz w:val="18"/>
            <w:szCs w:val="18"/>
            <w:lang w:eastAsia="hu-HU"/>
          </w:rPr>
          <w:delText>A: ALKALMASSÁG SZAKMAI TEVÉKENYSÉG VÉGZÉSÉRE</w:delText>
        </w:r>
      </w:del>
    </w:p>
    <w:tbl>
      <w:tblPr>
        <w:tblW w:w="9279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9"/>
      </w:tblGrid>
      <w:tr w:rsidR="008326D5" w:rsidDel="001A610A" w:rsidTr="00652870">
        <w:trPr>
          <w:del w:id="67" w:author="dr. Miski György" w:date="2017-01-16T17:41:00Z"/>
        </w:trPr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1A610A" w:rsidRDefault="008326D5" w:rsidP="00652870">
            <w:pPr>
              <w:spacing w:before="80" w:after="80"/>
              <w:jc w:val="left"/>
              <w:rPr>
                <w:del w:id="68" w:author="dr. Miski György" w:date="2017-01-16T17:41:00Z"/>
                <w:rFonts w:eastAsia="Times New Roman"/>
                <w:lang w:eastAsia="hu-HU"/>
              </w:rPr>
            </w:pPr>
            <w:del w:id="69" w:author="dr. Miski György" w:date="2017-01-16T17:41:00Z">
              <w:r w:rsidDel="001A610A">
                <w:rPr>
                  <w:rFonts w:eastAsia="Times New Roman"/>
                  <w:b/>
                  <w:bCs/>
                  <w:i/>
                  <w:iCs/>
                  <w:sz w:val="18"/>
                  <w:szCs w:val="18"/>
                  <w:lang w:eastAsia="hu-HU"/>
                </w:rPr>
                <w:delText xml:space="preserve">A gazdasági szereplőnek </w:delText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u w:val="single"/>
                  <w:lang w:eastAsia="hu-HU"/>
                </w:rPr>
                <w:delText>kizárólag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</w:delText>
              </w:r>
              <w:r w:rsidDel="001A610A">
                <w:rPr>
                  <w:rFonts w:eastAsia="Times New Roman"/>
                  <w:b/>
                  <w:bCs/>
                  <w:i/>
                  <w:iCs/>
                  <w:sz w:val="18"/>
                  <w:szCs w:val="18"/>
                  <w:lang w:eastAsia="hu-HU"/>
                </w:rPr>
                <w:delText>abban az esetben kell információt megadnia, amennyiben az érintett kiválasztási szempontot az ajánlatkérő szerv vagy a közszolgáltató ajánlatkérő előírta a vonatkozó hirdetményben vagy a hirdetményben hivatkozott közbeszerzési dokumentumokban.</w:delText>
              </w:r>
            </w:del>
          </w:p>
        </w:tc>
      </w:tr>
    </w:tbl>
    <w:p w:rsidR="008326D5" w:rsidDel="001A610A" w:rsidRDefault="008326D5" w:rsidP="008326D5">
      <w:pPr>
        <w:jc w:val="left"/>
        <w:rPr>
          <w:del w:id="70" w:author="dr. Miski György" w:date="2017-01-16T17:41:00Z"/>
          <w:rFonts w:eastAsia="Times New Roman"/>
          <w:vanish/>
          <w:lang w:eastAsia="hu-HU"/>
        </w:rPr>
      </w:pPr>
    </w:p>
    <w:tbl>
      <w:tblPr>
        <w:tblW w:w="930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6"/>
        <w:gridCol w:w="3484"/>
      </w:tblGrid>
      <w:tr w:rsidR="008326D5" w:rsidDel="001A610A" w:rsidTr="00FC2D8B">
        <w:trPr>
          <w:del w:id="71" w:author="dr. Miski György" w:date="2017-01-16T17:41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1A610A" w:rsidRDefault="008326D5" w:rsidP="00652870">
            <w:pPr>
              <w:spacing w:before="80" w:after="80"/>
              <w:jc w:val="left"/>
              <w:rPr>
                <w:del w:id="72" w:author="dr. Miski György" w:date="2017-01-16T17:41:00Z"/>
                <w:rFonts w:eastAsia="Times New Roman"/>
                <w:lang w:eastAsia="hu-HU"/>
              </w:rPr>
            </w:pPr>
            <w:del w:id="73" w:author="dr. Miski György" w:date="2017-01-16T17:41:00Z">
              <w:r w:rsidDel="001A610A">
                <w:rPr>
                  <w:rFonts w:eastAsia="Times New Roman"/>
                  <w:b/>
                  <w:bCs/>
                  <w:i/>
                  <w:iCs/>
                  <w:sz w:val="18"/>
                  <w:szCs w:val="18"/>
                  <w:lang w:eastAsia="hu-HU"/>
                </w:rPr>
                <w:delText>Alkalmasság szakmai tevékenység végzésére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1A610A" w:rsidRDefault="008326D5" w:rsidP="00652870">
            <w:pPr>
              <w:spacing w:before="80" w:after="80"/>
              <w:jc w:val="left"/>
              <w:rPr>
                <w:del w:id="74" w:author="dr. Miski György" w:date="2017-01-16T17:41:00Z"/>
                <w:rFonts w:eastAsia="Times New Roman"/>
                <w:lang w:eastAsia="hu-HU"/>
              </w:rPr>
            </w:pPr>
            <w:del w:id="75" w:author="dr. Miski György" w:date="2017-01-16T17:41:00Z">
              <w:r w:rsidDel="001A610A">
                <w:rPr>
                  <w:rFonts w:eastAsia="Times New Roman"/>
                  <w:b/>
                  <w:bCs/>
                  <w:i/>
                  <w:iCs/>
                  <w:sz w:val="18"/>
                  <w:szCs w:val="18"/>
                  <w:lang w:eastAsia="hu-HU"/>
                </w:rPr>
                <w:delText>Válasz:</w:delText>
              </w:r>
            </w:del>
          </w:p>
        </w:tc>
      </w:tr>
      <w:tr w:rsidR="008326D5" w:rsidDel="001A610A" w:rsidTr="00652870">
        <w:trPr>
          <w:del w:id="76" w:author="dr. Miski György" w:date="2017-01-16T17:41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1A610A" w:rsidRDefault="008326D5" w:rsidP="00652870">
            <w:pPr>
              <w:spacing w:before="80" w:after="80"/>
              <w:jc w:val="left"/>
              <w:rPr>
                <w:del w:id="77" w:author="dr. Miski György" w:date="2017-01-16T17:41:00Z"/>
                <w:rFonts w:eastAsia="Times New Roman"/>
                <w:lang w:eastAsia="hu-HU"/>
              </w:rPr>
            </w:pPr>
            <w:del w:id="78" w:author="dr. Miski György" w:date="2017-01-16T17:41:00Z"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1) Be van jegyezve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a letelepedés helye szerinti tagállamának vonatkozó </w:delText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szakmai vagy cégnyilvántartásába</w:delText>
              </w:r>
              <w:bookmarkStart w:id="79" w:name="foot_33_place"/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fldChar w:fldCharType="begin"/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InstrText xml:space="preserve"> HYPERLINK "http://njt.hu/cgi_bin/njt_doc.cgi?docid=191877.313460" \l "foot33" </w:delInstrText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fldChar w:fldCharType="separate"/>
              </w:r>
              <w:r w:rsidDel="001A610A">
                <w:rPr>
                  <w:rStyle w:val="Hiperhivatkozs"/>
                  <w:rFonts w:eastAsia="Times New Roman"/>
                  <w:b/>
                  <w:bCs/>
                  <w:sz w:val="18"/>
                  <w:vertAlign w:val="superscript"/>
                  <w:lang w:eastAsia="hu-HU"/>
                </w:rPr>
                <w:delText>33</w:delText>
              </w:r>
              <w:bookmarkEnd w:id="79"/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fldChar w:fldCharType="end"/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: </w:delText>
              </w:r>
            </w:del>
          </w:p>
          <w:p w:rsidR="008326D5" w:rsidDel="001A610A" w:rsidRDefault="008326D5" w:rsidP="00652870">
            <w:pPr>
              <w:spacing w:before="80" w:after="80"/>
              <w:jc w:val="left"/>
              <w:rPr>
                <w:del w:id="80" w:author="dr. Miski György" w:date="2017-01-16T17:41:00Z"/>
                <w:rFonts w:eastAsia="Times New Roman"/>
                <w:lang w:eastAsia="hu-HU"/>
              </w:rPr>
            </w:pPr>
            <w:del w:id="81" w:author="dr. Miski György" w:date="2017-01-16T17:41:00Z">
              <w:r w:rsidDel="001A610A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>Ha a vonatkozó információ elektronikusan elérhető, kérjük, adja meg a következő információkat: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1A610A" w:rsidRDefault="008326D5" w:rsidP="00652870">
            <w:pPr>
              <w:spacing w:before="80" w:after="240"/>
              <w:jc w:val="left"/>
              <w:rPr>
                <w:del w:id="82" w:author="dr. Miski György" w:date="2017-01-16T17:41:00Z"/>
                <w:rFonts w:eastAsia="Times New Roman"/>
                <w:lang w:eastAsia="hu-HU"/>
              </w:rPr>
            </w:pPr>
            <w:del w:id="83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>[…]</w:delText>
              </w:r>
            </w:del>
          </w:p>
          <w:p w:rsidR="008326D5" w:rsidDel="001A610A" w:rsidRDefault="008326D5" w:rsidP="00652870">
            <w:pPr>
              <w:spacing w:before="80" w:after="80"/>
              <w:jc w:val="left"/>
              <w:rPr>
                <w:del w:id="84" w:author="dr. Miski György" w:date="2017-01-16T17:41:00Z"/>
                <w:rFonts w:eastAsia="Times New Roman"/>
                <w:lang w:eastAsia="hu-HU"/>
              </w:rPr>
            </w:pPr>
            <w:del w:id="85" w:author="dr. Miski György" w:date="2017-01-16T17:41:00Z">
              <w:r w:rsidDel="001A610A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>(internetcím, a kibocsátó hatóság vagy testület, a dokumentáció pontos hivatkozási adatai): [……][……][……]</w:delText>
              </w:r>
            </w:del>
          </w:p>
        </w:tc>
      </w:tr>
      <w:tr w:rsidR="008326D5" w:rsidDel="001A610A" w:rsidTr="00652870">
        <w:trPr>
          <w:del w:id="86" w:author="dr. Miski György" w:date="2017-01-16T17:41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1A610A" w:rsidRDefault="008326D5" w:rsidP="00652870">
            <w:pPr>
              <w:spacing w:before="80" w:after="80"/>
              <w:jc w:val="left"/>
              <w:rPr>
                <w:del w:id="87" w:author="dr. Miski György" w:date="2017-01-16T17:41:00Z"/>
                <w:rFonts w:eastAsia="Times New Roman"/>
                <w:lang w:eastAsia="hu-HU"/>
              </w:rPr>
            </w:pPr>
            <w:del w:id="88" w:author="dr. Miski György" w:date="2017-01-16T17:41:00Z"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2) Szolgáltatásnyújtásra irányuló szerződéseknél:</w:delText>
              </w:r>
            </w:del>
          </w:p>
          <w:p w:rsidR="008326D5" w:rsidDel="001A610A" w:rsidRDefault="008326D5" w:rsidP="00652870">
            <w:pPr>
              <w:spacing w:before="80" w:after="80"/>
              <w:jc w:val="left"/>
              <w:rPr>
                <w:del w:id="89" w:author="dr. Miski György" w:date="2017-01-16T17:41:00Z"/>
                <w:rFonts w:eastAsia="Times New Roman"/>
                <w:lang w:eastAsia="hu-HU"/>
              </w:rPr>
            </w:pPr>
            <w:del w:id="90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A gazdasági szereplőnek meghatározott </w:delText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engedéllyel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kell-e rendelkeznie vagy meghatározott szervezet </w:delText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tagjának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kell-e lennie ahhoz, hogy a gazdasági szereplő letelepedési helye szerinti országban az adott szolgáltatást nyújthassa?</w:delText>
              </w:r>
            </w:del>
          </w:p>
          <w:p w:rsidR="008326D5" w:rsidDel="001A610A" w:rsidRDefault="008326D5" w:rsidP="00652870">
            <w:pPr>
              <w:spacing w:before="80" w:after="80"/>
              <w:jc w:val="left"/>
              <w:rPr>
                <w:del w:id="91" w:author="dr. Miski György" w:date="2017-01-16T17:41:00Z"/>
                <w:rFonts w:eastAsia="Times New Roman"/>
                <w:lang w:eastAsia="hu-HU"/>
              </w:rPr>
            </w:pPr>
            <w:del w:id="92" w:author="dr. Miski György" w:date="2017-01-16T17:41:00Z">
              <w:r w:rsidDel="001A610A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>Ha a vonatkozó információ elektronikusan elérhető, kérjük, adja meg a következő információkat: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1A610A" w:rsidRDefault="008326D5" w:rsidP="00652870">
            <w:pPr>
              <w:spacing w:before="80" w:after="80"/>
              <w:jc w:val="left"/>
              <w:rPr>
                <w:del w:id="93" w:author="dr. Miski György" w:date="2017-01-16T17:41:00Z"/>
                <w:rFonts w:eastAsia="Times New Roman"/>
                <w:lang w:eastAsia="hu-HU"/>
              </w:rPr>
            </w:pPr>
            <w:del w:id="94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br/>
                <w:delText>[] Igen [] Nem</w:delText>
              </w:r>
            </w:del>
          </w:p>
          <w:p w:rsidR="008326D5" w:rsidDel="001A610A" w:rsidRDefault="008326D5" w:rsidP="00652870">
            <w:pPr>
              <w:spacing w:before="80" w:after="80"/>
              <w:jc w:val="left"/>
              <w:rPr>
                <w:del w:id="95" w:author="dr. Miski György" w:date="2017-01-16T17:41:00Z"/>
                <w:rFonts w:eastAsia="Times New Roman"/>
                <w:lang w:eastAsia="hu-HU"/>
              </w:rPr>
            </w:pPr>
            <w:del w:id="96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br/>
                <w:delText>Ha igen, kérjük, adja meg, hogy ez miben áll, és jelezze, hogy a gazdasági szereplő rendelkezik-e ezzel: [ …] [] Igen [] Nem</w:delText>
              </w:r>
            </w:del>
          </w:p>
          <w:p w:rsidR="008326D5" w:rsidDel="001A610A" w:rsidRDefault="008326D5" w:rsidP="00652870">
            <w:pPr>
              <w:spacing w:before="80" w:after="80"/>
              <w:jc w:val="left"/>
              <w:rPr>
                <w:del w:id="97" w:author="dr. Miski György" w:date="2017-01-16T17:41:00Z"/>
                <w:rFonts w:eastAsia="Times New Roman"/>
                <w:lang w:eastAsia="hu-HU"/>
              </w:rPr>
            </w:pPr>
            <w:del w:id="98" w:author="dr. Miski György" w:date="2017-01-16T17:41:00Z">
              <w:r w:rsidDel="001A610A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>(internetcím, a kibocsátó hatóság vagy testület, a dokumentáció pontos hivatkozási adatai): [……][……][……]</w:delText>
              </w:r>
            </w:del>
          </w:p>
        </w:tc>
      </w:tr>
    </w:tbl>
    <w:p w:rsidR="00FC2D8B" w:rsidDel="001A610A" w:rsidRDefault="00FC2D8B" w:rsidP="008326D5">
      <w:pPr>
        <w:spacing w:before="80" w:after="80"/>
        <w:jc w:val="center"/>
        <w:rPr>
          <w:del w:id="99" w:author="dr. Miski György" w:date="2017-01-16T17:41:00Z"/>
          <w:rFonts w:eastAsia="Times New Roman"/>
          <w:b/>
          <w:bCs/>
          <w:sz w:val="18"/>
          <w:szCs w:val="18"/>
          <w:lang w:eastAsia="hu-HU"/>
        </w:rPr>
      </w:pPr>
    </w:p>
    <w:p w:rsidR="008326D5" w:rsidDel="001A610A" w:rsidRDefault="008326D5" w:rsidP="008326D5">
      <w:pPr>
        <w:spacing w:before="80" w:after="80"/>
        <w:jc w:val="center"/>
        <w:rPr>
          <w:del w:id="100" w:author="dr. Miski György" w:date="2017-01-16T17:41:00Z"/>
          <w:rFonts w:eastAsia="Times New Roman"/>
          <w:lang w:eastAsia="hu-HU"/>
        </w:rPr>
      </w:pPr>
      <w:del w:id="101" w:author="dr. Miski György" w:date="2017-01-16T17:41:00Z">
        <w:r w:rsidDel="001A610A">
          <w:rPr>
            <w:rFonts w:eastAsia="Times New Roman"/>
            <w:b/>
            <w:bCs/>
            <w:sz w:val="18"/>
            <w:szCs w:val="18"/>
            <w:lang w:eastAsia="hu-HU"/>
          </w:rPr>
          <w:delText>B: GAZDASÁGI ÉS PÉNZÜGYI HELYZET</w:delText>
        </w:r>
      </w:del>
    </w:p>
    <w:tbl>
      <w:tblPr>
        <w:tblW w:w="9279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9"/>
      </w:tblGrid>
      <w:tr w:rsidR="008326D5" w:rsidDel="001A610A" w:rsidTr="00652870">
        <w:trPr>
          <w:del w:id="102" w:author="dr. Miski György" w:date="2017-01-16T17:41:00Z"/>
        </w:trPr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1A610A" w:rsidRDefault="008326D5" w:rsidP="00652870">
            <w:pPr>
              <w:spacing w:before="80" w:after="80"/>
              <w:jc w:val="left"/>
              <w:rPr>
                <w:del w:id="103" w:author="dr. Miski György" w:date="2017-01-16T17:41:00Z"/>
                <w:rFonts w:eastAsia="Times New Roman"/>
                <w:lang w:eastAsia="hu-HU"/>
              </w:rPr>
            </w:pPr>
            <w:del w:id="104" w:author="dr. Miski György" w:date="2017-01-16T17:41:00Z">
              <w:r w:rsidDel="001A610A">
                <w:rPr>
                  <w:rFonts w:eastAsia="Times New Roman"/>
                  <w:b/>
                  <w:bCs/>
                  <w:i/>
                  <w:iCs/>
                  <w:sz w:val="18"/>
                  <w:szCs w:val="18"/>
                  <w:lang w:eastAsia="hu-HU"/>
                </w:rPr>
                <w:delText>A gazdasági szereplőnek</w:delText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 xml:space="preserve"> </w:delText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u w:val="single"/>
                  <w:lang w:eastAsia="hu-HU"/>
                </w:rPr>
                <w:delText>kizárólag</w:delText>
              </w:r>
              <w:r w:rsidDel="001A610A">
                <w:rPr>
                  <w:rFonts w:eastAsia="Times New Roman"/>
                  <w:b/>
                  <w:bCs/>
                  <w:i/>
                  <w:iCs/>
                  <w:sz w:val="18"/>
                  <w:szCs w:val="18"/>
                  <w:lang w:eastAsia="hu-HU"/>
                </w:rPr>
                <w:delText xml:space="preserve"> abban az esetben kell információt megadnia, amennyiben az érintett kiválasztási szempontot az ajánlatkérő szerv vagy a közszolgáltató ajánlatkérő előírta a vonatkozó hirdetményben vagy a hirdetményben hivatkozott közbeszerzési dokumentumokban.</w:delText>
              </w:r>
            </w:del>
          </w:p>
        </w:tc>
      </w:tr>
    </w:tbl>
    <w:p w:rsidR="008326D5" w:rsidDel="001A610A" w:rsidRDefault="008326D5" w:rsidP="008326D5">
      <w:pPr>
        <w:jc w:val="left"/>
        <w:rPr>
          <w:del w:id="105" w:author="dr. Miski György" w:date="2017-01-16T17:41:00Z"/>
          <w:rFonts w:eastAsia="Times New Roman"/>
          <w:vanish/>
          <w:lang w:eastAsia="hu-HU"/>
        </w:rPr>
      </w:pPr>
    </w:p>
    <w:tbl>
      <w:tblPr>
        <w:tblW w:w="930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5"/>
        <w:gridCol w:w="3515"/>
      </w:tblGrid>
      <w:tr w:rsidR="008326D5" w:rsidDel="001A610A" w:rsidTr="00FC2D8B">
        <w:trPr>
          <w:del w:id="106" w:author="dr. Miski György" w:date="2017-01-16T17:41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1A610A" w:rsidRDefault="008326D5" w:rsidP="00652870">
            <w:pPr>
              <w:spacing w:before="80" w:after="80"/>
              <w:jc w:val="left"/>
              <w:rPr>
                <w:del w:id="107" w:author="dr. Miski György" w:date="2017-01-16T17:41:00Z"/>
                <w:rFonts w:eastAsia="Times New Roman"/>
                <w:lang w:eastAsia="hu-HU"/>
              </w:rPr>
            </w:pPr>
            <w:del w:id="108" w:author="dr. Miski György" w:date="2017-01-16T17:41:00Z">
              <w:r w:rsidDel="001A610A">
                <w:rPr>
                  <w:rFonts w:eastAsia="Times New Roman"/>
                  <w:b/>
                  <w:bCs/>
                  <w:i/>
                  <w:iCs/>
                  <w:sz w:val="18"/>
                  <w:szCs w:val="18"/>
                  <w:lang w:eastAsia="hu-HU"/>
                </w:rPr>
                <w:delText>Gazdasági és pénzügyi helyzet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1A610A" w:rsidRDefault="008326D5" w:rsidP="00652870">
            <w:pPr>
              <w:spacing w:before="80" w:after="80"/>
              <w:jc w:val="left"/>
              <w:rPr>
                <w:del w:id="109" w:author="dr. Miski György" w:date="2017-01-16T17:41:00Z"/>
                <w:rFonts w:eastAsia="Times New Roman"/>
                <w:lang w:eastAsia="hu-HU"/>
              </w:rPr>
            </w:pPr>
            <w:del w:id="110" w:author="dr. Miski György" w:date="2017-01-16T17:41:00Z">
              <w:r w:rsidDel="001A610A">
                <w:rPr>
                  <w:rFonts w:eastAsia="Times New Roman"/>
                  <w:b/>
                  <w:bCs/>
                  <w:i/>
                  <w:iCs/>
                  <w:sz w:val="18"/>
                  <w:szCs w:val="18"/>
                  <w:lang w:eastAsia="hu-HU"/>
                </w:rPr>
                <w:delText>Válasz:</w:delText>
              </w:r>
            </w:del>
          </w:p>
        </w:tc>
      </w:tr>
      <w:tr w:rsidR="008326D5" w:rsidDel="001A610A" w:rsidTr="00652870">
        <w:trPr>
          <w:del w:id="111" w:author="dr. Miski György" w:date="2017-01-16T17:41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1A610A" w:rsidRDefault="008326D5" w:rsidP="00652870">
            <w:pPr>
              <w:spacing w:before="80" w:after="80"/>
              <w:jc w:val="left"/>
              <w:rPr>
                <w:del w:id="112" w:author="dr. Miski György" w:date="2017-01-16T17:41:00Z"/>
                <w:rFonts w:eastAsia="Times New Roman"/>
                <w:lang w:eastAsia="hu-HU"/>
              </w:rPr>
            </w:pPr>
            <w:del w:id="113" w:author="dr. Miski György" w:date="2017-01-16T17:41:00Z">
              <w:r w:rsidDel="001A610A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>1a)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A gazdasági szereplő („általános”) </w:delText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éves árbevétele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a vonatkozó hirdetményben vagy a közbeszerzési dokumentumokban előírt számú pénzügyi évben a következő:</w:delText>
              </w:r>
            </w:del>
          </w:p>
          <w:p w:rsidR="008326D5" w:rsidDel="001A610A" w:rsidRDefault="008326D5" w:rsidP="00652870">
            <w:pPr>
              <w:spacing w:before="80" w:after="80"/>
              <w:jc w:val="left"/>
              <w:rPr>
                <w:del w:id="114" w:author="dr. Miski György" w:date="2017-01-16T17:41:00Z"/>
                <w:rFonts w:eastAsia="Times New Roman"/>
                <w:lang w:eastAsia="hu-HU"/>
              </w:rPr>
            </w:pPr>
            <w:del w:id="115" w:author="dr. Miski György" w:date="2017-01-16T17:41:00Z">
              <w:r w:rsidDel="001A610A">
                <w:rPr>
                  <w:rFonts w:eastAsia="Times New Roman"/>
                  <w:b/>
                  <w:bCs/>
                  <w:sz w:val="18"/>
                  <w:szCs w:val="18"/>
                  <w:u w:val="single"/>
                  <w:lang w:eastAsia="hu-HU"/>
                </w:rPr>
                <w:delText>Vagy</w:delText>
              </w:r>
            </w:del>
          </w:p>
          <w:p w:rsidR="008326D5" w:rsidDel="001A610A" w:rsidRDefault="008326D5" w:rsidP="00652870">
            <w:pPr>
              <w:spacing w:before="80" w:after="80"/>
              <w:jc w:val="left"/>
              <w:rPr>
                <w:del w:id="116" w:author="dr. Miski György" w:date="2017-01-16T17:41:00Z"/>
                <w:rFonts w:eastAsia="Times New Roman"/>
                <w:lang w:eastAsia="hu-HU"/>
              </w:rPr>
            </w:pPr>
            <w:del w:id="117" w:author="dr. Miski György" w:date="2017-01-16T17:41:00Z">
              <w:r w:rsidDel="001A610A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>1b)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A gazdasági szereplő </w:delText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átlagos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</w:delText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éves árbevétele a vonatkozó hirdetményben vagy a közbeszerzési dokumentumokban előírt számú évben a következő</w:delText>
              </w:r>
              <w:bookmarkStart w:id="118" w:name="foot_34_place"/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fldChar w:fldCharType="begin"/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InstrText xml:space="preserve"> HYPERLINK "http://njt.hu/cgi_bin/njt_doc.cgi?docid=191877.313460" \l "foot34" </w:delInstrText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fldChar w:fldCharType="separate"/>
              </w:r>
              <w:r w:rsidDel="001A610A">
                <w:rPr>
                  <w:rStyle w:val="Hiperhivatkozs"/>
                  <w:rFonts w:eastAsia="Times New Roman"/>
                  <w:b/>
                  <w:bCs/>
                  <w:sz w:val="18"/>
                  <w:vertAlign w:val="superscript"/>
                  <w:lang w:eastAsia="hu-HU"/>
                </w:rPr>
                <w:delText>34</w:delText>
              </w:r>
              <w:bookmarkEnd w:id="118"/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fldChar w:fldCharType="end"/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 xml:space="preserve"> (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>)</w:delText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:</w:delText>
              </w:r>
            </w:del>
          </w:p>
          <w:p w:rsidR="008326D5" w:rsidDel="001A610A" w:rsidRDefault="008326D5" w:rsidP="00652870">
            <w:pPr>
              <w:spacing w:before="80" w:after="80"/>
              <w:jc w:val="left"/>
              <w:rPr>
                <w:del w:id="119" w:author="dr. Miski György" w:date="2017-01-16T17:41:00Z"/>
                <w:rFonts w:eastAsia="Times New Roman"/>
                <w:lang w:eastAsia="hu-HU"/>
              </w:rPr>
            </w:pPr>
            <w:del w:id="120" w:author="dr. Miski György" w:date="2017-01-16T17:41:00Z">
              <w:r w:rsidDel="001A610A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>Ha a vonatkozó információ elektronikusan elérhető, kérjük, adja meg a következő információkat: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1A610A" w:rsidRDefault="008326D5" w:rsidP="00652870">
            <w:pPr>
              <w:spacing w:before="80" w:after="80"/>
              <w:jc w:val="left"/>
              <w:rPr>
                <w:del w:id="121" w:author="dr. Miski György" w:date="2017-01-16T17:41:00Z"/>
                <w:rFonts w:eastAsia="Times New Roman"/>
                <w:lang w:eastAsia="hu-HU"/>
              </w:rPr>
            </w:pPr>
            <w:del w:id="122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>[……] év: [……] árbevétel:[……][…]pénznem</w:delText>
              </w:r>
            </w:del>
          </w:p>
          <w:p w:rsidR="008326D5" w:rsidDel="001A610A" w:rsidRDefault="008326D5" w:rsidP="00652870">
            <w:pPr>
              <w:spacing w:before="80" w:after="80"/>
              <w:jc w:val="left"/>
              <w:rPr>
                <w:del w:id="123" w:author="dr. Miski György" w:date="2017-01-16T17:41:00Z"/>
                <w:rFonts w:eastAsia="Times New Roman"/>
                <w:lang w:eastAsia="hu-HU"/>
              </w:rPr>
            </w:pPr>
            <w:del w:id="124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>év: [……] árbevétel:[……][…]pénznem</w:delText>
              </w:r>
            </w:del>
          </w:p>
          <w:p w:rsidR="008326D5" w:rsidDel="001A610A" w:rsidRDefault="008326D5" w:rsidP="00652870">
            <w:pPr>
              <w:spacing w:before="80" w:after="80"/>
              <w:jc w:val="left"/>
              <w:rPr>
                <w:del w:id="125" w:author="dr. Miski György" w:date="2017-01-16T17:41:00Z"/>
                <w:rFonts w:eastAsia="Times New Roman"/>
                <w:lang w:eastAsia="hu-HU"/>
              </w:rPr>
            </w:pPr>
            <w:del w:id="126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>év: [……] árbevétel:[……][…]pénznem</w:delText>
              </w:r>
            </w:del>
          </w:p>
          <w:p w:rsidR="008326D5" w:rsidDel="001A610A" w:rsidRDefault="008326D5" w:rsidP="00652870">
            <w:pPr>
              <w:spacing w:before="80" w:after="80"/>
              <w:jc w:val="left"/>
              <w:rPr>
                <w:del w:id="127" w:author="dr. Miski György" w:date="2017-01-16T17:41:00Z"/>
                <w:rFonts w:eastAsia="Times New Roman"/>
                <w:lang w:eastAsia="hu-HU"/>
              </w:rPr>
            </w:pPr>
            <w:del w:id="128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br/>
                <w:delText>(évek száma, átlagos árbevétel)</w:delText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: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[……],[……][…]pénznem</w:delText>
              </w:r>
            </w:del>
          </w:p>
          <w:p w:rsidR="008326D5" w:rsidDel="001A610A" w:rsidRDefault="008326D5" w:rsidP="00652870">
            <w:pPr>
              <w:spacing w:before="80" w:after="80"/>
              <w:jc w:val="left"/>
              <w:rPr>
                <w:del w:id="129" w:author="dr. Miski György" w:date="2017-01-16T17:41:00Z"/>
                <w:rFonts w:eastAsia="Times New Roman"/>
                <w:lang w:eastAsia="hu-HU"/>
              </w:rPr>
            </w:pPr>
            <w:del w:id="130" w:author="dr. Miski György" w:date="2017-01-16T17:41:00Z">
              <w:r w:rsidDel="001A610A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>(internetcím, a kibocsátó hatóság vagy testület, a dokumentáció pontos hivatkozási adatai): [……][……][……]</w:delText>
              </w:r>
            </w:del>
          </w:p>
        </w:tc>
      </w:tr>
      <w:tr w:rsidR="008326D5" w:rsidDel="001A610A" w:rsidTr="00652870">
        <w:trPr>
          <w:del w:id="131" w:author="dr. Miski György" w:date="2017-01-16T17:41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1A610A" w:rsidRDefault="008326D5" w:rsidP="00652870">
            <w:pPr>
              <w:spacing w:before="80" w:after="80"/>
              <w:jc w:val="left"/>
              <w:rPr>
                <w:del w:id="132" w:author="dr. Miski György" w:date="2017-01-16T17:41:00Z"/>
                <w:rFonts w:eastAsia="Times New Roman"/>
                <w:lang w:eastAsia="hu-HU"/>
              </w:rPr>
            </w:pPr>
            <w:del w:id="133" w:author="dr. Miski György" w:date="2017-01-16T17:41:00Z">
              <w:r w:rsidDel="001A610A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>2a)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A gazdasági szereplő éves („specifikus”) </w:delText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 xml:space="preserve">árbevétele a szerződés által </w:delText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lastRenderedPageBreak/>
                <w:delText>érintett üzleti területre vonatkozóan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>, a vonatkozó hirdetményben vagy a közbeszerzési dokumentumokban meghatározott módon az előírt pénzügyi évek tekintetében a következő:</w:delText>
              </w:r>
            </w:del>
          </w:p>
          <w:p w:rsidR="008326D5" w:rsidDel="001A610A" w:rsidRDefault="008326D5" w:rsidP="00652870">
            <w:pPr>
              <w:spacing w:before="80" w:after="80"/>
              <w:jc w:val="left"/>
              <w:rPr>
                <w:del w:id="134" w:author="dr. Miski György" w:date="2017-01-16T17:41:00Z"/>
                <w:rFonts w:eastAsia="Times New Roman"/>
                <w:lang w:eastAsia="hu-HU"/>
              </w:rPr>
            </w:pPr>
            <w:del w:id="135" w:author="dr. Miski György" w:date="2017-01-16T17:41:00Z"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Vagy</w:delText>
              </w:r>
            </w:del>
          </w:p>
          <w:p w:rsidR="008326D5" w:rsidDel="001A610A" w:rsidRDefault="008326D5" w:rsidP="00652870">
            <w:pPr>
              <w:spacing w:before="80" w:after="80"/>
              <w:jc w:val="left"/>
              <w:rPr>
                <w:del w:id="136" w:author="dr. Miski György" w:date="2017-01-16T17:41:00Z"/>
                <w:rFonts w:eastAsia="Times New Roman"/>
                <w:lang w:eastAsia="hu-HU"/>
              </w:rPr>
            </w:pPr>
            <w:del w:id="137" w:author="dr. Miski György" w:date="2017-01-16T17:41:00Z">
              <w:r w:rsidDel="001A610A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>2b)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A gazdasági szereplő </w:delText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átlagos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</w:delText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éves árbevétele a területen és a vonatkozó hirdetményben vagy a közbeszerzési dokumentumokban előírt számú évben a következő</w:delText>
              </w:r>
              <w:bookmarkStart w:id="138" w:name="foot_35_place"/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fldChar w:fldCharType="begin"/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InstrText xml:space="preserve"> HYPERLINK "http://njt.hu/cgi_bin/njt_doc.cgi?docid=191877.313460" \l "foot35" </w:delInstrText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fldChar w:fldCharType="separate"/>
              </w:r>
              <w:r w:rsidDel="001A610A">
                <w:rPr>
                  <w:rStyle w:val="Hiperhivatkozs"/>
                  <w:rFonts w:eastAsia="Times New Roman"/>
                  <w:b/>
                  <w:bCs/>
                  <w:sz w:val="18"/>
                  <w:vertAlign w:val="superscript"/>
                  <w:lang w:eastAsia="hu-HU"/>
                </w:rPr>
                <w:delText>35</w:delText>
              </w:r>
              <w:bookmarkEnd w:id="138"/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fldChar w:fldCharType="end"/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:</w:delText>
              </w:r>
            </w:del>
          </w:p>
          <w:p w:rsidR="008326D5" w:rsidDel="001A610A" w:rsidRDefault="008326D5" w:rsidP="00652870">
            <w:pPr>
              <w:spacing w:before="80" w:after="80"/>
              <w:jc w:val="left"/>
              <w:rPr>
                <w:del w:id="139" w:author="dr. Miski György" w:date="2017-01-16T17:41:00Z"/>
                <w:rFonts w:eastAsia="Times New Roman"/>
                <w:lang w:eastAsia="hu-HU"/>
              </w:rPr>
            </w:pPr>
            <w:del w:id="140" w:author="dr. Miski György" w:date="2017-01-16T17:41:00Z">
              <w:r w:rsidDel="001A610A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>Ha a vonatkozó információ elektronikusan elérhető, kérjük, adja meg a következő információkat: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1A610A" w:rsidRDefault="008326D5" w:rsidP="00652870">
            <w:pPr>
              <w:spacing w:before="80" w:after="80"/>
              <w:jc w:val="left"/>
              <w:rPr>
                <w:del w:id="141" w:author="dr. Miski György" w:date="2017-01-16T17:41:00Z"/>
                <w:rFonts w:eastAsia="Times New Roman"/>
                <w:lang w:eastAsia="hu-HU"/>
              </w:rPr>
            </w:pPr>
            <w:del w:id="142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lastRenderedPageBreak/>
                <w:delText>[……] év: [……] árbevétel:[……][…]pénznem</w:delText>
              </w:r>
            </w:del>
          </w:p>
          <w:p w:rsidR="008326D5" w:rsidDel="001A610A" w:rsidRDefault="008326D5" w:rsidP="00652870">
            <w:pPr>
              <w:spacing w:before="80" w:after="80"/>
              <w:jc w:val="left"/>
              <w:rPr>
                <w:del w:id="143" w:author="dr. Miski György" w:date="2017-01-16T17:41:00Z"/>
                <w:rFonts w:eastAsia="Times New Roman"/>
                <w:lang w:eastAsia="hu-HU"/>
              </w:rPr>
            </w:pPr>
            <w:del w:id="144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lastRenderedPageBreak/>
                <w:delText>év: [……] árbevétel:[……][…]pénznem</w:delText>
              </w:r>
            </w:del>
          </w:p>
          <w:p w:rsidR="008326D5" w:rsidDel="001A610A" w:rsidRDefault="008326D5" w:rsidP="00652870">
            <w:pPr>
              <w:spacing w:before="80" w:after="80"/>
              <w:jc w:val="left"/>
              <w:rPr>
                <w:del w:id="145" w:author="dr. Miski György" w:date="2017-01-16T17:41:00Z"/>
                <w:rFonts w:eastAsia="Times New Roman"/>
                <w:lang w:eastAsia="hu-HU"/>
              </w:rPr>
            </w:pPr>
            <w:del w:id="146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>év: [……] árbevétel:[……][…]pénznem</w:delText>
              </w:r>
            </w:del>
          </w:p>
          <w:p w:rsidR="008326D5" w:rsidDel="001A610A" w:rsidRDefault="008326D5" w:rsidP="00652870">
            <w:pPr>
              <w:spacing w:before="80" w:after="80"/>
              <w:jc w:val="left"/>
              <w:rPr>
                <w:del w:id="147" w:author="dr. Miski György" w:date="2017-01-16T17:41:00Z"/>
                <w:rFonts w:eastAsia="Times New Roman"/>
                <w:lang w:eastAsia="hu-HU"/>
              </w:rPr>
            </w:pPr>
            <w:del w:id="148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br/>
                <w:delText>(évek száma, átlagos árbevétel): [……],[……][…]pénznem</w:delText>
              </w:r>
            </w:del>
          </w:p>
          <w:p w:rsidR="008326D5" w:rsidDel="001A610A" w:rsidRDefault="008326D5" w:rsidP="00652870">
            <w:pPr>
              <w:spacing w:before="80" w:after="80"/>
              <w:jc w:val="left"/>
              <w:rPr>
                <w:del w:id="149" w:author="dr. Miski György" w:date="2017-01-16T17:41:00Z"/>
                <w:rFonts w:eastAsia="Times New Roman"/>
                <w:lang w:eastAsia="hu-HU"/>
              </w:rPr>
            </w:pPr>
            <w:del w:id="150" w:author="dr. Miski György" w:date="2017-01-16T17:41:00Z">
              <w:r w:rsidDel="001A610A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>(internetcím, a kibocsátó hatóság vagy testület, a dokumentáció pontos hivatkozási adatai): [……][……][……]</w:delText>
              </w:r>
            </w:del>
          </w:p>
        </w:tc>
      </w:tr>
      <w:tr w:rsidR="008326D5" w:rsidDel="001A610A" w:rsidTr="00652870">
        <w:trPr>
          <w:del w:id="151" w:author="dr. Miski György" w:date="2017-01-16T17:41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1A610A" w:rsidRDefault="008326D5" w:rsidP="00652870">
            <w:pPr>
              <w:spacing w:before="80" w:after="80"/>
              <w:jc w:val="left"/>
              <w:rPr>
                <w:del w:id="152" w:author="dr. Miski György" w:date="2017-01-16T17:41:00Z"/>
                <w:rFonts w:eastAsia="Times New Roman"/>
                <w:lang w:eastAsia="hu-HU"/>
              </w:rPr>
            </w:pPr>
            <w:del w:id="153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lastRenderedPageBreak/>
                <w:delText>3) Amennyiben az (általános vagy specifikus) árbevételre vonatkozó információ nem áll rendelkezésre a kért időszak egészére vonatkozóan, kérjük, adja meg a gazdasági szereplő létrejöttének dátumát vagy azt az időpontot, amikor megkezdte üzleti tevékenységét: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1A610A" w:rsidRDefault="008326D5" w:rsidP="00652870">
            <w:pPr>
              <w:spacing w:before="80" w:after="80"/>
              <w:jc w:val="left"/>
              <w:rPr>
                <w:del w:id="154" w:author="dr. Miski György" w:date="2017-01-16T17:41:00Z"/>
                <w:rFonts w:eastAsia="Times New Roman"/>
                <w:lang w:eastAsia="hu-HU"/>
              </w:rPr>
            </w:pPr>
            <w:del w:id="155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>[……]</w:delText>
              </w:r>
            </w:del>
          </w:p>
        </w:tc>
      </w:tr>
      <w:tr w:rsidR="008326D5" w:rsidDel="001A610A" w:rsidTr="00652870">
        <w:trPr>
          <w:del w:id="156" w:author="dr. Miski György" w:date="2017-01-16T17:41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1A610A" w:rsidRDefault="008326D5" w:rsidP="00652870">
            <w:pPr>
              <w:spacing w:before="80" w:after="80"/>
              <w:jc w:val="left"/>
              <w:rPr>
                <w:del w:id="157" w:author="dr. Miski György" w:date="2017-01-16T17:41:00Z"/>
                <w:rFonts w:eastAsia="Times New Roman"/>
                <w:lang w:eastAsia="hu-HU"/>
              </w:rPr>
            </w:pPr>
            <w:del w:id="158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4) A vonatkozó hirdetményben vagy a közbeszerzési dokumentumokban meghatározott </w:delText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pénzügyi mutatók</w:delText>
              </w:r>
              <w:bookmarkStart w:id="159" w:name="foot_36_place"/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fldChar w:fldCharType="begin"/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InstrText xml:space="preserve"> HYPERLINK "http://njt.hu/cgi_bin/njt_doc.cgi?docid=191877.313460" \l "foot36" </w:delInstrText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fldChar w:fldCharType="separate"/>
              </w:r>
              <w:r w:rsidDel="001A610A">
                <w:rPr>
                  <w:rStyle w:val="Hiperhivatkozs"/>
                  <w:rFonts w:eastAsia="Times New Roman"/>
                  <w:b/>
                  <w:bCs/>
                  <w:sz w:val="18"/>
                  <w:vertAlign w:val="superscript"/>
                  <w:lang w:eastAsia="hu-HU"/>
                </w:rPr>
                <w:delText>36</w:delText>
              </w:r>
              <w:bookmarkEnd w:id="159"/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fldChar w:fldCharType="end"/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tekintetében a gazdasági szereplő kijelenti, hogy az előírt mutató(k) tényleges értéke(i) a következő(k):</w:delText>
              </w:r>
            </w:del>
          </w:p>
          <w:p w:rsidR="008326D5" w:rsidDel="001A610A" w:rsidRDefault="008326D5" w:rsidP="00652870">
            <w:pPr>
              <w:spacing w:before="80" w:after="80"/>
              <w:jc w:val="left"/>
              <w:rPr>
                <w:del w:id="160" w:author="dr. Miski György" w:date="2017-01-16T17:41:00Z"/>
                <w:rFonts w:eastAsia="Times New Roman"/>
                <w:lang w:eastAsia="hu-HU"/>
              </w:rPr>
            </w:pPr>
            <w:del w:id="161" w:author="dr. Miski György" w:date="2017-01-16T17:41:00Z">
              <w:r w:rsidDel="001A610A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>Ha a vonatkozó információ elektronikusan elérhető, kérjük, adja meg a következő információkat: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1A610A" w:rsidRDefault="008326D5" w:rsidP="00652870">
            <w:pPr>
              <w:spacing w:before="80" w:after="80"/>
              <w:jc w:val="left"/>
              <w:rPr>
                <w:del w:id="162" w:author="dr. Miski György" w:date="2017-01-16T17:41:00Z"/>
                <w:rFonts w:eastAsia="Times New Roman"/>
                <w:lang w:eastAsia="hu-HU"/>
              </w:rPr>
            </w:pPr>
            <w:del w:id="163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>(az előírt mutató azonosítása – x és y</w:delText>
              </w:r>
              <w:bookmarkStart w:id="164" w:name="foot_37_place"/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fldChar w:fldCharType="begin"/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InstrText xml:space="preserve"> HYPERLINK "http://njt.hu/cgi_bin/njt_doc.cgi?docid=191877.313460" \l "foot37" </w:delInstr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fldChar w:fldCharType="separate"/>
              </w:r>
              <w:r w:rsidDel="001A610A">
                <w:rPr>
                  <w:rStyle w:val="Hiperhivatkozs"/>
                  <w:rFonts w:eastAsia="Times New Roman"/>
                  <w:sz w:val="18"/>
                  <w:vertAlign w:val="superscript"/>
                  <w:lang w:eastAsia="hu-HU"/>
                </w:rPr>
                <w:delText>37</w:delText>
              </w:r>
              <w:bookmarkEnd w:id="164"/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fldChar w:fldCharType="end"/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aránya - és az érték):</w:delText>
              </w:r>
            </w:del>
          </w:p>
          <w:p w:rsidR="008326D5" w:rsidDel="001A610A" w:rsidRDefault="008326D5" w:rsidP="00652870">
            <w:pPr>
              <w:spacing w:before="80" w:after="240"/>
              <w:jc w:val="left"/>
              <w:rPr>
                <w:del w:id="165" w:author="dr. Miski György" w:date="2017-01-16T17:41:00Z"/>
                <w:rFonts w:eastAsia="Times New Roman"/>
                <w:lang w:eastAsia="hu-HU"/>
              </w:rPr>
            </w:pPr>
            <w:del w:id="166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>[……], [……]</w:delText>
              </w:r>
              <w:bookmarkStart w:id="167" w:name="foot_38_place"/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fldChar w:fldCharType="begin"/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InstrText xml:space="preserve"> HYPERLINK "http://njt.hu/cgi_bin/njt_doc.cgi?docid=191877.313460" \l "foot38" </w:delInstr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fldChar w:fldCharType="separate"/>
              </w:r>
              <w:r w:rsidDel="001A610A">
                <w:rPr>
                  <w:rStyle w:val="Hiperhivatkozs"/>
                  <w:rFonts w:eastAsia="Times New Roman"/>
                  <w:sz w:val="18"/>
                  <w:vertAlign w:val="superscript"/>
                  <w:lang w:eastAsia="hu-HU"/>
                </w:rPr>
                <w:delText>38</w:delText>
              </w:r>
              <w:bookmarkEnd w:id="167"/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fldChar w:fldCharType="end"/>
              </w:r>
            </w:del>
          </w:p>
          <w:p w:rsidR="008326D5" w:rsidDel="001A610A" w:rsidRDefault="008326D5" w:rsidP="00652870">
            <w:pPr>
              <w:spacing w:before="80" w:after="80"/>
              <w:jc w:val="left"/>
              <w:rPr>
                <w:del w:id="168" w:author="dr. Miski György" w:date="2017-01-16T17:41:00Z"/>
                <w:rFonts w:eastAsia="Times New Roman"/>
                <w:lang w:eastAsia="hu-HU"/>
              </w:rPr>
            </w:pPr>
            <w:del w:id="169" w:author="dr. Miski György" w:date="2017-01-16T17:41:00Z">
              <w:r w:rsidDel="001A610A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>(internetcím, a kibocsátó hatóság vagy testület, a dokumentáció pontos hivatkozási adatai): [……][……][……]</w:delText>
              </w:r>
            </w:del>
          </w:p>
        </w:tc>
      </w:tr>
      <w:tr w:rsidR="008326D5" w:rsidDel="001A610A" w:rsidTr="00652870">
        <w:trPr>
          <w:del w:id="170" w:author="dr. Miski György" w:date="2017-01-16T17:41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1A610A" w:rsidRDefault="008326D5" w:rsidP="00652870">
            <w:pPr>
              <w:spacing w:before="80" w:after="80"/>
              <w:jc w:val="left"/>
              <w:rPr>
                <w:del w:id="171" w:author="dr. Miski György" w:date="2017-01-16T17:41:00Z"/>
                <w:rFonts w:eastAsia="Times New Roman"/>
                <w:lang w:eastAsia="hu-HU"/>
              </w:rPr>
            </w:pPr>
            <w:del w:id="172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5) </w:delText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Szakmai felelősségbiztosításának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biztosítási összege a következő:</w:delText>
              </w:r>
            </w:del>
          </w:p>
          <w:p w:rsidR="008326D5" w:rsidDel="001A610A" w:rsidRDefault="008326D5" w:rsidP="00652870">
            <w:pPr>
              <w:spacing w:before="80" w:after="80"/>
              <w:jc w:val="left"/>
              <w:rPr>
                <w:del w:id="173" w:author="dr. Miski György" w:date="2017-01-16T17:41:00Z"/>
                <w:rFonts w:eastAsia="Times New Roman"/>
                <w:lang w:eastAsia="hu-HU"/>
              </w:rPr>
            </w:pPr>
            <w:del w:id="174" w:author="dr. Miski György" w:date="2017-01-16T17:41:00Z">
              <w:r w:rsidDel="001A610A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>Ha a vonatkozó információ elektronikusan elérhető, kérjük,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</w:delText>
              </w:r>
              <w:r w:rsidDel="001A610A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>adja meg a következő információkat: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1A610A" w:rsidRDefault="008326D5" w:rsidP="00652870">
            <w:pPr>
              <w:spacing w:before="80" w:after="80"/>
              <w:jc w:val="left"/>
              <w:rPr>
                <w:del w:id="175" w:author="dr. Miski György" w:date="2017-01-16T17:41:00Z"/>
                <w:rFonts w:eastAsia="Times New Roman"/>
                <w:lang w:eastAsia="hu-HU"/>
              </w:rPr>
            </w:pPr>
            <w:del w:id="176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>[……],[……][…]pénznem</w:delText>
              </w:r>
            </w:del>
          </w:p>
          <w:p w:rsidR="008326D5" w:rsidDel="001A610A" w:rsidRDefault="008326D5" w:rsidP="00652870">
            <w:pPr>
              <w:spacing w:before="80" w:after="80"/>
              <w:jc w:val="left"/>
              <w:rPr>
                <w:del w:id="177" w:author="dr. Miski György" w:date="2017-01-16T17:41:00Z"/>
                <w:rFonts w:eastAsia="Times New Roman"/>
                <w:lang w:eastAsia="hu-HU"/>
              </w:rPr>
            </w:pPr>
            <w:del w:id="178" w:author="dr. Miski György" w:date="2017-01-16T17:41:00Z">
              <w:r w:rsidDel="001A610A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>(internetcím, a kibocsátó hatóság vagy testület, a dokumentáció pontos hivatkozási adatai): [……][……][……]</w:delText>
              </w:r>
            </w:del>
          </w:p>
        </w:tc>
      </w:tr>
      <w:tr w:rsidR="008326D5" w:rsidDel="001A610A" w:rsidTr="00652870">
        <w:trPr>
          <w:del w:id="179" w:author="dr. Miski György" w:date="2017-01-16T17:41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1A610A" w:rsidRDefault="008326D5" w:rsidP="00652870">
            <w:pPr>
              <w:spacing w:before="80" w:after="80"/>
              <w:jc w:val="left"/>
              <w:rPr>
                <w:del w:id="180" w:author="dr. Miski György" w:date="2017-01-16T17:41:00Z"/>
                <w:rFonts w:eastAsia="Times New Roman"/>
                <w:lang w:eastAsia="hu-HU"/>
              </w:rPr>
            </w:pPr>
            <w:del w:id="181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6) Az </w:delText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esetleges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</w:delText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egyéb gazdasági vagy pénzügyi követelmények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tekintetében, amelyeket a vonatkozó hirdetményben vagy a közbeszerzési dokumentumokban meghatároztak, a gazdasági szereplő kijelenti a következőket:</w:delText>
              </w:r>
            </w:del>
          </w:p>
          <w:p w:rsidR="008326D5" w:rsidDel="001A610A" w:rsidRDefault="008326D5" w:rsidP="00652870">
            <w:pPr>
              <w:spacing w:before="80" w:after="80"/>
              <w:jc w:val="left"/>
              <w:rPr>
                <w:del w:id="182" w:author="dr. Miski György" w:date="2017-01-16T17:41:00Z"/>
                <w:rFonts w:eastAsia="Times New Roman"/>
                <w:lang w:eastAsia="hu-HU"/>
              </w:rPr>
            </w:pPr>
            <w:del w:id="183" w:author="dr. Miski György" w:date="2017-01-16T17:41:00Z">
              <w:r w:rsidDel="001A610A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 xml:space="preserve">Ha a vonatkozó hirdetményben vagy a közbeszerzési dokumentumokban </w:delText>
              </w:r>
              <w:r w:rsidDel="001A610A">
                <w:rPr>
                  <w:rFonts w:eastAsia="Times New Roman"/>
                  <w:b/>
                  <w:bCs/>
                  <w:i/>
                  <w:iCs/>
                  <w:sz w:val="18"/>
                  <w:szCs w:val="18"/>
                  <w:lang w:eastAsia="hu-HU"/>
                </w:rPr>
                <w:delText>esetlegesen</w:delText>
              </w:r>
              <w:r w:rsidDel="001A610A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 xml:space="preserve"> meghatározott vonatkozó dokumentáció elektronikus formában rendelkezésre áll, kérjük, adja meg a következő információkat: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1A610A" w:rsidRDefault="008326D5" w:rsidP="00652870">
            <w:pPr>
              <w:spacing w:before="80" w:after="80"/>
              <w:jc w:val="left"/>
              <w:rPr>
                <w:del w:id="184" w:author="dr. Miski György" w:date="2017-01-16T17:41:00Z"/>
                <w:rFonts w:eastAsia="Times New Roman"/>
                <w:lang w:eastAsia="hu-HU"/>
              </w:rPr>
            </w:pPr>
            <w:del w:id="185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>[……]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1A610A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>(internetcím, a kibocsátó hatóság vagy testület, a dokumentáció pontos hivatkozási adatai): [……][……][……]</w:delText>
              </w:r>
            </w:del>
          </w:p>
        </w:tc>
      </w:tr>
    </w:tbl>
    <w:p w:rsidR="00FC2D8B" w:rsidDel="001A610A" w:rsidRDefault="00FC2D8B" w:rsidP="008326D5">
      <w:pPr>
        <w:spacing w:before="80" w:after="80"/>
        <w:jc w:val="center"/>
        <w:rPr>
          <w:del w:id="186" w:author="dr. Miski György" w:date="2017-01-16T17:41:00Z"/>
          <w:rFonts w:eastAsia="Times New Roman"/>
          <w:b/>
          <w:bCs/>
          <w:sz w:val="18"/>
          <w:szCs w:val="18"/>
          <w:lang w:eastAsia="hu-HU"/>
        </w:rPr>
      </w:pPr>
    </w:p>
    <w:p w:rsidR="008326D5" w:rsidDel="001A610A" w:rsidRDefault="008326D5" w:rsidP="008326D5">
      <w:pPr>
        <w:spacing w:before="80" w:after="80"/>
        <w:jc w:val="center"/>
        <w:rPr>
          <w:del w:id="187" w:author="dr. Miski György" w:date="2017-01-16T17:41:00Z"/>
          <w:rFonts w:eastAsia="Times New Roman"/>
          <w:lang w:eastAsia="hu-HU"/>
        </w:rPr>
      </w:pPr>
      <w:del w:id="188" w:author="dr. Miski György" w:date="2017-01-16T17:41:00Z">
        <w:r w:rsidDel="001A610A">
          <w:rPr>
            <w:rFonts w:eastAsia="Times New Roman"/>
            <w:b/>
            <w:bCs/>
            <w:sz w:val="18"/>
            <w:szCs w:val="18"/>
            <w:lang w:eastAsia="hu-HU"/>
          </w:rPr>
          <w:delText>C: TECHNIKAI ÉS SZAKMAI ALKALMASSÁG</w:delText>
        </w:r>
      </w:del>
    </w:p>
    <w:tbl>
      <w:tblPr>
        <w:tblW w:w="9279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9"/>
      </w:tblGrid>
      <w:tr w:rsidR="008326D5" w:rsidDel="001A610A" w:rsidTr="00652870">
        <w:trPr>
          <w:del w:id="189" w:author="dr. Miski György" w:date="2017-01-16T17:41:00Z"/>
        </w:trPr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1A610A" w:rsidRDefault="008326D5" w:rsidP="00652870">
            <w:pPr>
              <w:spacing w:before="80" w:after="80"/>
              <w:jc w:val="left"/>
              <w:rPr>
                <w:del w:id="190" w:author="dr. Miski György" w:date="2017-01-16T17:41:00Z"/>
                <w:rFonts w:eastAsia="Times New Roman"/>
                <w:lang w:eastAsia="hu-HU"/>
              </w:rPr>
            </w:pPr>
            <w:del w:id="191" w:author="dr. Miski György" w:date="2017-01-16T17:41:00Z">
              <w:r w:rsidDel="001A610A">
                <w:rPr>
                  <w:rFonts w:eastAsia="Times New Roman"/>
                  <w:b/>
                  <w:bCs/>
                  <w:i/>
                  <w:iCs/>
                  <w:sz w:val="18"/>
                  <w:szCs w:val="18"/>
                  <w:lang w:eastAsia="hu-HU"/>
                </w:rPr>
                <w:delText xml:space="preserve">A gazdasági szereplőnek </w:delText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u w:val="single"/>
                  <w:lang w:eastAsia="hu-HU"/>
                </w:rPr>
                <w:delText>kizárólag</w:delText>
              </w:r>
              <w:r w:rsidDel="001A610A">
                <w:rPr>
                  <w:rFonts w:eastAsia="Times New Roman"/>
                  <w:b/>
                  <w:bCs/>
                  <w:i/>
                  <w:iCs/>
                  <w:sz w:val="18"/>
                  <w:szCs w:val="18"/>
                  <w:lang w:eastAsia="hu-HU"/>
                </w:rPr>
                <w:delText xml:space="preserve"> abban az esetben kell információt megadnia, amennyiben az érintett kiválasztási szempontot az ajánlatkérő szerv vagy a közszolgáltató ajánlatkérő előírta a vonatkozó hirdetményben vagy a hirdetményben hivatkozott közbeszerzési dokumentumokban.</w:delText>
              </w:r>
            </w:del>
          </w:p>
        </w:tc>
      </w:tr>
    </w:tbl>
    <w:p w:rsidR="008326D5" w:rsidDel="001A610A" w:rsidRDefault="008326D5" w:rsidP="008326D5">
      <w:pPr>
        <w:jc w:val="left"/>
        <w:rPr>
          <w:del w:id="192" w:author="dr. Miski György" w:date="2017-01-16T17:41:00Z"/>
          <w:rFonts w:eastAsia="Times New Roman"/>
          <w:vanish/>
          <w:lang w:eastAsia="hu-HU"/>
        </w:rPr>
      </w:pPr>
    </w:p>
    <w:tbl>
      <w:tblPr>
        <w:tblW w:w="930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6"/>
        <w:gridCol w:w="2734"/>
      </w:tblGrid>
      <w:tr w:rsidR="008326D5" w:rsidDel="001A610A" w:rsidTr="00FC2D8B">
        <w:trPr>
          <w:del w:id="193" w:author="dr. Miski György" w:date="2017-01-16T17:41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1A610A" w:rsidRDefault="008326D5" w:rsidP="00652870">
            <w:pPr>
              <w:spacing w:before="80" w:after="80"/>
              <w:jc w:val="left"/>
              <w:rPr>
                <w:del w:id="194" w:author="dr. Miski György" w:date="2017-01-16T17:41:00Z"/>
                <w:rFonts w:eastAsia="Times New Roman"/>
                <w:lang w:eastAsia="hu-HU"/>
              </w:rPr>
            </w:pPr>
            <w:del w:id="195" w:author="dr. Miski György" w:date="2017-01-16T17:41:00Z">
              <w:r w:rsidDel="001A610A">
                <w:rPr>
                  <w:rFonts w:eastAsia="Times New Roman"/>
                  <w:b/>
                  <w:bCs/>
                  <w:i/>
                  <w:iCs/>
                  <w:sz w:val="18"/>
                  <w:szCs w:val="18"/>
                  <w:lang w:eastAsia="hu-HU"/>
                </w:rPr>
                <w:delText>Technikai és szakmai alkalmasság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1A610A" w:rsidRDefault="008326D5" w:rsidP="00652870">
            <w:pPr>
              <w:spacing w:before="80" w:after="80"/>
              <w:jc w:val="left"/>
              <w:rPr>
                <w:del w:id="196" w:author="dr. Miski György" w:date="2017-01-16T17:41:00Z"/>
                <w:rFonts w:eastAsia="Times New Roman"/>
                <w:lang w:eastAsia="hu-HU"/>
              </w:rPr>
            </w:pPr>
            <w:del w:id="197" w:author="dr. Miski György" w:date="2017-01-16T17:41:00Z">
              <w:r w:rsidDel="001A610A">
                <w:rPr>
                  <w:rFonts w:eastAsia="Times New Roman"/>
                  <w:b/>
                  <w:bCs/>
                  <w:i/>
                  <w:iCs/>
                  <w:sz w:val="18"/>
                  <w:szCs w:val="18"/>
                  <w:lang w:eastAsia="hu-HU"/>
                </w:rPr>
                <w:delText>Válasz:</w:delText>
              </w:r>
            </w:del>
          </w:p>
        </w:tc>
      </w:tr>
      <w:tr w:rsidR="008326D5" w:rsidDel="001A610A" w:rsidTr="00652870">
        <w:trPr>
          <w:del w:id="198" w:author="dr. Miski György" w:date="2017-01-16T17:41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1A610A" w:rsidRDefault="008326D5" w:rsidP="00652870">
            <w:pPr>
              <w:spacing w:before="80" w:after="80"/>
              <w:jc w:val="left"/>
              <w:rPr>
                <w:del w:id="199" w:author="dr. Miski György" w:date="2017-01-16T17:41:00Z"/>
                <w:rFonts w:eastAsia="Times New Roman"/>
                <w:lang w:eastAsia="hu-HU"/>
              </w:rPr>
            </w:pPr>
            <w:del w:id="200" w:author="dr. Miski György" w:date="2017-01-16T17:41:00Z">
              <w:r w:rsidDel="001A610A">
                <w:rPr>
                  <w:rFonts w:eastAsia="Times New Roman"/>
                  <w:i/>
                  <w:iCs/>
                  <w:sz w:val="18"/>
                  <w:szCs w:val="18"/>
                  <w:shd w:val="clear" w:color="auto" w:fill="C0C0C0"/>
                  <w:lang w:eastAsia="hu-HU"/>
                </w:rPr>
                <w:delText>1a)</w:delText>
              </w:r>
              <w:r w:rsidDel="001A610A">
                <w:rPr>
                  <w:rFonts w:eastAsia="Times New Roman"/>
                  <w:sz w:val="18"/>
                  <w:szCs w:val="18"/>
                  <w:shd w:val="clear" w:color="auto" w:fill="C0C0C0"/>
                  <w:lang w:eastAsia="hu-HU"/>
                </w:rPr>
                <w:delText xml:space="preserve"> Csak </w:delText>
              </w:r>
              <w:r w:rsidDel="001A610A">
                <w:rPr>
                  <w:rFonts w:eastAsia="Times New Roman"/>
                  <w:b/>
                  <w:bCs/>
                  <w:i/>
                  <w:iCs/>
                  <w:sz w:val="18"/>
                  <w:szCs w:val="18"/>
                  <w:shd w:val="clear" w:color="auto" w:fill="C0C0C0"/>
                  <w:lang w:eastAsia="hu-HU"/>
                </w:rPr>
                <w:delText xml:space="preserve">építési beruházásra vonatkozó közbeszerzési szerződések </w:delText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shd w:val="clear" w:color="auto" w:fill="C0C0C0"/>
                  <w:lang w:eastAsia="hu-HU"/>
                </w:rPr>
                <w:delText>esetében</w:delText>
              </w:r>
              <w:r w:rsidDel="001A610A">
                <w:rPr>
                  <w:rFonts w:eastAsia="Times New Roman"/>
                  <w:sz w:val="18"/>
                  <w:szCs w:val="18"/>
                  <w:shd w:val="clear" w:color="auto" w:fill="C0C0C0"/>
                  <w:lang w:eastAsia="hu-HU"/>
                </w:rPr>
                <w:delText>:</w:delText>
              </w:r>
            </w:del>
          </w:p>
          <w:p w:rsidR="008326D5" w:rsidDel="001A610A" w:rsidRDefault="008326D5" w:rsidP="00652870">
            <w:pPr>
              <w:spacing w:before="80" w:after="80"/>
              <w:jc w:val="left"/>
              <w:rPr>
                <w:del w:id="201" w:author="dr. Miski György" w:date="2017-01-16T17:41:00Z"/>
                <w:rFonts w:eastAsia="Times New Roman"/>
                <w:lang w:eastAsia="hu-HU"/>
              </w:rPr>
            </w:pPr>
            <w:del w:id="202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>A referencia-időszak folyamán</w:delText>
              </w:r>
              <w:bookmarkStart w:id="203" w:name="foot_39_place"/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fldChar w:fldCharType="begin"/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InstrText xml:space="preserve"> HYPERLINK "http://njt.hu/cgi_bin/njt_doc.cgi?docid=191877.313460" \l "foot39" </w:delInstr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fldChar w:fldCharType="separate"/>
              </w:r>
              <w:r w:rsidDel="001A610A">
                <w:rPr>
                  <w:rStyle w:val="Hiperhivatkozs"/>
                  <w:rFonts w:eastAsia="Times New Roman"/>
                  <w:sz w:val="18"/>
                  <w:vertAlign w:val="superscript"/>
                  <w:lang w:eastAsia="hu-HU"/>
                </w:rPr>
                <w:delText>39</w:delText>
              </w:r>
              <w:bookmarkEnd w:id="203"/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fldChar w:fldCharType="end"/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a gazdasági szereplő </w:delText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a meghatározott típusú munkákból a következőket végezte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>:</w:delText>
              </w:r>
            </w:del>
          </w:p>
          <w:p w:rsidR="008326D5" w:rsidDel="001A610A" w:rsidRDefault="008326D5" w:rsidP="00652870">
            <w:pPr>
              <w:spacing w:before="80" w:after="80"/>
              <w:jc w:val="left"/>
              <w:rPr>
                <w:del w:id="204" w:author="dr. Miski György" w:date="2017-01-16T17:41:00Z"/>
                <w:rFonts w:eastAsia="Times New Roman"/>
                <w:lang w:eastAsia="hu-HU"/>
              </w:rPr>
            </w:pPr>
            <w:del w:id="205" w:author="dr. Miski György" w:date="2017-01-16T17:41:00Z">
              <w:r w:rsidDel="001A610A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>Ha a legfontosabb munkák megfelelő elvégzésére és eredményére vonatkozó dokumentáció elektronikus formában rendelkezésre áll, kérjük, adja meg a következő információkat: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1A610A" w:rsidRDefault="008326D5" w:rsidP="00652870">
            <w:pPr>
              <w:spacing w:before="80" w:after="80"/>
              <w:jc w:val="left"/>
              <w:rPr>
                <w:del w:id="206" w:author="dr. Miski György" w:date="2017-01-16T17:41:00Z"/>
                <w:rFonts w:eastAsia="Times New Roman"/>
                <w:lang w:eastAsia="hu-HU"/>
              </w:rPr>
            </w:pPr>
            <w:del w:id="207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>Évek száma (ezt az időszakot a vonatkozó hirdetmény vagy a közbeszerzési dokumentumok határozzák meg): […]</w:delText>
              </w:r>
            </w:del>
          </w:p>
          <w:p w:rsidR="008326D5" w:rsidDel="001A610A" w:rsidRDefault="008326D5" w:rsidP="00652870">
            <w:pPr>
              <w:spacing w:before="80" w:after="80"/>
              <w:jc w:val="left"/>
              <w:rPr>
                <w:del w:id="208" w:author="dr. Miski György" w:date="2017-01-16T17:41:00Z"/>
                <w:rFonts w:eastAsia="Times New Roman"/>
                <w:lang w:eastAsia="hu-HU"/>
              </w:rPr>
            </w:pPr>
            <w:del w:id="209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>Munkák: […...]</w:delText>
              </w:r>
            </w:del>
          </w:p>
          <w:p w:rsidR="008326D5" w:rsidDel="001A610A" w:rsidRDefault="008326D5" w:rsidP="00652870">
            <w:pPr>
              <w:spacing w:before="80" w:after="80"/>
              <w:jc w:val="left"/>
              <w:rPr>
                <w:del w:id="210" w:author="dr. Miski György" w:date="2017-01-16T17:41:00Z"/>
                <w:rFonts w:eastAsia="Times New Roman"/>
                <w:lang w:eastAsia="hu-HU"/>
              </w:rPr>
            </w:pPr>
            <w:del w:id="211" w:author="dr. Miski György" w:date="2017-01-16T17:41:00Z">
              <w:r w:rsidDel="001A610A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>(internetcím, a kibocsátó hatóság vagy testület, a dokumentáció pontos hivatkozási adatai): [……][……][……]</w:delText>
              </w:r>
            </w:del>
          </w:p>
        </w:tc>
      </w:tr>
      <w:tr w:rsidR="008326D5" w:rsidDel="001A610A" w:rsidTr="00652870">
        <w:trPr>
          <w:del w:id="212" w:author="dr. Miski György" w:date="2017-01-16T17:41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1A610A" w:rsidRDefault="008326D5" w:rsidP="00652870">
            <w:pPr>
              <w:spacing w:before="80" w:after="80"/>
              <w:jc w:val="left"/>
              <w:rPr>
                <w:del w:id="213" w:author="dr. Miski György" w:date="2017-01-16T17:41:00Z"/>
                <w:rFonts w:eastAsia="Times New Roman"/>
                <w:lang w:eastAsia="hu-HU"/>
              </w:rPr>
            </w:pPr>
            <w:del w:id="214" w:author="dr. Miski György" w:date="2017-01-16T17:41:00Z">
              <w:r w:rsidDel="001A610A">
                <w:rPr>
                  <w:rFonts w:eastAsia="Times New Roman"/>
                  <w:i/>
                  <w:iCs/>
                  <w:sz w:val="18"/>
                  <w:szCs w:val="18"/>
                  <w:shd w:val="clear" w:color="auto" w:fill="C0C0C0"/>
                  <w:lang w:eastAsia="hu-HU"/>
                </w:rPr>
                <w:delText>1b)</w:delText>
              </w:r>
              <w:r w:rsidDel="001A610A">
                <w:rPr>
                  <w:rFonts w:eastAsia="Times New Roman"/>
                  <w:sz w:val="18"/>
                  <w:szCs w:val="18"/>
                  <w:shd w:val="clear" w:color="auto" w:fill="C0C0C0"/>
                  <w:lang w:eastAsia="hu-HU"/>
                </w:rPr>
                <w:delText xml:space="preserve"> Csak </w:delText>
              </w:r>
              <w:r w:rsidDel="001A610A">
                <w:rPr>
                  <w:rFonts w:eastAsia="Times New Roman"/>
                  <w:b/>
                  <w:bCs/>
                  <w:i/>
                  <w:iCs/>
                  <w:sz w:val="18"/>
                  <w:szCs w:val="18"/>
                  <w:shd w:val="clear" w:color="auto" w:fill="C0C0C0"/>
                  <w:lang w:eastAsia="hu-HU"/>
                </w:rPr>
                <w:delText>árubeszerzésre és szolgáltatásnyújtásra irányuló közbeszerzési szerződések</w:delText>
              </w:r>
              <w:r w:rsidDel="001A610A">
                <w:rPr>
                  <w:rFonts w:eastAsia="Times New Roman"/>
                  <w:sz w:val="18"/>
                  <w:szCs w:val="18"/>
                  <w:shd w:val="clear" w:color="auto" w:fill="C0C0C0"/>
                  <w:lang w:eastAsia="hu-HU"/>
                </w:rPr>
                <w:delText xml:space="preserve"> esetében:</w:delText>
              </w:r>
            </w:del>
          </w:p>
          <w:p w:rsidR="008326D5" w:rsidDel="001A610A" w:rsidRDefault="008326D5" w:rsidP="00652870">
            <w:pPr>
              <w:spacing w:before="80" w:after="80"/>
              <w:jc w:val="left"/>
              <w:rPr>
                <w:del w:id="215" w:author="dr. Miski György" w:date="2017-01-16T17:41:00Z"/>
                <w:rFonts w:eastAsia="Times New Roman"/>
                <w:lang w:eastAsia="hu-HU"/>
              </w:rPr>
            </w:pPr>
            <w:del w:id="216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>A referencia-időszak folyamán</w:delText>
              </w:r>
              <w:bookmarkStart w:id="217" w:name="foot_40_place"/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fldChar w:fldCharType="begin"/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InstrText xml:space="preserve"> HYPERLINK "http://njt.hu/cgi_bin/njt_doc.cgi?docid=191877.313460" \l "foot40" </w:delInstr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fldChar w:fldCharType="separate"/>
              </w:r>
              <w:r w:rsidDel="001A610A">
                <w:rPr>
                  <w:rStyle w:val="Hiperhivatkozs"/>
                  <w:rFonts w:eastAsia="Times New Roman"/>
                  <w:sz w:val="18"/>
                  <w:vertAlign w:val="superscript"/>
                  <w:lang w:eastAsia="hu-HU"/>
                </w:rPr>
                <w:delText>40</w:delText>
              </w:r>
              <w:bookmarkEnd w:id="217"/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fldChar w:fldCharType="end"/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a gazdasági szereplő </w:delText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 xml:space="preserve">a meghatározott típusokon belül a következő főbb szállításokat végezte, vagy a következő főbb szolgáltatásokat nyújtotta: 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>A lista elkészítésekor kérjük, tüntesse fel az összegeket, a dátumokat és a közületi vagy magánmegrendelőket</w:delText>
              </w:r>
              <w:bookmarkStart w:id="218" w:name="foot_41_place"/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fldChar w:fldCharType="begin"/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InstrText xml:space="preserve"> HYPERLINK "http://njt.hu/cgi_bin/njt_doc.cgi?docid=191877.313460" \l "foot41" </w:delInstr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fldChar w:fldCharType="separate"/>
              </w:r>
              <w:r w:rsidDel="001A610A">
                <w:rPr>
                  <w:rStyle w:val="Hiperhivatkozs"/>
                  <w:rFonts w:eastAsia="Times New Roman"/>
                  <w:sz w:val="18"/>
                  <w:vertAlign w:val="superscript"/>
                  <w:lang w:eastAsia="hu-HU"/>
                </w:rPr>
                <w:delText>41</w:delText>
              </w:r>
              <w:bookmarkEnd w:id="218"/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fldChar w:fldCharType="end"/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>: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1A610A" w:rsidRDefault="008326D5" w:rsidP="00652870">
            <w:pPr>
              <w:spacing w:before="80" w:after="80"/>
              <w:jc w:val="left"/>
              <w:rPr>
                <w:del w:id="219" w:author="dr. Miski György" w:date="2017-01-16T17:41:00Z"/>
                <w:rFonts w:eastAsia="Times New Roman"/>
                <w:lang w:eastAsia="hu-HU"/>
              </w:rPr>
            </w:pPr>
            <w:del w:id="220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br/>
                <w:delText>Évek száma (ezt az időszakot a vonatkozó hirdetmény vagy a közbeszerzési dokumentumok határozzák meg): […]</w:delText>
              </w:r>
            </w:del>
          </w:p>
          <w:p w:rsidR="008326D5" w:rsidDel="001A610A" w:rsidRDefault="008326D5" w:rsidP="00652870">
            <w:pPr>
              <w:spacing w:before="80" w:after="80"/>
              <w:jc w:val="left"/>
              <w:rPr>
                <w:del w:id="221" w:author="dr. Miski György" w:date="2017-01-16T17:41:00Z"/>
                <w:rFonts w:eastAsia="Times New Roman"/>
                <w:lang w:eastAsia="hu-HU"/>
              </w:rPr>
            </w:pPr>
            <w:del w:id="222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>Leírás</w:delText>
              </w:r>
            </w:del>
          </w:p>
          <w:p w:rsidR="008326D5" w:rsidDel="001A610A" w:rsidRDefault="008326D5" w:rsidP="00652870">
            <w:pPr>
              <w:spacing w:before="80" w:after="80"/>
              <w:jc w:val="left"/>
              <w:rPr>
                <w:del w:id="223" w:author="dr. Miski György" w:date="2017-01-16T17:41:00Z"/>
                <w:rFonts w:eastAsia="Times New Roman"/>
                <w:lang w:eastAsia="hu-HU"/>
              </w:rPr>
            </w:pPr>
            <w:del w:id="224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lastRenderedPageBreak/>
                <w:delText>összegek</w:delText>
              </w:r>
            </w:del>
          </w:p>
          <w:p w:rsidR="008326D5" w:rsidDel="001A610A" w:rsidRDefault="008326D5" w:rsidP="00652870">
            <w:pPr>
              <w:spacing w:before="80" w:after="80"/>
              <w:jc w:val="left"/>
              <w:rPr>
                <w:del w:id="225" w:author="dr. Miski György" w:date="2017-01-16T17:41:00Z"/>
                <w:rFonts w:eastAsia="Times New Roman"/>
                <w:lang w:eastAsia="hu-HU"/>
              </w:rPr>
            </w:pPr>
            <w:del w:id="226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>dátumok</w:delText>
              </w:r>
            </w:del>
          </w:p>
          <w:p w:rsidR="008326D5" w:rsidDel="001A610A" w:rsidRDefault="008326D5" w:rsidP="00652870">
            <w:pPr>
              <w:spacing w:before="80" w:after="80"/>
              <w:jc w:val="left"/>
              <w:rPr>
                <w:del w:id="227" w:author="dr. Miski György" w:date="2017-01-16T17:41:00Z"/>
                <w:rFonts w:eastAsia="Times New Roman"/>
                <w:lang w:eastAsia="hu-HU"/>
              </w:rPr>
            </w:pPr>
            <w:del w:id="228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>megrendelők</w:delText>
              </w:r>
            </w:del>
          </w:p>
        </w:tc>
      </w:tr>
      <w:tr w:rsidR="008326D5" w:rsidDel="001A610A" w:rsidTr="00652870">
        <w:trPr>
          <w:del w:id="229" w:author="dr. Miski György" w:date="2017-01-16T17:41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1A610A" w:rsidRDefault="008326D5" w:rsidP="00652870">
            <w:pPr>
              <w:spacing w:before="80" w:after="80"/>
              <w:jc w:val="left"/>
              <w:rPr>
                <w:del w:id="230" w:author="dr. Miski György" w:date="2017-01-16T17:41:00Z"/>
                <w:rFonts w:eastAsia="Times New Roman"/>
                <w:lang w:eastAsia="hu-HU"/>
              </w:rPr>
            </w:pPr>
            <w:del w:id="231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lastRenderedPageBreak/>
                <w:delText xml:space="preserve">2) A gazdasági szereplő a következő </w:delText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szakembereket vagy műszaki szervezeteket</w:delText>
              </w:r>
              <w:bookmarkStart w:id="232" w:name="foot_42_place"/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fldChar w:fldCharType="begin"/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InstrText xml:space="preserve"> HYPERLINK "http://njt.hu/cgi_bin/njt_doc.cgi?docid=191877.313460" \l "foot42" </w:delInstrText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fldChar w:fldCharType="separate"/>
              </w:r>
              <w:r w:rsidDel="001A610A">
                <w:rPr>
                  <w:rStyle w:val="Hiperhivatkozs"/>
                  <w:rFonts w:eastAsia="Times New Roman"/>
                  <w:b/>
                  <w:bCs/>
                  <w:sz w:val="18"/>
                  <w:vertAlign w:val="superscript"/>
                  <w:lang w:eastAsia="hu-HU"/>
                </w:rPr>
                <w:delText>42</w:delText>
              </w:r>
              <w:bookmarkEnd w:id="232"/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fldChar w:fldCharType="end"/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veheti igénybe, különös tekintettel a minőség-ellenőrzésért felelős szakemberekre vagy szervezetekre:</w:delText>
              </w:r>
            </w:del>
          </w:p>
          <w:p w:rsidR="008326D5" w:rsidDel="001A610A" w:rsidRDefault="008326D5" w:rsidP="00652870">
            <w:pPr>
              <w:spacing w:before="80" w:after="80"/>
              <w:jc w:val="left"/>
              <w:rPr>
                <w:del w:id="233" w:author="dr. Miski György" w:date="2017-01-16T17:41:00Z"/>
                <w:rFonts w:eastAsia="Times New Roman"/>
                <w:lang w:eastAsia="hu-HU"/>
              </w:rPr>
            </w:pPr>
            <w:del w:id="234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>Építési beruházásra vonatkozó közbeszerzési szerződések esetében a gazdasági szereplő a következő szakembereket vagy műszaki szervezeteket veheti igénybe a munka elvégzéséhez: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1A610A" w:rsidRDefault="008326D5" w:rsidP="00652870">
            <w:pPr>
              <w:spacing w:before="80" w:after="80"/>
              <w:jc w:val="left"/>
              <w:rPr>
                <w:del w:id="235" w:author="dr. Miski György" w:date="2017-01-16T17:41:00Z"/>
                <w:rFonts w:eastAsia="Times New Roman"/>
                <w:lang w:eastAsia="hu-HU"/>
              </w:rPr>
            </w:pPr>
            <w:del w:id="236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>[……]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br/>
                <w:delText>[……]</w:delText>
              </w:r>
            </w:del>
          </w:p>
        </w:tc>
      </w:tr>
      <w:tr w:rsidR="008326D5" w:rsidDel="001A610A" w:rsidTr="00652870">
        <w:trPr>
          <w:del w:id="237" w:author="dr. Miski György" w:date="2017-01-16T17:41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1A610A" w:rsidRDefault="008326D5" w:rsidP="00652870">
            <w:pPr>
              <w:spacing w:before="80" w:after="80"/>
              <w:jc w:val="left"/>
              <w:rPr>
                <w:del w:id="238" w:author="dr. Miski György" w:date="2017-01-16T17:41:00Z"/>
                <w:rFonts w:eastAsia="Times New Roman"/>
                <w:lang w:eastAsia="hu-HU"/>
              </w:rPr>
            </w:pPr>
            <w:del w:id="239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3) A gazdasági szereplő </w:delText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a minőség biztosítása érdekében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a következő </w:delText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műszaki hátteret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veszi igénybe, valamint </w:delText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tanulmányi és kutatási létesítményei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a következők: 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1A610A" w:rsidRDefault="008326D5" w:rsidP="00652870">
            <w:pPr>
              <w:spacing w:before="80" w:after="80"/>
              <w:jc w:val="left"/>
              <w:rPr>
                <w:del w:id="240" w:author="dr. Miski György" w:date="2017-01-16T17:41:00Z"/>
                <w:rFonts w:eastAsia="Times New Roman"/>
                <w:lang w:eastAsia="hu-HU"/>
              </w:rPr>
            </w:pPr>
            <w:del w:id="241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>[……]</w:delText>
              </w:r>
            </w:del>
          </w:p>
        </w:tc>
      </w:tr>
      <w:tr w:rsidR="008326D5" w:rsidDel="001A610A" w:rsidTr="00652870">
        <w:trPr>
          <w:del w:id="242" w:author="dr. Miski György" w:date="2017-01-16T17:41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1A610A" w:rsidRDefault="008326D5" w:rsidP="00652870">
            <w:pPr>
              <w:spacing w:before="80" w:after="80"/>
              <w:jc w:val="left"/>
              <w:rPr>
                <w:del w:id="243" w:author="dr. Miski György" w:date="2017-01-16T17:41:00Z"/>
                <w:rFonts w:eastAsia="Times New Roman"/>
                <w:lang w:eastAsia="hu-HU"/>
              </w:rPr>
            </w:pPr>
            <w:del w:id="244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4) A gazdasági szereplő a következő </w:delText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ellátásilánc-irányítási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és ellenőrzési rendszereket tudja alkalmazni a szerződés teljesítése során: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1A610A" w:rsidRDefault="008326D5" w:rsidP="00652870">
            <w:pPr>
              <w:spacing w:before="80" w:after="80"/>
              <w:jc w:val="left"/>
              <w:rPr>
                <w:del w:id="245" w:author="dr. Miski György" w:date="2017-01-16T17:41:00Z"/>
                <w:rFonts w:eastAsia="Times New Roman"/>
                <w:lang w:eastAsia="hu-HU"/>
              </w:rPr>
            </w:pPr>
            <w:del w:id="246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>[……]</w:delText>
              </w:r>
            </w:del>
          </w:p>
        </w:tc>
      </w:tr>
      <w:tr w:rsidR="008326D5" w:rsidDel="001A610A" w:rsidTr="00652870">
        <w:trPr>
          <w:del w:id="247" w:author="dr. Miski György" w:date="2017-01-16T17:41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1A610A" w:rsidRDefault="008326D5" w:rsidP="00652870">
            <w:pPr>
              <w:spacing w:before="80" w:after="80"/>
              <w:jc w:val="left"/>
              <w:rPr>
                <w:del w:id="248" w:author="dr. Miski György" w:date="2017-01-16T17:41:00Z"/>
                <w:rFonts w:eastAsia="Times New Roman"/>
                <w:lang w:eastAsia="hu-HU"/>
              </w:rPr>
            </w:pPr>
            <w:del w:id="249" w:author="dr. Miski György" w:date="2017-01-16T17:41:00Z">
              <w:r w:rsidDel="001A610A">
                <w:rPr>
                  <w:rFonts w:eastAsia="Times New Roman"/>
                  <w:b/>
                  <w:bCs/>
                  <w:i/>
                  <w:iCs/>
                  <w:sz w:val="18"/>
                  <w:szCs w:val="18"/>
                  <w:shd w:val="clear" w:color="auto" w:fill="C0C0C0"/>
                  <w:lang w:eastAsia="hu-HU"/>
                </w:rPr>
                <w:delText>5) Összetett leszállítandó termékek vagy teljesítendő szolgáltatások, vagy – rendkívüli esetben – különleges célra szolgáló termékek vagy szolgáltatások esetében:</w:delText>
              </w:r>
            </w:del>
          </w:p>
          <w:p w:rsidR="008326D5" w:rsidDel="001A610A" w:rsidRDefault="008326D5" w:rsidP="00652870">
            <w:pPr>
              <w:spacing w:before="80" w:after="80"/>
              <w:jc w:val="left"/>
              <w:rPr>
                <w:del w:id="250" w:author="dr. Miski György" w:date="2017-01-16T17:41:00Z"/>
                <w:rFonts w:eastAsia="Times New Roman"/>
                <w:lang w:eastAsia="hu-HU"/>
              </w:rPr>
            </w:pPr>
            <w:del w:id="251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A gazdasági szereplő lehetővé teszi </w:delText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termelési vagy műszaki kapacitásaira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, és amennyiben szükséges, a rendelkezésére álló </w:delText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tanulmányi és kutatási eszközökre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és </w:delText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minőségellenőrzési intézkedéseire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vonatkozó </w:delText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vizsgálatok</w:delText>
              </w:r>
              <w:bookmarkStart w:id="252" w:name="foot_43_place"/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fldChar w:fldCharType="begin"/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InstrText xml:space="preserve"> HYPERLINK "http://njt.hu/cgi_bin/njt_doc.cgi?docid=191877.313460" \l "foot43" </w:delInstrText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fldChar w:fldCharType="separate"/>
              </w:r>
              <w:r w:rsidDel="001A610A">
                <w:rPr>
                  <w:rStyle w:val="Hiperhivatkozs"/>
                  <w:rFonts w:eastAsia="Times New Roman"/>
                  <w:b/>
                  <w:bCs/>
                  <w:sz w:val="18"/>
                  <w:vertAlign w:val="superscript"/>
                  <w:lang w:eastAsia="hu-HU"/>
                </w:rPr>
                <w:delText>43</w:delText>
              </w:r>
              <w:bookmarkEnd w:id="252"/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fldChar w:fldCharType="end"/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elvégzését.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1A610A" w:rsidRDefault="008326D5" w:rsidP="00652870">
            <w:pPr>
              <w:spacing w:before="80" w:after="80"/>
              <w:jc w:val="left"/>
              <w:rPr>
                <w:del w:id="253" w:author="dr. Miski György" w:date="2017-01-16T17:41:00Z"/>
                <w:rFonts w:eastAsia="Times New Roman"/>
                <w:lang w:eastAsia="hu-HU"/>
              </w:rPr>
            </w:pPr>
            <w:del w:id="254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br/>
                <w:delText>[] Igen [] Nem</w:delText>
              </w:r>
            </w:del>
          </w:p>
        </w:tc>
      </w:tr>
      <w:tr w:rsidR="008326D5" w:rsidDel="001A610A" w:rsidTr="00652870">
        <w:trPr>
          <w:del w:id="255" w:author="dr. Miski György" w:date="2017-01-16T17:41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1A610A" w:rsidRDefault="008326D5" w:rsidP="00652870">
            <w:pPr>
              <w:spacing w:before="80" w:after="80"/>
              <w:jc w:val="left"/>
              <w:rPr>
                <w:del w:id="256" w:author="dr. Miski György" w:date="2017-01-16T17:41:00Z"/>
                <w:rFonts w:eastAsia="Times New Roman"/>
                <w:lang w:eastAsia="hu-HU"/>
              </w:rPr>
            </w:pPr>
            <w:del w:id="257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6) A következő </w:delText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iskolai végzettséggel és szakképzettséggel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rendelkeznek:</w:delText>
              </w:r>
            </w:del>
          </w:p>
          <w:p w:rsidR="008326D5" w:rsidDel="001A610A" w:rsidRDefault="008326D5" w:rsidP="00652870">
            <w:pPr>
              <w:spacing w:before="80" w:after="80"/>
              <w:jc w:val="left"/>
              <w:rPr>
                <w:del w:id="258" w:author="dr. Miski György" w:date="2017-01-16T17:41:00Z"/>
                <w:rFonts w:eastAsia="Times New Roman"/>
                <w:lang w:eastAsia="hu-HU"/>
              </w:rPr>
            </w:pPr>
            <w:del w:id="259" w:author="dr. Miski György" w:date="2017-01-16T17:41:00Z">
              <w:r w:rsidDel="001A610A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>a)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A szolgáltató vagy maga a vállalkozó, </w:delText>
              </w:r>
              <w:r w:rsidDel="001A610A">
                <w:rPr>
                  <w:rFonts w:eastAsia="Times New Roman"/>
                  <w:b/>
                  <w:bCs/>
                  <w:i/>
                  <w:iCs/>
                  <w:sz w:val="18"/>
                  <w:szCs w:val="18"/>
                  <w:lang w:eastAsia="hu-HU"/>
                </w:rPr>
                <w:delText>és/vagy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(a vonatkozó hirdetményben vagy a közbeszerzési dokumentumokban foglalt követelményektől függően)</w:delText>
              </w:r>
            </w:del>
          </w:p>
          <w:p w:rsidR="008326D5" w:rsidDel="001A610A" w:rsidRDefault="008326D5" w:rsidP="00652870">
            <w:pPr>
              <w:spacing w:before="80" w:after="80"/>
              <w:jc w:val="left"/>
              <w:rPr>
                <w:del w:id="260" w:author="dr. Miski György" w:date="2017-01-16T17:41:00Z"/>
                <w:rFonts w:eastAsia="Times New Roman"/>
                <w:lang w:eastAsia="hu-HU"/>
              </w:rPr>
            </w:pPr>
            <w:del w:id="261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>b) Annak vezetői személyzete: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1A610A" w:rsidRDefault="008326D5" w:rsidP="00652870">
            <w:pPr>
              <w:spacing w:before="80" w:after="80"/>
              <w:jc w:val="left"/>
              <w:rPr>
                <w:del w:id="262" w:author="dr. Miski György" w:date="2017-01-16T17:41:00Z"/>
                <w:rFonts w:eastAsia="Times New Roman"/>
                <w:lang w:eastAsia="hu-HU"/>
              </w:rPr>
            </w:pPr>
            <w:del w:id="263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br/>
                <w:delText>a) [……]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br/>
                <w:delText>b) [……]</w:delText>
              </w:r>
            </w:del>
          </w:p>
        </w:tc>
      </w:tr>
      <w:tr w:rsidR="008326D5" w:rsidDel="001A610A" w:rsidTr="00652870">
        <w:trPr>
          <w:del w:id="264" w:author="dr. Miski György" w:date="2017-01-16T17:41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1A610A" w:rsidRDefault="008326D5" w:rsidP="00652870">
            <w:pPr>
              <w:spacing w:before="80" w:after="80"/>
              <w:jc w:val="left"/>
              <w:rPr>
                <w:del w:id="265" w:author="dr. Miski György" w:date="2017-01-16T17:41:00Z"/>
                <w:rFonts w:eastAsia="Times New Roman"/>
                <w:lang w:eastAsia="hu-HU"/>
              </w:rPr>
            </w:pPr>
            <w:del w:id="266" w:author="dr. Miski György" w:date="2017-01-16T17:41:00Z">
              <w:r w:rsidDel="001A610A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>7)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A gazdasági szereplő a következő </w:delText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környezetvédelmi intézkedéseket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tudja alkalmazni a szerződés teljesítése során: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1A610A" w:rsidRDefault="008326D5" w:rsidP="00652870">
            <w:pPr>
              <w:spacing w:before="80" w:after="80"/>
              <w:jc w:val="left"/>
              <w:rPr>
                <w:del w:id="267" w:author="dr. Miski György" w:date="2017-01-16T17:41:00Z"/>
                <w:rFonts w:eastAsia="Times New Roman"/>
                <w:lang w:eastAsia="hu-HU"/>
              </w:rPr>
            </w:pPr>
            <w:del w:id="268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>[……]</w:delText>
              </w:r>
            </w:del>
          </w:p>
        </w:tc>
      </w:tr>
      <w:tr w:rsidR="008326D5" w:rsidDel="001A610A" w:rsidTr="00652870">
        <w:trPr>
          <w:del w:id="269" w:author="dr. Miski György" w:date="2017-01-16T17:41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1A610A" w:rsidRDefault="008326D5" w:rsidP="00652870">
            <w:pPr>
              <w:spacing w:before="80" w:after="80"/>
              <w:jc w:val="left"/>
              <w:rPr>
                <w:del w:id="270" w:author="dr. Miski György" w:date="2017-01-16T17:41:00Z"/>
                <w:rFonts w:eastAsia="Times New Roman"/>
                <w:lang w:eastAsia="hu-HU"/>
              </w:rPr>
            </w:pPr>
            <w:del w:id="271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8) A gazdasági szereplő éves </w:delText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átlagos statisztikai állományi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>-</w:delText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létszáma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és vezetői létszáma az utolsó három évre vonatkozóan a következő volt: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1A610A" w:rsidRDefault="008326D5" w:rsidP="00652870">
            <w:pPr>
              <w:spacing w:before="80" w:after="80"/>
              <w:jc w:val="left"/>
              <w:rPr>
                <w:del w:id="272" w:author="dr. Miski György" w:date="2017-01-16T17:41:00Z"/>
                <w:rFonts w:eastAsia="Times New Roman"/>
                <w:lang w:eastAsia="hu-HU"/>
              </w:rPr>
            </w:pPr>
            <w:del w:id="273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>Év, éves átlagos statisztikai állományi-létszám: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br/>
                <w:delText>[……],[……],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br/>
                <w:delText>[……],[……],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br/>
                <w:delText>[……],[……],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br/>
                <w:delText>Év, vezetői létszám: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br/>
                <w:delText>[……],[……],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br/>
                <w:delText>[……],[……],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br/>
                <w:delText>[……],[……]</w:delText>
              </w:r>
            </w:del>
          </w:p>
        </w:tc>
      </w:tr>
      <w:tr w:rsidR="008326D5" w:rsidDel="001A610A" w:rsidTr="00652870">
        <w:trPr>
          <w:del w:id="274" w:author="dr. Miski György" w:date="2017-01-16T17:41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1A610A" w:rsidRDefault="008326D5" w:rsidP="00652870">
            <w:pPr>
              <w:spacing w:before="80" w:after="80"/>
              <w:jc w:val="left"/>
              <w:rPr>
                <w:del w:id="275" w:author="dr. Miski György" w:date="2017-01-16T17:41:00Z"/>
                <w:rFonts w:eastAsia="Times New Roman"/>
                <w:lang w:eastAsia="hu-HU"/>
              </w:rPr>
            </w:pPr>
            <w:del w:id="276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9) A következő </w:delText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eszközök, berendezések vagy műszaki felszerelések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fognak a gazdasági szereplő rendelkezésére állni a szerződés teljesítéséhez: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1A610A" w:rsidRDefault="008326D5" w:rsidP="00652870">
            <w:pPr>
              <w:spacing w:before="80" w:after="80"/>
              <w:jc w:val="left"/>
              <w:rPr>
                <w:del w:id="277" w:author="dr. Miski György" w:date="2017-01-16T17:41:00Z"/>
                <w:rFonts w:eastAsia="Times New Roman"/>
                <w:lang w:eastAsia="hu-HU"/>
              </w:rPr>
            </w:pPr>
            <w:del w:id="278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>[……]</w:delText>
              </w:r>
            </w:del>
          </w:p>
        </w:tc>
      </w:tr>
      <w:tr w:rsidR="008326D5" w:rsidDel="001A610A" w:rsidTr="00652870">
        <w:trPr>
          <w:del w:id="279" w:author="dr. Miski György" w:date="2017-01-16T17:41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1A610A" w:rsidRDefault="008326D5" w:rsidP="00652870">
            <w:pPr>
              <w:spacing w:before="80" w:after="80"/>
              <w:jc w:val="left"/>
              <w:rPr>
                <w:del w:id="280" w:author="dr. Miski György" w:date="2017-01-16T17:41:00Z"/>
                <w:rFonts w:eastAsia="Times New Roman"/>
                <w:lang w:eastAsia="hu-HU"/>
              </w:rPr>
            </w:pPr>
            <w:del w:id="281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10) A gazdasági szereplő a szerződés következő </w:delText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részére (azaz százalékára)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nézve </w:delText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kíván esetleg harmadik féllel szerződést kötni</w:delText>
              </w:r>
              <w:bookmarkStart w:id="282" w:name="foot_44_place"/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fldChar w:fldCharType="begin"/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InstrText xml:space="preserve"> HYPERLINK "http://njt.hu/cgi_bin/njt_doc.cgi?docid=191877.313460" \l "foot44" </w:delInstr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fldChar w:fldCharType="separate"/>
              </w:r>
              <w:r w:rsidDel="001A610A">
                <w:rPr>
                  <w:rStyle w:val="Hiperhivatkozs"/>
                  <w:rFonts w:eastAsia="Times New Roman"/>
                  <w:sz w:val="18"/>
                  <w:vertAlign w:val="superscript"/>
                  <w:lang w:eastAsia="hu-HU"/>
                </w:rPr>
                <w:delText>44</w:delText>
              </w:r>
              <w:bookmarkEnd w:id="282"/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fldChar w:fldCharType="end"/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: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1A610A" w:rsidRDefault="008326D5" w:rsidP="00652870">
            <w:pPr>
              <w:spacing w:before="80" w:after="80"/>
              <w:jc w:val="left"/>
              <w:rPr>
                <w:del w:id="283" w:author="dr. Miski György" w:date="2017-01-16T17:41:00Z"/>
                <w:rFonts w:eastAsia="Times New Roman"/>
                <w:lang w:eastAsia="hu-HU"/>
              </w:rPr>
            </w:pPr>
            <w:del w:id="284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>[……]</w:delText>
              </w:r>
            </w:del>
          </w:p>
        </w:tc>
      </w:tr>
      <w:tr w:rsidR="008326D5" w:rsidDel="001A610A" w:rsidTr="00652870">
        <w:trPr>
          <w:del w:id="285" w:author="dr. Miski György" w:date="2017-01-16T17:41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1A610A" w:rsidRDefault="008326D5" w:rsidP="00652870">
            <w:pPr>
              <w:spacing w:before="80" w:after="80"/>
              <w:jc w:val="left"/>
              <w:rPr>
                <w:del w:id="286" w:author="dr. Miski György" w:date="2017-01-16T17:41:00Z"/>
                <w:rFonts w:eastAsia="Times New Roman"/>
                <w:lang w:eastAsia="hu-HU"/>
              </w:rPr>
            </w:pPr>
            <w:del w:id="287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shd w:val="clear" w:color="auto" w:fill="C0C0C0"/>
                  <w:lang w:eastAsia="hu-HU"/>
                </w:rPr>
                <w:delText xml:space="preserve">11) </w:delText>
              </w:r>
              <w:r w:rsidDel="001A610A">
                <w:rPr>
                  <w:rFonts w:eastAsia="Times New Roman"/>
                  <w:b/>
                  <w:bCs/>
                  <w:i/>
                  <w:iCs/>
                  <w:sz w:val="18"/>
                  <w:szCs w:val="18"/>
                  <w:shd w:val="clear" w:color="auto" w:fill="C0C0C0"/>
                  <w:lang w:eastAsia="hu-HU"/>
                </w:rPr>
                <w:delText>Árubeszerzésre irányuló közbeszerzési szerződés</w:delText>
              </w:r>
              <w:r w:rsidDel="001A610A">
                <w:rPr>
                  <w:rFonts w:eastAsia="Times New Roman"/>
                  <w:sz w:val="18"/>
                  <w:szCs w:val="18"/>
                  <w:shd w:val="clear" w:color="auto" w:fill="C0C0C0"/>
                  <w:lang w:eastAsia="hu-HU"/>
                </w:rPr>
                <w:delText xml:space="preserve"> esetében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>:</w:delText>
              </w:r>
            </w:del>
          </w:p>
          <w:p w:rsidR="008326D5" w:rsidDel="001A610A" w:rsidRDefault="008326D5" w:rsidP="00652870">
            <w:pPr>
              <w:spacing w:before="80" w:after="80"/>
              <w:jc w:val="left"/>
              <w:rPr>
                <w:del w:id="288" w:author="dr. Miski György" w:date="2017-01-16T17:41:00Z"/>
                <w:rFonts w:eastAsia="Times New Roman"/>
                <w:lang w:eastAsia="hu-HU"/>
              </w:rPr>
            </w:pPr>
            <w:del w:id="289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>A gazdasági szereplő szállítani fogja a leszállítandó termékekre vonatkozó mintákat, leírásokat vagy fényképeket, amelyeket nem kell hitelességi tanúsítványnak kísérnie;</w:delText>
              </w:r>
            </w:del>
          </w:p>
          <w:p w:rsidR="008326D5" w:rsidDel="001A610A" w:rsidRDefault="008326D5" w:rsidP="00652870">
            <w:pPr>
              <w:spacing w:before="80" w:after="80"/>
              <w:jc w:val="left"/>
              <w:rPr>
                <w:del w:id="290" w:author="dr. Miski György" w:date="2017-01-16T17:41:00Z"/>
                <w:rFonts w:eastAsia="Times New Roman"/>
                <w:lang w:eastAsia="hu-HU"/>
              </w:rPr>
            </w:pPr>
            <w:del w:id="291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>Adott esetben a gazdasági szereplő továbbá kijelenti, hogy rendelkezésre fogja bocsátani az előírt hitelességi igazolásokat.</w:delText>
              </w:r>
            </w:del>
          </w:p>
          <w:p w:rsidR="008326D5" w:rsidDel="001A610A" w:rsidRDefault="008326D5" w:rsidP="00652870">
            <w:pPr>
              <w:spacing w:before="80" w:after="80"/>
              <w:jc w:val="left"/>
              <w:rPr>
                <w:del w:id="292" w:author="dr. Miski György" w:date="2017-01-16T17:41:00Z"/>
                <w:rFonts w:eastAsia="Times New Roman"/>
                <w:lang w:eastAsia="hu-HU"/>
              </w:rPr>
            </w:pPr>
            <w:del w:id="293" w:author="dr. Miski György" w:date="2017-01-16T17:41:00Z">
              <w:r w:rsidDel="001A610A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>Ha a vonatkozó információ elektronikusan elérhető, kérjük, adja meg a következő információkat: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26D5" w:rsidDel="001A610A" w:rsidRDefault="008326D5" w:rsidP="00652870">
            <w:pPr>
              <w:spacing w:before="80" w:after="80"/>
              <w:jc w:val="left"/>
              <w:rPr>
                <w:del w:id="294" w:author="dr. Miski György" w:date="2017-01-16T17:41:00Z"/>
                <w:rFonts w:eastAsia="Times New Roman"/>
                <w:lang w:eastAsia="hu-HU"/>
              </w:rPr>
            </w:pPr>
            <w:del w:id="295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br/>
                <w:delText>[] Igen [] Nem</w:delText>
              </w:r>
            </w:del>
          </w:p>
          <w:p w:rsidR="008326D5" w:rsidDel="001A610A" w:rsidRDefault="008326D5" w:rsidP="00652870">
            <w:pPr>
              <w:spacing w:before="80" w:after="80"/>
              <w:jc w:val="left"/>
              <w:rPr>
                <w:del w:id="296" w:author="dr. Miski György" w:date="2017-01-16T17:41:00Z"/>
                <w:rFonts w:eastAsia="Times New Roman"/>
                <w:lang w:eastAsia="hu-HU"/>
              </w:rPr>
            </w:pPr>
            <w:del w:id="297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br/>
                <w:delText>[] Igen [] Nem</w:delText>
              </w:r>
            </w:del>
          </w:p>
          <w:p w:rsidR="008326D5" w:rsidDel="001A610A" w:rsidRDefault="008326D5" w:rsidP="00652870">
            <w:pPr>
              <w:spacing w:before="80" w:after="80"/>
              <w:jc w:val="left"/>
              <w:rPr>
                <w:del w:id="298" w:author="dr. Miski György" w:date="2017-01-16T17:41:00Z"/>
                <w:rFonts w:eastAsia="Times New Roman"/>
                <w:lang w:eastAsia="hu-HU"/>
              </w:rPr>
            </w:pPr>
          </w:p>
          <w:p w:rsidR="008326D5" w:rsidDel="001A610A" w:rsidRDefault="008326D5" w:rsidP="00652870">
            <w:pPr>
              <w:spacing w:before="80" w:after="80"/>
              <w:jc w:val="left"/>
              <w:rPr>
                <w:del w:id="299" w:author="dr. Miski György" w:date="2017-01-16T17:41:00Z"/>
                <w:rFonts w:eastAsia="Times New Roman"/>
                <w:lang w:eastAsia="hu-HU"/>
              </w:rPr>
            </w:pPr>
            <w:del w:id="300" w:author="dr. Miski György" w:date="2017-01-16T17:41:00Z">
              <w:r w:rsidDel="001A610A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>(internetcím, a kibocsátó hatóság vagy testület, a dokumentáció pontos hivatkozási adatai): [……][……][……]</w:delText>
              </w:r>
            </w:del>
          </w:p>
        </w:tc>
      </w:tr>
      <w:tr w:rsidR="008326D5" w:rsidDel="001A610A" w:rsidTr="00652870">
        <w:trPr>
          <w:del w:id="301" w:author="dr. Miski György" w:date="2017-01-16T17:41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1A610A" w:rsidRDefault="008326D5" w:rsidP="00652870">
            <w:pPr>
              <w:spacing w:before="80" w:after="80"/>
              <w:jc w:val="left"/>
              <w:rPr>
                <w:del w:id="302" w:author="dr. Miski György" w:date="2017-01-16T17:41:00Z"/>
                <w:rFonts w:eastAsia="Times New Roman"/>
                <w:lang w:eastAsia="hu-HU"/>
              </w:rPr>
            </w:pPr>
            <w:del w:id="303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shd w:val="clear" w:color="auto" w:fill="C0C0C0"/>
                  <w:lang w:eastAsia="hu-HU"/>
                </w:rPr>
                <w:delText xml:space="preserve">12) </w:delText>
              </w:r>
              <w:r w:rsidDel="001A610A">
                <w:rPr>
                  <w:rFonts w:eastAsia="Times New Roman"/>
                  <w:b/>
                  <w:bCs/>
                  <w:i/>
                  <w:iCs/>
                  <w:sz w:val="18"/>
                  <w:szCs w:val="18"/>
                  <w:shd w:val="clear" w:color="auto" w:fill="C0C0C0"/>
                  <w:lang w:eastAsia="hu-HU"/>
                </w:rPr>
                <w:delText>Árubeszerzésre irányuló közbeszerzési szerződés</w:delText>
              </w:r>
              <w:r w:rsidDel="001A610A">
                <w:rPr>
                  <w:rFonts w:eastAsia="Times New Roman"/>
                  <w:sz w:val="18"/>
                  <w:szCs w:val="18"/>
                  <w:shd w:val="clear" w:color="auto" w:fill="C0C0C0"/>
                  <w:lang w:eastAsia="hu-HU"/>
                </w:rPr>
                <w:delText xml:space="preserve"> esetében:</w:delText>
              </w:r>
            </w:del>
          </w:p>
          <w:p w:rsidR="008326D5" w:rsidDel="001A610A" w:rsidRDefault="008326D5" w:rsidP="00652870">
            <w:pPr>
              <w:spacing w:before="80" w:after="80"/>
              <w:jc w:val="left"/>
              <w:rPr>
                <w:del w:id="304" w:author="dr. Miski György" w:date="2017-01-16T17:41:00Z"/>
                <w:rFonts w:eastAsia="Times New Roman"/>
                <w:lang w:eastAsia="hu-HU"/>
              </w:rPr>
            </w:pPr>
            <w:del w:id="305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Rendelkezésre tudja-e bocsátani a gazdasági szereplő a vonatkozó hirdetményben vagy a közbeszerzési dokumentumokban foglalt, a hatáskörrel rendelkezőként elismert hivatalos minőségellenőrző intézetek vagy hivatalok által kiállított bizonyítványokat, amelyek műszaki leírásokra vagy szabványokra való egyértelmű hivatkozással igazolják a 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lastRenderedPageBreak/>
                <w:delText>termékek megfelelőségét?</w:delText>
              </w:r>
            </w:del>
          </w:p>
          <w:p w:rsidR="008326D5" w:rsidDel="001A610A" w:rsidRDefault="008326D5" w:rsidP="00652870">
            <w:pPr>
              <w:spacing w:before="80" w:after="80"/>
              <w:jc w:val="left"/>
              <w:rPr>
                <w:del w:id="306" w:author="dr. Miski György" w:date="2017-01-16T17:41:00Z"/>
                <w:rFonts w:eastAsia="Times New Roman"/>
                <w:lang w:eastAsia="hu-HU"/>
              </w:rPr>
            </w:pPr>
            <w:del w:id="307" w:author="dr. Miski György" w:date="2017-01-16T17:41:00Z"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Amennyiben nem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>, úgy kérjük, adja meg ennek okát, és azt, hogy milyen egyéb bizonyítási eszközök bocsáthatók rendelkezésre: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1A610A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>Ha a vonatkozó információ elektronikusan elérhető, kérjük, adja meg a következő információkat: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1A610A" w:rsidRDefault="008326D5" w:rsidP="00652870">
            <w:pPr>
              <w:spacing w:before="80" w:after="80"/>
              <w:jc w:val="left"/>
              <w:rPr>
                <w:del w:id="308" w:author="dr. Miski György" w:date="2017-01-16T17:41:00Z"/>
                <w:rFonts w:eastAsia="Times New Roman"/>
                <w:lang w:eastAsia="hu-HU"/>
              </w:rPr>
            </w:pPr>
            <w:del w:id="309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lastRenderedPageBreak/>
                <w:br/>
                <w:delText>[] Igen [] Nem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lastRenderedPageBreak/>
                <w:br/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br/>
                <w:delText>[…]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1A610A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>(internetcím, a kibocsátó hatóság vagy testület, a dokumentáció pontos hivatkozási adatai): [……][……][……]</w:delText>
              </w:r>
            </w:del>
          </w:p>
        </w:tc>
      </w:tr>
    </w:tbl>
    <w:p w:rsidR="00FC2D8B" w:rsidDel="001A610A" w:rsidRDefault="00FC2D8B" w:rsidP="008326D5">
      <w:pPr>
        <w:spacing w:before="80" w:after="80"/>
        <w:jc w:val="center"/>
        <w:rPr>
          <w:del w:id="310" w:author="dr. Miski György" w:date="2017-01-16T17:41:00Z"/>
          <w:rFonts w:eastAsia="Times New Roman"/>
          <w:b/>
          <w:bCs/>
          <w:sz w:val="18"/>
          <w:szCs w:val="18"/>
          <w:lang w:eastAsia="hu-HU"/>
        </w:rPr>
      </w:pPr>
    </w:p>
    <w:p w:rsidR="008326D5" w:rsidDel="001A610A" w:rsidRDefault="008326D5" w:rsidP="008326D5">
      <w:pPr>
        <w:spacing w:before="80" w:after="80"/>
        <w:jc w:val="center"/>
        <w:rPr>
          <w:del w:id="311" w:author="dr. Miski György" w:date="2017-01-16T17:41:00Z"/>
          <w:rFonts w:eastAsia="Times New Roman"/>
          <w:lang w:eastAsia="hu-HU"/>
        </w:rPr>
      </w:pPr>
      <w:del w:id="312" w:author="dr. Miski György" w:date="2017-01-16T17:41:00Z">
        <w:r w:rsidDel="001A610A">
          <w:rPr>
            <w:rFonts w:eastAsia="Times New Roman"/>
            <w:b/>
            <w:bCs/>
            <w:sz w:val="18"/>
            <w:szCs w:val="18"/>
            <w:lang w:eastAsia="hu-HU"/>
          </w:rPr>
          <w:delText>D: MINŐSÉGBIZTOSÍTÁSI RENDSZEREK ÉS KÖRNYEZETVÉDELMI VEZETÉSI SZABVÁNYOK</w:delText>
        </w:r>
      </w:del>
    </w:p>
    <w:tbl>
      <w:tblPr>
        <w:tblW w:w="9279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9"/>
      </w:tblGrid>
      <w:tr w:rsidR="008326D5" w:rsidDel="001A610A" w:rsidTr="00652870">
        <w:trPr>
          <w:del w:id="313" w:author="dr. Miski György" w:date="2017-01-16T17:41:00Z"/>
        </w:trPr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1A610A" w:rsidRDefault="008326D5" w:rsidP="00652870">
            <w:pPr>
              <w:spacing w:before="80" w:after="80"/>
              <w:jc w:val="left"/>
              <w:rPr>
                <w:del w:id="314" w:author="dr. Miski György" w:date="2017-01-16T17:41:00Z"/>
                <w:rFonts w:eastAsia="Times New Roman"/>
                <w:lang w:eastAsia="hu-HU"/>
              </w:rPr>
            </w:pPr>
            <w:del w:id="315" w:author="dr. Miski György" w:date="2017-01-16T17:41:00Z">
              <w:r w:rsidDel="001A610A">
                <w:rPr>
                  <w:rFonts w:eastAsia="Times New Roman"/>
                  <w:b/>
                  <w:bCs/>
                  <w:i/>
                  <w:iCs/>
                  <w:sz w:val="18"/>
                  <w:szCs w:val="18"/>
                  <w:lang w:eastAsia="hu-HU"/>
                </w:rPr>
                <w:delText>A gazdasági szereplőnek</w:delText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 xml:space="preserve"> </w:delText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u w:val="single"/>
                  <w:lang w:eastAsia="hu-HU"/>
                </w:rPr>
                <w:delText>kizárólag</w:delText>
              </w:r>
              <w:r w:rsidDel="001A610A">
                <w:rPr>
                  <w:rFonts w:eastAsia="Times New Roman"/>
                  <w:b/>
                  <w:bCs/>
                  <w:i/>
                  <w:iCs/>
                  <w:sz w:val="18"/>
                  <w:szCs w:val="18"/>
                  <w:lang w:eastAsia="hu-HU"/>
                </w:rPr>
                <w:delText xml:space="preserve"> abban az esetben kell információt megadnia, amennyiben a minőségbiztosítási rendszereket és/vagy környezetvédelmi vezetési szabványokat az ajánlatkérő szerv vagy a közszolgáltató ajánlatkérő előírta a vonatkozó hirdetményben vagy a hirdetményben hivatkozott közbeszerzési dokumentumokban.</w:delText>
              </w:r>
            </w:del>
          </w:p>
        </w:tc>
      </w:tr>
    </w:tbl>
    <w:p w:rsidR="008326D5" w:rsidDel="001A610A" w:rsidRDefault="008326D5" w:rsidP="008326D5">
      <w:pPr>
        <w:jc w:val="left"/>
        <w:rPr>
          <w:del w:id="316" w:author="dr. Miski György" w:date="2017-01-16T17:41:00Z"/>
          <w:rFonts w:eastAsia="Times New Roman"/>
          <w:vanish/>
          <w:lang w:eastAsia="hu-HU"/>
        </w:rPr>
      </w:pPr>
    </w:p>
    <w:tbl>
      <w:tblPr>
        <w:tblW w:w="930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0"/>
        <w:gridCol w:w="3030"/>
      </w:tblGrid>
      <w:tr w:rsidR="008326D5" w:rsidDel="001A610A" w:rsidTr="00FC2D8B">
        <w:trPr>
          <w:del w:id="317" w:author="dr. Miski György" w:date="2017-01-16T17:41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1A610A" w:rsidRDefault="008326D5" w:rsidP="00652870">
            <w:pPr>
              <w:spacing w:before="80" w:after="80"/>
              <w:jc w:val="left"/>
              <w:rPr>
                <w:del w:id="318" w:author="dr. Miski György" w:date="2017-01-16T17:41:00Z"/>
                <w:rFonts w:eastAsia="Times New Roman"/>
                <w:lang w:eastAsia="hu-HU"/>
              </w:rPr>
            </w:pPr>
            <w:del w:id="319" w:author="dr. Miski György" w:date="2017-01-16T17:41:00Z">
              <w:r w:rsidDel="001A610A">
                <w:rPr>
                  <w:rFonts w:eastAsia="Times New Roman"/>
                  <w:b/>
                  <w:bCs/>
                  <w:i/>
                  <w:iCs/>
                  <w:sz w:val="18"/>
                  <w:szCs w:val="18"/>
                  <w:lang w:eastAsia="hu-HU"/>
                </w:rPr>
                <w:delText>Minőségbiztosítási rendszerek és környezetvédelmi vezetési szabványok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1A610A" w:rsidRDefault="008326D5" w:rsidP="00652870">
            <w:pPr>
              <w:spacing w:before="80" w:after="80"/>
              <w:jc w:val="left"/>
              <w:rPr>
                <w:del w:id="320" w:author="dr. Miski György" w:date="2017-01-16T17:41:00Z"/>
                <w:rFonts w:eastAsia="Times New Roman"/>
                <w:lang w:eastAsia="hu-HU"/>
              </w:rPr>
            </w:pPr>
            <w:del w:id="321" w:author="dr. Miski György" w:date="2017-01-16T17:41:00Z">
              <w:r w:rsidDel="001A610A">
                <w:rPr>
                  <w:rFonts w:eastAsia="Times New Roman"/>
                  <w:b/>
                  <w:bCs/>
                  <w:i/>
                  <w:iCs/>
                  <w:sz w:val="18"/>
                  <w:szCs w:val="18"/>
                  <w:lang w:eastAsia="hu-HU"/>
                </w:rPr>
                <w:delText>Válasz:</w:delText>
              </w:r>
            </w:del>
          </w:p>
        </w:tc>
      </w:tr>
      <w:tr w:rsidR="008326D5" w:rsidDel="001A610A" w:rsidTr="00652870">
        <w:trPr>
          <w:del w:id="322" w:author="dr. Miski György" w:date="2017-01-16T17:41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1A610A" w:rsidRDefault="008326D5" w:rsidP="00652870">
            <w:pPr>
              <w:spacing w:before="80" w:after="80"/>
              <w:jc w:val="left"/>
              <w:rPr>
                <w:del w:id="323" w:author="dr. Miski György" w:date="2017-01-16T17:41:00Z"/>
                <w:rFonts w:eastAsia="Times New Roman"/>
                <w:lang w:eastAsia="hu-HU"/>
              </w:rPr>
            </w:pPr>
            <w:del w:id="324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Be tud-e nyújtani a gazdasági szereplő olyan, független testület által kiállított </w:delText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igazolást,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amely tanúsítja, hogy a gazdasági szereplő egyes meghatározott </w:delText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minőségbiztosítási szabványoknak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megfelel, ideértve a fogyatékossággal élők számára biztosított hozzáférésére vonatkozó szabványokat is?</w:delText>
              </w:r>
            </w:del>
          </w:p>
          <w:p w:rsidR="008326D5" w:rsidDel="001A610A" w:rsidRDefault="008326D5" w:rsidP="00652870">
            <w:pPr>
              <w:spacing w:before="80" w:after="80"/>
              <w:jc w:val="left"/>
              <w:rPr>
                <w:del w:id="325" w:author="dr. Miski György" w:date="2017-01-16T17:41:00Z"/>
                <w:rFonts w:eastAsia="Times New Roman"/>
                <w:lang w:eastAsia="hu-HU"/>
              </w:rPr>
            </w:pPr>
            <w:del w:id="326" w:author="dr. Miski György" w:date="2017-01-16T17:41:00Z"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Amennyiben nem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>, úgy kérjük, adja meg ennek okát, valamint azt, hogy milyen egyéb bizonyítási eszközök bocsáthatók rendelkezésre a minőségbiztosítási rendszert illetően:</w:delText>
              </w:r>
            </w:del>
          </w:p>
          <w:p w:rsidR="008326D5" w:rsidDel="001A610A" w:rsidRDefault="008326D5" w:rsidP="00652870">
            <w:pPr>
              <w:spacing w:before="80" w:after="80"/>
              <w:jc w:val="left"/>
              <w:rPr>
                <w:del w:id="327" w:author="dr. Miski György" w:date="2017-01-16T17:41:00Z"/>
                <w:rFonts w:eastAsia="Times New Roman"/>
                <w:lang w:eastAsia="hu-HU"/>
              </w:rPr>
            </w:pPr>
            <w:del w:id="328" w:author="dr. Miski György" w:date="2017-01-16T17:41:00Z">
              <w:r w:rsidDel="001A610A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>Ha a vonatkozó információ elektronikusan elérhető, kérjük, adja meg a következő információkat: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26D5" w:rsidDel="001A610A" w:rsidRDefault="008326D5" w:rsidP="00652870">
            <w:pPr>
              <w:spacing w:before="80" w:after="80"/>
              <w:jc w:val="left"/>
              <w:rPr>
                <w:del w:id="329" w:author="dr. Miski György" w:date="2017-01-16T17:41:00Z"/>
                <w:rFonts w:eastAsia="Times New Roman"/>
                <w:lang w:eastAsia="hu-HU"/>
              </w:rPr>
            </w:pPr>
            <w:del w:id="330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>[] Igen [] Nem</w:delText>
              </w:r>
            </w:del>
          </w:p>
          <w:p w:rsidR="008326D5" w:rsidDel="001A610A" w:rsidRDefault="008326D5" w:rsidP="00652870">
            <w:pPr>
              <w:spacing w:before="80" w:after="80"/>
              <w:jc w:val="left"/>
              <w:rPr>
                <w:del w:id="331" w:author="dr. Miski György" w:date="2017-01-16T17:41:00Z"/>
                <w:rFonts w:eastAsia="Times New Roman"/>
                <w:lang w:eastAsia="hu-HU"/>
              </w:rPr>
            </w:pPr>
            <w:del w:id="332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br/>
                <w:delText>[……] [……]</w:delText>
              </w:r>
            </w:del>
          </w:p>
          <w:p w:rsidR="008326D5" w:rsidDel="001A610A" w:rsidRDefault="008326D5" w:rsidP="00652870">
            <w:pPr>
              <w:spacing w:before="80" w:after="80"/>
              <w:jc w:val="left"/>
              <w:rPr>
                <w:del w:id="333" w:author="dr. Miski György" w:date="2017-01-16T17:41:00Z"/>
                <w:rFonts w:eastAsia="Times New Roman"/>
                <w:lang w:eastAsia="hu-HU"/>
              </w:rPr>
            </w:pPr>
          </w:p>
          <w:p w:rsidR="008326D5" w:rsidDel="001A610A" w:rsidRDefault="008326D5" w:rsidP="00652870">
            <w:pPr>
              <w:spacing w:before="80" w:after="80"/>
              <w:jc w:val="left"/>
              <w:rPr>
                <w:del w:id="334" w:author="dr. Miski György" w:date="2017-01-16T17:41:00Z"/>
                <w:rFonts w:eastAsia="Times New Roman"/>
                <w:lang w:eastAsia="hu-HU"/>
              </w:rPr>
            </w:pPr>
            <w:del w:id="335" w:author="dr. Miski György" w:date="2017-01-16T17:41:00Z">
              <w:r w:rsidDel="001A610A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>(internetcím, a kibocsátó hatóság vagy testület, a dokumentáció pontos hivatkozási adatai): [……][……][……]</w:delText>
              </w:r>
            </w:del>
          </w:p>
        </w:tc>
      </w:tr>
      <w:tr w:rsidR="008326D5" w:rsidDel="001A610A" w:rsidTr="00652870">
        <w:trPr>
          <w:del w:id="336" w:author="dr. Miski György" w:date="2017-01-16T17:41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1A610A" w:rsidRDefault="008326D5" w:rsidP="00652870">
            <w:pPr>
              <w:spacing w:before="80" w:after="80"/>
              <w:jc w:val="left"/>
              <w:rPr>
                <w:del w:id="337" w:author="dr. Miski György" w:date="2017-01-16T17:41:00Z"/>
                <w:rFonts w:eastAsia="Times New Roman"/>
                <w:lang w:eastAsia="hu-HU"/>
              </w:rPr>
            </w:pPr>
            <w:del w:id="338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Be tud-e nyújtani a gazdasági szereplő olyan, független testület által kiállított </w:delText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igazolást,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amely tanúsítja, hogy a gazdasági szereplő az előírt</w:delText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 xml:space="preserve"> környezetvédelmi vezetési rendszereknek vagy szabványoknak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megfelel?</w:delText>
              </w:r>
            </w:del>
          </w:p>
          <w:p w:rsidR="008326D5" w:rsidDel="001A610A" w:rsidRDefault="008326D5" w:rsidP="00652870">
            <w:pPr>
              <w:spacing w:before="80" w:after="80"/>
              <w:jc w:val="left"/>
              <w:rPr>
                <w:del w:id="339" w:author="dr. Miski György" w:date="2017-01-16T17:41:00Z"/>
                <w:rFonts w:eastAsia="Times New Roman"/>
                <w:lang w:eastAsia="hu-HU"/>
              </w:rPr>
            </w:pPr>
            <w:del w:id="340" w:author="dr. Miski György" w:date="2017-01-16T17:41:00Z"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Amennyiben nem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, úgy kérjük, adja meg ennek okát, valamint azt, hogy milyen egyéb bizonyítási eszközök bocsáthatók rendelkezésre a </w:delText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környezetvédelmi vezetési rendszereket vagy szabványokat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illetően:</w:delText>
              </w:r>
            </w:del>
          </w:p>
          <w:p w:rsidR="008326D5" w:rsidDel="001A610A" w:rsidRDefault="008326D5" w:rsidP="00652870">
            <w:pPr>
              <w:spacing w:before="80" w:after="80"/>
              <w:jc w:val="left"/>
              <w:rPr>
                <w:del w:id="341" w:author="dr. Miski György" w:date="2017-01-16T17:41:00Z"/>
                <w:rFonts w:eastAsia="Times New Roman"/>
                <w:lang w:eastAsia="hu-HU"/>
              </w:rPr>
            </w:pPr>
            <w:del w:id="342" w:author="dr. Miski György" w:date="2017-01-16T17:41:00Z">
              <w:r w:rsidDel="001A610A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>Ha a vonatkozó információ elektronikusan elérhető, kérjük, adja meg a következő információkat: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26D5" w:rsidDel="001A610A" w:rsidRDefault="008326D5" w:rsidP="00652870">
            <w:pPr>
              <w:spacing w:before="80" w:after="80"/>
              <w:jc w:val="left"/>
              <w:rPr>
                <w:del w:id="343" w:author="dr. Miski György" w:date="2017-01-16T17:41:00Z"/>
                <w:rFonts w:eastAsia="Times New Roman"/>
                <w:lang w:eastAsia="hu-HU"/>
              </w:rPr>
            </w:pPr>
            <w:del w:id="344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>[] Igen [] Nem</w:delText>
              </w:r>
            </w:del>
          </w:p>
          <w:p w:rsidR="008326D5" w:rsidDel="001A610A" w:rsidRDefault="008326D5" w:rsidP="00652870">
            <w:pPr>
              <w:spacing w:before="80" w:after="80"/>
              <w:jc w:val="left"/>
              <w:rPr>
                <w:del w:id="345" w:author="dr. Miski György" w:date="2017-01-16T17:41:00Z"/>
                <w:rFonts w:eastAsia="Times New Roman"/>
                <w:lang w:eastAsia="hu-HU"/>
              </w:rPr>
            </w:pPr>
            <w:del w:id="346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br/>
                <w:delText>[……] [……]</w:delText>
              </w:r>
            </w:del>
          </w:p>
          <w:p w:rsidR="008326D5" w:rsidDel="001A610A" w:rsidRDefault="008326D5" w:rsidP="00652870">
            <w:pPr>
              <w:spacing w:before="80" w:after="80"/>
              <w:jc w:val="left"/>
              <w:rPr>
                <w:del w:id="347" w:author="dr. Miski György" w:date="2017-01-16T17:41:00Z"/>
                <w:rFonts w:eastAsia="Times New Roman"/>
                <w:lang w:eastAsia="hu-HU"/>
              </w:rPr>
            </w:pPr>
          </w:p>
          <w:p w:rsidR="008326D5" w:rsidDel="001A610A" w:rsidRDefault="008326D5" w:rsidP="00652870">
            <w:pPr>
              <w:spacing w:before="80" w:after="80"/>
              <w:jc w:val="left"/>
              <w:rPr>
                <w:del w:id="348" w:author="dr. Miski György" w:date="2017-01-16T17:41:00Z"/>
                <w:rFonts w:eastAsia="Times New Roman"/>
                <w:lang w:eastAsia="hu-HU"/>
              </w:rPr>
            </w:pPr>
            <w:del w:id="349" w:author="dr. Miski György" w:date="2017-01-16T17:41:00Z">
              <w:r w:rsidDel="001A610A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>(internetcím, a kibocsátó hatóság vagy testület, a dokumentáció pontos hivatkozási adatai): [……][……][……]</w:delText>
              </w:r>
            </w:del>
          </w:p>
        </w:tc>
      </w:tr>
    </w:tbl>
    <w:p w:rsidR="00FC2D8B" w:rsidDel="001A610A" w:rsidRDefault="00FC2D8B" w:rsidP="008326D5">
      <w:pPr>
        <w:spacing w:before="80" w:after="80"/>
        <w:jc w:val="center"/>
        <w:rPr>
          <w:del w:id="350" w:author="dr. Miski György" w:date="2017-01-16T17:41:00Z"/>
          <w:rFonts w:eastAsia="Times New Roman"/>
          <w:b/>
          <w:bCs/>
          <w:sz w:val="18"/>
          <w:szCs w:val="18"/>
          <w:lang w:eastAsia="hu-HU"/>
        </w:rPr>
      </w:pPr>
    </w:p>
    <w:p w:rsidR="008326D5" w:rsidDel="001A610A" w:rsidRDefault="00FC2D8B" w:rsidP="008326D5">
      <w:pPr>
        <w:spacing w:before="80" w:after="80"/>
        <w:jc w:val="center"/>
        <w:rPr>
          <w:del w:id="351" w:author="dr. Miski György" w:date="2017-01-16T17:41:00Z"/>
          <w:rFonts w:eastAsia="Times New Roman"/>
          <w:lang w:eastAsia="hu-HU"/>
        </w:rPr>
      </w:pPr>
      <w:commentRangeStart w:id="352"/>
      <w:del w:id="353" w:author="dr. Miski György" w:date="2017-01-16T17:41:00Z">
        <w:r w:rsidDel="001A610A">
          <w:rPr>
            <w:rFonts w:eastAsia="Times New Roman"/>
            <w:b/>
            <w:bCs/>
            <w:sz w:val="18"/>
            <w:szCs w:val="18"/>
            <w:lang w:eastAsia="hu-HU"/>
          </w:rPr>
          <w:delText>V. RÉSZ: AZ ALKALMASNAK MINŐSÍTETT RÉSZVÉTELRE JELENTKEZŐK SZÁMÁNAK CSÖKKENTÉSE</w:delText>
        </w:r>
        <w:commentRangeEnd w:id="352"/>
        <w:r w:rsidR="00C606D3" w:rsidDel="001A610A">
          <w:rPr>
            <w:rStyle w:val="Jegyzethivatkozs"/>
          </w:rPr>
          <w:commentReference w:id="352"/>
        </w:r>
      </w:del>
    </w:p>
    <w:tbl>
      <w:tblPr>
        <w:tblW w:w="9279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9"/>
      </w:tblGrid>
      <w:tr w:rsidR="008326D5" w:rsidDel="001A610A" w:rsidTr="00652870">
        <w:trPr>
          <w:del w:id="354" w:author="dr. Miski György" w:date="2017-01-16T17:41:00Z"/>
        </w:trPr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1A610A" w:rsidRDefault="008326D5" w:rsidP="00652870">
            <w:pPr>
              <w:spacing w:before="80" w:after="80"/>
              <w:jc w:val="left"/>
              <w:rPr>
                <w:del w:id="355" w:author="dr. Miski György" w:date="2017-01-16T17:41:00Z"/>
                <w:rFonts w:eastAsia="Times New Roman"/>
                <w:lang w:eastAsia="hu-HU"/>
              </w:rPr>
            </w:pPr>
            <w:del w:id="356" w:author="dr. Miski György" w:date="2017-01-16T17:41:00Z">
              <w:r w:rsidDel="001A610A">
                <w:rPr>
                  <w:rFonts w:eastAsia="Times New Roman"/>
                  <w:b/>
                  <w:bCs/>
                  <w:i/>
                  <w:iCs/>
                  <w:sz w:val="18"/>
                  <w:szCs w:val="18"/>
                  <w:lang w:eastAsia="hu-HU"/>
                </w:rPr>
                <w:delText>A gazdasági szereplőnek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</w:delText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u w:val="single"/>
                  <w:lang w:eastAsia="hu-HU"/>
                </w:rPr>
                <w:delText>kizárólag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</w:delText>
              </w:r>
              <w:r w:rsidDel="001A610A">
                <w:rPr>
                  <w:rFonts w:eastAsia="Times New Roman"/>
                  <w:b/>
                  <w:bCs/>
                  <w:i/>
                  <w:iCs/>
                  <w:sz w:val="18"/>
                  <w:szCs w:val="18"/>
                  <w:lang w:eastAsia="hu-HU"/>
                </w:rPr>
                <w:delText>abban az esetben kell információt megadnia,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szabályokat. Ez az információ, amelyhez kapcsolódhatnak a tanúsítványokra és egyéb igazolásokra (és azok típusára) vonatkozó követelmények,</w:delText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 xml:space="preserve"> </w:delText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u w:val="single"/>
                  <w:lang w:eastAsia="hu-HU"/>
                </w:rPr>
                <w:delText>ha vannak ilyenek</w:delText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,</w:delText>
              </w:r>
              <w:r w:rsidDel="001A610A">
                <w:rPr>
                  <w:rFonts w:eastAsia="Times New Roman"/>
                  <w:b/>
                  <w:bCs/>
                  <w:i/>
                  <w:iCs/>
                  <w:sz w:val="18"/>
                  <w:szCs w:val="18"/>
                  <w:lang w:eastAsia="hu-HU"/>
                </w:rPr>
                <w:delText xml:space="preserve"> a vonatkozó hirdetményben vagy a hirdetményben hivatkozott közbeszerzési dokumentumokban található.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1A610A">
                <w:rPr>
                  <w:rFonts w:eastAsia="Times New Roman"/>
                  <w:b/>
                  <w:bCs/>
                  <w:i/>
                  <w:iCs/>
                  <w:sz w:val="18"/>
                  <w:szCs w:val="18"/>
                  <w:lang w:eastAsia="hu-HU"/>
                </w:rPr>
                <w:delText>Csak meghívásos eljárás, tárgyalásos eljárás, versenypárbeszéd és innovációs partnerség esetében:</w:delText>
              </w:r>
            </w:del>
          </w:p>
        </w:tc>
      </w:tr>
    </w:tbl>
    <w:p w:rsidR="008326D5" w:rsidDel="001A610A" w:rsidRDefault="008326D5" w:rsidP="008326D5">
      <w:pPr>
        <w:spacing w:before="80" w:after="80"/>
        <w:jc w:val="left"/>
        <w:rPr>
          <w:del w:id="357" w:author="dr. Miski György" w:date="2017-01-16T17:41:00Z"/>
          <w:rFonts w:eastAsia="Times New Roman"/>
          <w:lang w:eastAsia="hu-HU"/>
        </w:rPr>
      </w:pPr>
      <w:del w:id="358" w:author="dr. Miski György" w:date="2017-01-16T17:41:00Z">
        <w:r w:rsidDel="001A610A">
          <w:rPr>
            <w:rFonts w:eastAsia="Times New Roman"/>
            <w:b/>
            <w:bCs/>
            <w:sz w:val="18"/>
            <w:szCs w:val="18"/>
            <w:lang w:eastAsia="hu-HU"/>
          </w:rPr>
          <w:delText>A gazdasági szereplő kijelenti a következőket:</w:delText>
        </w:r>
      </w:del>
    </w:p>
    <w:tbl>
      <w:tblPr>
        <w:tblW w:w="930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9"/>
        <w:gridCol w:w="3651"/>
      </w:tblGrid>
      <w:tr w:rsidR="008326D5" w:rsidDel="001A610A" w:rsidTr="00FC2D8B">
        <w:trPr>
          <w:del w:id="359" w:author="dr. Miski György" w:date="2017-01-16T17:41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1A610A" w:rsidRDefault="008326D5" w:rsidP="00652870">
            <w:pPr>
              <w:spacing w:before="80" w:after="80"/>
              <w:jc w:val="left"/>
              <w:rPr>
                <w:del w:id="360" w:author="dr. Miski György" w:date="2017-01-16T17:41:00Z"/>
                <w:rFonts w:eastAsia="Times New Roman"/>
                <w:lang w:eastAsia="hu-HU"/>
              </w:rPr>
            </w:pPr>
            <w:del w:id="361" w:author="dr. Miski György" w:date="2017-01-16T17:41:00Z">
              <w:r w:rsidDel="001A610A">
                <w:rPr>
                  <w:rFonts w:eastAsia="Times New Roman"/>
                  <w:b/>
                  <w:bCs/>
                  <w:i/>
                  <w:iCs/>
                  <w:sz w:val="18"/>
                  <w:szCs w:val="18"/>
                  <w:lang w:eastAsia="hu-HU"/>
                </w:rPr>
                <w:delText>A számok csökkentése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1A610A" w:rsidRDefault="008326D5" w:rsidP="00652870">
            <w:pPr>
              <w:spacing w:before="80" w:after="80"/>
              <w:jc w:val="left"/>
              <w:rPr>
                <w:del w:id="362" w:author="dr. Miski György" w:date="2017-01-16T17:41:00Z"/>
                <w:rFonts w:eastAsia="Times New Roman"/>
                <w:lang w:eastAsia="hu-HU"/>
              </w:rPr>
            </w:pPr>
            <w:del w:id="363" w:author="dr. Miski György" w:date="2017-01-16T17:41:00Z">
              <w:r w:rsidDel="001A610A">
                <w:rPr>
                  <w:rFonts w:eastAsia="Times New Roman"/>
                  <w:b/>
                  <w:bCs/>
                  <w:i/>
                  <w:iCs/>
                  <w:sz w:val="18"/>
                  <w:szCs w:val="18"/>
                  <w:lang w:eastAsia="hu-HU"/>
                </w:rPr>
                <w:delText>Válasz:</w:delText>
              </w:r>
            </w:del>
          </w:p>
        </w:tc>
      </w:tr>
      <w:tr w:rsidR="008326D5" w:rsidDel="001A610A" w:rsidTr="00652870">
        <w:trPr>
          <w:del w:id="364" w:author="dr. Miski György" w:date="2017-01-16T17:41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1A610A" w:rsidRDefault="008326D5" w:rsidP="00652870">
            <w:pPr>
              <w:spacing w:before="80" w:after="80"/>
              <w:jc w:val="left"/>
              <w:rPr>
                <w:del w:id="365" w:author="dr. Miski György" w:date="2017-01-16T17:41:00Z"/>
                <w:rFonts w:eastAsia="Times New Roman"/>
                <w:lang w:eastAsia="hu-HU"/>
              </w:rPr>
            </w:pPr>
            <w:del w:id="366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A gazdasági szereplő a következő módon </w:delText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felel meg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a részvételre jelentkezők számának csökkentésére alkalmazandó objektív és megkülönböztetésmentes szempontoknak vagy szabályoknak:</w:delText>
              </w:r>
            </w:del>
          </w:p>
          <w:p w:rsidR="008326D5" w:rsidDel="001A610A" w:rsidRDefault="008326D5" w:rsidP="00652870">
            <w:pPr>
              <w:spacing w:before="80" w:after="80"/>
              <w:jc w:val="left"/>
              <w:rPr>
                <w:del w:id="367" w:author="dr. Miski György" w:date="2017-01-16T17:41:00Z"/>
                <w:rFonts w:eastAsia="Times New Roman"/>
                <w:lang w:eastAsia="hu-HU"/>
              </w:rPr>
            </w:pPr>
            <w:del w:id="368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Amennyiben bizonyos tanúsítványok vagy egyéb igazolások szükségesek, kérjük, tüntesse fel </w:delText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mindegyikre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nézve, hogy a gazdasági szereplő rendelkezik-e a megkívánt dokumentumokkal:</w:delText>
              </w:r>
            </w:del>
          </w:p>
          <w:p w:rsidR="008326D5" w:rsidDel="001A610A" w:rsidRDefault="008326D5" w:rsidP="00652870">
            <w:pPr>
              <w:spacing w:before="80" w:after="80"/>
              <w:jc w:val="left"/>
              <w:rPr>
                <w:del w:id="369" w:author="dr. Miski György" w:date="2017-01-16T17:41:00Z"/>
                <w:rFonts w:eastAsia="Times New Roman"/>
                <w:lang w:eastAsia="hu-HU"/>
              </w:rPr>
            </w:pPr>
            <w:del w:id="370" w:author="dr. Miski György" w:date="2017-01-16T17:41:00Z">
              <w:r w:rsidDel="001A610A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>Ha e tanúsítványok vagy egyéb igazolások valamelyike elektronikus formában rendelkezésre áll</w:delText>
              </w:r>
              <w:bookmarkStart w:id="371" w:name="foot_45_place"/>
              <w:r w:rsidDel="001A610A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fldChar w:fldCharType="begin"/>
              </w:r>
              <w:r w:rsidDel="001A610A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InstrText xml:space="preserve"> HYPERLINK "http://njt.hu/cgi_bin/njt_doc.cgi?docid=191877.313460" \l "foot45" </w:delInstrText>
              </w:r>
              <w:r w:rsidDel="001A610A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fldChar w:fldCharType="separate"/>
              </w:r>
              <w:r w:rsidDel="001A610A">
                <w:rPr>
                  <w:rStyle w:val="Hiperhivatkozs"/>
                  <w:rFonts w:eastAsia="Times New Roman"/>
                  <w:i/>
                  <w:iCs/>
                  <w:sz w:val="18"/>
                  <w:vertAlign w:val="superscript"/>
                  <w:lang w:eastAsia="hu-HU"/>
                </w:rPr>
                <w:delText>45</w:delText>
              </w:r>
              <w:bookmarkEnd w:id="371"/>
              <w:r w:rsidDel="001A610A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fldChar w:fldCharType="end"/>
              </w:r>
              <w:r w:rsidDel="001A610A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 xml:space="preserve">, kérjük, hogy </w:delText>
              </w:r>
              <w:r w:rsidDel="001A610A">
                <w:rPr>
                  <w:rFonts w:eastAsia="Times New Roman"/>
                  <w:b/>
                  <w:bCs/>
                  <w:i/>
                  <w:iCs/>
                  <w:sz w:val="18"/>
                  <w:szCs w:val="18"/>
                  <w:lang w:eastAsia="hu-HU"/>
                </w:rPr>
                <w:delText>mindegyikre</w:delText>
              </w:r>
              <w:r w:rsidDel="001A610A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 xml:space="preserve"> nézve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</w:delText>
              </w:r>
              <w:r w:rsidDel="001A610A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 xml:space="preserve">adja meg a </w:delText>
              </w:r>
              <w:r w:rsidDel="001A610A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lastRenderedPageBreak/>
                <w:delText>következő információkat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>: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1A610A" w:rsidRDefault="008326D5" w:rsidP="00652870">
            <w:pPr>
              <w:spacing w:before="80" w:after="80"/>
              <w:jc w:val="left"/>
              <w:rPr>
                <w:del w:id="372" w:author="dr. Miski György" w:date="2017-01-16T17:41:00Z"/>
                <w:rFonts w:eastAsia="Times New Roman"/>
                <w:lang w:eastAsia="hu-HU"/>
              </w:rPr>
            </w:pPr>
            <w:del w:id="373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lastRenderedPageBreak/>
                <w:delText>[….]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br/>
                <w:delText>[] Igen [] Nem</w:delText>
              </w:r>
              <w:bookmarkStart w:id="374" w:name="foot_46_place"/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fldChar w:fldCharType="begin"/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InstrText xml:space="preserve"> HYPERLINK "http://njt.hu/cgi_bin/njt_doc.cgi?docid=191877.313460" \l "foot46" </w:delInstr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fldChar w:fldCharType="separate"/>
              </w:r>
              <w:r w:rsidDel="001A610A">
                <w:rPr>
                  <w:rStyle w:val="Hiperhivatkozs"/>
                  <w:rFonts w:eastAsia="Times New Roman"/>
                  <w:sz w:val="18"/>
                  <w:vertAlign w:val="superscript"/>
                  <w:lang w:eastAsia="hu-HU"/>
                </w:rPr>
                <w:delText>46</w:delText>
              </w:r>
              <w:bookmarkEnd w:id="374"/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fldChar w:fldCharType="end"/>
              </w:r>
            </w:del>
          </w:p>
          <w:p w:rsidR="008326D5" w:rsidDel="001A610A" w:rsidRDefault="008326D5" w:rsidP="00652870">
            <w:pPr>
              <w:spacing w:before="80" w:after="240"/>
              <w:jc w:val="left"/>
              <w:rPr>
                <w:del w:id="375" w:author="dr. Miski György" w:date="2017-01-16T17:41:00Z"/>
                <w:rFonts w:eastAsia="Times New Roman"/>
                <w:lang w:eastAsia="hu-HU"/>
              </w:rPr>
            </w:pPr>
            <w:del w:id="376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</w:del>
          </w:p>
          <w:p w:rsidR="008326D5" w:rsidDel="001A610A" w:rsidRDefault="008326D5" w:rsidP="00652870">
            <w:pPr>
              <w:spacing w:before="80" w:after="80"/>
              <w:jc w:val="left"/>
              <w:rPr>
                <w:del w:id="377" w:author="dr. Miski György" w:date="2017-01-16T17:41:00Z"/>
                <w:rFonts w:eastAsia="Times New Roman"/>
                <w:lang w:eastAsia="hu-HU"/>
              </w:rPr>
            </w:pPr>
            <w:del w:id="378" w:author="dr. Miski György" w:date="2017-01-16T17:41:00Z">
              <w:r w:rsidDel="001A610A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lastRenderedPageBreak/>
                <w:delText>(internetcím, a kibocsátó hatóság vagy testület, a dokumentáció pontos hivatkozási adatai): [……][……][……]</w:delText>
              </w:r>
              <w:bookmarkStart w:id="379" w:name="foot_47_place"/>
              <w:r w:rsidDel="001A610A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fldChar w:fldCharType="begin"/>
              </w:r>
              <w:r w:rsidDel="001A610A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InstrText xml:space="preserve"> HYPERLINK "http://njt.hu/cgi_bin/njt_doc.cgi?docid=191877.313460" \l "foot47" </w:delInstrText>
              </w:r>
              <w:r w:rsidDel="001A610A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fldChar w:fldCharType="separate"/>
              </w:r>
              <w:r w:rsidDel="001A610A">
                <w:rPr>
                  <w:rStyle w:val="Hiperhivatkozs"/>
                  <w:rFonts w:eastAsia="Times New Roman"/>
                  <w:i/>
                  <w:iCs/>
                  <w:sz w:val="18"/>
                  <w:vertAlign w:val="superscript"/>
                  <w:lang w:eastAsia="hu-HU"/>
                </w:rPr>
                <w:delText>47</w:delText>
              </w:r>
              <w:bookmarkEnd w:id="379"/>
              <w:r w:rsidDel="001A610A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fldChar w:fldCharType="end"/>
              </w:r>
            </w:del>
          </w:p>
        </w:tc>
      </w:tr>
    </w:tbl>
    <w:p w:rsidR="00FC2D8B" w:rsidRDefault="00FC2D8B" w:rsidP="008326D5">
      <w:pPr>
        <w:spacing w:before="80" w:after="80"/>
        <w:jc w:val="center"/>
        <w:rPr>
          <w:rFonts w:eastAsia="Times New Roman"/>
          <w:b/>
          <w:bCs/>
          <w:sz w:val="18"/>
          <w:szCs w:val="18"/>
          <w:lang w:eastAsia="hu-HU"/>
        </w:rPr>
      </w:pPr>
    </w:p>
    <w:p w:rsidR="008326D5" w:rsidRDefault="00FC2D8B" w:rsidP="008326D5">
      <w:pPr>
        <w:spacing w:before="80" w:after="80"/>
        <w:jc w:val="center"/>
        <w:rPr>
          <w:rFonts w:eastAsia="Times New Roman"/>
          <w:lang w:eastAsia="hu-HU"/>
        </w:rPr>
      </w:pPr>
      <w:r>
        <w:rPr>
          <w:rFonts w:eastAsia="Times New Roman"/>
          <w:b/>
          <w:bCs/>
          <w:sz w:val="18"/>
          <w:szCs w:val="18"/>
          <w:lang w:eastAsia="hu-HU"/>
        </w:rPr>
        <w:t>VI. RÉSZ: ZÁRÓ NYILATKOZAT</w:t>
      </w:r>
    </w:p>
    <w:p w:rsidR="008326D5" w:rsidRDefault="008326D5" w:rsidP="008326D5">
      <w:pPr>
        <w:spacing w:before="80" w:after="80"/>
        <w:jc w:val="left"/>
        <w:rPr>
          <w:rFonts w:eastAsia="Times New Roman"/>
          <w:lang w:eastAsia="hu-HU"/>
        </w:rPr>
      </w:pPr>
      <w:proofErr w:type="gramStart"/>
      <w:r>
        <w:rPr>
          <w:rFonts w:eastAsia="Times New Roman"/>
          <w:sz w:val="18"/>
          <w:szCs w:val="18"/>
          <w:lang w:eastAsia="hu-HU"/>
        </w:rPr>
        <w:t>Alulírott(</w:t>
      </w:r>
      <w:proofErr w:type="spellStart"/>
      <w:proofErr w:type="gramEnd"/>
      <w:r>
        <w:rPr>
          <w:rFonts w:eastAsia="Times New Roman"/>
          <w:sz w:val="18"/>
          <w:szCs w:val="18"/>
          <w:lang w:eastAsia="hu-HU"/>
        </w:rPr>
        <w:t>ak</w:t>
      </w:r>
      <w:proofErr w:type="spellEnd"/>
      <w:r>
        <w:rPr>
          <w:rFonts w:eastAsia="Times New Roman"/>
          <w:sz w:val="18"/>
          <w:szCs w:val="18"/>
          <w:lang w:eastAsia="hu-HU"/>
        </w:rPr>
        <w:t>) a hamis nyilatkozat következményeinek teljes tudatában kijelenti(k), hogy a fenti II–V. részben megadott információk pontosak és helytállóak.</w:t>
      </w:r>
    </w:p>
    <w:p w:rsidR="008326D5" w:rsidRDefault="008326D5" w:rsidP="008326D5">
      <w:pPr>
        <w:spacing w:before="80" w:after="80"/>
        <w:jc w:val="left"/>
        <w:rPr>
          <w:rFonts w:eastAsia="Times New Roman"/>
          <w:lang w:eastAsia="hu-HU"/>
        </w:rPr>
      </w:pPr>
      <w:proofErr w:type="gramStart"/>
      <w:r>
        <w:rPr>
          <w:rFonts w:eastAsia="Times New Roman"/>
          <w:i/>
          <w:iCs/>
          <w:sz w:val="18"/>
          <w:szCs w:val="18"/>
          <w:lang w:eastAsia="hu-HU"/>
        </w:rPr>
        <w:t>Alulírott(</w:t>
      </w:r>
      <w:proofErr w:type="spellStart"/>
      <w:proofErr w:type="gramEnd"/>
      <w:r>
        <w:rPr>
          <w:rFonts w:eastAsia="Times New Roman"/>
          <w:i/>
          <w:iCs/>
          <w:sz w:val="18"/>
          <w:szCs w:val="18"/>
          <w:lang w:eastAsia="hu-HU"/>
        </w:rPr>
        <w:t>ak</w:t>
      </w:r>
      <w:proofErr w:type="spellEnd"/>
      <w:r>
        <w:rPr>
          <w:rFonts w:eastAsia="Times New Roman"/>
          <w:i/>
          <w:iCs/>
          <w:sz w:val="18"/>
          <w:szCs w:val="18"/>
          <w:lang w:eastAsia="hu-HU"/>
        </w:rPr>
        <w:t>) kijelenti(k), hogy a hivatkozott tanúsítványokat és egyéb igazolásokat kérésre képes(</w:t>
      </w:r>
      <w:proofErr w:type="spellStart"/>
      <w:r>
        <w:rPr>
          <w:rFonts w:eastAsia="Times New Roman"/>
          <w:i/>
          <w:iCs/>
          <w:sz w:val="18"/>
          <w:szCs w:val="18"/>
          <w:lang w:eastAsia="hu-HU"/>
        </w:rPr>
        <w:t>ek</w:t>
      </w:r>
      <w:proofErr w:type="spellEnd"/>
      <w:r>
        <w:rPr>
          <w:rFonts w:eastAsia="Times New Roman"/>
          <w:i/>
          <w:iCs/>
          <w:sz w:val="18"/>
          <w:szCs w:val="18"/>
          <w:lang w:eastAsia="hu-HU"/>
        </w:rPr>
        <w:t>) lesz(</w:t>
      </w:r>
      <w:proofErr w:type="spellStart"/>
      <w:r>
        <w:rPr>
          <w:rFonts w:eastAsia="Times New Roman"/>
          <w:i/>
          <w:iCs/>
          <w:sz w:val="18"/>
          <w:szCs w:val="18"/>
          <w:lang w:eastAsia="hu-HU"/>
        </w:rPr>
        <w:t>nek</w:t>
      </w:r>
      <w:proofErr w:type="spellEnd"/>
      <w:r>
        <w:rPr>
          <w:rFonts w:eastAsia="Times New Roman"/>
          <w:i/>
          <w:iCs/>
          <w:sz w:val="18"/>
          <w:szCs w:val="18"/>
          <w:lang w:eastAsia="hu-HU"/>
        </w:rPr>
        <w:t>) késedelem nélkül rendelkezésre bocsátani, kivéve amennyiben:</w:t>
      </w:r>
    </w:p>
    <w:p w:rsidR="008326D5" w:rsidRDefault="008326D5" w:rsidP="008326D5">
      <w:pPr>
        <w:spacing w:before="80" w:after="80"/>
        <w:jc w:val="left"/>
        <w:rPr>
          <w:rFonts w:eastAsia="Times New Roman"/>
          <w:lang w:eastAsia="hu-HU"/>
        </w:rPr>
      </w:pPr>
      <w:proofErr w:type="gramStart"/>
      <w:r>
        <w:rPr>
          <w:rFonts w:eastAsia="Times New Roman"/>
          <w:i/>
          <w:iCs/>
          <w:sz w:val="18"/>
          <w:szCs w:val="18"/>
          <w:lang w:eastAsia="hu-HU"/>
        </w:rPr>
        <w:t>a</w:t>
      </w:r>
      <w:proofErr w:type="gramEnd"/>
      <w:r>
        <w:rPr>
          <w:rFonts w:eastAsia="Times New Roman"/>
          <w:i/>
          <w:iCs/>
          <w:sz w:val="18"/>
          <w:szCs w:val="18"/>
          <w:lang w:eastAsia="hu-HU"/>
        </w:rPr>
        <w:t>) Az ajánlatkérő szervnek vagy a közszolgáltató ajánlatkérőnek lehetősége van arra, hogy egy bármely tagállamban lévő, ingyenesen hozzáférhető nemzeti adatbázisba belépve közvetlenül hozzájusson a kiegészítő iratokhoz</w:t>
      </w:r>
      <w:bookmarkStart w:id="380" w:name="foot_48_place"/>
      <w:r>
        <w:rPr>
          <w:rFonts w:eastAsia="Times New Roman"/>
          <w:i/>
          <w:iCs/>
          <w:sz w:val="18"/>
          <w:szCs w:val="18"/>
          <w:lang w:eastAsia="hu-HU"/>
        </w:rPr>
        <w:fldChar w:fldCharType="begin"/>
      </w:r>
      <w:r>
        <w:rPr>
          <w:rFonts w:eastAsia="Times New Roman"/>
          <w:i/>
          <w:iCs/>
          <w:sz w:val="18"/>
          <w:szCs w:val="18"/>
          <w:lang w:eastAsia="hu-HU"/>
        </w:rPr>
        <w:instrText xml:space="preserve"> HYPERLINK "http://njt.hu/cgi_bin/njt_doc.cgi?docid=191877.313460" \l "foot48" </w:instrText>
      </w:r>
      <w:r>
        <w:rPr>
          <w:rFonts w:eastAsia="Times New Roman"/>
          <w:i/>
          <w:iCs/>
          <w:sz w:val="18"/>
          <w:szCs w:val="18"/>
          <w:lang w:eastAsia="hu-HU"/>
        </w:rPr>
        <w:fldChar w:fldCharType="separate"/>
      </w:r>
      <w:r>
        <w:rPr>
          <w:rStyle w:val="Hiperhivatkozs"/>
          <w:rFonts w:eastAsia="Times New Roman"/>
          <w:i/>
          <w:iCs/>
          <w:sz w:val="18"/>
          <w:vertAlign w:val="superscript"/>
          <w:lang w:eastAsia="hu-HU"/>
        </w:rPr>
        <w:t>48</w:t>
      </w:r>
      <w:r>
        <w:rPr>
          <w:rFonts w:eastAsia="Times New Roman"/>
          <w:i/>
          <w:iCs/>
          <w:sz w:val="18"/>
          <w:szCs w:val="18"/>
          <w:lang w:eastAsia="hu-HU"/>
        </w:rPr>
        <w:fldChar w:fldCharType="end"/>
      </w:r>
      <w:bookmarkEnd w:id="380"/>
      <w:r>
        <w:rPr>
          <w:rFonts w:eastAsia="Times New Roman"/>
          <w:i/>
          <w:iCs/>
          <w:sz w:val="18"/>
          <w:szCs w:val="18"/>
          <w:lang w:eastAsia="hu-HU"/>
        </w:rPr>
        <w:t>, vagy</w:t>
      </w:r>
    </w:p>
    <w:p w:rsidR="008326D5" w:rsidRDefault="008326D5" w:rsidP="008326D5">
      <w:pPr>
        <w:spacing w:before="80" w:after="80"/>
        <w:jc w:val="left"/>
        <w:rPr>
          <w:rFonts w:eastAsia="Times New Roman"/>
          <w:lang w:eastAsia="hu-HU"/>
        </w:rPr>
      </w:pPr>
      <w:r>
        <w:rPr>
          <w:rFonts w:eastAsia="Times New Roman"/>
          <w:i/>
          <w:iCs/>
          <w:sz w:val="18"/>
          <w:szCs w:val="18"/>
          <w:lang w:eastAsia="hu-HU"/>
        </w:rPr>
        <w:t>b) Legkésőbb 2018. október 18-án</w:t>
      </w:r>
      <w:bookmarkStart w:id="381" w:name="foot_49_place"/>
      <w:r>
        <w:rPr>
          <w:rFonts w:eastAsia="Times New Roman"/>
          <w:i/>
          <w:iCs/>
          <w:sz w:val="18"/>
          <w:szCs w:val="18"/>
          <w:lang w:eastAsia="hu-HU"/>
        </w:rPr>
        <w:fldChar w:fldCharType="begin"/>
      </w:r>
      <w:r>
        <w:rPr>
          <w:rFonts w:eastAsia="Times New Roman"/>
          <w:i/>
          <w:iCs/>
          <w:sz w:val="18"/>
          <w:szCs w:val="18"/>
          <w:lang w:eastAsia="hu-HU"/>
        </w:rPr>
        <w:instrText xml:space="preserve"> HYPERLINK "http://njt.hu/cgi_bin/njt_doc.cgi?docid=191877.313460" \l "foot49" </w:instrText>
      </w:r>
      <w:r>
        <w:rPr>
          <w:rFonts w:eastAsia="Times New Roman"/>
          <w:i/>
          <w:iCs/>
          <w:sz w:val="18"/>
          <w:szCs w:val="18"/>
          <w:lang w:eastAsia="hu-HU"/>
        </w:rPr>
        <w:fldChar w:fldCharType="separate"/>
      </w:r>
      <w:r>
        <w:rPr>
          <w:rStyle w:val="Hiperhivatkozs"/>
          <w:rFonts w:eastAsia="Times New Roman"/>
          <w:i/>
          <w:iCs/>
          <w:sz w:val="18"/>
          <w:vertAlign w:val="superscript"/>
          <w:lang w:eastAsia="hu-HU"/>
        </w:rPr>
        <w:t>49</w:t>
      </w:r>
      <w:r>
        <w:rPr>
          <w:rFonts w:eastAsia="Times New Roman"/>
          <w:i/>
          <w:iCs/>
          <w:sz w:val="18"/>
          <w:szCs w:val="18"/>
          <w:lang w:eastAsia="hu-HU"/>
        </w:rPr>
        <w:fldChar w:fldCharType="end"/>
      </w:r>
      <w:bookmarkEnd w:id="381"/>
      <w:r>
        <w:rPr>
          <w:rFonts w:eastAsia="Times New Roman"/>
          <w:i/>
          <w:iCs/>
          <w:sz w:val="18"/>
          <w:szCs w:val="18"/>
          <w:lang w:eastAsia="hu-HU"/>
        </w:rPr>
        <w:t xml:space="preserve"> az ajánlatkérő szervezetnek vagy a közszolgáltató ajánlatkérőnek már birtokában van az érintett dokumentáció.</w:t>
      </w:r>
    </w:p>
    <w:p w:rsidR="008326D5" w:rsidRDefault="008326D5" w:rsidP="008326D5">
      <w:pPr>
        <w:spacing w:before="80" w:after="80"/>
        <w:jc w:val="left"/>
        <w:rPr>
          <w:rFonts w:eastAsia="Times New Roman"/>
          <w:i/>
          <w:iCs/>
          <w:sz w:val="18"/>
          <w:szCs w:val="18"/>
          <w:lang w:eastAsia="hu-HU"/>
        </w:rPr>
      </w:pPr>
      <w:commentRangeStart w:id="382"/>
      <w:r>
        <w:rPr>
          <w:rFonts w:eastAsia="Times New Roman"/>
          <w:i/>
          <w:iCs/>
          <w:sz w:val="18"/>
          <w:szCs w:val="18"/>
          <w:lang w:eastAsia="hu-HU"/>
        </w:rPr>
        <w:t>Alulírott(</w:t>
      </w:r>
      <w:proofErr w:type="spellStart"/>
      <w:r>
        <w:rPr>
          <w:rFonts w:eastAsia="Times New Roman"/>
          <w:i/>
          <w:iCs/>
          <w:sz w:val="18"/>
          <w:szCs w:val="18"/>
          <w:lang w:eastAsia="hu-HU"/>
        </w:rPr>
        <w:t>ak</w:t>
      </w:r>
      <w:proofErr w:type="spellEnd"/>
      <w:r>
        <w:rPr>
          <w:rFonts w:eastAsia="Times New Roman"/>
          <w:i/>
          <w:iCs/>
          <w:sz w:val="18"/>
          <w:szCs w:val="18"/>
          <w:lang w:eastAsia="hu-HU"/>
        </w:rPr>
        <w:t>) hozzájárul(</w:t>
      </w:r>
      <w:proofErr w:type="spellStart"/>
      <w:r>
        <w:rPr>
          <w:rFonts w:eastAsia="Times New Roman"/>
          <w:i/>
          <w:iCs/>
          <w:sz w:val="18"/>
          <w:szCs w:val="18"/>
          <w:lang w:eastAsia="hu-HU"/>
        </w:rPr>
        <w:t>nak</w:t>
      </w:r>
      <w:proofErr w:type="spellEnd"/>
      <w:r>
        <w:rPr>
          <w:rFonts w:eastAsia="Times New Roman"/>
          <w:i/>
          <w:iCs/>
          <w:sz w:val="18"/>
          <w:szCs w:val="18"/>
          <w:lang w:eastAsia="hu-HU"/>
        </w:rPr>
        <w:t xml:space="preserve">) ahhoz, hogy [az I. rész </w:t>
      </w:r>
      <w:proofErr w:type="gramStart"/>
      <w:r>
        <w:rPr>
          <w:rFonts w:eastAsia="Times New Roman"/>
          <w:i/>
          <w:iCs/>
          <w:sz w:val="18"/>
          <w:szCs w:val="18"/>
          <w:lang w:eastAsia="hu-HU"/>
        </w:rPr>
        <w:t>A</w:t>
      </w:r>
      <w:proofErr w:type="gramEnd"/>
      <w:r>
        <w:rPr>
          <w:rFonts w:eastAsia="Times New Roman"/>
          <w:i/>
          <w:iCs/>
          <w:sz w:val="18"/>
          <w:szCs w:val="18"/>
          <w:lang w:eastAsia="hu-HU"/>
        </w:rPr>
        <w:t xml:space="preserve">. </w:t>
      </w:r>
      <w:proofErr w:type="gramStart"/>
      <w:r>
        <w:rPr>
          <w:rFonts w:eastAsia="Times New Roman"/>
          <w:i/>
          <w:iCs/>
          <w:sz w:val="18"/>
          <w:szCs w:val="18"/>
          <w:lang w:eastAsia="hu-HU"/>
        </w:rPr>
        <w:t>szakaszában</w:t>
      </w:r>
      <w:proofErr w:type="gramEnd"/>
      <w:r>
        <w:rPr>
          <w:rFonts w:eastAsia="Times New Roman"/>
          <w:i/>
          <w:iCs/>
          <w:sz w:val="18"/>
          <w:szCs w:val="18"/>
          <w:lang w:eastAsia="hu-HU"/>
        </w:rPr>
        <w:t xml:space="preserve"> megadott ajánlatkérő szerv vagy közszolgáltató ajánlatkérő] hozzáférjen a jelen egységes európai közbeszerzési dokumentum [a megfelelő rész/szakasz/pont azonosítása] alatt a</w:t>
      </w:r>
      <w:r>
        <w:rPr>
          <w:rFonts w:eastAsia="Times New Roman"/>
          <w:sz w:val="18"/>
          <w:szCs w:val="18"/>
          <w:lang w:eastAsia="hu-HU"/>
        </w:rPr>
        <w:t xml:space="preserve"> [</w:t>
      </w:r>
      <w:proofErr w:type="spellStart"/>
      <w:r>
        <w:rPr>
          <w:rFonts w:eastAsia="Times New Roman"/>
          <w:sz w:val="18"/>
          <w:szCs w:val="18"/>
          <w:lang w:eastAsia="hu-HU"/>
        </w:rPr>
        <w:t>a</w:t>
      </w:r>
      <w:proofErr w:type="spellEnd"/>
      <w:r>
        <w:rPr>
          <w:rFonts w:eastAsia="Times New Roman"/>
          <w:sz w:val="18"/>
          <w:szCs w:val="18"/>
          <w:lang w:eastAsia="hu-HU"/>
        </w:rPr>
        <w:t xml:space="preserve"> közbeszerzési eljárás azonosítása: (rövid ismertetés, hivatkozás az </w:t>
      </w:r>
      <w:r>
        <w:rPr>
          <w:rFonts w:eastAsia="Times New Roman"/>
          <w:i/>
          <w:iCs/>
          <w:sz w:val="18"/>
          <w:szCs w:val="18"/>
          <w:lang w:eastAsia="hu-HU"/>
        </w:rPr>
        <w:t>Európai Unió Hivatalos Lapjában</w:t>
      </w:r>
      <w:r>
        <w:rPr>
          <w:rFonts w:eastAsia="Times New Roman"/>
          <w:sz w:val="18"/>
          <w:szCs w:val="18"/>
          <w:lang w:eastAsia="hu-HU"/>
        </w:rPr>
        <w:t xml:space="preserve"> közzétett hirdetményre, hivatkozási szám)] céljára megadott információkat igazoló dokumentumokhoz.</w:t>
      </w:r>
      <w:r>
        <w:rPr>
          <w:rFonts w:eastAsia="Times New Roman"/>
          <w:i/>
          <w:iCs/>
          <w:sz w:val="18"/>
          <w:szCs w:val="18"/>
          <w:lang w:eastAsia="hu-HU"/>
        </w:rPr>
        <w:t xml:space="preserve"> </w:t>
      </w:r>
      <w:commentRangeEnd w:id="382"/>
      <w:r w:rsidR="00EE3E2F">
        <w:rPr>
          <w:rStyle w:val="Jegyzethivatkozs"/>
        </w:rPr>
        <w:commentReference w:id="382"/>
      </w:r>
    </w:p>
    <w:p w:rsidR="00FD6211" w:rsidRDefault="00FD6211" w:rsidP="008326D5">
      <w:pPr>
        <w:spacing w:before="80" w:after="80"/>
        <w:jc w:val="left"/>
        <w:rPr>
          <w:rFonts w:eastAsia="Times New Roman"/>
          <w:lang w:eastAsia="hu-HU"/>
        </w:rPr>
      </w:pPr>
    </w:p>
    <w:p w:rsidR="008326D5" w:rsidRDefault="008326D5" w:rsidP="008326D5">
      <w:pPr>
        <w:spacing w:before="80" w:after="80"/>
        <w:jc w:val="left"/>
        <w:rPr>
          <w:rFonts w:eastAsia="Times New Roman"/>
          <w:sz w:val="18"/>
          <w:szCs w:val="18"/>
          <w:lang w:eastAsia="hu-HU"/>
        </w:rPr>
      </w:pPr>
      <w:r>
        <w:rPr>
          <w:rFonts w:eastAsia="Times New Roman"/>
          <w:sz w:val="18"/>
          <w:szCs w:val="18"/>
          <w:lang w:eastAsia="hu-HU"/>
        </w:rPr>
        <w:t xml:space="preserve">Keltezés, hely, és – ahol megkívánt vagy szükséges – </w:t>
      </w:r>
      <w:proofErr w:type="gramStart"/>
      <w:r>
        <w:rPr>
          <w:rFonts w:eastAsia="Times New Roman"/>
          <w:sz w:val="18"/>
          <w:szCs w:val="18"/>
          <w:lang w:eastAsia="hu-HU"/>
        </w:rPr>
        <w:t>aláírás(</w:t>
      </w:r>
      <w:proofErr w:type="gramEnd"/>
      <w:r>
        <w:rPr>
          <w:rFonts w:eastAsia="Times New Roman"/>
          <w:sz w:val="18"/>
          <w:szCs w:val="18"/>
          <w:lang w:eastAsia="hu-HU"/>
        </w:rPr>
        <w:t>ok):</w:t>
      </w:r>
    </w:p>
    <w:p w:rsidR="00FD6211" w:rsidRDefault="00FD6211" w:rsidP="008326D5">
      <w:pPr>
        <w:spacing w:before="80" w:after="80"/>
        <w:jc w:val="left"/>
        <w:rPr>
          <w:rFonts w:eastAsia="Times New Roman"/>
          <w:sz w:val="18"/>
          <w:szCs w:val="18"/>
          <w:lang w:eastAsia="hu-HU"/>
        </w:rPr>
      </w:pPr>
    </w:p>
    <w:p w:rsidR="00FD6211" w:rsidRPr="00FD6211" w:rsidRDefault="00FD6211" w:rsidP="00FD6211">
      <w:pPr>
        <w:rPr>
          <w:rFonts w:ascii="Garamond" w:eastAsia="Times New Roman" w:hAnsi="Garamond"/>
          <w:lang w:eastAsia="x-none"/>
        </w:rPr>
      </w:pPr>
    </w:p>
    <w:p w:rsidR="00FD6211" w:rsidRPr="00FD6211" w:rsidRDefault="00FD6211" w:rsidP="00FD6211">
      <w:pPr>
        <w:tabs>
          <w:tab w:val="left" w:pos="5670"/>
          <w:tab w:val="left" w:leader="dot" w:pos="9072"/>
        </w:tabs>
        <w:rPr>
          <w:rFonts w:ascii="Garamond" w:eastAsia="Times New Roman" w:hAnsi="Garamond"/>
          <w:lang w:val="x-none" w:eastAsia="x-none"/>
        </w:rPr>
      </w:pPr>
      <w:r w:rsidRPr="00FD6211">
        <w:rPr>
          <w:rFonts w:ascii="Garamond" w:eastAsia="Times New Roman" w:hAnsi="Garamond"/>
          <w:lang w:val="x-none" w:eastAsia="x-none"/>
        </w:rPr>
        <w:tab/>
      </w:r>
      <w:r w:rsidRPr="00FD6211">
        <w:rPr>
          <w:rFonts w:ascii="Garamond" w:eastAsia="Times New Roman" w:hAnsi="Garamond"/>
          <w:lang w:val="x-none" w:eastAsia="x-none"/>
        </w:rPr>
        <w:tab/>
      </w:r>
    </w:p>
    <w:p w:rsidR="00FD6211" w:rsidRPr="00FD6211" w:rsidRDefault="00FD6211" w:rsidP="00FD6211">
      <w:pPr>
        <w:ind w:left="5387"/>
        <w:jc w:val="center"/>
        <w:rPr>
          <w:rFonts w:ascii="Garamond" w:eastAsia="Times New Roman" w:hAnsi="Garamond"/>
          <w:bCs/>
          <w:i/>
          <w:sz w:val="20"/>
          <w:szCs w:val="18"/>
          <w:lang w:eastAsia="x-none"/>
        </w:rPr>
      </w:pPr>
      <w:proofErr w:type="gramStart"/>
      <w:r w:rsidRPr="00FD6211">
        <w:rPr>
          <w:rFonts w:ascii="Garamond" w:eastAsia="Times New Roman" w:hAnsi="Garamond" w:cs="Arial"/>
          <w:sz w:val="20"/>
          <w:szCs w:val="18"/>
          <w:lang w:eastAsia="hu-HU"/>
        </w:rPr>
        <w:t>cégszerű</w:t>
      </w:r>
      <w:proofErr w:type="gramEnd"/>
      <w:r w:rsidRPr="00FD6211">
        <w:rPr>
          <w:rFonts w:ascii="Garamond" w:eastAsia="Times New Roman" w:hAnsi="Garamond" w:cs="Arial"/>
          <w:sz w:val="20"/>
          <w:szCs w:val="18"/>
          <w:lang w:eastAsia="hu-HU"/>
        </w:rPr>
        <w:t xml:space="preserve"> aláírás</w:t>
      </w:r>
    </w:p>
    <w:p w:rsidR="006709E7" w:rsidRDefault="006709E7" w:rsidP="006709E7">
      <w:pPr>
        <w:rPr>
          <w:rFonts w:ascii="Garamond" w:hAnsi="Garamond"/>
        </w:rPr>
      </w:pPr>
    </w:p>
    <w:p w:rsidR="006709E7" w:rsidRDefault="006709E7" w:rsidP="006709E7">
      <w:pPr>
        <w:rPr>
          <w:rFonts w:ascii="Garamond" w:hAnsi="Garamond"/>
        </w:rPr>
      </w:pPr>
    </w:p>
    <w:p w:rsidR="006709E7" w:rsidRDefault="006709E7" w:rsidP="006709E7">
      <w:pPr>
        <w:rPr>
          <w:rFonts w:ascii="Garamond" w:hAnsi="Garamond"/>
        </w:rPr>
      </w:pPr>
    </w:p>
    <w:p w:rsidR="00522EBF" w:rsidRDefault="00522EBF" w:rsidP="006709E7">
      <w:pPr>
        <w:rPr>
          <w:rFonts w:ascii="Garamond" w:hAnsi="Garamond"/>
        </w:rPr>
      </w:pPr>
    </w:p>
    <w:p w:rsidR="008326D5" w:rsidRDefault="008326D5" w:rsidP="008326D5">
      <w:r>
        <w:t>___________________________________________________________________________</w:t>
      </w:r>
    </w:p>
    <w:bookmarkStart w:id="383" w:name="foot2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"foot_2_place"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2</w:t>
      </w:r>
      <w:r>
        <w:fldChar w:fldCharType="end"/>
      </w:r>
      <w:bookmarkEnd w:id="383"/>
      <w:r>
        <w:rPr>
          <w:sz w:val="18"/>
          <w:szCs w:val="18"/>
        </w:rPr>
        <w:t xml:space="preserve">    A Bizottság szervezeti egységei az elektronikus </w:t>
      </w:r>
      <w:proofErr w:type="spellStart"/>
      <w:r>
        <w:rPr>
          <w:sz w:val="18"/>
          <w:szCs w:val="18"/>
        </w:rPr>
        <w:t>ESPD-szolgáltatást</w:t>
      </w:r>
      <w:proofErr w:type="spellEnd"/>
      <w:r>
        <w:rPr>
          <w:sz w:val="18"/>
          <w:szCs w:val="18"/>
        </w:rPr>
        <w:t xml:space="preserve"> díjmentesen bocsátják az ajánlatkérő szervek, a közszolgáltató ajánlatkérők, a gazdasági szereplők, az elektronikus szolgáltatók és más érdekelt felek rendelkezésére.</w:t>
      </w:r>
    </w:p>
    <w:bookmarkStart w:id="384" w:name="foot3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"foot_3_place"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3</w:t>
      </w:r>
      <w:r>
        <w:fldChar w:fldCharType="end"/>
      </w:r>
      <w:bookmarkEnd w:id="384"/>
      <w:r>
        <w:rPr>
          <w:sz w:val="18"/>
          <w:szCs w:val="18"/>
        </w:rPr>
        <w:t>    </w:t>
      </w:r>
      <w:r>
        <w:rPr>
          <w:b/>
          <w:bCs/>
          <w:sz w:val="18"/>
          <w:szCs w:val="18"/>
        </w:rPr>
        <w:t>Ajánlatkérő szervek</w:t>
      </w:r>
      <w:r>
        <w:rPr>
          <w:sz w:val="18"/>
          <w:szCs w:val="18"/>
        </w:rPr>
        <w:t xml:space="preserve"> részére: vagy az eljárást megindító felhívásként alkalmazott </w:t>
      </w:r>
      <w:r>
        <w:rPr>
          <w:b/>
          <w:bCs/>
          <w:sz w:val="18"/>
          <w:szCs w:val="18"/>
        </w:rPr>
        <w:t>Előzetes tájékoztató</w:t>
      </w:r>
      <w:r>
        <w:rPr>
          <w:sz w:val="18"/>
          <w:szCs w:val="18"/>
        </w:rPr>
        <w:t xml:space="preserve">, vagy </w:t>
      </w:r>
      <w:r>
        <w:rPr>
          <w:b/>
          <w:bCs/>
          <w:sz w:val="18"/>
          <w:szCs w:val="18"/>
        </w:rPr>
        <w:t>Szerződésről szóló hirdetmény</w:t>
      </w:r>
      <w:r>
        <w:rPr>
          <w:sz w:val="18"/>
          <w:szCs w:val="18"/>
        </w:rPr>
        <w:t>.</w:t>
      </w:r>
    </w:p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rPr>
          <w:b/>
          <w:bCs/>
          <w:sz w:val="18"/>
          <w:szCs w:val="18"/>
        </w:rPr>
        <w:t>Közszolgáltató ajánlatkérők</w:t>
      </w:r>
      <w:r>
        <w:rPr>
          <w:sz w:val="18"/>
          <w:szCs w:val="18"/>
        </w:rPr>
        <w:t xml:space="preserve"> részére: az eljárást megindító felhívásként alkalmazott </w:t>
      </w:r>
      <w:r>
        <w:rPr>
          <w:b/>
          <w:bCs/>
          <w:sz w:val="18"/>
          <w:szCs w:val="18"/>
        </w:rPr>
        <w:t>Időszakos előzetes tájékoztató</w:t>
      </w:r>
      <w:r>
        <w:rPr>
          <w:sz w:val="18"/>
          <w:szCs w:val="18"/>
        </w:rPr>
        <w:t xml:space="preserve">, Szerződésről szóló hirdetmény, vagy a </w:t>
      </w:r>
      <w:r>
        <w:rPr>
          <w:b/>
          <w:bCs/>
          <w:sz w:val="18"/>
          <w:szCs w:val="18"/>
        </w:rPr>
        <w:t>Minősítési rendszer meglétéről szóló hirdetmény</w:t>
      </w:r>
    </w:p>
    <w:bookmarkStart w:id="385" w:name="foot4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"foot_4_place"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4</w:t>
      </w:r>
      <w:r>
        <w:fldChar w:fldCharType="end"/>
      </w:r>
      <w:bookmarkEnd w:id="385"/>
      <w:r>
        <w:rPr>
          <w:sz w:val="18"/>
          <w:szCs w:val="18"/>
        </w:rPr>
        <w:t>    </w:t>
      </w:r>
      <w:r>
        <w:rPr>
          <w:i/>
          <w:iCs/>
          <w:sz w:val="18"/>
          <w:szCs w:val="18"/>
        </w:rPr>
        <w:t>A vonatkozó hirdetmény I. szakaszának I.1 pontjából átmásolandó információ.</w:t>
      </w:r>
      <w:r>
        <w:rPr>
          <w:sz w:val="18"/>
          <w:szCs w:val="18"/>
        </w:rPr>
        <w:t xml:space="preserve"> Közös közbeszerzés esetén kérjük feltüntetni minden résztvevő beszerző nevét.</w:t>
      </w:r>
    </w:p>
    <w:bookmarkStart w:id="386" w:name="foot5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"foot_5_place"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5</w:t>
      </w:r>
      <w:r>
        <w:fldChar w:fldCharType="end"/>
      </w:r>
      <w:bookmarkEnd w:id="386"/>
      <w:r>
        <w:rPr>
          <w:sz w:val="18"/>
          <w:szCs w:val="18"/>
        </w:rPr>
        <w:t>    </w:t>
      </w:r>
      <w:r>
        <w:rPr>
          <w:i/>
          <w:iCs/>
          <w:sz w:val="18"/>
          <w:szCs w:val="18"/>
        </w:rPr>
        <w:t>Lásd a vonatkozó hirdetmény II.1.1 és II.1.3 pontját.</w:t>
      </w:r>
    </w:p>
    <w:bookmarkStart w:id="387" w:name="foot6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"foot_6_place"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6</w:t>
      </w:r>
      <w:r>
        <w:fldChar w:fldCharType="end"/>
      </w:r>
      <w:bookmarkEnd w:id="387"/>
      <w:r>
        <w:rPr>
          <w:i/>
          <w:iCs/>
          <w:sz w:val="18"/>
          <w:szCs w:val="18"/>
        </w:rPr>
        <w:t>    Lásd a vonatkozó hirdetmény II.1.1 pontját.</w:t>
      </w:r>
    </w:p>
    <w:bookmarkStart w:id="388" w:name="foot7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"foot_7_place"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7</w:t>
      </w:r>
      <w:r>
        <w:fldChar w:fldCharType="end"/>
      </w:r>
      <w:bookmarkEnd w:id="388"/>
      <w:r>
        <w:rPr>
          <w:sz w:val="18"/>
          <w:szCs w:val="18"/>
        </w:rPr>
        <w:t>    Kérjük, ismételje meg a kapcsolattartó személyekre vonatkozó információt, ahányszor szükséges.</w:t>
      </w:r>
    </w:p>
    <w:bookmarkStart w:id="389" w:name="foot8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"foot_8_place"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8</w:t>
      </w:r>
      <w:r>
        <w:fldChar w:fldCharType="end"/>
      </w:r>
      <w:bookmarkEnd w:id="389"/>
      <w:r>
        <w:rPr>
          <w:sz w:val="18"/>
          <w:szCs w:val="18"/>
        </w:rPr>
        <w:t>    Lásd a Bizottság 2003. május 6-i ajánlását a mikro-, kis és középvállalkozások meghatározásáról (HL L 124., 2003.5.20</w:t>
      </w:r>
      <w:proofErr w:type="gramStart"/>
      <w:r>
        <w:rPr>
          <w:sz w:val="18"/>
          <w:szCs w:val="18"/>
        </w:rPr>
        <w:t>.,</w:t>
      </w:r>
      <w:proofErr w:type="gramEnd"/>
      <w:r>
        <w:rPr>
          <w:sz w:val="18"/>
          <w:szCs w:val="18"/>
        </w:rPr>
        <w:t xml:space="preserve"> 36. o.). Ez az információ csak statisztikai célból szükséges.</w:t>
      </w:r>
    </w:p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Mikrovállalkozás</w:t>
      </w:r>
      <w:proofErr w:type="spellEnd"/>
      <w:r>
        <w:rPr>
          <w:b/>
          <w:bCs/>
          <w:sz w:val="18"/>
          <w:szCs w:val="18"/>
        </w:rPr>
        <w:t>:</w:t>
      </w:r>
      <w:r>
        <w:rPr>
          <w:sz w:val="18"/>
          <w:szCs w:val="18"/>
        </w:rPr>
        <w:t xml:space="preserve"> olyan vállalkozás, amely </w:t>
      </w:r>
      <w:r>
        <w:rPr>
          <w:b/>
          <w:bCs/>
          <w:sz w:val="18"/>
          <w:szCs w:val="18"/>
        </w:rPr>
        <w:t>10-nél kevesebb főt foglalkoztat,</w:t>
      </w:r>
      <w:r>
        <w:rPr>
          <w:sz w:val="18"/>
          <w:szCs w:val="18"/>
        </w:rPr>
        <w:t xml:space="preserve"> és amelynek éves forgalma és/vagy éves mérlegfőösszege </w:t>
      </w:r>
      <w:r>
        <w:rPr>
          <w:b/>
          <w:bCs/>
          <w:sz w:val="18"/>
          <w:szCs w:val="18"/>
        </w:rPr>
        <w:t>nem haladja meg a 2 millió eurót</w:t>
      </w:r>
      <w:r>
        <w:rPr>
          <w:sz w:val="18"/>
          <w:szCs w:val="18"/>
        </w:rPr>
        <w:t>.</w:t>
      </w:r>
    </w:p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rPr>
          <w:b/>
          <w:bCs/>
          <w:sz w:val="18"/>
          <w:szCs w:val="18"/>
        </w:rPr>
        <w:t>Kisvállalkozás:</w:t>
      </w:r>
      <w:r>
        <w:rPr>
          <w:sz w:val="18"/>
          <w:szCs w:val="18"/>
        </w:rPr>
        <w:t xml:space="preserve"> olyan vállalkozás, amely </w:t>
      </w:r>
      <w:r>
        <w:rPr>
          <w:b/>
          <w:bCs/>
          <w:sz w:val="18"/>
          <w:szCs w:val="18"/>
        </w:rPr>
        <w:t>50-nél kevesebb főt foglalkoztat</w:t>
      </w:r>
      <w:r>
        <w:rPr>
          <w:sz w:val="18"/>
          <w:szCs w:val="18"/>
        </w:rPr>
        <w:t xml:space="preserve">, és amelynek éves forgalma és/vagy éves mérlegfőösszege </w:t>
      </w:r>
      <w:r>
        <w:rPr>
          <w:b/>
          <w:bCs/>
          <w:sz w:val="18"/>
          <w:szCs w:val="18"/>
        </w:rPr>
        <w:t>nem haladja meg a 10 millió eurót</w:t>
      </w:r>
      <w:r>
        <w:rPr>
          <w:sz w:val="18"/>
          <w:szCs w:val="18"/>
        </w:rPr>
        <w:t>;</w:t>
      </w:r>
    </w:p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Középvállalkozás: olyan vállalkozás, amely nem mikro- és nem kisvállalkozás, és </w:t>
      </w:r>
      <w:r>
        <w:rPr>
          <w:sz w:val="18"/>
          <w:szCs w:val="18"/>
        </w:rPr>
        <w:t xml:space="preserve">amely </w:t>
      </w:r>
      <w:r>
        <w:rPr>
          <w:b/>
          <w:bCs/>
          <w:sz w:val="18"/>
          <w:szCs w:val="18"/>
        </w:rPr>
        <w:t>250-nél kevesebb főt foglalkoztat,</w:t>
      </w:r>
      <w:r>
        <w:rPr>
          <w:sz w:val="18"/>
          <w:szCs w:val="18"/>
        </w:rPr>
        <w:t xml:space="preserve"> és amelynek </w:t>
      </w:r>
      <w:r>
        <w:rPr>
          <w:b/>
          <w:bCs/>
          <w:sz w:val="18"/>
          <w:szCs w:val="18"/>
        </w:rPr>
        <w:t>éves forgalma nem haladja meg az 50 millió eurót</w:t>
      </w:r>
      <w:r>
        <w:rPr>
          <w:sz w:val="18"/>
          <w:szCs w:val="18"/>
        </w:rPr>
        <w:t xml:space="preserve">, </w:t>
      </w:r>
      <w:r>
        <w:rPr>
          <w:b/>
          <w:bCs/>
          <w:i/>
          <w:iCs/>
          <w:sz w:val="18"/>
          <w:szCs w:val="18"/>
        </w:rPr>
        <w:t>és/vagy</w:t>
      </w:r>
      <w:r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éves mérlegfőösszege nem haladja meg a 43 millió eurót</w:t>
      </w:r>
      <w:r>
        <w:rPr>
          <w:sz w:val="18"/>
          <w:szCs w:val="18"/>
        </w:rPr>
        <w:t>.</w:t>
      </w:r>
    </w:p>
    <w:bookmarkStart w:id="390" w:name="foot9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"foot_9_place"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9</w:t>
      </w:r>
      <w:r>
        <w:fldChar w:fldCharType="end"/>
      </w:r>
      <w:bookmarkEnd w:id="390"/>
      <w:r>
        <w:rPr>
          <w:sz w:val="18"/>
          <w:szCs w:val="18"/>
        </w:rPr>
        <w:t xml:space="preserve">    Lásd a szerződésről szóló hirdetmény III.1.5. </w:t>
      </w:r>
      <w:proofErr w:type="gramStart"/>
      <w:r>
        <w:rPr>
          <w:sz w:val="18"/>
          <w:szCs w:val="18"/>
        </w:rPr>
        <w:t>pontját</w:t>
      </w:r>
      <w:proofErr w:type="gramEnd"/>
      <w:r>
        <w:rPr>
          <w:sz w:val="18"/>
          <w:szCs w:val="18"/>
        </w:rPr>
        <w:t>.</w:t>
      </w:r>
    </w:p>
    <w:bookmarkStart w:id="391" w:name="foot10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"foot_10_place"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10</w:t>
      </w:r>
      <w:r>
        <w:fldChar w:fldCharType="end"/>
      </w:r>
      <w:bookmarkEnd w:id="391"/>
      <w:r>
        <w:rPr>
          <w:sz w:val="18"/>
          <w:szCs w:val="18"/>
        </w:rPr>
        <w:t>    Azaz fő célja a fogyatékossággal élő vagy hátrányos helyzetű személyek szociális és szakmai beilleszkedése.</w:t>
      </w:r>
    </w:p>
    <w:bookmarkStart w:id="392" w:name="foot11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"foot_11_place"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11</w:t>
      </w:r>
      <w:r>
        <w:fldChar w:fldCharType="end"/>
      </w:r>
      <w:bookmarkEnd w:id="392"/>
      <w:r>
        <w:rPr>
          <w:sz w:val="18"/>
          <w:szCs w:val="18"/>
        </w:rPr>
        <w:t>    A hivatkozások és a minősítés, ha van ilyen, a tanúsításon szerepelnek.</w:t>
      </w:r>
    </w:p>
    <w:bookmarkStart w:id="393" w:name="foot12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"foot_12_place"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12</w:t>
      </w:r>
      <w:r>
        <w:fldChar w:fldCharType="end"/>
      </w:r>
      <w:bookmarkEnd w:id="393"/>
      <w:r>
        <w:rPr>
          <w:sz w:val="18"/>
          <w:szCs w:val="18"/>
        </w:rPr>
        <w:t>    Nevezetesen egy csoport, konzorcium, közös vállalkozás vagy hasonló részeként.</w:t>
      </w:r>
    </w:p>
    <w:bookmarkStart w:id="394" w:name="foot13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"foot_13_place"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13</w:t>
      </w:r>
      <w:r>
        <w:fldChar w:fldCharType="end"/>
      </w:r>
      <w:bookmarkEnd w:id="394"/>
      <w:r>
        <w:rPr>
          <w:sz w:val="18"/>
          <w:szCs w:val="18"/>
        </w:rPr>
        <w:t>    Pl. a minőség-ellenőrzésben részt vevő műszaki szervezetek esetében: IV. rész C. szakasz, 3. pont.</w:t>
      </w:r>
    </w:p>
    <w:bookmarkStart w:id="395" w:name="foot14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"foot_14_place"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14</w:t>
      </w:r>
      <w:r>
        <w:fldChar w:fldCharType="end"/>
      </w:r>
      <w:bookmarkEnd w:id="395"/>
      <w:r>
        <w:rPr>
          <w:sz w:val="18"/>
          <w:szCs w:val="18"/>
        </w:rPr>
        <w:t>    A szervezett bűnözés elleni küzdelemről szóló, 2008. október 24-i 2008/841/IB tanácsi kerethatározat (HL L 300., 2008.11.11</w:t>
      </w:r>
      <w:proofErr w:type="gramStart"/>
      <w:r>
        <w:rPr>
          <w:sz w:val="18"/>
          <w:szCs w:val="18"/>
        </w:rPr>
        <w:t>.,</w:t>
      </w:r>
      <w:proofErr w:type="gramEnd"/>
      <w:r>
        <w:rPr>
          <w:sz w:val="18"/>
          <w:szCs w:val="18"/>
        </w:rPr>
        <w:t xml:space="preserve"> 42. o.) 2. cikkében meghatározottak szerint.</w:t>
      </w:r>
    </w:p>
    <w:bookmarkStart w:id="396" w:name="foot15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"foot_15_place"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15</w:t>
      </w:r>
      <w:r>
        <w:fldChar w:fldCharType="end"/>
      </w:r>
      <w:bookmarkEnd w:id="396"/>
      <w:r>
        <w:rPr>
          <w:sz w:val="18"/>
          <w:szCs w:val="18"/>
        </w:rPr>
        <w:t>    Az Európai Közösségek tisztviselőit és az Európai Unió tagállamainak tisztviselőit érintő korrupció elleni küzdelemről szóló egyezmény (HL C 195., 1997.6.25</w:t>
      </w:r>
      <w:proofErr w:type="gramStart"/>
      <w:r>
        <w:rPr>
          <w:sz w:val="18"/>
          <w:szCs w:val="18"/>
        </w:rPr>
        <w:t>.,</w:t>
      </w:r>
      <w:proofErr w:type="gramEnd"/>
      <w:r>
        <w:rPr>
          <w:sz w:val="18"/>
          <w:szCs w:val="18"/>
        </w:rPr>
        <w:t xml:space="preserve"> 1. o.) 3. cikkében és a Tanács 2003. július 22-i, a magánszektorban tapasztalható korrupció elleni küzdelemről szóló 2003/568/IB kerethatározatának (HL L 192., 2003.7.31</w:t>
      </w:r>
      <w:proofErr w:type="gramStart"/>
      <w:r>
        <w:rPr>
          <w:sz w:val="18"/>
          <w:szCs w:val="18"/>
        </w:rPr>
        <w:t>.,</w:t>
      </w:r>
      <w:proofErr w:type="gramEnd"/>
      <w:r>
        <w:rPr>
          <w:sz w:val="18"/>
          <w:szCs w:val="18"/>
        </w:rPr>
        <w:t xml:space="preserve"> 54. o.) 2. cikke (1) bekezdésében meghatározottak szerint. Ez a kizárási ok magában foglalja az ajánlatkérő szerv (közszolgáltató ajánlatkérő) vagy a gazdasági szereplő nemzeti jogában meghatározott korrupciót is.</w:t>
      </w:r>
    </w:p>
    <w:bookmarkStart w:id="397" w:name="foot16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"foot_16_place"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16</w:t>
      </w:r>
      <w:r>
        <w:fldChar w:fldCharType="end"/>
      </w:r>
      <w:bookmarkEnd w:id="397"/>
      <w:r>
        <w:rPr>
          <w:sz w:val="18"/>
          <w:szCs w:val="18"/>
        </w:rPr>
        <w:t>    Az Európai Közösségek pénzügyi érdekeinek védelméről szóló egyezmény 1. cikke értelmében (HL C 316., 1995.11.27</w:t>
      </w:r>
      <w:proofErr w:type="gramStart"/>
      <w:r>
        <w:rPr>
          <w:sz w:val="18"/>
          <w:szCs w:val="18"/>
        </w:rPr>
        <w:t>.,</w:t>
      </w:r>
      <w:proofErr w:type="gramEnd"/>
      <w:r>
        <w:rPr>
          <w:sz w:val="18"/>
          <w:szCs w:val="18"/>
        </w:rPr>
        <w:t xml:space="preserve"> 48. o.)</w:t>
      </w:r>
    </w:p>
    <w:bookmarkStart w:id="398" w:name="foot17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lastRenderedPageBreak/>
        <w:fldChar w:fldCharType="begin"/>
      </w:r>
      <w:r>
        <w:instrText xml:space="preserve"> HYPERLINK "http://njt.hu/cgi_bin/njt_doc.cgi?docid=191877.313460" \l "foot_17_place"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17</w:t>
      </w:r>
      <w:r>
        <w:fldChar w:fldCharType="end"/>
      </w:r>
      <w:bookmarkEnd w:id="398"/>
      <w:r>
        <w:rPr>
          <w:sz w:val="18"/>
          <w:szCs w:val="18"/>
        </w:rPr>
        <w:t>    A terrorizmus elleni küzdelemről szóló, 2002. június 13-i 2002/475/IB tanácsi kerethatározat (HL L 164., 2002.6.22</w:t>
      </w:r>
      <w:proofErr w:type="gramStart"/>
      <w:r>
        <w:rPr>
          <w:sz w:val="18"/>
          <w:szCs w:val="18"/>
        </w:rPr>
        <w:t>.,</w:t>
      </w:r>
      <w:proofErr w:type="gramEnd"/>
      <w:r>
        <w:rPr>
          <w:sz w:val="18"/>
          <w:szCs w:val="18"/>
        </w:rPr>
        <w:t xml:space="preserve"> 3. o.) 1. és 3. cikkében meghatározottak szerint. Ez a kizárási ok magában foglalja az említett kerethatározat 4. cikke szerinti, bűncselekményre való felbujtást, bűnsegélyt vagy kísérletet.</w:t>
      </w:r>
    </w:p>
    <w:bookmarkStart w:id="399" w:name="foot18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"foot_18_place"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18</w:t>
      </w:r>
      <w:r>
        <w:fldChar w:fldCharType="end"/>
      </w:r>
      <w:bookmarkEnd w:id="399"/>
      <w:r>
        <w:rPr>
          <w:sz w:val="18"/>
          <w:szCs w:val="18"/>
        </w:rPr>
        <w:t>    A pénzügyi rendszereknek a pénzmosás, valamint terrorizmus finanszírozása céljára való felhasználásának megelőzéséről szóló, 2005. október 26-i 2005/60/EK európai parlamenti és tanácsi irányelv (HL L 309., 2005.11.25</w:t>
      </w:r>
      <w:proofErr w:type="gramStart"/>
      <w:r>
        <w:rPr>
          <w:sz w:val="18"/>
          <w:szCs w:val="18"/>
        </w:rPr>
        <w:t>.,</w:t>
      </w:r>
      <w:proofErr w:type="gramEnd"/>
      <w:r>
        <w:rPr>
          <w:sz w:val="18"/>
          <w:szCs w:val="18"/>
        </w:rPr>
        <w:t xml:space="preserve"> 15. o.) 1. cikkében meghatározottak szerint.</w:t>
      </w:r>
    </w:p>
    <w:bookmarkStart w:id="400" w:name="foot19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"foot_19_place"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19</w:t>
      </w:r>
      <w:r>
        <w:fldChar w:fldCharType="end"/>
      </w:r>
      <w:bookmarkEnd w:id="400"/>
      <w:r>
        <w:rPr>
          <w:sz w:val="18"/>
          <w:szCs w:val="18"/>
        </w:rPr>
        <w:t>    Az emberkereskedelem megelőzéséről, és az ellene folytatott küzdelemről, az áldozatok védelméről, valamint a 2002/629/IB tanácsi kerethatározat felváltásáról szóló, 2011. április 5-i 2011/36/EU európai parlamenti és tanácsi irányelv (HL L 101., 2011.4.15</w:t>
      </w:r>
      <w:proofErr w:type="gramStart"/>
      <w:r>
        <w:rPr>
          <w:sz w:val="18"/>
          <w:szCs w:val="18"/>
        </w:rPr>
        <w:t>.,</w:t>
      </w:r>
      <w:proofErr w:type="gramEnd"/>
      <w:r>
        <w:rPr>
          <w:sz w:val="18"/>
          <w:szCs w:val="18"/>
        </w:rPr>
        <w:t xml:space="preserve"> 1. o.) 2. cikkében meghatározottak szerint.</w:t>
      </w:r>
    </w:p>
    <w:bookmarkStart w:id="401" w:name="foot20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"foot_20_place"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20</w:t>
      </w:r>
      <w:r>
        <w:fldChar w:fldCharType="end"/>
      </w:r>
      <w:bookmarkEnd w:id="401"/>
      <w:r>
        <w:rPr>
          <w:sz w:val="18"/>
          <w:szCs w:val="18"/>
        </w:rPr>
        <w:t>    Kérjük, szükség szerint ismételje.</w:t>
      </w:r>
    </w:p>
    <w:bookmarkStart w:id="402" w:name="foot21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"foot_21_place"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21</w:t>
      </w:r>
      <w:r>
        <w:fldChar w:fldCharType="end"/>
      </w:r>
      <w:bookmarkEnd w:id="402"/>
      <w:r>
        <w:rPr>
          <w:sz w:val="18"/>
          <w:szCs w:val="18"/>
        </w:rPr>
        <w:t>    Kérjük, szükség szerint ismételje.</w:t>
      </w:r>
    </w:p>
    <w:bookmarkStart w:id="403" w:name="foot22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"foot_22_place"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22</w:t>
      </w:r>
      <w:r>
        <w:fldChar w:fldCharType="end"/>
      </w:r>
      <w:bookmarkEnd w:id="403"/>
      <w:r>
        <w:rPr>
          <w:sz w:val="18"/>
          <w:szCs w:val="18"/>
        </w:rPr>
        <w:t>    Kérjük, szükség szerint ismételje.</w:t>
      </w:r>
    </w:p>
    <w:bookmarkStart w:id="404" w:name="foot23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"foot_23_place"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23</w:t>
      </w:r>
      <w:r>
        <w:fldChar w:fldCharType="end"/>
      </w:r>
      <w:bookmarkEnd w:id="404"/>
      <w:r>
        <w:rPr>
          <w:sz w:val="18"/>
          <w:szCs w:val="18"/>
        </w:rPr>
        <w:t>    A 2014/24/EU irányelv 57. cikke (6) bekezdését végrehajtó nemzeti rendelkezésekkel összhangban.</w:t>
      </w:r>
    </w:p>
    <w:bookmarkStart w:id="405" w:name="foot24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"foot_24_place"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24</w:t>
      </w:r>
      <w:r>
        <w:fldChar w:fldCharType="end"/>
      </w:r>
      <w:bookmarkEnd w:id="405"/>
      <w:r>
        <w:rPr>
          <w:sz w:val="18"/>
          <w:szCs w:val="18"/>
        </w:rPr>
        <w:t>    Az elkövetett bűncselekmény jellegét figyelembe véve (egyszeri, ismételt, szisztematikus) a magyarázatnak tükröznie kell e megtett intézkedések megfelelőségét.</w:t>
      </w:r>
    </w:p>
    <w:bookmarkStart w:id="406" w:name="foot25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"foot_25_place"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25</w:t>
      </w:r>
      <w:r>
        <w:fldChar w:fldCharType="end"/>
      </w:r>
      <w:bookmarkEnd w:id="406"/>
      <w:r>
        <w:rPr>
          <w:sz w:val="18"/>
          <w:szCs w:val="18"/>
        </w:rPr>
        <w:t>    Kérjük, szükség szerint ismételje.</w:t>
      </w:r>
    </w:p>
    <w:bookmarkStart w:id="407" w:name="foot26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"foot_26_place"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26</w:t>
      </w:r>
      <w:r>
        <w:fldChar w:fldCharType="end"/>
      </w:r>
      <w:bookmarkEnd w:id="407"/>
      <w:r>
        <w:rPr>
          <w:sz w:val="18"/>
          <w:szCs w:val="18"/>
        </w:rPr>
        <w:t>    Lásd a 2014/24/EU irányelv 57. cikkének (4) bekezdését.</w:t>
      </w:r>
    </w:p>
    <w:bookmarkStart w:id="408" w:name="foot27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"foot_27_place"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27</w:t>
      </w:r>
      <w:r>
        <w:fldChar w:fldCharType="end"/>
      </w:r>
      <w:bookmarkEnd w:id="408"/>
      <w:r>
        <w:rPr>
          <w:sz w:val="18"/>
          <w:szCs w:val="18"/>
        </w:rPr>
        <w:t>    </w:t>
      </w:r>
      <w:r>
        <w:rPr>
          <w:b/>
          <w:bCs/>
          <w:i/>
          <w:iCs/>
          <w:sz w:val="18"/>
          <w:szCs w:val="18"/>
        </w:rPr>
        <w:t>E közbeszerzés alkalmazásában a nemzeti jogban, a vonatkozó hirdetményben vagy a közbeszerzési dokumentumokban vagy a 2014/24/EU irányelv 18. cikke (2) bekezdésében hivatkozottak szerint</w:t>
      </w:r>
    </w:p>
    <w:bookmarkStart w:id="409" w:name="foot28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"foot_28_place"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28</w:t>
      </w:r>
      <w:r>
        <w:fldChar w:fldCharType="end"/>
      </w:r>
      <w:bookmarkEnd w:id="409"/>
      <w:r>
        <w:rPr>
          <w:sz w:val="18"/>
          <w:szCs w:val="18"/>
        </w:rPr>
        <w:t>    </w:t>
      </w:r>
      <w:r>
        <w:rPr>
          <w:b/>
          <w:bCs/>
          <w:i/>
          <w:iCs/>
          <w:sz w:val="18"/>
          <w:szCs w:val="18"/>
        </w:rPr>
        <w:t>Lásd a nemzeti jogot, a vonatkozó hirdetményt vagy a közbeszerzési dokumentumokat.</w:t>
      </w:r>
    </w:p>
    <w:bookmarkStart w:id="410" w:name="foot29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"foot_29_place"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29</w:t>
      </w:r>
      <w:r>
        <w:fldChar w:fldCharType="end"/>
      </w:r>
      <w:bookmarkEnd w:id="410"/>
      <w:r>
        <w:rPr>
          <w:sz w:val="18"/>
          <w:szCs w:val="18"/>
        </w:rPr>
        <w:t xml:space="preserve">    Ezt az információt </w:t>
      </w:r>
      <w:r>
        <w:rPr>
          <w:b/>
          <w:bCs/>
          <w:sz w:val="18"/>
          <w:szCs w:val="18"/>
        </w:rPr>
        <w:t>nem</w:t>
      </w:r>
      <w:r>
        <w:rPr>
          <w:sz w:val="18"/>
          <w:szCs w:val="18"/>
        </w:rPr>
        <w:t xml:space="preserve"> kell megadni abban az esetben, ha az </w:t>
      </w:r>
      <w:r>
        <w:rPr>
          <w:i/>
          <w:iCs/>
          <w:sz w:val="18"/>
          <w:szCs w:val="18"/>
        </w:rPr>
        <w:t>a)–f)</w:t>
      </w:r>
      <w:r>
        <w:rPr>
          <w:sz w:val="18"/>
          <w:szCs w:val="18"/>
        </w:rPr>
        <w:t xml:space="preserve"> pontokban fölsorolt esetek valamelyikében a gazdasági szereplők kizárását a nemzeti jog </w:t>
      </w:r>
      <w:r>
        <w:rPr>
          <w:b/>
          <w:bCs/>
          <w:sz w:val="18"/>
          <w:szCs w:val="18"/>
          <w:u w:val="single"/>
        </w:rPr>
        <w:t>kötelezővé</w:t>
      </w:r>
      <w:r>
        <w:rPr>
          <w:sz w:val="18"/>
          <w:szCs w:val="18"/>
        </w:rPr>
        <w:t xml:space="preserve"> tette </w:t>
      </w:r>
      <w:r>
        <w:rPr>
          <w:b/>
          <w:bCs/>
          <w:sz w:val="18"/>
          <w:szCs w:val="18"/>
        </w:rPr>
        <w:t>az eltérés lehetősége nélkül</w:t>
      </w:r>
      <w:r>
        <w:rPr>
          <w:sz w:val="18"/>
          <w:szCs w:val="18"/>
        </w:rPr>
        <w:t xml:space="preserve"> abban az esetben, ha a gazdasági szereplő mindazonáltal képes a szerződés teljesítésére.</w:t>
      </w:r>
    </w:p>
    <w:bookmarkStart w:id="411" w:name="foot30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"foot_30_place"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30</w:t>
      </w:r>
      <w:r>
        <w:fldChar w:fldCharType="end"/>
      </w:r>
      <w:bookmarkEnd w:id="411"/>
      <w:r>
        <w:rPr>
          <w:sz w:val="18"/>
          <w:szCs w:val="18"/>
        </w:rPr>
        <w:t>    </w:t>
      </w:r>
      <w:r>
        <w:rPr>
          <w:b/>
          <w:bCs/>
          <w:i/>
          <w:iCs/>
          <w:sz w:val="18"/>
          <w:szCs w:val="18"/>
        </w:rPr>
        <w:t>Adott esetben lásd a nemzeti jog, a vonatkozó hirdetmény vagy a közbeszerzési dokumentumok meghatározásait.</w:t>
      </w:r>
    </w:p>
    <w:bookmarkStart w:id="412" w:name="foot31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"foot_31_place"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31</w:t>
      </w:r>
      <w:r>
        <w:fldChar w:fldCharType="end"/>
      </w:r>
      <w:bookmarkEnd w:id="412"/>
      <w:r>
        <w:rPr>
          <w:sz w:val="18"/>
          <w:szCs w:val="18"/>
        </w:rPr>
        <w:t>    </w:t>
      </w:r>
      <w:r>
        <w:rPr>
          <w:b/>
          <w:bCs/>
          <w:i/>
          <w:iCs/>
          <w:sz w:val="18"/>
          <w:szCs w:val="18"/>
        </w:rPr>
        <w:t>A nemzeti jogban, a vonatkozó hirdetményben vagy a közbeszerzési dokumentumokban jelzettek szerint.</w:t>
      </w:r>
    </w:p>
    <w:bookmarkStart w:id="413" w:name="foot32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"foot_32_place"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32</w:t>
      </w:r>
      <w:r>
        <w:fldChar w:fldCharType="end"/>
      </w:r>
      <w:bookmarkEnd w:id="413"/>
      <w:r>
        <w:rPr>
          <w:sz w:val="18"/>
          <w:szCs w:val="18"/>
        </w:rPr>
        <w:t>    Kérjük, szükség szerint ismételje.</w:t>
      </w:r>
    </w:p>
    <w:bookmarkStart w:id="414" w:name="foot33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"foot_33_place"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33</w:t>
      </w:r>
      <w:r>
        <w:fldChar w:fldCharType="end"/>
      </w:r>
      <w:bookmarkEnd w:id="414"/>
      <w:r>
        <w:rPr>
          <w:sz w:val="18"/>
          <w:szCs w:val="18"/>
        </w:rPr>
        <w:t xml:space="preserve">    A 2014/24/EU irányelv XI. mellékletében leírtak szerint </w:t>
      </w:r>
      <w:r>
        <w:rPr>
          <w:b/>
          <w:bCs/>
          <w:i/>
          <w:iCs/>
          <w:sz w:val="18"/>
          <w:szCs w:val="18"/>
        </w:rPr>
        <w:t>egyes tagállamok gazdasági szereplőinek egyes esetekben az adott mellékletben meghatározott egyéb követelményeknek is meg kell felelniük</w:t>
      </w:r>
      <w:r>
        <w:rPr>
          <w:sz w:val="18"/>
          <w:szCs w:val="18"/>
        </w:rPr>
        <w:t>.</w:t>
      </w:r>
    </w:p>
    <w:bookmarkStart w:id="415" w:name="foot34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"foot_34_place"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34</w:t>
      </w:r>
      <w:r>
        <w:fldChar w:fldCharType="end"/>
      </w:r>
      <w:bookmarkEnd w:id="415"/>
      <w:r>
        <w:rPr>
          <w:sz w:val="18"/>
          <w:szCs w:val="18"/>
        </w:rPr>
        <w:t>    Csak amennyiben a vonatkozó hirdetmény vagy a közbeszerzési dokumentumok lehetővé teszik.</w:t>
      </w:r>
    </w:p>
    <w:bookmarkStart w:id="416" w:name="foot35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"foot_35_place"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35</w:t>
      </w:r>
      <w:r>
        <w:fldChar w:fldCharType="end"/>
      </w:r>
      <w:bookmarkEnd w:id="416"/>
      <w:r>
        <w:rPr>
          <w:sz w:val="18"/>
          <w:szCs w:val="18"/>
        </w:rPr>
        <w:t>    Csak amennyiben a vonatkozó hirdetmény vagy a közbeszerzési dokumentumok lehetővé teszik.</w:t>
      </w:r>
    </w:p>
    <w:bookmarkStart w:id="417" w:name="foot36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"foot_36_place"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36</w:t>
      </w:r>
      <w:r>
        <w:fldChar w:fldCharType="end"/>
      </w:r>
      <w:bookmarkEnd w:id="417"/>
      <w:r>
        <w:rPr>
          <w:sz w:val="18"/>
          <w:szCs w:val="18"/>
        </w:rPr>
        <w:t>    Pl. az eszközök és a források aránya.</w:t>
      </w:r>
    </w:p>
    <w:bookmarkStart w:id="418" w:name="foot37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"foot_37_place"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37</w:t>
      </w:r>
      <w:r>
        <w:fldChar w:fldCharType="end"/>
      </w:r>
      <w:bookmarkEnd w:id="418"/>
      <w:r>
        <w:rPr>
          <w:sz w:val="18"/>
          <w:szCs w:val="18"/>
        </w:rPr>
        <w:t>    Pl. az eszközök és a források aránya.</w:t>
      </w:r>
    </w:p>
    <w:bookmarkStart w:id="419" w:name="foot38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"foot_38_place"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38</w:t>
      </w:r>
      <w:r>
        <w:fldChar w:fldCharType="end"/>
      </w:r>
      <w:bookmarkEnd w:id="419"/>
      <w:r>
        <w:rPr>
          <w:sz w:val="18"/>
          <w:szCs w:val="18"/>
        </w:rPr>
        <w:t>    Kérjük, szükség szerint ismételje.</w:t>
      </w:r>
    </w:p>
    <w:bookmarkStart w:id="420" w:name="foot39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"foot_39_place"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39</w:t>
      </w:r>
      <w:r>
        <w:fldChar w:fldCharType="end"/>
      </w:r>
      <w:bookmarkEnd w:id="420"/>
      <w:r>
        <w:rPr>
          <w:sz w:val="18"/>
          <w:szCs w:val="18"/>
        </w:rPr>
        <w:t xml:space="preserve">    Az ajánlatkérő szervek nem </w:t>
      </w:r>
      <w:proofErr w:type="gramStart"/>
      <w:r>
        <w:rPr>
          <w:sz w:val="18"/>
          <w:szCs w:val="18"/>
        </w:rPr>
        <w:t>több, mint</w:t>
      </w:r>
      <w:proofErr w:type="gramEnd"/>
      <w:r>
        <w:rPr>
          <w:sz w:val="18"/>
          <w:szCs w:val="18"/>
        </w:rPr>
        <w:t xml:space="preserve"> öt évet </w:t>
      </w:r>
      <w:r>
        <w:rPr>
          <w:b/>
          <w:bCs/>
          <w:sz w:val="18"/>
          <w:szCs w:val="18"/>
        </w:rPr>
        <w:t>írhatnak elő</w:t>
      </w:r>
      <w:r>
        <w:rPr>
          <w:sz w:val="18"/>
          <w:szCs w:val="18"/>
        </w:rPr>
        <w:t xml:space="preserve">, és </w:t>
      </w:r>
      <w:r>
        <w:rPr>
          <w:b/>
          <w:bCs/>
          <w:sz w:val="18"/>
          <w:szCs w:val="18"/>
        </w:rPr>
        <w:t>elfogadhatnak</w:t>
      </w:r>
      <w:r>
        <w:rPr>
          <w:sz w:val="18"/>
          <w:szCs w:val="18"/>
        </w:rPr>
        <w:t xml:space="preserve"> öt évnél </w:t>
      </w:r>
      <w:r>
        <w:rPr>
          <w:b/>
          <w:bCs/>
          <w:sz w:val="18"/>
          <w:szCs w:val="18"/>
        </w:rPr>
        <w:t>régebbi</w:t>
      </w:r>
      <w:r>
        <w:rPr>
          <w:sz w:val="18"/>
          <w:szCs w:val="18"/>
        </w:rPr>
        <w:t xml:space="preserve"> tapasztalatot.</w:t>
      </w:r>
    </w:p>
    <w:bookmarkStart w:id="421" w:name="foot40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"foot_40_place"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40</w:t>
      </w:r>
      <w:r>
        <w:fldChar w:fldCharType="end"/>
      </w:r>
      <w:bookmarkEnd w:id="421"/>
      <w:r>
        <w:rPr>
          <w:sz w:val="18"/>
          <w:szCs w:val="18"/>
        </w:rPr>
        <w:t xml:space="preserve">    Az ajánlatkérő szervek nem </w:t>
      </w:r>
      <w:proofErr w:type="gramStart"/>
      <w:r>
        <w:rPr>
          <w:sz w:val="18"/>
          <w:szCs w:val="18"/>
        </w:rPr>
        <w:t>több, mint</w:t>
      </w:r>
      <w:proofErr w:type="gramEnd"/>
      <w:r>
        <w:rPr>
          <w:sz w:val="18"/>
          <w:szCs w:val="18"/>
        </w:rPr>
        <w:t xml:space="preserve"> három évet </w:t>
      </w:r>
      <w:r>
        <w:rPr>
          <w:b/>
          <w:bCs/>
          <w:sz w:val="18"/>
          <w:szCs w:val="18"/>
        </w:rPr>
        <w:t>írhatnak elő</w:t>
      </w:r>
      <w:r>
        <w:rPr>
          <w:sz w:val="18"/>
          <w:szCs w:val="18"/>
        </w:rPr>
        <w:t xml:space="preserve">, és </w:t>
      </w:r>
      <w:r>
        <w:rPr>
          <w:b/>
          <w:bCs/>
          <w:sz w:val="18"/>
          <w:szCs w:val="18"/>
        </w:rPr>
        <w:t>elfogadhatnak</w:t>
      </w:r>
      <w:r>
        <w:rPr>
          <w:sz w:val="18"/>
          <w:szCs w:val="18"/>
        </w:rPr>
        <w:t xml:space="preserve"> három évnél </w:t>
      </w:r>
      <w:r>
        <w:rPr>
          <w:b/>
          <w:bCs/>
          <w:sz w:val="18"/>
          <w:szCs w:val="18"/>
        </w:rPr>
        <w:t>régebbi</w:t>
      </w:r>
      <w:r>
        <w:rPr>
          <w:sz w:val="18"/>
          <w:szCs w:val="18"/>
        </w:rPr>
        <w:t xml:space="preserve"> tapasztalatot.</w:t>
      </w:r>
    </w:p>
    <w:bookmarkStart w:id="422" w:name="foot41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"foot_41_place"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41</w:t>
      </w:r>
      <w:r>
        <w:fldChar w:fldCharType="end"/>
      </w:r>
      <w:bookmarkEnd w:id="422"/>
      <w:r>
        <w:rPr>
          <w:sz w:val="18"/>
          <w:szCs w:val="18"/>
        </w:rPr>
        <w:t xml:space="preserve">    Vagyis </w:t>
      </w:r>
      <w:r>
        <w:rPr>
          <w:b/>
          <w:bCs/>
          <w:sz w:val="18"/>
          <w:szCs w:val="18"/>
          <w:u w:val="single"/>
        </w:rPr>
        <w:t>minden</w:t>
      </w:r>
      <w:r>
        <w:rPr>
          <w:sz w:val="18"/>
          <w:szCs w:val="18"/>
        </w:rPr>
        <w:t xml:space="preserve"> megrendelőt fel kell sorolni, és a listának tartalmaznia kell mind a közületi, mind pedig a magánmegrendelőket az érintett szállítások vagy szolgáltatások tekintetében.</w:t>
      </w:r>
    </w:p>
    <w:bookmarkStart w:id="423" w:name="foot42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"foot_42_place"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42</w:t>
      </w:r>
      <w:r>
        <w:fldChar w:fldCharType="end"/>
      </w:r>
      <w:bookmarkEnd w:id="423"/>
      <w:r>
        <w:rPr>
          <w:sz w:val="18"/>
          <w:szCs w:val="18"/>
        </w:rPr>
        <w:t>    Azon szakemberekre és műszaki szervezetekre vonatkozóan, akiket/amelyeket nem közvetlenül a gazdasági szereplő vállalkozása alkalmaz, ám akik/amelyek kapacitását a gazdasági szereplő igénybe veszi, a II. rész C. szakaszában meghatározottak szerint, külön-külön egységes európai közbeszerzési dokumentumot kell kitölteni.</w:t>
      </w:r>
    </w:p>
    <w:bookmarkStart w:id="424" w:name="foot43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"foot_43_place"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43</w:t>
      </w:r>
      <w:r>
        <w:fldChar w:fldCharType="end"/>
      </w:r>
      <w:bookmarkEnd w:id="424"/>
      <w:r>
        <w:rPr>
          <w:sz w:val="18"/>
          <w:szCs w:val="18"/>
        </w:rPr>
        <w:t>    A vizsgálatot az ajánlatkérő szerv vagy – amennyiben az utóbbi ezt jóváhagyja – nevében a szállító/szolgáltató székhelye szerinti ország egy erre illetékes hivatalos szerve végezheti el.</w:t>
      </w:r>
    </w:p>
    <w:bookmarkStart w:id="425" w:name="foot44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"foot_44_place"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44</w:t>
      </w:r>
      <w:r>
        <w:fldChar w:fldCharType="end"/>
      </w:r>
      <w:bookmarkEnd w:id="425"/>
      <w:r>
        <w:rPr>
          <w:sz w:val="18"/>
          <w:szCs w:val="18"/>
        </w:rPr>
        <w:t xml:space="preserve">    Felhívjuk a figyelmet, hogy amennyiben a gazdasági szereplő úgy </w:t>
      </w:r>
      <w:r>
        <w:rPr>
          <w:b/>
          <w:bCs/>
          <w:sz w:val="18"/>
          <w:szCs w:val="18"/>
        </w:rPr>
        <w:t>határozott</w:t>
      </w:r>
      <w:r>
        <w:rPr>
          <w:sz w:val="18"/>
          <w:szCs w:val="18"/>
        </w:rPr>
        <w:t xml:space="preserve">, hogy a szerződés egy részére alvállalkozói szerződést köt, </w:t>
      </w:r>
      <w:r>
        <w:rPr>
          <w:b/>
          <w:bCs/>
          <w:sz w:val="18"/>
          <w:szCs w:val="18"/>
        </w:rPr>
        <w:t>és</w:t>
      </w:r>
      <w:r>
        <w:rPr>
          <w:sz w:val="18"/>
          <w:szCs w:val="18"/>
        </w:rPr>
        <w:t xml:space="preserve"> az alvállalkozó kapacitásait igénybe veszi annak a résznek a teljesítéséhez, akkor kérjük, hogy mindegyik ilyen alvállalkozóra nézve külön egységes európai közbeszerzési dokumentumot töltsön ki, lásd a fenti II. rész C. szakaszát.</w:t>
      </w:r>
    </w:p>
    <w:bookmarkStart w:id="426" w:name="foot45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"foot_45_place"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45</w:t>
      </w:r>
      <w:r>
        <w:fldChar w:fldCharType="end"/>
      </w:r>
      <w:bookmarkEnd w:id="426"/>
      <w:r>
        <w:rPr>
          <w:sz w:val="18"/>
          <w:szCs w:val="18"/>
        </w:rPr>
        <w:t>    Kérjük, egyértelműen adja meg, melyik elemre vonatkozik a válasz.</w:t>
      </w:r>
    </w:p>
    <w:bookmarkStart w:id="427" w:name="foot46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"foot_46_place"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46</w:t>
      </w:r>
      <w:r>
        <w:fldChar w:fldCharType="end"/>
      </w:r>
      <w:bookmarkEnd w:id="427"/>
      <w:r>
        <w:rPr>
          <w:sz w:val="18"/>
          <w:szCs w:val="18"/>
        </w:rPr>
        <w:t>    Kérjük, szükség szerint ismételje.</w:t>
      </w:r>
    </w:p>
    <w:bookmarkStart w:id="428" w:name="foot47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"foot_47_place"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47</w:t>
      </w:r>
      <w:r>
        <w:fldChar w:fldCharType="end"/>
      </w:r>
      <w:bookmarkEnd w:id="428"/>
      <w:r>
        <w:rPr>
          <w:sz w:val="18"/>
          <w:szCs w:val="18"/>
        </w:rPr>
        <w:t>    Kérjük, szükség szerint ismételje.</w:t>
      </w:r>
    </w:p>
    <w:bookmarkStart w:id="429" w:name="foot48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"foot_48_place"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48</w:t>
      </w:r>
      <w:r>
        <w:fldChar w:fldCharType="end"/>
      </w:r>
      <w:bookmarkEnd w:id="429"/>
      <w:r>
        <w:rPr>
          <w:sz w:val="18"/>
          <w:szCs w:val="18"/>
        </w:rPr>
        <w:t xml:space="preserve">    Feltéve, hogy a gazdasági szereplő megadta a szükséges információt </w:t>
      </w:r>
      <w:r>
        <w:rPr>
          <w:i/>
          <w:iCs/>
          <w:sz w:val="18"/>
          <w:szCs w:val="18"/>
        </w:rPr>
        <w:t>(internetcím, a kibocsátó hatóság vagy testület, a dokumentáció pontos hivatkozási adatai), amely ezt lehetővé teszi az ajánlatkérő szerv vagy a közszolgáltató ajánlatkérő számára. Amennyiben szükséges, ehhez csatolni kell a hozzáférésre vonatkozó jóváhagyást.</w:t>
      </w:r>
      <w:r>
        <w:rPr>
          <w:sz w:val="18"/>
          <w:szCs w:val="18"/>
        </w:rPr>
        <w:t xml:space="preserve"> </w:t>
      </w:r>
    </w:p>
    <w:bookmarkStart w:id="430" w:name="foot49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"foot_49_place"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49</w:t>
      </w:r>
      <w:r>
        <w:fldChar w:fldCharType="end"/>
      </w:r>
      <w:bookmarkEnd w:id="430"/>
      <w:r>
        <w:rPr>
          <w:sz w:val="18"/>
          <w:szCs w:val="18"/>
        </w:rPr>
        <w:t xml:space="preserve">    A 2014/24/EU irányelv 59. cikke (5) bekezdése második </w:t>
      </w:r>
      <w:proofErr w:type="spellStart"/>
      <w:r>
        <w:rPr>
          <w:sz w:val="18"/>
          <w:szCs w:val="18"/>
        </w:rPr>
        <w:t>albekezdésének</w:t>
      </w:r>
      <w:proofErr w:type="spellEnd"/>
      <w:r>
        <w:rPr>
          <w:sz w:val="18"/>
          <w:szCs w:val="18"/>
        </w:rPr>
        <w:t xml:space="preserve"> nemzeti végrehajtásától függően.</w:t>
      </w:r>
    </w:p>
    <w:p w:rsidR="008326D5" w:rsidRDefault="008326D5" w:rsidP="008326D5"/>
    <w:p w:rsidR="00AB18A1" w:rsidRDefault="00AB18A1"/>
    <w:sectPr w:rsidR="00AB18A1" w:rsidSect="0065287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G" w:date="2016-11-30T17:03:00Z" w:initials="G">
    <w:p w:rsidR="008D14ED" w:rsidRDefault="008D14ED">
      <w:pPr>
        <w:pStyle w:val="Jegyzetszveg"/>
      </w:pPr>
      <w:r>
        <w:rPr>
          <w:rStyle w:val="Jegyzethivatkozs"/>
        </w:rPr>
        <w:annotationRef/>
      </w:r>
      <w:r>
        <w:t xml:space="preserve">Ajánlatkérő a tárgyi eljárás közbeszerzési dokumentumai között az egységes európai közbeszerzési dokumentum formanyomtatványát kitöltési segédlettel bővített </w:t>
      </w:r>
      <w:proofErr w:type="gramStart"/>
      <w:r>
        <w:t>formában  is</w:t>
      </w:r>
      <w:proofErr w:type="gramEnd"/>
      <w:r>
        <w:t xml:space="preserve"> kiadja a </w:t>
      </w:r>
      <w:r w:rsidRPr="00EF4AA6">
        <w:rPr>
          <w:b/>
        </w:rPr>
        <w:t>nem Magyarországon letelepedett gazdasági szereplők részére</w:t>
      </w:r>
      <w:r>
        <w:t xml:space="preserve">. A kitöltési segédletek/útmutatások megjegyzések formájában kerültek feltüntetésre, melynek célja a sikeres ajánlattétel elősegítése. </w:t>
      </w:r>
    </w:p>
    <w:p w:rsidR="008D14ED" w:rsidRDefault="008D14ED">
      <w:pPr>
        <w:pStyle w:val="Jegyzetszveg"/>
      </w:pPr>
    </w:p>
    <w:p w:rsidR="008D14ED" w:rsidRDefault="008D14ED">
      <w:pPr>
        <w:pStyle w:val="Jegyzetszveg"/>
      </w:pPr>
      <w:r>
        <w:t>Ajánlatkérő rögzíti, hogy a kitöltési útmutató helyességéért felelősséget nem vállal, a formanyomtatvány megfelelő kitöltése, illetve az érvényes ajánlattétel kizárólag a gazdasági szereplő felelőssége.</w:t>
      </w:r>
    </w:p>
    <w:p w:rsidR="008D14ED" w:rsidRDefault="008D14ED">
      <w:pPr>
        <w:pStyle w:val="Jegyzetszveg"/>
      </w:pPr>
    </w:p>
    <w:p w:rsidR="008D14ED" w:rsidRPr="00490FC2" w:rsidRDefault="008D14ED">
      <w:pPr>
        <w:pStyle w:val="Jegyzetszveg"/>
        <w:rPr>
          <w:b/>
        </w:rPr>
      </w:pPr>
      <w:r>
        <w:t xml:space="preserve">Ajánlatkérő kéri a gazdasági szereplőket, hogy </w:t>
      </w:r>
      <w:r w:rsidRPr="00490FC2">
        <w:rPr>
          <w:b/>
        </w:rPr>
        <w:t>a formanyomtatvány kitöltését követően a megjegyzéseket törölni szíveskedjenek az ajánlat benyújtása előtt.</w:t>
      </w:r>
    </w:p>
  </w:comment>
  <w:comment w:id="5" w:author="Hegedűs Fanni" w:date="2016-11-30T17:03:00Z" w:initials="HF">
    <w:p w:rsidR="008D14ED" w:rsidRDefault="008D14ED">
      <w:pPr>
        <w:pStyle w:val="Jegyzetszveg"/>
      </w:pPr>
      <w:r>
        <w:rPr>
          <w:rStyle w:val="Jegyzethivatkozs"/>
        </w:rPr>
        <w:annotationRef/>
      </w:r>
      <w:r>
        <w:t xml:space="preserve">Az ajánlati felhívás II.1.1. </w:t>
      </w:r>
      <w:proofErr w:type="gramStart"/>
      <w:r>
        <w:t>pontja</w:t>
      </w:r>
      <w:proofErr w:type="gramEnd"/>
      <w:r>
        <w:t xml:space="preserve"> alapján a jelen közbeszerzési eljárásban nem releváns.</w:t>
      </w:r>
    </w:p>
  </w:comment>
  <w:comment w:id="9" w:author="Hegedűs Fanni" w:date="2016-11-30T17:03:00Z" w:initials="HF">
    <w:p w:rsidR="008D14ED" w:rsidRDefault="008D14ED">
      <w:pPr>
        <w:pStyle w:val="Jegyzetszveg"/>
      </w:pPr>
      <w:r>
        <w:rPr>
          <w:rStyle w:val="Jegyzethivatkozs"/>
        </w:rPr>
        <w:annotationRef/>
      </w:r>
      <w:r>
        <w:t xml:space="preserve">Az ajánlati felhívás III.1.5. </w:t>
      </w:r>
      <w:proofErr w:type="gramStart"/>
      <w:r>
        <w:t>pontja</w:t>
      </w:r>
      <w:proofErr w:type="gramEnd"/>
      <w:r>
        <w:t xml:space="preserve"> alapján a jelen közbeszerzési eljárásban nem releváns.</w:t>
      </w:r>
    </w:p>
  </w:comment>
  <w:comment w:id="15" w:author="Hegedűs Fanni" w:date="2016-11-30T17:03:00Z" w:initials="HF">
    <w:p w:rsidR="008D14ED" w:rsidRDefault="008D14ED">
      <w:pPr>
        <w:pStyle w:val="Jegyzetszveg"/>
      </w:pPr>
      <w:r>
        <w:rPr>
          <w:rStyle w:val="Jegyzethivatkozs"/>
        </w:rPr>
        <w:annotationRef/>
      </w:r>
      <w:r>
        <w:t xml:space="preserve">Az ajánlati felhívás VI.3.1. </w:t>
      </w:r>
      <w:proofErr w:type="gramStart"/>
      <w:r>
        <w:t>pontja</w:t>
      </w:r>
      <w:proofErr w:type="gramEnd"/>
      <w:r>
        <w:t xml:space="preserve"> alapján ajánlattevő az alvállalkozói vonatkozásában külön  nyilatkozatot is köteles benyújtani (nyilatkozatminták – 7. számú melléklet)!</w:t>
      </w:r>
    </w:p>
  </w:comment>
  <w:comment w:id="16" w:author="Hegedűs Fanni" w:date="2016-11-30T17:04:00Z" w:initials="HF">
    <w:p w:rsidR="008D14ED" w:rsidRDefault="008D14ED">
      <w:pPr>
        <w:pStyle w:val="Jegyzetszveg"/>
      </w:pPr>
      <w:r>
        <w:rPr>
          <w:rStyle w:val="Jegyzethivatkozs"/>
        </w:rPr>
        <w:annotationRef/>
      </w:r>
      <w:r>
        <w:t>A gazdasági szereplő a jelen formanyomtatvány III. rész „</w:t>
      </w:r>
      <w:proofErr w:type="gramStart"/>
      <w:r>
        <w:t>A</w:t>
      </w:r>
      <w:proofErr w:type="gramEnd"/>
      <w:r>
        <w:t xml:space="preserve">” szakaszának kitöltésével igazolja előzetesen a Kbt. 62. § (1) bekezdés a) pont </w:t>
      </w:r>
      <w:proofErr w:type="spellStart"/>
      <w:r>
        <w:t>aa</w:t>
      </w:r>
      <w:proofErr w:type="spellEnd"/>
      <w:r>
        <w:t>)</w:t>
      </w:r>
      <w:proofErr w:type="spellStart"/>
      <w:r>
        <w:t>-af</w:t>
      </w:r>
      <w:proofErr w:type="spellEnd"/>
      <w:r>
        <w:t>) alpontjaiban foglalt kizáró okok hiányát. A formanyomtatvány fentieknek megfelelő kitöltésével a nem Magyarországon letelepedett gazdasági szereplő egyben a Kbt. 62. § (1) bekezdésének h) alpontja szerinti személyes joga szerinti hasonló bűncselekményekről is nyilatkozik.</w:t>
      </w:r>
    </w:p>
    <w:p w:rsidR="008D14ED" w:rsidRDefault="008D14ED">
      <w:pPr>
        <w:pStyle w:val="Jegyzetszveg"/>
      </w:pPr>
    </w:p>
    <w:p w:rsidR="008D14ED" w:rsidRDefault="008D14ED">
      <w:pPr>
        <w:pStyle w:val="Jegyzetszveg"/>
      </w:pPr>
      <w:r>
        <w:t xml:space="preserve">A </w:t>
      </w:r>
      <w:r w:rsidRPr="003E69B7">
        <w:t>megtett nyilatkozat a Kbt. 62. § (2) bekezdésében említett személyekre is vonatkozik.</w:t>
      </w:r>
    </w:p>
  </w:comment>
  <w:comment w:id="23" w:author="dr. Miski György" w:date="2016-11-30T17:04:00Z" w:initials="dMG">
    <w:p w:rsidR="008D14ED" w:rsidRDefault="008D14ED">
      <w:pPr>
        <w:pStyle w:val="Jegyzetszveg"/>
      </w:pPr>
      <w:r>
        <w:rPr>
          <w:rStyle w:val="Jegyzethivatkozs"/>
        </w:rPr>
        <w:annotationRef/>
      </w:r>
      <w:r>
        <w:t xml:space="preserve">Ajánlatkérő a 321/2015. (X. 30.) Korm. rendelet 10. § (1) bekezdésének a) pontja alapján a Kbt. 62. § (1) bekezdésének </w:t>
      </w:r>
      <w:proofErr w:type="spellStart"/>
      <w:r>
        <w:t>aa</w:t>
      </w:r>
      <w:proofErr w:type="spellEnd"/>
      <w:r>
        <w:t>)</w:t>
      </w:r>
      <w:proofErr w:type="spellStart"/>
      <w:r>
        <w:t>-af</w:t>
      </w:r>
      <w:proofErr w:type="spellEnd"/>
      <w:r>
        <w:t xml:space="preserve">) pontja, illetve – ezen kizáró okokhoz kapcsolódóan - a (2) bekezdése szerinti kizáró okok tekintetében a gazdasági szereplő, illetve személy </w:t>
      </w:r>
      <w:r w:rsidRPr="00D06DFC">
        <w:rPr>
          <w:b/>
        </w:rPr>
        <w:t>tagállama vagy letelepedése szerinti országa illetékes igazságügyi vagy közigazgatási hatósága által kibocsátott olyan okiratot</w:t>
      </w:r>
      <w:r>
        <w:t xml:space="preserve"> köteles elfogadni a Kbt. 69. § (4) bekezdésének alkalmazása során, mely igazolja az említett követelmények teljesítését.</w:t>
      </w:r>
    </w:p>
    <w:p w:rsidR="008D14ED" w:rsidRDefault="008D14ED">
      <w:pPr>
        <w:pStyle w:val="Jegyzetszveg"/>
      </w:pPr>
    </w:p>
    <w:p w:rsidR="008D14ED" w:rsidRDefault="008D14ED">
      <w:pPr>
        <w:pStyle w:val="Jegyzetszveg"/>
        <w:rPr>
          <w:b/>
        </w:rPr>
      </w:pPr>
      <w:r>
        <w:t xml:space="preserve">Fentiekre tekintettel a formanyomtatvány jelen megjegyzéssel jelölt részében </w:t>
      </w:r>
      <w:r w:rsidRPr="00D06DFC">
        <w:rPr>
          <w:b/>
        </w:rPr>
        <w:t>a gazdasági szereplő a fentiek szerinti igazságügyi vagy közigazgatási hatóságot köteles megnevezni a Kbt. 6</w:t>
      </w:r>
      <w:r>
        <w:rPr>
          <w:b/>
        </w:rPr>
        <w:t>7</w:t>
      </w:r>
      <w:r w:rsidRPr="00D06DFC">
        <w:rPr>
          <w:b/>
        </w:rPr>
        <w:t>. § (</w:t>
      </w:r>
      <w:r>
        <w:rPr>
          <w:b/>
        </w:rPr>
        <w:t>2</w:t>
      </w:r>
      <w:r w:rsidRPr="00D06DFC">
        <w:rPr>
          <w:b/>
        </w:rPr>
        <w:t>) bekezdése szerinti kibocsátó hatóságként.</w:t>
      </w:r>
    </w:p>
    <w:p w:rsidR="008D14ED" w:rsidRDefault="008D14ED">
      <w:pPr>
        <w:pStyle w:val="Jegyzetszveg"/>
        <w:rPr>
          <w:b/>
        </w:rPr>
      </w:pPr>
    </w:p>
    <w:p w:rsidR="008D14ED" w:rsidRPr="00D06DFC" w:rsidRDefault="008D14ED">
      <w:pPr>
        <w:pStyle w:val="Jegyzetszveg"/>
      </w:pPr>
      <w:r w:rsidRPr="00D06DFC">
        <w:t xml:space="preserve">Amennyiben a fentiek szerinti igazolás tartalma </w:t>
      </w:r>
      <w:r>
        <w:t xml:space="preserve">a Kbt. 69. § (11) bekezdése szerinti nyilvántartásból ellenőrizhető, úgy a </w:t>
      </w:r>
      <w:r w:rsidRPr="00D06DFC">
        <w:rPr>
          <w:b/>
        </w:rPr>
        <w:t xml:space="preserve">gazdasági szereplő </w:t>
      </w:r>
      <w:proofErr w:type="gramStart"/>
      <w:r w:rsidRPr="00D06DFC">
        <w:rPr>
          <w:b/>
        </w:rPr>
        <w:t>ezen</w:t>
      </w:r>
      <w:proofErr w:type="gramEnd"/>
      <w:r w:rsidRPr="00D06DFC">
        <w:rPr>
          <w:b/>
        </w:rPr>
        <w:t xml:space="preserve"> nyilvántartás elektronikus elérhetőségét</w:t>
      </w:r>
      <w:r>
        <w:t xml:space="preserve"> is köteles megadni.</w:t>
      </w:r>
    </w:p>
  </w:comment>
  <w:comment w:id="29" w:author="Hegedűs Fanni" w:date="2016-11-30T17:03:00Z" w:initials="HF">
    <w:p w:rsidR="008D14ED" w:rsidRDefault="008D14ED">
      <w:pPr>
        <w:pStyle w:val="Jegyzetszveg"/>
      </w:pPr>
      <w:r>
        <w:rPr>
          <w:rStyle w:val="Jegyzethivatkozs"/>
        </w:rPr>
        <w:annotationRef/>
      </w:r>
      <w:r>
        <w:t xml:space="preserve">A gazdasági szereplő a jelen formanyomtatvány III. rész „B” szakaszának kitöltésével igazolja előzetesen a Kbt. 62. § (1) bekezdés b) pontjában foglalt kizáró ok hiányát azzal, hogy </w:t>
      </w:r>
      <w:r w:rsidRPr="001827D3">
        <w:t xml:space="preserve">csak az egy évnél régebben lejárt adó-, vámfizetési vagy társadalombiztosítási </w:t>
      </w:r>
      <w:proofErr w:type="gramStart"/>
      <w:r w:rsidRPr="001827D3">
        <w:t>járulék tartozást</w:t>
      </w:r>
      <w:proofErr w:type="gramEnd"/>
      <w:r w:rsidRPr="001827D3">
        <w:t xml:space="preserve"> és a tartozás lejártának </w:t>
      </w:r>
      <w:r>
        <w:t>időpontját kötelező feltüntetni.</w:t>
      </w:r>
    </w:p>
  </w:comment>
  <w:comment w:id="30" w:author="Hegedűs Fanni" w:date="2017-01-10T19:42:00Z" w:initials="HF">
    <w:p w:rsidR="008D14ED" w:rsidRDefault="008D14ED" w:rsidP="00EE1E20">
      <w:pPr>
        <w:pStyle w:val="Jegyzetszveg"/>
      </w:pPr>
      <w:r>
        <w:rPr>
          <w:rStyle w:val="Jegyzethivatkozs"/>
        </w:rPr>
        <w:annotationRef/>
      </w:r>
      <w:r>
        <w:t>Ajánlatkérő a 321/2015. (X. 30.) Korm. rendelet 10. § (1) bekezdésének b) pontja alapján a Kbt. 62. § (1) bekezdésének b) pontja szerinti kizáró ok tekintetében a gazdasági szereplő letelepedése szerinti ország illetékes hatóságainak igazolását köteles elfogadni a Kbt. 69. § (4) bekezdésének alkalmazása során.</w:t>
      </w:r>
    </w:p>
    <w:p w:rsidR="008D14ED" w:rsidRDefault="008D14ED" w:rsidP="00EE1E20">
      <w:pPr>
        <w:pStyle w:val="Jegyzetszveg"/>
      </w:pPr>
    </w:p>
    <w:p w:rsidR="008D14ED" w:rsidRDefault="008D14ED" w:rsidP="00EE1E20">
      <w:pPr>
        <w:pStyle w:val="Jegyzetszveg"/>
        <w:rPr>
          <w:b/>
        </w:rPr>
      </w:pPr>
      <w:r>
        <w:t xml:space="preserve">Fentiekre tekintettel a formanyomtatvány jelen megjegyzéssel jelölt részében </w:t>
      </w:r>
      <w:r w:rsidRPr="00D06DFC">
        <w:rPr>
          <w:b/>
        </w:rPr>
        <w:t>a gazdasági szereplő a fentiek szerinti hatóságot</w:t>
      </w:r>
      <w:r>
        <w:rPr>
          <w:b/>
        </w:rPr>
        <w:t xml:space="preserve"> vagy hatóságokat</w:t>
      </w:r>
      <w:r w:rsidRPr="00D06DFC">
        <w:rPr>
          <w:b/>
        </w:rPr>
        <w:t xml:space="preserve"> köteles megnevezni a Kbt. 6</w:t>
      </w:r>
      <w:r>
        <w:rPr>
          <w:b/>
        </w:rPr>
        <w:t>7</w:t>
      </w:r>
      <w:r w:rsidRPr="00D06DFC">
        <w:rPr>
          <w:b/>
        </w:rPr>
        <w:t>. § (</w:t>
      </w:r>
      <w:r>
        <w:rPr>
          <w:b/>
        </w:rPr>
        <w:t>2</w:t>
      </w:r>
      <w:r w:rsidRPr="00D06DFC">
        <w:rPr>
          <w:b/>
        </w:rPr>
        <w:t xml:space="preserve">) bekezdése szerinti kibocsátó </w:t>
      </w:r>
      <w:proofErr w:type="gramStart"/>
      <w:r w:rsidRPr="00D06DFC">
        <w:rPr>
          <w:b/>
        </w:rPr>
        <w:t>hatóság</w:t>
      </w:r>
      <w:r>
        <w:rPr>
          <w:b/>
        </w:rPr>
        <w:t>(</w:t>
      </w:r>
      <w:proofErr w:type="gramEnd"/>
      <w:r>
        <w:rPr>
          <w:b/>
        </w:rPr>
        <w:t>ok)</w:t>
      </w:r>
      <w:r w:rsidRPr="00D06DFC">
        <w:rPr>
          <w:b/>
        </w:rPr>
        <w:t>ként.</w:t>
      </w:r>
    </w:p>
    <w:p w:rsidR="008D14ED" w:rsidRDefault="008D14ED" w:rsidP="00EE1E20">
      <w:pPr>
        <w:pStyle w:val="Jegyzetszveg"/>
        <w:rPr>
          <w:b/>
        </w:rPr>
      </w:pPr>
    </w:p>
    <w:p w:rsidR="008D14ED" w:rsidRPr="00D06DFC" w:rsidRDefault="008D14ED" w:rsidP="00EE1E20">
      <w:pPr>
        <w:pStyle w:val="Jegyzetszveg"/>
      </w:pPr>
      <w:r w:rsidRPr="00D06DFC">
        <w:t xml:space="preserve">Amennyiben a fentiek szerinti igazolás </w:t>
      </w:r>
      <w:r>
        <w:t xml:space="preserve">(ok) </w:t>
      </w:r>
      <w:r w:rsidRPr="00D06DFC">
        <w:t xml:space="preserve">tartalma </w:t>
      </w:r>
      <w:r>
        <w:t>a Kbt. 69. § (11) bekezdése szerinti nyilvántartás(ok)</w:t>
      </w:r>
      <w:proofErr w:type="spellStart"/>
      <w:r>
        <w:t>ból</w:t>
      </w:r>
      <w:proofErr w:type="spellEnd"/>
      <w:r>
        <w:t xml:space="preserve"> ellenőrizhető, úgy a </w:t>
      </w:r>
      <w:r w:rsidRPr="00D06DFC">
        <w:rPr>
          <w:b/>
        </w:rPr>
        <w:t>gazdas</w:t>
      </w:r>
      <w:r>
        <w:rPr>
          <w:b/>
        </w:rPr>
        <w:t xml:space="preserve">ági szereplő </w:t>
      </w:r>
      <w:proofErr w:type="gramStart"/>
      <w:r>
        <w:rPr>
          <w:b/>
        </w:rPr>
        <w:t>ezen</w:t>
      </w:r>
      <w:proofErr w:type="gramEnd"/>
      <w:r>
        <w:rPr>
          <w:b/>
        </w:rPr>
        <w:t xml:space="preserve"> nyilvántartás(ok) </w:t>
      </w:r>
      <w:r w:rsidRPr="00D06DFC">
        <w:rPr>
          <w:b/>
        </w:rPr>
        <w:t>elektronikus elérhetőségét</w:t>
      </w:r>
      <w:r>
        <w:rPr>
          <w:b/>
        </w:rPr>
        <w:t>, illetve elérhetőségeit</w:t>
      </w:r>
      <w:r>
        <w:t xml:space="preserve"> is köteles megadni.</w:t>
      </w:r>
    </w:p>
    <w:p w:rsidR="008D14ED" w:rsidRDefault="008D14ED">
      <w:pPr>
        <w:pStyle w:val="Jegyzetszveg"/>
      </w:pPr>
    </w:p>
    <w:p w:rsidR="008D14ED" w:rsidRDefault="008D14ED" w:rsidP="00EE1E20">
      <w:pPr>
        <w:pStyle w:val="Jegyzetszveg"/>
      </w:pPr>
      <w:r>
        <w:t>A</w:t>
      </w:r>
      <w:r w:rsidRPr="00EE1E20">
        <w:t xml:space="preserve"> kizáró ok hiányát magyarországi köztartozással kapcsolatban az Art. szerinti köztartozásmentes adózói adatbázisból az ajánlatkérő is ellenőrzi</w:t>
      </w:r>
      <w:r>
        <w:t>, a Kibocsátó Hatóság:</w:t>
      </w:r>
    </w:p>
    <w:p w:rsidR="008D14ED" w:rsidRPr="00CC13B8" w:rsidRDefault="008D14ED">
      <w:pPr>
        <w:pStyle w:val="Jegyzetszveg"/>
        <w:rPr>
          <w:b/>
        </w:rPr>
      </w:pPr>
      <w:r w:rsidRPr="004871B8">
        <w:rPr>
          <w:b/>
        </w:rPr>
        <w:t>Nemzeti Adó- és Vámhivatal</w:t>
      </w:r>
    </w:p>
  </w:comment>
  <w:comment w:id="32" w:author="Hegedűs Fanni" w:date="2016-11-30T17:03:00Z" w:initials="HF">
    <w:p w:rsidR="008D14ED" w:rsidRDefault="008D14ED">
      <w:pPr>
        <w:pStyle w:val="Jegyzetszveg"/>
      </w:pPr>
      <w:r>
        <w:rPr>
          <w:rStyle w:val="Jegyzethivatkozs"/>
        </w:rPr>
        <w:annotationRef/>
      </w:r>
      <w:r>
        <w:t>A gazdasági szereplő a jelen formanyomtatvány III. rész „C” szakaszának kitöltésével igazolja előzetesen a Kbt. 62. § (1) bekezdés c), d), h)</w:t>
      </w:r>
      <w:proofErr w:type="spellStart"/>
      <w:r>
        <w:t>-j</w:t>
      </w:r>
      <w:proofErr w:type="spellEnd"/>
      <w:r>
        <w:t>) és m)</w:t>
      </w:r>
      <w:proofErr w:type="spellStart"/>
      <w:r>
        <w:t>-o</w:t>
      </w:r>
      <w:proofErr w:type="spellEnd"/>
      <w:r>
        <w:t xml:space="preserve">) pontjaiban foglalt kizáró okok hiányát azzal, hogy </w:t>
      </w:r>
      <w:r w:rsidRPr="00A65544">
        <w:t>ha a gazdasági szereplő bírság</w:t>
      </w:r>
      <w:r>
        <w:t xml:space="preserve"> </w:t>
      </w:r>
      <w:r w:rsidRPr="00A65544">
        <w:t>elengedésben részesült, vagy az ajánlat benyújtását megelőzően a jogsértést a Gazdasági Versenyhivatalnak bejelentette, ezt a tényt a formanyomtatványban feltünteti.</w:t>
      </w:r>
    </w:p>
  </w:comment>
  <w:comment w:id="37" w:author="Hegedűs Fanni" w:date="2016-11-30T17:07:00Z" w:initials="HF">
    <w:p w:rsidR="008D14ED" w:rsidRDefault="008D14ED" w:rsidP="006C3C96">
      <w:pPr>
        <w:pStyle w:val="Jegyzetszveg"/>
      </w:pPr>
      <w:r>
        <w:rPr>
          <w:rStyle w:val="Jegyzethivatkozs"/>
        </w:rPr>
        <w:annotationRef/>
      </w:r>
      <w:r>
        <w:t>Ajánlatkérő a 321/2015. (X. 30.) Korm. rendelet 10. § (1) bekezdésének c) pontja alapján a Kbt. 62. § (1) bekezdésének c) és d) pontja szerinti kizáró okok tekintetében a gazdasági szereplő letelepedése szerinti ország illetékes hatóságainak igazolását köteles elfogadni a Kbt. 69. § (4) bekezdésének alkalmazása során.</w:t>
      </w:r>
    </w:p>
    <w:p w:rsidR="008D14ED" w:rsidRDefault="008D14ED" w:rsidP="006C3C96">
      <w:pPr>
        <w:pStyle w:val="Jegyzetszveg"/>
      </w:pPr>
    </w:p>
    <w:p w:rsidR="008D14ED" w:rsidRDefault="008D14ED" w:rsidP="006C3C96">
      <w:pPr>
        <w:pStyle w:val="Jegyzetszveg"/>
        <w:rPr>
          <w:b/>
        </w:rPr>
      </w:pPr>
      <w:r>
        <w:t xml:space="preserve">Fentiekre tekintettel a formanyomtatvány jelen megjegyzéssel jelölt részében </w:t>
      </w:r>
      <w:r w:rsidRPr="00D06DFC">
        <w:rPr>
          <w:b/>
        </w:rPr>
        <w:t>a gazdasági szereplő a fentiek szerinti hatóságot</w:t>
      </w:r>
      <w:r>
        <w:rPr>
          <w:b/>
        </w:rPr>
        <w:t xml:space="preserve"> vagy hatóságokat</w:t>
      </w:r>
      <w:r w:rsidRPr="00D06DFC">
        <w:rPr>
          <w:b/>
        </w:rPr>
        <w:t xml:space="preserve"> köteles megnevezni a Kbt. 6</w:t>
      </w:r>
      <w:r>
        <w:rPr>
          <w:b/>
        </w:rPr>
        <w:t>7</w:t>
      </w:r>
      <w:r w:rsidRPr="00D06DFC">
        <w:rPr>
          <w:b/>
        </w:rPr>
        <w:t>. § (</w:t>
      </w:r>
      <w:r>
        <w:rPr>
          <w:b/>
        </w:rPr>
        <w:t>2</w:t>
      </w:r>
      <w:r w:rsidRPr="00D06DFC">
        <w:rPr>
          <w:b/>
        </w:rPr>
        <w:t xml:space="preserve">) bekezdése szerinti kibocsátó </w:t>
      </w:r>
      <w:proofErr w:type="gramStart"/>
      <w:r w:rsidRPr="00D06DFC">
        <w:rPr>
          <w:b/>
        </w:rPr>
        <w:t>hatóság</w:t>
      </w:r>
      <w:r>
        <w:rPr>
          <w:b/>
        </w:rPr>
        <w:t>(</w:t>
      </w:r>
      <w:proofErr w:type="gramEnd"/>
      <w:r>
        <w:rPr>
          <w:b/>
        </w:rPr>
        <w:t>ok)</w:t>
      </w:r>
      <w:r w:rsidRPr="00D06DFC">
        <w:rPr>
          <w:b/>
        </w:rPr>
        <w:t>ként.</w:t>
      </w:r>
    </w:p>
    <w:p w:rsidR="008D14ED" w:rsidRDefault="008D14ED" w:rsidP="006C3C96">
      <w:pPr>
        <w:pStyle w:val="Jegyzetszveg"/>
        <w:rPr>
          <w:b/>
        </w:rPr>
      </w:pPr>
    </w:p>
    <w:p w:rsidR="008D14ED" w:rsidRDefault="008D14ED" w:rsidP="006C3C96">
      <w:pPr>
        <w:pStyle w:val="Jegyzetszveg"/>
      </w:pPr>
      <w:r w:rsidRPr="00D06DFC">
        <w:t xml:space="preserve">Amennyiben a fentiek szerinti igazolás </w:t>
      </w:r>
      <w:r>
        <w:t xml:space="preserve">(ok) </w:t>
      </w:r>
      <w:r w:rsidRPr="00D06DFC">
        <w:t xml:space="preserve">tartalma </w:t>
      </w:r>
      <w:r>
        <w:t>a Kbt. 69. § (11) bekezdése szerinti nyilvántartás(ok)</w:t>
      </w:r>
      <w:proofErr w:type="spellStart"/>
      <w:r>
        <w:t>ból</w:t>
      </w:r>
      <w:proofErr w:type="spellEnd"/>
      <w:r>
        <w:t xml:space="preserve"> ellenőrizhető, úgy a </w:t>
      </w:r>
      <w:r w:rsidRPr="00D06DFC">
        <w:rPr>
          <w:b/>
        </w:rPr>
        <w:t>gazdas</w:t>
      </w:r>
      <w:r>
        <w:rPr>
          <w:b/>
        </w:rPr>
        <w:t xml:space="preserve">ági szereplő </w:t>
      </w:r>
      <w:proofErr w:type="gramStart"/>
      <w:r>
        <w:rPr>
          <w:b/>
        </w:rPr>
        <w:t>ezen</w:t>
      </w:r>
      <w:proofErr w:type="gramEnd"/>
      <w:r>
        <w:rPr>
          <w:b/>
        </w:rPr>
        <w:t xml:space="preserve"> nyilvántartás(ok) </w:t>
      </w:r>
      <w:r w:rsidRPr="00D06DFC">
        <w:rPr>
          <w:b/>
        </w:rPr>
        <w:t>elektronikus elérhetőségét</w:t>
      </w:r>
      <w:r>
        <w:rPr>
          <w:b/>
        </w:rPr>
        <w:t>, illetve elérhetőségeit</w:t>
      </w:r>
      <w:r>
        <w:t xml:space="preserve"> is köteles megadni.</w:t>
      </w:r>
    </w:p>
  </w:comment>
  <w:comment w:id="42" w:author="Hegedűs Fanni" w:date="2017-01-10T19:46:00Z" w:initials="HF">
    <w:p w:rsidR="008D14ED" w:rsidRDefault="008D14ED" w:rsidP="00287D3B">
      <w:pPr>
        <w:pStyle w:val="Jegyzetszveg"/>
      </w:pPr>
      <w:r>
        <w:rPr>
          <w:rStyle w:val="Jegyzethivatkozs"/>
        </w:rPr>
        <w:annotationRef/>
      </w:r>
      <w:r>
        <w:t xml:space="preserve">Ajánlatkérő a 321/2015. (X. 30.) Korm. rendelet 10. § (1) bekezdés j) pontja </w:t>
      </w:r>
      <w:proofErr w:type="gramStart"/>
      <w:r>
        <w:t>alapján</w:t>
      </w:r>
      <w:proofErr w:type="gramEnd"/>
      <w:r>
        <w:t xml:space="preserve">  a Magyarországon elkövetett korábbi jogsértés tekintetében  a Kbt. 62. § (1) bekezdésének n) pontjában található kizáró ok hiányát a GVH honlapján található, döntéseket tartalmazó adatbázisokból ellenőrzi</w:t>
      </w:r>
      <w:r w:rsidRPr="00287D3B">
        <w:t xml:space="preserve"> </w:t>
      </w:r>
      <w:r>
        <w:t>a Kibocsátó Hatóság:</w:t>
      </w:r>
    </w:p>
    <w:p w:rsidR="008D14ED" w:rsidRDefault="008D14ED" w:rsidP="003F5DA2">
      <w:pPr>
        <w:pStyle w:val="Jegyzetszveg"/>
      </w:pPr>
    </w:p>
    <w:p w:rsidR="008D14ED" w:rsidRPr="00CC13B8" w:rsidRDefault="008D14ED" w:rsidP="003F5DA2">
      <w:pPr>
        <w:pStyle w:val="Jegyzetszveg"/>
        <w:rPr>
          <w:b/>
        </w:rPr>
      </w:pPr>
      <w:r w:rsidRPr="004871B8">
        <w:rPr>
          <w:b/>
        </w:rPr>
        <w:t>Gazdasági Versenyhivatal</w:t>
      </w:r>
    </w:p>
  </w:comment>
  <w:comment w:id="45" w:author="Hegedűs Fanni" w:date="2017-01-10T19:43:00Z" w:initials="HF">
    <w:p w:rsidR="008D14ED" w:rsidRDefault="008D14ED" w:rsidP="00CC13B8">
      <w:pPr>
        <w:pStyle w:val="Jegyzetszveg"/>
      </w:pPr>
      <w:r>
        <w:rPr>
          <w:rStyle w:val="Jegyzethivatkozs"/>
        </w:rPr>
        <w:annotationRef/>
      </w:r>
      <w:r>
        <w:t xml:space="preserve">Ajánlatkérő a 321/2015. (X. 30.) Korm. rendelet 10. § d) pontja </w:t>
      </w:r>
      <w:proofErr w:type="gramStart"/>
      <w:r>
        <w:t>alapján</w:t>
      </w:r>
      <w:proofErr w:type="gramEnd"/>
      <w:r>
        <w:t xml:space="preserve"> a nem Magyarországon letelepedett ajánlattevők vonatkozásában </w:t>
      </w:r>
      <w:r w:rsidRPr="003F5DA2">
        <w:t>a</w:t>
      </w:r>
      <w:r>
        <w:t xml:space="preserve"> Kbt. 62. § (1) bekezdés h) pontjával kapcsolatban </w:t>
      </w:r>
      <w:r w:rsidRPr="00303720">
        <w:t xml:space="preserve">a Közbeszerzési Döntőbizottság vagy a bíróság döntésére vonatkozóan a kizáró ok hiányát a Hatóság honlapján közzétett adatokból az </w:t>
      </w:r>
      <w:r>
        <w:t>ellenőrzi, a Kibocsátó Hatóság:</w:t>
      </w:r>
    </w:p>
    <w:p w:rsidR="008D14ED" w:rsidRDefault="008D14ED" w:rsidP="00CC13B8">
      <w:pPr>
        <w:pStyle w:val="Jegyzetszveg"/>
      </w:pPr>
    </w:p>
    <w:p w:rsidR="008D14ED" w:rsidRPr="00385C84" w:rsidRDefault="008D14ED" w:rsidP="00CC13B8">
      <w:pPr>
        <w:pStyle w:val="Jegyzetszveg"/>
        <w:rPr>
          <w:b/>
        </w:rPr>
      </w:pPr>
      <w:r>
        <w:rPr>
          <w:b/>
        </w:rPr>
        <w:t>Közbeszerzési Hatóság</w:t>
      </w:r>
    </w:p>
  </w:comment>
  <w:comment w:id="46" w:author="Hegedűs Fanni" w:date="2017-01-11T11:55:00Z" w:initials="HF">
    <w:p w:rsidR="008D14ED" w:rsidRDefault="008D14ED">
      <w:pPr>
        <w:pStyle w:val="Jegyzetszveg"/>
      </w:pPr>
      <w:r>
        <w:rPr>
          <w:rStyle w:val="Jegyzethivatkozs"/>
        </w:rPr>
        <w:annotationRef/>
      </w:r>
      <w:r>
        <w:t xml:space="preserve">A gazdasági szereplő a jelen formanyomtatvány III. rész „D” szakaszának kitöltésével igazolja előzetesen a Kbt. 62. § (1) bekezdés </w:t>
      </w:r>
      <w:proofErr w:type="spellStart"/>
      <w:r>
        <w:t>ag</w:t>
      </w:r>
      <w:proofErr w:type="spellEnd"/>
      <w:r>
        <w:t>), e), f), g), k), l</w:t>
      </w:r>
      <w:proofErr w:type="gramStart"/>
      <w:r>
        <w:t>)  p</w:t>
      </w:r>
      <w:proofErr w:type="gramEnd"/>
      <w:r>
        <w:t xml:space="preserve">) </w:t>
      </w:r>
      <w:r w:rsidR="001C2176">
        <w:t xml:space="preserve">és q) </w:t>
      </w:r>
      <w:r>
        <w:t xml:space="preserve">pontjaiban foglalt kizáró okok hiányát. </w:t>
      </w:r>
    </w:p>
    <w:p w:rsidR="008D14ED" w:rsidRDefault="008D14ED">
      <w:pPr>
        <w:pStyle w:val="Jegyzetszveg"/>
      </w:pPr>
    </w:p>
    <w:p w:rsidR="008D14ED" w:rsidRDefault="008D14ED">
      <w:pPr>
        <w:pStyle w:val="Jegyzetszveg"/>
      </w:pPr>
      <w:r w:rsidRPr="00745E74">
        <w:t xml:space="preserve">A </w:t>
      </w:r>
      <w:r>
        <w:t xml:space="preserve">Kbt. 62. § (1) bekezdés </w:t>
      </w:r>
      <w:proofErr w:type="spellStart"/>
      <w:r>
        <w:t>ag</w:t>
      </w:r>
      <w:proofErr w:type="spellEnd"/>
      <w:r>
        <w:t xml:space="preserve">) pontja szerinti kizáró ok vonatozásában a </w:t>
      </w:r>
      <w:r w:rsidRPr="00745E74">
        <w:t xml:space="preserve">formanyomtatvány fentieknek megfelelő kitöltésével a nem Magyarországon letelepedett gazdasági szereplő egyben a Kbt. 62. § (1) </w:t>
      </w:r>
      <w:proofErr w:type="gramStart"/>
      <w:r w:rsidRPr="00745E74">
        <w:t>bekezdésének</w:t>
      </w:r>
      <w:proofErr w:type="gramEnd"/>
      <w:r w:rsidRPr="00745E74">
        <w:t xml:space="preserve"> ah) alpontja szerinti személyes joga szerinti hasonló bűncselekményekről is nyilatkozik.</w:t>
      </w:r>
    </w:p>
    <w:p w:rsidR="008D14ED" w:rsidRDefault="008D14ED">
      <w:pPr>
        <w:pStyle w:val="Jegyzetszveg"/>
      </w:pPr>
    </w:p>
    <w:p w:rsidR="008D14ED" w:rsidRDefault="008D14ED">
      <w:pPr>
        <w:pStyle w:val="Jegyzetszveg"/>
      </w:pPr>
      <w:r>
        <w:t xml:space="preserve">A Kbt. 62. § (1) bekezdés </w:t>
      </w:r>
      <w:proofErr w:type="spellStart"/>
      <w:r>
        <w:t>ag</w:t>
      </w:r>
      <w:proofErr w:type="spellEnd"/>
      <w:r>
        <w:t xml:space="preserve">) pontjában megtett nyilatkozat </w:t>
      </w:r>
      <w:r w:rsidRPr="003E69B7">
        <w:t>a Kbt. 62. § (2) bekezdésében említett személyekre is vonatkozik.</w:t>
      </w:r>
    </w:p>
  </w:comment>
  <w:comment w:id="48" w:author="Hegedűs Fanni" w:date="2016-11-30T17:05:00Z" w:initials="HF">
    <w:p w:rsidR="008D14ED" w:rsidRDefault="008D14ED" w:rsidP="00C85348">
      <w:pPr>
        <w:pStyle w:val="Jegyzetszveg"/>
      </w:pPr>
      <w:r>
        <w:rPr>
          <w:rStyle w:val="Jegyzethivatkozs"/>
        </w:rPr>
        <w:annotationRef/>
      </w:r>
      <w:r>
        <w:t xml:space="preserve">Ajánlatkérő a 321/2015. (X. 30.) Korm. rendelet 10. </w:t>
      </w:r>
      <w:proofErr w:type="gramStart"/>
      <w:r>
        <w:t xml:space="preserve">§ (1) bekezdésének a) pontja alapján a Kbt. 62. § (1) bekezdésének </w:t>
      </w:r>
      <w:proofErr w:type="spellStart"/>
      <w:r>
        <w:t>ag</w:t>
      </w:r>
      <w:proofErr w:type="spellEnd"/>
      <w:r>
        <w:t>) pontja, illetve – ezen kizáró okokhoz kapcsolódóan - a (2) bekezdése, valamint a Kbt. 62. § (1) bekezdés e)</w:t>
      </w:r>
      <w:proofErr w:type="spellStart"/>
      <w:r>
        <w:t>-f</w:t>
      </w:r>
      <w:proofErr w:type="spellEnd"/>
      <w:r>
        <w:t xml:space="preserve">) pontjai szerinti kizáró okok tekintetében a gazdasági szereplő, illetve személy </w:t>
      </w:r>
      <w:r w:rsidRPr="00D06DFC">
        <w:rPr>
          <w:b/>
        </w:rPr>
        <w:t>tagállama vagy letelepedése szerinti országa illetékes igazságügyi vagy közigazgatási hatósága által kibocsátott olyan okiratot</w:t>
      </w:r>
      <w:r>
        <w:t xml:space="preserve"> köteles elfogadni a Kbt. 69. § (4) bekezdésének alkalmazása során, mely igazolja az említett követelmények teljesítését.</w:t>
      </w:r>
      <w:proofErr w:type="gramEnd"/>
    </w:p>
    <w:p w:rsidR="008D14ED" w:rsidRDefault="008D14ED" w:rsidP="00C85348">
      <w:pPr>
        <w:pStyle w:val="Jegyzetszveg"/>
      </w:pPr>
    </w:p>
    <w:p w:rsidR="008D14ED" w:rsidRDefault="008D14ED" w:rsidP="00C85348">
      <w:pPr>
        <w:pStyle w:val="Jegyzetszveg"/>
        <w:rPr>
          <w:b/>
        </w:rPr>
      </w:pPr>
      <w:r>
        <w:t xml:space="preserve">Fentiekre tekintettel a formanyomtatvány jelen megjegyzéssel jelölt részében </w:t>
      </w:r>
      <w:r w:rsidRPr="00D06DFC">
        <w:rPr>
          <w:b/>
        </w:rPr>
        <w:t>a gazdasági szereplő a fentiek szerinti igazságügyi vagy közigazgatási hatóságot</w:t>
      </w:r>
      <w:r>
        <w:rPr>
          <w:b/>
        </w:rPr>
        <w:t xml:space="preserve"> vagy hatóságokat</w:t>
      </w:r>
      <w:r w:rsidRPr="00D06DFC">
        <w:rPr>
          <w:b/>
        </w:rPr>
        <w:t xml:space="preserve"> köteles megnevezni a Kbt. 6</w:t>
      </w:r>
      <w:r>
        <w:rPr>
          <w:b/>
        </w:rPr>
        <w:t>7</w:t>
      </w:r>
      <w:r w:rsidRPr="00D06DFC">
        <w:rPr>
          <w:b/>
        </w:rPr>
        <w:t>. § (</w:t>
      </w:r>
      <w:r>
        <w:rPr>
          <w:b/>
        </w:rPr>
        <w:t>2</w:t>
      </w:r>
      <w:r w:rsidRPr="00D06DFC">
        <w:rPr>
          <w:b/>
        </w:rPr>
        <w:t>) bekezdése szerinti kibocsátó hatóságként.</w:t>
      </w:r>
    </w:p>
    <w:p w:rsidR="008D14ED" w:rsidRDefault="008D14ED" w:rsidP="00C85348">
      <w:pPr>
        <w:pStyle w:val="Jegyzetszveg"/>
        <w:rPr>
          <w:b/>
        </w:rPr>
      </w:pPr>
    </w:p>
    <w:p w:rsidR="008D14ED" w:rsidRPr="00D06DFC" w:rsidRDefault="008D14ED" w:rsidP="00C85348">
      <w:pPr>
        <w:pStyle w:val="Jegyzetszveg"/>
      </w:pPr>
      <w:r w:rsidRPr="00D06DFC">
        <w:t>Amennyiben a fentiek szerinti igazolás</w:t>
      </w:r>
      <w:r>
        <w:t>(ok)</w:t>
      </w:r>
      <w:r w:rsidRPr="00D06DFC">
        <w:t xml:space="preserve"> tartalma </w:t>
      </w:r>
      <w:r>
        <w:t>a Kbt. 69. § (11) bekezdése szerinti nyilvántartás(ok)</w:t>
      </w:r>
      <w:proofErr w:type="spellStart"/>
      <w:r>
        <w:t>ból</w:t>
      </w:r>
      <w:proofErr w:type="spellEnd"/>
      <w:r>
        <w:t xml:space="preserve"> ellenőrizhető, úgy a </w:t>
      </w:r>
      <w:r w:rsidRPr="00D06DFC">
        <w:rPr>
          <w:b/>
        </w:rPr>
        <w:t xml:space="preserve">gazdasági szereplő </w:t>
      </w:r>
      <w:proofErr w:type="gramStart"/>
      <w:r w:rsidRPr="00D06DFC">
        <w:rPr>
          <w:b/>
        </w:rPr>
        <w:t>ezen</w:t>
      </w:r>
      <w:proofErr w:type="gramEnd"/>
      <w:r w:rsidRPr="00D06DFC">
        <w:rPr>
          <w:b/>
        </w:rPr>
        <w:t xml:space="preserve"> nyilvántartás</w:t>
      </w:r>
      <w:r>
        <w:rPr>
          <w:b/>
        </w:rPr>
        <w:t>(ok)</w:t>
      </w:r>
      <w:r w:rsidRPr="00D06DFC">
        <w:rPr>
          <w:b/>
        </w:rPr>
        <w:t xml:space="preserve"> elektronikus elérhetőségét</w:t>
      </w:r>
      <w:r>
        <w:rPr>
          <w:b/>
        </w:rPr>
        <w:t>, illetve elérhetőségeit</w:t>
      </w:r>
      <w:r>
        <w:t xml:space="preserve"> is köteles megadni.</w:t>
      </w:r>
    </w:p>
    <w:p w:rsidR="008D14ED" w:rsidRDefault="008D14ED" w:rsidP="00C85348">
      <w:pPr>
        <w:pStyle w:val="Jegyzetszveg"/>
      </w:pPr>
    </w:p>
  </w:comment>
  <w:comment w:id="58" w:author="Hegedűs Fanni" w:date="2017-01-11T12:00:00Z" w:initials="HF">
    <w:p w:rsidR="008D14ED" w:rsidRDefault="008D14ED" w:rsidP="004F296D">
      <w:pPr>
        <w:pStyle w:val="Jegyzetszveg"/>
      </w:pPr>
      <w:r>
        <w:rPr>
          <w:rStyle w:val="Jegyzethivatkozs"/>
        </w:rPr>
        <w:annotationRef/>
      </w:r>
      <w:r>
        <w:t>Ajánlatkérő a 321/2015. (X. 30.) Korm. rendelet 10. § (1) bekezdésének c) pontja alapján a Kbt. 62. § (1) bekezdésének g</w:t>
      </w:r>
      <w:proofErr w:type="gramStart"/>
      <w:r>
        <w:t>)  pontja</w:t>
      </w:r>
      <w:proofErr w:type="gramEnd"/>
      <w:r>
        <w:t xml:space="preserve"> szerinti kizáró ok tekintetében a gazdasági szereplő letelepedése szerinti ország illetékes hatóságainak igazolását köteles elfogadni a Kbt. 69. § (4) bekezdésének alkalmazása során.</w:t>
      </w:r>
    </w:p>
    <w:p w:rsidR="008D14ED" w:rsidRDefault="008D14ED" w:rsidP="004F296D">
      <w:pPr>
        <w:pStyle w:val="Jegyzetszveg"/>
      </w:pPr>
    </w:p>
    <w:p w:rsidR="008D14ED" w:rsidRDefault="008D14ED" w:rsidP="004F296D">
      <w:pPr>
        <w:pStyle w:val="Jegyzetszveg"/>
        <w:rPr>
          <w:b/>
        </w:rPr>
      </w:pPr>
      <w:r>
        <w:t xml:space="preserve">Fentiekre tekintettel a formanyomtatvány jelen megjegyzéssel jelölt részében </w:t>
      </w:r>
      <w:r w:rsidRPr="00D06DFC">
        <w:rPr>
          <w:b/>
        </w:rPr>
        <w:t>a gazdasági szereplő a fentiek szerinti hatóságot</w:t>
      </w:r>
      <w:r>
        <w:rPr>
          <w:b/>
        </w:rPr>
        <w:t xml:space="preserve"> vagy hatóságokat</w:t>
      </w:r>
      <w:r w:rsidRPr="00D06DFC">
        <w:rPr>
          <w:b/>
        </w:rPr>
        <w:t xml:space="preserve"> köteles megnevezni a Kbt. 6</w:t>
      </w:r>
      <w:r>
        <w:rPr>
          <w:b/>
        </w:rPr>
        <w:t>7</w:t>
      </w:r>
      <w:r w:rsidRPr="00D06DFC">
        <w:rPr>
          <w:b/>
        </w:rPr>
        <w:t>. § (</w:t>
      </w:r>
      <w:r>
        <w:rPr>
          <w:b/>
        </w:rPr>
        <w:t>2</w:t>
      </w:r>
      <w:r w:rsidRPr="00D06DFC">
        <w:rPr>
          <w:b/>
        </w:rPr>
        <w:t xml:space="preserve">) bekezdése szerinti kibocsátó </w:t>
      </w:r>
      <w:proofErr w:type="gramStart"/>
      <w:r w:rsidRPr="00D06DFC">
        <w:rPr>
          <w:b/>
        </w:rPr>
        <w:t>hatóság</w:t>
      </w:r>
      <w:r>
        <w:rPr>
          <w:b/>
        </w:rPr>
        <w:t>(</w:t>
      </w:r>
      <w:proofErr w:type="gramEnd"/>
      <w:r>
        <w:rPr>
          <w:b/>
        </w:rPr>
        <w:t>ok)</w:t>
      </w:r>
      <w:r w:rsidRPr="00D06DFC">
        <w:rPr>
          <w:b/>
        </w:rPr>
        <w:t>ként.</w:t>
      </w:r>
    </w:p>
    <w:p w:rsidR="008D14ED" w:rsidRDefault="008D14ED" w:rsidP="004F296D">
      <w:pPr>
        <w:pStyle w:val="Jegyzetszveg"/>
        <w:rPr>
          <w:b/>
        </w:rPr>
      </w:pPr>
    </w:p>
    <w:p w:rsidR="008D14ED" w:rsidRDefault="008D14ED" w:rsidP="004F296D">
      <w:pPr>
        <w:pStyle w:val="Jegyzetszveg"/>
      </w:pPr>
      <w:r w:rsidRPr="00D06DFC">
        <w:t xml:space="preserve">Amennyiben a fentiek szerinti igazolás </w:t>
      </w:r>
      <w:r>
        <w:t xml:space="preserve">(ok) </w:t>
      </w:r>
      <w:r w:rsidRPr="00D06DFC">
        <w:t xml:space="preserve">tartalma </w:t>
      </w:r>
      <w:r>
        <w:t>a Kbt. 69. § (11) bekezdése szerinti nyilvántartás(ok)</w:t>
      </w:r>
      <w:proofErr w:type="spellStart"/>
      <w:r>
        <w:t>ból</w:t>
      </w:r>
      <w:proofErr w:type="spellEnd"/>
      <w:r>
        <w:t xml:space="preserve"> ellenőrizhető, úgy a </w:t>
      </w:r>
      <w:r w:rsidRPr="00D06DFC">
        <w:rPr>
          <w:b/>
        </w:rPr>
        <w:t>gazdas</w:t>
      </w:r>
      <w:r>
        <w:rPr>
          <w:b/>
        </w:rPr>
        <w:t xml:space="preserve">ági szereplő </w:t>
      </w:r>
      <w:proofErr w:type="gramStart"/>
      <w:r>
        <w:rPr>
          <w:b/>
        </w:rPr>
        <w:t>ezen</w:t>
      </w:r>
      <w:proofErr w:type="gramEnd"/>
      <w:r>
        <w:rPr>
          <w:b/>
        </w:rPr>
        <w:t xml:space="preserve"> nyilvántartás(ok) </w:t>
      </w:r>
      <w:r w:rsidRPr="00D06DFC">
        <w:rPr>
          <w:b/>
        </w:rPr>
        <w:t>elektronikus elérhetőségét</w:t>
      </w:r>
      <w:r>
        <w:rPr>
          <w:b/>
        </w:rPr>
        <w:t>, illetve elérhetőségeit</w:t>
      </w:r>
      <w:r>
        <w:t xml:space="preserve"> is köteles megadni.</w:t>
      </w:r>
    </w:p>
    <w:p w:rsidR="008D14ED" w:rsidRDefault="008D14ED" w:rsidP="0068469A">
      <w:pPr>
        <w:pStyle w:val="Jegyzetszveg"/>
      </w:pPr>
    </w:p>
    <w:p w:rsidR="008D14ED" w:rsidRDefault="008D14ED" w:rsidP="0068469A">
      <w:pPr>
        <w:pStyle w:val="Jegyzetszveg"/>
      </w:pPr>
      <w:r>
        <w:t>A Kbt. 62. § (1) bekezdés g) pont tekintetében a Közbeszerzési Döntőbizottság által alkalmazott eltiltásra vonatkozóan a kizáró ok hiányát az ajánlatkérő a Hatóság honlapján elérhető nyilvántartásból ellenőrzi, melynek elérhetősége a Kibocsátó Hatóság megnevezésével:</w:t>
      </w:r>
    </w:p>
    <w:p w:rsidR="008D14ED" w:rsidRPr="004871B8" w:rsidRDefault="008D14ED" w:rsidP="0068469A">
      <w:pPr>
        <w:pStyle w:val="Jegyzetszveg"/>
        <w:rPr>
          <w:b/>
        </w:rPr>
      </w:pPr>
      <w:r w:rsidRPr="004871B8">
        <w:rPr>
          <w:b/>
        </w:rPr>
        <w:t>Közbeszerzési Hatóság</w:t>
      </w:r>
    </w:p>
    <w:p w:rsidR="008D14ED" w:rsidRDefault="006A3A22" w:rsidP="0068469A">
      <w:pPr>
        <w:pStyle w:val="Jegyzetszveg"/>
      </w:pPr>
      <w:hyperlink r:id="rId1" w:history="1">
        <w:r w:rsidR="008D14ED" w:rsidRPr="004E02EB">
          <w:rPr>
            <w:rStyle w:val="Hiperhivatkozs"/>
          </w:rPr>
          <w:t>/</w:t>
        </w:r>
      </w:hyperlink>
      <w:r w:rsidR="008D14ED">
        <w:t xml:space="preserve"> </w:t>
      </w:r>
    </w:p>
  </w:comment>
  <w:comment w:id="61" w:author="Hegedűs Fanni" w:date="2017-01-11T12:03:00Z" w:initials="HF">
    <w:p w:rsidR="008D14ED" w:rsidRDefault="008D14ED" w:rsidP="00915358">
      <w:pPr>
        <w:pStyle w:val="Jegyzetszveg"/>
      </w:pPr>
      <w:r>
        <w:rPr>
          <w:rStyle w:val="Jegyzethivatkozs"/>
        </w:rPr>
        <w:annotationRef/>
      </w:r>
      <w:r>
        <w:t>Ajánlatkérő a 321/2015. (X. 30.) Korm. rendelet 10. § (1) bekezdésének c) pontja alapján a Kbt. 62. § (1) bekezdésének g</w:t>
      </w:r>
      <w:proofErr w:type="gramStart"/>
      <w:r>
        <w:t>)  pontja</w:t>
      </w:r>
      <w:proofErr w:type="gramEnd"/>
      <w:r>
        <w:t xml:space="preserve"> szerinti kizáró ok tekintetében a gazdasági szereplő letelepedése szerinti ország illetékes hatóságainak igazolását köteles elfogadni a Kbt. 69. § (4) bekezdésének alkalmazása során.</w:t>
      </w:r>
    </w:p>
    <w:p w:rsidR="008D14ED" w:rsidRDefault="008D14ED" w:rsidP="00915358">
      <w:pPr>
        <w:pStyle w:val="Jegyzetszveg"/>
      </w:pPr>
    </w:p>
    <w:p w:rsidR="008D14ED" w:rsidRDefault="008D14ED" w:rsidP="00915358">
      <w:pPr>
        <w:pStyle w:val="Jegyzetszveg"/>
        <w:rPr>
          <w:b/>
        </w:rPr>
      </w:pPr>
      <w:r>
        <w:t xml:space="preserve">Fentiekre tekintettel a formanyomtatvány jelen megjegyzéssel jelölt részében </w:t>
      </w:r>
      <w:r w:rsidRPr="00D06DFC">
        <w:rPr>
          <w:b/>
        </w:rPr>
        <w:t>a gazdasági szereplő a fentiek szerinti hatóságot</w:t>
      </w:r>
      <w:r>
        <w:rPr>
          <w:b/>
        </w:rPr>
        <w:t xml:space="preserve"> vagy hatóságokat</w:t>
      </w:r>
      <w:r w:rsidRPr="00D06DFC">
        <w:rPr>
          <w:b/>
        </w:rPr>
        <w:t xml:space="preserve"> köteles megnevezni a Kbt. 6</w:t>
      </w:r>
      <w:r>
        <w:rPr>
          <w:b/>
        </w:rPr>
        <w:t>7</w:t>
      </w:r>
      <w:r w:rsidRPr="00D06DFC">
        <w:rPr>
          <w:b/>
        </w:rPr>
        <w:t>. § (</w:t>
      </w:r>
      <w:r>
        <w:rPr>
          <w:b/>
        </w:rPr>
        <w:t>2</w:t>
      </w:r>
      <w:r w:rsidRPr="00D06DFC">
        <w:rPr>
          <w:b/>
        </w:rPr>
        <w:t xml:space="preserve">) bekezdése szerinti kibocsátó </w:t>
      </w:r>
      <w:proofErr w:type="gramStart"/>
      <w:r w:rsidRPr="00D06DFC">
        <w:rPr>
          <w:b/>
        </w:rPr>
        <w:t>hatóság</w:t>
      </w:r>
      <w:r>
        <w:rPr>
          <w:b/>
        </w:rPr>
        <w:t>(</w:t>
      </w:r>
      <w:proofErr w:type="gramEnd"/>
      <w:r>
        <w:rPr>
          <w:b/>
        </w:rPr>
        <w:t>ok)</w:t>
      </w:r>
      <w:r w:rsidRPr="00D06DFC">
        <w:rPr>
          <w:b/>
        </w:rPr>
        <w:t>ként.</w:t>
      </w:r>
    </w:p>
    <w:p w:rsidR="008D14ED" w:rsidRDefault="008D14ED" w:rsidP="00915358">
      <w:pPr>
        <w:pStyle w:val="Jegyzetszveg"/>
        <w:rPr>
          <w:b/>
        </w:rPr>
      </w:pPr>
    </w:p>
    <w:p w:rsidR="008D14ED" w:rsidRDefault="008D14ED" w:rsidP="00915358">
      <w:pPr>
        <w:pStyle w:val="Jegyzetszveg"/>
      </w:pPr>
      <w:r w:rsidRPr="00D06DFC">
        <w:t xml:space="preserve">Amennyiben a fentiek szerinti igazolás </w:t>
      </w:r>
      <w:r>
        <w:t xml:space="preserve">(ok) </w:t>
      </w:r>
      <w:r w:rsidRPr="00D06DFC">
        <w:t xml:space="preserve">tartalma </w:t>
      </w:r>
      <w:r>
        <w:t>a Kbt. 69. § (11) bekezdése szerinti nyilvántartás(ok)</w:t>
      </w:r>
      <w:proofErr w:type="spellStart"/>
      <w:r>
        <w:t>ból</w:t>
      </w:r>
      <w:proofErr w:type="spellEnd"/>
      <w:r>
        <w:t xml:space="preserve"> ellenőrizhető, úgy a </w:t>
      </w:r>
      <w:r w:rsidRPr="00D06DFC">
        <w:rPr>
          <w:b/>
        </w:rPr>
        <w:t>gazdas</w:t>
      </w:r>
      <w:r>
        <w:rPr>
          <w:b/>
        </w:rPr>
        <w:t xml:space="preserve">ági szereplő </w:t>
      </w:r>
      <w:proofErr w:type="gramStart"/>
      <w:r>
        <w:rPr>
          <w:b/>
        </w:rPr>
        <w:t>ezen</w:t>
      </w:r>
      <w:proofErr w:type="gramEnd"/>
      <w:r>
        <w:rPr>
          <w:b/>
        </w:rPr>
        <w:t xml:space="preserve"> nyilvántartás(ok) </w:t>
      </w:r>
      <w:r w:rsidRPr="00D06DFC">
        <w:rPr>
          <w:b/>
        </w:rPr>
        <w:t>elektronikus elérhetőségét</w:t>
      </w:r>
      <w:r>
        <w:rPr>
          <w:b/>
        </w:rPr>
        <w:t>, illetve elérhetőségeit</w:t>
      </w:r>
      <w:r>
        <w:t xml:space="preserve"> is köteles megadni.</w:t>
      </w:r>
    </w:p>
    <w:p w:rsidR="008D14ED" w:rsidRDefault="008D14ED" w:rsidP="00915358">
      <w:pPr>
        <w:pStyle w:val="Jegyzetszveg"/>
      </w:pPr>
    </w:p>
    <w:p w:rsidR="008D14ED" w:rsidRDefault="008D14ED" w:rsidP="00915358">
      <w:pPr>
        <w:pStyle w:val="Jegyzetszveg"/>
      </w:pPr>
      <w:r>
        <w:t>A Kbt. 62. § (1) bekezdés g) pont tekintetében a Közbeszerzési Döntőbizottság által alkalmazott eltiltásra vonatkozóan a kizáró ok hiányát az ajánlatkérő a Hatóság honlapján elérhető nyilvántartásból ellenőrzi, melynek elérhetősége a Kibocsátó Hatóság megnevezésével:</w:t>
      </w:r>
    </w:p>
    <w:p w:rsidR="008D14ED" w:rsidRPr="004871B8" w:rsidRDefault="008D14ED" w:rsidP="00915358">
      <w:pPr>
        <w:pStyle w:val="Jegyzetszveg"/>
        <w:rPr>
          <w:b/>
        </w:rPr>
      </w:pPr>
      <w:r w:rsidRPr="004871B8">
        <w:rPr>
          <w:b/>
        </w:rPr>
        <w:t>Közbeszerzési Hatóság</w:t>
      </w:r>
    </w:p>
    <w:p w:rsidR="008D14ED" w:rsidRDefault="006A3A22" w:rsidP="00915358">
      <w:pPr>
        <w:pStyle w:val="Jegyzetszveg"/>
      </w:pPr>
      <w:hyperlink r:id="rId2" w:history="1">
        <w:r w:rsidR="008D14ED" w:rsidRPr="004E02EB">
          <w:rPr>
            <w:rStyle w:val="Hiperhivatkozs"/>
          </w:rPr>
          <w:t>/</w:t>
        </w:r>
      </w:hyperlink>
      <w:r w:rsidR="008D14ED">
        <w:t xml:space="preserve"> </w:t>
      </w:r>
    </w:p>
    <w:p w:rsidR="008D14ED" w:rsidRDefault="008D14ED" w:rsidP="00915358">
      <w:pPr>
        <w:pStyle w:val="Jegyzetszveg"/>
      </w:pPr>
    </w:p>
    <w:p w:rsidR="008D14ED" w:rsidRDefault="008D14ED" w:rsidP="00354994">
      <w:pPr>
        <w:pStyle w:val="Jegyzetszveg"/>
      </w:pPr>
      <w:r w:rsidRPr="0068469A">
        <w:t xml:space="preserve">Ajánlatkérő a 321/2015. (X. 30.) Korm. rendelet </w:t>
      </w:r>
      <w:r>
        <w:t>10</w:t>
      </w:r>
      <w:r w:rsidRPr="0068469A">
        <w:t xml:space="preserve">. § </w:t>
      </w:r>
      <w:r w:rsidR="009E552B">
        <w:t>(1</w:t>
      </w:r>
      <w:r>
        <w:t>)</w:t>
      </w:r>
      <w:r w:rsidR="009E552B">
        <w:t xml:space="preserve"> bekezdésének l)</w:t>
      </w:r>
      <w:r>
        <w:t xml:space="preserve"> pontja </w:t>
      </w:r>
      <w:r w:rsidRPr="0068469A">
        <w:t xml:space="preserve">alapján </w:t>
      </w:r>
      <w:r w:rsidRPr="00385C84">
        <w:t>a Kbt. 62. § (1) bekezdés </w:t>
      </w:r>
      <w:r w:rsidRPr="00385C84">
        <w:rPr>
          <w:i/>
          <w:iCs/>
        </w:rPr>
        <w:t>q)</w:t>
      </w:r>
      <w:r w:rsidRPr="00385C84">
        <w:t> pontja tekintetében a jogsértés megtörténtét vagy annak hiányát a Hatóság honlapján közzétett adatokból az ajánlatkérő ellenőrzi.</w:t>
      </w:r>
    </w:p>
    <w:p w:rsidR="008D14ED" w:rsidRDefault="008D14ED" w:rsidP="00354994">
      <w:pPr>
        <w:pStyle w:val="Jegyzetszveg"/>
      </w:pPr>
    </w:p>
    <w:p w:rsidR="008D14ED" w:rsidRDefault="008D14ED" w:rsidP="00354994">
      <w:pPr>
        <w:pStyle w:val="Jegyzetszveg"/>
      </w:pPr>
      <w:r>
        <w:t>Kibocsátó Hatóság:</w:t>
      </w:r>
    </w:p>
    <w:p w:rsidR="008D14ED" w:rsidRDefault="008D14ED" w:rsidP="00354994">
      <w:pPr>
        <w:pStyle w:val="Jegyzetszveg"/>
      </w:pPr>
    </w:p>
    <w:p w:rsidR="008D14ED" w:rsidRPr="00415480" w:rsidRDefault="008D14ED" w:rsidP="00915358">
      <w:pPr>
        <w:pStyle w:val="Jegyzetszveg"/>
        <w:rPr>
          <w:b/>
        </w:rPr>
      </w:pPr>
      <w:r w:rsidRPr="004871B8">
        <w:rPr>
          <w:b/>
        </w:rPr>
        <w:t>Közbeszerzési Hatóság</w:t>
      </w:r>
    </w:p>
  </w:comment>
  <w:comment w:id="59" w:author="dr. Miski György" w:date="2016-11-30T17:03:00Z" w:initials="dMG">
    <w:p w:rsidR="008D14ED" w:rsidRDefault="008D14ED" w:rsidP="00915358">
      <w:pPr>
        <w:pStyle w:val="Jegyzetszveg"/>
      </w:pPr>
      <w:r>
        <w:rPr>
          <w:rStyle w:val="Jegyzethivatkozs"/>
        </w:rPr>
        <w:annotationRef/>
      </w:r>
      <w:r>
        <w:t xml:space="preserve">Ajánlatkérő a 321/2015. (X. 30.) Korm. rendelet 10. § (1) bekezdésének </w:t>
      </w:r>
      <w:proofErr w:type="spellStart"/>
      <w:r>
        <w:t>ga</w:t>
      </w:r>
      <w:proofErr w:type="spellEnd"/>
      <w:r>
        <w:t>) pontja alapján a Kbt. 62. § (1) bekezdésének k</w:t>
      </w:r>
      <w:proofErr w:type="gramStart"/>
      <w:r>
        <w:t>)  pont</w:t>
      </w:r>
      <w:proofErr w:type="gramEnd"/>
      <w:r>
        <w:t xml:space="preserve"> </w:t>
      </w:r>
      <w:proofErr w:type="spellStart"/>
      <w:r>
        <w:t>ka</w:t>
      </w:r>
      <w:proofErr w:type="spellEnd"/>
      <w:r>
        <w:t>) alpontja szerinti kizáró ok tekintetében az érintett ország illetékes hatósága által kiállított adóilletőség-igazolást köteles elfogadni a Kbt. 69. § (4) bekezdésének alkalmazása során.</w:t>
      </w:r>
    </w:p>
    <w:p w:rsidR="008D14ED" w:rsidRDefault="008D14ED" w:rsidP="00915358">
      <w:pPr>
        <w:pStyle w:val="Jegyzetszveg"/>
      </w:pPr>
    </w:p>
    <w:p w:rsidR="008D14ED" w:rsidRDefault="008D14ED" w:rsidP="00915358">
      <w:pPr>
        <w:pStyle w:val="Jegyzetszveg"/>
        <w:rPr>
          <w:b/>
        </w:rPr>
      </w:pPr>
      <w:r>
        <w:t xml:space="preserve">Fentiekre tekintettel a formanyomtatvány jelen megjegyzéssel jelölt részében </w:t>
      </w:r>
      <w:r w:rsidRPr="00D06DFC">
        <w:rPr>
          <w:b/>
        </w:rPr>
        <w:t>a gazdasági szereplő a fentiek szerinti hatóságot</w:t>
      </w:r>
      <w:r>
        <w:rPr>
          <w:b/>
        </w:rPr>
        <w:t xml:space="preserve"> vagy hatóságokat</w:t>
      </w:r>
      <w:r w:rsidRPr="00D06DFC">
        <w:rPr>
          <w:b/>
        </w:rPr>
        <w:t xml:space="preserve"> köteles megnevezni a Kbt. 6</w:t>
      </w:r>
      <w:r>
        <w:rPr>
          <w:b/>
        </w:rPr>
        <w:t>7</w:t>
      </w:r>
      <w:r w:rsidRPr="00D06DFC">
        <w:rPr>
          <w:b/>
        </w:rPr>
        <w:t>. § (</w:t>
      </w:r>
      <w:r>
        <w:rPr>
          <w:b/>
        </w:rPr>
        <w:t>2</w:t>
      </w:r>
      <w:r w:rsidRPr="00D06DFC">
        <w:rPr>
          <w:b/>
        </w:rPr>
        <w:t>) bekezdése szerinti kibocsátó hatóságként.</w:t>
      </w:r>
    </w:p>
    <w:p w:rsidR="008D14ED" w:rsidRDefault="008D14ED" w:rsidP="00915358">
      <w:pPr>
        <w:pStyle w:val="Jegyzetszveg"/>
        <w:rPr>
          <w:b/>
        </w:rPr>
      </w:pPr>
    </w:p>
    <w:p w:rsidR="008D14ED" w:rsidRDefault="008D14ED">
      <w:pPr>
        <w:pStyle w:val="Jegyzetszveg"/>
      </w:pPr>
      <w:r w:rsidRPr="00D06DFC">
        <w:t xml:space="preserve">Amennyiben a fentiek szerinti igazolás tartalma </w:t>
      </w:r>
      <w:r>
        <w:t xml:space="preserve">a Kbt. 69. § (11) bekezdése szerinti nyilvántartásból ellenőrizhető, úgy a </w:t>
      </w:r>
      <w:r w:rsidRPr="00D06DFC">
        <w:rPr>
          <w:b/>
        </w:rPr>
        <w:t>gazdas</w:t>
      </w:r>
      <w:r>
        <w:rPr>
          <w:b/>
        </w:rPr>
        <w:t xml:space="preserve">ági szereplő </w:t>
      </w:r>
      <w:proofErr w:type="gramStart"/>
      <w:r>
        <w:rPr>
          <w:b/>
        </w:rPr>
        <w:t>ezen</w:t>
      </w:r>
      <w:proofErr w:type="gramEnd"/>
      <w:r>
        <w:rPr>
          <w:b/>
        </w:rPr>
        <w:t xml:space="preserve"> nyilvántartás </w:t>
      </w:r>
      <w:r w:rsidRPr="00D06DFC">
        <w:rPr>
          <w:b/>
        </w:rPr>
        <w:t>elektronikus elérhetőségét</w:t>
      </w:r>
      <w:r>
        <w:rPr>
          <w:b/>
        </w:rPr>
        <w:t xml:space="preserve"> </w:t>
      </w:r>
      <w:r>
        <w:t>is köteles megadni.</w:t>
      </w:r>
    </w:p>
  </w:comment>
  <w:comment w:id="49" w:author="Hegedűs Fanni" w:date="2017-01-11T11:59:00Z" w:initials="HF">
    <w:p w:rsidR="008D14ED" w:rsidRDefault="008D14ED" w:rsidP="00163B26">
      <w:pPr>
        <w:pStyle w:val="Jegyzetszveg"/>
      </w:pPr>
      <w:r>
        <w:rPr>
          <w:rStyle w:val="Jegyzethivatkozs"/>
        </w:rPr>
        <w:annotationRef/>
      </w:r>
      <w:r>
        <w:t xml:space="preserve">Ajánlatkérő a 321/2015. (X. 30.) Korm. rendelet 10. § (1) bekezdésének h) pontja alapján </w:t>
      </w:r>
      <w:r w:rsidRPr="00CC13B8">
        <w:t>a munkaügyi hatóságnak a munkaügyi ellenőrzésről szóló 1996. évi LXXV. törvény 8/C. §</w:t>
      </w:r>
      <w:proofErr w:type="spellStart"/>
      <w:r w:rsidRPr="00CC13B8">
        <w:t>-a</w:t>
      </w:r>
      <w:proofErr w:type="spellEnd"/>
      <w:r w:rsidRPr="00CC13B8">
        <w:t xml:space="preserve"> szerint vezetett nyilvántartásából nyilvánosságra hozott adatokból, valamint a Bevándorlási és Menekültügyi Hivatal honlapján közzétett adatokból</w:t>
      </w:r>
      <w:r>
        <w:t xml:space="preserve"> ellenőrzi a Kbt. 62. § (1) bekezdés l) pontjában foglalt kizáró ok hiányát</w:t>
      </w:r>
      <w:r w:rsidR="009E552B">
        <w:t xml:space="preserve"> a nem Magyarországon letelepedett gazdasági szereplők vonatkozásában is</w:t>
      </w:r>
      <w:r>
        <w:t>, a melyek elektronikus elérhetőségei a Kibocsátó Hatóságok:</w:t>
      </w:r>
    </w:p>
    <w:p w:rsidR="008D14ED" w:rsidRDefault="008D14ED" w:rsidP="00163B26">
      <w:pPr>
        <w:pStyle w:val="Jegyzetszveg"/>
        <w:rPr>
          <w:rStyle w:val="Hiperhivatkozs"/>
        </w:rPr>
      </w:pPr>
      <w:r w:rsidRPr="004871B8">
        <w:rPr>
          <w:b/>
        </w:rPr>
        <w:t>Nemzetgazdasági Minisztérium - Munkafelügyeleti Főoszt</w:t>
      </w:r>
      <w:r>
        <w:rPr>
          <w:b/>
        </w:rPr>
        <w:t xml:space="preserve">ály; Foglalkoztatás-felügyeleti </w:t>
      </w:r>
      <w:proofErr w:type="spellStart"/>
      <w:r w:rsidRPr="004871B8">
        <w:rPr>
          <w:b/>
        </w:rPr>
        <w:t>Főosztály</w:t>
      </w:r>
      <w:hyperlink r:id="rId3" w:history="1">
        <w:r w:rsidRPr="00FA26A8">
          <w:rPr>
            <w:rStyle w:val="Hiperhivatkozs"/>
          </w:rPr>
          <w:t>p</w:t>
        </w:r>
        <w:proofErr w:type="spellEnd"/>
      </w:hyperlink>
    </w:p>
    <w:p w:rsidR="00F86D38" w:rsidRPr="00415480" w:rsidRDefault="009E552B" w:rsidP="00163B26">
      <w:pPr>
        <w:pStyle w:val="Jegyzetszveg"/>
        <w:rPr>
          <w:b/>
        </w:rPr>
      </w:pPr>
      <w:proofErr w:type="gramStart"/>
      <w:r>
        <w:rPr>
          <w:rStyle w:val="Hiperhivatkozs"/>
        </w:rPr>
        <w:t>és</w:t>
      </w:r>
      <w:proofErr w:type="gramEnd"/>
    </w:p>
    <w:p w:rsidR="008D14ED" w:rsidRPr="004871B8" w:rsidRDefault="008D14ED" w:rsidP="00163B26">
      <w:pPr>
        <w:pStyle w:val="Jegyzetszveg"/>
        <w:rPr>
          <w:b/>
        </w:rPr>
      </w:pPr>
      <w:r w:rsidRPr="004871B8">
        <w:rPr>
          <w:b/>
        </w:rPr>
        <w:t>Bevándorlási és Állampolgársági Hivatal</w:t>
      </w:r>
    </w:p>
    <w:p w:rsidR="008D14ED" w:rsidRDefault="006A3A22" w:rsidP="00163B26">
      <w:pPr>
        <w:pStyle w:val="Jegyzetszveg"/>
      </w:pPr>
      <w:hyperlink r:id="rId4" w:history="1">
        <w:r w:rsidR="008D14ED" w:rsidRPr="004E02EB">
          <w:rPr>
            <w:rStyle w:val="Hiperhivatkozs"/>
          </w:rPr>
          <w:t>/</w:t>
        </w:r>
      </w:hyperlink>
    </w:p>
  </w:comment>
  <w:comment w:id="63" w:author="Hegedűs Fanni" w:date="2017-01-16T17:40:00Z" w:initials="HF">
    <w:p w:rsidR="008D14ED" w:rsidRDefault="008D14ED">
      <w:pPr>
        <w:pStyle w:val="Jegyzetszveg"/>
      </w:pPr>
      <w:r>
        <w:rPr>
          <w:rStyle w:val="Jegyzethivatkozs"/>
        </w:rPr>
        <w:annotationRef/>
      </w:r>
      <w:r w:rsidRPr="004871B8">
        <w:rPr>
          <w:b/>
        </w:rPr>
        <w:t>Ajánlatkérő</w:t>
      </w:r>
      <w:r>
        <w:t xml:space="preserve"> az ajánlati felhívás III.1.2</w:t>
      </w:r>
      <w:proofErr w:type="gramStart"/>
      <w:r>
        <w:t>.,</w:t>
      </w:r>
      <w:proofErr w:type="gramEnd"/>
      <w:r>
        <w:t xml:space="preserve"> valamint III.1.3. pontjában foglaltak alapján </w:t>
      </w:r>
      <w:r w:rsidRPr="004871B8">
        <w:rPr>
          <w:b/>
        </w:rPr>
        <w:t>az alkalmassági követelmények előzetes igazolására elfogadja az érintett gazdasági szereplő egyszerű nyilatkozatát</w:t>
      </w:r>
      <w:r>
        <w:t xml:space="preserve">, így </w:t>
      </w:r>
      <w:r w:rsidRPr="004871B8">
        <w:rPr>
          <w:b/>
        </w:rPr>
        <w:t>ajánlattevő a jelen formanyomtatvány IV. részének „</w:t>
      </w:r>
      <w:r w:rsidRPr="004871B8">
        <w:rPr>
          <w:rFonts w:ascii="Symbol" w:eastAsia="Times New Roman" w:hAnsi="Symbol"/>
          <w:b/>
          <w:bCs/>
          <w:iCs/>
          <w:sz w:val="18"/>
          <w:szCs w:val="18"/>
          <w:lang w:eastAsia="hu-HU"/>
        </w:rPr>
        <w:t></w:t>
      </w:r>
      <w:r w:rsidRPr="004871B8">
        <w:rPr>
          <w:b/>
        </w:rPr>
        <w:t>” szakaszát köteles kitölteni</w:t>
      </w:r>
      <w:r>
        <w:t>, és a IV. rész „A”-„D” szakaszait aj</w:t>
      </w:r>
      <w:r w:rsidR="001A610A">
        <w:t xml:space="preserve">ánlattevő nem köteles kitölteni, melyre tekintettel </w:t>
      </w:r>
      <w:proofErr w:type="gramStart"/>
      <w:r w:rsidR="001A610A">
        <w:t>ezen</w:t>
      </w:r>
      <w:proofErr w:type="gramEnd"/>
      <w:r w:rsidR="001A610A">
        <w:t xml:space="preserve"> szakaszok törlésre kerültek a formanyomtatványból.</w:t>
      </w:r>
    </w:p>
  </w:comment>
  <w:comment w:id="352" w:author="Hegedűs Fanni" w:date="2016-11-30T17:03:00Z" w:initials="HF">
    <w:p w:rsidR="008D14ED" w:rsidRDefault="008D14ED">
      <w:pPr>
        <w:pStyle w:val="Jegyzetszveg"/>
      </w:pPr>
      <w:r>
        <w:rPr>
          <w:rStyle w:val="Jegyzethivatkozs"/>
        </w:rPr>
        <w:annotationRef/>
      </w:r>
      <w:r>
        <w:t xml:space="preserve">Az ajánlati felhívás IV.1.3. </w:t>
      </w:r>
      <w:proofErr w:type="gramStart"/>
      <w:r>
        <w:t>pontja</w:t>
      </w:r>
      <w:proofErr w:type="gramEnd"/>
      <w:r>
        <w:t xml:space="preserve"> alapján a jelen közbeszerzési eljárásban nem releváns.</w:t>
      </w:r>
    </w:p>
  </w:comment>
  <w:comment w:id="382" w:author="Hegedűs Fanni" w:date="2016-11-30T17:03:00Z" w:initials="HF">
    <w:p w:rsidR="008D14ED" w:rsidRDefault="008D14ED">
      <w:pPr>
        <w:pStyle w:val="Jegyzetszveg"/>
      </w:pPr>
      <w:r>
        <w:rPr>
          <w:rStyle w:val="Jegyzethivatkozs"/>
        </w:rPr>
        <w:annotationRef/>
      </w:r>
      <w:r>
        <w:t>Kérjük, hogy a záró nyilatkozat ezen bekezdését a megfelelő adatokkal feltölteni szíveskedjenek!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E72B5"/>
    <w:multiLevelType w:val="hybridMultilevel"/>
    <w:tmpl w:val="5ECC24B2"/>
    <w:lvl w:ilvl="0" w:tplc="87368B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62"/>
    <w:rsid w:val="00084490"/>
    <w:rsid w:val="001015AA"/>
    <w:rsid w:val="00103F45"/>
    <w:rsid w:val="0012312C"/>
    <w:rsid w:val="00163B26"/>
    <w:rsid w:val="001827D3"/>
    <w:rsid w:val="001A610A"/>
    <w:rsid w:val="001C2176"/>
    <w:rsid w:val="001D68CE"/>
    <w:rsid w:val="00273498"/>
    <w:rsid w:val="00287D3B"/>
    <w:rsid w:val="002B3350"/>
    <w:rsid w:val="002F6346"/>
    <w:rsid w:val="00327B13"/>
    <w:rsid w:val="00354994"/>
    <w:rsid w:val="003B52B4"/>
    <w:rsid w:val="003C69E0"/>
    <w:rsid w:val="003E4D17"/>
    <w:rsid w:val="003E69B7"/>
    <w:rsid w:val="003F0A68"/>
    <w:rsid w:val="003F5DA2"/>
    <w:rsid w:val="0042118E"/>
    <w:rsid w:val="004871B8"/>
    <w:rsid w:val="00490FC2"/>
    <w:rsid w:val="00493361"/>
    <w:rsid w:val="004976CB"/>
    <w:rsid w:val="004F296D"/>
    <w:rsid w:val="0051535D"/>
    <w:rsid w:val="00522EBF"/>
    <w:rsid w:val="0058383F"/>
    <w:rsid w:val="00652870"/>
    <w:rsid w:val="006709E7"/>
    <w:rsid w:val="0068469A"/>
    <w:rsid w:val="006968EB"/>
    <w:rsid w:val="006A3A22"/>
    <w:rsid w:val="006C3C96"/>
    <w:rsid w:val="006D06BB"/>
    <w:rsid w:val="007041F6"/>
    <w:rsid w:val="00745E74"/>
    <w:rsid w:val="008326D5"/>
    <w:rsid w:val="00834762"/>
    <w:rsid w:val="00872103"/>
    <w:rsid w:val="0089151E"/>
    <w:rsid w:val="0089233F"/>
    <w:rsid w:val="008B71C0"/>
    <w:rsid w:val="008D14ED"/>
    <w:rsid w:val="00915358"/>
    <w:rsid w:val="009331CC"/>
    <w:rsid w:val="009E552B"/>
    <w:rsid w:val="009E5710"/>
    <w:rsid w:val="00A27BD2"/>
    <w:rsid w:val="00A463F2"/>
    <w:rsid w:val="00A65544"/>
    <w:rsid w:val="00AB0611"/>
    <w:rsid w:val="00AB18A1"/>
    <w:rsid w:val="00B47214"/>
    <w:rsid w:val="00B65832"/>
    <w:rsid w:val="00C139BD"/>
    <w:rsid w:val="00C56DC3"/>
    <w:rsid w:val="00C606D3"/>
    <w:rsid w:val="00C850DA"/>
    <w:rsid w:val="00C85348"/>
    <w:rsid w:val="00CA4DAD"/>
    <w:rsid w:val="00CB5D0A"/>
    <w:rsid w:val="00CC13B8"/>
    <w:rsid w:val="00CD5B9C"/>
    <w:rsid w:val="00CE380D"/>
    <w:rsid w:val="00D06DFC"/>
    <w:rsid w:val="00D80296"/>
    <w:rsid w:val="00EB14FE"/>
    <w:rsid w:val="00ED0EE9"/>
    <w:rsid w:val="00EE1E20"/>
    <w:rsid w:val="00EE3E2F"/>
    <w:rsid w:val="00EF4AA6"/>
    <w:rsid w:val="00F84B92"/>
    <w:rsid w:val="00F86D38"/>
    <w:rsid w:val="00FA0946"/>
    <w:rsid w:val="00FC2D8B"/>
    <w:rsid w:val="00FD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26D5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326D5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8326D5"/>
    <w:pPr>
      <w:spacing w:before="100" w:beforeAutospacing="1" w:after="100" w:afterAutospacing="1"/>
      <w:jc w:val="left"/>
    </w:pPr>
    <w:rPr>
      <w:rFonts w:eastAsia="Times New Roman"/>
      <w:lang w:eastAsia="hu-HU"/>
    </w:rPr>
  </w:style>
  <w:style w:type="paragraph" w:styleId="Listaszerbekezds">
    <w:name w:val="List Paragraph"/>
    <w:basedOn w:val="Norml"/>
    <w:uiPriority w:val="34"/>
    <w:qFormat/>
    <w:rsid w:val="00F84B92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A27BD2"/>
    <w:rPr>
      <w:color w:val="800080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A27BD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A27BD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A27BD2"/>
    <w:rPr>
      <w:rFonts w:ascii="Times New Roman" w:eastAsia="Calibri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27BD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27BD2"/>
    <w:rPr>
      <w:rFonts w:ascii="Times New Roman" w:eastAsia="Calibri" w:hAnsi="Times New Roman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27BD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7BD2"/>
    <w:rPr>
      <w:rFonts w:ascii="Tahoma" w:eastAsia="Calibri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68469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26D5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326D5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8326D5"/>
    <w:pPr>
      <w:spacing w:before="100" w:beforeAutospacing="1" w:after="100" w:afterAutospacing="1"/>
      <w:jc w:val="left"/>
    </w:pPr>
    <w:rPr>
      <w:rFonts w:eastAsia="Times New Roman"/>
      <w:lang w:eastAsia="hu-HU"/>
    </w:rPr>
  </w:style>
  <w:style w:type="paragraph" w:styleId="Listaszerbekezds">
    <w:name w:val="List Paragraph"/>
    <w:basedOn w:val="Norml"/>
    <w:uiPriority w:val="34"/>
    <w:qFormat/>
    <w:rsid w:val="00F84B92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A27BD2"/>
    <w:rPr>
      <w:color w:val="800080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A27BD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A27BD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A27BD2"/>
    <w:rPr>
      <w:rFonts w:ascii="Times New Roman" w:eastAsia="Calibri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27BD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27BD2"/>
    <w:rPr>
      <w:rFonts w:ascii="Times New Roman" w:eastAsia="Calibri" w:hAnsi="Times New Roman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27BD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7BD2"/>
    <w:rPr>
      <w:rFonts w:ascii="Tahoma" w:eastAsia="Calibri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68469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://nyilvantartas.ommf.gov.hu/srcvw.php" TargetMode="External"/><Relationship Id="rId2" Type="http://schemas.openxmlformats.org/officeDocument/2006/relationships/hyperlink" Target="http://www.kozbeszerzes.hu/tevekenysegek/eltiltott-ajanlattevok/" TargetMode="External"/><Relationship Id="rId1" Type="http://schemas.openxmlformats.org/officeDocument/2006/relationships/hyperlink" Target="http://www.kozbeszerzes.hu/tevekenysegek/eltiltott-ajanlattevok/" TargetMode="External"/><Relationship Id="rId4" Type="http://schemas.openxmlformats.org/officeDocument/2006/relationships/hyperlink" Target="http://kozrend.hu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jt.hu/cgi_bin/njt_doc.cgi?docid=191877.31346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jt.hu/cgi_bin/njt_doc.cgi?docid=191877.31346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njt.hu/cgi_bin/njt_doc.cgi?docid=191877.31346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jt.hu/cgi_bin/njt_doc.cgi?docid=191877.31346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8E321-DB85-4870-9C45-A1F9C6559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12</Pages>
  <Words>6123</Words>
  <Characters>42251</Characters>
  <Application>Microsoft Office Word</Application>
  <DocSecurity>0</DocSecurity>
  <Lines>352</Lines>
  <Paragraphs>96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Miski György</dc:creator>
  <cp:keywords/>
  <dc:description/>
  <cp:lastModifiedBy>dr. Simonfalvi Péter</cp:lastModifiedBy>
  <cp:revision>51</cp:revision>
  <dcterms:created xsi:type="dcterms:W3CDTF">2016-02-08T14:42:00Z</dcterms:created>
  <dcterms:modified xsi:type="dcterms:W3CDTF">2017-07-04T11:06:00Z</dcterms:modified>
</cp:coreProperties>
</file>