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487E" w14:textId="77777777" w:rsidR="00260CB3" w:rsidRPr="00FF35BC" w:rsidRDefault="00260CB3" w:rsidP="006A7021">
      <w:pPr>
        <w:widowControl w:val="0"/>
        <w:autoSpaceDE w:val="0"/>
        <w:jc w:val="center"/>
        <w:rPr>
          <w:rFonts w:ascii="Times New Roman" w:hAnsi="Times New Roman" w:cs="Times New Roman"/>
          <w:i/>
          <w:lang w:eastAsia="ar-SA"/>
        </w:rPr>
      </w:pPr>
    </w:p>
    <w:p w14:paraId="6D48A7DF" w14:textId="75942075" w:rsidR="00260CB3" w:rsidRPr="00FF35BC" w:rsidRDefault="00D8258F" w:rsidP="006A7021">
      <w:pPr>
        <w:widowControl w:val="0"/>
        <w:autoSpaceDE w:val="0"/>
        <w:jc w:val="center"/>
        <w:rPr>
          <w:rFonts w:ascii="Times New Roman" w:hAnsi="Times New Roman" w:cs="Times New Roman"/>
          <w:b/>
          <w:bCs/>
          <w:sz w:val="28"/>
          <w:szCs w:val="28"/>
        </w:rPr>
      </w:pPr>
      <w:r w:rsidRPr="00FF35BC">
        <w:rPr>
          <w:rFonts w:ascii="Times New Roman" w:hAnsi="Times New Roman" w:cs="Times New Roman"/>
          <w:b/>
          <w:bCs/>
          <w:sz w:val="28"/>
          <w:szCs w:val="28"/>
        </w:rPr>
        <w:t>KEHOP-1.3.1-15-2015-00002 AZONOSÍTÓ SZÁMÚ</w:t>
      </w:r>
    </w:p>
    <w:p w14:paraId="66B8D2F7" w14:textId="3BC3ECE5" w:rsidR="003F4C7D" w:rsidRPr="00FF35BC" w:rsidRDefault="00D8258F" w:rsidP="003F4C7D">
      <w:pPr>
        <w:widowControl w:val="0"/>
        <w:autoSpaceDE w:val="0"/>
        <w:spacing w:before="120"/>
        <w:jc w:val="center"/>
        <w:rPr>
          <w:rFonts w:ascii="Times New Roman" w:hAnsi="Times New Roman" w:cs="Times New Roman"/>
          <w:b/>
          <w:bCs/>
          <w:sz w:val="28"/>
          <w:szCs w:val="28"/>
        </w:rPr>
      </w:pPr>
      <w:r w:rsidRPr="00FF35BC">
        <w:rPr>
          <w:rFonts w:ascii="Times New Roman" w:hAnsi="Times New Roman" w:cs="Times New Roman"/>
          <w:b/>
          <w:bCs/>
          <w:sz w:val="28"/>
          <w:szCs w:val="28"/>
        </w:rPr>
        <w:t>„RÁCKEVEI (SOROKSÁRI-) DUNA-ÁG (RSD) ÉS MELLÉKÁGAI KOTRÁSA, M</w:t>
      </w:r>
      <w:r w:rsidR="003F5C22" w:rsidRPr="00FF35BC">
        <w:rPr>
          <w:rFonts w:ascii="Times New Roman" w:hAnsi="Times New Roman" w:cs="Times New Roman"/>
          <w:b/>
          <w:bCs/>
          <w:sz w:val="28"/>
          <w:szCs w:val="28"/>
        </w:rPr>
        <w:t>ŰTÁRGYÉPÍTÉS ÉS REKONSTRUKCIÓ”</w:t>
      </w:r>
    </w:p>
    <w:p w14:paraId="720FAF80" w14:textId="5B8244F1" w:rsidR="00D8258F" w:rsidRPr="00FF35BC" w:rsidRDefault="00D8258F" w:rsidP="003F4C7D">
      <w:pPr>
        <w:widowControl w:val="0"/>
        <w:autoSpaceDE w:val="0"/>
        <w:jc w:val="center"/>
        <w:rPr>
          <w:rFonts w:ascii="Times New Roman" w:hAnsi="Times New Roman" w:cs="Times New Roman"/>
          <w:b/>
          <w:i/>
          <w:sz w:val="28"/>
          <w:szCs w:val="28"/>
          <w:lang w:eastAsia="ar-SA"/>
        </w:rPr>
      </w:pPr>
      <w:r w:rsidRPr="00FF35BC">
        <w:rPr>
          <w:rFonts w:ascii="Times New Roman" w:hAnsi="Times New Roman" w:cs="Times New Roman"/>
          <w:b/>
          <w:bCs/>
          <w:sz w:val="28"/>
          <w:szCs w:val="28"/>
        </w:rPr>
        <w:t>TÁRGYÚ PROJEKT</w:t>
      </w:r>
    </w:p>
    <w:p w14:paraId="7B9B6DD8" w14:textId="77777777" w:rsidR="00260CB3" w:rsidRPr="00FF35BC" w:rsidRDefault="00260CB3" w:rsidP="006A7021">
      <w:pPr>
        <w:widowControl w:val="0"/>
        <w:autoSpaceDE w:val="0"/>
        <w:jc w:val="center"/>
        <w:rPr>
          <w:rFonts w:ascii="Times New Roman" w:hAnsi="Times New Roman" w:cs="Times New Roman"/>
          <w:i/>
          <w:lang w:eastAsia="ar-SA"/>
        </w:rPr>
      </w:pPr>
    </w:p>
    <w:p w14:paraId="4E9A921C" w14:textId="77777777" w:rsidR="00D8258F" w:rsidRPr="00FF35BC" w:rsidRDefault="00D8258F" w:rsidP="006A7021">
      <w:pPr>
        <w:widowControl w:val="0"/>
        <w:autoSpaceDE w:val="0"/>
        <w:jc w:val="center"/>
        <w:rPr>
          <w:rFonts w:ascii="Times New Roman" w:hAnsi="Times New Roman" w:cs="Times New Roman"/>
          <w:i/>
          <w:lang w:eastAsia="ar-SA"/>
        </w:rPr>
      </w:pPr>
    </w:p>
    <w:p w14:paraId="1F8ECC68" w14:textId="59B2F22B" w:rsidR="006A7021" w:rsidRPr="00FF35BC" w:rsidRDefault="00260CB3" w:rsidP="006A7021">
      <w:pPr>
        <w:widowControl w:val="0"/>
        <w:autoSpaceDE w:val="0"/>
        <w:jc w:val="center"/>
        <w:rPr>
          <w:rFonts w:ascii="Times New Roman" w:hAnsi="Times New Roman" w:cs="Times New Roman"/>
          <w:b/>
          <w:bCs/>
          <w:i/>
          <w:iCs/>
          <w:lang w:eastAsia="en-US"/>
        </w:rPr>
      </w:pPr>
      <w:r w:rsidRPr="00FF35BC">
        <w:rPr>
          <w:rFonts w:ascii="Times New Roman" w:hAnsi="Times New Roman" w:cs="Times New Roman"/>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Pr="00FF35BC" w:rsidRDefault="00260CB3" w:rsidP="006A7021">
      <w:pPr>
        <w:widowControl w:val="0"/>
        <w:autoSpaceDE w:val="0"/>
        <w:jc w:val="center"/>
        <w:rPr>
          <w:rFonts w:ascii="Times New Roman" w:hAnsi="Times New Roman" w:cs="Times New Roman"/>
          <w:b/>
          <w:bCs/>
          <w:i/>
          <w:iCs/>
        </w:rPr>
      </w:pPr>
    </w:p>
    <w:p w14:paraId="1AE42620" w14:textId="77777777" w:rsidR="00D8258F" w:rsidRPr="00FF35BC" w:rsidRDefault="00D8258F" w:rsidP="006A7021">
      <w:pPr>
        <w:widowControl w:val="0"/>
        <w:autoSpaceDE w:val="0"/>
        <w:jc w:val="center"/>
        <w:rPr>
          <w:rFonts w:ascii="Times New Roman" w:hAnsi="Times New Roman" w:cs="Times New Roman"/>
          <w:b/>
          <w:bCs/>
          <w:i/>
          <w:iCs/>
        </w:rPr>
      </w:pPr>
    </w:p>
    <w:p w14:paraId="11FE30F8" w14:textId="77777777" w:rsidR="00D8258F" w:rsidRPr="00FF35BC" w:rsidRDefault="00D8258F" w:rsidP="00D8258F">
      <w:pPr>
        <w:widowControl w:val="0"/>
        <w:autoSpaceDE w:val="0"/>
        <w:jc w:val="center"/>
        <w:rPr>
          <w:rFonts w:ascii="Times New Roman" w:hAnsi="Times New Roman" w:cs="Times New Roman"/>
          <w:b/>
          <w:sz w:val="28"/>
          <w:szCs w:val="28"/>
          <w:lang w:eastAsia="ar-SA"/>
        </w:rPr>
      </w:pPr>
      <w:r w:rsidRPr="00FF35BC">
        <w:rPr>
          <w:rFonts w:ascii="Times New Roman" w:hAnsi="Times New Roman" w:cs="Times New Roman"/>
          <w:b/>
          <w:sz w:val="28"/>
          <w:szCs w:val="28"/>
        </w:rPr>
        <w:t>Országos Vízügyi Főigazgatóság</w:t>
      </w:r>
    </w:p>
    <w:p w14:paraId="5FA94ADF" w14:textId="77777777" w:rsidR="00D8258F" w:rsidRPr="00FF35BC" w:rsidRDefault="00D8258F" w:rsidP="00D8258F">
      <w:pPr>
        <w:widowControl w:val="0"/>
        <w:autoSpaceDE w:val="0"/>
        <w:jc w:val="center"/>
        <w:rPr>
          <w:rFonts w:ascii="Times New Roman" w:hAnsi="Times New Roman" w:cs="Times New Roman"/>
          <w:i/>
          <w:lang w:eastAsia="ar-SA"/>
        </w:rPr>
      </w:pPr>
      <w:r w:rsidRPr="00FF35BC">
        <w:rPr>
          <w:rFonts w:ascii="Times New Roman" w:hAnsi="Times New Roman" w:cs="Times New Roman"/>
          <w:i/>
          <w:lang w:eastAsia="ar-SA"/>
        </w:rPr>
        <w:t>(1012 Budapest, Márvány utca 1/d.)</w:t>
      </w:r>
    </w:p>
    <w:p w14:paraId="175CF672" w14:textId="77777777" w:rsidR="00260CB3" w:rsidRPr="00FF35BC" w:rsidRDefault="00260CB3" w:rsidP="006A7021">
      <w:pPr>
        <w:widowControl w:val="0"/>
        <w:autoSpaceDE w:val="0"/>
        <w:jc w:val="center"/>
        <w:rPr>
          <w:rFonts w:ascii="Times New Roman" w:hAnsi="Times New Roman" w:cs="Times New Roman"/>
          <w:b/>
          <w:bCs/>
          <w:i/>
          <w:iCs/>
        </w:rPr>
      </w:pPr>
    </w:p>
    <w:p w14:paraId="10677D90" w14:textId="519CC8B5" w:rsidR="00260CB3" w:rsidRPr="00FF35BC" w:rsidRDefault="00FF35BC" w:rsidP="00FF35BC">
      <w:pPr>
        <w:widowControl w:val="0"/>
        <w:tabs>
          <w:tab w:val="left" w:pos="2430"/>
        </w:tabs>
        <w:autoSpaceDE w:val="0"/>
        <w:rPr>
          <w:rFonts w:ascii="Times New Roman" w:hAnsi="Times New Roman" w:cs="Times New Roman"/>
          <w:b/>
          <w:bCs/>
          <w:i/>
          <w:iCs/>
        </w:rPr>
      </w:pPr>
      <w:r>
        <w:rPr>
          <w:rFonts w:ascii="Times New Roman" w:hAnsi="Times New Roman" w:cs="Times New Roman"/>
          <w:b/>
          <w:bCs/>
          <w:i/>
          <w:iCs/>
        </w:rPr>
        <w:tab/>
      </w:r>
    </w:p>
    <w:p w14:paraId="0F07457D" w14:textId="07B66F36" w:rsidR="006A7021" w:rsidRPr="00FF35BC" w:rsidRDefault="006A7021" w:rsidP="006A7021">
      <w:pPr>
        <w:widowControl w:val="0"/>
        <w:autoSpaceDE w:val="0"/>
        <w:jc w:val="center"/>
        <w:rPr>
          <w:rFonts w:ascii="Times New Roman" w:hAnsi="Times New Roman" w:cs="Times New Roman"/>
          <w:b/>
          <w:i/>
          <w:iCs/>
        </w:rPr>
      </w:pPr>
      <w:r w:rsidRPr="00FF35BC">
        <w:rPr>
          <w:rFonts w:ascii="Times New Roman" w:hAnsi="Times New Roman" w:cs="Times New Roman"/>
          <w:b/>
          <w:bCs/>
          <w:i/>
          <w:iCs/>
        </w:rPr>
        <w:t>Ajánlat</w:t>
      </w:r>
      <w:r w:rsidR="003617E8">
        <w:rPr>
          <w:rFonts w:ascii="Times New Roman" w:hAnsi="Times New Roman" w:cs="Times New Roman"/>
          <w:b/>
          <w:bCs/>
          <w:i/>
          <w:iCs/>
        </w:rPr>
        <w:t>i</w:t>
      </w:r>
      <w:r w:rsidRPr="00FF35BC">
        <w:rPr>
          <w:rFonts w:ascii="Times New Roman" w:hAnsi="Times New Roman" w:cs="Times New Roman"/>
          <w:b/>
          <w:bCs/>
          <w:i/>
          <w:iCs/>
        </w:rPr>
        <w:t xml:space="preserve"> dokumentáció</w:t>
      </w:r>
    </w:p>
    <w:p w14:paraId="0A3A06FF" w14:textId="77777777" w:rsidR="00196B68" w:rsidRPr="00FF35BC" w:rsidRDefault="00196B68" w:rsidP="006A7021">
      <w:pPr>
        <w:widowControl w:val="0"/>
        <w:autoSpaceDE w:val="0"/>
        <w:jc w:val="center"/>
        <w:rPr>
          <w:rFonts w:ascii="Times New Roman" w:hAnsi="Times New Roman" w:cs="Times New Roman"/>
        </w:rPr>
      </w:pPr>
    </w:p>
    <w:p w14:paraId="250180B6" w14:textId="77777777" w:rsidR="006A7021" w:rsidRPr="00FF35BC" w:rsidRDefault="006A7021" w:rsidP="00D8258F">
      <w:pPr>
        <w:widowControl w:val="0"/>
        <w:autoSpaceDE w:val="0"/>
        <w:jc w:val="center"/>
        <w:rPr>
          <w:rFonts w:ascii="Times New Roman" w:hAnsi="Times New Roman" w:cs="Times New Roman"/>
          <w:b/>
          <w:i/>
          <w:iCs/>
        </w:rPr>
      </w:pPr>
      <w:r w:rsidRPr="00FF35BC">
        <w:rPr>
          <w:rFonts w:ascii="Times New Roman" w:hAnsi="Times New Roman" w:cs="Times New Roman"/>
          <w:b/>
        </w:rPr>
        <w:t>a</w:t>
      </w:r>
    </w:p>
    <w:p w14:paraId="34ADF346" w14:textId="6536070D" w:rsidR="00B81228" w:rsidRPr="00FF35BC" w:rsidRDefault="0068286F" w:rsidP="00D8258F">
      <w:pPr>
        <w:pStyle w:val="Listaszerbekezds"/>
        <w:widowControl w:val="0"/>
        <w:autoSpaceDE w:val="0"/>
        <w:ind w:left="720"/>
        <w:jc w:val="center"/>
        <w:rPr>
          <w:rFonts w:ascii="Times New Roman" w:hAnsi="Times New Roman" w:cs="Times New Roman"/>
          <w:b/>
        </w:rPr>
      </w:pPr>
      <w:r>
        <w:rPr>
          <w:rFonts w:ascii="Times New Roman" w:hAnsi="Times New Roman" w:cs="Times New Roman"/>
          <w:b/>
          <w:bCs/>
        </w:rPr>
        <w:t>„</w:t>
      </w:r>
      <w:r w:rsidR="00D8258F"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Pr>
          <w:rFonts w:ascii="Times New Roman" w:hAnsi="Times New Roman" w:cs="Times New Roman"/>
          <w:b/>
          <w:bCs/>
        </w:rPr>
        <w:t>”</w:t>
      </w:r>
    </w:p>
    <w:p w14:paraId="15D019E8" w14:textId="4051DDDF" w:rsidR="006A7021" w:rsidRPr="00FF35BC" w:rsidRDefault="006A7021" w:rsidP="006A7021">
      <w:pPr>
        <w:widowControl w:val="0"/>
        <w:spacing w:before="240"/>
        <w:jc w:val="center"/>
        <w:rPr>
          <w:rFonts w:ascii="Times New Roman" w:hAnsi="Times New Roman" w:cs="Times New Roman"/>
        </w:rPr>
      </w:pPr>
      <w:r w:rsidRPr="00FF35BC">
        <w:rPr>
          <w:rFonts w:ascii="Times New Roman" w:hAnsi="Times New Roman" w:cs="Times New Roman"/>
        </w:rPr>
        <w:t xml:space="preserve">tárgyú </w:t>
      </w:r>
      <w:ins w:id="0" w:author="user" w:date="2017-05-30T20:35:00Z">
        <w:r w:rsidR="00911166">
          <w:rPr>
            <w:rFonts w:ascii="Times New Roman" w:hAnsi="Times New Roman" w:cs="Times New Roman"/>
          </w:rPr>
          <w:t xml:space="preserve">hirdetmény nélkül induló tárgyalásos </w:t>
        </w:r>
      </w:ins>
      <w:bookmarkStart w:id="1" w:name="_GoBack"/>
      <w:bookmarkEnd w:id="1"/>
      <w:r w:rsidRPr="00FF35BC">
        <w:rPr>
          <w:rFonts w:ascii="Times New Roman" w:hAnsi="Times New Roman" w:cs="Times New Roman"/>
        </w:rPr>
        <w:t>közbeszerzési eljáráshoz</w:t>
      </w:r>
    </w:p>
    <w:p w14:paraId="6B7E8543" w14:textId="77777777" w:rsidR="006A7021" w:rsidRPr="00FF35BC" w:rsidRDefault="006A7021" w:rsidP="006A7021">
      <w:pPr>
        <w:widowControl w:val="0"/>
        <w:jc w:val="center"/>
        <w:rPr>
          <w:rFonts w:ascii="Times New Roman" w:hAnsi="Times New Roman" w:cs="Times New Roman"/>
          <w:b/>
          <w:bCs/>
          <w:u w:val="single"/>
        </w:rPr>
      </w:pPr>
    </w:p>
    <w:p w14:paraId="494670C9" w14:textId="6A178BCD" w:rsidR="00ED2C64" w:rsidRPr="00FF35BC" w:rsidRDefault="00ED2C64" w:rsidP="006A7021">
      <w:pPr>
        <w:widowControl w:val="0"/>
        <w:jc w:val="center"/>
        <w:rPr>
          <w:rFonts w:ascii="Times New Roman" w:hAnsi="Times New Roman" w:cs="Times New Roman"/>
          <w:b/>
          <w:bCs/>
          <w:u w:val="single"/>
        </w:rPr>
      </w:pPr>
    </w:p>
    <w:p w14:paraId="2E61BB24" w14:textId="7F67C246" w:rsidR="00ED2C64" w:rsidRPr="00FF35BC" w:rsidRDefault="00ED2C64" w:rsidP="006A7021">
      <w:pPr>
        <w:widowControl w:val="0"/>
        <w:jc w:val="center"/>
        <w:rPr>
          <w:rFonts w:ascii="Times New Roman" w:hAnsi="Times New Roman" w:cs="Times New Roman"/>
          <w:b/>
          <w:bCs/>
          <w:u w:val="single"/>
        </w:rPr>
      </w:pPr>
    </w:p>
    <w:p w14:paraId="3C42D9D5" w14:textId="2AB1B822" w:rsidR="006A7021" w:rsidRPr="00FF35BC" w:rsidRDefault="006A7021" w:rsidP="006A7021">
      <w:pPr>
        <w:widowControl w:val="0"/>
        <w:jc w:val="center"/>
        <w:rPr>
          <w:rFonts w:ascii="Times New Roman" w:hAnsi="Times New Roman" w:cs="Times New Roman"/>
          <w:b/>
        </w:rPr>
      </w:pPr>
      <w:r w:rsidRPr="00FF35BC">
        <w:rPr>
          <w:rFonts w:ascii="Times New Roman" w:hAnsi="Times New Roman" w:cs="Times New Roman"/>
          <w:noProof/>
        </w:rPr>
        <w:drawing>
          <wp:anchor distT="0" distB="0" distL="114300" distR="114300" simplePos="0" relativeHeight="251658240" behindDoc="0" locked="0" layoutInCell="1" allowOverlap="1" wp14:anchorId="7C226359" wp14:editId="195A3458">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FF35BC">
        <w:rPr>
          <w:rFonts w:ascii="Times New Roman" w:hAnsi="Times New Roman" w:cs="Times New Roman"/>
          <w:b/>
        </w:rPr>
        <w:t>Környezeti és Energiahatékonysági Operatív Program</w:t>
      </w:r>
    </w:p>
    <w:p w14:paraId="6BABA442" w14:textId="52458CEA" w:rsidR="006A7021" w:rsidRPr="00FF35BC" w:rsidRDefault="006A7021" w:rsidP="006A7021">
      <w:pPr>
        <w:jc w:val="center"/>
        <w:rPr>
          <w:rFonts w:ascii="Times New Roman" w:hAnsi="Times New Roman" w:cs="Times New Roman"/>
          <w:b/>
        </w:rPr>
      </w:pPr>
      <w:r w:rsidRPr="00FF35BC">
        <w:rPr>
          <w:rFonts w:ascii="Times New Roman" w:hAnsi="Times New Roman" w:cs="Times New Roman"/>
          <w:b/>
        </w:rPr>
        <w:t>(KEHOP)</w:t>
      </w:r>
    </w:p>
    <w:p w14:paraId="32C956B0" w14:textId="35F225E2" w:rsidR="006A7021" w:rsidRDefault="006A7021" w:rsidP="006A7021">
      <w:pPr>
        <w:jc w:val="center"/>
        <w:rPr>
          <w:rFonts w:ascii="Times New Roman" w:hAnsi="Times New Roman" w:cs="Times New Roman"/>
          <w:b/>
        </w:rPr>
      </w:pPr>
    </w:p>
    <w:p w14:paraId="1446D24C" w14:textId="1D95C809" w:rsidR="007D1B1E" w:rsidRDefault="007D1B1E" w:rsidP="006A7021">
      <w:pPr>
        <w:jc w:val="center"/>
        <w:rPr>
          <w:rFonts w:ascii="Times New Roman" w:hAnsi="Times New Roman" w:cs="Times New Roman"/>
          <w:b/>
        </w:rPr>
      </w:pPr>
    </w:p>
    <w:p w14:paraId="7BFE6ECB" w14:textId="1D3CF87A" w:rsidR="007D1B1E" w:rsidRPr="00FF35BC" w:rsidRDefault="007D1B1E" w:rsidP="006A7021">
      <w:pPr>
        <w:jc w:val="center"/>
        <w:rPr>
          <w:rFonts w:ascii="Times New Roman" w:hAnsi="Times New Roman" w:cs="Times New Roman"/>
          <w:b/>
        </w:rPr>
      </w:pPr>
    </w:p>
    <w:p w14:paraId="710F6830" w14:textId="7CC767EE" w:rsidR="006A7021" w:rsidRPr="00FF35BC" w:rsidRDefault="006A7021" w:rsidP="006A7021">
      <w:pPr>
        <w:jc w:val="center"/>
        <w:rPr>
          <w:rFonts w:ascii="Times New Roman" w:hAnsi="Times New Roman" w:cs="Times New Roman"/>
          <w:b/>
        </w:rPr>
      </w:pPr>
    </w:p>
    <w:p w14:paraId="771CF9DD" w14:textId="33135F07" w:rsidR="006A7021" w:rsidRPr="00FF35BC" w:rsidRDefault="006A7021" w:rsidP="006A7021">
      <w:pPr>
        <w:jc w:val="center"/>
        <w:rPr>
          <w:rFonts w:ascii="Times New Roman" w:hAnsi="Times New Roman" w:cs="Times New Roman"/>
          <w:b/>
        </w:rPr>
      </w:pPr>
    </w:p>
    <w:p w14:paraId="1B8F18A1" w14:textId="61478FC1" w:rsidR="0062248B" w:rsidRPr="00FF35BC" w:rsidRDefault="0062248B" w:rsidP="0062248B">
      <w:pPr>
        <w:pStyle w:val="TJ1"/>
      </w:pPr>
    </w:p>
    <w:p w14:paraId="528DBFFC" w14:textId="77777777" w:rsidR="00BF698D" w:rsidRPr="00FF35BC" w:rsidRDefault="00166167" w:rsidP="0062248B">
      <w:pPr>
        <w:pStyle w:val="TJ1"/>
        <w:rPr>
          <w:noProof/>
        </w:rPr>
      </w:pPr>
      <w:r w:rsidRPr="00FF35BC">
        <w:br w:type="page"/>
      </w:r>
      <w:r w:rsidR="00215995" w:rsidRPr="00FF35BC">
        <w:fldChar w:fldCharType="begin"/>
      </w:r>
      <w:r w:rsidRPr="00FF35BC">
        <w:instrText xml:space="preserve"> TOC \o "1-3" \h \z \u  \* MERGEFORMAT </w:instrText>
      </w:r>
      <w:r w:rsidR="00215995" w:rsidRPr="00FF35BC">
        <w:fldChar w:fldCharType="separate"/>
      </w:r>
    </w:p>
    <w:p w14:paraId="230B021D" w14:textId="77777777" w:rsidR="00BF698D" w:rsidRPr="00FF35BC" w:rsidRDefault="00911166" w:rsidP="00BF698D">
      <w:pPr>
        <w:pStyle w:val="TJ3"/>
        <w:rPr>
          <w:rFonts w:eastAsiaTheme="minorEastAsia"/>
          <w:sz w:val="22"/>
          <w:szCs w:val="22"/>
        </w:rPr>
      </w:pPr>
      <w:hyperlink w:anchor="_Toc453849349" w:history="1">
        <w:r w:rsidR="00BF698D" w:rsidRPr="00FF35BC">
          <w:rPr>
            <w:rStyle w:val="Hiperhivatkozs"/>
            <w:b/>
            <w:bCs/>
            <w:smallCaps/>
          </w:rPr>
          <w:t>1.</w:t>
        </w:r>
        <w:r w:rsidR="00BF698D" w:rsidRPr="00FF35BC">
          <w:rPr>
            <w:rFonts w:eastAsiaTheme="minorEastAsia"/>
            <w:sz w:val="22"/>
            <w:szCs w:val="22"/>
          </w:rPr>
          <w:tab/>
        </w:r>
        <w:r w:rsidR="00BF698D" w:rsidRPr="00FF35BC">
          <w:rPr>
            <w:rStyle w:val="Hiperhivatkozs"/>
            <w:b/>
            <w:bCs/>
            <w:smallCaps/>
          </w:rPr>
          <w:t>ÁLTALÁNOS TUDNIVALÓK</w:t>
        </w:r>
        <w:r w:rsidR="00BF698D" w:rsidRPr="00FF35BC">
          <w:rPr>
            <w:webHidden/>
          </w:rPr>
          <w:tab/>
        </w:r>
        <w:r w:rsidR="00BF698D" w:rsidRPr="00FF35BC">
          <w:rPr>
            <w:webHidden/>
          </w:rPr>
          <w:fldChar w:fldCharType="begin"/>
        </w:r>
        <w:r w:rsidR="00BF698D" w:rsidRPr="00FF35BC">
          <w:rPr>
            <w:webHidden/>
          </w:rPr>
          <w:instrText xml:space="preserve"> PAGEREF _Toc453849349 \h </w:instrText>
        </w:r>
        <w:r w:rsidR="00BF698D" w:rsidRPr="00FF35BC">
          <w:rPr>
            <w:webHidden/>
          </w:rPr>
        </w:r>
        <w:r w:rsidR="00BF698D" w:rsidRPr="00FF35BC">
          <w:rPr>
            <w:webHidden/>
          </w:rPr>
          <w:fldChar w:fldCharType="separate"/>
        </w:r>
        <w:r w:rsidR="007D1B1E">
          <w:rPr>
            <w:webHidden/>
          </w:rPr>
          <w:t>3</w:t>
        </w:r>
        <w:r w:rsidR="00BF698D" w:rsidRPr="00FF35BC">
          <w:rPr>
            <w:webHidden/>
          </w:rPr>
          <w:fldChar w:fldCharType="end"/>
        </w:r>
      </w:hyperlink>
    </w:p>
    <w:p w14:paraId="785CC4A9" w14:textId="77777777" w:rsidR="00BF698D" w:rsidRPr="00FF35BC" w:rsidRDefault="00911166" w:rsidP="00BF698D">
      <w:pPr>
        <w:pStyle w:val="TJ3"/>
        <w:rPr>
          <w:rFonts w:eastAsiaTheme="minorEastAsia"/>
          <w:sz w:val="22"/>
          <w:szCs w:val="22"/>
        </w:rPr>
      </w:pPr>
      <w:hyperlink w:anchor="_Toc453849350" w:history="1">
        <w:r w:rsidR="00BF698D" w:rsidRPr="00FF35BC">
          <w:rPr>
            <w:rStyle w:val="Hiperhivatkozs"/>
            <w:b/>
            <w:bCs/>
            <w:smallCaps/>
          </w:rPr>
          <w:t>2.</w:t>
        </w:r>
        <w:r w:rsidR="00BF698D" w:rsidRPr="00FF35BC">
          <w:rPr>
            <w:rFonts w:eastAsiaTheme="minorEastAsia"/>
            <w:sz w:val="22"/>
            <w:szCs w:val="22"/>
          </w:rPr>
          <w:tab/>
        </w:r>
        <w:r w:rsidR="00BF698D" w:rsidRPr="00FF35BC">
          <w:rPr>
            <w:rStyle w:val="Hiperhivatkozs"/>
            <w:b/>
            <w:bCs/>
            <w:smallCaps/>
          </w:rPr>
          <w:t>A KÖZBESZERZÉSI ELJÁRÁS ISMERTETÉSE</w:t>
        </w:r>
        <w:r w:rsidR="00BF698D" w:rsidRPr="00FF35BC">
          <w:rPr>
            <w:webHidden/>
          </w:rPr>
          <w:tab/>
        </w:r>
        <w:r w:rsidR="00BF698D" w:rsidRPr="00FF35BC">
          <w:rPr>
            <w:webHidden/>
          </w:rPr>
          <w:fldChar w:fldCharType="begin"/>
        </w:r>
        <w:r w:rsidR="00BF698D" w:rsidRPr="00FF35BC">
          <w:rPr>
            <w:webHidden/>
          </w:rPr>
          <w:instrText xml:space="preserve"> PAGEREF _Toc453849350 \h </w:instrText>
        </w:r>
        <w:r w:rsidR="00BF698D" w:rsidRPr="00FF35BC">
          <w:rPr>
            <w:webHidden/>
          </w:rPr>
        </w:r>
        <w:r w:rsidR="00BF698D" w:rsidRPr="00FF35BC">
          <w:rPr>
            <w:webHidden/>
          </w:rPr>
          <w:fldChar w:fldCharType="separate"/>
        </w:r>
        <w:r w:rsidR="007D1B1E">
          <w:rPr>
            <w:webHidden/>
          </w:rPr>
          <w:t>3</w:t>
        </w:r>
        <w:r w:rsidR="00BF698D" w:rsidRPr="00FF35BC">
          <w:rPr>
            <w:webHidden/>
          </w:rPr>
          <w:fldChar w:fldCharType="end"/>
        </w:r>
      </w:hyperlink>
    </w:p>
    <w:p w14:paraId="19F17518" w14:textId="77777777" w:rsidR="00BF698D" w:rsidRPr="00FF35BC" w:rsidRDefault="00911166" w:rsidP="00BF698D">
      <w:pPr>
        <w:pStyle w:val="TJ3"/>
        <w:rPr>
          <w:rFonts w:eastAsiaTheme="minorEastAsia"/>
          <w:sz w:val="22"/>
          <w:szCs w:val="22"/>
        </w:rPr>
      </w:pPr>
      <w:hyperlink w:anchor="_Toc453849351" w:history="1">
        <w:r w:rsidR="00BF698D" w:rsidRPr="00FF35BC">
          <w:rPr>
            <w:rStyle w:val="Hiperhivatkozs"/>
            <w:b/>
            <w:bCs/>
            <w:smallCaps/>
          </w:rPr>
          <w:t>3.</w:t>
        </w:r>
        <w:r w:rsidR="00BF698D" w:rsidRPr="00FF35BC">
          <w:rPr>
            <w:rFonts w:eastAsiaTheme="minorEastAsia"/>
            <w:sz w:val="22"/>
            <w:szCs w:val="22"/>
          </w:rPr>
          <w:tab/>
        </w:r>
        <w:r w:rsidR="00BF698D" w:rsidRPr="00FF35BC">
          <w:rPr>
            <w:rStyle w:val="Hiperhivatkozs"/>
            <w:b/>
            <w:bCs/>
            <w:smallCaps/>
          </w:rPr>
          <w:t>FELELŐSSÉGBIZTOSÍTÁS</w:t>
        </w:r>
        <w:r w:rsidR="00BF698D" w:rsidRPr="00FF35BC">
          <w:rPr>
            <w:webHidden/>
          </w:rPr>
          <w:tab/>
        </w:r>
        <w:r w:rsidR="00BF698D" w:rsidRPr="00FF35BC">
          <w:rPr>
            <w:webHidden/>
          </w:rPr>
          <w:fldChar w:fldCharType="begin"/>
        </w:r>
        <w:r w:rsidR="00BF698D" w:rsidRPr="00FF35BC">
          <w:rPr>
            <w:webHidden/>
          </w:rPr>
          <w:instrText xml:space="preserve"> PAGEREF _Toc453849351 \h </w:instrText>
        </w:r>
        <w:r w:rsidR="00BF698D" w:rsidRPr="00FF35BC">
          <w:rPr>
            <w:webHidden/>
          </w:rPr>
        </w:r>
        <w:r w:rsidR="00BF698D" w:rsidRPr="00FF35BC">
          <w:rPr>
            <w:webHidden/>
          </w:rPr>
          <w:fldChar w:fldCharType="separate"/>
        </w:r>
        <w:r w:rsidR="007D1B1E">
          <w:rPr>
            <w:webHidden/>
          </w:rPr>
          <w:t>6</w:t>
        </w:r>
        <w:r w:rsidR="00BF698D" w:rsidRPr="00FF35BC">
          <w:rPr>
            <w:webHidden/>
          </w:rPr>
          <w:fldChar w:fldCharType="end"/>
        </w:r>
      </w:hyperlink>
    </w:p>
    <w:p w14:paraId="5F25CA32" w14:textId="77777777" w:rsidR="00BF698D" w:rsidRPr="00FF35BC" w:rsidRDefault="00911166" w:rsidP="00BF698D">
      <w:pPr>
        <w:pStyle w:val="TJ3"/>
        <w:rPr>
          <w:rFonts w:eastAsiaTheme="minorEastAsia"/>
          <w:sz w:val="22"/>
          <w:szCs w:val="22"/>
        </w:rPr>
      </w:pPr>
      <w:hyperlink w:anchor="_Toc453849352" w:history="1">
        <w:r w:rsidR="00BF698D" w:rsidRPr="00FF35BC">
          <w:rPr>
            <w:rStyle w:val="Hiperhivatkozs"/>
            <w:b/>
            <w:bCs/>
            <w:smallCaps/>
          </w:rPr>
          <w:t>4.</w:t>
        </w:r>
        <w:r w:rsidR="00BF698D" w:rsidRPr="00FF35BC">
          <w:rPr>
            <w:rFonts w:eastAsiaTheme="minorEastAsia"/>
            <w:sz w:val="22"/>
            <w:szCs w:val="22"/>
          </w:rPr>
          <w:tab/>
        </w:r>
        <w:r w:rsidR="00BF698D" w:rsidRPr="00FF35BC">
          <w:rPr>
            <w:rStyle w:val="Hiperhivatkozs"/>
            <w:b/>
            <w:bCs/>
            <w:smallCaps/>
          </w:rPr>
          <w:t>AJÁNLATTEVŐ JOGAI ÉS KÖTELEZETTSÉGEI</w:t>
        </w:r>
        <w:r w:rsidR="00BF698D" w:rsidRPr="00FF35BC">
          <w:rPr>
            <w:webHidden/>
          </w:rPr>
          <w:tab/>
        </w:r>
        <w:r w:rsidR="00BF698D" w:rsidRPr="00FF35BC">
          <w:rPr>
            <w:webHidden/>
          </w:rPr>
          <w:fldChar w:fldCharType="begin"/>
        </w:r>
        <w:r w:rsidR="00BF698D" w:rsidRPr="00FF35BC">
          <w:rPr>
            <w:webHidden/>
          </w:rPr>
          <w:instrText xml:space="preserve"> PAGEREF _Toc453849352 \h </w:instrText>
        </w:r>
        <w:r w:rsidR="00BF698D" w:rsidRPr="00FF35BC">
          <w:rPr>
            <w:webHidden/>
          </w:rPr>
        </w:r>
        <w:r w:rsidR="00BF698D" w:rsidRPr="00FF35BC">
          <w:rPr>
            <w:webHidden/>
          </w:rPr>
          <w:fldChar w:fldCharType="separate"/>
        </w:r>
        <w:r w:rsidR="007D1B1E">
          <w:rPr>
            <w:webHidden/>
          </w:rPr>
          <w:t>7</w:t>
        </w:r>
        <w:r w:rsidR="00BF698D" w:rsidRPr="00FF35BC">
          <w:rPr>
            <w:webHidden/>
          </w:rPr>
          <w:fldChar w:fldCharType="end"/>
        </w:r>
      </w:hyperlink>
    </w:p>
    <w:p w14:paraId="47CACE02" w14:textId="77777777" w:rsidR="00BF698D" w:rsidRPr="00FF35BC" w:rsidRDefault="00911166" w:rsidP="00BF698D">
      <w:pPr>
        <w:pStyle w:val="TJ3"/>
        <w:rPr>
          <w:rFonts w:eastAsiaTheme="minorEastAsia"/>
          <w:sz w:val="22"/>
          <w:szCs w:val="22"/>
        </w:rPr>
      </w:pPr>
      <w:hyperlink w:anchor="_Toc453849353" w:history="1">
        <w:r w:rsidR="00BF698D" w:rsidRPr="00FF35BC">
          <w:rPr>
            <w:rStyle w:val="Hiperhivatkozs"/>
            <w:b/>
            <w:bCs/>
            <w:smallCaps/>
          </w:rPr>
          <w:t>5.</w:t>
        </w:r>
        <w:r w:rsidR="00BF698D" w:rsidRPr="00FF35BC">
          <w:rPr>
            <w:rFonts w:eastAsiaTheme="minorEastAsia"/>
            <w:sz w:val="22"/>
            <w:szCs w:val="22"/>
          </w:rPr>
          <w:tab/>
        </w:r>
        <w:r w:rsidR="00BF698D" w:rsidRPr="00FF35BC">
          <w:rPr>
            <w:rStyle w:val="Hiperhivatkozs"/>
            <w:b/>
            <w:bCs/>
            <w:smallCaps/>
          </w:rPr>
          <w:t>A DOKUMENTÁCIÓ TARTALMA</w:t>
        </w:r>
        <w:r w:rsidR="00BF698D" w:rsidRPr="00FF35BC">
          <w:rPr>
            <w:webHidden/>
          </w:rPr>
          <w:tab/>
        </w:r>
        <w:r w:rsidR="00BF698D" w:rsidRPr="00FF35BC">
          <w:rPr>
            <w:webHidden/>
          </w:rPr>
          <w:fldChar w:fldCharType="begin"/>
        </w:r>
        <w:r w:rsidR="00BF698D" w:rsidRPr="00FF35BC">
          <w:rPr>
            <w:webHidden/>
          </w:rPr>
          <w:instrText xml:space="preserve"> PAGEREF _Toc453849353 \h </w:instrText>
        </w:r>
        <w:r w:rsidR="00BF698D" w:rsidRPr="00FF35BC">
          <w:rPr>
            <w:webHidden/>
          </w:rPr>
        </w:r>
        <w:r w:rsidR="00BF698D" w:rsidRPr="00FF35BC">
          <w:rPr>
            <w:webHidden/>
          </w:rPr>
          <w:fldChar w:fldCharType="separate"/>
        </w:r>
        <w:r w:rsidR="007D1B1E">
          <w:rPr>
            <w:webHidden/>
          </w:rPr>
          <w:t>9</w:t>
        </w:r>
        <w:r w:rsidR="00BF698D" w:rsidRPr="00FF35BC">
          <w:rPr>
            <w:webHidden/>
          </w:rPr>
          <w:fldChar w:fldCharType="end"/>
        </w:r>
      </w:hyperlink>
    </w:p>
    <w:p w14:paraId="4A4E0781" w14:textId="77777777" w:rsidR="00BF698D" w:rsidRPr="00FF35BC" w:rsidRDefault="00911166" w:rsidP="00BF698D">
      <w:pPr>
        <w:pStyle w:val="TJ3"/>
        <w:rPr>
          <w:rFonts w:eastAsiaTheme="minorEastAsia"/>
          <w:sz w:val="22"/>
          <w:szCs w:val="22"/>
        </w:rPr>
      </w:pPr>
      <w:hyperlink w:anchor="_Toc453849354" w:history="1">
        <w:r w:rsidR="00BF698D" w:rsidRPr="00FF35BC">
          <w:rPr>
            <w:rStyle w:val="Hiperhivatkozs"/>
            <w:b/>
            <w:bCs/>
            <w:smallCaps/>
          </w:rPr>
          <w:t>6.</w:t>
        </w:r>
        <w:r w:rsidR="00BF698D" w:rsidRPr="00FF35BC">
          <w:rPr>
            <w:rFonts w:eastAsiaTheme="minorEastAsia"/>
            <w:sz w:val="22"/>
            <w:szCs w:val="22"/>
          </w:rPr>
          <w:tab/>
        </w:r>
        <w:r w:rsidR="00BF698D" w:rsidRPr="00FF35BC">
          <w:rPr>
            <w:rStyle w:val="Hiperhivatkozs"/>
            <w:b/>
            <w:bCs/>
            <w:smallCaps/>
          </w:rPr>
          <w:t>AZ AJÁNLAT TARTALMA</w:t>
        </w:r>
        <w:r w:rsidR="00BF698D" w:rsidRPr="00FF35BC">
          <w:rPr>
            <w:webHidden/>
          </w:rPr>
          <w:tab/>
        </w:r>
        <w:r w:rsidR="00BF698D" w:rsidRPr="00FF35BC">
          <w:rPr>
            <w:webHidden/>
          </w:rPr>
          <w:fldChar w:fldCharType="begin"/>
        </w:r>
        <w:r w:rsidR="00BF698D" w:rsidRPr="00FF35BC">
          <w:rPr>
            <w:webHidden/>
          </w:rPr>
          <w:instrText xml:space="preserve"> PAGEREF _Toc453849354 \h </w:instrText>
        </w:r>
        <w:r w:rsidR="00BF698D" w:rsidRPr="00FF35BC">
          <w:rPr>
            <w:webHidden/>
          </w:rPr>
        </w:r>
        <w:r w:rsidR="00BF698D" w:rsidRPr="00FF35BC">
          <w:rPr>
            <w:webHidden/>
          </w:rPr>
          <w:fldChar w:fldCharType="separate"/>
        </w:r>
        <w:r w:rsidR="007D1B1E">
          <w:rPr>
            <w:webHidden/>
          </w:rPr>
          <w:t>12</w:t>
        </w:r>
        <w:r w:rsidR="00BF698D" w:rsidRPr="00FF35BC">
          <w:rPr>
            <w:webHidden/>
          </w:rPr>
          <w:fldChar w:fldCharType="end"/>
        </w:r>
      </w:hyperlink>
    </w:p>
    <w:p w14:paraId="2E82C578" w14:textId="77777777" w:rsidR="00BF698D" w:rsidRPr="00FF35BC" w:rsidRDefault="00911166" w:rsidP="00BF698D">
      <w:pPr>
        <w:pStyle w:val="TJ3"/>
        <w:rPr>
          <w:rFonts w:eastAsiaTheme="minorEastAsia"/>
          <w:sz w:val="22"/>
          <w:szCs w:val="22"/>
        </w:rPr>
      </w:pPr>
      <w:hyperlink w:anchor="_Toc453849355" w:history="1">
        <w:r w:rsidR="00BF698D" w:rsidRPr="00FF35BC">
          <w:rPr>
            <w:rStyle w:val="Hiperhivatkozs"/>
            <w:b/>
            <w:bCs/>
            <w:smallCaps/>
          </w:rPr>
          <w:t>7.</w:t>
        </w:r>
        <w:r w:rsidR="00BF698D" w:rsidRPr="00FF35BC">
          <w:rPr>
            <w:rFonts w:eastAsiaTheme="minorEastAsia"/>
            <w:sz w:val="22"/>
            <w:szCs w:val="22"/>
          </w:rPr>
          <w:tab/>
        </w:r>
        <w:r w:rsidR="00BF698D" w:rsidRPr="00FF35BC">
          <w:rPr>
            <w:rStyle w:val="Hiperhivatkozs"/>
            <w:b/>
            <w:bCs/>
            <w:smallCaps/>
          </w:rPr>
          <w:t>AZ AJÁNLAT NYELVE</w:t>
        </w:r>
        <w:r w:rsidR="00BF698D" w:rsidRPr="00FF35BC">
          <w:rPr>
            <w:webHidden/>
          </w:rPr>
          <w:tab/>
        </w:r>
        <w:r w:rsidR="00BF698D" w:rsidRPr="00FF35BC">
          <w:rPr>
            <w:webHidden/>
          </w:rPr>
          <w:fldChar w:fldCharType="begin"/>
        </w:r>
        <w:r w:rsidR="00BF698D" w:rsidRPr="00FF35BC">
          <w:rPr>
            <w:webHidden/>
          </w:rPr>
          <w:instrText xml:space="preserve"> PAGEREF _Toc453849355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69DE4BC2" w14:textId="77777777" w:rsidR="00BF698D" w:rsidRPr="00FF35BC" w:rsidRDefault="00911166" w:rsidP="00BF698D">
      <w:pPr>
        <w:pStyle w:val="TJ3"/>
        <w:rPr>
          <w:rFonts w:eastAsiaTheme="minorEastAsia"/>
          <w:sz w:val="22"/>
          <w:szCs w:val="22"/>
        </w:rPr>
      </w:pPr>
      <w:hyperlink w:anchor="_Toc453849356" w:history="1">
        <w:r w:rsidR="00BF698D" w:rsidRPr="00FF35BC">
          <w:rPr>
            <w:rStyle w:val="Hiperhivatkozs"/>
            <w:b/>
            <w:bCs/>
            <w:smallCaps/>
          </w:rPr>
          <w:t>8.</w:t>
        </w:r>
        <w:r w:rsidR="00BF698D" w:rsidRPr="00FF35BC">
          <w:rPr>
            <w:rFonts w:eastAsiaTheme="minorEastAsia"/>
            <w:sz w:val="22"/>
            <w:szCs w:val="22"/>
          </w:rPr>
          <w:tab/>
        </w:r>
        <w:r w:rsidR="00BF698D" w:rsidRPr="00FF35BC">
          <w:rPr>
            <w:rStyle w:val="Hiperhivatkozs"/>
            <w:b/>
            <w:bCs/>
            <w:smallCaps/>
          </w:rPr>
          <w:t>AZ ELJÁRÁSBAN VALÓ RÉSZVÉTEL FELTÉTELE</w:t>
        </w:r>
        <w:r w:rsidR="00BF698D" w:rsidRPr="00FF35BC">
          <w:rPr>
            <w:webHidden/>
          </w:rPr>
          <w:tab/>
        </w:r>
        <w:r w:rsidR="00BF698D" w:rsidRPr="00FF35BC">
          <w:rPr>
            <w:webHidden/>
          </w:rPr>
          <w:fldChar w:fldCharType="begin"/>
        </w:r>
        <w:r w:rsidR="00BF698D" w:rsidRPr="00FF35BC">
          <w:rPr>
            <w:webHidden/>
          </w:rPr>
          <w:instrText xml:space="preserve"> PAGEREF _Toc453849356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100D300A" w14:textId="77777777" w:rsidR="00BF698D" w:rsidRPr="00FF35BC" w:rsidRDefault="00911166" w:rsidP="00BF698D">
      <w:pPr>
        <w:pStyle w:val="TJ3"/>
        <w:rPr>
          <w:rFonts w:eastAsiaTheme="minorEastAsia"/>
          <w:sz w:val="22"/>
          <w:szCs w:val="22"/>
        </w:rPr>
      </w:pPr>
      <w:hyperlink w:anchor="_Toc453849357" w:history="1">
        <w:r w:rsidR="00BF698D" w:rsidRPr="00FF35BC">
          <w:rPr>
            <w:rStyle w:val="Hiperhivatkozs"/>
            <w:b/>
            <w:bCs/>
            <w:smallCaps/>
          </w:rPr>
          <w:t>9.</w:t>
        </w:r>
        <w:r w:rsidR="00BF698D" w:rsidRPr="00FF35BC">
          <w:rPr>
            <w:rFonts w:eastAsiaTheme="minorEastAsia"/>
            <w:sz w:val="22"/>
            <w:szCs w:val="22"/>
          </w:rPr>
          <w:tab/>
        </w:r>
        <w:r w:rsidR="00BF698D" w:rsidRPr="00FF35BC">
          <w:rPr>
            <w:rStyle w:val="Hiperhivatkozs"/>
            <w:b/>
            <w:bCs/>
            <w:smallCaps/>
          </w:rPr>
          <w:t>KÖZÖS AJÁNLATTÉTEL</w:t>
        </w:r>
        <w:r w:rsidR="00BF698D" w:rsidRPr="00FF35BC">
          <w:rPr>
            <w:webHidden/>
          </w:rPr>
          <w:tab/>
        </w:r>
        <w:r w:rsidR="00BF698D" w:rsidRPr="00FF35BC">
          <w:rPr>
            <w:webHidden/>
          </w:rPr>
          <w:fldChar w:fldCharType="begin"/>
        </w:r>
        <w:r w:rsidR="00BF698D" w:rsidRPr="00FF35BC">
          <w:rPr>
            <w:webHidden/>
          </w:rPr>
          <w:instrText xml:space="preserve"> PAGEREF _Toc453849357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64F8ABF3" w14:textId="77777777" w:rsidR="00BF698D" w:rsidRPr="00FF35BC" w:rsidRDefault="00911166" w:rsidP="00BF698D">
      <w:pPr>
        <w:pStyle w:val="TJ3"/>
        <w:jc w:val="left"/>
        <w:rPr>
          <w:rFonts w:eastAsiaTheme="minorEastAsia"/>
          <w:sz w:val="22"/>
          <w:szCs w:val="22"/>
        </w:rPr>
      </w:pPr>
      <w:hyperlink w:anchor="_Toc453849358" w:history="1">
        <w:r w:rsidR="00BF698D" w:rsidRPr="00FF35BC">
          <w:rPr>
            <w:rStyle w:val="Hiperhivatkozs"/>
            <w:b/>
            <w:bCs/>
            <w:smallCaps/>
          </w:rPr>
          <w:t>10.</w:t>
        </w:r>
        <w:r w:rsidR="00BF698D" w:rsidRPr="00FF35BC">
          <w:rPr>
            <w:rFonts w:eastAsiaTheme="minorEastAsia"/>
            <w:sz w:val="22"/>
            <w:szCs w:val="22"/>
          </w:rPr>
          <w:tab/>
        </w:r>
        <w:r w:rsidR="00BF698D" w:rsidRPr="00FF35BC">
          <w:rPr>
            <w:rStyle w:val="Hiperhivatkozs"/>
            <w:b/>
            <w:bCs/>
            <w:smallCaps/>
          </w:rPr>
          <w:t>KIZÁRÓ OKOK ÉS A SZAKMAI ÉS CÉGNYILVÁNTARTÁSOKBA TÖRTÉNŐ BEJEGYZÉSRE VONATKOZÓ ALKALMASSÁG</w:t>
        </w:r>
        <w:r w:rsidR="00BF698D" w:rsidRPr="00FF35BC">
          <w:rPr>
            <w:webHidden/>
          </w:rPr>
          <w:tab/>
        </w:r>
        <w:r w:rsidR="00BF698D" w:rsidRPr="00FF35BC">
          <w:rPr>
            <w:webHidden/>
          </w:rPr>
          <w:fldChar w:fldCharType="begin"/>
        </w:r>
        <w:r w:rsidR="00BF698D" w:rsidRPr="00FF35BC">
          <w:rPr>
            <w:webHidden/>
          </w:rPr>
          <w:instrText xml:space="preserve"> PAGEREF _Toc453849358 \h </w:instrText>
        </w:r>
        <w:r w:rsidR="00BF698D" w:rsidRPr="00FF35BC">
          <w:rPr>
            <w:webHidden/>
          </w:rPr>
        </w:r>
        <w:r w:rsidR="00BF698D" w:rsidRPr="00FF35BC">
          <w:rPr>
            <w:webHidden/>
          </w:rPr>
          <w:fldChar w:fldCharType="separate"/>
        </w:r>
        <w:r w:rsidR="007D1B1E">
          <w:rPr>
            <w:webHidden/>
          </w:rPr>
          <w:t>15</w:t>
        </w:r>
        <w:r w:rsidR="00BF698D" w:rsidRPr="00FF35BC">
          <w:rPr>
            <w:webHidden/>
          </w:rPr>
          <w:fldChar w:fldCharType="end"/>
        </w:r>
      </w:hyperlink>
    </w:p>
    <w:p w14:paraId="32E96B96" w14:textId="77777777" w:rsidR="00BF698D" w:rsidRPr="00FF35BC" w:rsidRDefault="00911166" w:rsidP="00BF698D">
      <w:pPr>
        <w:pStyle w:val="TJ3"/>
        <w:jc w:val="left"/>
        <w:rPr>
          <w:rFonts w:eastAsiaTheme="minorEastAsia"/>
          <w:sz w:val="22"/>
          <w:szCs w:val="22"/>
        </w:rPr>
      </w:pPr>
      <w:hyperlink w:anchor="_Toc453849359" w:history="1">
        <w:r w:rsidR="00BF698D" w:rsidRPr="00FF35BC">
          <w:rPr>
            <w:rStyle w:val="Hiperhivatkozs"/>
            <w:b/>
            <w:bCs/>
            <w:smallCaps/>
          </w:rPr>
          <w:t>11.</w:t>
        </w:r>
        <w:r w:rsidR="00BF698D" w:rsidRPr="00FF35BC">
          <w:rPr>
            <w:rFonts w:eastAsiaTheme="minorEastAsia"/>
            <w:sz w:val="22"/>
            <w:szCs w:val="22"/>
          </w:rPr>
          <w:tab/>
        </w:r>
        <w:r w:rsidR="00BF698D" w:rsidRPr="00FF35BC">
          <w:rPr>
            <w:rStyle w:val="Hiperhivatkozs"/>
            <w:b/>
            <w:bCs/>
            <w:smallCaps/>
          </w:rPr>
          <w:t>AZ ALKALMASSÁGI FELTÉTELEKNEK VALÓ MEGFELELÉS IGAZOLÁSA</w:t>
        </w:r>
        <w:r w:rsidR="00BF698D" w:rsidRPr="00FF35BC">
          <w:rPr>
            <w:webHidden/>
          </w:rPr>
          <w:tab/>
        </w:r>
        <w:r w:rsidR="00BF698D" w:rsidRPr="00FF35BC">
          <w:rPr>
            <w:webHidden/>
          </w:rPr>
          <w:fldChar w:fldCharType="begin"/>
        </w:r>
        <w:r w:rsidR="00BF698D" w:rsidRPr="00FF35BC">
          <w:rPr>
            <w:webHidden/>
          </w:rPr>
          <w:instrText xml:space="preserve"> PAGEREF _Toc453849359 \h </w:instrText>
        </w:r>
        <w:r w:rsidR="00BF698D" w:rsidRPr="00FF35BC">
          <w:rPr>
            <w:webHidden/>
          </w:rPr>
        </w:r>
        <w:r w:rsidR="00BF698D" w:rsidRPr="00FF35BC">
          <w:rPr>
            <w:webHidden/>
          </w:rPr>
          <w:fldChar w:fldCharType="separate"/>
        </w:r>
        <w:r w:rsidR="007D1B1E">
          <w:rPr>
            <w:webHidden/>
          </w:rPr>
          <w:t>17</w:t>
        </w:r>
        <w:r w:rsidR="00BF698D" w:rsidRPr="00FF35BC">
          <w:rPr>
            <w:webHidden/>
          </w:rPr>
          <w:fldChar w:fldCharType="end"/>
        </w:r>
      </w:hyperlink>
    </w:p>
    <w:p w14:paraId="3FD118F5" w14:textId="77777777" w:rsidR="00BF698D" w:rsidRPr="00FF35BC" w:rsidRDefault="00911166" w:rsidP="00BF698D">
      <w:pPr>
        <w:pStyle w:val="TJ3"/>
        <w:rPr>
          <w:rFonts w:eastAsiaTheme="minorEastAsia"/>
          <w:sz w:val="22"/>
          <w:szCs w:val="22"/>
        </w:rPr>
      </w:pPr>
      <w:hyperlink w:anchor="_Toc453849360" w:history="1">
        <w:r w:rsidR="00BF698D" w:rsidRPr="00FF35BC">
          <w:rPr>
            <w:rStyle w:val="Hiperhivatkozs"/>
            <w:b/>
            <w:bCs/>
            <w:smallCaps/>
          </w:rPr>
          <w:t>12.</w:t>
        </w:r>
        <w:r w:rsidR="00BF698D" w:rsidRPr="00FF35BC">
          <w:rPr>
            <w:rFonts w:eastAsiaTheme="minorEastAsia"/>
            <w:sz w:val="22"/>
            <w:szCs w:val="22"/>
          </w:rPr>
          <w:tab/>
        </w:r>
        <w:r w:rsidR="00BF698D" w:rsidRPr="00FF35BC">
          <w:rPr>
            <w:rStyle w:val="Hiperhivatkozs"/>
            <w:b/>
            <w:bCs/>
            <w:smallCaps/>
          </w:rPr>
          <w:t>AZ AJÁNLAT FORMÁJA</w:t>
        </w:r>
        <w:r w:rsidR="00BF698D" w:rsidRPr="00FF35BC">
          <w:rPr>
            <w:webHidden/>
          </w:rPr>
          <w:tab/>
        </w:r>
        <w:r w:rsidR="00BF698D" w:rsidRPr="00FF35BC">
          <w:rPr>
            <w:webHidden/>
          </w:rPr>
          <w:fldChar w:fldCharType="begin"/>
        </w:r>
        <w:r w:rsidR="00BF698D" w:rsidRPr="00FF35BC">
          <w:rPr>
            <w:webHidden/>
          </w:rPr>
          <w:instrText xml:space="preserve"> PAGEREF _Toc453849360 \h </w:instrText>
        </w:r>
        <w:r w:rsidR="00BF698D" w:rsidRPr="00FF35BC">
          <w:rPr>
            <w:webHidden/>
          </w:rPr>
        </w:r>
        <w:r w:rsidR="00BF698D" w:rsidRPr="00FF35BC">
          <w:rPr>
            <w:webHidden/>
          </w:rPr>
          <w:fldChar w:fldCharType="separate"/>
        </w:r>
        <w:r w:rsidR="007D1B1E">
          <w:rPr>
            <w:webHidden/>
          </w:rPr>
          <w:t>21</w:t>
        </w:r>
        <w:r w:rsidR="00BF698D" w:rsidRPr="00FF35BC">
          <w:rPr>
            <w:webHidden/>
          </w:rPr>
          <w:fldChar w:fldCharType="end"/>
        </w:r>
      </w:hyperlink>
    </w:p>
    <w:p w14:paraId="53B74313" w14:textId="77777777" w:rsidR="00BF698D" w:rsidRPr="00FF35BC" w:rsidRDefault="00911166" w:rsidP="00BF698D">
      <w:pPr>
        <w:pStyle w:val="TJ3"/>
        <w:rPr>
          <w:rFonts w:eastAsiaTheme="minorEastAsia"/>
          <w:sz w:val="22"/>
          <w:szCs w:val="22"/>
        </w:rPr>
      </w:pPr>
      <w:hyperlink w:anchor="_Toc453849361" w:history="1">
        <w:r w:rsidR="00BF698D" w:rsidRPr="00FF35BC">
          <w:rPr>
            <w:rStyle w:val="Hiperhivatkozs"/>
            <w:b/>
            <w:bCs/>
            <w:smallCaps/>
          </w:rPr>
          <w:t>13.</w:t>
        </w:r>
        <w:r w:rsidR="00BF698D" w:rsidRPr="00FF35BC">
          <w:rPr>
            <w:rFonts w:eastAsiaTheme="minorEastAsia"/>
            <w:sz w:val="22"/>
            <w:szCs w:val="22"/>
          </w:rPr>
          <w:tab/>
        </w:r>
        <w:r w:rsidR="00BF698D" w:rsidRPr="00FF35BC">
          <w:rPr>
            <w:rStyle w:val="Hiperhivatkozs"/>
            <w:b/>
            <w:bCs/>
            <w:smallCaps/>
          </w:rPr>
          <w:t>AZ AJÁNLAT LEZÁRÁSA ÉS JELÖLÉSE</w:t>
        </w:r>
        <w:r w:rsidR="00BF698D" w:rsidRPr="00FF35BC">
          <w:rPr>
            <w:webHidden/>
          </w:rPr>
          <w:tab/>
        </w:r>
        <w:r w:rsidR="00BF698D" w:rsidRPr="00FF35BC">
          <w:rPr>
            <w:webHidden/>
          </w:rPr>
          <w:fldChar w:fldCharType="begin"/>
        </w:r>
        <w:r w:rsidR="00BF698D" w:rsidRPr="00FF35BC">
          <w:rPr>
            <w:webHidden/>
          </w:rPr>
          <w:instrText xml:space="preserve"> PAGEREF _Toc453849361 \h </w:instrText>
        </w:r>
        <w:r w:rsidR="00BF698D" w:rsidRPr="00FF35BC">
          <w:rPr>
            <w:webHidden/>
          </w:rPr>
        </w:r>
        <w:r w:rsidR="00BF698D" w:rsidRPr="00FF35BC">
          <w:rPr>
            <w:webHidden/>
          </w:rPr>
          <w:fldChar w:fldCharType="separate"/>
        </w:r>
        <w:r w:rsidR="007D1B1E">
          <w:rPr>
            <w:webHidden/>
          </w:rPr>
          <w:t>22</w:t>
        </w:r>
        <w:r w:rsidR="00BF698D" w:rsidRPr="00FF35BC">
          <w:rPr>
            <w:webHidden/>
          </w:rPr>
          <w:fldChar w:fldCharType="end"/>
        </w:r>
      </w:hyperlink>
    </w:p>
    <w:p w14:paraId="38950219" w14:textId="77777777" w:rsidR="00BF698D" w:rsidRPr="00FF35BC" w:rsidRDefault="00911166" w:rsidP="00BF698D">
      <w:pPr>
        <w:pStyle w:val="TJ3"/>
        <w:rPr>
          <w:rFonts w:eastAsiaTheme="minorEastAsia"/>
          <w:sz w:val="22"/>
          <w:szCs w:val="22"/>
        </w:rPr>
      </w:pPr>
      <w:hyperlink w:anchor="_Toc453849362" w:history="1">
        <w:r w:rsidR="00BF698D" w:rsidRPr="00FF35BC">
          <w:rPr>
            <w:rStyle w:val="Hiperhivatkozs"/>
            <w:b/>
            <w:bCs/>
            <w:smallCaps/>
          </w:rPr>
          <w:t>14.</w:t>
        </w:r>
        <w:r w:rsidR="00BF698D" w:rsidRPr="00FF35BC">
          <w:rPr>
            <w:rFonts w:eastAsiaTheme="minorEastAsia"/>
            <w:sz w:val="22"/>
            <w:szCs w:val="22"/>
          </w:rPr>
          <w:tab/>
        </w:r>
        <w:r w:rsidR="00BF698D" w:rsidRPr="00FF35BC">
          <w:rPr>
            <w:rStyle w:val="Hiperhivatkozs"/>
            <w:b/>
            <w:bCs/>
            <w:smallCaps/>
          </w:rPr>
          <w:t>AJÁNLATI BIZTOSÍTÉK</w:t>
        </w:r>
        <w:r w:rsidR="00BF698D" w:rsidRPr="00FF35BC">
          <w:rPr>
            <w:webHidden/>
          </w:rPr>
          <w:tab/>
        </w:r>
        <w:r w:rsidR="00BF698D" w:rsidRPr="00FF35BC">
          <w:rPr>
            <w:webHidden/>
          </w:rPr>
          <w:fldChar w:fldCharType="begin"/>
        </w:r>
        <w:r w:rsidR="00BF698D" w:rsidRPr="00FF35BC">
          <w:rPr>
            <w:webHidden/>
          </w:rPr>
          <w:instrText xml:space="preserve"> PAGEREF _Toc453849362 \h </w:instrText>
        </w:r>
        <w:r w:rsidR="00BF698D" w:rsidRPr="00FF35BC">
          <w:rPr>
            <w:webHidden/>
          </w:rPr>
        </w:r>
        <w:r w:rsidR="00BF698D" w:rsidRPr="00FF35BC">
          <w:rPr>
            <w:webHidden/>
          </w:rPr>
          <w:fldChar w:fldCharType="separate"/>
        </w:r>
        <w:r w:rsidR="007D1B1E">
          <w:rPr>
            <w:webHidden/>
          </w:rPr>
          <w:t>22</w:t>
        </w:r>
        <w:r w:rsidR="00BF698D" w:rsidRPr="00FF35BC">
          <w:rPr>
            <w:webHidden/>
          </w:rPr>
          <w:fldChar w:fldCharType="end"/>
        </w:r>
      </w:hyperlink>
    </w:p>
    <w:p w14:paraId="477E5CE3" w14:textId="77777777" w:rsidR="00BF698D" w:rsidRPr="00FF35BC" w:rsidRDefault="00911166" w:rsidP="00BF698D">
      <w:pPr>
        <w:pStyle w:val="TJ3"/>
        <w:rPr>
          <w:rFonts w:eastAsiaTheme="minorEastAsia"/>
          <w:sz w:val="22"/>
          <w:szCs w:val="22"/>
        </w:rPr>
      </w:pPr>
      <w:hyperlink w:anchor="_Toc453849363" w:history="1">
        <w:r w:rsidR="00BF698D" w:rsidRPr="00FF35BC">
          <w:rPr>
            <w:rStyle w:val="Hiperhivatkozs"/>
            <w:b/>
            <w:bCs/>
            <w:smallCaps/>
          </w:rPr>
          <w:t>15.</w:t>
        </w:r>
        <w:r w:rsidR="00BF698D" w:rsidRPr="00FF35BC">
          <w:rPr>
            <w:rFonts w:eastAsiaTheme="minorEastAsia"/>
            <w:sz w:val="22"/>
            <w:szCs w:val="22"/>
          </w:rPr>
          <w:tab/>
        </w:r>
        <w:r w:rsidR="00BF698D" w:rsidRPr="00FF35BC">
          <w:rPr>
            <w:rStyle w:val="Hiperhivatkozs"/>
            <w:b/>
            <w:bCs/>
            <w:smallCaps/>
          </w:rPr>
          <w:t>AZ AJÁNLAT BENYÚJTÁSI HATÁRIDEJE ÉS HELYE</w:t>
        </w:r>
        <w:r w:rsidR="00BF698D" w:rsidRPr="00FF35BC">
          <w:rPr>
            <w:webHidden/>
          </w:rPr>
          <w:tab/>
        </w:r>
        <w:r w:rsidR="00BF698D" w:rsidRPr="00FF35BC">
          <w:rPr>
            <w:webHidden/>
          </w:rPr>
          <w:fldChar w:fldCharType="begin"/>
        </w:r>
        <w:r w:rsidR="00BF698D" w:rsidRPr="00FF35BC">
          <w:rPr>
            <w:webHidden/>
          </w:rPr>
          <w:instrText xml:space="preserve"> PAGEREF _Toc453849363 \h </w:instrText>
        </w:r>
        <w:r w:rsidR="00BF698D" w:rsidRPr="00FF35BC">
          <w:rPr>
            <w:webHidden/>
          </w:rPr>
        </w:r>
        <w:r w:rsidR="00BF698D" w:rsidRPr="00FF35BC">
          <w:rPr>
            <w:webHidden/>
          </w:rPr>
          <w:fldChar w:fldCharType="separate"/>
        </w:r>
        <w:r w:rsidR="007D1B1E">
          <w:rPr>
            <w:webHidden/>
          </w:rPr>
          <w:t>24</w:t>
        </w:r>
        <w:r w:rsidR="00BF698D" w:rsidRPr="00FF35BC">
          <w:rPr>
            <w:webHidden/>
          </w:rPr>
          <w:fldChar w:fldCharType="end"/>
        </w:r>
      </w:hyperlink>
    </w:p>
    <w:p w14:paraId="55BE4834" w14:textId="77777777" w:rsidR="00BF698D" w:rsidRPr="00FF35BC" w:rsidRDefault="00911166" w:rsidP="00BF698D">
      <w:pPr>
        <w:pStyle w:val="TJ3"/>
        <w:rPr>
          <w:rFonts w:eastAsiaTheme="minorEastAsia"/>
          <w:sz w:val="22"/>
          <w:szCs w:val="22"/>
        </w:rPr>
      </w:pPr>
      <w:hyperlink w:anchor="_Toc453849364" w:history="1">
        <w:r w:rsidR="00BF698D" w:rsidRPr="00FF35BC">
          <w:rPr>
            <w:rStyle w:val="Hiperhivatkozs"/>
            <w:b/>
            <w:bCs/>
            <w:smallCaps/>
          </w:rPr>
          <w:t>16.</w:t>
        </w:r>
        <w:r w:rsidR="00BF698D" w:rsidRPr="00FF35BC">
          <w:rPr>
            <w:rFonts w:eastAsiaTheme="minorEastAsia"/>
            <w:sz w:val="22"/>
            <w:szCs w:val="22"/>
          </w:rPr>
          <w:tab/>
        </w:r>
        <w:r w:rsidR="00BF698D" w:rsidRPr="00FF35BC">
          <w:rPr>
            <w:rStyle w:val="Hiperhivatkozs"/>
            <w:b/>
            <w:bCs/>
            <w:smallCaps/>
          </w:rPr>
          <w:t>AZ AJÁNLAT VISSZAVONÁSA, AJÁNLATI KÖTÖTTSÉG</w:t>
        </w:r>
        <w:r w:rsidR="00BF698D" w:rsidRPr="00FF35BC">
          <w:rPr>
            <w:webHidden/>
          </w:rPr>
          <w:tab/>
        </w:r>
        <w:r w:rsidR="00BF698D" w:rsidRPr="00FF35BC">
          <w:rPr>
            <w:webHidden/>
          </w:rPr>
          <w:fldChar w:fldCharType="begin"/>
        </w:r>
        <w:r w:rsidR="00BF698D" w:rsidRPr="00FF35BC">
          <w:rPr>
            <w:webHidden/>
          </w:rPr>
          <w:instrText xml:space="preserve"> PAGEREF _Toc453849364 \h </w:instrText>
        </w:r>
        <w:r w:rsidR="00BF698D" w:rsidRPr="00FF35BC">
          <w:rPr>
            <w:webHidden/>
          </w:rPr>
        </w:r>
        <w:r w:rsidR="00BF698D" w:rsidRPr="00FF35BC">
          <w:rPr>
            <w:webHidden/>
          </w:rPr>
          <w:fldChar w:fldCharType="separate"/>
        </w:r>
        <w:r w:rsidR="007D1B1E">
          <w:rPr>
            <w:webHidden/>
          </w:rPr>
          <w:t>24</w:t>
        </w:r>
        <w:r w:rsidR="00BF698D" w:rsidRPr="00FF35BC">
          <w:rPr>
            <w:webHidden/>
          </w:rPr>
          <w:fldChar w:fldCharType="end"/>
        </w:r>
      </w:hyperlink>
    </w:p>
    <w:p w14:paraId="7FE4E7A0" w14:textId="77777777" w:rsidR="00BF698D" w:rsidRPr="00FF35BC" w:rsidRDefault="00911166" w:rsidP="00BF698D">
      <w:pPr>
        <w:pStyle w:val="TJ3"/>
        <w:rPr>
          <w:rFonts w:eastAsiaTheme="minorEastAsia"/>
          <w:sz w:val="22"/>
          <w:szCs w:val="22"/>
        </w:rPr>
      </w:pPr>
      <w:hyperlink w:anchor="_Toc453849365" w:history="1">
        <w:r w:rsidR="00BF698D" w:rsidRPr="00FF35BC">
          <w:rPr>
            <w:rStyle w:val="Hiperhivatkozs"/>
            <w:b/>
            <w:bCs/>
            <w:smallCaps/>
          </w:rPr>
          <w:t>17.</w:t>
        </w:r>
        <w:r w:rsidR="00BF698D" w:rsidRPr="00FF35BC">
          <w:rPr>
            <w:rFonts w:eastAsiaTheme="minorEastAsia"/>
            <w:sz w:val="22"/>
            <w:szCs w:val="22"/>
          </w:rPr>
          <w:tab/>
        </w:r>
        <w:r w:rsidR="00BF698D" w:rsidRPr="00FF35BC">
          <w:rPr>
            <w:rStyle w:val="Hiperhivatkozs"/>
            <w:b/>
            <w:bCs/>
            <w:smallCaps/>
          </w:rPr>
          <w:t>AZ AJÁNLATOK BONTÁSA</w:t>
        </w:r>
        <w:r w:rsidR="00BF698D" w:rsidRPr="00FF35BC">
          <w:rPr>
            <w:webHidden/>
          </w:rPr>
          <w:tab/>
        </w:r>
        <w:r w:rsidR="00BF698D" w:rsidRPr="00FF35BC">
          <w:rPr>
            <w:webHidden/>
          </w:rPr>
          <w:fldChar w:fldCharType="begin"/>
        </w:r>
        <w:r w:rsidR="00BF698D" w:rsidRPr="00FF35BC">
          <w:rPr>
            <w:webHidden/>
          </w:rPr>
          <w:instrText xml:space="preserve"> PAGEREF _Toc453849365 \h </w:instrText>
        </w:r>
        <w:r w:rsidR="00BF698D" w:rsidRPr="00FF35BC">
          <w:rPr>
            <w:webHidden/>
          </w:rPr>
        </w:r>
        <w:r w:rsidR="00BF698D" w:rsidRPr="00FF35BC">
          <w:rPr>
            <w:webHidden/>
          </w:rPr>
          <w:fldChar w:fldCharType="separate"/>
        </w:r>
        <w:r w:rsidR="007D1B1E">
          <w:rPr>
            <w:webHidden/>
          </w:rPr>
          <w:t>25</w:t>
        </w:r>
        <w:r w:rsidR="00BF698D" w:rsidRPr="00FF35BC">
          <w:rPr>
            <w:webHidden/>
          </w:rPr>
          <w:fldChar w:fldCharType="end"/>
        </w:r>
      </w:hyperlink>
    </w:p>
    <w:p w14:paraId="0B96E52E" w14:textId="77777777" w:rsidR="00BF698D" w:rsidRPr="00FF35BC" w:rsidRDefault="00911166" w:rsidP="00BF698D">
      <w:pPr>
        <w:pStyle w:val="TJ3"/>
        <w:rPr>
          <w:rFonts w:eastAsiaTheme="minorEastAsia"/>
          <w:sz w:val="22"/>
          <w:szCs w:val="22"/>
        </w:rPr>
      </w:pPr>
      <w:hyperlink w:anchor="_Toc453849366" w:history="1">
        <w:r w:rsidR="00BF698D" w:rsidRPr="00FF35BC">
          <w:rPr>
            <w:rStyle w:val="Hiperhivatkozs"/>
            <w:b/>
            <w:bCs/>
            <w:smallCaps/>
          </w:rPr>
          <w:t>18.</w:t>
        </w:r>
        <w:r w:rsidR="00BF698D" w:rsidRPr="00FF35BC">
          <w:rPr>
            <w:rFonts w:eastAsiaTheme="minorEastAsia"/>
            <w:sz w:val="22"/>
            <w:szCs w:val="22"/>
          </w:rPr>
          <w:tab/>
        </w:r>
        <w:r w:rsidR="00BF698D" w:rsidRPr="00FF35BC">
          <w:rPr>
            <w:rStyle w:val="Hiperhivatkozs"/>
            <w:b/>
            <w:bCs/>
            <w:smallCaps/>
          </w:rPr>
          <w:t>HIÁNYPÓTLÁS, FELVILÁGOSÍTÁS KÉRÉSE</w:t>
        </w:r>
        <w:r w:rsidR="00BF698D" w:rsidRPr="00FF35BC">
          <w:rPr>
            <w:webHidden/>
          </w:rPr>
          <w:tab/>
        </w:r>
        <w:r w:rsidR="00BF698D" w:rsidRPr="00FF35BC">
          <w:rPr>
            <w:webHidden/>
          </w:rPr>
          <w:fldChar w:fldCharType="begin"/>
        </w:r>
        <w:r w:rsidR="00BF698D" w:rsidRPr="00FF35BC">
          <w:rPr>
            <w:webHidden/>
          </w:rPr>
          <w:instrText xml:space="preserve"> PAGEREF _Toc453849366 \h </w:instrText>
        </w:r>
        <w:r w:rsidR="00BF698D" w:rsidRPr="00FF35BC">
          <w:rPr>
            <w:webHidden/>
          </w:rPr>
        </w:r>
        <w:r w:rsidR="00BF698D" w:rsidRPr="00FF35BC">
          <w:rPr>
            <w:webHidden/>
          </w:rPr>
          <w:fldChar w:fldCharType="separate"/>
        </w:r>
        <w:r w:rsidR="007D1B1E">
          <w:rPr>
            <w:webHidden/>
          </w:rPr>
          <w:t>25</w:t>
        </w:r>
        <w:r w:rsidR="00BF698D" w:rsidRPr="00FF35BC">
          <w:rPr>
            <w:webHidden/>
          </w:rPr>
          <w:fldChar w:fldCharType="end"/>
        </w:r>
      </w:hyperlink>
    </w:p>
    <w:p w14:paraId="36E2D986" w14:textId="77777777" w:rsidR="00BF698D" w:rsidRPr="00FF35BC" w:rsidRDefault="00911166" w:rsidP="00BF698D">
      <w:pPr>
        <w:pStyle w:val="TJ3"/>
        <w:rPr>
          <w:rFonts w:eastAsiaTheme="minorEastAsia"/>
          <w:sz w:val="22"/>
          <w:szCs w:val="22"/>
        </w:rPr>
      </w:pPr>
      <w:hyperlink w:anchor="_Toc453849367" w:history="1">
        <w:r w:rsidR="00BF698D" w:rsidRPr="00FF35BC">
          <w:rPr>
            <w:rStyle w:val="Hiperhivatkozs"/>
            <w:b/>
            <w:bCs/>
          </w:rPr>
          <w:t>19.</w:t>
        </w:r>
        <w:r w:rsidR="00BF698D" w:rsidRPr="00FF35BC">
          <w:rPr>
            <w:rFonts w:eastAsiaTheme="minorEastAsia"/>
            <w:sz w:val="22"/>
            <w:szCs w:val="22"/>
          </w:rPr>
          <w:tab/>
        </w:r>
        <w:r w:rsidR="00BF698D" w:rsidRPr="00FF35BC">
          <w:rPr>
            <w:rStyle w:val="Hiperhivatkozs"/>
            <w:b/>
            <w:bCs/>
            <w:smallCaps/>
          </w:rPr>
          <w:t>ÉRTÉKELÉSI SZEMPONTRENDSZER</w:t>
        </w:r>
        <w:r w:rsidR="00BF698D" w:rsidRPr="00FF35BC">
          <w:rPr>
            <w:webHidden/>
          </w:rPr>
          <w:tab/>
        </w:r>
        <w:r w:rsidR="00BF698D" w:rsidRPr="00FF35BC">
          <w:rPr>
            <w:webHidden/>
          </w:rPr>
          <w:fldChar w:fldCharType="begin"/>
        </w:r>
        <w:r w:rsidR="00BF698D" w:rsidRPr="00FF35BC">
          <w:rPr>
            <w:webHidden/>
          </w:rPr>
          <w:instrText xml:space="preserve"> PAGEREF _Toc453849367 \h </w:instrText>
        </w:r>
        <w:r w:rsidR="00BF698D" w:rsidRPr="00FF35BC">
          <w:rPr>
            <w:webHidden/>
          </w:rPr>
        </w:r>
        <w:r w:rsidR="00BF698D" w:rsidRPr="00FF35BC">
          <w:rPr>
            <w:webHidden/>
          </w:rPr>
          <w:fldChar w:fldCharType="separate"/>
        </w:r>
        <w:r w:rsidR="007D1B1E">
          <w:rPr>
            <w:webHidden/>
          </w:rPr>
          <w:t>27</w:t>
        </w:r>
        <w:r w:rsidR="00BF698D" w:rsidRPr="00FF35BC">
          <w:rPr>
            <w:webHidden/>
          </w:rPr>
          <w:fldChar w:fldCharType="end"/>
        </w:r>
      </w:hyperlink>
    </w:p>
    <w:p w14:paraId="37BFABEB" w14:textId="77777777" w:rsidR="00BF698D" w:rsidRPr="00FF35BC" w:rsidRDefault="00911166" w:rsidP="00BF698D">
      <w:pPr>
        <w:pStyle w:val="TJ3"/>
        <w:rPr>
          <w:rFonts w:eastAsiaTheme="minorEastAsia"/>
          <w:sz w:val="22"/>
          <w:szCs w:val="22"/>
        </w:rPr>
      </w:pPr>
      <w:hyperlink w:anchor="_Toc453849368" w:history="1">
        <w:r w:rsidR="00BF698D" w:rsidRPr="00FF35BC">
          <w:rPr>
            <w:rStyle w:val="Hiperhivatkozs"/>
            <w:b/>
            <w:bCs/>
            <w:smallCaps/>
          </w:rPr>
          <w:t>20.</w:t>
        </w:r>
        <w:r w:rsidR="00BF698D" w:rsidRPr="00FF35BC">
          <w:rPr>
            <w:rFonts w:eastAsiaTheme="minorEastAsia"/>
            <w:sz w:val="22"/>
            <w:szCs w:val="22"/>
          </w:rPr>
          <w:tab/>
        </w:r>
        <w:r w:rsidR="00BF698D" w:rsidRPr="00FF35BC">
          <w:rPr>
            <w:rStyle w:val="Hiperhivatkozs"/>
            <w:b/>
            <w:bCs/>
            <w:smallCaps/>
          </w:rPr>
          <w:t>TÁJÉKOZTATÁS AZ AJÁNLATKÉRŐ DÖNTÉSÉRŐL</w:t>
        </w:r>
        <w:r w:rsidR="00BF698D" w:rsidRPr="00FF35BC">
          <w:rPr>
            <w:webHidden/>
          </w:rPr>
          <w:tab/>
        </w:r>
        <w:r w:rsidR="00BF698D" w:rsidRPr="00FF35BC">
          <w:rPr>
            <w:webHidden/>
          </w:rPr>
          <w:fldChar w:fldCharType="begin"/>
        </w:r>
        <w:r w:rsidR="00BF698D" w:rsidRPr="00FF35BC">
          <w:rPr>
            <w:webHidden/>
          </w:rPr>
          <w:instrText xml:space="preserve"> PAGEREF _Toc453849368 \h </w:instrText>
        </w:r>
        <w:r w:rsidR="00BF698D" w:rsidRPr="00FF35BC">
          <w:rPr>
            <w:webHidden/>
          </w:rPr>
        </w:r>
        <w:r w:rsidR="00BF698D" w:rsidRPr="00FF35BC">
          <w:rPr>
            <w:webHidden/>
          </w:rPr>
          <w:fldChar w:fldCharType="separate"/>
        </w:r>
        <w:r w:rsidR="007D1B1E">
          <w:rPr>
            <w:webHidden/>
          </w:rPr>
          <w:t>56</w:t>
        </w:r>
        <w:r w:rsidR="00BF698D" w:rsidRPr="00FF35BC">
          <w:rPr>
            <w:webHidden/>
          </w:rPr>
          <w:fldChar w:fldCharType="end"/>
        </w:r>
      </w:hyperlink>
    </w:p>
    <w:p w14:paraId="4F331FBA" w14:textId="77777777" w:rsidR="00BF698D" w:rsidRPr="00FF35BC" w:rsidRDefault="00911166" w:rsidP="00BF698D">
      <w:pPr>
        <w:pStyle w:val="TJ3"/>
        <w:rPr>
          <w:rFonts w:eastAsiaTheme="minorEastAsia"/>
          <w:sz w:val="22"/>
          <w:szCs w:val="22"/>
        </w:rPr>
      </w:pPr>
      <w:hyperlink w:anchor="_Toc453849369" w:history="1">
        <w:r w:rsidR="00BF698D" w:rsidRPr="00FF35BC">
          <w:rPr>
            <w:rStyle w:val="Hiperhivatkozs"/>
            <w:b/>
            <w:bCs/>
            <w:smallCaps/>
          </w:rPr>
          <w:t>21.</w:t>
        </w:r>
        <w:r w:rsidR="00BF698D" w:rsidRPr="00FF35BC">
          <w:rPr>
            <w:rFonts w:eastAsiaTheme="minorEastAsia"/>
            <w:sz w:val="22"/>
            <w:szCs w:val="22"/>
          </w:rPr>
          <w:tab/>
        </w:r>
        <w:r w:rsidR="00BF698D" w:rsidRPr="00FF35BC">
          <w:rPr>
            <w:rStyle w:val="Hiperhivatkozs"/>
            <w:b/>
            <w:bCs/>
            <w:smallCaps/>
          </w:rPr>
          <w:t>A SZERZŐDÉS MEGKÖTÉSE</w:t>
        </w:r>
        <w:r w:rsidR="00BF698D" w:rsidRPr="00FF35BC">
          <w:rPr>
            <w:webHidden/>
          </w:rPr>
          <w:tab/>
        </w:r>
        <w:r w:rsidR="00BF698D" w:rsidRPr="00FF35BC">
          <w:rPr>
            <w:webHidden/>
          </w:rPr>
          <w:fldChar w:fldCharType="begin"/>
        </w:r>
        <w:r w:rsidR="00BF698D" w:rsidRPr="00FF35BC">
          <w:rPr>
            <w:webHidden/>
          </w:rPr>
          <w:instrText xml:space="preserve"> PAGEREF _Toc453849369 \h </w:instrText>
        </w:r>
        <w:r w:rsidR="00BF698D" w:rsidRPr="00FF35BC">
          <w:rPr>
            <w:webHidden/>
          </w:rPr>
        </w:r>
        <w:r w:rsidR="00BF698D" w:rsidRPr="00FF35BC">
          <w:rPr>
            <w:webHidden/>
          </w:rPr>
          <w:fldChar w:fldCharType="separate"/>
        </w:r>
        <w:r w:rsidR="007D1B1E">
          <w:rPr>
            <w:webHidden/>
          </w:rPr>
          <w:t>56</w:t>
        </w:r>
        <w:r w:rsidR="00BF698D" w:rsidRPr="00FF35BC">
          <w:rPr>
            <w:webHidden/>
          </w:rPr>
          <w:fldChar w:fldCharType="end"/>
        </w:r>
      </w:hyperlink>
    </w:p>
    <w:p w14:paraId="7754F5BD" w14:textId="77777777" w:rsidR="00BF698D" w:rsidRPr="00FF35BC" w:rsidRDefault="00911166" w:rsidP="00BF698D">
      <w:pPr>
        <w:pStyle w:val="TJ3"/>
        <w:rPr>
          <w:rFonts w:eastAsiaTheme="minorEastAsia"/>
          <w:sz w:val="22"/>
          <w:szCs w:val="22"/>
        </w:rPr>
      </w:pPr>
      <w:hyperlink w:anchor="_Toc453849370" w:history="1">
        <w:r w:rsidR="00BF698D" w:rsidRPr="00FF35BC">
          <w:rPr>
            <w:rStyle w:val="Hiperhivatkozs"/>
            <w:b/>
            <w:bCs/>
            <w:smallCaps/>
          </w:rPr>
          <w:t>22.</w:t>
        </w:r>
        <w:r w:rsidR="00BF698D" w:rsidRPr="00FF35BC">
          <w:rPr>
            <w:rFonts w:eastAsiaTheme="minorEastAsia"/>
            <w:sz w:val="22"/>
            <w:szCs w:val="22"/>
          </w:rPr>
          <w:tab/>
        </w:r>
        <w:r w:rsidR="00BF698D" w:rsidRPr="00FF35BC">
          <w:rPr>
            <w:rStyle w:val="Hiperhivatkozs"/>
            <w:b/>
            <w:bCs/>
            <w:smallCaps/>
          </w:rPr>
          <w:t>EGYÉB INFORMÁCIÓK</w:t>
        </w:r>
        <w:r w:rsidR="00BF698D" w:rsidRPr="00FF35BC">
          <w:rPr>
            <w:webHidden/>
          </w:rPr>
          <w:tab/>
        </w:r>
        <w:r w:rsidR="00BF698D" w:rsidRPr="00FF35BC">
          <w:rPr>
            <w:webHidden/>
          </w:rPr>
          <w:fldChar w:fldCharType="begin"/>
        </w:r>
        <w:r w:rsidR="00BF698D" w:rsidRPr="00FF35BC">
          <w:rPr>
            <w:webHidden/>
          </w:rPr>
          <w:instrText xml:space="preserve"> PAGEREF _Toc453849370 \h </w:instrText>
        </w:r>
        <w:r w:rsidR="00BF698D" w:rsidRPr="00FF35BC">
          <w:rPr>
            <w:webHidden/>
          </w:rPr>
        </w:r>
        <w:r w:rsidR="00BF698D" w:rsidRPr="00FF35BC">
          <w:rPr>
            <w:webHidden/>
          </w:rPr>
          <w:fldChar w:fldCharType="separate"/>
        </w:r>
        <w:r w:rsidR="007D1B1E">
          <w:rPr>
            <w:webHidden/>
          </w:rPr>
          <w:t>57</w:t>
        </w:r>
        <w:r w:rsidR="00BF698D" w:rsidRPr="00FF35BC">
          <w:rPr>
            <w:webHidden/>
          </w:rPr>
          <w:fldChar w:fldCharType="end"/>
        </w:r>
      </w:hyperlink>
    </w:p>
    <w:p w14:paraId="1C20E4CB" w14:textId="059C1899" w:rsidR="006A335F" w:rsidRPr="00FF35BC" w:rsidRDefault="00215995" w:rsidP="00185A2C">
      <w:pPr>
        <w:tabs>
          <w:tab w:val="left" w:pos="720"/>
          <w:tab w:val="right" w:leader="dot" w:pos="9344"/>
        </w:tabs>
        <w:spacing w:before="120" w:after="120"/>
        <w:rPr>
          <w:rFonts w:ascii="Times New Roman" w:hAnsi="Times New Roman" w:cs="Times New Roman"/>
        </w:rPr>
      </w:pPr>
      <w:r w:rsidRPr="00FF35BC">
        <w:rPr>
          <w:rFonts w:ascii="Times New Roman" w:hAnsi="Times New Roman" w:cs="Times New Roman"/>
          <w:b/>
          <w:bCs/>
        </w:rPr>
        <w:fldChar w:fldCharType="end"/>
      </w:r>
      <w:bookmarkStart w:id="2" w:name="_Toc388440921"/>
      <w:bookmarkStart w:id="3" w:name="_Toc388441042"/>
      <w:bookmarkStart w:id="4" w:name="_Toc388441836"/>
      <w:bookmarkStart w:id="5" w:name="_Toc388440922"/>
      <w:bookmarkStart w:id="6" w:name="_Toc388441043"/>
      <w:bookmarkStart w:id="7" w:name="_Toc388441837"/>
      <w:bookmarkStart w:id="8" w:name="_Toc299160837"/>
      <w:bookmarkStart w:id="9" w:name="_Toc300379414"/>
      <w:bookmarkStart w:id="10" w:name="_Toc300385253"/>
      <w:bookmarkStart w:id="11" w:name="_Toc329588136"/>
      <w:bookmarkStart w:id="12" w:name="_Toc330183461"/>
      <w:bookmarkStart w:id="13" w:name="_Toc347822057"/>
      <w:bookmarkStart w:id="14" w:name="_Toc495364363"/>
      <w:bookmarkStart w:id="15" w:name="_Toc57171327"/>
      <w:bookmarkStart w:id="16" w:name="_Toc57705209"/>
      <w:bookmarkStart w:id="17" w:name="_Toc72115221"/>
      <w:bookmarkEnd w:id="2"/>
      <w:bookmarkEnd w:id="3"/>
      <w:bookmarkEnd w:id="4"/>
      <w:bookmarkEnd w:id="5"/>
      <w:bookmarkEnd w:id="6"/>
      <w:bookmarkEnd w:id="7"/>
      <w:r w:rsidR="006A335F" w:rsidRPr="00FF35BC">
        <w:rPr>
          <w:rFonts w:ascii="Times New Roman" w:hAnsi="Times New Roman" w:cs="Times New Roman"/>
        </w:rPr>
        <w:br w:type="page"/>
      </w:r>
    </w:p>
    <w:p w14:paraId="34F60FD8" w14:textId="56864899" w:rsidR="00166167" w:rsidRPr="00FF35BC"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8" w:name="_Toc453849349"/>
      <w:r w:rsidRPr="00FF35BC">
        <w:rPr>
          <w:rFonts w:ascii="Times New Roman" w:hAnsi="Times New Roman" w:cs="Times New Roman"/>
          <w:b/>
          <w:bCs/>
          <w:smallCaps/>
        </w:rPr>
        <w:t>ÁLTALÁNOS TUDNIVALÓK</w:t>
      </w:r>
      <w:bookmarkEnd w:id="8"/>
      <w:bookmarkEnd w:id="9"/>
      <w:bookmarkEnd w:id="10"/>
      <w:bookmarkEnd w:id="11"/>
      <w:bookmarkEnd w:id="12"/>
      <w:bookmarkEnd w:id="13"/>
      <w:bookmarkEnd w:id="14"/>
      <w:bookmarkEnd w:id="15"/>
      <w:bookmarkEnd w:id="16"/>
      <w:bookmarkEnd w:id="17"/>
      <w:bookmarkEnd w:id="18"/>
    </w:p>
    <w:p w14:paraId="43ED4470" w14:textId="24AB05A7" w:rsidR="00E64945" w:rsidRPr="00FF35BC" w:rsidRDefault="00E64945" w:rsidP="00E64945">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u w:val="single"/>
        </w:rPr>
        <w:t>A közbeszerzés tárgya:</w:t>
      </w:r>
      <w:r w:rsidRPr="00FF35BC">
        <w:rPr>
          <w:rFonts w:ascii="Times New Roman" w:hAnsi="Times New Roman" w:cs="Times New Roman"/>
        </w:rPr>
        <w:t xml:space="preserve"> </w:t>
      </w:r>
      <w:r w:rsidR="003F1979" w:rsidRPr="00FF35BC">
        <w:rPr>
          <w:rFonts w:ascii="Times New Roman" w:hAnsi="Times New Roman" w:cs="Times New Roman"/>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7DA975B4" w14:textId="77777777" w:rsidR="00E64945" w:rsidRPr="00FF35BC" w:rsidRDefault="00E64945" w:rsidP="00E64945">
      <w:pPr>
        <w:suppressAutoHyphens/>
        <w:ind w:left="705"/>
        <w:jc w:val="both"/>
        <w:rPr>
          <w:rFonts w:ascii="Times New Roman" w:hAnsi="Times New Roman" w:cs="Times New Roman"/>
        </w:rPr>
      </w:pPr>
    </w:p>
    <w:p w14:paraId="78EB7076" w14:textId="77777777" w:rsidR="00063A14" w:rsidRPr="00063A14" w:rsidRDefault="00E64945" w:rsidP="00063A14">
      <w:pPr>
        <w:numPr>
          <w:ilvl w:val="1"/>
          <w:numId w:val="1"/>
        </w:numPr>
        <w:suppressAutoHyphens/>
        <w:jc w:val="both"/>
        <w:rPr>
          <w:rFonts w:ascii="Times New Roman" w:hAnsi="Times New Roman" w:cs="Times New Roman"/>
        </w:rPr>
      </w:pPr>
      <w:r w:rsidRPr="00063A14">
        <w:rPr>
          <w:rFonts w:ascii="Times New Roman" w:hAnsi="Times New Roman" w:cs="Times New Roman"/>
        </w:rPr>
        <w:t>Jelen dokumentáció nem mindenben ismétli meg a felhívásban foglaltakat, a dokumentáció a felhívással együtt kezelendő</w:t>
      </w:r>
      <w:r w:rsidR="00063A14">
        <w:rPr>
          <w:rFonts w:ascii="Times New Roman" w:hAnsi="Times New Roman" w:cs="Times New Roman"/>
        </w:rPr>
        <w:t xml:space="preserve">. </w:t>
      </w:r>
      <w:r w:rsidR="00063A14" w:rsidRPr="00063A14">
        <w:rPr>
          <w:rFonts w:ascii="Times New Roman" w:hAnsi="Times New Roman" w:cs="Times New Roman"/>
        </w:rPr>
        <w:t>Amennyiben a felhívás és a dokumentáció között eltérés adódik, úgy a felhívás az irányadó.</w:t>
      </w:r>
    </w:p>
    <w:p w14:paraId="14DA312C" w14:textId="46D6582E" w:rsidR="00166167" w:rsidRPr="00FF35BC" w:rsidRDefault="00DB5F5A" w:rsidP="00E64945">
      <w:pPr>
        <w:suppressAutoHyphens/>
        <w:jc w:val="both"/>
        <w:rPr>
          <w:rFonts w:ascii="Times New Roman" w:hAnsi="Times New Roman" w:cs="Times New Roman"/>
        </w:rPr>
      </w:pPr>
      <w:r w:rsidRPr="00063A14">
        <w:rPr>
          <w:rFonts w:ascii="Times New Roman" w:hAnsi="Times New Roman" w:cs="Times New Roman"/>
        </w:rPr>
        <w:t xml:space="preserve"> </w:t>
      </w:r>
    </w:p>
    <w:p w14:paraId="203C4DD5" w14:textId="3DC23A59"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kell viselnie minden, az ajánlat elkészítésével és benyújtásával kapcsolatban felmerülő költséget. Az </w:t>
      </w:r>
      <w:r w:rsidR="003F4C7D" w:rsidRPr="00FF35BC">
        <w:rPr>
          <w:rFonts w:ascii="Times New Roman" w:hAnsi="Times New Roman" w:cs="Times New Roman"/>
        </w:rPr>
        <w:t>A</w:t>
      </w:r>
      <w:r w:rsidRPr="00FF35BC">
        <w:rPr>
          <w:rFonts w:ascii="Times New Roman" w:hAnsi="Times New Roman" w:cs="Times New Roman"/>
        </w:rPr>
        <w:t>jánlatkérő semmilyen esetben sem tehető felelőssé ezen költségek felmerüléséért, függetlenül az eljárás lefolyásától vagy kimenetelétől.</w:t>
      </w:r>
    </w:p>
    <w:p w14:paraId="6C8181FE" w14:textId="77777777" w:rsidR="00E64945" w:rsidRPr="00FF35BC" w:rsidRDefault="00E64945" w:rsidP="00E64945">
      <w:pPr>
        <w:suppressAutoHyphens/>
        <w:ind w:left="705"/>
        <w:jc w:val="both"/>
        <w:rPr>
          <w:rFonts w:ascii="Times New Roman" w:hAnsi="Times New Roman" w:cs="Times New Roman"/>
        </w:rPr>
      </w:pPr>
    </w:p>
    <w:p w14:paraId="4482B97F" w14:textId="6F2B8FB3"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w:t>
      </w:r>
      <w:r w:rsidR="00F8739B" w:rsidRPr="00FF35BC">
        <w:rPr>
          <w:rFonts w:ascii="Times New Roman" w:hAnsi="Times New Roman" w:cs="Times New Roman"/>
        </w:rPr>
        <w:t>z</w:t>
      </w:r>
      <w:r w:rsidRPr="00FF35BC">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FF35BC" w:rsidRDefault="00E64945" w:rsidP="00E64945">
      <w:pPr>
        <w:suppressAutoHyphens/>
        <w:ind w:left="705"/>
        <w:jc w:val="both"/>
        <w:rPr>
          <w:rFonts w:ascii="Times New Roman" w:hAnsi="Times New Roman" w:cs="Times New Roman"/>
        </w:rPr>
      </w:pPr>
    </w:p>
    <w:p w14:paraId="66132429" w14:textId="3F1D8BAB" w:rsidR="00E64945" w:rsidRPr="00FF35BC" w:rsidRDefault="00E64945" w:rsidP="00E64945">
      <w:pPr>
        <w:suppressAutoHyphens/>
        <w:ind w:left="705"/>
        <w:jc w:val="both"/>
        <w:rPr>
          <w:rFonts w:ascii="Times New Roman" w:hAnsi="Times New Roman" w:cs="Times New Roman"/>
        </w:rPr>
      </w:pPr>
      <w:r w:rsidRPr="00FF35BC">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FF35BC" w:rsidRDefault="00E64945" w:rsidP="00E64945">
      <w:pPr>
        <w:suppressAutoHyphens/>
        <w:ind w:left="705"/>
        <w:jc w:val="both"/>
        <w:rPr>
          <w:rFonts w:ascii="Times New Roman" w:hAnsi="Times New Roman" w:cs="Times New Roman"/>
        </w:rPr>
      </w:pPr>
    </w:p>
    <w:p w14:paraId="075F2FBC" w14:textId="77777777"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FF35BC" w:rsidRDefault="00E64945" w:rsidP="00E64945">
      <w:pPr>
        <w:suppressAutoHyphens/>
        <w:ind w:left="705"/>
        <w:jc w:val="both"/>
        <w:rPr>
          <w:rFonts w:ascii="Times New Roman" w:hAnsi="Times New Roman" w:cs="Times New Roman"/>
        </w:rPr>
      </w:pPr>
    </w:p>
    <w:p w14:paraId="1260BA0C" w14:textId="04BA174A" w:rsidR="00166167"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1A1DF8" w:rsidRPr="00FF35BC">
        <w:rPr>
          <w:rFonts w:ascii="Times New Roman" w:hAnsi="Times New Roman" w:cs="Times New Roman"/>
        </w:rPr>
        <w:t>A</w:t>
      </w:r>
      <w:r w:rsidRPr="00FF35BC">
        <w:rPr>
          <w:rFonts w:ascii="Times New Roman" w:hAnsi="Times New Roman" w:cs="Times New Roman"/>
        </w:rPr>
        <w:t>jánlatkérő feltételezi, hogy ajánlattevő ismeri a jelen közbeszerzési eljárásra vonatkozó hatályos magyar jog</w:t>
      </w:r>
      <w:r w:rsidR="003F4C7D" w:rsidRPr="00FF35BC">
        <w:rPr>
          <w:rFonts w:ascii="Times New Roman" w:hAnsi="Times New Roman" w:cs="Times New Roman"/>
        </w:rPr>
        <w:t>szabályokat</w:t>
      </w:r>
      <w:r w:rsidRPr="00FF35BC">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4BE22909" w14:textId="77777777" w:rsidR="00803BF2" w:rsidRDefault="00803BF2" w:rsidP="00466B1C">
      <w:pPr>
        <w:pStyle w:val="Listaszerbekezds"/>
        <w:rPr>
          <w:rFonts w:ascii="Times New Roman" w:hAnsi="Times New Roman" w:cs="Times New Roman"/>
        </w:rPr>
      </w:pPr>
    </w:p>
    <w:p w14:paraId="703211CF" w14:textId="2F213628" w:rsidR="00803BF2" w:rsidRDefault="00803BF2" w:rsidP="00E64945">
      <w:pPr>
        <w:numPr>
          <w:ilvl w:val="1"/>
          <w:numId w:val="1"/>
        </w:numPr>
        <w:suppressAutoHyphens/>
        <w:jc w:val="both"/>
        <w:rPr>
          <w:rFonts w:ascii="Times New Roman" w:hAnsi="Times New Roman" w:cs="Times New Roman"/>
        </w:rPr>
      </w:pPr>
      <w:r>
        <w:rPr>
          <w:rFonts w:ascii="Times New Roman" w:hAnsi="Times New Roman" w:cs="Times New Roman"/>
        </w:rPr>
        <w:t>A közbeszerzési dokumentumok az alábbi kötetekből állnak:</w:t>
      </w:r>
    </w:p>
    <w:p w14:paraId="571D45CB" w14:textId="7CD51399" w:rsidR="00803BF2" w:rsidRDefault="00803BF2" w:rsidP="00466B1C">
      <w:pPr>
        <w:pStyle w:val="Listaszerbekezds"/>
        <w:numPr>
          <w:ilvl w:val="0"/>
          <w:numId w:val="87"/>
        </w:numPr>
        <w:rPr>
          <w:rFonts w:ascii="Times New Roman" w:hAnsi="Times New Roman" w:cs="Times New Roman"/>
        </w:rPr>
      </w:pPr>
      <w:r>
        <w:rPr>
          <w:rFonts w:ascii="Times New Roman" w:hAnsi="Times New Roman" w:cs="Times New Roman"/>
        </w:rPr>
        <w:t>kötet: Ajánlati dokumentáció</w:t>
      </w:r>
    </w:p>
    <w:p w14:paraId="7E243B60" w14:textId="3F2876D9" w:rsidR="00803BF2" w:rsidRDefault="00803BF2" w:rsidP="00466B1C">
      <w:pPr>
        <w:pStyle w:val="Listaszerbekezds"/>
        <w:numPr>
          <w:ilvl w:val="0"/>
          <w:numId w:val="87"/>
        </w:numPr>
        <w:rPr>
          <w:rFonts w:ascii="Times New Roman" w:hAnsi="Times New Roman" w:cs="Times New Roman"/>
        </w:rPr>
      </w:pPr>
      <w:r>
        <w:rPr>
          <w:rFonts w:ascii="Times New Roman" w:hAnsi="Times New Roman" w:cs="Times New Roman"/>
        </w:rPr>
        <w:t>kötet: Szerződéses Megállapodás a FIDIC Sárga Könyv szerinti Általános és Különös Feltételekkel</w:t>
      </w:r>
    </w:p>
    <w:p w14:paraId="52F2A3CE" w14:textId="1975049B" w:rsidR="00803BF2" w:rsidRDefault="00803BF2" w:rsidP="00466B1C">
      <w:pPr>
        <w:pStyle w:val="Listaszerbekezds"/>
        <w:numPr>
          <w:ilvl w:val="0"/>
          <w:numId w:val="87"/>
        </w:numPr>
        <w:rPr>
          <w:rFonts w:ascii="Times New Roman" w:hAnsi="Times New Roman" w:cs="Times New Roman"/>
        </w:rPr>
      </w:pPr>
      <w:r>
        <w:rPr>
          <w:rFonts w:ascii="Times New Roman" w:hAnsi="Times New Roman" w:cs="Times New Roman"/>
        </w:rPr>
        <w:t>kötet: Megrendelő követelményei</w:t>
      </w:r>
    </w:p>
    <w:p w14:paraId="32023341" w14:textId="76F25DB7" w:rsidR="00803BF2" w:rsidRDefault="00803BF2" w:rsidP="00466B1C">
      <w:pPr>
        <w:pStyle w:val="Listaszerbekezds"/>
        <w:numPr>
          <w:ilvl w:val="0"/>
          <w:numId w:val="87"/>
        </w:numPr>
        <w:rPr>
          <w:rFonts w:ascii="Times New Roman" w:hAnsi="Times New Roman" w:cs="Times New Roman"/>
        </w:rPr>
      </w:pPr>
      <w:r>
        <w:rPr>
          <w:rFonts w:ascii="Times New Roman" w:hAnsi="Times New Roman" w:cs="Times New Roman"/>
        </w:rPr>
        <w:t xml:space="preserve">kötet: </w:t>
      </w:r>
      <w:r w:rsidR="00D815C2">
        <w:rPr>
          <w:rFonts w:ascii="Times New Roman" w:hAnsi="Times New Roman" w:cs="Times New Roman"/>
        </w:rPr>
        <w:t xml:space="preserve">Egyösszegű </w:t>
      </w:r>
      <w:r>
        <w:rPr>
          <w:rFonts w:ascii="Times New Roman" w:hAnsi="Times New Roman" w:cs="Times New Roman"/>
        </w:rPr>
        <w:t>Ajánlati ár bontása</w:t>
      </w:r>
    </w:p>
    <w:p w14:paraId="393E666E" w14:textId="5B174D4C" w:rsidR="00803BF2" w:rsidRDefault="00803BF2" w:rsidP="00466B1C">
      <w:pPr>
        <w:pStyle w:val="Listaszerbekezds"/>
        <w:numPr>
          <w:ilvl w:val="0"/>
          <w:numId w:val="87"/>
        </w:numPr>
        <w:rPr>
          <w:rFonts w:ascii="Times New Roman" w:hAnsi="Times New Roman" w:cs="Times New Roman"/>
        </w:rPr>
      </w:pPr>
      <w:r>
        <w:rPr>
          <w:rFonts w:ascii="Times New Roman" w:hAnsi="Times New Roman" w:cs="Times New Roman"/>
        </w:rPr>
        <w:t xml:space="preserve">kötet: </w:t>
      </w:r>
      <w:r w:rsidRPr="00466B1C">
        <w:rPr>
          <w:rFonts w:ascii="Times New Roman" w:hAnsi="Times New Roman" w:cs="Times New Roman"/>
        </w:rPr>
        <w:t>Ajánlati Tervek, engedélyek</w:t>
      </w:r>
    </w:p>
    <w:p w14:paraId="19993F4A" w14:textId="40744918" w:rsidR="00F8739B" w:rsidRPr="00FF35BC"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9" w:name="_Toc453849350"/>
      <w:r w:rsidRPr="00FF35BC">
        <w:rPr>
          <w:rFonts w:ascii="Times New Roman" w:hAnsi="Times New Roman" w:cs="Times New Roman"/>
          <w:b/>
          <w:bCs/>
          <w:smallCaps/>
        </w:rPr>
        <w:t>A KÖZBESZERZÉSI ELJÁRÁS ISMERTETÉSE</w:t>
      </w:r>
      <w:bookmarkEnd w:id="19"/>
    </w:p>
    <w:p w14:paraId="3A2B819A"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A közbeszerzési eljárás tárgya: </w:t>
      </w:r>
    </w:p>
    <w:p w14:paraId="3CC9036A" w14:textId="522E6A8B" w:rsidR="001A1DF8" w:rsidRPr="00FF35BC" w:rsidRDefault="003F4C7D" w:rsidP="003F4C7D">
      <w:pPr>
        <w:pStyle w:val="Listaszerbekezds"/>
        <w:widowControl w:val="0"/>
        <w:tabs>
          <w:tab w:val="left" w:pos="993"/>
        </w:tabs>
        <w:autoSpaceDE w:val="0"/>
        <w:ind w:left="720"/>
        <w:jc w:val="both"/>
        <w:rPr>
          <w:rFonts w:ascii="Times New Roman" w:hAnsi="Times New Roman" w:cs="Times New Roman"/>
          <w:b/>
        </w:rPr>
      </w:pPr>
      <w:r w:rsidRPr="00FF35BC">
        <w:rPr>
          <w:rFonts w:ascii="Times New Roman" w:hAnsi="Times New Roman" w:cs="Times New Roman"/>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2DA72893" w14:textId="77777777" w:rsidR="00F8739B" w:rsidRPr="00FF35BC" w:rsidRDefault="00F8739B" w:rsidP="00F8739B">
      <w:pPr>
        <w:suppressAutoHyphens/>
        <w:ind w:left="705"/>
        <w:jc w:val="both"/>
        <w:rPr>
          <w:rFonts w:ascii="Times New Roman" w:hAnsi="Times New Roman" w:cs="Times New Roman"/>
        </w:rPr>
      </w:pPr>
    </w:p>
    <w:p w14:paraId="00CC62CD"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A közbeszerzési eljárás mennyisége:</w:t>
      </w:r>
    </w:p>
    <w:p w14:paraId="0FA061F6" w14:textId="42B2255F" w:rsidR="00F8739B" w:rsidRPr="00FF35BC" w:rsidRDefault="00F8739B" w:rsidP="00F8739B">
      <w:pPr>
        <w:suppressAutoHyphens/>
        <w:ind w:left="705"/>
        <w:jc w:val="both"/>
        <w:rPr>
          <w:rFonts w:ascii="Times New Roman" w:hAnsi="Times New Roman" w:cs="Times New Roman"/>
        </w:rPr>
      </w:pPr>
      <w:r w:rsidRPr="00FF35BC">
        <w:rPr>
          <w:rFonts w:ascii="Times New Roman" w:hAnsi="Times New Roman" w:cs="Times New Roman"/>
        </w:rPr>
        <w:t xml:space="preserve">A felhívás </w:t>
      </w:r>
      <w:r w:rsidR="005932C1">
        <w:rPr>
          <w:rFonts w:ascii="Times New Roman" w:hAnsi="Times New Roman" w:cs="Times New Roman"/>
        </w:rPr>
        <w:t>6.</w:t>
      </w:r>
      <w:r w:rsidR="00327480">
        <w:rPr>
          <w:rFonts w:ascii="Times New Roman" w:hAnsi="Times New Roman" w:cs="Times New Roman"/>
        </w:rPr>
        <w:t xml:space="preserve"> </w:t>
      </w:r>
      <w:r w:rsidRPr="00FF35BC">
        <w:rPr>
          <w:rFonts w:ascii="Times New Roman" w:hAnsi="Times New Roman" w:cs="Times New Roman"/>
        </w:rPr>
        <w:t>pontjában</w:t>
      </w:r>
      <w:r w:rsidR="001A1DF8" w:rsidRPr="00FF35BC">
        <w:rPr>
          <w:rFonts w:ascii="Times New Roman" w:hAnsi="Times New Roman" w:cs="Times New Roman"/>
        </w:rPr>
        <w:t xml:space="preserve"> </w:t>
      </w:r>
      <w:r w:rsidR="003F4C7D" w:rsidRPr="00FF35BC">
        <w:rPr>
          <w:rFonts w:ascii="Times New Roman" w:hAnsi="Times New Roman" w:cs="Times New Roman"/>
        </w:rPr>
        <w:t>és a további közbeszerzési dokumentumok műsz</w:t>
      </w:r>
      <w:r w:rsidR="00E050E7" w:rsidRPr="00FF35BC">
        <w:rPr>
          <w:rFonts w:ascii="Times New Roman" w:hAnsi="Times New Roman" w:cs="Times New Roman"/>
        </w:rPr>
        <w:t xml:space="preserve">aki részében (III.-V. kötetek) </w:t>
      </w:r>
      <w:r w:rsidRPr="00FF35BC">
        <w:rPr>
          <w:rFonts w:ascii="Times New Roman" w:hAnsi="Times New Roman" w:cs="Times New Roman"/>
        </w:rPr>
        <w:t>meghatározottak szerint</w:t>
      </w:r>
      <w:r w:rsidR="003F4C7D" w:rsidRPr="00FF35BC">
        <w:rPr>
          <w:rFonts w:ascii="Times New Roman" w:hAnsi="Times New Roman" w:cs="Times New Roman"/>
        </w:rPr>
        <w:t>.</w:t>
      </w:r>
    </w:p>
    <w:p w14:paraId="16DAD3D7" w14:textId="77777777" w:rsidR="00F8739B" w:rsidRPr="00FF35BC" w:rsidRDefault="00F8739B" w:rsidP="00F8739B">
      <w:pPr>
        <w:suppressAutoHyphens/>
        <w:ind w:left="705"/>
        <w:jc w:val="both"/>
        <w:rPr>
          <w:rFonts w:ascii="Times New Roman" w:hAnsi="Times New Roman" w:cs="Times New Roman"/>
        </w:rPr>
      </w:pPr>
    </w:p>
    <w:p w14:paraId="63FD9ECB" w14:textId="47509151" w:rsidR="00F8739B" w:rsidRPr="00FF35BC" w:rsidRDefault="00F8739B"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A teljesítés helye:</w:t>
      </w:r>
      <w:r w:rsidRPr="00FF35BC">
        <w:rPr>
          <w:rFonts w:ascii="Times New Roman" w:hAnsi="Times New Roman" w:cs="Times New Roman"/>
        </w:rPr>
        <w:t xml:space="preserve"> A felhívás </w:t>
      </w:r>
      <w:r w:rsidR="005932C1">
        <w:rPr>
          <w:rFonts w:ascii="Times New Roman" w:hAnsi="Times New Roman" w:cs="Times New Roman"/>
        </w:rPr>
        <w:t>9.</w:t>
      </w:r>
      <w:r w:rsidR="00327480">
        <w:rPr>
          <w:rFonts w:ascii="Times New Roman" w:hAnsi="Times New Roman" w:cs="Times New Roman"/>
        </w:rPr>
        <w:t xml:space="preserve"> </w:t>
      </w:r>
      <w:r w:rsidRPr="00FF35BC">
        <w:rPr>
          <w:rFonts w:ascii="Times New Roman" w:hAnsi="Times New Roman" w:cs="Times New Roman"/>
        </w:rPr>
        <w:t>pontjában meghatározott hely.</w:t>
      </w:r>
    </w:p>
    <w:p w14:paraId="659950CF" w14:textId="77777777" w:rsidR="00CD49D2" w:rsidRPr="00FF35BC" w:rsidRDefault="00CD49D2" w:rsidP="00CD49D2">
      <w:pPr>
        <w:suppressAutoHyphens/>
        <w:ind w:left="705"/>
        <w:jc w:val="both"/>
        <w:rPr>
          <w:rFonts w:ascii="Times New Roman" w:hAnsi="Times New Roman" w:cs="Times New Roman"/>
        </w:rPr>
      </w:pPr>
    </w:p>
    <w:p w14:paraId="2D2C4C71" w14:textId="77777777" w:rsidR="00CD49D2" w:rsidRPr="00FF35BC" w:rsidRDefault="00CD49D2" w:rsidP="00CD49D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közbeszerzési eljárás a </w:t>
      </w:r>
      <w:r w:rsidRPr="00FF35BC">
        <w:rPr>
          <w:rFonts w:ascii="Times New Roman" w:hAnsi="Times New Roman" w:cs="Times New Roman"/>
          <w:bCs/>
        </w:rPr>
        <w:t xml:space="preserve">„Ráckevei (Soroksári-) Duna-ág (RSD) és mellékágai kotrása, </w:t>
      </w:r>
      <w:r w:rsidRPr="00FF35BC">
        <w:rPr>
          <w:rFonts w:ascii="Times New Roman" w:hAnsi="Times New Roman" w:cs="Times New Roman"/>
        </w:rPr>
        <w:t xml:space="preserve">műtárgyépítés és -rekonstrukció” című, </w:t>
      </w:r>
      <w:r w:rsidRPr="00FF35BC">
        <w:rPr>
          <w:rFonts w:ascii="Times New Roman" w:hAnsi="Times New Roman" w:cs="Times New Roman"/>
          <w:b/>
        </w:rPr>
        <w:t>KEHOP-1.3.1-15-2015-00002 azonosító számú projekt</w:t>
      </w:r>
      <w:r w:rsidRPr="00FF35BC">
        <w:rPr>
          <w:rFonts w:ascii="Times New Roman" w:hAnsi="Times New Roman" w:cs="Times New Roman"/>
        </w:rPr>
        <w:t xml:space="preserve"> megvalósítása érdekében kerül lefolytatásra.</w:t>
      </w:r>
    </w:p>
    <w:p w14:paraId="177D63B2" w14:textId="272A0BE5"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 xml:space="preserve">A </w:t>
      </w:r>
      <w:r w:rsidR="00E050E7" w:rsidRPr="00FF35BC">
        <w:rPr>
          <w:rFonts w:ascii="Times New Roman" w:hAnsi="Times New Roman" w:cs="Times New Roman"/>
        </w:rPr>
        <w:t xml:space="preserve">közbeszerzés tárgyát </w:t>
      </w:r>
      <w:r w:rsidRPr="00FF35BC">
        <w:rPr>
          <w:rFonts w:ascii="Times New Roman" w:hAnsi="Times New Roman" w:cs="Times New Roman"/>
        </w:rPr>
        <w:t>az Európai Unió Kohéziós Alapja és a magyar költségvetés együttesen finanszírozza. A támogatási intenzitás mértéke: 100%.</w:t>
      </w:r>
    </w:p>
    <w:p w14:paraId="40665292" w14:textId="77777777"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A finanszírozás formája szállítói finanszírozás.</w:t>
      </w:r>
    </w:p>
    <w:p w14:paraId="3DFF289A" w14:textId="307A79A4" w:rsidR="00CD49D2" w:rsidRPr="00FF35BC" w:rsidRDefault="00CD49D2" w:rsidP="00E050E7">
      <w:pPr>
        <w:suppressAutoHyphens/>
        <w:ind w:left="705"/>
        <w:jc w:val="both"/>
        <w:rPr>
          <w:rFonts w:ascii="Times New Roman" w:hAnsi="Times New Roman" w:cs="Times New Roman"/>
        </w:rPr>
      </w:pPr>
      <w:r w:rsidRPr="00FF35BC">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Pr="00FF35BC" w:rsidRDefault="001A1DF8" w:rsidP="00535268">
      <w:pPr>
        <w:suppressAutoHyphens/>
        <w:ind w:left="705"/>
        <w:jc w:val="both"/>
        <w:rPr>
          <w:rFonts w:ascii="Times New Roman" w:hAnsi="Times New Roman" w:cs="Times New Roman"/>
        </w:rPr>
      </w:pPr>
    </w:p>
    <w:p w14:paraId="3594EA6D" w14:textId="512E6B82" w:rsidR="00B17506" w:rsidRPr="009D3007" w:rsidRDefault="00B17506" w:rsidP="00B17506">
      <w:pPr>
        <w:numPr>
          <w:ilvl w:val="1"/>
          <w:numId w:val="1"/>
        </w:numPr>
        <w:suppressAutoHyphens/>
        <w:jc w:val="both"/>
        <w:rPr>
          <w:rFonts w:ascii="Times New Roman" w:hAnsi="Times New Roman" w:cs="Times New Roman"/>
        </w:rPr>
      </w:pPr>
      <w:r w:rsidRPr="00B17506">
        <w:rPr>
          <w:rFonts w:ascii="Times New Roman" w:hAnsi="Times New Roman" w:cs="Times New Roman"/>
          <w:b/>
        </w:rPr>
        <w:t xml:space="preserve">Felelős akkreditált közbeszerzési szaktanácsadó: </w:t>
      </w:r>
      <w:r w:rsidRPr="00B17506">
        <w:rPr>
          <w:rFonts w:ascii="Times New Roman" w:hAnsi="Times New Roman" w:cs="Times New Roman"/>
        </w:rPr>
        <w:t xml:space="preserve">dr. </w:t>
      </w:r>
      <w:r w:rsidR="00AC3B93">
        <w:rPr>
          <w:rFonts w:ascii="Times New Roman" w:hAnsi="Times New Roman" w:cs="Times New Roman"/>
        </w:rPr>
        <w:t>Molnár Éva</w:t>
      </w:r>
    </w:p>
    <w:p w14:paraId="2CF2278C" w14:textId="779E94E1"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Lajstromszáma: </w:t>
      </w:r>
      <w:r w:rsidR="00AC3B93" w:rsidRPr="00AC3B93">
        <w:rPr>
          <w:rFonts w:ascii="Times New Roman" w:hAnsi="Times New Roman" w:cs="Times New Roman"/>
        </w:rPr>
        <w:t>00512</w:t>
      </w:r>
    </w:p>
    <w:p w14:paraId="60E3F86E" w14:textId="267B581B" w:rsidR="00B17506" w:rsidRPr="000B5597"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Levelezési </w:t>
      </w:r>
      <w:r w:rsidRPr="000B5597">
        <w:rPr>
          <w:rFonts w:ascii="Times New Roman" w:hAnsi="Times New Roman" w:cs="Times New Roman"/>
          <w:b/>
        </w:rPr>
        <w:t xml:space="preserve">címe: </w:t>
      </w:r>
      <w:r w:rsidRPr="000B5597">
        <w:rPr>
          <w:rFonts w:ascii="Times New Roman" w:hAnsi="Times New Roman" w:cs="Times New Roman"/>
        </w:rPr>
        <w:t>1061 Budapest, Andrássy út 17. II. emelet</w:t>
      </w:r>
      <w:r w:rsidR="0084369F" w:rsidRPr="000B5597">
        <w:rPr>
          <w:rFonts w:ascii="Times New Roman" w:hAnsi="Times New Roman" w:cs="Times New Roman"/>
        </w:rPr>
        <w:t>. 10. ajtó</w:t>
      </w:r>
    </w:p>
    <w:p w14:paraId="24BE743F" w14:textId="19C261CB" w:rsidR="00B17506" w:rsidRDefault="00B17506" w:rsidP="00B17506">
      <w:pPr>
        <w:suppressAutoHyphens/>
        <w:ind w:left="705"/>
        <w:jc w:val="both"/>
        <w:rPr>
          <w:rFonts w:ascii="Times New Roman" w:hAnsi="Times New Roman" w:cs="Times New Roman"/>
          <w:b/>
        </w:rPr>
      </w:pPr>
      <w:r w:rsidRPr="000B5597">
        <w:rPr>
          <w:rFonts w:ascii="Times New Roman" w:hAnsi="Times New Roman" w:cs="Times New Roman"/>
          <w:b/>
        </w:rPr>
        <w:t xml:space="preserve">E-mail címe: </w:t>
      </w:r>
      <w:r w:rsidR="00AC3B93" w:rsidRPr="00AC3B93">
        <w:rPr>
          <w:rFonts w:ascii="Times New Roman" w:hAnsi="Times New Roman" w:cs="Times New Roman"/>
        </w:rPr>
        <w:t>drmolnareva@mkbt.eu</w:t>
      </w:r>
    </w:p>
    <w:p w14:paraId="20EBED56" w14:textId="77777777" w:rsidR="00B17506" w:rsidRPr="009D3007" w:rsidRDefault="00B17506" w:rsidP="009D3007">
      <w:pPr>
        <w:suppressAutoHyphens/>
        <w:ind w:left="705"/>
        <w:jc w:val="both"/>
        <w:rPr>
          <w:rFonts w:ascii="Times New Roman" w:hAnsi="Times New Roman" w:cs="Times New Roman"/>
        </w:rPr>
      </w:pPr>
    </w:p>
    <w:p w14:paraId="01A53A13" w14:textId="5BC707AE" w:rsidR="001A1DF8" w:rsidRPr="00FF35BC" w:rsidRDefault="001A1DF8"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 xml:space="preserve">Irányadó idő: </w:t>
      </w:r>
      <w:r w:rsidRPr="00FF35BC">
        <w:rPr>
          <w:rFonts w:ascii="Times New Roman" w:hAnsi="Times New Roman" w:cs="Times New Roman"/>
        </w:rPr>
        <w:t xml:space="preserve">Az </w:t>
      </w:r>
      <w:r w:rsidR="007030FC" w:rsidRPr="00FF35BC">
        <w:rPr>
          <w:rFonts w:ascii="Times New Roman" w:hAnsi="Times New Roman" w:cs="Times New Roman"/>
        </w:rPr>
        <w:t>ajánlat</w:t>
      </w:r>
      <w:r w:rsidR="007030FC">
        <w:rPr>
          <w:rFonts w:ascii="Times New Roman" w:hAnsi="Times New Roman" w:cs="Times New Roman"/>
        </w:rPr>
        <w:t>tételi</w:t>
      </w:r>
      <w:r w:rsidR="007030FC" w:rsidRPr="00FF35BC">
        <w:rPr>
          <w:rFonts w:ascii="Times New Roman" w:hAnsi="Times New Roman" w:cs="Times New Roman"/>
        </w:rPr>
        <w:t xml:space="preserve"> </w:t>
      </w:r>
      <w:r w:rsidRPr="00FF35BC">
        <w:rPr>
          <w:rFonts w:ascii="Times New Roman" w:hAnsi="Times New Roman" w:cs="Times New Roman"/>
        </w:rPr>
        <w:t xml:space="preserve">felhívásban és a közbeszerzési dokumentumokban valamennyi órában megadott határidő magyarországi helyi idő szerint értendő (a </w:t>
      </w:r>
      <w:hyperlink r:id="rId10" w:history="1">
        <w:r w:rsidRPr="00FF35BC">
          <w:rPr>
            <w:rStyle w:val="Hiperhivatkozs"/>
            <w:rFonts w:ascii="Times New Roman" w:eastAsiaTheme="majorEastAsia" w:hAnsi="Times New Roman"/>
            <w:color w:val="auto"/>
          </w:rPr>
          <w:t>www.pontosido.hu</w:t>
        </w:r>
      </w:hyperlink>
      <w:r w:rsidRPr="00FF35BC">
        <w:rPr>
          <w:rFonts w:ascii="Times New Roman" w:hAnsi="Times New Roman" w:cs="Times New Roman"/>
        </w:rPr>
        <w:t xml:space="preserve"> weboldal budapesti idő adata alapján).</w:t>
      </w:r>
    </w:p>
    <w:p w14:paraId="489DBE53" w14:textId="77777777" w:rsidR="00C3228D" w:rsidRPr="00FF35BC" w:rsidRDefault="00C3228D" w:rsidP="00100CF7">
      <w:pPr>
        <w:pStyle w:val="Listaszerbekezds"/>
        <w:rPr>
          <w:rFonts w:ascii="Times New Roman" w:hAnsi="Times New Roman" w:cs="Times New Roman"/>
        </w:rPr>
      </w:pPr>
    </w:p>
    <w:p w14:paraId="24CF87E9" w14:textId="523E434F" w:rsidR="00C3228D" w:rsidRPr="00FF35BC" w:rsidRDefault="00C3228D" w:rsidP="00F8739B">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a Kbt. 35. § (8) bekezdése alapján nem követeli meg, valamint nem teszi lehetővé gazdálkodó szervezet (</w:t>
      </w:r>
      <w:r w:rsidR="00063F2D" w:rsidRPr="00FF35BC">
        <w:rPr>
          <w:rFonts w:ascii="Times New Roman" w:hAnsi="Times New Roman" w:cs="Times New Roman"/>
        </w:rPr>
        <w:t xml:space="preserve">projekttársaság) létrehozását az eljárás eredményeként megkötésre kerülő szerződés </w:t>
      </w:r>
      <w:r w:rsidRPr="00FF35BC">
        <w:rPr>
          <w:rFonts w:ascii="Times New Roman" w:hAnsi="Times New Roman" w:cs="Times New Roman"/>
        </w:rPr>
        <w:t>teljesítése érdekében.</w:t>
      </w:r>
    </w:p>
    <w:p w14:paraId="795A7E20" w14:textId="77777777" w:rsidR="00D933B4" w:rsidRPr="00FF35BC" w:rsidRDefault="00D933B4" w:rsidP="00D933B4">
      <w:pPr>
        <w:pStyle w:val="Listaszerbekezds"/>
        <w:rPr>
          <w:rFonts w:ascii="Times New Roman" w:hAnsi="Times New Roman" w:cs="Times New Roman"/>
        </w:rPr>
      </w:pPr>
    </w:p>
    <w:p w14:paraId="1DEF234D" w14:textId="06FD42FF" w:rsidR="003D203D" w:rsidRPr="00FF35BC" w:rsidRDefault="003D203D" w:rsidP="00100CF7">
      <w:pPr>
        <w:numPr>
          <w:ilvl w:val="1"/>
          <w:numId w:val="1"/>
        </w:numPr>
        <w:suppressAutoHyphens/>
        <w:jc w:val="both"/>
        <w:rPr>
          <w:rFonts w:ascii="Times New Roman" w:hAnsi="Times New Roman" w:cs="Times New Roman"/>
        </w:rPr>
      </w:pPr>
      <w:r w:rsidRPr="00FF35BC">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FF35BC" w:rsidRDefault="00A42A25" w:rsidP="00A42A25">
      <w:pPr>
        <w:pStyle w:val="Listaszerbekezds"/>
        <w:rPr>
          <w:rFonts w:ascii="Times New Roman" w:hAnsi="Times New Roman" w:cs="Times New Roman"/>
        </w:rPr>
      </w:pPr>
    </w:p>
    <w:p w14:paraId="1A52F38B" w14:textId="1A107204" w:rsidR="0075040D" w:rsidRPr="00FF35BC" w:rsidRDefault="0075040D" w:rsidP="0084369F">
      <w:pPr>
        <w:numPr>
          <w:ilvl w:val="1"/>
          <w:numId w:val="1"/>
        </w:numPr>
        <w:suppressAutoHyphens/>
        <w:jc w:val="both"/>
        <w:rPr>
          <w:rFonts w:ascii="Times New Roman" w:hAnsi="Times New Roman" w:cs="Times New Roman"/>
          <w:b/>
        </w:rPr>
      </w:pPr>
      <w:r w:rsidRPr="00FF35BC">
        <w:rPr>
          <w:rFonts w:ascii="Times New Roman" w:hAnsi="Times New Roman" w:cs="Times New Roman"/>
        </w:rPr>
        <w:t>A felhívás</w:t>
      </w:r>
      <w:r w:rsidRPr="00FF35BC">
        <w:rPr>
          <w:rFonts w:ascii="Times New Roman" w:hAnsi="Times New Roman" w:cs="Times New Roman"/>
          <w:b/>
        </w:rPr>
        <w:t xml:space="preserve"> </w:t>
      </w:r>
      <w:r w:rsidR="0084369F">
        <w:rPr>
          <w:rFonts w:ascii="Times New Roman" w:hAnsi="Times New Roman" w:cs="Times New Roman"/>
          <w:b/>
        </w:rPr>
        <w:t>10.</w:t>
      </w:r>
      <w:r w:rsidR="000B5597">
        <w:rPr>
          <w:rFonts w:ascii="Times New Roman" w:hAnsi="Times New Roman" w:cs="Times New Roman"/>
          <w:b/>
        </w:rPr>
        <w:t xml:space="preserve"> </w:t>
      </w:r>
      <w:r w:rsidR="0084369F" w:rsidRPr="0084369F">
        <w:rPr>
          <w:rFonts w:ascii="Times New Roman" w:hAnsi="Times New Roman" w:cs="Times New Roman"/>
          <w:b/>
        </w:rPr>
        <w:t xml:space="preserve">Az ellenszolgáltatás teljesítésének feltételei </w:t>
      </w:r>
      <w:r w:rsidRPr="00FF35BC">
        <w:rPr>
          <w:rFonts w:ascii="Times New Roman" w:hAnsi="Times New Roman" w:cs="Times New Roman"/>
          <w:b/>
        </w:rPr>
        <w:t>pontjában foglaltak részletes ismertetése:</w:t>
      </w:r>
    </w:p>
    <w:p w14:paraId="7B55EB84" w14:textId="1069B2F9"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kézhezvételét követően, átutalással, forintban történik, a Ptk. 6:130. § (1)-(2) bekezdéseiben, a Kbt. 135. § (3)-(6) bekezdéseiben, </w:t>
      </w:r>
      <w:r w:rsidR="00BE0597" w:rsidRPr="00BE0597">
        <w:rPr>
          <w:rFonts w:ascii="Times New Roman" w:hAnsi="Times New Roman" w:cs="Times New Roman"/>
          <w:color w:val="000000"/>
        </w:rPr>
        <w:t>322/2015. (X.</w:t>
      </w:r>
      <w:r w:rsidR="009308B5">
        <w:rPr>
          <w:rFonts w:ascii="Times New Roman" w:hAnsi="Times New Roman" w:cs="Times New Roman"/>
          <w:color w:val="000000"/>
        </w:rPr>
        <w:t xml:space="preserve"> </w:t>
      </w:r>
      <w:r w:rsidR="00BE0597" w:rsidRPr="00BE0597">
        <w:rPr>
          <w:rFonts w:ascii="Times New Roman" w:hAnsi="Times New Roman" w:cs="Times New Roman"/>
          <w:color w:val="000000"/>
        </w:rPr>
        <w:t>30.)</w:t>
      </w:r>
      <w:r w:rsidR="00BE0597">
        <w:rPr>
          <w:rFonts w:ascii="Times New Roman" w:hAnsi="Times New Roman" w:cs="Times New Roman"/>
          <w:color w:val="000000"/>
        </w:rPr>
        <w:t xml:space="preserve"> </w:t>
      </w:r>
      <w:r w:rsidR="009308B5">
        <w:rPr>
          <w:rFonts w:ascii="Times New Roman" w:hAnsi="Times New Roman" w:cs="Times New Roman"/>
          <w:color w:val="000000"/>
        </w:rPr>
        <w:t xml:space="preserve">Korm. rendelet </w:t>
      </w:r>
      <w:r w:rsidR="00BE0597" w:rsidRPr="00BE0597">
        <w:rPr>
          <w:rFonts w:ascii="Times New Roman" w:hAnsi="Times New Roman" w:cs="Times New Roman"/>
          <w:color w:val="000000"/>
        </w:rPr>
        <w:t>32/A. § bekezdése</w:t>
      </w:r>
      <w:r w:rsidR="00BE0597">
        <w:rPr>
          <w:rFonts w:ascii="Times New Roman" w:hAnsi="Times New Roman" w:cs="Times New Roman"/>
          <w:color w:val="000000"/>
        </w:rPr>
        <w:t xml:space="preserve">, </w:t>
      </w:r>
      <w:r w:rsidRPr="00FF35BC">
        <w:rPr>
          <w:rFonts w:ascii="Times New Roman" w:hAnsi="Times New Roman" w:cs="Times New Roman"/>
          <w:color w:val="000000"/>
        </w:rPr>
        <w:t xml:space="preserve">a 272/2014. (XI. 5.) Korm. rendelet vonatkozó rendelkezéseiben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b/>
          <w:color w:val="000000"/>
        </w:rPr>
        <w:t>szerződésb</w:t>
      </w:r>
      <w:r w:rsidRPr="00FF35BC">
        <w:rPr>
          <w:rFonts w:ascii="Times New Roman" w:hAnsi="Times New Roman" w:cs="Times New Roman"/>
          <w:b/>
          <w:color w:val="000000"/>
        </w:rPr>
        <w:t>en részl</w:t>
      </w:r>
      <w:r w:rsidR="00C0191B" w:rsidRPr="00FF35BC">
        <w:rPr>
          <w:rFonts w:ascii="Times New Roman" w:hAnsi="Times New Roman" w:cs="Times New Roman"/>
          <w:b/>
          <w:color w:val="000000"/>
        </w:rPr>
        <w:t>etesen meghatározottak szerint.</w:t>
      </w:r>
    </w:p>
    <w:p w14:paraId="2A3926DB" w14:textId="77777777" w:rsidR="0075040D" w:rsidRPr="00FF35BC" w:rsidRDefault="0075040D" w:rsidP="0075040D">
      <w:pPr>
        <w:ind w:left="709" w:hanging="1"/>
        <w:jc w:val="both"/>
        <w:rPr>
          <w:rFonts w:ascii="Times New Roman" w:hAnsi="Times New Roman" w:cs="Times New Roman"/>
          <w:color w:val="000000"/>
        </w:rPr>
      </w:pPr>
    </w:p>
    <w:p w14:paraId="6D947BCB" w14:textId="05837678"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Amennyiben a nyertes ajánlattevőként szerződő fél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color w:val="000000"/>
        </w:rPr>
        <w:t>szerződés</w:t>
      </w:r>
      <w:r w:rsidRPr="00FF35BC">
        <w:rPr>
          <w:rFonts w:ascii="Times New Roman" w:hAnsi="Times New Roman" w:cs="Times New Roman"/>
          <w:color w:val="000000"/>
        </w:rPr>
        <w:t xml:space="preserve"> teljesítéshez alvállalkozót vesz igénybe, úgy a Ptk. 6:130. § (1)-(2) bekezdésétől eltérően a Kbt. 135. § (3) bekezdésében foglalt szabályok szerint történik a szerződésben foglalt ellenérték kifizetése.</w:t>
      </w:r>
    </w:p>
    <w:p w14:paraId="745E0B96" w14:textId="77777777" w:rsidR="0075040D" w:rsidRPr="00FF35BC" w:rsidRDefault="0075040D" w:rsidP="0075040D">
      <w:pPr>
        <w:ind w:left="709" w:hanging="1"/>
        <w:jc w:val="both"/>
        <w:rPr>
          <w:rFonts w:ascii="Times New Roman" w:hAnsi="Times New Roman" w:cs="Times New Roman"/>
          <w:color w:val="000000"/>
        </w:rPr>
      </w:pPr>
    </w:p>
    <w:p w14:paraId="56EF689C" w14:textId="44F892AF"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 teljesítés igazolására a Kbt. 135. § (1)</w:t>
      </w:r>
      <w:r w:rsidR="001616DB" w:rsidRPr="00FF35BC">
        <w:rPr>
          <w:rFonts w:ascii="Times New Roman" w:hAnsi="Times New Roman" w:cs="Times New Roman"/>
          <w:color w:val="000000"/>
        </w:rPr>
        <w:t>-(2)</w:t>
      </w:r>
      <w:r w:rsidRPr="00FF35BC">
        <w:rPr>
          <w:rFonts w:ascii="Times New Roman" w:hAnsi="Times New Roman" w:cs="Times New Roman"/>
          <w:color w:val="000000"/>
        </w:rPr>
        <w:t xml:space="preserve"> bekezdés</w:t>
      </w:r>
      <w:r w:rsidR="001616DB" w:rsidRPr="00FF35BC">
        <w:rPr>
          <w:rFonts w:ascii="Times New Roman" w:hAnsi="Times New Roman" w:cs="Times New Roman"/>
          <w:color w:val="000000"/>
        </w:rPr>
        <w:t>ei</w:t>
      </w:r>
      <w:r w:rsidRPr="00FF35BC">
        <w:rPr>
          <w:rFonts w:ascii="Times New Roman" w:hAnsi="Times New Roman" w:cs="Times New Roman"/>
          <w:color w:val="000000"/>
        </w:rPr>
        <w:t>ben foglaltak irányadóak.</w:t>
      </w:r>
    </w:p>
    <w:p w14:paraId="398D10E6" w14:textId="77777777" w:rsidR="0075040D" w:rsidRPr="00FF35BC" w:rsidRDefault="0075040D" w:rsidP="0075040D">
      <w:pPr>
        <w:ind w:left="709" w:hanging="1"/>
        <w:jc w:val="both"/>
        <w:rPr>
          <w:rFonts w:ascii="Times New Roman" w:hAnsi="Times New Roman" w:cs="Times New Roman"/>
          <w:color w:val="000000"/>
        </w:rPr>
      </w:pPr>
    </w:p>
    <w:p w14:paraId="73CE146E"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Az ajánlattétel, az elszámolás, a szerződéskötés és a kifizetés pénzneme: HUF.</w:t>
      </w:r>
    </w:p>
    <w:p w14:paraId="43F2A7BD" w14:textId="77777777" w:rsidR="0075040D" w:rsidRPr="00FF35BC" w:rsidRDefault="0075040D" w:rsidP="0075040D">
      <w:pPr>
        <w:ind w:left="709" w:hanging="1"/>
        <w:jc w:val="both"/>
        <w:rPr>
          <w:rFonts w:ascii="Times New Roman" w:hAnsi="Times New Roman" w:cs="Times New Roman"/>
          <w:color w:val="000000"/>
        </w:rPr>
      </w:pPr>
    </w:p>
    <w:p w14:paraId="3220FBED" w14:textId="0005EBC4" w:rsidR="000D783F" w:rsidRPr="00FF35BC" w:rsidRDefault="0075040D" w:rsidP="000D783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 megkötésre kerülő szerződésben rögzített feladatok </w:t>
      </w:r>
      <w:r w:rsidRPr="00FF35BC">
        <w:rPr>
          <w:rFonts w:ascii="Times New Roman" w:hAnsi="Times New Roman" w:cs="Times New Roman"/>
          <w:b/>
          <w:color w:val="000000"/>
        </w:rPr>
        <w:t xml:space="preserve">teljesítésének elszámolása </w:t>
      </w:r>
      <w:r w:rsidR="00C0191B" w:rsidRPr="00FF35BC">
        <w:rPr>
          <w:rFonts w:ascii="Times New Roman" w:hAnsi="Times New Roman" w:cs="Times New Roman"/>
          <w:b/>
          <w:color w:val="000000"/>
        </w:rPr>
        <w:t>utólag</w:t>
      </w:r>
      <w:r w:rsidR="00C0191B" w:rsidRPr="00FF35BC">
        <w:rPr>
          <w:rFonts w:ascii="Times New Roman" w:hAnsi="Times New Roman" w:cs="Times New Roman"/>
          <w:color w:val="000000"/>
        </w:rPr>
        <w:t>, részl</w:t>
      </w:r>
      <w:r w:rsidR="000D783F" w:rsidRPr="00FF35BC">
        <w:rPr>
          <w:rFonts w:ascii="Times New Roman" w:hAnsi="Times New Roman" w:cs="Times New Roman"/>
          <w:color w:val="000000"/>
        </w:rPr>
        <w:t xml:space="preserve">etes </w:t>
      </w:r>
      <w:r w:rsidR="000D783F" w:rsidRPr="00FF35BC">
        <w:rPr>
          <w:rFonts w:ascii="Times New Roman" w:hAnsi="Times New Roman" w:cs="Times New Roman"/>
        </w:rPr>
        <w:t xml:space="preserve">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(rész)számla ellenében, szállítói finanszírozás keretében, átutalással a kifizetésre kötelezett szervezet által. </w:t>
      </w:r>
    </w:p>
    <w:p w14:paraId="4A697523" w14:textId="7E325F05" w:rsidR="000D783F" w:rsidRPr="00FF35BC" w:rsidRDefault="000D783F" w:rsidP="000D783F">
      <w:pPr>
        <w:spacing w:before="240"/>
        <w:ind w:left="709"/>
        <w:jc w:val="both"/>
        <w:rPr>
          <w:rFonts w:ascii="Times New Roman" w:hAnsi="Times New Roman" w:cs="Times New Roman"/>
          <w:color w:val="000000"/>
        </w:rPr>
      </w:pPr>
      <w:r w:rsidRPr="00FF35BC">
        <w:rPr>
          <w:rFonts w:ascii="Times New Roman" w:hAnsi="Times New Roman" w:cs="Times New Roman"/>
        </w:rPr>
        <w:t xml:space="preserve">Nyertes ajánlattevőként szerződő félnek legalább 6 részszámla benyújtására van lehetősége, ahol az egyes részszámlák értéke el kell, hogy érje a teljes szerződéses ár </w:t>
      </w:r>
      <w:r w:rsidR="00340478">
        <w:rPr>
          <w:rFonts w:ascii="Times New Roman" w:hAnsi="Times New Roman" w:cs="Times New Roman"/>
        </w:rPr>
        <w:t>10</w:t>
      </w:r>
      <w:r w:rsidRPr="00FF35BC">
        <w:rPr>
          <w:rFonts w:ascii="Times New Roman" w:hAnsi="Times New Roman" w:cs="Times New Roman"/>
        </w:rPr>
        <w:t xml:space="preserve"> %-át.</w:t>
      </w:r>
    </w:p>
    <w:p w14:paraId="4ABF9189" w14:textId="77777777" w:rsidR="000D783F" w:rsidRPr="00FF35BC" w:rsidRDefault="000D783F" w:rsidP="00D9297F">
      <w:pPr>
        <w:ind w:left="709" w:hanging="1"/>
        <w:jc w:val="both"/>
        <w:rPr>
          <w:rFonts w:ascii="Times New Roman" w:hAnsi="Times New Roman" w:cs="Times New Roman"/>
          <w:color w:val="000000"/>
        </w:rPr>
      </w:pPr>
    </w:p>
    <w:p w14:paraId="64CCEA56" w14:textId="4EB81137"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sidRPr="00FF35BC">
        <w:rPr>
          <w:rFonts w:ascii="Times New Roman" w:hAnsi="Times New Roman" w:cs="Times New Roman"/>
          <w:b/>
          <w:bCs/>
        </w:rPr>
        <w:t>az építési beruházások, valamint az építési beruházásokhoz kapcsolódó tervezői és mérnöki szolgáltatások közbeszerzésének részletes szabályairól</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szóló </w:t>
      </w:r>
      <w:r w:rsidRPr="00FF35BC">
        <w:rPr>
          <w:rFonts w:ascii="Times New Roman" w:hAnsi="Times New Roman" w:cs="Times New Roman"/>
          <w:b/>
          <w:bCs/>
        </w:rPr>
        <w:t>322/2015. (X. 30.) Korm. rendelet</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(továbbiakban: 322/2015. (X. 30.)) </w:t>
      </w:r>
      <w:r w:rsidRPr="00FF35BC">
        <w:rPr>
          <w:rFonts w:ascii="Times New Roman" w:hAnsi="Times New Roman" w:cs="Times New Roman"/>
          <w:color w:val="000000"/>
        </w:rPr>
        <w:t xml:space="preserve">32. § (5) bekezdése alapján. </w:t>
      </w:r>
    </w:p>
    <w:p w14:paraId="08C3EA61" w14:textId="2446DC01"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A végszámla benyújtására az üzemeltetési engedélyek megszerzéséhez szükséges dokumentációk átadását és a sikeres műszaki átadás-átvételt követően kerülhet sor.</w:t>
      </w:r>
    </w:p>
    <w:p w14:paraId="2AFA775E" w14:textId="77777777" w:rsidR="0075040D" w:rsidRPr="00FF35BC" w:rsidRDefault="0075040D" w:rsidP="0075040D">
      <w:pPr>
        <w:ind w:left="709" w:hanging="1"/>
        <w:jc w:val="both"/>
        <w:rPr>
          <w:rFonts w:ascii="Times New Roman" w:hAnsi="Times New Roman" w:cs="Times New Roman"/>
          <w:color w:val="000000"/>
        </w:rPr>
      </w:pPr>
    </w:p>
    <w:p w14:paraId="77ECCDD1" w14:textId="3944C674"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Ajánlatkérő kizárólag az építési-kivitelezési munkák során felmerülő pótmunkák biztosítása érdekében a </w:t>
      </w:r>
      <w:r w:rsidR="00D4304E" w:rsidRPr="00FF35BC">
        <w:rPr>
          <w:rFonts w:ascii="Times New Roman" w:hAnsi="Times New Roman" w:cs="Times New Roman"/>
        </w:rPr>
        <w:t>szerződés szerinti teljes nettó ellenszolgáltatás 10 %-a, de legfeljebb 250.000.000,- Ft</w:t>
      </w:r>
      <w:r w:rsidRPr="00FF35BC">
        <w:rPr>
          <w:rFonts w:ascii="Times New Roman" w:hAnsi="Times New Roman" w:cs="Times New Roman"/>
          <w:color w:val="000000"/>
        </w:rPr>
        <w:t xml:space="preserve"> tartalékkeretet biztosít (kizárólag feltételesen felhasználható összeg). A tartalékkeret a jelen dokumentáció, illetve a 322/2015. (X. 30.) Kormányrendelet 20. §-a szerint használható fel.</w:t>
      </w:r>
    </w:p>
    <w:p w14:paraId="189C7E47" w14:textId="77777777" w:rsidR="00D9297F" w:rsidRPr="00FF35BC" w:rsidRDefault="00D9297F" w:rsidP="0075040D">
      <w:pPr>
        <w:ind w:left="709" w:hanging="1"/>
        <w:jc w:val="both"/>
        <w:rPr>
          <w:rFonts w:ascii="Times New Roman" w:hAnsi="Times New Roman" w:cs="Times New Roman"/>
          <w:color w:val="000000"/>
        </w:rPr>
      </w:pPr>
    </w:p>
    <w:p w14:paraId="483F9CCC" w14:textId="6D743215"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Ajánlatkérő a </w:t>
      </w:r>
      <w:r w:rsidR="00434E34">
        <w:rPr>
          <w:rFonts w:ascii="Times New Roman" w:hAnsi="Times New Roman" w:cs="Times New Roman"/>
          <w:color w:val="000000"/>
        </w:rPr>
        <w:t xml:space="preserve">hatályos </w:t>
      </w:r>
      <w:r w:rsidRPr="00FF35BC">
        <w:rPr>
          <w:rFonts w:ascii="Times New Roman" w:hAnsi="Times New Roman" w:cs="Times New Roman"/>
          <w:color w:val="000000"/>
        </w:rPr>
        <w:t>272/2014. (XI. 5.) Korm. rendelet 119. § (1) bekezdése alapján köteles biztosítani a szállító (nyertes) részére a szerződés tartalékkeret nélküli elszámolható összege 50%-ának megfelelő mértékű szállítói előleg igény</w:t>
      </w:r>
      <w:r w:rsidR="00434E34">
        <w:rPr>
          <w:rFonts w:ascii="Times New Roman" w:hAnsi="Times New Roman" w:cs="Times New Roman"/>
          <w:color w:val="000000"/>
        </w:rPr>
        <w:t>bevételének</w:t>
      </w:r>
      <w:r w:rsidRPr="00FF35BC">
        <w:rPr>
          <w:rFonts w:ascii="Times New Roman" w:hAnsi="Times New Roman" w:cs="Times New Roman"/>
          <w:color w:val="000000"/>
        </w:rPr>
        <w:t xml:space="preserve"> lehetőségét.</w:t>
      </w:r>
    </w:p>
    <w:p w14:paraId="4B6F29A2" w14:textId="77777777" w:rsidR="00E050E7" w:rsidRPr="00FF35BC" w:rsidRDefault="00E050E7" w:rsidP="00E050E7">
      <w:pPr>
        <w:ind w:left="709" w:hanging="1"/>
        <w:jc w:val="both"/>
        <w:rPr>
          <w:rFonts w:ascii="Times New Roman" w:hAnsi="Times New Roman" w:cs="Times New Roman"/>
          <w:color w:val="000000"/>
        </w:rPr>
      </w:pPr>
    </w:p>
    <w:p w14:paraId="029CF86F" w14:textId="1DB25394"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 272/2014. (XI. 5.) Korm. rendelet 11</w:t>
      </w:r>
      <w:r w:rsidR="00434E34">
        <w:rPr>
          <w:rFonts w:ascii="Times New Roman" w:hAnsi="Times New Roman" w:cs="Times New Roman"/>
          <w:color w:val="000000"/>
        </w:rPr>
        <w:t>8/A</w:t>
      </w:r>
      <w:r w:rsidRPr="00FF35BC">
        <w:rPr>
          <w:rFonts w:ascii="Times New Roman" w:hAnsi="Times New Roman" w:cs="Times New Roman"/>
          <w:color w:val="000000"/>
        </w:rPr>
        <w:t>. § (2</w:t>
      </w:r>
      <w:r w:rsidR="00434E34">
        <w:rPr>
          <w:rFonts w:ascii="Times New Roman" w:hAnsi="Times New Roman" w:cs="Times New Roman"/>
          <w:color w:val="000000"/>
        </w:rPr>
        <w:t>a</w:t>
      </w:r>
      <w:r w:rsidRPr="00FF35BC">
        <w:rPr>
          <w:rFonts w:ascii="Times New Roman" w:hAnsi="Times New Roman" w:cs="Times New Roman"/>
          <w:color w:val="000000"/>
        </w:rPr>
        <w:t>) bekezdése alapján a jelen eljárás eredményeként megkötésre kerülő szerződés alapján a szállító (nyertes) választása szerint</w:t>
      </w:r>
    </w:p>
    <w:p w14:paraId="2D861EED" w14:textId="77777777" w:rsidR="003F45C7" w:rsidRPr="003F45C7" w:rsidRDefault="003F45C7" w:rsidP="003F45C7">
      <w:pPr>
        <w:ind w:left="709" w:hanging="1"/>
        <w:jc w:val="both"/>
        <w:rPr>
          <w:rFonts w:ascii="Times New Roman" w:hAnsi="Times New Roman" w:cs="Times New Roman"/>
          <w:color w:val="000000"/>
        </w:rPr>
      </w:pPr>
      <w:r w:rsidRPr="003F45C7">
        <w:rPr>
          <w:rFonts w:ascii="Times New Roman" w:hAnsi="Times New Roman" w:cs="Times New Roman"/>
          <w:color w:val="000000"/>
        </w:rPr>
        <w:t>a) 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0D5D4729" w14:textId="77777777" w:rsidR="003F45C7" w:rsidRPr="003F45C7" w:rsidRDefault="003F45C7" w:rsidP="003F45C7">
      <w:pPr>
        <w:ind w:left="709" w:hanging="1"/>
        <w:jc w:val="both"/>
        <w:rPr>
          <w:rFonts w:ascii="Times New Roman" w:hAnsi="Times New Roman" w:cs="Times New Roman"/>
          <w:color w:val="000000"/>
        </w:rPr>
      </w:pPr>
      <w:r w:rsidRPr="003F45C7">
        <w:rPr>
          <w:rFonts w:ascii="Times New Roman" w:hAnsi="Times New Roman" w:cs="Times New Roman"/>
          <w:color w:val="000000"/>
        </w:rPr>
        <w:t>b) nem nyújt biztosítékot, ebben az esetben az 1. melléklet 134.4. pontja alkalmazandó.</w:t>
      </w:r>
    </w:p>
    <w:p w14:paraId="45B17B34" w14:textId="115DC5C4" w:rsidR="00E050E7" w:rsidRPr="00FF35BC" w:rsidRDefault="00E050E7" w:rsidP="00E050E7">
      <w:pPr>
        <w:ind w:left="709" w:hanging="1"/>
        <w:jc w:val="both"/>
        <w:rPr>
          <w:rFonts w:ascii="Times New Roman" w:hAnsi="Times New Roman" w:cs="Times New Roman"/>
          <w:color w:val="000000"/>
        </w:rPr>
      </w:pPr>
    </w:p>
    <w:p w14:paraId="44D0432C" w14:textId="77777777" w:rsidR="00E050E7" w:rsidRPr="00FF35BC" w:rsidRDefault="00E050E7" w:rsidP="00E050E7">
      <w:pPr>
        <w:ind w:left="709" w:hanging="1"/>
        <w:jc w:val="both"/>
        <w:rPr>
          <w:rFonts w:ascii="Times New Roman" w:hAnsi="Times New Roman" w:cs="Times New Roman"/>
          <w:color w:val="000000"/>
        </w:rPr>
      </w:pPr>
    </w:p>
    <w:p w14:paraId="17F2EFDD"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Pr="00FF35BC" w:rsidRDefault="00E050E7" w:rsidP="00E050E7">
      <w:pPr>
        <w:ind w:left="709" w:hanging="1"/>
        <w:jc w:val="both"/>
        <w:rPr>
          <w:rFonts w:ascii="Times New Roman" w:hAnsi="Times New Roman" w:cs="Times New Roman"/>
          <w:color w:val="000000"/>
        </w:rPr>
      </w:pPr>
    </w:p>
    <w:p w14:paraId="252A57C2" w14:textId="441EFAD1" w:rsidR="0075040D"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Az eljárás eredményeként megkötésre kerülő szerződés az európai uniós forrásból támogatott projekthez kapcsolódik, melyre vonatkozóan a 2014-2020 programozási időszakban az európai uniós támogatások felhasználásának rendjéről szóló jogszabály(ok) mindenkor hatályos, vonatkozó előírásainak alkalmazása is szükséges.</w:t>
      </w:r>
    </w:p>
    <w:p w14:paraId="64757CE6" w14:textId="77777777" w:rsidR="0075040D" w:rsidRPr="00FF35BC" w:rsidRDefault="0075040D" w:rsidP="0075040D">
      <w:pPr>
        <w:ind w:left="709" w:hanging="1"/>
        <w:jc w:val="both"/>
        <w:rPr>
          <w:rFonts w:ascii="Times New Roman" w:hAnsi="Times New Roman" w:cs="Times New Roman"/>
          <w:color w:val="000000"/>
        </w:rPr>
      </w:pPr>
    </w:p>
    <w:p w14:paraId="0A457214"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Fizetésre vonatkozó főbb jogszabályi rendelkezések:</w:t>
      </w:r>
    </w:p>
    <w:p w14:paraId="253619AC" w14:textId="77777777" w:rsidR="0075040D"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2015. évi CXLIII. törvény a közbeszerzésekről,</w:t>
      </w:r>
    </w:p>
    <w:p w14:paraId="78A7C9D2" w14:textId="3102D535" w:rsidR="00D94384" w:rsidRPr="007812EA" w:rsidRDefault="003F45C7" w:rsidP="007812EA">
      <w:pPr>
        <w:ind w:left="708"/>
        <w:jc w:val="both"/>
        <w:rPr>
          <w:rFonts w:ascii="Times New Roman" w:hAnsi="Times New Roman" w:cs="Times New Roman"/>
          <w:color w:val="000000"/>
        </w:rPr>
      </w:pPr>
      <w:r w:rsidRPr="00FF35BC">
        <w:rPr>
          <w:rFonts w:ascii="Times New Roman" w:hAnsi="Times New Roman" w:cs="Times New Roman"/>
          <w:color w:val="000000"/>
        </w:rPr>
        <w:t xml:space="preserve">— </w:t>
      </w:r>
      <w:r w:rsidR="00D94384" w:rsidRPr="007812EA">
        <w:rPr>
          <w:rFonts w:ascii="Times New Roman" w:hAnsi="Times New Roman" w:cs="Times New Roman"/>
        </w:rPr>
        <w:t>322/2015. (X.30.) Korm. rendelet az építési beruházások, valamint az építési beruházásokhoz kapcsolódó tervezői és mérnöki szolgáltatások közbeszerzésének részletes szabályairól</w:t>
      </w:r>
    </w:p>
    <w:p w14:paraId="27839C00"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2013. évi V. törvény a Polgári Törvénykönyvről,</w:t>
      </w:r>
    </w:p>
    <w:p w14:paraId="681162FF"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az általános forgalmi adóról szóló 2007. évi CXXVII. törvény;</w:t>
      </w:r>
    </w:p>
    <w:p w14:paraId="7E0FB9C2" w14:textId="59233B96" w:rsidR="0075040D" w:rsidRPr="00FF35BC" w:rsidRDefault="0075040D"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az adózás rendjéről szóló 2</w:t>
      </w:r>
      <w:r w:rsidR="00D9297F" w:rsidRPr="00FF35BC">
        <w:rPr>
          <w:rFonts w:ascii="Times New Roman" w:hAnsi="Times New Roman" w:cs="Times New Roman"/>
          <w:color w:val="000000"/>
        </w:rPr>
        <w:t>003. évi XCII törvény 36/A §-a</w:t>
      </w:r>
    </w:p>
    <w:p w14:paraId="2F6F63E7" w14:textId="2CBA5E68"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2011. évi CXCV. törvény az államháztartásról</w:t>
      </w:r>
    </w:p>
    <w:p w14:paraId="5F585B20" w14:textId="33E8E07C"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 368/2011. (XII. 31.) Korm. rendelet az államháztartásról szóló törvény végrehajtásáról; </w:t>
      </w:r>
    </w:p>
    <w:p w14:paraId="47A67D57" w14:textId="77777777" w:rsidR="00D9297F" w:rsidRPr="00FF35BC" w:rsidRDefault="00D9297F" w:rsidP="0075040D">
      <w:pPr>
        <w:spacing w:after="120"/>
        <w:ind w:left="709" w:hanging="1"/>
        <w:rPr>
          <w:rFonts w:ascii="Times New Roman" w:hAnsi="Times New Roman" w:cs="Times New Roman"/>
          <w:color w:val="000000"/>
        </w:rPr>
      </w:pPr>
    </w:p>
    <w:p w14:paraId="3C56419C" w14:textId="77777777" w:rsidR="0075040D" w:rsidRPr="00FF35BC" w:rsidRDefault="0075040D" w:rsidP="0075040D">
      <w:pPr>
        <w:spacing w:after="120"/>
        <w:ind w:left="709" w:hanging="1"/>
        <w:jc w:val="both"/>
        <w:rPr>
          <w:rFonts w:ascii="Times New Roman" w:hAnsi="Times New Roman" w:cs="Times New Roman"/>
          <w:color w:val="000000"/>
        </w:rPr>
      </w:pPr>
      <w:r w:rsidRPr="00FF35BC">
        <w:rPr>
          <w:rFonts w:ascii="Times New Roman" w:hAnsi="Times New Roman" w:cs="Times New Roman"/>
          <w:color w:val="000000"/>
        </w:rPr>
        <w:t>A felsorolás nem teljes körű, a vonatkozó jogszabályi környezet maradéktalan ismerete és alkalmazása a nyertes ajánlattevő felelőssége.</w:t>
      </w:r>
    </w:p>
    <w:p w14:paraId="541FDA82"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Pr="00FF35BC" w:rsidRDefault="0075040D" w:rsidP="0075040D">
      <w:pPr>
        <w:ind w:left="709" w:hanging="1"/>
        <w:jc w:val="both"/>
        <w:rPr>
          <w:rFonts w:ascii="Times New Roman" w:hAnsi="Times New Roman" w:cs="Times New Roman"/>
          <w:bCs/>
          <w:color w:val="000000"/>
        </w:rPr>
      </w:pPr>
    </w:p>
    <w:p w14:paraId="79AE055A" w14:textId="77777777" w:rsidR="0075040D" w:rsidRPr="00FF35BC" w:rsidRDefault="0075040D" w:rsidP="0075040D">
      <w:pPr>
        <w:ind w:left="709" w:hanging="1"/>
        <w:jc w:val="both"/>
        <w:rPr>
          <w:rFonts w:ascii="Times New Roman" w:hAnsi="Times New Roman" w:cs="Times New Roman"/>
          <w:bCs/>
          <w:color w:val="000000"/>
        </w:rPr>
      </w:pPr>
      <w:r w:rsidRPr="00FF35BC">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Pr="00FF35BC"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20" w:name="_Toc453849351"/>
      <w:r w:rsidRPr="00FF35BC">
        <w:rPr>
          <w:rFonts w:ascii="Times New Roman" w:hAnsi="Times New Roman" w:cs="Times New Roman"/>
          <w:b/>
          <w:bCs/>
          <w:smallCaps/>
        </w:rPr>
        <w:t>FELELŐSSÉGBIZTOSÍTÁS</w:t>
      </w:r>
      <w:bookmarkEnd w:id="20"/>
    </w:p>
    <w:p w14:paraId="529DC1EF" w14:textId="0360D44B" w:rsidR="0058345A" w:rsidRPr="00FF35BC" w:rsidRDefault="0058345A" w:rsidP="000F6762">
      <w:pPr>
        <w:pStyle w:val="Listaszerbekezds"/>
        <w:numPr>
          <w:ilvl w:val="1"/>
          <w:numId w:val="1"/>
        </w:numPr>
        <w:spacing w:after="120"/>
        <w:jc w:val="both"/>
        <w:rPr>
          <w:rFonts w:ascii="Times New Roman" w:hAnsi="Times New Roman" w:cs="Times New Roman"/>
        </w:rPr>
      </w:pPr>
      <w:r w:rsidRPr="00FF35BC">
        <w:rPr>
          <w:rFonts w:ascii="Times New Roman" w:hAnsi="Times New Roman" w:cs="Times New Roman"/>
          <w:color w:val="000000"/>
        </w:rPr>
        <w:t xml:space="preserve">A nyertes ajánlattevőként szerződő félnek a 322/2015. (X. 30.) Korm. rend. 26. §-a alapján </w:t>
      </w:r>
      <w:r w:rsidR="005F3C8C" w:rsidRPr="00FF35BC">
        <w:rPr>
          <w:rFonts w:ascii="Times New Roman" w:hAnsi="Times New Roman" w:cs="Times New Roman"/>
          <w:color w:val="000000"/>
        </w:rPr>
        <w:t>legkésőbb a</w:t>
      </w:r>
      <w:r w:rsidRPr="00FF35BC">
        <w:rPr>
          <w:rFonts w:ascii="Times New Roman" w:hAnsi="Times New Roman" w:cs="Times New Roman"/>
          <w:color w:val="000000"/>
        </w:rPr>
        <w:t xml:space="preserve"> szerződéskötés időpontjára rendelkeznie kell a konkrét projektre vonatkozóan megkötött, vagy a konkrét projektre vonatkozóan kiterjesztett, a </w:t>
      </w:r>
      <w:r w:rsidR="0077163E" w:rsidRPr="00FF35BC">
        <w:rPr>
          <w:rFonts w:ascii="Times New Roman" w:hAnsi="Times New Roman" w:cs="Times New Roman"/>
          <w:color w:val="000000"/>
        </w:rPr>
        <w:t xml:space="preserve">sikeres </w:t>
      </w:r>
      <w:r w:rsidRPr="00FF35BC">
        <w:rPr>
          <w:rFonts w:ascii="Times New Roman" w:hAnsi="Times New Roman" w:cs="Times New Roman"/>
          <w:color w:val="000000"/>
        </w:rPr>
        <w:t xml:space="preserve">műszaki-átadás átvétel időpontjáig terjedő időtartamra szóló, </w:t>
      </w:r>
      <w:r w:rsidRPr="00FF35BC">
        <w:rPr>
          <w:rFonts w:ascii="Times New Roman" w:hAnsi="Times New Roman" w:cs="Times New Roman"/>
          <w:b/>
        </w:rPr>
        <w:t>teljes körű építés-szerelési biztosítással (CAR)</w:t>
      </w:r>
      <w:r w:rsidRPr="00FF35BC">
        <w:rPr>
          <w:rFonts w:ascii="Times New Roman" w:hAnsi="Times New Roman" w:cs="Times New Roman"/>
        </w:rPr>
        <w:t xml:space="preserve"> a szerződés alapján elvégzendő kivitelezési munkákra </w:t>
      </w:r>
      <w:r w:rsidR="005F3C8C" w:rsidRPr="00FF35BC">
        <w:rPr>
          <w:rFonts w:ascii="Times New Roman" w:hAnsi="Times New Roman" w:cs="Times New Roman"/>
        </w:rPr>
        <w:t>(</w:t>
      </w:r>
      <w:r w:rsidR="005F3C8C" w:rsidRPr="00FF35BC">
        <w:rPr>
          <w:rFonts w:ascii="Times New Roman" w:hAnsi="Times New Roman" w:cs="Times New Roman"/>
          <w:color w:val="000000"/>
        </w:rPr>
        <w:t xml:space="preserve">mélyépítési munkák, a gépészeti, a villamossági és valamennyi szerkezet-szerelési, összeállítási munka) </w:t>
      </w:r>
      <w:r w:rsidRPr="00FF35BC">
        <w:rPr>
          <w:rFonts w:ascii="Times New Roman" w:hAnsi="Times New Roman" w:cs="Times New Roman"/>
        </w:rPr>
        <w:t>és minden, a szerződésben meghatározott cél elérése érdekében az építési munkaterületen található felvonulási berendezésre és segédanyagra, építőanyagra, berendezésre.</w:t>
      </w:r>
    </w:p>
    <w:p w14:paraId="495CF937" w14:textId="77777777" w:rsidR="005F3C8C" w:rsidRPr="00FF35BC" w:rsidRDefault="0058345A" w:rsidP="0058345A">
      <w:pPr>
        <w:pStyle w:val="Listaszerbekezds"/>
        <w:spacing w:after="120"/>
        <w:ind w:left="705"/>
        <w:jc w:val="both"/>
        <w:rPr>
          <w:rFonts w:ascii="Times New Roman" w:hAnsi="Times New Roman" w:cs="Times New Roman"/>
        </w:rPr>
      </w:pPr>
      <w:r w:rsidRPr="00FF35BC">
        <w:rPr>
          <w:rFonts w:ascii="Times New Roman" w:hAnsi="Times New Roman" w:cs="Times New Roman"/>
          <w:color w:val="000000"/>
        </w:rPr>
        <w:t xml:space="preserve">A </w:t>
      </w:r>
      <w:r w:rsidRPr="00FF35BC">
        <w:rPr>
          <w:rFonts w:ascii="Times New Roman" w:hAnsi="Times New Roman" w:cs="Times New Roman"/>
        </w:rPr>
        <w:t>felelősségbiztosításnak továbbá ki kell terjednie harmadik személyeknek, különösen a környező épületekben, utakban, járdákban, közterületekben okozott kárra</w:t>
      </w:r>
      <w:r w:rsidR="005F3C8C" w:rsidRPr="00FF35BC">
        <w:rPr>
          <w:rFonts w:ascii="Times New Roman" w:hAnsi="Times New Roman" w:cs="Times New Roman"/>
        </w:rPr>
        <w:t xml:space="preserve"> is.</w:t>
      </w:r>
    </w:p>
    <w:p w14:paraId="0F05549D" w14:textId="6BC9C178" w:rsidR="0058345A" w:rsidRPr="00FF35BC" w:rsidRDefault="005F3C8C" w:rsidP="0058345A">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mértéke</w:t>
      </w:r>
      <w:r w:rsidR="0058345A" w:rsidRPr="00FF35BC">
        <w:rPr>
          <w:rFonts w:ascii="Times New Roman" w:hAnsi="Times New Roman" w:cs="Times New Roman"/>
        </w:rPr>
        <w:t xml:space="preserve"> minimum 3.500.000.000,- Ft</w:t>
      </w:r>
      <w:r w:rsidRPr="00FF35BC">
        <w:rPr>
          <w:rFonts w:ascii="Times New Roman" w:hAnsi="Times New Roman" w:cs="Times New Roman"/>
        </w:rPr>
        <w:t>/év</w:t>
      </w:r>
      <w:r w:rsidR="0058345A" w:rsidRPr="00FF35BC">
        <w:rPr>
          <w:rFonts w:ascii="Times New Roman" w:hAnsi="Times New Roman" w:cs="Times New Roman"/>
        </w:rPr>
        <w:t xml:space="preserve"> és minimum 350.000.000,- Ft</w:t>
      </w:r>
      <w:r w:rsidRPr="00FF35BC">
        <w:rPr>
          <w:rFonts w:ascii="Times New Roman" w:hAnsi="Times New Roman" w:cs="Times New Roman"/>
        </w:rPr>
        <w:t>/káresemény biztosítási összeg</w:t>
      </w:r>
      <w:r w:rsidR="0058345A" w:rsidRPr="00FF35BC">
        <w:rPr>
          <w:rFonts w:ascii="Times New Roman" w:hAnsi="Times New Roman" w:cs="Times New Roman"/>
        </w:rPr>
        <w:t>.</w:t>
      </w:r>
    </w:p>
    <w:p w14:paraId="2AEEB4A1" w14:textId="76987C65"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felelősségbiztosításnak ki kell terjednie a </w:t>
      </w:r>
      <w:r w:rsidR="005F3C8C" w:rsidRPr="00FF35BC">
        <w:rPr>
          <w:rFonts w:ascii="Times New Roman" w:hAnsi="Times New Roman" w:cs="Times New Roman"/>
          <w:color w:val="000000"/>
        </w:rPr>
        <w:t>teljesítés s</w:t>
      </w:r>
      <w:r w:rsidRPr="00FF35BC">
        <w:rPr>
          <w:rFonts w:ascii="Times New Roman" w:hAnsi="Times New Roman" w:cs="Times New Roman"/>
          <w:color w:val="000000"/>
        </w:rPr>
        <w:t xml:space="preserve">orán az </w:t>
      </w:r>
      <w:r w:rsidR="005F3C8C" w:rsidRPr="00FF35BC">
        <w:rPr>
          <w:rFonts w:ascii="Times New Roman" w:hAnsi="Times New Roman" w:cs="Times New Roman"/>
          <w:color w:val="000000"/>
        </w:rPr>
        <w:t>a</w:t>
      </w:r>
      <w:r w:rsidRPr="00FF35BC">
        <w:rPr>
          <w:rFonts w:ascii="Times New Roman" w:hAnsi="Times New Roman" w:cs="Times New Roman"/>
          <w:color w:val="000000"/>
        </w:rPr>
        <w:t>jánlattevő, valamint a Kbt. szerinti alvállalkozók és a Ptk. szerinti valamennyi teljesítési segéd által okozott kárért való felelősségre is.</w:t>
      </w:r>
    </w:p>
    <w:p w14:paraId="5DE57879" w14:textId="4046C17D"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w:t>
      </w:r>
      <w:r w:rsidR="005F3C8C" w:rsidRPr="00FF35BC">
        <w:rPr>
          <w:rFonts w:ascii="Times New Roman" w:hAnsi="Times New Roman" w:cs="Times New Roman"/>
          <w:color w:val="000000"/>
        </w:rPr>
        <w:t xml:space="preserve"> </w:t>
      </w:r>
      <w:r w:rsidR="0077163E" w:rsidRPr="00FF35BC">
        <w:rPr>
          <w:rFonts w:ascii="Times New Roman" w:hAnsi="Times New Roman" w:cs="Times New Roman"/>
          <w:color w:val="000000"/>
        </w:rPr>
        <w:t xml:space="preserve">és az utolsó díjfizetés igazolását </w:t>
      </w:r>
      <w:r w:rsidR="005F3C8C" w:rsidRPr="00FF35BC">
        <w:rPr>
          <w:rFonts w:ascii="Times New Roman" w:hAnsi="Times New Roman" w:cs="Times New Roman"/>
          <w:color w:val="000000"/>
        </w:rPr>
        <w:t xml:space="preserve">legkésőbb a szerződéskötés időpontjában </w:t>
      </w:r>
      <w:r w:rsidRPr="00FF35BC">
        <w:rPr>
          <w:rFonts w:ascii="Times New Roman" w:hAnsi="Times New Roman" w:cs="Times New Roman"/>
          <w:color w:val="000000"/>
        </w:rPr>
        <w:t>be kell mutatni</w:t>
      </w:r>
      <w:r w:rsidR="005F3C8C" w:rsidRPr="00FF35BC">
        <w:rPr>
          <w:rFonts w:ascii="Times New Roman" w:hAnsi="Times New Roman" w:cs="Times New Roman"/>
          <w:color w:val="000000"/>
        </w:rPr>
        <w:t xml:space="preserve"> Ajánlatkérőként szerződő félnek</w:t>
      </w:r>
      <w:r w:rsidRPr="00FF35BC">
        <w:rPr>
          <w:rFonts w:ascii="Times New Roman" w:hAnsi="Times New Roman" w:cs="Times New Roman"/>
          <w:color w:val="000000"/>
        </w:rPr>
        <w:t xml:space="preserve">. </w:t>
      </w:r>
    </w:p>
    <w:p w14:paraId="58D802F0" w14:textId="77777777" w:rsidR="008C1824"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A 322/2015. (X. 30.) Korm. rendelet 11. §-a alapján a nyertes ajánlattevőként szerződő félnek legkésőbb a szerződéskötés időpontjára legalább 5.000.000,- HUF/káresemény és legalább 20.000.000,- HUF/év limitű tervezői felelősségbiztosítási szerződést kell kötnie vagy meglévő felelősségbiztosítását ki kell terjesztenie úgy, hogy az kellő fedezetet nyújtson, s kiterjedjen a szerződés szerinti valamennyi tervezési munkákra.</w:t>
      </w:r>
    </w:p>
    <w:p w14:paraId="71F59451" w14:textId="77777777" w:rsidR="008C1824" w:rsidRPr="00FF35BC" w:rsidRDefault="008C1824" w:rsidP="008C1824">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 és az utolsó díjfizetés igazolását legkésőbb a szerződéskötés időpontjában be kell mutatni Ajánlatkérőként szerződő félnek.</w:t>
      </w:r>
    </w:p>
    <w:p w14:paraId="7E33242F" w14:textId="682BA0AB" w:rsidR="0044116F"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 xml:space="preserve">A fenti </w:t>
      </w:r>
      <w:r w:rsidR="0058345A" w:rsidRPr="00FF35BC">
        <w:rPr>
          <w:rFonts w:ascii="Times New Roman" w:hAnsi="Times New Roman" w:cs="Times New Roman"/>
          <w:color w:val="000000"/>
        </w:rPr>
        <w:t>feltétel</w:t>
      </w:r>
      <w:r w:rsidRPr="00FF35BC">
        <w:rPr>
          <w:rFonts w:ascii="Times New Roman" w:hAnsi="Times New Roman" w:cs="Times New Roman"/>
          <w:color w:val="000000"/>
        </w:rPr>
        <w:t>ek</w:t>
      </w:r>
      <w:r w:rsidR="0058345A" w:rsidRPr="00FF35BC">
        <w:rPr>
          <w:rFonts w:ascii="Times New Roman" w:hAnsi="Times New Roman" w:cs="Times New Roman"/>
          <w:color w:val="000000"/>
        </w:rPr>
        <w:t xml:space="preserve"> nem teljesítése </w:t>
      </w:r>
      <w:r w:rsidR="005F3C8C" w:rsidRPr="00FF35BC">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Pr="00FF35BC" w:rsidRDefault="0044116F"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rPr>
        <w:t xml:space="preserve">A biztosításnak a szerződés hatálya alatt a fenti feltételeknek megfelelő terjedelemben fenn kell állnia, ennek nem teljesítése a </w:t>
      </w:r>
      <w:r w:rsidR="0058345A" w:rsidRPr="00FF35BC">
        <w:rPr>
          <w:rFonts w:ascii="Times New Roman" w:hAnsi="Times New Roman" w:cs="Times New Roman"/>
          <w:color w:val="000000"/>
        </w:rPr>
        <w:t>szerződés rendkívüli és azonnali hatállyal történő felmondását teszi lehetővé Ajánlatkérő számára.</w:t>
      </w:r>
    </w:p>
    <w:p w14:paraId="23CE0D1E" w14:textId="3BEDE77D" w:rsidR="00166167" w:rsidRPr="00FF35BC"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21" w:name="_Toc453849352"/>
      <w:r w:rsidRPr="00FF35BC">
        <w:rPr>
          <w:rFonts w:ascii="Times New Roman" w:hAnsi="Times New Roman" w:cs="Times New Roman"/>
          <w:b/>
          <w:bCs/>
          <w:smallCaps/>
        </w:rPr>
        <w:t>AJÁNLATTEVŐ JOGAI ÉS KÖTELEZETTSÉGEI</w:t>
      </w:r>
      <w:bookmarkEnd w:id="21"/>
    </w:p>
    <w:p w14:paraId="32F66382" w14:textId="77777777" w:rsidR="0094512B" w:rsidRDefault="001A1DF8" w:rsidP="00F45DDA">
      <w:pPr>
        <w:numPr>
          <w:ilvl w:val="1"/>
          <w:numId w:val="1"/>
        </w:numPr>
        <w:suppressAutoHyphens/>
        <w:jc w:val="both"/>
        <w:rPr>
          <w:rFonts w:ascii="Times New Roman" w:hAnsi="Times New Roman" w:cs="Times New Roman"/>
        </w:rPr>
      </w:pPr>
      <w:r w:rsidRPr="00743045">
        <w:rPr>
          <w:rFonts w:ascii="Times New Roman" w:hAnsi="Times New Roman" w:cs="Times New Roman"/>
        </w:rPr>
        <w:t>A</w:t>
      </w:r>
      <w:r w:rsidR="00743045">
        <w:rPr>
          <w:rFonts w:ascii="Times New Roman" w:hAnsi="Times New Roman" w:cs="Times New Roman"/>
        </w:rPr>
        <w:t xml:space="preserve"> Kbt. 99. § (2) bekezdése alapján jelen</w:t>
      </w:r>
      <w:r w:rsidR="00743045" w:rsidRPr="00743045">
        <w:rPr>
          <w:rFonts w:ascii="Times New Roman" w:hAnsi="Times New Roman" w:cs="Times New Roman"/>
        </w:rPr>
        <w:t xml:space="preserve"> hirdetmény nélküli tárgyalásos eljárásban kizárólag az ajánlattételre felhívott gazdasági szereplő</w:t>
      </w:r>
      <w:r w:rsidR="00743045">
        <w:rPr>
          <w:rFonts w:ascii="Times New Roman" w:hAnsi="Times New Roman" w:cs="Times New Roman"/>
        </w:rPr>
        <w:t>k</w:t>
      </w:r>
      <w:r w:rsidR="00743045" w:rsidRPr="00743045">
        <w:rPr>
          <w:rFonts w:ascii="Times New Roman" w:hAnsi="Times New Roman" w:cs="Times New Roman"/>
        </w:rPr>
        <w:t xml:space="preserve"> tehet</w:t>
      </w:r>
      <w:r w:rsidR="00743045">
        <w:rPr>
          <w:rFonts w:ascii="Times New Roman" w:hAnsi="Times New Roman" w:cs="Times New Roman"/>
        </w:rPr>
        <w:t>nek</w:t>
      </w:r>
      <w:r w:rsidR="00743045" w:rsidRPr="00743045">
        <w:rPr>
          <w:rFonts w:ascii="Times New Roman" w:hAnsi="Times New Roman" w:cs="Times New Roman"/>
        </w:rPr>
        <w:t xml:space="preserve">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14:paraId="2C83D75A" w14:textId="77777777" w:rsidR="001A1DF8" w:rsidRPr="00743045" w:rsidRDefault="001A1DF8" w:rsidP="00D25C2C">
      <w:pPr>
        <w:suppressAutoHyphens/>
        <w:ind w:left="705"/>
        <w:jc w:val="both"/>
        <w:rPr>
          <w:rFonts w:ascii="Times New Roman" w:hAnsi="Times New Roman" w:cs="Times New Roman"/>
        </w:rPr>
      </w:pPr>
    </w:p>
    <w:p w14:paraId="58E95BF4" w14:textId="4BA055B0"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közbeszerzési dokumentumok Kbt. 57. § (2) bekezdése szerinti elérése az eljárásban való részvétel feltétele. </w:t>
      </w:r>
      <w:r w:rsidRPr="00FF35BC">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FF35BC">
        <w:rPr>
          <w:rFonts w:ascii="Times New Roman" w:hAnsi="Times New Roman" w:cs="Times New Roman"/>
        </w:rPr>
        <w:t xml:space="preserve"> Ajánlatkérő csak abban az esetben tud </w:t>
      </w:r>
      <w:r w:rsidR="00E050E7" w:rsidRPr="00FF35BC">
        <w:rPr>
          <w:rFonts w:ascii="Times New Roman" w:hAnsi="Times New Roman" w:cs="Times New Roman"/>
        </w:rPr>
        <w:t xml:space="preserve">a Kbt-ben foglalt, </w:t>
      </w:r>
      <w:r w:rsidRPr="00FF35BC">
        <w:rPr>
          <w:rFonts w:ascii="Times New Roman" w:hAnsi="Times New Roman" w:cs="Times New Roman"/>
        </w:rPr>
        <w:t xml:space="preserve">például a Kbt. 56. § </w:t>
      </w:r>
      <w:r w:rsidR="00E050E7" w:rsidRPr="00FF35BC">
        <w:rPr>
          <w:rFonts w:ascii="Times New Roman" w:hAnsi="Times New Roman" w:cs="Times New Roman"/>
        </w:rPr>
        <w:t xml:space="preserve">szerinti </w:t>
      </w:r>
      <w:r w:rsidRPr="00FF35BC">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FF35BC">
        <w:rPr>
          <w:rFonts w:ascii="Times New Roman" w:hAnsi="Times New Roman" w:cs="Times New Roman"/>
        </w:rPr>
        <w:t>,</w:t>
      </w:r>
      <w:r w:rsidR="00E050E7" w:rsidRPr="00FF35BC">
        <w:rPr>
          <w:rFonts w:ascii="Times New Roman" w:hAnsi="Times New Roman" w:cs="Times New Roman"/>
        </w:rPr>
        <w:t xml:space="preserve"> a felhívás </w:t>
      </w:r>
      <w:r w:rsidR="00DA7880">
        <w:rPr>
          <w:rFonts w:ascii="Times New Roman" w:hAnsi="Times New Roman" w:cs="Times New Roman"/>
        </w:rPr>
        <w:t xml:space="preserve">2. </w:t>
      </w:r>
      <w:r w:rsidR="00E050E7" w:rsidRPr="00FF35BC">
        <w:rPr>
          <w:rFonts w:ascii="Times New Roman" w:hAnsi="Times New Roman" w:cs="Times New Roman"/>
        </w:rPr>
        <w:t>pontjában megadott</w:t>
      </w:r>
      <w:r w:rsidRPr="00FF35BC">
        <w:rPr>
          <w:rFonts w:ascii="Times New Roman" w:hAnsi="Times New Roman" w:cs="Times New Roman"/>
        </w:rPr>
        <w:t xml:space="preserve"> kapcsolattartó részére.</w:t>
      </w:r>
    </w:p>
    <w:p w14:paraId="0B798BB1" w14:textId="77777777" w:rsidR="001A1DF8" w:rsidRPr="00FF35BC" w:rsidRDefault="001A1DF8" w:rsidP="001A1DF8">
      <w:pPr>
        <w:pStyle w:val="Listaszerbekezds"/>
        <w:rPr>
          <w:rFonts w:ascii="Times New Roman" w:hAnsi="Times New Roman" w:cs="Times New Roman"/>
        </w:rPr>
      </w:pPr>
    </w:p>
    <w:p w14:paraId="34EB8772" w14:textId="50F0B5EE"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FF35BC">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Pr="00FF35BC" w:rsidRDefault="007628C6" w:rsidP="00535268">
      <w:pPr>
        <w:suppressAutoHyphens/>
        <w:ind w:left="705"/>
        <w:jc w:val="both"/>
        <w:rPr>
          <w:rFonts w:ascii="Times New Roman" w:hAnsi="Times New Roman" w:cs="Times New Roman"/>
        </w:rPr>
      </w:pPr>
    </w:p>
    <w:p w14:paraId="6817D96C" w14:textId="4858FD55"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FF35BC">
        <w:rPr>
          <w:rFonts w:ascii="Times New Roman" w:hAnsi="Times New Roman" w:cs="Times New Roman"/>
        </w:rPr>
        <w:t>A</w:t>
      </w:r>
      <w:r w:rsidR="006B3AD8" w:rsidRPr="00FF35BC">
        <w:rPr>
          <w:rFonts w:ascii="Times New Roman" w:hAnsi="Times New Roman" w:cs="Times New Roman"/>
        </w:rPr>
        <w:t>jánlatkérővel és a képviseletében</w:t>
      </w:r>
      <w:r w:rsidRPr="00FF35BC">
        <w:rPr>
          <w:rFonts w:ascii="Times New Roman" w:hAnsi="Times New Roman" w:cs="Times New Roman"/>
        </w:rPr>
        <w:t xml:space="preserve"> eljáróval szemben ezen költségekkel kapcsolatban semmilyen követelésnek nincs helye.</w:t>
      </w:r>
    </w:p>
    <w:p w14:paraId="75FCF1C7" w14:textId="77777777" w:rsidR="004D7DF5" w:rsidRPr="00FF35BC" w:rsidRDefault="004D7DF5" w:rsidP="004D7DF5">
      <w:pPr>
        <w:suppressAutoHyphens/>
        <w:ind w:left="705"/>
        <w:jc w:val="both"/>
        <w:rPr>
          <w:rFonts w:ascii="Times New Roman" w:hAnsi="Times New Roman" w:cs="Times New Roman"/>
        </w:rPr>
      </w:pPr>
    </w:p>
    <w:p w14:paraId="03D44E91" w14:textId="62BE9AA2"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7628C6" w:rsidRPr="00FF35BC">
        <w:rPr>
          <w:rFonts w:ascii="Times New Roman" w:hAnsi="Times New Roman" w:cs="Times New Roman"/>
        </w:rPr>
        <w:t>A</w:t>
      </w:r>
      <w:r w:rsidRPr="00FF35BC">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FF35BC" w:rsidRDefault="007628C6" w:rsidP="00AC136E">
      <w:pPr>
        <w:pStyle w:val="Listaszerbekezds"/>
        <w:rPr>
          <w:rFonts w:ascii="Times New Roman" w:hAnsi="Times New Roman" w:cs="Times New Roman"/>
        </w:rPr>
      </w:pPr>
    </w:p>
    <w:p w14:paraId="06AACF01" w14:textId="77777777" w:rsidR="007628C6" w:rsidRPr="00FF35BC" w:rsidRDefault="007628C6" w:rsidP="007628C6">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36. § (1) bekezdésében foglaltakra, mely szerint:</w:t>
      </w:r>
    </w:p>
    <w:p w14:paraId="61D40319"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i/>
          <w:iCs/>
        </w:rPr>
        <w:t>a)</w:t>
      </w:r>
      <w:r w:rsidRPr="00FF35BC">
        <w:rPr>
          <w:rFonts w:ascii="Times New Roman" w:hAnsi="Times New Roman" w:cs="Times New Roman"/>
        </w:rPr>
        <w:t xml:space="preserve"> nem tehet másik ajánlatot más ajánlattevővel közösen,</w:t>
      </w:r>
    </w:p>
    <w:p w14:paraId="7A7496E5"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i/>
          <w:iCs/>
        </w:rPr>
        <w:t>b)</w:t>
      </w:r>
      <w:r w:rsidRPr="00FF35BC">
        <w:rPr>
          <w:rFonts w:ascii="Times New Roman" w:hAnsi="Times New Roman" w:cs="Times New Roman"/>
        </w:rPr>
        <w:t xml:space="preserve"> más ajánlattevő alvállalkozójaként nem vehet részt,</w:t>
      </w:r>
    </w:p>
    <w:p w14:paraId="74892CD8" w14:textId="65CDB970" w:rsidR="007628C6" w:rsidRPr="00FF35BC" w:rsidRDefault="007628C6" w:rsidP="00AC136E">
      <w:pPr>
        <w:suppressAutoHyphens/>
        <w:ind w:left="705"/>
        <w:jc w:val="both"/>
        <w:rPr>
          <w:rFonts w:ascii="Times New Roman" w:hAnsi="Times New Roman" w:cs="Times New Roman"/>
        </w:rPr>
      </w:pPr>
      <w:r w:rsidRPr="00FF35BC">
        <w:rPr>
          <w:rFonts w:ascii="Times New Roman" w:hAnsi="Times New Roman" w:cs="Times New Roman"/>
          <w:i/>
          <w:iCs/>
        </w:rPr>
        <w:t>c)</w:t>
      </w:r>
      <w:r w:rsidRPr="00FF35BC">
        <w:rPr>
          <w:rFonts w:ascii="Times New Roman" w:hAnsi="Times New Roman" w:cs="Times New Roman"/>
        </w:rPr>
        <w:t xml:space="preserve"> más ajánlattevő szerződés teljesítésére való alkalmasságát nem igazolhatja [65. § (7) bekezdés].</w:t>
      </w:r>
    </w:p>
    <w:p w14:paraId="2637B267" w14:textId="77777777" w:rsidR="004D7DF5" w:rsidRPr="00FF35BC" w:rsidRDefault="004D7DF5" w:rsidP="004D7DF5">
      <w:pPr>
        <w:pStyle w:val="Listaszerbekezds"/>
        <w:rPr>
          <w:rFonts w:ascii="Times New Roman" w:hAnsi="Times New Roman" w:cs="Times New Roman"/>
        </w:rPr>
      </w:pPr>
    </w:p>
    <w:p w14:paraId="08480733" w14:textId="11C4D64E"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7628C6" w:rsidRPr="00FF35BC">
        <w:rPr>
          <w:rFonts w:ascii="Times New Roman" w:hAnsi="Times New Roman" w:cs="Times New Roman"/>
        </w:rPr>
        <w:t>A</w:t>
      </w:r>
      <w:r w:rsidRPr="00FF35BC">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FF35BC" w:rsidRDefault="00166167" w:rsidP="004D7DF5">
      <w:pPr>
        <w:suppressAutoHyphens/>
        <w:ind w:left="705"/>
        <w:jc w:val="both"/>
        <w:rPr>
          <w:rFonts w:ascii="Times New Roman" w:hAnsi="Times New Roman" w:cs="Times New Roman"/>
        </w:rPr>
      </w:pPr>
    </w:p>
    <w:p w14:paraId="72BD0801" w14:textId="07B8F7A1" w:rsidR="00166167" w:rsidRPr="00FF35BC" w:rsidRDefault="00166167"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 részéről tilos a </w:t>
      </w:r>
      <w:r w:rsidR="004D7DF5" w:rsidRPr="00FF35BC">
        <w:rPr>
          <w:rFonts w:ascii="Times New Roman" w:hAnsi="Times New Roman" w:cs="Times New Roman"/>
        </w:rPr>
        <w:t xml:space="preserve">dokumentáció </w:t>
      </w:r>
      <w:r w:rsidRPr="00FF35BC">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FF35BC">
        <w:rPr>
          <w:rFonts w:ascii="Times New Roman" w:hAnsi="Times New Roman" w:cs="Times New Roman"/>
        </w:rPr>
        <w:t xml:space="preserve">dokumentáció </w:t>
      </w:r>
      <w:r w:rsidRPr="00FF35BC">
        <w:rPr>
          <w:rFonts w:ascii="Times New Roman" w:hAnsi="Times New Roman" w:cs="Times New Roman"/>
        </w:rPr>
        <w:t>közzététele és a jelen eljáráson kívüli egyéb felhasználása.</w:t>
      </w:r>
    </w:p>
    <w:p w14:paraId="039D529D" w14:textId="77777777" w:rsidR="00AC136E" w:rsidRPr="00FF35BC" w:rsidRDefault="00AC136E" w:rsidP="00AC136E">
      <w:pPr>
        <w:pStyle w:val="Listaszerbekezds"/>
        <w:rPr>
          <w:rFonts w:ascii="Times New Roman" w:hAnsi="Times New Roman" w:cs="Times New Roman"/>
        </w:rPr>
      </w:pPr>
    </w:p>
    <w:p w14:paraId="00BCD965" w14:textId="77777777" w:rsidR="00F03059" w:rsidRPr="00FF35BC" w:rsidRDefault="00AC136E"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 a Kbt. 44. § (1) bekezdésében foglaltak értelmében az ajánlatban, hiánypótlásban, valamint a 72. § szerinti indokolásban elkülönített módon elhelyezett, </w:t>
      </w:r>
      <w:r w:rsidRPr="00FF35BC">
        <w:rPr>
          <w:rFonts w:ascii="Times New Roman" w:hAnsi="Times New Roman" w:cs="Times New Roman"/>
          <w:b/>
        </w:rPr>
        <w:t>üzleti titkot</w:t>
      </w:r>
      <w:r w:rsidRPr="00FF35BC">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FF35BC" w:rsidRDefault="00F03059" w:rsidP="00535268">
      <w:pPr>
        <w:pStyle w:val="Listaszerbekezds"/>
        <w:rPr>
          <w:rFonts w:ascii="Times New Roman" w:hAnsi="Times New Roman" w:cs="Times New Roman"/>
        </w:rPr>
      </w:pPr>
    </w:p>
    <w:p w14:paraId="37042C34" w14:textId="54A2AC52" w:rsidR="008000AC" w:rsidRPr="00FF35BC" w:rsidRDefault="00CA7550"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kiköti, hogy a</w:t>
      </w:r>
      <w:r w:rsidR="00317EB0" w:rsidRPr="00FF35BC">
        <w:rPr>
          <w:rFonts w:ascii="Times New Roman" w:hAnsi="Times New Roman" w:cs="Times New Roman"/>
        </w:rPr>
        <w:t>z eljárás</w:t>
      </w:r>
      <w:r w:rsidRPr="00FF35BC">
        <w:rPr>
          <w:rFonts w:ascii="Times New Roman" w:hAnsi="Times New Roman" w:cs="Times New Roman"/>
        </w:rPr>
        <w:t xml:space="preserve"> eredményeként megkötésre kerülő egyedi szerződések teljesítése során keletkező, a szerzői jogi védelem alá eső alkotáso</w:t>
      </w:r>
      <w:r w:rsidR="00317EB0" w:rsidRPr="00FF35BC">
        <w:rPr>
          <w:rFonts w:ascii="Times New Roman" w:hAnsi="Times New Roman" w:cs="Times New Roman"/>
        </w:rPr>
        <w:t>ko</w:t>
      </w:r>
      <w:r w:rsidRPr="00FF35BC">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sidRPr="00FF35BC">
        <w:rPr>
          <w:rFonts w:ascii="Times New Roman" w:hAnsi="Times New Roman" w:cs="Times New Roman"/>
        </w:rPr>
        <w:t>ok</w:t>
      </w:r>
      <w:r w:rsidRPr="00FF35BC">
        <w:rPr>
          <w:rFonts w:ascii="Times New Roman" w:hAnsi="Times New Roman" w:cs="Times New Roman"/>
        </w:rPr>
        <w:t xml:space="preserve"> (terv</w:t>
      </w:r>
      <w:r w:rsidR="00317EB0" w:rsidRPr="00FF35BC">
        <w:rPr>
          <w:rFonts w:ascii="Times New Roman" w:hAnsi="Times New Roman" w:cs="Times New Roman"/>
        </w:rPr>
        <w:t>ek</w:t>
      </w:r>
      <w:r w:rsidRPr="00FF35BC">
        <w:rPr>
          <w:rFonts w:ascii="Times New Roman" w:hAnsi="Times New Roman" w:cs="Times New Roman"/>
        </w:rPr>
        <w:t>) átdolgozására is.</w:t>
      </w:r>
    </w:p>
    <w:p w14:paraId="03FBD4BA" w14:textId="7D2E7D76" w:rsidR="008000AC" w:rsidRPr="00FF35BC" w:rsidRDefault="008000AC" w:rsidP="00FD01C9">
      <w:pPr>
        <w:suppressAutoHyphens/>
        <w:ind w:left="705"/>
        <w:jc w:val="both"/>
        <w:rPr>
          <w:rFonts w:ascii="Times New Roman" w:hAnsi="Times New Roman" w:cs="Times New Roman"/>
        </w:rPr>
      </w:pPr>
    </w:p>
    <w:p w14:paraId="753918D5" w14:textId="610415FB" w:rsidR="008000AC" w:rsidRPr="00FF35BC" w:rsidRDefault="008000AC" w:rsidP="00FD01C9">
      <w:pPr>
        <w:numPr>
          <w:ilvl w:val="1"/>
          <w:numId w:val="1"/>
        </w:numPr>
        <w:suppressAutoHyphens/>
        <w:jc w:val="both"/>
        <w:rPr>
          <w:rFonts w:ascii="Times New Roman" w:hAnsi="Times New Roman" w:cs="Times New Roman"/>
        </w:rPr>
      </w:pPr>
      <w:r w:rsidRPr="00FF35BC">
        <w:rPr>
          <w:rFonts w:ascii="Times New Roman" w:hAnsi="Times New Roman" w:cs="Times New Roman"/>
          <w:b/>
        </w:rPr>
        <w:t>Árfolyamok átváltása:</w:t>
      </w:r>
      <w:r w:rsidRPr="00FF35BC">
        <w:rPr>
          <w:rFonts w:ascii="Times New Roman" w:hAnsi="Times New Roman" w:cs="Times New Roman"/>
        </w:rPr>
        <w:t xml:space="preserve"> Ajánlatkérő felhívja az ajánlattevők figyelmét, hogy a különböző devizák forintra történő átszámításával összefüggésben a felhívás </w:t>
      </w:r>
      <w:r w:rsidR="003E7EFE">
        <w:rPr>
          <w:rFonts w:ascii="Times New Roman" w:hAnsi="Times New Roman" w:cs="Times New Roman"/>
        </w:rPr>
        <w:t>megküldésének</w:t>
      </w:r>
      <w:r w:rsidR="003E7EFE" w:rsidRPr="00FF35BC">
        <w:rPr>
          <w:rFonts w:ascii="Times New Roman" w:hAnsi="Times New Roman" w:cs="Times New Roman"/>
        </w:rPr>
        <w:t xml:space="preserve"> </w:t>
      </w:r>
      <w:r w:rsidRPr="00FF35BC">
        <w:rPr>
          <w:rFonts w:ascii="Times New Roman" w:hAnsi="Times New Roman" w:cs="Times New Roman"/>
        </w:rPr>
        <w:t>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FF35BC" w:rsidRDefault="008000AC" w:rsidP="00FD01C9">
      <w:pPr>
        <w:suppressAutoHyphens/>
        <w:ind w:left="705"/>
        <w:jc w:val="both"/>
        <w:rPr>
          <w:rFonts w:ascii="Times New Roman" w:hAnsi="Times New Roman" w:cs="Times New Roman"/>
        </w:rPr>
      </w:pPr>
      <w:r w:rsidRPr="00FF35BC">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FF35BC" w:rsidRDefault="00FD01C9" w:rsidP="00FD01C9">
      <w:pPr>
        <w:suppressAutoHyphens/>
        <w:ind w:left="705"/>
        <w:jc w:val="both"/>
        <w:rPr>
          <w:rFonts w:ascii="Times New Roman" w:hAnsi="Times New Roman" w:cs="Times New Roman"/>
        </w:rPr>
      </w:pPr>
    </w:p>
    <w:p w14:paraId="2D9A0EB4" w14:textId="5F439274" w:rsidR="004D7DF5" w:rsidRPr="00FF35BC" w:rsidRDefault="00FD01C9" w:rsidP="00FD01C9">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FF35BC"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2" w:name="pr598"/>
      <w:bookmarkStart w:id="23" w:name="81"/>
      <w:bookmarkStart w:id="24" w:name="pr599"/>
      <w:bookmarkStart w:id="25" w:name="_Toc72115226"/>
      <w:bookmarkStart w:id="26" w:name="_Toc453849353"/>
      <w:bookmarkStart w:id="27" w:name="_Toc299160845"/>
      <w:bookmarkStart w:id="28" w:name="_Toc300379422"/>
      <w:bookmarkStart w:id="29" w:name="_Toc300385261"/>
      <w:bookmarkStart w:id="30" w:name="_Toc329588144"/>
      <w:bookmarkStart w:id="31" w:name="_Toc330183469"/>
      <w:bookmarkStart w:id="32" w:name="_Toc347822064"/>
      <w:bookmarkStart w:id="33" w:name="_Toc495364370"/>
      <w:bookmarkStart w:id="34" w:name="_Toc57171334"/>
      <w:bookmarkStart w:id="35" w:name="_Toc57705216"/>
      <w:bookmarkStart w:id="36" w:name="_Toc299160851"/>
      <w:bookmarkStart w:id="37" w:name="_Toc300379428"/>
      <w:bookmarkStart w:id="38" w:name="_Toc300385267"/>
      <w:bookmarkStart w:id="39" w:name="_Toc329588150"/>
      <w:bookmarkStart w:id="40" w:name="_Toc330183475"/>
      <w:bookmarkStart w:id="41" w:name="_Toc347822070"/>
      <w:bookmarkStart w:id="42" w:name="_Toc495364373"/>
      <w:bookmarkStart w:id="43" w:name="_Toc57171337"/>
      <w:bookmarkStart w:id="44" w:name="_Toc57171480"/>
      <w:bookmarkStart w:id="45" w:name="_Toc57705219"/>
      <w:bookmarkStart w:id="46" w:name="_Toc57785070"/>
      <w:bookmarkStart w:id="47" w:name="_Toc72115229"/>
      <w:bookmarkEnd w:id="22"/>
      <w:bookmarkEnd w:id="23"/>
      <w:bookmarkEnd w:id="24"/>
      <w:r w:rsidRPr="00FF35BC">
        <w:rPr>
          <w:rFonts w:ascii="Times New Roman" w:hAnsi="Times New Roman" w:cs="Times New Roman"/>
          <w:b/>
          <w:bCs/>
          <w:smallCaps/>
        </w:rPr>
        <w:t>A DOKUMENTÁCIÓ TARTALMA</w:t>
      </w:r>
      <w:bookmarkEnd w:id="25"/>
      <w:bookmarkEnd w:id="26"/>
    </w:p>
    <w:p w14:paraId="3A63EA8A" w14:textId="1C21B545" w:rsidR="00166167" w:rsidRPr="00FF35BC" w:rsidRDefault="00166167" w:rsidP="00C0512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 köt</w:t>
      </w:r>
      <w:r w:rsidR="00C0512E" w:rsidRPr="00FF35BC">
        <w:rPr>
          <w:rFonts w:ascii="Times New Roman" w:hAnsi="Times New Roman" w:cs="Times New Roman"/>
        </w:rPr>
        <w:t>elessége, hogy tanulmányozza a felhívást, a d</w:t>
      </w:r>
      <w:r w:rsidRPr="00FF35BC">
        <w:rPr>
          <w:rFonts w:ascii="Times New Roman" w:hAnsi="Times New Roman" w:cs="Times New Roman"/>
        </w:rPr>
        <w:t>okumentáció valamennyi rendelkezését és utasítását.</w:t>
      </w:r>
    </w:p>
    <w:p w14:paraId="161EFFF8" w14:textId="77777777" w:rsidR="00BD7CAA" w:rsidRPr="00FF35BC" w:rsidRDefault="00BD7CAA" w:rsidP="00BD7CAA">
      <w:pPr>
        <w:suppressAutoHyphens/>
        <w:ind w:left="705"/>
        <w:jc w:val="both"/>
        <w:rPr>
          <w:rFonts w:ascii="Times New Roman" w:hAnsi="Times New Roman" w:cs="Times New Roman"/>
          <w:highlight w:val="yellow"/>
        </w:rPr>
      </w:pPr>
    </w:p>
    <w:p w14:paraId="6F0D5028" w14:textId="0E7518BB" w:rsidR="00BD7CAA" w:rsidRPr="00FF35BC" w:rsidRDefault="00BD7CAA" w:rsidP="00BD7CAA">
      <w:pPr>
        <w:numPr>
          <w:ilvl w:val="1"/>
          <w:numId w:val="1"/>
        </w:numPr>
        <w:suppressAutoHyphens/>
        <w:jc w:val="both"/>
        <w:rPr>
          <w:rFonts w:ascii="Times New Roman" w:hAnsi="Times New Roman" w:cs="Times New Roman"/>
          <w:b/>
        </w:rPr>
      </w:pPr>
      <w:r w:rsidRPr="00FF35BC">
        <w:rPr>
          <w:rFonts w:ascii="Times New Roman" w:hAnsi="Times New Roman" w:cs="Times New Roman"/>
          <w:b/>
        </w:rPr>
        <w:t>Egységes európai közbeszerzési dokumentum:</w:t>
      </w:r>
    </w:p>
    <w:p w14:paraId="6CC8FE3F" w14:textId="574E3466"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használatára vonatkozó részletes szabályokat a 321/2015. (X. 30.) Korm. rendelet II. fejezete tartalmazza</w:t>
      </w:r>
      <w:r w:rsidR="00BF0C54" w:rsidRPr="00FF35BC">
        <w:rPr>
          <w:rFonts w:ascii="Times New Roman" w:hAnsi="Times New Roman" w:cs="Times New Roman"/>
        </w:rPr>
        <w:t xml:space="preserve">, illetve </w:t>
      </w:r>
      <w:r w:rsidR="00E72241" w:rsidRPr="00FF35BC">
        <w:rPr>
          <w:rFonts w:ascii="Times New Roman" w:hAnsi="Times New Roman" w:cs="Times New Roman"/>
        </w:rPr>
        <w:t xml:space="preserve">a jogszabály rendelkezéseinek figyelembevétele mellett </w:t>
      </w:r>
      <w:r w:rsidR="00BF0C54" w:rsidRPr="00FF35BC">
        <w:rPr>
          <w:rFonts w:ascii="Times New Roman" w:hAnsi="Times New Roman" w:cs="Times New Roman"/>
        </w:rPr>
        <w:t xml:space="preserve">a dokumentum mintájában található szürke háttérben szereplő, kitöltésre vonatkozó </w:t>
      </w:r>
      <w:r w:rsidR="00E72241" w:rsidRPr="00FF35BC">
        <w:rPr>
          <w:rFonts w:ascii="Times New Roman" w:hAnsi="Times New Roman" w:cs="Times New Roman"/>
        </w:rPr>
        <w:t>irány</w:t>
      </w:r>
      <w:r w:rsidR="00BF0C54" w:rsidRPr="00FF35BC">
        <w:rPr>
          <w:rFonts w:ascii="Times New Roman" w:hAnsi="Times New Roman" w:cs="Times New Roman"/>
        </w:rPr>
        <w:t>mutatások alapos áttanulmányozása is javasolt.</w:t>
      </w:r>
    </w:p>
    <w:p w14:paraId="75CEB07E" w14:textId="549A4FAB"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FF35BC">
        <w:rPr>
          <w:rFonts w:ascii="Times New Roman" w:hAnsi="Times New Roman" w:cs="Times New Roman"/>
        </w:rPr>
        <w:t xml:space="preserve"> kell nyújtani</w:t>
      </w:r>
      <w:r w:rsidRPr="00FF35BC">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FF35BC">
        <w:rPr>
          <w:rFonts w:ascii="Times New Roman" w:hAnsi="Times New Roman" w:cs="Times New Roman"/>
        </w:rPr>
        <w:t>re nézve</w:t>
      </w:r>
      <w:r w:rsidRPr="00FF35BC">
        <w:rPr>
          <w:rFonts w:ascii="Times New Roman" w:hAnsi="Times New Roman" w:cs="Times New Roman"/>
        </w:rPr>
        <w:t xml:space="preserve"> a</w:t>
      </w:r>
      <w:r w:rsidR="00CF6AE5" w:rsidRPr="00FF35BC">
        <w:rPr>
          <w:rFonts w:ascii="Times New Roman" w:hAnsi="Times New Roman" w:cs="Times New Roman"/>
        </w:rPr>
        <w:t>z</w:t>
      </w:r>
      <w:r w:rsidRPr="00FF35BC">
        <w:rPr>
          <w:rFonts w:ascii="Times New Roman" w:hAnsi="Times New Roman" w:cs="Times New Roman"/>
        </w:rPr>
        <w:t xml:space="preserve"> </w:t>
      </w:r>
      <w:r w:rsidR="00CF6AE5" w:rsidRPr="00FF35BC">
        <w:rPr>
          <w:rFonts w:ascii="Times New Roman" w:hAnsi="Times New Roman" w:cs="Times New Roman"/>
        </w:rPr>
        <w:t xml:space="preserve">ajánlattevő </w:t>
      </w:r>
      <w:r w:rsidRPr="00FF35BC">
        <w:rPr>
          <w:rFonts w:ascii="Times New Roman" w:hAnsi="Times New Roman" w:cs="Times New Roman"/>
        </w:rPr>
        <w:t>igénybe kíván</w:t>
      </w:r>
      <w:r w:rsidR="00CF6AE5" w:rsidRPr="00FF35BC">
        <w:rPr>
          <w:rFonts w:ascii="Times New Roman" w:hAnsi="Times New Roman" w:cs="Times New Roman"/>
        </w:rPr>
        <w:t>ja</w:t>
      </w:r>
      <w:r w:rsidRPr="00FF35BC">
        <w:rPr>
          <w:rFonts w:ascii="Times New Roman" w:hAnsi="Times New Roman" w:cs="Times New Roman"/>
        </w:rPr>
        <w:t xml:space="preserve"> venni alkalmasságának igazolásához.</w:t>
      </w:r>
    </w:p>
    <w:p w14:paraId="1555CA7C" w14:textId="497061BA"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Közös ajánlattétel esetén a közös ajánlattevők mindegyike külön formanyomtatványt nyújt be.</w:t>
      </w:r>
    </w:p>
    <w:p w14:paraId="3EEF31E8" w14:textId="77777777" w:rsidR="00CF6AE5" w:rsidRPr="00FF35BC" w:rsidRDefault="00CF6AE5" w:rsidP="00BD7CAA">
      <w:pPr>
        <w:suppressAutoHyphens/>
        <w:ind w:left="705"/>
        <w:jc w:val="both"/>
        <w:rPr>
          <w:rFonts w:ascii="Times New Roman" w:hAnsi="Times New Roman" w:cs="Times New Roman"/>
        </w:rPr>
      </w:pPr>
    </w:p>
    <w:p w14:paraId="52A24B29" w14:textId="566E7915" w:rsidR="00BD7CAA" w:rsidRPr="00FF35BC" w:rsidRDefault="00BD7CAA"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 321/2015. (X. 30.) Korm. rendelet 2. § (5) bekezdése alapján az alkalmassági követelmények előzetes igazolására </w:t>
      </w:r>
      <w:r w:rsidR="00A35C1B" w:rsidRPr="00FF35BC">
        <w:rPr>
          <w:rFonts w:ascii="Times New Roman" w:hAnsi="Times New Roman" w:cs="Times New Roman"/>
          <w:b/>
        </w:rPr>
        <w:t xml:space="preserve">nem </w:t>
      </w:r>
      <w:r w:rsidRPr="00FF35BC">
        <w:rPr>
          <w:rFonts w:ascii="Times New Roman" w:hAnsi="Times New Roman" w:cs="Times New Roman"/>
          <w:b/>
        </w:rPr>
        <w:t xml:space="preserve">fogadja </w:t>
      </w:r>
      <w:r w:rsidR="00A35C1B" w:rsidRPr="00FF35BC">
        <w:rPr>
          <w:rFonts w:ascii="Times New Roman" w:hAnsi="Times New Roman" w:cs="Times New Roman"/>
          <w:b/>
        </w:rPr>
        <w:t>el</w:t>
      </w:r>
      <w:r w:rsidR="00A35C1B" w:rsidRPr="00FF35BC">
        <w:rPr>
          <w:rFonts w:ascii="Times New Roman" w:hAnsi="Times New Roman" w:cs="Times New Roman"/>
        </w:rPr>
        <w:t xml:space="preserve"> ajánlattevő</w:t>
      </w:r>
      <w:r w:rsidRPr="00FF35BC">
        <w:rPr>
          <w:rFonts w:ascii="Times New Roman" w:hAnsi="Times New Roman" w:cs="Times New Roman"/>
        </w:rPr>
        <w:t xml:space="preserve"> egyszerű nyilatkozatát az egységes európai közbeszerzési dokumen</w:t>
      </w:r>
      <w:r w:rsidR="00A35C1B" w:rsidRPr="00FF35BC">
        <w:rPr>
          <w:rFonts w:ascii="Times New Roman" w:hAnsi="Times New Roman" w:cs="Times New Roman"/>
        </w:rPr>
        <w:t>tumban, kéri a formanyomtatvány IV. részében szereplő részletes információk megadását.</w:t>
      </w:r>
    </w:p>
    <w:p w14:paraId="2585CC38" w14:textId="77777777" w:rsidR="00F12B45" w:rsidRPr="00FF35BC" w:rsidRDefault="00F12B45" w:rsidP="00930875">
      <w:pPr>
        <w:suppressAutoHyphens/>
        <w:ind w:left="705"/>
        <w:jc w:val="both"/>
        <w:rPr>
          <w:rFonts w:ascii="Times New Roman" w:hAnsi="Times New Roman" w:cs="Times New Roman"/>
        </w:rPr>
      </w:pPr>
    </w:p>
    <w:p w14:paraId="7E37243C" w14:textId="1224E5E2" w:rsidR="00F12B45" w:rsidRPr="00FF35BC" w:rsidRDefault="00F12B45"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Útmutató az </w:t>
      </w:r>
      <w:r w:rsidR="000F44F8" w:rsidRPr="00FF35BC">
        <w:rPr>
          <w:rFonts w:ascii="Times New Roman" w:hAnsi="Times New Roman" w:cs="Times New Roman"/>
        </w:rPr>
        <w:t>egységes európai közbeszerzési dokumentum (EEKD) kizáró okokra vonatkozó III. részének kitöltéséhez</w:t>
      </w:r>
      <w:r w:rsidR="002B6E15" w:rsidRPr="00FF35BC">
        <w:rPr>
          <w:rFonts w:ascii="Times New Roman" w:hAnsi="Times New Roman" w:cs="Times New Roman"/>
        </w:rPr>
        <w:t>, amely azonban nem helyettesíti a vonatkozó jogszabályok alapos tanulmányozását:</w:t>
      </w:r>
    </w:p>
    <w:p w14:paraId="5C67F9DC" w14:textId="77777777" w:rsidR="00CF6AE5" w:rsidRPr="00FF35BC" w:rsidRDefault="00CF6AE5" w:rsidP="00CF6AE5">
      <w:pPr>
        <w:suppressAutoHyphens/>
        <w:ind w:left="705"/>
        <w:jc w:val="both"/>
        <w:rPr>
          <w:rFonts w:ascii="Times New Roman" w:hAnsi="Times New Roman" w:cs="Times New Roman"/>
        </w:rPr>
      </w:pPr>
    </w:p>
    <w:tbl>
      <w:tblPr>
        <w:tblW w:w="9919"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41"/>
        <w:gridCol w:w="1531"/>
        <w:gridCol w:w="1015"/>
        <w:gridCol w:w="3306"/>
        <w:gridCol w:w="684"/>
        <w:gridCol w:w="1413"/>
        <w:gridCol w:w="1129"/>
      </w:tblGrid>
      <w:tr w:rsidR="000F44F8" w:rsidRPr="00FF35BC" w14:paraId="29C6480B" w14:textId="77777777" w:rsidTr="00930875">
        <w:trPr>
          <w:trHeight w:val="975"/>
        </w:trPr>
        <w:tc>
          <w:tcPr>
            <w:tcW w:w="3387" w:type="dxa"/>
            <w:gridSpan w:val="3"/>
            <w:tcBorders>
              <w:top w:val="single" w:sz="12" w:space="0" w:color="auto"/>
              <w:bottom w:val="single" w:sz="6" w:space="0" w:color="auto"/>
            </w:tcBorders>
            <w:shd w:val="clear" w:color="000000" w:fill="C2D69B" w:themeFill="accent3" w:themeFillTint="99"/>
            <w:vAlign w:val="center"/>
            <w:hideMark/>
          </w:tcPr>
          <w:p w14:paraId="00642C9F" w14:textId="51A5A646" w:rsidR="00FE77E4" w:rsidRPr="00FF35BC" w:rsidRDefault="00FE77E4" w:rsidP="000F44F8">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 xml:space="preserve">A kizáró </w:t>
            </w:r>
            <w:r w:rsidR="000F44F8" w:rsidRPr="00FF35BC">
              <w:rPr>
                <w:rFonts w:ascii="Times New Roman" w:hAnsi="Times New Roman" w:cs="Times New Roman"/>
                <w:b/>
                <w:bCs/>
                <w:color w:val="000000"/>
                <w:sz w:val="22"/>
                <w:szCs w:val="22"/>
              </w:rPr>
              <w:t xml:space="preserve">okok </w:t>
            </w:r>
            <w:r w:rsidRPr="00FF35BC">
              <w:rPr>
                <w:rFonts w:ascii="Times New Roman" w:hAnsi="Times New Roman" w:cs="Times New Roman"/>
                <w:b/>
                <w:bCs/>
                <w:color w:val="000000"/>
                <w:sz w:val="22"/>
                <w:szCs w:val="22"/>
              </w:rPr>
              <w:t>Kbt</w:t>
            </w:r>
            <w:r w:rsidR="000F44F8" w:rsidRPr="00FF35BC">
              <w:rPr>
                <w:rFonts w:ascii="Times New Roman" w:hAnsi="Times New Roman" w:cs="Times New Roman"/>
                <w:b/>
                <w:bCs/>
                <w:color w:val="000000"/>
                <w:sz w:val="22"/>
                <w:szCs w:val="22"/>
              </w:rPr>
              <w:t>.</w:t>
            </w:r>
            <w:r w:rsidRPr="00FF35BC">
              <w:rPr>
                <w:rFonts w:ascii="Times New Roman" w:hAnsi="Times New Roman" w:cs="Times New Roman"/>
                <w:b/>
                <w:bCs/>
                <w:color w:val="000000"/>
                <w:sz w:val="22"/>
                <w:szCs w:val="22"/>
              </w:rPr>
              <w:t xml:space="preserve"> hivatkozása</w:t>
            </w:r>
          </w:p>
        </w:tc>
        <w:tc>
          <w:tcPr>
            <w:tcW w:w="3306" w:type="dxa"/>
            <w:tcBorders>
              <w:top w:val="single" w:sz="12" w:space="0" w:color="auto"/>
              <w:bottom w:val="single" w:sz="6" w:space="0" w:color="auto"/>
            </w:tcBorders>
            <w:shd w:val="clear" w:color="000000" w:fill="C2D69B" w:themeFill="accent3" w:themeFillTint="99"/>
            <w:vAlign w:val="center"/>
            <w:hideMark/>
          </w:tcPr>
          <w:p w14:paraId="1E1071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Igazolási mód az EEKD-ben</w:t>
            </w:r>
          </w:p>
        </w:tc>
        <w:tc>
          <w:tcPr>
            <w:tcW w:w="3226" w:type="dxa"/>
            <w:gridSpan w:val="3"/>
            <w:tcBorders>
              <w:top w:val="single" w:sz="12" w:space="0" w:color="auto"/>
              <w:bottom w:val="single" w:sz="6" w:space="0" w:color="auto"/>
            </w:tcBorders>
            <w:shd w:val="clear" w:color="000000" w:fill="C2D69B" w:themeFill="accent3" w:themeFillTint="99"/>
            <w:vAlign w:val="center"/>
            <w:hideMark/>
          </w:tcPr>
          <w:p w14:paraId="77DE4B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321/2015. Korm. Rendelet</w:t>
            </w:r>
          </w:p>
        </w:tc>
      </w:tr>
      <w:tr w:rsidR="000F44F8" w:rsidRPr="00FF35BC" w14:paraId="6431B330" w14:textId="77777777" w:rsidTr="00930875">
        <w:trPr>
          <w:trHeight w:val="600"/>
        </w:trPr>
        <w:tc>
          <w:tcPr>
            <w:tcW w:w="841" w:type="dxa"/>
            <w:tcBorders>
              <w:top w:val="single" w:sz="6" w:space="0" w:color="auto"/>
            </w:tcBorders>
            <w:shd w:val="clear" w:color="auto" w:fill="auto"/>
            <w:vAlign w:val="center"/>
            <w:hideMark/>
          </w:tcPr>
          <w:p w14:paraId="4ED01AE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6" w:space="0" w:color="auto"/>
            </w:tcBorders>
            <w:shd w:val="clear" w:color="auto" w:fill="auto"/>
            <w:vAlign w:val="center"/>
            <w:hideMark/>
          </w:tcPr>
          <w:p w14:paraId="20A507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760C769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aa)</w:t>
            </w:r>
          </w:p>
        </w:tc>
        <w:tc>
          <w:tcPr>
            <w:tcW w:w="3306" w:type="dxa"/>
            <w:vMerge w:val="restart"/>
            <w:tcBorders>
              <w:top w:val="single" w:sz="6" w:space="0" w:color="auto"/>
              <w:bottom w:val="single" w:sz="6" w:space="0" w:color="auto"/>
            </w:tcBorders>
            <w:shd w:val="clear" w:color="auto" w:fill="DBE5F1" w:themeFill="accent1" w:themeFillTint="33"/>
            <w:vAlign w:val="center"/>
            <w:hideMark/>
          </w:tcPr>
          <w:p w14:paraId="572E0B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a gazdasági szereplőnek az EEKD formanyomtatvány </w:t>
            </w:r>
            <w:r w:rsidRPr="00FF35BC">
              <w:rPr>
                <w:rFonts w:ascii="Times New Roman" w:hAnsi="Times New Roman" w:cs="Times New Roman"/>
                <w:b/>
                <w:bCs/>
                <w:color w:val="000000"/>
                <w:sz w:val="22"/>
                <w:szCs w:val="22"/>
                <w:u w:val="single"/>
              </w:rPr>
              <w:t xml:space="preserve">III. részének "A" szakaszát </w:t>
            </w:r>
            <w:r w:rsidRPr="00FF35BC">
              <w:rPr>
                <w:rFonts w:ascii="Times New Roman" w:hAnsi="Times New Roman" w:cs="Times New Roman"/>
                <w:color w:val="000000"/>
                <w:sz w:val="22"/>
                <w:szCs w:val="22"/>
              </w:rPr>
              <w:t>kell kitöltenie</w:t>
            </w:r>
          </w:p>
        </w:tc>
        <w:tc>
          <w:tcPr>
            <w:tcW w:w="684" w:type="dxa"/>
            <w:tcBorders>
              <w:top w:val="single" w:sz="6" w:space="0" w:color="auto"/>
            </w:tcBorders>
            <w:shd w:val="clear" w:color="auto" w:fill="auto"/>
            <w:vAlign w:val="center"/>
            <w:hideMark/>
          </w:tcPr>
          <w:p w14:paraId="1C79DBA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6" w:space="0" w:color="auto"/>
            </w:tcBorders>
            <w:shd w:val="clear" w:color="auto" w:fill="auto"/>
            <w:vAlign w:val="center"/>
            <w:hideMark/>
          </w:tcPr>
          <w:p w14:paraId="09ED255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6" w:space="0" w:color="auto"/>
            </w:tcBorders>
            <w:shd w:val="clear" w:color="auto" w:fill="auto"/>
            <w:vAlign w:val="center"/>
            <w:hideMark/>
          </w:tcPr>
          <w:p w14:paraId="69BF060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9718B2A" w14:textId="77777777" w:rsidTr="00930875">
        <w:trPr>
          <w:trHeight w:val="330"/>
        </w:trPr>
        <w:tc>
          <w:tcPr>
            <w:tcW w:w="841" w:type="dxa"/>
            <w:shd w:val="clear" w:color="auto" w:fill="auto"/>
            <w:vAlign w:val="center"/>
            <w:hideMark/>
          </w:tcPr>
          <w:p w14:paraId="038B55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1352726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5CFAF64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ab)</w:t>
            </w:r>
          </w:p>
        </w:tc>
        <w:tc>
          <w:tcPr>
            <w:tcW w:w="3306" w:type="dxa"/>
            <w:vMerge/>
            <w:tcBorders>
              <w:top w:val="single" w:sz="6" w:space="0" w:color="auto"/>
              <w:bottom w:val="single" w:sz="6" w:space="0" w:color="auto"/>
            </w:tcBorders>
            <w:shd w:val="clear" w:color="auto" w:fill="DBE5F1" w:themeFill="accent1" w:themeFillTint="33"/>
            <w:vAlign w:val="center"/>
            <w:hideMark/>
          </w:tcPr>
          <w:p w14:paraId="22C742CF"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15AD5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4BB2C8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BA77CF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8F61C13" w14:textId="77777777" w:rsidTr="00930875">
        <w:trPr>
          <w:trHeight w:val="330"/>
        </w:trPr>
        <w:tc>
          <w:tcPr>
            <w:tcW w:w="841" w:type="dxa"/>
            <w:shd w:val="clear" w:color="auto" w:fill="auto"/>
            <w:vAlign w:val="center"/>
            <w:hideMark/>
          </w:tcPr>
          <w:p w14:paraId="70EA242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179AFC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145852F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ac)</w:t>
            </w:r>
          </w:p>
        </w:tc>
        <w:tc>
          <w:tcPr>
            <w:tcW w:w="3306" w:type="dxa"/>
            <w:vMerge/>
            <w:tcBorders>
              <w:top w:val="single" w:sz="6" w:space="0" w:color="auto"/>
              <w:bottom w:val="single" w:sz="6" w:space="0" w:color="auto"/>
            </w:tcBorders>
            <w:shd w:val="clear" w:color="auto" w:fill="DBE5F1" w:themeFill="accent1" w:themeFillTint="33"/>
            <w:vAlign w:val="center"/>
            <w:hideMark/>
          </w:tcPr>
          <w:p w14:paraId="1B7364A9"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34E971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7AA8882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2E7BCC6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767DFBB" w14:textId="77777777" w:rsidTr="00930875">
        <w:trPr>
          <w:trHeight w:val="330"/>
        </w:trPr>
        <w:tc>
          <w:tcPr>
            <w:tcW w:w="841" w:type="dxa"/>
            <w:shd w:val="clear" w:color="auto" w:fill="auto"/>
            <w:vAlign w:val="center"/>
            <w:hideMark/>
          </w:tcPr>
          <w:p w14:paraId="2104CB9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5003257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3C116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ad)</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F9527"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689D55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00C9E165"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5BD886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6447300A" w14:textId="77777777" w:rsidTr="00930875">
        <w:trPr>
          <w:trHeight w:val="330"/>
        </w:trPr>
        <w:tc>
          <w:tcPr>
            <w:tcW w:w="841" w:type="dxa"/>
            <w:shd w:val="clear" w:color="auto" w:fill="auto"/>
            <w:vAlign w:val="center"/>
            <w:hideMark/>
          </w:tcPr>
          <w:p w14:paraId="1979813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55FAC2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25CD18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ae)</w:t>
            </w:r>
          </w:p>
        </w:tc>
        <w:tc>
          <w:tcPr>
            <w:tcW w:w="3306" w:type="dxa"/>
            <w:vMerge/>
            <w:tcBorders>
              <w:top w:val="single" w:sz="6" w:space="0" w:color="auto"/>
              <w:bottom w:val="single" w:sz="6" w:space="0" w:color="auto"/>
            </w:tcBorders>
            <w:shd w:val="clear" w:color="auto" w:fill="DBE5F1" w:themeFill="accent1" w:themeFillTint="33"/>
            <w:vAlign w:val="center"/>
            <w:hideMark/>
          </w:tcPr>
          <w:p w14:paraId="5DDDFA35"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7D4B3D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6054C1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4445B7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04BDFFC" w14:textId="77777777" w:rsidTr="00930875">
        <w:trPr>
          <w:trHeight w:val="418"/>
        </w:trPr>
        <w:tc>
          <w:tcPr>
            <w:tcW w:w="841" w:type="dxa"/>
            <w:shd w:val="clear" w:color="auto" w:fill="auto"/>
            <w:vAlign w:val="center"/>
            <w:hideMark/>
          </w:tcPr>
          <w:p w14:paraId="7E1CF77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384E77C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35560EB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af)</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E90BD"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F8386D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63D8BA5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0C70E24A"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770F11D2" w14:textId="77777777" w:rsidTr="00930875">
        <w:trPr>
          <w:trHeight w:val="1230"/>
        </w:trPr>
        <w:tc>
          <w:tcPr>
            <w:tcW w:w="841" w:type="dxa"/>
            <w:tcBorders>
              <w:bottom w:val="single" w:sz="8" w:space="0" w:color="auto"/>
            </w:tcBorders>
            <w:shd w:val="clear" w:color="auto" w:fill="auto"/>
            <w:vAlign w:val="center"/>
            <w:hideMark/>
          </w:tcPr>
          <w:p w14:paraId="34788C1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bottom w:val="single" w:sz="8" w:space="0" w:color="auto"/>
            </w:tcBorders>
            <w:shd w:val="clear" w:color="auto" w:fill="auto"/>
            <w:vAlign w:val="center"/>
            <w:hideMark/>
          </w:tcPr>
          <w:p w14:paraId="0FA4489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8" w:space="0" w:color="auto"/>
            </w:tcBorders>
            <w:shd w:val="clear" w:color="auto" w:fill="F2DBDB" w:themeFill="accent2" w:themeFillTint="33"/>
            <w:vAlign w:val="center"/>
            <w:hideMark/>
          </w:tcPr>
          <w:p w14:paraId="2C81C61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ag)</w:t>
            </w:r>
          </w:p>
        </w:tc>
        <w:tc>
          <w:tcPr>
            <w:tcW w:w="3306" w:type="dxa"/>
            <w:tcBorders>
              <w:top w:val="single" w:sz="6" w:space="0" w:color="auto"/>
              <w:bottom w:val="single" w:sz="8" w:space="0" w:color="auto"/>
            </w:tcBorders>
            <w:shd w:val="clear" w:color="auto" w:fill="F2DBDB" w:themeFill="accent2" w:themeFillTint="33"/>
            <w:vAlign w:val="center"/>
            <w:hideMark/>
          </w:tcPr>
          <w:p w14:paraId="09981B4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gazdasági szereplő az EEKD formanyomtatvány</w:t>
            </w:r>
            <w:r w:rsidRPr="00FF35BC">
              <w:rPr>
                <w:rFonts w:ascii="Times New Roman" w:hAnsi="Times New Roman" w:cs="Times New Roman"/>
                <w:b/>
                <w:bCs/>
                <w:color w:val="000000"/>
                <w:sz w:val="22"/>
                <w:szCs w:val="22"/>
                <w:u w:val="single"/>
              </w:rPr>
              <w:t xml:space="preserve"> III. részének "D" szakaszában</w:t>
            </w:r>
            <w:r w:rsidRPr="00FF35BC">
              <w:rPr>
                <w:rFonts w:ascii="Times New Roman" w:hAnsi="Times New Roman" w:cs="Times New Roman"/>
                <w:color w:val="000000"/>
                <w:sz w:val="22"/>
                <w:szCs w:val="22"/>
              </w:rPr>
              <w:t xml:space="preserve"> teszi meg az erre a pontra vonatkozó nyilatkozatot</w:t>
            </w:r>
          </w:p>
        </w:tc>
        <w:tc>
          <w:tcPr>
            <w:tcW w:w="684" w:type="dxa"/>
            <w:tcBorders>
              <w:bottom w:val="single" w:sz="8" w:space="0" w:color="auto"/>
            </w:tcBorders>
            <w:shd w:val="clear" w:color="auto" w:fill="auto"/>
            <w:vAlign w:val="center"/>
            <w:hideMark/>
          </w:tcPr>
          <w:p w14:paraId="2B5BF10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bottom w:val="single" w:sz="8" w:space="0" w:color="auto"/>
            </w:tcBorders>
            <w:shd w:val="clear" w:color="auto" w:fill="auto"/>
            <w:vAlign w:val="center"/>
            <w:hideMark/>
          </w:tcPr>
          <w:p w14:paraId="013A58C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bottom w:val="single" w:sz="8" w:space="0" w:color="auto"/>
            </w:tcBorders>
            <w:shd w:val="clear" w:color="auto" w:fill="auto"/>
            <w:vAlign w:val="center"/>
            <w:hideMark/>
          </w:tcPr>
          <w:p w14:paraId="366CD62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 pont</w:t>
            </w:r>
          </w:p>
        </w:tc>
      </w:tr>
      <w:tr w:rsidR="000F44F8" w:rsidRPr="00FF35BC" w14:paraId="282BFD56" w14:textId="77777777" w:rsidTr="00930875">
        <w:trPr>
          <w:trHeight w:val="1931"/>
        </w:trPr>
        <w:tc>
          <w:tcPr>
            <w:tcW w:w="841" w:type="dxa"/>
            <w:tcBorders>
              <w:top w:val="single" w:sz="8" w:space="0" w:color="auto"/>
              <w:bottom w:val="single" w:sz="8" w:space="0" w:color="auto"/>
            </w:tcBorders>
            <w:shd w:val="clear" w:color="auto" w:fill="auto"/>
            <w:vAlign w:val="center"/>
            <w:hideMark/>
          </w:tcPr>
          <w:p w14:paraId="2568E00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bottom w:val="single" w:sz="8" w:space="0" w:color="auto"/>
            </w:tcBorders>
            <w:shd w:val="clear" w:color="auto" w:fill="auto"/>
            <w:vAlign w:val="center"/>
            <w:hideMark/>
          </w:tcPr>
          <w:p w14:paraId="436613E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bottom w:val="single" w:sz="8" w:space="0" w:color="auto"/>
            </w:tcBorders>
            <w:shd w:val="clear" w:color="auto" w:fill="EAF1DD" w:themeFill="accent3" w:themeFillTint="33"/>
            <w:vAlign w:val="center"/>
            <w:hideMark/>
          </w:tcPr>
          <w:p w14:paraId="3E17403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ah)</w:t>
            </w:r>
          </w:p>
        </w:tc>
        <w:tc>
          <w:tcPr>
            <w:tcW w:w="3306" w:type="dxa"/>
            <w:tcBorders>
              <w:top w:val="single" w:sz="8" w:space="0" w:color="auto"/>
              <w:bottom w:val="single" w:sz="8" w:space="0" w:color="auto"/>
            </w:tcBorders>
            <w:shd w:val="clear" w:color="auto" w:fill="EAF1DD" w:themeFill="accent3" w:themeFillTint="33"/>
            <w:vAlign w:val="center"/>
            <w:hideMark/>
          </w:tcPr>
          <w:p w14:paraId="1D07650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b/>
                <w:bCs/>
                <w:color w:val="000000"/>
                <w:sz w:val="22"/>
                <w:szCs w:val="22"/>
                <w:u w:val="single"/>
              </w:rPr>
              <w:t>a nem Magyarországon letelepedett gazdasági szereplő</w:t>
            </w:r>
            <w:r w:rsidRPr="00FF35BC">
              <w:rPr>
                <w:rFonts w:ascii="Times New Roman" w:hAnsi="Times New Roman" w:cs="Times New Roman"/>
                <w:color w:val="000000"/>
                <w:sz w:val="22"/>
                <w:szCs w:val="22"/>
              </w:rPr>
              <w:t xml:space="preserve"> a formanyomtatvány </w:t>
            </w:r>
            <w:r w:rsidRPr="00FF35BC">
              <w:rPr>
                <w:rFonts w:ascii="Times New Roman" w:hAnsi="Times New Roman" w:cs="Times New Roman"/>
                <w:b/>
                <w:bCs/>
                <w:color w:val="000000"/>
                <w:sz w:val="22"/>
                <w:szCs w:val="22"/>
                <w:u w:val="single"/>
              </w:rPr>
              <w:t>a) és b) pontnak megfelelő</w:t>
            </w:r>
            <w:r w:rsidRPr="00FF35BC">
              <w:rPr>
                <w:rFonts w:ascii="Times New Roman" w:hAnsi="Times New Roman" w:cs="Times New Roman"/>
                <w:color w:val="000000"/>
                <w:sz w:val="22"/>
                <w:szCs w:val="22"/>
              </w:rPr>
              <w:t xml:space="preserve"> kitöltésével egyben az ah) alpontban említett személyes joga szerinti hasonló bűncselekményekről is nyilatkozik</w:t>
            </w:r>
          </w:p>
        </w:tc>
        <w:tc>
          <w:tcPr>
            <w:tcW w:w="684" w:type="dxa"/>
            <w:tcBorders>
              <w:top w:val="single" w:sz="8" w:space="0" w:color="auto"/>
              <w:bottom w:val="single" w:sz="8" w:space="0" w:color="auto"/>
            </w:tcBorders>
            <w:shd w:val="clear" w:color="auto" w:fill="auto"/>
            <w:vAlign w:val="center"/>
            <w:hideMark/>
          </w:tcPr>
          <w:p w14:paraId="3FBACE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bottom w:val="single" w:sz="8" w:space="0" w:color="auto"/>
            </w:tcBorders>
            <w:shd w:val="clear" w:color="auto" w:fill="auto"/>
            <w:vAlign w:val="center"/>
            <w:hideMark/>
          </w:tcPr>
          <w:p w14:paraId="7C85578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bottom w:val="single" w:sz="8" w:space="0" w:color="auto"/>
            </w:tcBorders>
            <w:shd w:val="clear" w:color="auto" w:fill="auto"/>
            <w:vAlign w:val="center"/>
            <w:hideMark/>
          </w:tcPr>
          <w:p w14:paraId="227B266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 pont</w:t>
            </w:r>
          </w:p>
        </w:tc>
      </w:tr>
      <w:tr w:rsidR="000F44F8" w:rsidRPr="00FF35BC" w14:paraId="447A486C" w14:textId="77777777" w:rsidTr="00930875">
        <w:trPr>
          <w:trHeight w:val="2526"/>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F1A87C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7D7D181"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5D8D3793"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0D99E9F5" w14:textId="77777777" w:rsidR="000F44F8" w:rsidRPr="00FF35BC" w:rsidRDefault="000F44F8"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 formanyomtatvány III. részének „B” szakasza kitöltésével nyilatkozik azzal, hogy csak az egy évnél régebben lejárt adó-, vámfizetési vagy társadalombiztosítási járulék tartozást és a tartozás lejártának időpontját kötelező feltüntetni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4B1108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7D3F18B"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E64DEC"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 pont</w:t>
            </w:r>
          </w:p>
        </w:tc>
      </w:tr>
      <w:tr w:rsidR="002B6E15" w:rsidRPr="00FF35BC" w14:paraId="324B4232" w14:textId="77777777" w:rsidTr="00930875">
        <w:trPr>
          <w:trHeight w:val="721"/>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3CB162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1DB07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DE9D9" w:themeFill="accent6" w:themeFillTint="33"/>
            <w:vAlign w:val="center"/>
            <w:hideMark/>
          </w:tcPr>
          <w:p w14:paraId="2B074DA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w:t>
            </w:r>
          </w:p>
        </w:tc>
        <w:tc>
          <w:tcPr>
            <w:tcW w:w="3306" w:type="dxa"/>
            <w:vMerge w:val="restart"/>
            <w:tcBorders>
              <w:top w:val="single" w:sz="8" w:space="0" w:color="auto"/>
              <w:left w:val="single" w:sz="6" w:space="0" w:color="auto"/>
              <w:right w:val="single" w:sz="6" w:space="0" w:color="auto"/>
            </w:tcBorders>
            <w:shd w:val="clear" w:color="auto" w:fill="FDE9D9" w:themeFill="accent6" w:themeFillTint="33"/>
            <w:vAlign w:val="center"/>
            <w:hideMark/>
          </w:tcPr>
          <w:p w14:paraId="5239B3CA" w14:textId="77777777" w:rsidR="002B6E15" w:rsidRPr="00FF35BC" w:rsidRDefault="002B6E15"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részének "C" szakaszában a vonatkozó pontok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1C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466DA8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8DAF04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7B976062" w14:textId="77777777" w:rsidTr="00930875">
        <w:trPr>
          <w:trHeight w:val="679"/>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00E491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F17887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4DB4094"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w:t>
            </w:r>
          </w:p>
        </w:tc>
        <w:tc>
          <w:tcPr>
            <w:tcW w:w="3306" w:type="dxa"/>
            <w:vMerge/>
            <w:tcBorders>
              <w:left w:val="single" w:sz="6" w:space="0" w:color="auto"/>
              <w:right w:val="single" w:sz="6" w:space="0" w:color="auto"/>
            </w:tcBorders>
            <w:shd w:val="clear" w:color="auto" w:fill="auto"/>
            <w:vAlign w:val="center"/>
            <w:hideMark/>
          </w:tcPr>
          <w:p w14:paraId="1A4957A4"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FB6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5BF990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25F2EE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A6C9DE4" w14:textId="77777777" w:rsidTr="00930875">
        <w:trPr>
          <w:trHeight w:val="560"/>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63FD8D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A6EDA5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9BB2F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h)</w:t>
            </w:r>
          </w:p>
        </w:tc>
        <w:tc>
          <w:tcPr>
            <w:tcW w:w="3306" w:type="dxa"/>
            <w:vMerge/>
            <w:tcBorders>
              <w:left w:val="single" w:sz="6" w:space="0" w:color="auto"/>
              <w:right w:val="single" w:sz="6" w:space="0" w:color="auto"/>
            </w:tcBorders>
            <w:shd w:val="clear" w:color="auto" w:fill="auto"/>
            <w:vAlign w:val="center"/>
            <w:hideMark/>
          </w:tcPr>
          <w:p w14:paraId="1D265A91"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36D270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D7FBD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8A6A46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BA28483" w14:textId="77777777" w:rsidTr="00930875">
        <w:trPr>
          <w:trHeight w:val="68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68B855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87D26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129F3A7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i)</w:t>
            </w:r>
          </w:p>
        </w:tc>
        <w:tc>
          <w:tcPr>
            <w:tcW w:w="3306" w:type="dxa"/>
            <w:vMerge/>
            <w:tcBorders>
              <w:left w:val="single" w:sz="6" w:space="0" w:color="auto"/>
              <w:right w:val="single" w:sz="6" w:space="0" w:color="auto"/>
            </w:tcBorders>
            <w:shd w:val="clear" w:color="auto" w:fill="auto"/>
            <w:vAlign w:val="center"/>
            <w:hideMark/>
          </w:tcPr>
          <w:p w14:paraId="0192D5E7"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924BD4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17D6B9E"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9634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2A052526" w14:textId="77777777" w:rsidTr="00930875">
        <w:trPr>
          <w:trHeight w:val="69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47ECAFB6"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1DBD5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5F6C0B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j) </w:t>
            </w:r>
          </w:p>
        </w:tc>
        <w:tc>
          <w:tcPr>
            <w:tcW w:w="3306" w:type="dxa"/>
            <w:vMerge/>
            <w:tcBorders>
              <w:left w:val="single" w:sz="6" w:space="0" w:color="auto"/>
              <w:right w:val="single" w:sz="6" w:space="0" w:color="auto"/>
            </w:tcBorders>
            <w:shd w:val="clear" w:color="auto" w:fill="auto"/>
            <w:vAlign w:val="center"/>
            <w:hideMark/>
          </w:tcPr>
          <w:p w14:paraId="564B6F0A"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6EFAE9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408EC0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7552E1D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55D50F35"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359C5A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A54CE6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27F346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m)</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5509942D"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8676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08AC11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061D9FC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94512B" w:rsidRPr="00FF35BC" w14:paraId="69131F42"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0D2899"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DB38F1"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2245AB5"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c>
          <w:tcPr>
            <w:tcW w:w="3306" w:type="dxa"/>
            <w:vMerge w:val="restart"/>
            <w:tcBorders>
              <w:top w:val="single" w:sz="8" w:space="0" w:color="auto"/>
              <w:left w:val="single" w:sz="6" w:space="0" w:color="auto"/>
              <w:right w:val="single" w:sz="6" w:space="0" w:color="auto"/>
            </w:tcBorders>
            <w:shd w:val="clear" w:color="auto" w:fill="DAEEF3" w:themeFill="accent5" w:themeFillTint="33"/>
            <w:vAlign w:val="center"/>
            <w:hideMark/>
          </w:tcPr>
          <w:p w14:paraId="37B88D79" w14:textId="77777777" w:rsidR="0094512B" w:rsidRPr="00FF35BC" w:rsidRDefault="0094512B"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része „D” szakaszának vonatkozó pontjai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E182BE1"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058372C"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49640F"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20396BCC"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A11605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7A98C00"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E6CA94A"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c>
          <w:tcPr>
            <w:tcW w:w="3306" w:type="dxa"/>
            <w:vMerge/>
            <w:tcBorders>
              <w:left w:val="single" w:sz="6" w:space="0" w:color="auto"/>
              <w:right w:val="single" w:sz="6" w:space="0" w:color="auto"/>
            </w:tcBorders>
            <w:shd w:val="clear" w:color="auto" w:fill="DAEEF3" w:themeFill="accent5" w:themeFillTint="33"/>
            <w:vAlign w:val="center"/>
            <w:hideMark/>
          </w:tcPr>
          <w:p w14:paraId="19A75071"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2C5C4FF"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2346D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3C6159F5"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341F3D3A"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3F1F552"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45CF4AC"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D2358EE"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c>
          <w:tcPr>
            <w:tcW w:w="3306" w:type="dxa"/>
            <w:vMerge/>
            <w:tcBorders>
              <w:left w:val="single" w:sz="6" w:space="0" w:color="auto"/>
              <w:right w:val="single" w:sz="6" w:space="0" w:color="auto"/>
            </w:tcBorders>
            <w:shd w:val="clear" w:color="auto" w:fill="DAEEF3" w:themeFill="accent5" w:themeFillTint="33"/>
            <w:vAlign w:val="center"/>
            <w:hideMark/>
          </w:tcPr>
          <w:p w14:paraId="40177269"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8CF8B7"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2E64C3"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BDC7657"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074DCF8C"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FE14A4"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C6AA760"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2A3F8E0"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ka)</w:t>
            </w:r>
          </w:p>
        </w:tc>
        <w:tc>
          <w:tcPr>
            <w:tcW w:w="3306" w:type="dxa"/>
            <w:vMerge/>
            <w:tcBorders>
              <w:left w:val="single" w:sz="6" w:space="0" w:color="auto"/>
              <w:right w:val="single" w:sz="6" w:space="0" w:color="auto"/>
            </w:tcBorders>
            <w:shd w:val="clear" w:color="auto" w:fill="DAEEF3" w:themeFill="accent5" w:themeFillTint="33"/>
            <w:vAlign w:val="center"/>
            <w:hideMark/>
          </w:tcPr>
          <w:p w14:paraId="078F6B8A"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41D4F85"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380789C"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29FC39A"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6227454F"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9BC3C7E"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56957D0"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055A7639"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kb)</w:t>
            </w:r>
          </w:p>
        </w:tc>
        <w:tc>
          <w:tcPr>
            <w:tcW w:w="3306" w:type="dxa"/>
            <w:vMerge/>
            <w:tcBorders>
              <w:left w:val="single" w:sz="6" w:space="0" w:color="auto"/>
              <w:right w:val="single" w:sz="6" w:space="0" w:color="auto"/>
            </w:tcBorders>
            <w:shd w:val="clear" w:color="auto" w:fill="DAEEF3" w:themeFill="accent5" w:themeFillTint="33"/>
            <w:vAlign w:val="center"/>
            <w:hideMark/>
          </w:tcPr>
          <w:p w14:paraId="7A7609E6"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D66A84E"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653739C"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A86CEC9"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7211682B"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5796BC1"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E2781E2"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7CAEB2D5"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kc)</w:t>
            </w:r>
          </w:p>
        </w:tc>
        <w:tc>
          <w:tcPr>
            <w:tcW w:w="3306" w:type="dxa"/>
            <w:vMerge/>
            <w:tcBorders>
              <w:left w:val="single" w:sz="6" w:space="0" w:color="auto"/>
              <w:right w:val="single" w:sz="6" w:space="0" w:color="auto"/>
            </w:tcBorders>
            <w:shd w:val="clear" w:color="auto" w:fill="DAEEF3" w:themeFill="accent5" w:themeFillTint="33"/>
            <w:vAlign w:val="center"/>
            <w:hideMark/>
          </w:tcPr>
          <w:p w14:paraId="550F9FC5"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3713549"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91620DD"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20F794FB"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36CE6CF6"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BDD3E98"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B70BB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6490B54"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l)</w:t>
            </w:r>
          </w:p>
        </w:tc>
        <w:tc>
          <w:tcPr>
            <w:tcW w:w="3306" w:type="dxa"/>
            <w:vMerge/>
            <w:tcBorders>
              <w:left w:val="single" w:sz="6" w:space="0" w:color="auto"/>
              <w:right w:val="single" w:sz="6" w:space="0" w:color="auto"/>
            </w:tcBorders>
            <w:shd w:val="clear" w:color="auto" w:fill="DAEEF3" w:themeFill="accent5" w:themeFillTint="33"/>
            <w:vAlign w:val="center"/>
            <w:hideMark/>
          </w:tcPr>
          <w:p w14:paraId="5B44508F"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6D35CE2"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59F2942"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5FEBD0A"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3D52DB23"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C2A75B5"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3F258A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33FC57A"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p)</w:t>
            </w:r>
          </w:p>
        </w:tc>
        <w:tc>
          <w:tcPr>
            <w:tcW w:w="3306" w:type="dxa"/>
            <w:vMerge/>
            <w:tcBorders>
              <w:left w:val="single" w:sz="6" w:space="0" w:color="auto"/>
              <w:right w:val="single" w:sz="6" w:space="0" w:color="auto"/>
            </w:tcBorders>
            <w:shd w:val="clear" w:color="auto" w:fill="DAEEF3" w:themeFill="accent5" w:themeFillTint="33"/>
            <w:vAlign w:val="center"/>
            <w:hideMark/>
          </w:tcPr>
          <w:p w14:paraId="3087A5D3"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F1549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46DC86"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86FF50" w14:textId="77777777" w:rsidR="0094512B" w:rsidRPr="00FF35BC" w:rsidRDefault="0094512B"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94512B" w:rsidRPr="00FF35BC" w14:paraId="5DFE98D9" w14:textId="77777777" w:rsidTr="0094512B">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tcPr>
          <w:p w14:paraId="6B4DE3D4" w14:textId="0B3AB000" w:rsidR="0094512B" w:rsidRPr="00FF35BC" w:rsidRDefault="0094512B"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62.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tcPr>
          <w:p w14:paraId="262A32A1" w14:textId="657EAA71" w:rsidR="0094512B" w:rsidRPr="00FF35BC" w:rsidRDefault="0094512B"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tcPr>
          <w:p w14:paraId="3BE512A5" w14:textId="475DA4F7" w:rsidR="0094512B" w:rsidRPr="00FF35BC" w:rsidRDefault="0094512B"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q)</w:t>
            </w:r>
          </w:p>
        </w:tc>
        <w:tc>
          <w:tcPr>
            <w:tcW w:w="3306" w:type="dxa"/>
            <w:vMerge/>
            <w:tcBorders>
              <w:left w:val="single" w:sz="6" w:space="0" w:color="auto"/>
              <w:bottom w:val="single" w:sz="8" w:space="0" w:color="auto"/>
              <w:right w:val="single" w:sz="6" w:space="0" w:color="auto"/>
            </w:tcBorders>
            <w:shd w:val="clear" w:color="auto" w:fill="DAEEF3" w:themeFill="accent5" w:themeFillTint="33"/>
            <w:vAlign w:val="center"/>
          </w:tcPr>
          <w:p w14:paraId="5E091AB5" w14:textId="77777777" w:rsidR="0094512B" w:rsidRPr="00FF35BC" w:rsidRDefault="0094512B"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tcPr>
          <w:p w14:paraId="1E5278A2" w14:textId="1868D6B8" w:rsidR="0094512B" w:rsidRPr="00FF35BC" w:rsidRDefault="0094512B"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4.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tcPr>
          <w:p w14:paraId="5CEAA163" w14:textId="0902225F" w:rsidR="0094512B" w:rsidRPr="00FF35BC" w:rsidRDefault="0094512B"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tcPr>
          <w:p w14:paraId="303E3832" w14:textId="28B70283" w:rsidR="0094512B" w:rsidRPr="00FF35BC" w:rsidRDefault="00EC7513" w:rsidP="000F4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r>
      <w:tr w:rsidR="00AB6DEF" w:rsidRPr="00FF35BC" w14:paraId="6A836B44"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1933E6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CF1C64"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BD4B4" w:themeFill="accent6" w:themeFillTint="66"/>
            <w:vAlign w:val="center"/>
            <w:hideMark/>
          </w:tcPr>
          <w:p w14:paraId="7C80E9B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n)</w:t>
            </w:r>
          </w:p>
        </w:tc>
        <w:tc>
          <w:tcPr>
            <w:tcW w:w="3306" w:type="dxa"/>
            <w:vMerge w:val="restart"/>
            <w:tcBorders>
              <w:top w:val="single" w:sz="8" w:space="0" w:color="auto"/>
              <w:left w:val="single" w:sz="6" w:space="0" w:color="auto"/>
              <w:right w:val="single" w:sz="6" w:space="0" w:color="auto"/>
            </w:tcBorders>
            <w:shd w:val="clear" w:color="auto" w:fill="FBD4B4" w:themeFill="accent6" w:themeFillTint="66"/>
            <w:vAlign w:val="center"/>
            <w:hideMark/>
          </w:tcPr>
          <w:p w14:paraId="7893E773" w14:textId="77777777"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D232747"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8A6BC6A"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F96FE6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451E82" w14:textId="77777777" w:rsidTr="00930875">
        <w:trPr>
          <w:trHeight w:val="2188"/>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165CC4B"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95B425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BD4B4" w:themeFill="accent6" w:themeFillTint="66"/>
            <w:vAlign w:val="center"/>
            <w:hideMark/>
          </w:tcPr>
          <w:p w14:paraId="4D0E0A48"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o)</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2EAD48D8" w14:textId="77777777" w:rsidR="00AB6DEF" w:rsidRPr="00FF35BC" w:rsidRDefault="00AB6DEF" w:rsidP="002B6E15">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8D05465"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B427CEE"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0BFB949"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E5787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4B2B443"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6BA67C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282CE7C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w:t>
            </w:r>
          </w:p>
        </w:tc>
        <w:tc>
          <w:tcPr>
            <w:tcW w:w="3306" w:type="dxa"/>
            <w:vMerge w:val="restart"/>
            <w:tcBorders>
              <w:top w:val="single" w:sz="8" w:space="0" w:color="auto"/>
              <w:left w:val="single" w:sz="6" w:space="0" w:color="auto"/>
              <w:right w:val="single" w:sz="6" w:space="0" w:color="auto"/>
            </w:tcBorders>
            <w:shd w:val="clear" w:color="auto" w:fill="auto"/>
            <w:vAlign w:val="center"/>
            <w:hideMark/>
          </w:tcPr>
          <w:p w14:paraId="5DC5BCD9" w14:textId="4DA9448C"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rPr>
              <w:t xml:space="preserve">A 4. § (1) bekezdés </w:t>
            </w:r>
            <w:r w:rsidRPr="00FF35BC">
              <w:rPr>
                <w:rFonts w:ascii="Times New Roman" w:hAnsi="Times New Roman" w:cs="Times New Roman"/>
                <w:i/>
                <w:iCs/>
              </w:rPr>
              <w:t>a)–c)</w:t>
            </w:r>
            <w:r w:rsidRPr="00FF35BC">
              <w:rPr>
                <w:rFonts w:ascii="Times New Roman" w:hAnsi="Times New Roman" w:cs="Times New Roman"/>
              </w:rPr>
              <w:t xml:space="preserve"> pontja alapján megtett nyilatkozat a Kbt. 62. § (2) bekezdésében említett személyekre is vonatkozik.</w:t>
            </w:r>
            <w:r w:rsidRPr="00FF35BC">
              <w:rPr>
                <w:rFonts w:ascii="Times New Roman" w:hAnsi="Times New Roman" w:cs="Times New Roman"/>
                <w:b/>
                <w:bCs/>
                <w:color w:val="000000"/>
                <w:sz w:val="22"/>
                <w:szCs w:val="22"/>
                <w:u w:val="single"/>
              </w:rPr>
              <w:t> </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5EACA1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6AA8DA1B" w14:textId="5A365348"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r w:rsidR="00AB6DEF" w:rsidRPr="00FF35BC" w14:paraId="202190C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45558BC" w14:textId="3B39C2DD"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939C809" w14:textId="523800B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18BBF3C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7D83484B" w14:textId="77777777" w:rsidR="00AB6DEF" w:rsidRPr="00FF35BC" w:rsidRDefault="00AB6DEF" w:rsidP="00AB6DEF">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07957E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7D14FCB2" w14:textId="4C7166AA"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bl>
    <w:p w14:paraId="2D38F0CB" w14:textId="77777777" w:rsidR="00FE77E4" w:rsidRPr="00FF35BC" w:rsidRDefault="00FE77E4" w:rsidP="00CF6AE5">
      <w:pPr>
        <w:suppressAutoHyphens/>
        <w:ind w:left="705"/>
        <w:jc w:val="both"/>
        <w:rPr>
          <w:rFonts w:ascii="Times New Roman" w:hAnsi="Times New Roman" w:cs="Times New Roman"/>
        </w:rPr>
      </w:pPr>
    </w:p>
    <w:p w14:paraId="1FF2BF7B" w14:textId="13230F2C"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a 321/2015. (X. 30.) Korm. rendelet alábbi rendelkezésére is:</w:t>
      </w:r>
    </w:p>
    <w:p w14:paraId="1EF75FCD" w14:textId="77777777" w:rsidR="00930875" w:rsidRPr="00FF35BC" w:rsidRDefault="00930875" w:rsidP="00CF6AE5">
      <w:pPr>
        <w:suppressAutoHyphens/>
        <w:ind w:left="705"/>
        <w:jc w:val="both"/>
        <w:rPr>
          <w:rFonts w:ascii="Times New Roman" w:hAnsi="Times New Roman" w:cs="Times New Roman"/>
        </w:rPr>
      </w:pPr>
    </w:p>
    <w:p w14:paraId="73F74491" w14:textId="37A1446B" w:rsidR="00930875" w:rsidRPr="00FF35BC" w:rsidRDefault="00930875" w:rsidP="00930875">
      <w:pPr>
        <w:pStyle w:val="Listaszerbekezds"/>
        <w:ind w:left="705"/>
        <w:jc w:val="both"/>
        <w:rPr>
          <w:rFonts w:ascii="Times New Roman" w:hAnsi="Times New Roman" w:cs="Times New Roman"/>
        </w:rPr>
      </w:pPr>
      <w:r w:rsidRPr="00FF35BC">
        <w:rPr>
          <w:rFonts w:ascii="Times New Roman" w:hAnsi="Times New Roman" w:cs="Times New Roman"/>
        </w:rPr>
        <w:t xml:space="preserve">„(1) </w:t>
      </w:r>
      <w:r w:rsidR="00E91849">
        <w:rPr>
          <w:rFonts w:ascii="Times" w:hAnsi="Times"/>
        </w:rPr>
        <w:t>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14:paraId="700E656F" w14:textId="77777777" w:rsidR="00930875" w:rsidRPr="00FF35BC" w:rsidRDefault="00930875" w:rsidP="00930875">
      <w:pPr>
        <w:pStyle w:val="Listaszerbekezds"/>
        <w:ind w:left="705"/>
        <w:jc w:val="both"/>
        <w:rPr>
          <w:rFonts w:ascii="Times New Roman" w:hAnsi="Times New Roman" w:cs="Times New Roman"/>
          <w:i/>
        </w:rPr>
      </w:pPr>
      <w:r w:rsidRPr="00FF35BC">
        <w:rPr>
          <w:rFonts w:ascii="Times New Roman" w:hAnsi="Times New Roman" w:cs="Times New Roman"/>
        </w:rPr>
        <w:t xml:space="preserve">(2) A gazdasági szereplőknek a formanyomtatványban </w:t>
      </w:r>
      <w:r w:rsidRPr="00FF35BC">
        <w:rPr>
          <w:rFonts w:ascii="Times New Roman" w:hAnsi="Times New Roman" w:cs="Times New Roman"/>
          <w:b/>
        </w:rPr>
        <w:t>fel kell tüntetniük</w:t>
      </w:r>
      <w:r w:rsidRPr="00FF35BC">
        <w:rPr>
          <w:rFonts w:ascii="Times New Roman" w:hAnsi="Times New Roman" w:cs="Times New Roman"/>
        </w:rPr>
        <w:t xml:space="preserve"> azt is, hogy a III. és IV. Fejezet szerinti </w:t>
      </w:r>
      <w:r w:rsidRPr="00FF35BC">
        <w:rPr>
          <w:rFonts w:ascii="Times New Roman" w:hAnsi="Times New Roman" w:cs="Times New Roman"/>
          <w:b/>
        </w:rPr>
        <w:t>igazolások kiállítására mely szerv jogosult.</w:t>
      </w:r>
      <w:r w:rsidRPr="00FF35BC">
        <w:rPr>
          <w:rFonts w:ascii="Times New Roman" w:hAnsi="Times New Roman" w:cs="Times New Roman"/>
        </w:rPr>
        <w:t>”</w:t>
      </w:r>
    </w:p>
    <w:p w14:paraId="15622576" w14:textId="77777777" w:rsidR="00930875" w:rsidRPr="00FF35BC" w:rsidRDefault="00930875" w:rsidP="00CF6AE5">
      <w:pPr>
        <w:suppressAutoHyphens/>
        <w:ind w:left="705"/>
        <w:jc w:val="both"/>
        <w:rPr>
          <w:rFonts w:ascii="Times New Roman" w:hAnsi="Times New Roman" w:cs="Times New Roman"/>
        </w:rPr>
      </w:pPr>
    </w:p>
    <w:p w14:paraId="28EFDD2D" w14:textId="13462E0A"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(EEKD) fent hivatkozott megfelelő részében, azon belül az EEKD adott kizáró okot tartalmazó megfelelő sorában kell az előírt adatokat (adatbázis elérhetősége, igazolás kiállítására jogosult szerv) feltüntetni.</w:t>
      </w:r>
    </w:p>
    <w:p w14:paraId="0C309D7B" w14:textId="77777777" w:rsidR="00FE77E4" w:rsidRPr="00FF35BC" w:rsidRDefault="00FE77E4" w:rsidP="00CF6AE5">
      <w:pPr>
        <w:suppressAutoHyphens/>
        <w:ind w:left="705"/>
        <w:jc w:val="both"/>
        <w:rPr>
          <w:rFonts w:ascii="Times New Roman" w:hAnsi="Times New Roman" w:cs="Times New Roman"/>
        </w:rPr>
      </w:pPr>
    </w:p>
    <w:bookmarkEnd w:id="27"/>
    <w:bookmarkEnd w:id="28"/>
    <w:bookmarkEnd w:id="29"/>
    <w:bookmarkEnd w:id="30"/>
    <w:bookmarkEnd w:id="31"/>
    <w:bookmarkEnd w:id="32"/>
    <w:bookmarkEnd w:id="33"/>
    <w:bookmarkEnd w:id="34"/>
    <w:bookmarkEnd w:id="35"/>
    <w:p w14:paraId="6D11595D" w14:textId="0F201792" w:rsidR="00166167" w:rsidRPr="00FF35BC" w:rsidRDefault="00166167" w:rsidP="00CF6AE5">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Kiegészítő tájékoztatás (Kbt. </w:t>
      </w:r>
      <w:r w:rsidR="00382D67" w:rsidRPr="00FF35BC">
        <w:rPr>
          <w:rFonts w:ascii="Times New Roman" w:hAnsi="Times New Roman" w:cs="Times New Roman"/>
          <w:b/>
        </w:rPr>
        <w:t>56</w:t>
      </w:r>
      <w:r w:rsidRPr="00FF35BC">
        <w:rPr>
          <w:rFonts w:ascii="Times New Roman" w:hAnsi="Times New Roman" w:cs="Times New Roman"/>
          <w:b/>
        </w:rPr>
        <w:t>. §)</w:t>
      </w:r>
    </w:p>
    <w:p w14:paraId="07EEF797" w14:textId="1281D17A" w:rsidR="006A26C6" w:rsidRPr="00FF35BC" w:rsidRDefault="006A26C6" w:rsidP="006A26C6">
      <w:pPr>
        <w:suppressAutoHyphens/>
        <w:ind w:left="705"/>
        <w:jc w:val="both"/>
        <w:rPr>
          <w:rFonts w:ascii="Times New Roman" w:hAnsi="Times New Roman" w:cs="Times New Roman"/>
        </w:rPr>
      </w:pPr>
      <w:r w:rsidRPr="00FF35BC">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w:t>
      </w:r>
      <w:del w:id="48" w:author="user" w:date="2017-05-29T10:52:00Z">
        <w:r w:rsidRPr="00FF35BC" w:rsidDel="006C1389">
          <w:rPr>
            <w:rFonts w:ascii="Times New Roman" w:hAnsi="Times New Roman" w:cs="Times New Roman"/>
          </w:rPr>
          <w:delText xml:space="preserve">hat </w:delText>
        </w:r>
      </w:del>
      <w:ins w:id="49" w:author="user" w:date="2017-05-29T10:52:00Z">
        <w:r w:rsidR="006C1389">
          <w:rPr>
            <w:rFonts w:ascii="Times New Roman" w:hAnsi="Times New Roman" w:cs="Times New Roman"/>
          </w:rPr>
          <w:t>három</w:t>
        </w:r>
        <w:r w:rsidR="006C1389" w:rsidRPr="00FF35BC">
          <w:rPr>
            <w:rFonts w:ascii="Times New Roman" w:hAnsi="Times New Roman" w:cs="Times New Roman"/>
          </w:rPr>
          <w:t xml:space="preserve"> </w:t>
        </w:r>
      </w:ins>
      <w:r w:rsidRPr="00FF35BC">
        <w:rPr>
          <w:rFonts w:ascii="Times New Roman" w:hAnsi="Times New Roman" w:cs="Times New Roman"/>
        </w:rPr>
        <w:t xml:space="preserve">nappal megadja. </w:t>
      </w:r>
    </w:p>
    <w:p w14:paraId="6F22E42D" w14:textId="367AB300" w:rsidR="006A26C6"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Az írásbeli tájékoztatás oly módon kérhető, hogy a kérdéseknek fent hivatkozott határidők figyelembevételével meg kell érkezniük Ajánlatkérő nevében eljáróhoz, akinek releváns adatai a felhívás </w:t>
      </w:r>
      <w:r w:rsidR="00A45FF9">
        <w:rPr>
          <w:rFonts w:ascii="Times New Roman" w:hAnsi="Times New Roman" w:cs="Times New Roman"/>
        </w:rPr>
        <w:t>2.</w:t>
      </w:r>
      <w:r w:rsidRPr="00FF35BC">
        <w:rPr>
          <w:rFonts w:ascii="Times New Roman" w:hAnsi="Times New Roman" w:cs="Times New Roman"/>
        </w:rPr>
        <w:t xml:space="preserve"> pontjában kerültek feltüntetésre.</w:t>
      </w:r>
    </w:p>
    <w:p w14:paraId="5C4CFB00" w14:textId="74CF4DC3" w:rsidR="00166167"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Ajánlattevő a kiegészítő tájékoztatás iránti kérelemben foglalt kérdéseit a kiegészítő tájékoztatás iránti kérelem előterjesztésével egyidejűleg, a kiegészítő tájékoztatás rugalmas nyújtása érdekében szíveskedjen </w:t>
      </w:r>
      <w:r w:rsidR="00A45FF9">
        <w:rPr>
          <w:rFonts w:ascii="Times New Roman" w:hAnsi="Times New Roman" w:cs="Times New Roman"/>
        </w:rPr>
        <w:t xml:space="preserve">minden esetben </w:t>
      </w:r>
      <w:r w:rsidRPr="00FF35BC">
        <w:rPr>
          <w:rFonts w:ascii="Times New Roman" w:hAnsi="Times New Roman" w:cs="Times New Roman"/>
        </w:rPr>
        <w:t xml:space="preserve">szerkeszthető </w:t>
      </w:r>
      <w:r w:rsidR="00A45FF9">
        <w:rPr>
          <w:rFonts w:ascii="Times New Roman" w:hAnsi="Times New Roman" w:cs="Times New Roman"/>
        </w:rPr>
        <w:t>(</w:t>
      </w:r>
      <w:r w:rsidR="00A45FF9" w:rsidRPr="00FF35BC">
        <w:rPr>
          <w:rFonts w:ascii="Times New Roman" w:hAnsi="Times New Roman" w:cs="Times New Roman"/>
        </w:rPr>
        <w:t>MS word</w:t>
      </w:r>
      <w:r w:rsidR="00A45FF9">
        <w:rPr>
          <w:rFonts w:ascii="Times New Roman" w:hAnsi="Times New Roman" w:cs="Times New Roman"/>
        </w:rPr>
        <w:t xml:space="preserve">) </w:t>
      </w:r>
      <w:r w:rsidRPr="00FF35BC">
        <w:rPr>
          <w:rFonts w:ascii="Times New Roman" w:hAnsi="Times New Roman" w:cs="Times New Roman"/>
        </w:rPr>
        <w:t>formában, elektronikus úton is eljuttatni a megjelölt email címre.</w:t>
      </w:r>
    </w:p>
    <w:p w14:paraId="3667441A" w14:textId="5AC90CC5"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t xml:space="preserve">Ajánlatkérő a Kbt. 56. § rendelkezései szerint adja meg a kért tájékoztatást. A kérésre adott tájékoztatás tartalmát valamennyi </w:t>
      </w:r>
      <w:r w:rsidR="00E51FD4" w:rsidRPr="00FF35BC">
        <w:rPr>
          <w:rFonts w:ascii="Times New Roman" w:hAnsi="Times New Roman" w:cs="Times New Roman"/>
        </w:rPr>
        <w:t>ajánlattevő</w:t>
      </w:r>
      <w:r w:rsidRPr="00FF35BC">
        <w:rPr>
          <w:rFonts w:ascii="Times New Roman" w:hAnsi="Times New Roman" w:cs="Times New Roman"/>
        </w:rPr>
        <w:t xml:space="preserve">vel ismerteti az </w:t>
      </w:r>
      <w:r w:rsidR="00E51FD4" w:rsidRPr="00FF35BC">
        <w:rPr>
          <w:rFonts w:ascii="Times New Roman" w:hAnsi="Times New Roman" w:cs="Times New Roman"/>
        </w:rPr>
        <w:t>A</w:t>
      </w:r>
      <w:r w:rsidRPr="00FF35BC">
        <w:rPr>
          <w:rFonts w:ascii="Times New Roman" w:hAnsi="Times New Roman" w:cs="Times New Roman"/>
        </w:rPr>
        <w:t xml:space="preserve">jánlatkérő. E kötelezettségének az </w:t>
      </w:r>
      <w:r w:rsidR="00E51FD4" w:rsidRPr="00FF35BC">
        <w:rPr>
          <w:rFonts w:ascii="Times New Roman" w:hAnsi="Times New Roman" w:cs="Times New Roman"/>
        </w:rPr>
        <w:t>A</w:t>
      </w:r>
      <w:r w:rsidRPr="00FF35BC">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FF35BC">
        <w:rPr>
          <w:rFonts w:ascii="Times New Roman" w:hAnsi="Times New Roman" w:cs="Times New Roman"/>
        </w:rPr>
        <w:t xml:space="preserve">ajánlattevők </w:t>
      </w:r>
      <w:r w:rsidRPr="00FF35BC">
        <w:rPr>
          <w:rFonts w:ascii="Times New Roman" w:hAnsi="Times New Roman" w:cs="Times New Roman"/>
        </w:rPr>
        <w:t xml:space="preserve">címére írásban megküldi a kiegészítő tájékoztatást. </w:t>
      </w:r>
    </w:p>
    <w:p w14:paraId="32AC60EE" w14:textId="017E3F9F"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t>A később letöltött dokumentációval együtt a kiegészítő tájékoztatás is átadásra kerül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érdeklődő gazdasági szereplők </w:t>
      </w:r>
      <w:r w:rsidRPr="00FF35BC">
        <w:rPr>
          <w:rFonts w:ascii="Times New Roman" w:hAnsi="Times New Roman" w:cs="Times New Roman"/>
        </w:rPr>
        <w:t>részére.</w:t>
      </w:r>
    </w:p>
    <w:p w14:paraId="1A0F48E1" w14:textId="77777777" w:rsidR="006A26C6" w:rsidRPr="00FF35BC" w:rsidRDefault="006A26C6" w:rsidP="006A26C6">
      <w:pPr>
        <w:ind w:left="705" w:right="150"/>
        <w:jc w:val="both"/>
        <w:rPr>
          <w:rFonts w:ascii="Times New Roman" w:hAnsi="Times New Roman" w:cs="Times New Roman"/>
        </w:rPr>
      </w:pPr>
    </w:p>
    <w:p w14:paraId="576B9EFA" w14:textId="00DEE563" w:rsidR="006A26C6" w:rsidRPr="00FF35BC" w:rsidRDefault="006A26C6" w:rsidP="006A26C6">
      <w:pPr>
        <w:ind w:left="705" w:right="150"/>
        <w:jc w:val="both"/>
        <w:rPr>
          <w:rFonts w:ascii="Times New Roman" w:hAnsi="Times New Roman" w:cs="Times New Roman"/>
        </w:rPr>
      </w:pPr>
      <w:r w:rsidRPr="00FF35BC">
        <w:rPr>
          <w:rFonts w:ascii="Times New Roman" w:hAnsi="Times New Roman" w:cs="Times New Roman"/>
        </w:rPr>
        <w:t>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ajánlattételi </w:t>
      </w:r>
      <w:r w:rsidRPr="00FF35BC">
        <w:rPr>
          <w:rFonts w:ascii="Times New Roman" w:hAnsi="Times New Roman" w:cs="Times New Roman"/>
        </w:rPr>
        <w:t>határidőt meghosszabbítja, ha a kiegészítő tájékoztatást nem tudja a Kbt-ben meghatározott határidőben megadni (Kbt. 52. § (4) bekezdés a) pontja). 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meghosszabbításáról valamennyi </w:t>
      </w:r>
      <w:r w:rsidR="00E51FD4" w:rsidRPr="00FF35BC">
        <w:rPr>
          <w:rFonts w:ascii="Times New Roman" w:hAnsi="Times New Roman" w:cs="Times New Roman"/>
        </w:rPr>
        <w:t>ajánlattevő</w:t>
      </w:r>
      <w:r w:rsidRPr="00FF35BC">
        <w:rPr>
          <w:rFonts w:ascii="Times New Roman" w:hAnsi="Times New Roman" w:cs="Times New Roman"/>
        </w:rPr>
        <w:t>t haladéktalanul, írásban és egyidejűleg értesít. Azokat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ajánlattevő</w:t>
      </w:r>
      <w:r w:rsidRPr="00FF35BC">
        <w:rPr>
          <w:rFonts w:ascii="Times New Roman" w:hAnsi="Times New Roman" w:cs="Times New Roman"/>
        </w:rPr>
        <w:t>ket, akik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meghosszabbításakor még nem töltötték le a dokumentációt és ezt </w:t>
      </w:r>
      <w:r w:rsidR="00E51FD4" w:rsidRPr="00FF35BC">
        <w:rPr>
          <w:rFonts w:ascii="Times New Roman" w:hAnsi="Times New Roman" w:cs="Times New Roman"/>
        </w:rPr>
        <w:t>nem igazolták vissza, A</w:t>
      </w:r>
      <w:r w:rsidRPr="00FF35BC">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FF35BC" w:rsidRDefault="006A26C6" w:rsidP="006A26C6">
      <w:pPr>
        <w:ind w:left="705" w:right="150"/>
        <w:jc w:val="both"/>
        <w:rPr>
          <w:rFonts w:ascii="Times New Roman" w:hAnsi="Times New Roman" w:cs="Times New Roman"/>
        </w:rPr>
      </w:pPr>
    </w:p>
    <w:p w14:paraId="1211ACEA" w14:textId="3AA46BB0" w:rsidR="006A26C6" w:rsidRPr="00FF35BC" w:rsidRDefault="00E51FD4" w:rsidP="006A26C6">
      <w:pPr>
        <w:ind w:left="705" w:right="150"/>
        <w:jc w:val="both"/>
        <w:rPr>
          <w:rFonts w:ascii="Times New Roman" w:hAnsi="Times New Roman" w:cs="Times New Roman"/>
        </w:rPr>
      </w:pPr>
      <w:r w:rsidRPr="00FF35BC">
        <w:rPr>
          <w:rFonts w:ascii="Times New Roman" w:hAnsi="Times New Roman" w:cs="Times New Roman"/>
        </w:rPr>
        <w:t xml:space="preserve">Ajánlattevő </w:t>
      </w:r>
      <w:r w:rsidR="006A26C6" w:rsidRPr="00FF35BC">
        <w:rPr>
          <w:rFonts w:ascii="Times New Roman" w:hAnsi="Times New Roman" w:cs="Times New Roman"/>
        </w:rPr>
        <w:t xml:space="preserve">köteles </w:t>
      </w:r>
      <w:r w:rsidRPr="00FF35BC">
        <w:rPr>
          <w:rFonts w:ascii="Times New Roman" w:hAnsi="Times New Roman" w:cs="Times New Roman"/>
        </w:rPr>
        <w:t>ajánlatá</w:t>
      </w:r>
      <w:r w:rsidR="006A26C6" w:rsidRPr="00FF35BC">
        <w:rPr>
          <w:rFonts w:ascii="Times New Roman" w:hAnsi="Times New Roman" w:cs="Times New Roman"/>
        </w:rPr>
        <w:t>t a kiegészítő (értelmező) tájékoztatás figyelembevételével elkészíteni és benyújtani.</w:t>
      </w:r>
    </w:p>
    <w:p w14:paraId="69F35B8F" w14:textId="77777777" w:rsidR="00166167" w:rsidRPr="00FF35BC" w:rsidRDefault="00166167" w:rsidP="00E64945">
      <w:pPr>
        <w:suppressAutoHyphens/>
        <w:ind w:left="705"/>
        <w:jc w:val="both"/>
        <w:rPr>
          <w:rFonts w:ascii="Times New Roman" w:hAnsi="Times New Roman" w:cs="Times New Roman"/>
          <w:highlight w:val="yellow"/>
        </w:rPr>
      </w:pPr>
      <w:bookmarkStart w:id="50" w:name="pr340"/>
      <w:bookmarkEnd w:id="50"/>
    </w:p>
    <w:p w14:paraId="0447FDCB" w14:textId="1FA2B033" w:rsidR="00E51FD4" w:rsidRPr="00FF35BC" w:rsidRDefault="00E51FD4" w:rsidP="00E51FD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FF35BC">
        <w:rPr>
          <w:rFonts w:ascii="Times New Roman" w:hAnsi="Times New Roman" w:cs="Times New Roman"/>
          <w:i/>
        </w:rPr>
        <w:t>lábjegyzet</w:t>
      </w:r>
      <w:r w:rsidRPr="00FF35BC">
        <w:rPr>
          <w:rFonts w:ascii="Times New Roman" w:hAnsi="Times New Roman" w:cs="Times New Roman"/>
        </w:rPr>
        <w:t xml:space="preserve"> és a magyarázatként feltüntetett rész elhagyható.</w:t>
      </w:r>
    </w:p>
    <w:p w14:paraId="0B07CF68" w14:textId="56EA9055" w:rsidR="00166167" w:rsidRPr="00FF35BC"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51" w:name="_Toc299160841"/>
      <w:bookmarkStart w:id="52" w:name="_Toc300379418"/>
      <w:bookmarkStart w:id="53" w:name="_Toc300385257"/>
      <w:bookmarkStart w:id="54" w:name="_Toc329588140"/>
      <w:bookmarkStart w:id="55" w:name="_Toc330183465"/>
      <w:bookmarkStart w:id="56" w:name="_Toc347822061"/>
      <w:bookmarkStart w:id="57" w:name="_Toc495364367"/>
      <w:bookmarkStart w:id="58" w:name="_Toc57171331"/>
      <w:bookmarkStart w:id="59" w:name="_Toc57705213"/>
      <w:bookmarkStart w:id="60" w:name="_Toc72115230"/>
      <w:bookmarkStart w:id="61" w:name="_Toc453849354"/>
      <w:bookmarkStart w:id="62" w:name="_Toc299160859"/>
      <w:bookmarkStart w:id="63" w:name="_Toc300379436"/>
      <w:bookmarkStart w:id="64" w:name="_Toc300385275"/>
      <w:bookmarkStart w:id="65" w:name="_Toc329588158"/>
      <w:bookmarkStart w:id="66" w:name="_Toc330183483"/>
      <w:bookmarkStart w:id="67" w:name="_Toc347822078"/>
      <w:bookmarkStart w:id="68" w:name="_Toc495364383"/>
      <w:bookmarkStart w:id="69" w:name="_Toc57171347"/>
      <w:bookmarkStart w:id="70" w:name="_Toc57171481"/>
      <w:bookmarkStart w:id="71" w:name="_Toc57705229"/>
      <w:bookmarkStart w:id="72" w:name="_Toc57785071"/>
      <w:bookmarkStart w:id="73" w:name="_Toc72115239"/>
      <w:bookmarkStart w:id="74" w:name="_Toc352380625"/>
      <w:bookmarkStart w:id="75" w:name="_Toc352382166"/>
      <w:bookmarkStart w:id="76" w:name="_Toc383930277"/>
      <w:bookmarkStart w:id="77" w:name="_Toc495364376"/>
      <w:bookmarkStart w:id="78" w:name="_Toc57171340"/>
      <w:bookmarkStart w:id="79" w:name="_Toc57705222"/>
      <w:bookmarkEnd w:id="36"/>
      <w:bookmarkEnd w:id="37"/>
      <w:bookmarkEnd w:id="38"/>
      <w:bookmarkEnd w:id="39"/>
      <w:bookmarkEnd w:id="40"/>
      <w:bookmarkEnd w:id="41"/>
      <w:bookmarkEnd w:id="42"/>
      <w:bookmarkEnd w:id="43"/>
      <w:bookmarkEnd w:id="44"/>
      <w:bookmarkEnd w:id="45"/>
      <w:bookmarkEnd w:id="46"/>
      <w:bookmarkEnd w:id="47"/>
      <w:r w:rsidRPr="00FF35BC">
        <w:rPr>
          <w:rFonts w:ascii="Times New Roman" w:hAnsi="Times New Roman" w:cs="Times New Roman"/>
          <w:b/>
          <w:bCs/>
          <w:smallCaps/>
        </w:rPr>
        <w:t xml:space="preserve">AZ </w:t>
      </w:r>
      <w:r w:rsidR="00E51FD4" w:rsidRPr="00FF35BC">
        <w:rPr>
          <w:rFonts w:ascii="Times New Roman" w:hAnsi="Times New Roman" w:cs="Times New Roman"/>
          <w:b/>
          <w:bCs/>
          <w:smallCaps/>
        </w:rPr>
        <w:t xml:space="preserve">AJÁNLAT </w:t>
      </w:r>
      <w:bookmarkEnd w:id="51"/>
      <w:bookmarkEnd w:id="52"/>
      <w:bookmarkEnd w:id="53"/>
      <w:bookmarkEnd w:id="54"/>
      <w:bookmarkEnd w:id="55"/>
      <w:bookmarkEnd w:id="56"/>
      <w:bookmarkEnd w:id="57"/>
      <w:bookmarkEnd w:id="58"/>
      <w:bookmarkEnd w:id="59"/>
      <w:r w:rsidR="00E51FD4" w:rsidRPr="00FF35BC">
        <w:rPr>
          <w:rFonts w:ascii="Times New Roman" w:hAnsi="Times New Roman" w:cs="Times New Roman"/>
          <w:b/>
          <w:bCs/>
          <w:smallCaps/>
        </w:rPr>
        <w:t>TARTALMA</w:t>
      </w:r>
      <w:bookmarkEnd w:id="60"/>
      <w:bookmarkEnd w:id="61"/>
    </w:p>
    <w:p w14:paraId="391900F1" w14:textId="2500DE45" w:rsidR="00E51FD4"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ajánlattevőknek az eljárás során egy írásos ajánlatot kell elkészíteniük a közbeszerzésekről szóló 2015. évi CXLIII. törvénynek a </w:t>
      </w:r>
      <w:r w:rsidR="00A45FF9">
        <w:rPr>
          <w:rFonts w:ascii="Times New Roman" w:hAnsi="Times New Roman" w:cs="Times New Roman"/>
        </w:rPr>
        <w:t>hirdetmény nélküli tárgyalásos</w:t>
      </w:r>
      <w:r w:rsidR="00A45FF9" w:rsidRPr="00FF35BC">
        <w:rPr>
          <w:rFonts w:ascii="Times New Roman" w:hAnsi="Times New Roman" w:cs="Times New Roman"/>
        </w:rPr>
        <w:t xml:space="preserve"> </w:t>
      </w:r>
      <w:r w:rsidRPr="00FF35BC">
        <w:rPr>
          <w:rFonts w:ascii="Times New Roman" w:hAnsi="Times New Roman" w:cs="Times New Roman"/>
        </w:rPr>
        <w:t>eljárásra vonatkozó előírásaival összhangban.</w:t>
      </w:r>
    </w:p>
    <w:p w14:paraId="68E07DD6" w14:textId="77777777" w:rsidR="00E51FD4" w:rsidRPr="00FF35BC" w:rsidRDefault="00E51FD4" w:rsidP="00E51FD4">
      <w:pPr>
        <w:suppressAutoHyphens/>
        <w:ind w:left="705"/>
        <w:jc w:val="both"/>
        <w:rPr>
          <w:rFonts w:ascii="Times New Roman" w:hAnsi="Times New Roman" w:cs="Times New Roman"/>
          <w:highlight w:val="yellow"/>
        </w:rPr>
      </w:pPr>
    </w:p>
    <w:p w14:paraId="3608B6DD" w14:textId="453158FC" w:rsidR="00E51FD4" w:rsidRPr="00FF35BC" w:rsidRDefault="00E622A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ajánlatát a Kbt. 66. § (1) bekezdése alapján az </w:t>
      </w:r>
      <w:r w:rsidR="007030FC" w:rsidRPr="00FF35BC">
        <w:rPr>
          <w:rFonts w:ascii="Times New Roman" w:hAnsi="Times New Roman" w:cs="Times New Roman"/>
        </w:rPr>
        <w:t>ajánlat</w:t>
      </w:r>
      <w:r w:rsidR="007030FC">
        <w:rPr>
          <w:rFonts w:ascii="Times New Roman" w:hAnsi="Times New Roman" w:cs="Times New Roman"/>
        </w:rPr>
        <w:t>tételi</w:t>
      </w:r>
      <w:r w:rsidR="007030FC" w:rsidRPr="00FF35BC">
        <w:rPr>
          <w:rFonts w:ascii="Times New Roman" w:hAnsi="Times New Roman" w:cs="Times New Roman"/>
        </w:rPr>
        <w:t xml:space="preserve"> </w:t>
      </w:r>
      <w:r w:rsidRPr="00FF35BC">
        <w:rPr>
          <w:rFonts w:ascii="Times New Roman" w:hAnsi="Times New Roman" w:cs="Times New Roman"/>
        </w:rPr>
        <w:t xml:space="preserve">felhívásban és a közbeszerzési dokumentumokban meghatározott tartalmi és formai követelményeknek megfelelően kell elkészítenie és benyújtania </w:t>
      </w:r>
      <w:r w:rsidR="00166167" w:rsidRPr="00FF35BC">
        <w:rPr>
          <w:rFonts w:ascii="Times New Roman" w:hAnsi="Times New Roman" w:cs="Times New Roman"/>
        </w:rPr>
        <w:t xml:space="preserve">lehetőség szerint (de nem kötelező jelleggel) a jelen </w:t>
      </w:r>
      <w:r w:rsidR="00CC2AC6" w:rsidRPr="00FF35BC">
        <w:rPr>
          <w:rFonts w:ascii="Times New Roman" w:hAnsi="Times New Roman" w:cs="Times New Roman"/>
        </w:rPr>
        <w:t>d</w:t>
      </w:r>
      <w:r w:rsidR="00166167" w:rsidRPr="00FF35BC">
        <w:rPr>
          <w:rFonts w:ascii="Times New Roman" w:hAnsi="Times New Roman" w:cs="Times New Roman"/>
        </w:rPr>
        <w:t>okumentációban megadott tartalomjegyzék szerinti sorrendben.</w:t>
      </w:r>
      <w:ins w:id="80" w:author="user" w:date="2017-05-29T10:46:00Z">
        <w:r w:rsidR="006C1389">
          <w:rPr>
            <w:rFonts w:ascii="Times New Roman" w:hAnsi="Times New Roman" w:cs="Times New Roman"/>
          </w:rPr>
          <w:t xml:space="preserve"> Az ajánlat részeként benyújtandó</w:t>
        </w:r>
      </w:ins>
      <w:ins w:id="81" w:author="user" w:date="2017-05-29T10:47:00Z">
        <w:r w:rsidR="006C1389">
          <w:rPr>
            <w:rFonts w:ascii="Times New Roman" w:hAnsi="Times New Roman" w:cs="Times New Roman"/>
          </w:rPr>
          <w:t xml:space="preserve">, Kbt. 57. § (1) bekezdés b) pontja szerinti </w:t>
        </w:r>
      </w:ins>
      <w:ins w:id="82" w:author="user" w:date="2017-05-29T10:46:00Z">
        <w:r w:rsidR="006C1389">
          <w:rPr>
            <w:rFonts w:ascii="Times New Roman" w:hAnsi="Times New Roman" w:cs="Times New Roman"/>
          </w:rPr>
          <w:t>iratok jegyzék</w:t>
        </w:r>
      </w:ins>
      <w:ins w:id="83" w:author="user" w:date="2017-05-29T10:47:00Z">
        <w:r w:rsidR="006C1389">
          <w:rPr>
            <w:rFonts w:ascii="Times New Roman" w:hAnsi="Times New Roman" w:cs="Times New Roman"/>
          </w:rPr>
          <w:t>ét az iratminták tartalomjegyzéke képezi.</w:t>
        </w:r>
      </w:ins>
    </w:p>
    <w:p w14:paraId="714B4C7F" w14:textId="77777777" w:rsidR="00E51FD4" w:rsidRPr="00FF35BC" w:rsidRDefault="00E51FD4" w:rsidP="00CC2AC6">
      <w:pPr>
        <w:suppressAutoHyphens/>
        <w:ind w:left="705"/>
        <w:jc w:val="both"/>
        <w:rPr>
          <w:rFonts w:ascii="Times New Roman" w:hAnsi="Times New Roman" w:cs="Times New Roman"/>
        </w:rPr>
      </w:pPr>
    </w:p>
    <w:p w14:paraId="45AC80AE" w14:textId="3702C2F2" w:rsidR="00166167"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ajánlattevő </w:t>
      </w:r>
      <w:r w:rsidRPr="00FF35BC">
        <w:rPr>
          <w:rFonts w:ascii="Times New Roman" w:hAnsi="Times New Roman" w:cs="Times New Roman"/>
          <w:b/>
        </w:rPr>
        <w:t>Kbt. 66. § (2) bekezdésében foglaltaknak megfelelő kifejezett nyilatkozatának eredeti aláírt példányát</w:t>
      </w:r>
      <w:r w:rsidRPr="00FF35BC">
        <w:rPr>
          <w:rFonts w:ascii="Times New Roman" w:hAnsi="Times New Roman" w:cs="Times New Roman"/>
        </w:rPr>
        <w:t>, az ajánlat</w:t>
      </w:r>
      <w:r w:rsidR="007030FC">
        <w:rPr>
          <w:rFonts w:ascii="Times New Roman" w:hAnsi="Times New Roman" w:cs="Times New Roman"/>
        </w:rPr>
        <w:t>tételi</w:t>
      </w:r>
      <w:r w:rsidRPr="00FF35BC">
        <w:rPr>
          <w:rFonts w:ascii="Times New Roman" w:hAnsi="Times New Roman" w:cs="Times New Roman"/>
        </w:rPr>
        <w:t xml:space="preserve"> felhívás feltételeire, a szerződés megkötésére és teljesítésére, valamint a kért ellenszolgáltatásra vonatkozóan.</w:t>
      </w:r>
    </w:p>
    <w:p w14:paraId="120D549B" w14:textId="3155708A" w:rsidR="00143E7E" w:rsidRPr="00FF35BC" w:rsidRDefault="00971FB0" w:rsidP="00CC257E">
      <w:pPr>
        <w:pStyle w:val="Listaszerbekezds"/>
        <w:jc w:val="both"/>
        <w:rPr>
          <w:rFonts w:ascii="Times New Roman" w:hAnsi="Times New Roman" w:cs="Times New Roman"/>
        </w:rPr>
      </w:pPr>
      <w:r w:rsidRPr="00FF35BC">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FF35BC" w:rsidRDefault="00971FB0" w:rsidP="00143E7E">
      <w:pPr>
        <w:pStyle w:val="Listaszerbekezds"/>
        <w:rPr>
          <w:rFonts w:ascii="Times New Roman" w:hAnsi="Times New Roman" w:cs="Times New Roman"/>
        </w:rPr>
      </w:pPr>
    </w:p>
    <w:p w14:paraId="523D3B00" w14:textId="54EADD2C" w:rsidR="00143E7E" w:rsidRPr="00FF35BC" w:rsidRDefault="00143E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ajánlatban </w:t>
      </w:r>
      <w:r w:rsidRPr="00FF35BC">
        <w:rPr>
          <w:rFonts w:ascii="Times New Roman" w:hAnsi="Times New Roman" w:cs="Times New Roman"/>
          <w:b/>
        </w:rPr>
        <w:t>felolvasólapot</w:t>
      </w:r>
      <w:r w:rsidRPr="00FF35BC">
        <w:rPr>
          <w:rFonts w:ascii="Times New Roman" w:hAnsi="Times New Roman" w:cs="Times New Roman"/>
        </w:rPr>
        <w:t xml:space="preserve"> kell elhelyezni, ami tartalmazza a Kbt. 68. § (4) bekezdése szerinti összes adatot.</w:t>
      </w:r>
    </w:p>
    <w:p w14:paraId="3BFA15A9" w14:textId="77777777" w:rsidR="00476B3E" w:rsidRPr="00FF35BC" w:rsidRDefault="00476B3E" w:rsidP="00476B3E">
      <w:pPr>
        <w:pStyle w:val="Listaszerbekezds"/>
        <w:rPr>
          <w:rFonts w:ascii="Times New Roman" w:hAnsi="Times New Roman" w:cs="Times New Roman"/>
        </w:rPr>
      </w:pPr>
    </w:p>
    <w:p w14:paraId="14F539FE" w14:textId="77777777" w:rsidR="00476B3E" w:rsidRPr="00FF35BC" w:rsidRDefault="00476B3E" w:rsidP="00476B3E">
      <w:pPr>
        <w:numPr>
          <w:ilvl w:val="1"/>
          <w:numId w:val="1"/>
        </w:numPr>
        <w:suppressAutoHyphens/>
        <w:jc w:val="both"/>
        <w:rPr>
          <w:rFonts w:ascii="Times New Roman" w:hAnsi="Times New Roman" w:cs="Times New Roman"/>
          <w:b/>
        </w:rPr>
      </w:pPr>
      <w:r w:rsidRPr="00FF35BC">
        <w:rPr>
          <w:rFonts w:ascii="Times New Roman" w:hAnsi="Times New Roman" w:cs="Times New Roman"/>
          <w:b/>
        </w:rPr>
        <w:t>Ajánlattevőnek a Kbt. 66. § (6) bekezdése alapján az ajánlatban meg kell jelölnie</w:t>
      </w:r>
    </w:p>
    <w:p w14:paraId="1EBE93A7" w14:textId="77777777" w:rsidR="00476B3E" w:rsidRPr="00FF35BC" w:rsidRDefault="00476B3E" w:rsidP="00476B3E">
      <w:pPr>
        <w:ind w:left="705"/>
        <w:jc w:val="both"/>
        <w:rPr>
          <w:rFonts w:ascii="Times New Roman" w:hAnsi="Times New Roman" w:cs="Times New Roman"/>
        </w:rPr>
      </w:pPr>
      <w:r w:rsidRPr="00FF35BC">
        <w:rPr>
          <w:rFonts w:ascii="Times New Roman" w:hAnsi="Times New Roman" w:cs="Times New Roman"/>
        </w:rPr>
        <w:t>a) a közbeszerzésnek azt a részét (részeit), amelynek teljesítéséhez az ajánlattevő alvállalkozót kíván igénybe venni,</w:t>
      </w:r>
    </w:p>
    <w:p w14:paraId="1FF828EB" w14:textId="5C443FB6" w:rsidR="00476B3E" w:rsidRPr="00FF35BC" w:rsidRDefault="00476B3E" w:rsidP="00476B3E">
      <w:pPr>
        <w:suppressAutoHyphens/>
        <w:ind w:left="705"/>
        <w:jc w:val="both"/>
        <w:rPr>
          <w:rFonts w:ascii="Times New Roman" w:hAnsi="Times New Roman" w:cs="Times New Roman"/>
        </w:rPr>
      </w:pPr>
      <w:r w:rsidRPr="00FF35BC">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FF35BC" w:rsidRDefault="00476B3E" w:rsidP="00476B3E">
      <w:pPr>
        <w:suppressAutoHyphens/>
        <w:ind w:left="705"/>
        <w:jc w:val="both"/>
        <w:rPr>
          <w:rFonts w:ascii="Times New Roman" w:hAnsi="Times New Roman" w:cs="Times New Roman"/>
          <w:b/>
        </w:rPr>
      </w:pPr>
      <w:r w:rsidRPr="00FF35BC">
        <w:rPr>
          <w:rFonts w:ascii="Times New Roman" w:hAnsi="Times New Roman" w:cs="Times New Roman"/>
          <w:b/>
        </w:rPr>
        <w:t>A nyilatkozatot nemleges tartalom eseté</w:t>
      </w:r>
      <w:r w:rsidR="00317EB0" w:rsidRPr="00FF35BC">
        <w:rPr>
          <w:rFonts w:ascii="Times New Roman" w:hAnsi="Times New Roman" w:cs="Times New Roman"/>
          <w:b/>
        </w:rPr>
        <w:t>n is csatolni kell az ajánlatba!</w:t>
      </w:r>
    </w:p>
    <w:p w14:paraId="05D15A06" w14:textId="77777777" w:rsidR="00166167" w:rsidRPr="00FF35BC" w:rsidRDefault="00166167" w:rsidP="00E64945">
      <w:pPr>
        <w:suppressAutoHyphens/>
        <w:ind w:left="705"/>
        <w:jc w:val="both"/>
        <w:rPr>
          <w:rFonts w:ascii="Times New Roman" w:hAnsi="Times New Roman" w:cs="Times New Roman"/>
          <w:highlight w:val="yellow"/>
        </w:rPr>
      </w:pPr>
    </w:p>
    <w:p w14:paraId="4B773E3E" w14:textId="5EF0FB60" w:rsidR="00166167" w:rsidRPr="00FF35BC" w:rsidRDefault="00CC2AC6"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FF35BC" w:rsidRDefault="00CC257E" w:rsidP="00535268">
      <w:pPr>
        <w:suppressAutoHyphens/>
        <w:ind w:left="705"/>
        <w:jc w:val="both"/>
        <w:rPr>
          <w:rFonts w:ascii="Times New Roman" w:hAnsi="Times New Roman" w:cs="Times New Roman"/>
        </w:rPr>
      </w:pPr>
    </w:p>
    <w:p w14:paraId="7AE9FA26" w14:textId="77372FA9" w:rsidR="00CC257E" w:rsidRPr="00FF35BC" w:rsidRDefault="00CC25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FF35BC" w:rsidRDefault="00C0095D" w:rsidP="00535268">
      <w:pPr>
        <w:pStyle w:val="Listaszerbekezds"/>
        <w:rPr>
          <w:rFonts w:ascii="Times New Roman" w:hAnsi="Times New Roman" w:cs="Times New Roman"/>
        </w:rPr>
      </w:pPr>
    </w:p>
    <w:p w14:paraId="1ECDCAA3" w14:textId="77777777" w:rsidR="00C0095D" w:rsidRPr="00FF35BC" w:rsidRDefault="00C0095D" w:rsidP="00535268">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alvállalkozójának, adott esetben az alkalmasság igazolásában részt vevő más szervezetnek az alábbi cégokmányokat kell az ajánlathoz csatolnia.</w:t>
      </w:r>
    </w:p>
    <w:p w14:paraId="57E38157"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4DE5D44D"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a cégkivonatban nem szereplő, cégjegyzésre nem jogosult kötelezettségvállaló(k), aláírók esetében a cégjegyzésre jogosult személy(ek)től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6E09F63E" w14:textId="050E64D2" w:rsidR="00C0095D" w:rsidRPr="00FF35BC" w:rsidRDefault="00C0095D" w:rsidP="00535268">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FF35BC" w:rsidRDefault="00535268" w:rsidP="00535268">
      <w:pPr>
        <w:suppressAutoHyphens/>
        <w:ind w:left="705"/>
        <w:jc w:val="both"/>
        <w:rPr>
          <w:rFonts w:ascii="Times New Roman" w:hAnsi="Times New Roman" w:cs="Times New Roman"/>
        </w:rPr>
      </w:pPr>
    </w:p>
    <w:p w14:paraId="3F26C1CB" w14:textId="77777777"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Ajánlattevőnek (az ajánlatban megjelölt alvállalkozónak, kapacitást biztosító szervezetnek) nyilatkoznia kell, hogy a cégadatokkal kapcsolatban </w:t>
      </w:r>
      <w:r w:rsidRPr="00FF35BC">
        <w:rPr>
          <w:rFonts w:ascii="Times New Roman" w:hAnsi="Times New Roman" w:cs="Times New Roman"/>
          <w:b/>
        </w:rPr>
        <w:t>változásbejegyzési eljárás</w:t>
      </w:r>
      <w:r w:rsidRPr="00FF35BC">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FF35BC" w:rsidRDefault="00535268" w:rsidP="00535268">
      <w:pPr>
        <w:suppressAutoHyphens/>
        <w:ind w:left="705"/>
        <w:jc w:val="both"/>
        <w:rPr>
          <w:rFonts w:ascii="Times New Roman" w:hAnsi="Times New Roman" w:cs="Times New Roman"/>
          <w:b/>
        </w:rPr>
      </w:pPr>
      <w:r w:rsidRPr="00FF35BC">
        <w:rPr>
          <w:rFonts w:ascii="Times New Roman" w:hAnsi="Times New Roman" w:cs="Times New Roman"/>
          <w:b/>
        </w:rPr>
        <w:t>Az ajánlattevőnek a nemleges nyilatkozatot is</w:t>
      </w:r>
      <w:r w:rsidR="00317EB0" w:rsidRPr="00FF35BC">
        <w:rPr>
          <w:rFonts w:ascii="Times New Roman" w:hAnsi="Times New Roman" w:cs="Times New Roman"/>
          <w:b/>
        </w:rPr>
        <w:t xml:space="preserve"> be kell az ajánlatban nyújtani!</w:t>
      </w:r>
    </w:p>
    <w:p w14:paraId="1703E62B" w14:textId="77777777" w:rsidR="00535268" w:rsidRPr="00FF35BC" w:rsidRDefault="00535268" w:rsidP="00535268">
      <w:pPr>
        <w:suppressAutoHyphens/>
        <w:ind w:left="705"/>
        <w:jc w:val="both"/>
        <w:rPr>
          <w:rFonts w:ascii="Times New Roman" w:hAnsi="Times New Roman" w:cs="Times New Roman"/>
        </w:rPr>
      </w:pPr>
    </w:p>
    <w:p w14:paraId="0BA1B2A7" w14:textId="3EF7901A"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FF35BC">
        <w:rPr>
          <w:rFonts w:ascii="Times New Roman" w:hAnsi="Times New Roman" w:cs="Times New Roman"/>
          <w:b/>
        </w:rPr>
        <w:t>melyek a pénzforgalmi számláját vezető pénzügyi intézményei</w:t>
      </w:r>
      <w:r w:rsidR="00D64679" w:rsidRPr="00FF35BC">
        <w:rPr>
          <w:rFonts w:ascii="Times New Roman" w:hAnsi="Times New Roman" w:cs="Times New Roman"/>
          <w:b/>
        </w:rPr>
        <w:t xml:space="preserve"> és az általuk vezetett pénzforgalmi számlái</w:t>
      </w:r>
      <w:r w:rsidRPr="00FF35BC">
        <w:rPr>
          <w:rFonts w:ascii="Times New Roman" w:hAnsi="Times New Roman" w:cs="Times New Roman"/>
          <w:b/>
        </w:rPr>
        <w:t>,</w:t>
      </w:r>
      <w:r w:rsidRPr="00FF35BC">
        <w:rPr>
          <w:rFonts w:ascii="Times New Roman" w:hAnsi="Times New Roman" w:cs="Times New Roman"/>
        </w:rPr>
        <w:t xml:space="preserve"> továbbá nyilatkozatát arról, hogy a</w:t>
      </w:r>
      <w:r w:rsidR="00D64679" w:rsidRPr="00FF35BC">
        <w:rPr>
          <w:rFonts w:ascii="Times New Roman" w:hAnsi="Times New Roman" w:cs="Times New Roman"/>
        </w:rPr>
        <w:t xml:space="preserve"> </w:t>
      </w:r>
      <w:r w:rsidRPr="00FF35BC">
        <w:rPr>
          <w:rFonts w:ascii="Times New Roman" w:hAnsi="Times New Roman" w:cs="Times New Roman"/>
        </w:rPr>
        <w:t xml:space="preserve">nyilatkozaton </w:t>
      </w:r>
      <w:r w:rsidR="00D64679" w:rsidRPr="00FF35BC">
        <w:rPr>
          <w:rFonts w:ascii="Times New Roman" w:hAnsi="Times New Roman" w:cs="Times New Roman"/>
        </w:rPr>
        <w:t xml:space="preserve">megjelölt </w:t>
      </w:r>
      <w:r w:rsidRPr="00FF35BC">
        <w:rPr>
          <w:rFonts w:ascii="Times New Roman" w:hAnsi="Times New Roman" w:cs="Times New Roman"/>
        </w:rPr>
        <w:t>pénzforgalmi számlákon túlmenően további pénzügyi intézménynél nincsen vezetett pénzforgalmi számlája. Amennyiben az ajánlattevő technikai jellegű számlával is rendelkezik, kérjük a nyilatkozatában a technikai számla számának és a számlát vezető pénzügyi intézetnek is a feltüntetését.</w:t>
      </w:r>
    </w:p>
    <w:p w14:paraId="554F5887" w14:textId="77777777" w:rsidR="00535268" w:rsidRPr="00FF35BC" w:rsidRDefault="00535268" w:rsidP="00535268">
      <w:pPr>
        <w:suppressAutoHyphens/>
        <w:ind w:left="705"/>
        <w:jc w:val="both"/>
        <w:rPr>
          <w:rFonts w:ascii="Times New Roman" w:hAnsi="Times New Roman" w:cs="Times New Roman"/>
        </w:rPr>
      </w:pPr>
    </w:p>
    <w:p w14:paraId="60042528" w14:textId="7E91F7C3"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 céginformációs szolgálattól ingyenesen, elektronikusan kérhető cégjegyzék-adatok között szereplő pénzügyi intézményeket és az ajánlathoz csatolt</w:t>
      </w:r>
      <w:r w:rsidR="00317EB0" w:rsidRPr="00FF35BC">
        <w:rPr>
          <w:rFonts w:ascii="Times New Roman" w:hAnsi="Times New Roman" w:cs="Times New Roman"/>
        </w:rPr>
        <w:t>, az előző bekezdésben foglaltak szerinti</w:t>
      </w:r>
      <w:r w:rsidRPr="00FF35BC">
        <w:rPr>
          <w:rFonts w:ascii="Times New Roman" w:hAnsi="Times New Roman" w:cs="Times New Roman"/>
        </w:rPr>
        <w:t xml:space="preserve"> nyilatkozatot</w:t>
      </w:r>
      <w:r w:rsidR="00C70F28" w:rsidRPr="00FF35BC">
        <w:rPr>
          <w:rFonts w:ascii="Times New Roman" w:hAnsi="Times New Roman" w:cs="Times New Roman"/>
        </w:rPr>
        <w:t>, valamint a Kbt. 69. § alapján az igazolások benyújtására felhívott ajánlattevő(k) által benyújtott pénzügyi intézménytől származó nyilatkozato(ka)t</w:t>
      </w:r>
      <w:r w:rsidRPr="00FF35BC">
        <w:rPr>
          <w:rFonts w:ascii="Times New Roman" w:hAnsi="Times New Roman" w:cs="Times New Roman"/>
        </w:rPr>
        <w:t xml:space="preserve"> összeveti egymással.</w:t>
      </w:r>
    </w:p>
    <w:p w14:paraId="291B4033" w14:textId="77777777" w:rsidR="006847B1" w:rsidRPr="00FF35BC" w:rsidRDefault="006847B1" w:rsidP="006847B1">
      <w:pPr>
        <w:pStyle w:val="Listaszerbekezds"/>
        <w:rPr>
          <w:rFonts w:ascii="Times New Roman" w:hAnsi="Times New Roman" w:cs="Times New Roman"/>
        </w:rPr>
      </w:pPr>
    </w:p>
    <w:p w14:paraId="3FC9F687" w14:textId="7FFDA221"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Amennyiben a cégkivonat hatályos adataiban még szerepelnek olyan pénzintézetek, amelyeknél a nem technikai jellegű számlavezetése már megszűnt, de a változás bejegyzése az eljárást megindító felhívás </w:t>
      </w:r>
      <w:r w:rsidR="003E7EFE">
        <w:rPr>
          <w:rFonts w:ascii="Times New Roman" w:hAnsi="Times New Roman" w:cs="Times New Roman"/>
        </w:rPr>
        <w:t>megküldésének</w:t>
      </w:r>
      <w:r w:rsidR="003E7EFE" w:rsidRPr="00FF35BC">
        <w:rPr>
          <w:rFonts w:ascii="Times New Roman" w:hAnsi="Times New Roman" w:cs="Times New Roman"/>
        </w:rPr>
        <w:t xml:space="preserve"> </w:t>
      </w:r>
      <w:r w:rsidRPr="00FF35BC">
        <w:rPr>
          <w:rFonts w:ascii="Times New Roman" w:hAnsi="Times New Roman" w:cs="Times New Roman"/>
        </w:rPr>
        <w:t>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06E5A42E" w14:textId="77777777" w:rsidR="00DE3E20" w:rsidRPr="00FF35BC" w:rsidRDefault="00DE3E20" w:rsidP="006D435A">
      <w:pPr>
        <w:pStyle w:val="Listaszerbekezds"/>
        <w:rPr>
          <w:rFonts w:ascii="Times New Roman" w:hAnsi="Times New Roman" w:cs="Times New Roman"/>
        </w:rPr>
      </w:pPr>
    </w:p>
    <w:p w14:paraId="64496D54" w14:textId="77777777" w:rsidR="00DE3E20" w:rsidRPr="00FF35BC" w:rsidRDefault="00DE3E20"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FF35BC"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84" w:name="_Toc352380623"/>
      <w:bookmarkStart w:id="85" w:name="_Toc352382164"/>
      <w:bookmarkStart w:id="86" w:name="_Toc383930275"/>
      <w:bookmarkStart w:id="87" w:name="_Toc495364374"/>
      <w:bookmarkStart w:id="88" w:name="_Toc57171338"/>
      <w:bookmarkStart w:id="89" w:name="_Toc57705220"/>
      <w:bookmarkStart w:id="90" w:name="_Toc72115234"/>
      <w:bookmarkStart w:id="91" w:name="_Toc453849355"/>
      <w:r w:rsidRPr="00FF35BC">
        <w:rPr>
          <w:rFonts w:ascii="Times New Roman" w:hAnsi="Times New Roman" w:cs="Times New Roman"/>
          <w:b/>
          <w:bCs/>
          <w:smallCaps/>
        </w:rPr>
        <w:t xml:space="preserve">AZ </w:t>
      </w:r>
      <w:r w:rsidR="000A3D84" w:rsidRPr="00FF35BC">
        <w:rPr>
          <w:rFonts w:ascii="Times New Roman" w:hAnsi="Times New Roman" w:cs="Times New Roman"/>
          <w:b/>
          <w:bCs/>
          <w:smallCaps/>
        </w:rPr>
        <w:t>AJÁNLAT NYELVE</w:t>
      </w:r>
      <w:bookmarkEnd w:id="84"/>
      <w:bookmarkEnd w:id="85"/>
      <w:bookmarkEnd w:id="86"/>
      <w:bookmarkEnd w:id="87"/>
      <w:bookmarkEnd w:id="88"/>
      <w:bookmarkEnd w:id="89"/>
      <w:bookmarkEnd w:id="90"/>
      <w:bookmarkEnd w:id="91"/>
      <w:r w:rsidR="000A3D84" w:rsidRPr="00FF35BC">
        <w:rPr>
          <w:rFonts w:ascii="Times New Roman" w:hAnsi="Times New Roman" w:cs="Times New Roman"/>
          <w:b/>
          <w:bCs/>
          <w:smallCaps/>
        </w:rPr>
        <w:t xml:space="preserve"> </w:t>
      </w:r>
    </w:p>
    <w:p w14:paraId="1B4C7D1B" w14:textId="69C5E97D" w:rsidR="00166167" w:rsidRPr="00FF35BC" w:rsidRDefault="00A420E3"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FF35BC" w:rsidRDefault="00166167" w:rsidP="00E64945">
      <w:pPr>
        <w:suppressAutoHyphens/>
        <w:ind w:left="703"/>
        <w:jc w:val="both"/>
        <w:rPr>
          <w:rFonts w:ascii="Times New Roman" w:hAnsi="Times New Roman" w:cs="Times New Roman"/>
          <w:highlight w:val="yellow"/>
        </w:rPr>
      </w:pPr>
    </w:p>
    <w:p w14:paraId="6C60A11A" w14:textId="3A27EB7D" w:rsidR="00166167" w:rsidRPr="00FF35BC" w:rsidRDefault="00A420E3" w:rsidP="00A420E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FF35BC">
        <w:rPr>
          <w:rFonts w:ascii="Times New Roman" w:hAnsi="Times New Roman" w:cs="Times New Roman"/>
          <w:b/>
        </w:rPr>
        <w:t>felelős fordítását</w:t>
      </w:r>
      <w:r w:rsidRPr="00FF35BC">
        <w:rPr>
          <w:rFonts w:ascii="Times New Roman" w:hAnsi="Times New Roman" w:cs="Times New Roman"/>
        </w:rPr>
        <w:t xml:space="preserve"> is elfogadja. Ajánlatkérő a</w:t>
      </w:r>
      <w:r w:rsidR="00317EB0" w:rsidRPr="00FF35BC">
        <w:rPr>
          <w:rFonts w:ascii="Times New Roman" w:hAnsi="Times New Roman" w:cs="Times New Roman"/>
        </w:rPr>
        <w:t>z</w:t>
      </w:r>
      <w:r w:rsidRPr="00FF35BC">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FF35BC">
        <w:rPr>
          <w:rFonts w:ascii="Times New Roman" w:hAnsi="Times New Roman" w:cs="Times New Roman"/>
          <w:i/>
        </w:rPr>
        <w:t>“Felelősségem tudatában kijelentem, hogy az irat magyar fordítása az eredeti szöveg tartalmával mindenben megegyezik.”</w:t>
      </w:r>
      <w:r w:rsidRPr="00FF35BC">
        <w:rPr>
          <w:rFonts w:ascii="Times New Roman" w:hAnsi="Times New Roman" w:cs="Times New Roman"/>
        </w:rPr>
        <w:t xml:space="preserve"> A fordítás helyességért és megfelelőségéért az ajánlattevő felel.</w:t>
      </w:r>
    </w:p>
    <w:p w14:paraId="1BCD546A" w14:textId="714563BE" w:rsidR="00166167" w:rsidRPr="00FF35BC"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92" w:name="_Toc453849356"/>
      <w:r w:rsidRPr="00FF35BC">
        <w:rPr>
          <w:rFonts w:ascii="Times New Roman" w:hAnsi="Times New Roman" w:cs="Times New Roman"/>
          <w:b/>
          <w:bCs/>
          <w:smallCaps/>
        </w:rPr>
        <w:t>AZ ELJÁRÁSBAN VALÓ RÉSZVÉTEL FELTÉTELE</w:t>
      </w:r>
      <w:bookmarkEnd w:id="92"/>
      <w:r w:rsidRPr="00FF35BC">
        <w:rPr>
          <w:rFonts w:ascii="Times New Roman" w:hAnsi="Times New Roman" w:cs="Times New Roman"/>
          <w:b/>
          <w:bCs/>
          <w:smallCaps/>
        </w:rPr>
        <w:t xml:space="preserve"> </w:t>
      </w:r>
    </w:p>
    <w:p w14:paraId="296274F9" w14:textId="34100A7B" w:rsidR="006A0901" w:rsidRDefault="00E622AE" w:rsidP="00F45DDA">
      <w:pPr>
        <w:numPr>
          <w:ilvl w:val="1"/>
          <w:numId w:val="1"/>
        </w:numPr>
        <w:suppressAutoHyphens/>
        <w:jc w:val="both"/>
        <w:rPr>
          <w:rFonts w:ascii="Times New Roman" w:hAnsi="Times New Roman" w:cs="Times New Roman"/>
        </w:rPr>
      </w:pPr>
      <w:r w:rsidRPr="00677F9C">
        <w:rPr>
          <w:rFonts w:ascii="Times New Roman" w:hAnsi="Times New Roman" w:cs="Times New Roman"/>
        </w:rPr>
        <w:t xml:space="preserve">Az Ajánlatkérő a közbeszerzési dokumentumokat a gazdasági szereplők számára elektronikus úton </w:t>
      </w:r>
      <w:r w:rsidR="00677F9C" w:rsidRPr="00677F9C">
        <w:rPr>
          <w:rFonts w:ascii="Times New Roman" w:hAnsi="Times New Roman" w:cs="Times New Roman"/>
        </w:rPr>
        <w:t>megküldi.</w:t>
      </w:r>
    </w:p>
    <w:p w14:paraId="0C61E61A" w14:textId="77777777" w:rsidR="006A0901" w:rsidRDefault="006A0901" w:rsidP="007812EA">
      <w:pPr>
        <w:suppressAutoHyphens/>
        <w:ind w:left="705"/>
        <w:jc w:val="both"/>
        <w:rPr>
          <w:rFonts w:ascii="Times New Roman" w:hAnsi="Times New Roman" w:cs="Times New Roman"/>
        </w:rPr>
      </w:pPr>
    </w:p>
    <w:p w14:paraId="41C4AC0C" w14:textId="0FC2291D" w:rsidR="00D324C8" w:rsidRPr="00FF35BC" w:rsidRDefault="00E622AE" w:rsidP="00E622A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közbeszerzési dokumentumok Kbt. 57. § (2) bekezdése szerinti elérése </w:t>
      </w:r>
      <w:r w:rsidR="00B73E04">
        <w:rPr>
          <w:rFonts w:ascii="Times New Roman" w:hAnsi="Times New Roman" w:cs="Times New Roman"/>
        </w:rPr>
        <w:t xml:space="preserve">a felhívásban foglaltak szerint </w:t>
      </w:r>
      <w:r w:rsidRPr="00FF35BC">
        <w:rPr>
          <w:rFonts w:ascii="Times New Roman" w:hAnsi="Times New Roman" w:cs="Times New Roman"/>
        </w:rPr>
        <w:t>az eljárásban való részvétel feltétele.</w:t>
      </w:r>
    </w:p>
    <w:p w14:paraId="48F8C675" w14:textId="77777777" w:rsidR="00734D7E" w:rsidRPr="00FF35BC"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93" w:name="_Toc446673066"/>
      <w:bookmarkStart w:id="94" w:name="_Toc453849357"/>
      <w:r w:rsidRPr="00FF35BC">
        <w:rPr>
          <w:rFonts w:ascii="Times New Roman" w:hAnsi="Times New Roman" w:cs="Times New Roman"/>
          <w:b/>
          <w:bCs/>
          <w:smallCaps/>
        </w:rPr>
        <w:t>KÖZÖS AJÁNLATTÉTEL</w:t>
      </w:r>
      <w:bookmarkEnd w:id="93"/>
      <w:bookmarkEnd w:id="94"/>
    </w:p>
    <w:p w14:paraId="1A3F5A2E" w14:textId="429616EE" w:rsidR="00E57A46" w:rsidRDefault="00677F9C" w:rsidP="00677F9C">
      <w:pPr>
        <w:numPr>
          <w:ilvl w:val="1"/>
          <w:numId w:val="62"/>
        </w:numPr>
        <w:suppressAutoHyphens/>
        <w:jc w:val="both"/>
        <w:rPr>
          <w:rFonts w:ascii="Times New Roman" w:hAnsi="Times New Roman" w:cs="Times New Roman"/>
        </w:rPr>
      </w:pPr>
      <w:r>
        <w:rPr>
          <w:rFonts w:ascii="Times New Roman" w:hAnsi="Times New Roman" w:cs="Times New Roman"/>
        </w:rPr>
        <w:t>A Kbt. 99. § (2) bekezdésének megfelelően a</w:t>
      </w:r>
      <w:r w:rsidRPr="00677F9C">
        <w:rPr>
          <w:rFonts w:ascii="Times New Roman" w:hAnsi="Times New Roman" w:cs="Times New Roman"/>
        </w:rPr>
        <w:t xml:space="preserve"> hirdetmény nélküli tárgyalásos eljárásban kizárólag az ajánlattételre felhívott gazdasági szereplő tehet ajánlatot. Az ajánlattételre felhívott gazdasági szereplők közösen nem tehetnek ajánlatot, nincs azonban akadálya annak, hogy valamely ajánlattételre felhívott gazdasági szereplő olyan gazdasági szereplővel tegyen közös ajánlatot, amelynek </w:t>
      </w:r>
      <w:r w:rsidR="00E57A46">
        <w:rPr>
          <w:rFonts w:ascii="Times New Roman" w:hAnsi="Times New Roman" w:cs="Times New Roman"/>
        </w:rPr>
        <w:t>A</w:t>
      </w:r>
      <w:r w:rsidRPr="00677F9C">
        <w:rPr>
          <w:rFonts w:ascii="Times New Roman" w:hAnsi="Times New Roman" w:cs="Times New Roman"/>
        </w:rPr>
        <w:t>jánlatkérő nem küldött ajánlattételi felhívást</w:t>
      </w:r>
      <w:r>
        <w:rPr>
          <w:rFonts w:ascii="Times New Roman" w:hAnsi="Times New Roman" w:cs="Times New Roman"/>
        </w:rPr>
        <w:t>.</w:t>
      </w:r>
    </w:p>
    <w:p w14:paraId="0AE25A76" w14:textId="12FA84DA" w:rsidR="00734D7E" w:rsidRPr="00FF35BC" w:rsidRDefault="00734D7E" w:rsidP="007812EA">
      <w:pPr>
        <w:suppressAutoHyphens/>
        <w:ind w:left="705"/>
        <w:jc w:val="both"/>
        <w:rPr>
          <w:rFonts w:ascii="Times New Roman" w:hAnsi="Times New Roman" w:cs="Times New Roman"/>
        </w:rPr>
      </w:pPr>
      <w:r w:rsidRPr="00FF35BC">
        <w:rPr>
          <w:rFonts w:ascii="Times New Roman" w:hAnsi="Times New Roman" w:cs="Times New Roman"/>
        </w:rPr>
        <w:t xml:space="preserve">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adatait (név, székhely),</w:t>
      </w:r>
    </w:p>
    <w:p w14:paraId="47A07135" w14:textId="77777777" w:rsidR="00734D7E" w:rsidRPr="00FF35BC"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FF35BC">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FF35BC"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3E10512D" w14:textId="158F4D72" w:rsidR="009C4D08" w:rsidRPr="00FF35BC"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95" w:name="_Toc453849358"/>
      <w:r w:rsidRPr="00FF35BC">
        <w:rPr>
          <w:rFonts w:ascii="Times New Roman" w:hAnsi="Times New Roman" w:cs="Times New Roman"/>
          <w:b/>
          <w:bCs/>
          <w:smallCaps/>
        </w:rPr>
        <w:t>KIZÁR</w:t>
      </w:r>
      <w:r w:rsidR="006D435A" w:rsidRPr="00FF35BC">
        <w:rPr>
          <w:rFonts w:ascii="Times New Roman" w:hAnsi="Times New Roman" w:cs="Times New Roman"/>
          <w:b/>
          <w:bCs/>
          <w:smallCaps/>
        </w:rPr>
        <w:t>Ó OKOK ÉS A SZAKMAI ÉS CÉGNYILVÁNTARTÁSOKBA TÖRTÉNŐ BEJEGYZÉSRE VONATKOZÓ ALKALMASSÁG</w:t>
      </w:r>
      <w:bookmarkEnd w:id="95"/>
    </w:p>
    <w:p w14:paraId="06293145" w14:textId="385374F1"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FF35BC" w:rsidRDefault="00FB493E" w:rsidP="003755BC">
      <w:pPr>
        <w:pStyle w:val="Listaszerbekezds"/>
        <w:ind w:left="705"/>
        <w:jc w:val="both"/>
        <w:rPr>
          <w:rFonts w:ascii="Times New Roman" w:hAnsi="Times New Roman" w:cs="Times New Roman"/>
        </w:rPr>
      </w:pPr>
    </w:p>
    <w:p w14:paraId="2D865567" w14:textId="74BA1325" w:rsidR="00FB493E" w:rsidRPr="00FF35BC" w:rsidRDefault="00FB493E" w:rsidP="003755BC">
      <w:pPr>
        <w:pStyle w:val="Listaszerbekezds"/>
        <w:ind w:left="705"/>
        <w:jc w:val="both"/>
        <w:rPr>
          <w:rFonts w:ascii="Times New Roman" w:hAnsi="Times New Roman" w:cs="Times New Roman"/>
          <w:lang w:eastAsia="en-GB"/>
        </w:rPr>
      </w:pPr>
      <w:r w:rsidRPr="00FF35BC">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Pr="00FF35BC" w:rsidRDefault="00FB493E" w:rsidP="003755BC">
      <w:pPr>
        <w:pStyle w:val="Listaszerbekezds"/>
        <w:ind w:left="705"/>
        <w:jc w:val="both"/>
        <w:rPr>
          <w:rFonts w:ascii="Times New Roman" w:hAnsi="Times New Roman" w:cs="Times New Roman"/>
        </w:rPr>
      </w:pPr>
    </w:p>
    <w:p w14:paraId="15870C24" w14:textId="2FC75140"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w:t>
      </w:r>
      <w:r w:rsidR="0040427A">
        <w:rPr>
          <w:rFonts w:ascii="Times New Roman" w:hAnsi="Times New Roman" w:cs="Times New Roman"/>
        </w:rPr>
        <w:t xml:space="preserve">megfelelő </w:t>
      </w:r>
      <w:r w:rsidRPr="00FF35BC">
        <w:rPr>
          <w:rFonts w:ascii="Times New Roman" w:hAnsi="Times New Roman" w:cs="Times New Roman"/>
        </w:rPr>
        <w:t xml:space="preserve">határidő tűzésével felhívja a kizáró okokkal kapcsolatban előírt igazolások benyújtására. </w:t>
      </w:r>
    </w:p>
    <w:p w14:paraId="78E96BA2"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FF35BC" w:rsidRDefault="00FB493E" w:rsidP="003755BC">
      <w:pPr>
        <w:pStyle w:val="Listaszerbekezds"/>
        <w:ind w:left="705"/>
        <w:jc w:val="both"/>
        <w:rPr>
          <w:rFonts w:ascii="Times New Roman" w:hAnsi="Times New Roman" w:cs="Times New Roman"/>
        </w:rPr>
      </w:pPr>
    </w:p>
    <w:p w14:paraId="1964AD74" w14:textId="4CCBFD32"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Az Ajánlatkérő által a Kbt. 69. § (4)–(6) bekezdése alapján </w:t>
      </w:r>
      <w:r w:rsidRPr="00FF35BC">
        <w:rPr>
          <w:rFonts w:ascii="Times New Roman" w:hAnsi="Times New Roman" w:cs="Times New Roman"/>
          <w:b/>
        </w:rPr>
        <w:t xml:space="preserve">a kizáró okokra és az alkalmassági követelményekre vonatkozó igazolások benyújtására </w:t>
      </w:r>
      <w:r w:rsidRPr="00FF35BC">
        <w:rPr>
          <w:rFonts w:ascii="Times New Roman" w:hAnsi="Times New Roman" w:cs="Times New Roman"/>
          <w:b/>
          <w:u w:val="single"/>
        </w:rPr>
        <w:t>felhívott</w:t>
      </w:r>
      <w:r w:rsidRPr="00FF35BC">
        <w:rPr>
          <w:rFonts w:ascii="Times New Roman" w:hAnsi="Times New Roman" w:cs="Times New Roman"/>
          <w:b/>
        </w:rPr>
        <w:t xml:space="preserve"> gazdasági szereplőnek (ajánlattevőnek)</w:t>
      </w:r>
      <w:r w:rsidRPr="00FF35BC">
        <w:rPr>
          <w:rFonts w:ascii="Times New Roman" w:hAnsi="Times New Roman" w:cs="Times New Roman"/>
        </w:rPr>
        <w:t xml:space="preserve"> a 321/2015. (X. 30.) Korm. rendelet 8-14. § és 16. § szakasza szerint kell igazolnia, hogy nem tartozik a kizáró okok hatálya alá.</w:t>
      </w:r>
    </w:p>
    <w:p w14:paraId="48BD5383" w14:textId="77777777" w:rsidR="00FB493E" w:rsidRPr="00FF35BC" w:rsidRDefault="00FB493E" w:rsidP="003755BC">
      <w:pPr>
        <w:pStyle w:val="Listaszerbekezds"/>
        <w:ind w:left="705"/>
        <w:jc w:val="both"/>
        <w:rPr>
          <w:rFonts w:ascii="Times New Roman" w:hAnsi="Times New Roman" w:cs="Times New Roman"/>
        </w:rPr>
      </w:pPr>
    </w:p>
    <w:p w14:paraId="465F0A1D" w14:textId="144ABC8E"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 321/2015. (X. 30.) Korm. rendelet 15. §-a alapján az ajánlattevő az alkalmasság igazolásában részt vevő alvállalkozó vagy más szervezet vonatkozásában csak az egységes európai közbeszerzési dokumentumot köteles</w:t>
      </w:r>
      <w:r w:rsidR="00317EB0" w:rsidRPr="00FF35BC">
        <w:rPr>
          <w:rFonts w:ascii="Times New Roman" w:hAnsi="Times New Roman" w:cs="Times New Roman"/>
        </w:rPr>
        <w:t xml:space="preserve"> benyújtani a Kbt. 62. §-ában </w:t>
      </w:r>
      <w:r w:rsidRPr="00FF35BC">
        <w:rPr>
          <w:rFonts w:ascii="Times New Roman" w:hAnsi="Times New Roman" w:cs="Times New Roman"/>
        </w:rPr>
        <w:t>foglalt kizáró okok hiányának igazolása érdekében.</w:t>
      </w:r>
    </w:p>
    <w:p w14:paraId="22399518" w14:textId="77777777" w:rsidR="00FB493E" w:rsidRPr="00FF35BC" w:rsidRDefault="00FB493E" w:rsidP="003755BC">
      <w:pPr>
        <w:pStyle w:val="Listaszerbekezds"/>
        <w:ind w:left="705"/>
        <w:jc w:val="both"/>
        <w:rPr>
          <w:rFonts w:ascii="Times New Roman" w:hAnsi="Times New Roman" w:cs="Times New Roman"/>
        </w:rPr>
      </w:pPr>
    </w:p>
    <w:p w14:paraId="4713E59C"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FF35BC" w:rsidRDefault="00FB493E" w:rsidP="003755BC">
      <w:pPr>
        <w:pStyle w:val="standard"/>
        <w:ind w:left="705"/>
        <w:jc w:val="both"/>
        <w:rPr>
          <w:rFonts w:ascii="Times New Roman" w:hAnsi="Times New Roman" w:cs="Times New Roman"/>
          <w:color w:val="000000"/>
        </w:rPr>
      </w:pPr>
    </w:p>
    <w:p w14:paraId="2F144F1A" w14:textId="0C84C49E" w:rsidR="00FB493E" w:rsidRPr="00FF35BC" w:rsidRDefault="00FB493E" w:rsidP="003755BC">
      <w:pPr>
        <w:pStyle w:val="standard"/>
        <w:ind w:left="705"/>
        <w:jc w:val="both"/>
        <w:rPr>
          <w:rFonts w:ascii="Times New Roman" w:hAnsi="Times New Roman" w:cs="Times New Roman"/>
          <w:color w:val="000000"/>
        </w:rPr>
      </w:pPr>
      <w:r w:rsidRPr="00FF35BC">
        <w:rPr>
          <w:rFonts w:ascii="Times New Roman" w:hAnsi="Times New Roman" w:cs="Times New Roman"/>
          <w:color w:val="000000"/>
        </w:rPr>
        <w:t xml:space="preserve">A kizáró okok tekintetében az </w:t>
      </w:r>
      <w:r w:rsidRPr="00FF35BC">
        <w:rPr>
          <w:rFonts w:ascii="Times New Roman" w:hAnsi="Times New Roman" w:cs="Times New Roman"/>
        </w:rPr>
        <w:t>ajánlattevők</w:t>
      </w:r>
      <w:r w:rsidRPr="00FF35BC">
        <w:rPr>
          <w:rFonts w:ascii="Times New Roman" w:hAnsi="Times New Roman" w:cs="Times New Roman"/>
          <w:color w:val="000000"/>
        </w:rPr>
        <w:t xml:space="preserve">, alvállalkozók, valamint </w:t>
      </w:r>
      <w:r w:rsidRPr="00FF35BC">
        <w:rPr>
          <w:rFonts w:ascii="Times New Roman" w:hAnsi="Times New Roman" w:cs="Times New Roman"/>
        </w:rPr>
        <w:t>ajánlattevő</w:t>
      </w:r>
      <w:r w:rsidRPr="00FF35BC">
        <w:rPr>
          <w:rFonts w:ascii="Times New Roman" w:hAnsi="Times New Roman" w:cs="Times New Roman"/>
          <w:color w:val="000000"/>
        </w:rPr>
        <w:t xml:space="preserve"> által az alkalmasságának igazolására igénybe vett más szervezet által tett nyilatkozatok keltezése nem lehet korábbi a felhívás </w:t>
      </w:r>
      <w:r w:rsidR="0040427A">
        <w:rPr>
          <w:rFonts w:ascii="Times New Roman" w:hAnsi="Times New Roman" w:cs="Times New Roman"/>
          <w:color w:val="000000"/>
        </w:rPr>
        <w:t>megküldésének</w:t>
      </w:r>
      <w:r w:rsidR="0040427A" w:rsidRPr="00FF35BC">
        <w:rPr>
          <w:rFonts w:ascii="Times New Roman" w:hAnsi="Times New Roman" w:cs="Times New Roman"/>
          <w:color w:val="000000"/>
        </w:rPr>
        <w:t xml:space="preserve"> </w:t>
      </w:r>
      <w:r w:rsidRPr="00FF35BC">
        <w:rPr>
          <w:rFonts w:ascii="Times New Roman" w:hAnsi="Times New Roman" w:cs="Times New Roman"/>
          <w:color w:val="000000"/>
        </w:rPr>
        <w:t>napjánál.</w:t>
      </w:r>
    </w:p>
    <w:p w14:paraId="5278CFF1"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Kbt. 74. § (1) bekezdés b) pontjában foglaltak alapján Ajánlatkérő kizárja azon </w:t>
      </w:r>
      <w:r w:rsidRPr="00FF35BC">
        <w:rPr>
          <w:rFonts w:ascii="Times New Roman" w:hAnsi="Times New Roman" w:cs="Times New Roman"/>
        </w:rPr>
        <w:t>ajánlattevőt</w:t>
      </w:r>
      <w:r w:rsidRPr="00FF35BC">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FF35BC" w:rsidRDefault="00FB493E" w:rsidP="003755BC">
      <w:pPr>
        <w:pStyle w:val="Listaszerbekezds"/>
        <w:spacing w:before="120" w:after="120"/>
        <w:ind w:left="705"/>
        <w:jc w:val="both"/>
        <w:rPr>
          <w:rFonts w:ascii="Times New Roman" w:hAnsi="Times New Roman" w:cs="Times New Roman"/>
          <w:b/>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321/2015. (X. 30.) Korm. rendelet 1. § (1) bekezdése alapján az </w:t>
      </w:r>
      <w:r w:rsidRPr="00FF35BC">
        <w:rPr>
          <w:rFonts w:ascii="Times New Roman" w:hAnsi="Times New Roman" w:cs="Times New Roman"/>
        </w:rPr>
        <w:t>ajánlattevő</w:t>
      </w:r>
      <w:r w:rsidRPr="00FF35BC">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§-a alapján az Ajánlatkérő által meghatározott alkalmassági követelményeknek.</w:t>
      </w:r>
    </w:p>
    <w:p w14:paraId="12305827" w14:textId="4ABC37D1"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alkalmasságára előírt feltételek:</w:t>
      </w:r>
    </w:p>
    <w:p w14:paraId="358DAA2C" w14:textId="6DCEB0B9" w:rsidR="00FB493E" w:rsidRPr="00FF35BC" w:rsidRDefault="00317EB0" w:rsidP="003755BC">
      <w:pPr>
        <w:pStyle w:val="Listaszerbekezds"/>
        <w:spacing w:before="120" w:after="120"/>
        <w:ind w:left="705"/>
        <w:jc w:val="both"/>
        <w:rPr>
          <w:rFonts w:ascii="Times New Roman" w:hAnsi="Times New Roman" w:cs="Times New Roman"/>
          <w:lang w:eastAsia="ar-SA"/>
        </w:rPr>
      </w:pPr>
      <w:r w:rsidRPr="00FF35BC">
        <w:rPr>
          <w:rFonts w:ascii="Times New Roman" w:hAnsi="Times New Roman" w:cs="Times New Roman"/>
          <w:b/>
          <w:bCs/>
          <w:color w:val="000000"/>
        </w:rPr>
        <w:t>SZ.1.</w:t>
      </w:r>
      <w:r w:rsidRPr="00FF35BC">
        <w:rPr>
          <w:rFonts w:ascii="Times New Roman" w:hAnsi="Times New Roman" w:cs="Times New Roman"/>
          <w:bCs/>
          <w:color w:val="000000"/>
        </w:rPr>
        <w:t xml:space="preserve"> </w:t>
      </w:r>
      <w:r w:rsidR="00FB493E" w:rsidRPr="00FF35BC">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5C7795FF"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A Kbt. 65.§ (1) c) pontja és a 322/2015. (X. 30.) Korm.rend. 21.§ (1) alapján Ajánlatkérő előírja az építőipari kivitelezési tevékenységet végző gazdasági szereplők vonatkozásában a</w:t>
      </w:r>
      <w:r w:rsidR="00780CDF">
        <w:rPr>
          <w:rFonts w:ascii="Times New Roman" w:hAnsi="Times New Roman" w:cs="Times New Roman"/>
          <w:bCs/>
          <w:color w:val="000000"/>
        </w:rPr>
        <w:t xml:space="preserve"> </w:t>
      </w:r>
      <w:r w:rsidR="00780CDF" w:rsidRPr="007812EA">
        <w:rPr>
          <w:rFonts w:ascii="Times New Roman" w:hAnsi="Times New Roman" w:cs="Times New Roman"/>
          <w:bCs/>
          <w:color w:val="000000"/>
        </w:rPr>
        <w:t>1997. évi LXXVIII. törvény az épített környezet alakításáról és védelméről</w:t>
      </w:r>
      <w:r w:rsidR="00780CDF" w:rsidRPr="00FF35BC" w:rsidDel="00780CDF">
        <w:rPr>
          <w:rFonts w:ascii="Times New Roman" w:hAnsi="Times New Roman" w:cs="Times New Roman"/>
          <w:bCs/>
          <w:color w:val="000000"/>
        </w:rPr>
        <w:t xml:space="preserve"> </w:t>
      </w:r>
      <w:r w:rsidRPr="00FF35BC">
        <w:rPr>
          <w:rFonts w:ascii="Times New Roman" w:hAnsi="Times New Roman" w:cs="Times New Roman"/>
          <w:bCs/>
          <w:color w:val="000000"/>
        </w:rPr>
        <w:t xml:space="preserve"> </w:t>
      </w:r>
      <w:r w:rsidR="00780CDF">
        <w:rPr>
          <w:rFonts w:ascii="Times New Roman" w:hAnsi="Times New Roman" w:cs="Times New Roman"/>
          <w:bCs/>
          <w:color w:val="000000"/>
        </w:rPr>
        <w:t xml:space="preserve">(továbbiakban: </w:t>
      </w:r>
      <w:r w:rsidRPr="00FF35BC">
        <w:rPr>
          <w:rFonts w:ascii="Times New Roman" w:hAnsi="Times New Roman" w:cs="Times New Roman"/>
          <w:bCs/>
          <w:color w:val="000000"/>
        </w:rPr>
        <w:t>Étv.</w:t>
      </w:r>
      <w:r w:rsidR="00780CDF">
        <w:rPr>
          <w:rFonts w:ascii="Times New Roman" w:hAnsi="Times New Roman" w:cs="Times New Roman"/>
          <w:bCs/>
          <w:color w:val="000000"/>
        </w:rPr>
        <w:t>)</w:t>
      </w:r>
      <w:r w:rsidRPr="00FF35BC">
        <w:rPr>
          <w:rFonts w:ascii="Times New Roman" w:hAnsi="Times New Roman" w:cs="Times New Roman"/>
          <w:bCs/>
          <w:color w:val="000000"/>
        </w:rPr>
        <w:t xml:space="preserve">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16C626CA" w14:textId="77777777" w:rsidR="00FB493E" w:rsidRPr="00FF35BC" w:rsidRDefault="00FB493E" w:rsidP="003755BC">
      <w:pPr>
        <w:pStyle w:val="Listaszerbekezds"/>
        <w:spacing w:before="120" w:after="120"/>
        <w:ind w:left="705"/>
        <w:jc w:val="both"/>
        <w:rPr>
          <w:rFonts w:ascii="Times New Roman" w:hAnsi="Times New Roman" w:cs="Times New Roman"/>
          <w:color w:val="000000"/>
          <w:lang w:eastAsia="en-GB"/>
        </w:rPr>
      </w:pPr>
      <w:r w:rsidRPr="00FF35BC">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651F7D3A" w14:textId="77777777" w:rsidR="00317EB0" w:rsidRPr="00FF35BC" w:rsidRDefault="00317EB0" w:rsidP="003755BC">
      <w:pPr>
        <w:pStyle w:val="Listaszerbekezds"/>
        <w:spacing w:before="120" w:after="120"/>
        <w:ind w:left="705"/>
        <w:jc w:val="both"/>
        <w:rPr>
          <w:rFonts w:ascii="Times New Roman" w:eastAsia="MyriadPro-Light" w:hAnsi="Times New Roman" w:cs="Times New Roman"/>
          <w:b/>
        </w:rPr>
      </w:pPr>
    </w:p>
    <w:p w14:paraId="776B6EDB" w14:textId="4F860FF8" w:rsidR="00317EB0" w:rsidRPr="00FF35BC" w:rsidRDefault="00317EB0" w:rsidP="003755BC">
      <w:pPr>
        <w:pStyle w:val="Listaszerbekezds"/>
        <w:spacing w:before="120" w:after="120"/>
        <w:ind w:left="705"/>
        <w:jc w:val="both"/>
        <w:rPr>
          <w:rFonts w:ascii="Times New Roman" w:hAnsi="Times New Roman" w:cs="Times New Roman"/>
          <w:color w:val="000000"/>
        </w:rPr>
      </w:pPr>
      <w:r w:rsidRPr="00FF35BC">
        <w:rPr>
          <w:rFonts w:ascii="Times New Roman" w:eastAsia="MyriadPro-Light" w:hAnsi="Times New Roman" w:cs="Times New Roman"/>
          <w:b/>
        </w:rPr>
        <w:t>Az alkalmasság minimumkövetelménye(i):</w:t>
      </w:r>
    </w:p>
    <w:p w14:paraId="61416AF2" w14:textId="77777777" w:rsidR="00317EB0" w:rsidRPr="00FF35BC" w:rsidRDefault="00317EB0" w:rsidP="00317EB0">
      <w:pPr>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SZ.1.</w:t>
      </w:r>
      <w:r w:rsidRPr="00FF35BC">
        <w:rPr>
          <w:rFonts w:ascii="Times New Roman" w:hAnsi="Times New Roman" w:cs="Times New Roman"/>
          <w:color w:val="000000"/>
        </w:rPr>
        <w:t xml:space="preserve"> A</w:t>
      </w:r>
      <w:r w:rsidRPr="00FF35BC">
        <w:rPr>
          <w:rFonts w:ascii="Times New Roman" w:hAnsi="Times New Roman" w:cs="Times New Roman"/>
          <w:bCs/>
          <w:color w:val="000000"/>
        </w:rPr>
        <w:t xml:space="preserve">lkalmatlan az ajánlattevő, ha a Magyar Mérnöki Kamara, illetve területi kamarái által vezetett névjegyzékben nem szerepel, ill. a nem Magyarországon letelepedett </w:t>
      </w:r>
      <w:r w:rsidRPr="00FF35BC">
        <w:rPr>
          <w:rFonts w:ascii="Times New Roman" w:hAnsi="Times New Roman" w:cs="Times New Roman"/>
        </w:rPr>
        <w:t>ajánlattevő</w:t>
      </w:r>
      <w:r w:rsidRPr="00FF35BC">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ACACDD4" w14:textId="25B0BAA7" w:rsidR="00FB493E" w:rsidRPr="00FF35BC" w:rsidRDefault="00317EB0" w:rsidP="00317EB0">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w:t>
      </w:r>
      <w:r w:rsidRPr="00FF35BC">
        <w:rPr>
          <w:rFonts w:ascii="Times New Roman" w:hAnsi="Times New Roman" w:cs="Times New Roman"/>
          <w:color w:val="000000"/>
        </w:rPr>
        <w:t>A</w:t>
      </w:r>
      <w:r w:rsidRPr="00FF35BC">
        <w:rPr>
          <w:rFonts w:ascii="Times New Roman" w:hAnsi="Times New Roman" w:cs="Times New Roman"/>
          <w:bCs/>
          <w:color w:val="000000"/>
        </w:rPr>
        <w:t>lkalmatlan az ajánlattevő, ha az ajánlata alapján építőipari kivitelezési tevékenységet végző gazdasági szereplők az Étv.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FF35BC" w:rsidRDefault="00FB493E" w:rsidP="003755BC">
      <w:pPr>
        <w:pStyle w:val="standard"/>
        <w:ind w:left="705"/>
        <w:jc w:val="both"/>
        <w:rPr>
          <w:rFonts w:ascii="Times New Roman" w:hAnsi="Times New Roman" w:cs="Times New Roman"/>
        </w:rPr>
      </w:pPr>
    </w:p>
    <w:p w14:paraId="218C20C2"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8CB761C" w14:textId="77777777" w:rsidR="00FB493E" w:rsidRPr="00FF35BC" w:rsidRDefault="00FB493E" w:rsidP="003755BC">
      <w:pPr>
        <w:pStyle w:val="standard"/>
        <w:ind w:left="705"/>
        <w:jc w:val="both"/>
        <w:rPr>
          <w:rFonts w:ascii="Times New Roman" w:hAnsi="Times New Roman" w:cs="Times New Roman"/>
        </w:rPr>
      </w:pPr>
    </w:p>
    <w:p w14:paraId="57D0CCD8"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bCs/>
        </w:rPr>
        <w:t xml:space="preserve">A </w:t>
      </w:r>
      <w:r w:rsidRPr="00FF35BC">
        <w:rPr>
          <w:rFonts w:ascii="Times New Roman" w:hAnsi="Times New Roman" w:cs="Times New Roman"/>
        </w:rPr>
        <w:t xml:space="preserve">Kbt. 67. § (3) bekezdése alapján a </w:t>
      </w:r>
      <w:r w:rsidRPr="00FF35BC">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FF35BC">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FF35BC" w:rsidRDefault="00FB493E" w:rsidP="003755BC">
      <w:pPr>
        <w:pStyle w:val="standard"/>
        <w:ind w:left="705"/>
        <w:jc w:val="both"/>
        <w:rPr>
          <w:rFonts w:ascii="Times New Roman" w:hAnsi="Times New Roman" w:cs="Times New Roman"/>
        </w:rPr>
      </w:pPr>
    </w:p>
    <w:p w14:paraId="4234489B" w14:textId="01EE8382" w:rsidR="009C4D08" w:rsidRPr="00FF35BC" w:rsidRDefault="00FB493E" w:rsidP="003755BC">
      <w:pPr>
        <w:pStyle w:val="Listaszerbekezds"/>
        <w:suppressAutoHyphens/>
        <w:ind w:left="703"/>
        <w:jc w:val="both"/>
        <w:rPr>
          <w:rFonts w:ascii="Times New Roman" w:hAnsi="Times New Roman" w:cs="Times New Roman"/>
        </w:rPr>
      </w:pPr>
      <w:r w:rsidRPr="00FF35BC">
        <w:rPr>
          <w:rFonts w:ascii="Times New Roman" w:hAnsi="Times New Roman" w:cs="Times New Roman"/>
          <w:b/>
        </w:rPr>
        <w:t>A Kbt. 65. § (1) bekezdés c) pontja szerinti követelmény igazolására akkor vehető igénybe más szervezet kapacitása</w:t>
      </w:r>
      <w:r w:rsidRPr="00FF35BC">
        <w:rPr>
          <w:rFonts w:ascii="Times New Roman" w:hAnsi="Times New Roman" w:cs="Times New Roman"/>
        </w:rPr>
        <w:t xml:space="preserve">, ha </w:t>
      </w:r>
      <w:r w:rsidRPr="00FF35BC">
        <w:rPr>
          <w:rFonts w:ascii="Times New Roman" w:hAnsi="Times New Roman" w:cs="Times New Roman"/>
          <w:b/>
        </w:rPr>
        <w:t>az adott szervezet valósítja meg azt a feladatot</w:t>
      </w:r>
      <w:r w:rsidRPr="00FF35BC">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FF35BC"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96" w:name="_Toc453849359"/>
      <w:r w:rsidRPr="00FF35BC">
        <w:rPr>
          <w:rFonts w:ascii="Times New Roman" w:hAnsi="Times New Roman" w:cs="Times New Roman"/>
          <w:b/>
          <w:bCs/>
          <w:smallCaps/>
        </w:rPr>
        <w:t>AZ ALKALMASSÁGI FELTÉTELEKNEK VALÓ MEGFELELÉS IGAZOLÁSA</w:t>
      </w:r>
      <w:bookmarkEnd w:id="96"/>
    </w:p>
    <w:p w14:paraId="26185AE7"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1004B044" w14:textId="76EAD703"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Ajánlattevőnek, illetve adott esetben a kapacitást rendelkezésre bocsátó személynek/szervezetnek is, amennyiben az </w:t>
      </w:r>
      <w:r w:rsidR="007030FC" w:rsidRPr="00FF35BC">
        <w:rPr>
          <w:rFonts w:ascii="Times New Roman" w:hAnsi="Times New Roman" w:cs="Times New Roman"/>
        </w:rPr>
        <w:t>ajánlat</w:t>
      </w:r>
      <w:r w:rsidR="007030FC">
        <w:rPr>
          <w:rFonts w:ascii="Times New Roman" w:hAnsi="Times New Roman" w:cs="Times New Roman"/>
        </w:rPr>
        <w:t xml:space="preserve">tételi </w:t>
      </w:r>
      <w:r w:rsidRPr="00FF35BC">
        <w:rPr>
          <w:rFonts w:ascii="Times New Roman" w:hAnsi="Times New Roman" w:cs="Times New Roman"/>
        </w:rPr>
        <w:t xml:space="preserve">felhívás </w:t>
      </w:r>
      <w:r w:rsidR="007030FC">
        <w:rPr>
          <w:rFonts w:ascii="Times New Roman" w:hAnsi="Times New Roman" w:cs="Times New Roman"/>
          <w:b/>
        </w:rPr>
        <w:t>14.</w:t>
      </w:r>
      <w:r w:rsidR="000069DB" w:rsidRPr="009D3007">
        <w:rPr>
          <w:rFonts w:ascii="Times New Roman" w:hAnsi="Times New Roman" w:cs="Times New Roman"/>
          <w:b/>
        </w:rPr>
        <w:t xml:space="preserve"> pont 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Pr="009D3007">
        <w:rPr>
          <w:rFonts w:ascii="Times New Roman" w:hAnsi="Times New Roman" w:cs="Times New Roman"/>
          <w:b/>
        </w:rPr>
        <w:t>a)-M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0028521A" w:rsidRPr="009D3007">
        <w:rPr>
          <w:rFonts w:ascii="Times New Roman" w:hAnsi="Times New Roman" w:cs="Times New Roman"/>
          <w:b/>
        </w:rPr>
        <w:t>f</w:t>
      </w:r>
      <w:r w:rsidRPr="009D3007">
        <w:rPr>
          <w:rFonts w:ascii="Times New Roman" w:hAnsi="Times New Roman" w:cs="Times New Roman"/>
          <w:b/>
        </w:rPr>
        <w:t>)</w:t>
      </w:r>
      <w:r w:rsidRPr="009D3007">
        <w:rPr>
          <w:rFonts w:ascii="Times New Roman" w:hAnsi="Times New Roman" w:cs="Times New Roman"/>
        </w:rPr>
        <w:t xml:space="preserve"> alpontjaiban meghatározott alkalmassági minimumkövetelm</w:t>
      </w:r>
      <w:r w:rsidRPr="00FF35BC">
        <w:rPr>
          <w:rFonts w:ascii="Times New Roman" w:hAnsi="Times New Roman" w:cs="Times New Roman"/>
        </w:rPr>
        <w:t xml:space="preserve">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FF35BC">
        <w:rPr>
          <w:rFonts w:ascii="Times New Roman" w:hAnsi="Times New Roman" w:cs="Times New Roman"/>
          <w:b/>
        </w:rPr>
        <w:t>a területi kamarai névjegyzékben az érintett szakmagyakorlási jogosultsággal szerepelni fognak.</w:t>
      </w:r>
    </w:p>
    <w:p w14:paraId="1EEAD036"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664CE638" w14:textId="77777777" w:rsidR="00F00A83" w:rsidRPr="00FF35BC" w:rsidRDefault="00F00A83" w:rsidP="00734D7E">
      <w:pPr>
        <w:suppressAutoHyphens/>
        <w:ind w:left="705"/>
        <w:jc w:val="both"/>
        <w:rPr>
          <w:rFonts w:ascii="Times New Roman" w:hAnsi="Times New Roman" w:cs="Times New Roman"/>
        </w:rPr>
      </w:pPr>
    </w:p>
    <w:p w14:paraId="5A992EC9" w14:textId="1E9B119A"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322/2015. (X. 30.) Korm. rendelet 8. § (2) bekezdése alapján Ajánlatkérő jelen eljárásban előírja, hogy </w:t>
      </w:r>
      <w:r w:rsidRPr="00FF35BC">
        <w:rPr>
          <w:rFonts w:ascii="Times New Roman" w:hAnsi="Times New Roman" w:cs="Times New Roman"/>
          <w:b/>
        </w:rPr>
        <w:t xml:space="preserve">a nem Magyarországon letelepedett gazdasági szereplő </w:t>
      </w:r>
      <w:r w:rsidRPr="00FF35BC">
        <w:rPr>
          <w:rFonts w:ascii="Times New Roman" w:hAnsi="Times New Roman" w:cs="Times New Roman"/>
          <w:b/>
          <w:u w:val="single"/>
        </w:rPr>
        <w:t>ajánlattevőnek</w:t>
      </w:r>
      <w:r w:rsidRPr="00FF35BC">
        <w:rPr>
          <w:rFonts w:ascii="Times New Roman" w:hAnsi="Times New Roman" w:cs="Times New Roman"/>
        </w:rPr>
        <w:t xml:space="preserve"> nyertessége esetén legkésőbb a szerződés megkötésének időpontjában szerepelnie kell a </w:t>
      </w:r>
      <w:r w:rsidR="005C2FCE" w:rsidRPr="00FF35BC">
        <w:rPr>
          <w:rFonts w:ascii="Times New Roman" w:hAnsi="Times New Roman" w:cs="Times New Roman"/>
        </w:rPr>
        <w:t xml:space="preserve">tervezői </w:t>
      </w:r>
      <w:r w:rsidRPr="00FF35BC">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FF35BC" w:rsidRDefault="006935D6" w:rsidP="00734D7E">
      <w:pPr>
        <w:suppressAutoHyphens/>
        <w:ind w:left="705"/>
        <w:jc w:val="both"/>
        <w:rPr>
          <w:rFonts w:ascii="Times New Roman" w:hAnsi="Times New Roman" w:cs="Times New Roman"/>
        </w:rPr>
      </w:pPr>
    </w:p>
    <w:p w14:paraId="379B6223" w14:textId="06775254" w:rsidR="006935D6" w:rsidRPr="00FF35BC" w:rsidRDefault="006935D6"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Kbt. 65. § (1) bekezdés b) pontja és (4) bekezdése, valamint a 321/2015. (X. 30.) Korm. rendelet 21. § (</w:t>
      </w:r>
      <w:r w:rsidR="00FE7D73" w:rsidRPr="00FF35BC">
        <w:rPr>
          <w:rFonts w:ascii="Times New Roman" w:hAnsi="Times New Roman" w:cs="Times New Roman"/>
        </w:rPr>
        <w:t>2</w:t>
      </w:r>
      <w:r w:rsidRPr="00FF35BC">
        <w:rPr>
          <w:rFonts w:ascii="Times New Roman" w:hAnsi="Times New Roman" w:cs="Times New Roman"/>
        </w:rPr>
        <w:t xml:space="preserve">) bekezdésének a) pontja értelmében az igazolások benyújtására felhívott ajánlattevőnek az eljárást megindító felhívás </w:t>
      </w:r>
      <w:r w:rsidR="003E7EFE">
        <w:rPr>
          <w:rFonts w:ascii="Times New Roman" w:hAnsi="Times New Roman" w:cs="Times New Roman"/>
        </w:rPr>
        <w:t>megküldését</w:t>
      </w:r>
      <w:r w:rsidR="003E7EFE" w:rsidRPr="00FF35BC">
        <w:rPr>
          <w:rFonts w:ascii="Times New Roman" w:hAnsi="Times New Roman" w:cs="Times New Roman"/>
        </w:rPr>
        <w:t xml:space="preserve"> </w:t>
      </w:r>
      <w:r w:rsidRPr="00FF35BC">
        <w:rPr>
          <w:rFonts w:ascii="Times New Roman" w:hAnsi="Times New Roman" w:cs="Times New Roman"/>
        </w:rPr>
        <w:t xml:space="preserve">megelőző </w:t>
      </w:r>
      <w:r w:rsidR="00FE7D73" w:rsidRPr="00FF35BC">
        <w:rPr>
          <w:rFonts w:ascii="Times New Roman" w:hAnsi="Times New Roman" w:cs="Times New Roman"/>
        </w:rPr>
        <w:t>60</w:t>
      </w:r>
      <w:r w:rsidRPr="00FF35BC">
        <w:rPr>
          <w:rFonts w:ascii="Times New Roman" w:hAnsi="Times New Roman" w:cs="Times New Roman"/>
        </w:rPr>
        <w:t xml:space="preserve"> hónapban befejezett és szerződésszerűen (szerződésnek és az előírásoknak megfelelően) </w:t>
      </w:r>
      <w:r w:rsidRPr="00FF35BC">
        <w:rPr>
          <w:rFonts w:ascii="Times New Roman" w:hAnsi="Times New Roman" w:cs="Times New Roman"/>
          <w:b/>
        </w:rPr>
        <w:t xml:space="preserve">teljesített legjelentősebb </w:t>
      </w:r>
      <w:r w:rsidR="00FE7D73" w:rsidRPr="00FF35BC">
        <w:rPr>
          <w:rFonts w:ascii="Times New Roman" w:hAnsi="Times New Roman" w:cs="Times New Roman"/>
          <w:b/>
        </w:rPr>
        <w:t>építési beruházásainak</w:t>
      </w:r>
      <w:r w:rsidRPr="00FF35BC">
        <w:rPr>
          <w:rFonts w:ascii="Times New Roman" w:hAnsi="Times New Roman" w:cs="Times New Roman"/>
          <w:b/>
        </w:rPr>
        <w:t xml:space="preserve"> ismertetését (</w:t>
      </w:r>
      <w:r w:rsidR="007030FC" w:rsidRPr="00FF35BC">
        <w:rPr>
          <w:rFonts w:ascii="Times New Roman" w:hAnsi="Times New Roman" w:cs="Times New Roman"/>
          <w:b/>
        </w:rPr>
        <w:t>ajánlat</w:t>
      </w:r>
      <w:r w:rsidR="007030FC">
        <w:rPr>
          <w:rFonts w:ascii="Times New Roman" w:hAnsi="Times New Roman" w:cs="Times New Roman"/>
          <w:b/>
        </w:rPr>
        <w:t>tételi</w:t>
      </w:r>
      <w:r w:rsidR="007030FC" w:rsidRPr="00FF35BC">
        <w:rPr>
          <w:rFonts w:ascii="Times New Roman" w:hAnsi="Times New Roman" w:cs="Times New Roman"/>
          <w:b/>
        </w:rPr>
        <w:t xml:space="preserve"> </w:t>
      </w:r>
      <w:r w:rsidRPr="00FF35BC">
        <w:rPr>
          <w:rFonts w:ascii="Times New Roman" w:hAnsi="Times New Roman" w:cs="Times New Roman"/>
          <w:b/>
        </w:rPr>
        <w:t xml:space="preserve">felhívás </w:t>
      </w:r>
      <w:r w:rsidR="007030FC">
        <w:rPr>
          <w:rFonts w:ascii="Times New Roman" w:hAnsi="Times New Roman" w:cs="Times New Roman"/>
          <w:b/>
        </w:rPr>
        <w:t>14.</w:t>
      </w:r>
      <w:r w:rsidRPr="00FF35BC">
        <w:rPr>
          <w:rFonts w:ascii="Times New Roman" w:hAnsi="Times New Roman" w:cs="Times New Roman"/>
          <w:b/>
        </w:rPr>
        <w:t xml:space="preserve"> pont 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Pr="00FF35BC">
        <w:rPr>
          <w:rFonts w:ascii="Times New Roman" w:hAnsi="Times New Roman" w:cs="Times New Roman"/>
          <w:b/>
        </w:rPr>
        <w:t xml:space="preserve"> alpont)</w:t>
      </w:r>
      <w:r w:rsidRPr="00FF35BC">
        <w:rPr>
          <w:rFonts w:ascii="Times New Roman" w:hAnsi="Times New Roman" w:cs="Times New Roman"/>
        </w:rPr>
        <w:t xml:space="preserve"> ajánlattevő, illetve az alkalmasság igazolásában részt vevő más szervezet cégszerű nyilatkozatával és a 321/2015. (X. 30.) Korm. rendelet 22. § (</w:t>
      </w:r>
      <w:r w:rsidR="00FE7D73" w:rsidRPr="00FF35BC">
        <w:rPr>
          <w:rFonts w:ascii="Times New Roman" w:hAnsi="Times New Roman" w:cs="Times New Roman"/>
        </w:rPr>
        <w:t>3</w:t>
      </w:r>
      <w:r w:rsidRPr="00FF35BC">
        <w:rPr>
          <w:rFonts w:ascii="Times New Roman" w:hAnsi="Times New Roman" w:cs="Times New Roman"/>
        </w:rPr>
        <w:t>) bekezdése szerint kell igazolni:</w:t>
      </w:r>
    </w:p>
    <w:p w14:paraId="5DA6B24B" w14:textId="3C72A028" w:rsidR="006935D6" w:rsidRPr="00FF35BC" w:rsidRDefault="00FE7D73" w:rsidP="006935D6">
      <w:pPr>
        <w:suppressAutoHyphens/>
        <w:ind w:left="709" w:firstLine="425"/>
        <w:jc w:val="both"/>
        <w:rPr>
          <w:rFonts w:ascii="Times New Roman" w:hAnsi="Times New Roman" w:cs="Times New Roman"/>
          <w:i/>
          <w:color w:val="000000"/>
        </w:rPr>
      </w:pPr>
      <w:r w:rsidRPr="00FF35BC">
        <w:rPr>
          <w:rFonts w:ascii="Times New Roman" w:hAnsi="Times New Roman" w:cs="Times New Roman"/>
          <w:i/>
        </w:rPr>
        <w:t xml:space="preserve">A 21. § (2) bekezdés </w:t>
      </w:r>
      <w:r w:rsidRPr="00FF35BC">
        <w:rPr>
          <w:rFonts w:ascii="Times New Roman" w:hAnsi="Times New Roman" w:cs="Times New Roman"/>
          <w:i/>
          <w:iCs/>
        </w:rPr>
        <w:t>a)</w:t>
      </w:r>
      <w:r w:rsidRPr="00FF35BC">
        <w:rPr>
          <w:rFonts w:ascii="Times New Roman" w:hAnsi="Times New Roman" w:cs="Times New Roman"/>
          <w:i/>
        </w:rPr>
        <w:t xml:space="preserve"> pontjának esetét a Kbt. Második Része szerint lefolytatott közbeszerzési eljárásban </w:t>
      </w:r>
      <w:r w:rsidRPr="00FF35BC">
        <w:rPr>
          <w:rFonts w:ascii="Times New Roman" w:hAnsi="Times New Roman" w:cs="Times New Roman"/>
          <w:b/>
          <w:i/>
        </w:rPr>
        <w:t>a szerződést kötő másik fél által adott igazolással kell igazolni.</w:t>
      </w:r>
      <w:r w:rsidRPr="00FF35BC">
        <w:rPr>
          <w:rFonts w:ascii="Times New Roman" w:hAnsi="Times New Roman" w:cs="Times New Roman"/>
          <w:i/>
        </w:rPr>
        <w:t xml:space="preserve"> Az igazolásban meg kell adni legalább az építési beruházás tárgyát, mennyiségét vagy az ellenszolgáltatás összegét, a teljesítés idejét és helyét, továbbá nyilatkozni kell arról, hogy a teljesítés az előírásoknak és a szerződésnek megfelelően történt-e.</w:t>
      </w:r>
    </w:p>
    <w:p w14:paraId="15035244" w14:textId="77777777" w:rsidR="00915142" w:rsidRPr="00FF35BC" w:rsidRDefault="00915142" w:rsidP="006935D6">
      <w:pPr>
        <w:suppressAutoHyphens/>
        <w:ind w:left="709" w:firstLine="425"/>
        <w:jc w:val="both"/>
        <w:rPr>
          <w:rFonts w:ascii="Times New Roman" w:hAnsi="Times New Roman" w:cs="Times New Roman"/>
        </w:rPr>
      </w:pPr>
    </w:p>
    <w:p w14:paraId="59C90067" w14:textId="5E5A7FD8"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referenciaigazolás</w:t>
      </w:r>
      <w:r w:rsidRPr="00F45DDA">
        <w:rPr>
          <w:rFonts w:ascii="Times New Roman" w:hAnsi="Times New Roman" w:cs="Times New Roman"/>
        </w:rPr>
        <w:t>(ok)ból, illetve nyilatkozat</w:t>
      </w:r>
      <w:r w:rsidR="00F45DDA" w:rsidRPr="00F45DDA">
        <w:rPr>
          <w:rFonts w:ascii="Times New Roman" w:hAnsi="Times New Roman" w:cs="Times New Roman"/>
        </w:rPr>
        <w:t>(</w:t>
      </w:r>
      <w:r w:rsidRPr="00F45DDA">
        <w:rPr>
          <w:rFonts w:ascii="Times New Roman" w:hAnsi="Times New Roman" w:cs="Times New Roman"/>
        </w:rPr>
        <w:t>ok</w:t>
      </w:r>
      <w:r w:rsidR="00F45DDA" w:rsidRPr="00F45DDA">
        <w:rPr>
          <w:rFonts w:ascii="Times New Roman" w:hAnsi="Times New Roman" w:cs="Times New Roman"/>
        </w:rPr>
        <w:t>)</w:t>
      </w:r>
      <w:r w:rsidRPr="00F45DDA">
        <w:rPr>
          <w:rFonts w:ascii="Times New Roman" w:hAnsi="Times New Roman" w:cs="Times New Roman"/>
        </w:rPr>
        <w:t>ból a kötelező</w:t>
      </w:r>
      <w:r w:rsidRPr="00FF35BC">
        <w:rPr>
          <w:rFonts w:ascii="Times New Roman" w:hAnsi="Times New Roman" w:cs="Times New Roman"/>
        </w:rPr>
        <w:t xml:space="preserve"> tartalmi elemeken túl az előírt alkalmassági minimumkövetelményeknek való megfelelésnek egyértelműen ki kell derülniük!</w:t>
      </w:r>
    </w:p>
    <w:p w14:paraId="0B023FA6" w14:textId="77777777" w:rsidR="00470391" w:rsidRPr="00FF35BC" w:rsidRDefault="00470391" w:rsidP="002861C5">
      <w:pPr>
        <w:suppressAutoHyphens/>
        <w:ind w:left="705"/>
        <w:jc w:val="both"/>
        <w:rPr>
          <w:rFonts w:ascii="Times New Roman" w:hAnsi="Times New Roman" w:cs="Times New Roman"/>
        </w:rPr>
      </w:pPr>
    </w:p>
    <w:p w14:paraId="0F21436A" w14:textId="59400FF5"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0A2404BD" w14:textId="77777777" w:rsidR="00470391" w:rsidRPr="00FF35BC" w:rsidRDefault="00470391" w:rsidP="00470391">
      <w:pPr>
        <w:pStyle w:val="standard"/>
        <w:jc w:val="both"/>
        <w:rPr>
          <w:rFonts w:ascii="Times New Roman" w:hAnsi="Times New Roman" w:cs="Times New Roman"/>
          <w:color w:val="000000"/>
          <w:sz w:val="20"/>
          <w:szCs w:val="20"/>
        </w:rPr>
      </w:pPr>
    </w:p>
    <w:p w14:paraId="22D68839"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FF35BC" w:rsidRDefault="00470391" w:rsidP="00470391">
      <w:pPr>
        <w:pStyle w:val="standard"/>
        <w:jc w:val="both"/>
        <w:rPr>
          <w:rFonts w:ascii="Times New Roman" w:hAnsi="Times New Roman" w:cs="Times New Roman"/>
          <w:bCs/>
          <w:sz w:val="20"/>
          <w:szCs w:val="20"/>
        </w:rPr>
      </w:pPr>
    </w:p>
    <w:p w14:paraId="53390CCC" w14:textId="51C16A94"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321/2015. (X. 30.) Korm. rendelet 22. § (5) bekezdése alapján </w:t>
      </w:r>
      <w:r w:rsidR="00F00A83" w:rsidRPr="00FF35BC">
        <w:rPr>
          <w:rFonts w:ascii="Times New Roman" w:hAnsi="Times New Roman" w:cs="Times New Roman"/>
        </w:rPr>
        <w:t>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Pr="00FF35BC" w:rsidRDefault="00470391" w:rsidP="00470391">
      <w:pPr>
        <w:pStyle w:val="standard"/>
        <w:jc w:val="both"/>
        <w:rPr>
          <w:rFonts w:ascii="Times New Roman" w:hAnsi="Times New Roman" w:cs="Times New Roman"/>
          <w:color w:val="000000"/>
          <w:sz w:val="20"/>
          <w:szCs w:val="20"/>
        </w:rPr>
      </w:pPr>
    </w:p>
    <w:p w14:paraId="589043A4"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FF35BC" w:rsidRDefault="00470391" w:rsidP="00734D7E">
      <w:pPr>
        <w:suppressAutoHyphens/>
        <w:ind w:left="705"/>
        <w:jc w:val="both"/>
        <w:rPr>
          <w:rFonts w:ascii="Times New Roman" w:hAnsi="Times New Roman" w:cs="Times New Roman"/>
          <w:bCs/>
          <w:smallCaps/>
          <w:highlight w:val="cyan"/>
        </w:rPr>
      </w:pPr>
    </w:p>
    <w:p w14:paraId="58AC518C" w14:textId="04228F8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FF35BC">
        <w:rPr>
          <w:rFonts w:ascii="Times New Roman" w:hAnsi="Times New Roman" w:cs="Times New Roman"/>
          <w:b/>
        </w:rPr>
        <w:t>ajánlattevőt</w:t>
      </w:r>
      <w:r w:rsidRPr="00FF35BC">
        <w:rPr>
          <w:rFonts w:ascii="Times New Roman" w:hAnsi="Times New Roman" w:cs="Times New Roman"/>
        </w:rPr>
        <w:t xml:space="preserve"> </w:t>
      </w:r>
      <w:r w:rsidR="00B246DF">
        <w:rPr>
          <w:rFonts w:ascii="Times New Roman" w:hAnsi="Times New Roman" w:cs="Times New Roman"/>
          <w:b/>
        </w:rPr>
        <w:t>megfelelő</w:t>
      </w:r>
      <w:r w:rsidRPr="00FF35BC">
        <w:rPr>
          <w:rFonts w:ascii="Times New Roman" w:hAnsi="Times New Roman" w:cs="Times New Roman"/>
          <w:b/>
        </w:rPr>
        <w:t xml:space="preserve"> határidő</w:t>
      </w:r>
      <w:r w:rsidRPr="00FF35BC">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rPr>
        <w:t>A kapacitásait rendelkezésre bocsátó szervezetnek</w:t>
      </w:r>
      <w:r w:rsidRPr="00FF35BC">
        <w:rPr>
          <w:rFonts w:ascii="Times New Roman" w:hAnsi="Times New Roman" w:cs="Times New Roman"/>
        </w:rPr>
        <w:t xml:space="preserve"> csak az alkalmassági követelmények tekintetében kell az igazolásokat benyújtani.</w:t>
      </w:r>
    </w:p>
    <w:p w14:paraId="456EFA4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FF35BC" w:rsidRDefault="00734D7E" w:rsidP="00734D7E">
      <w:pPr>
        <w:suppressAutoHyphens/>
        <w:ind w:left="705"/>
        <w:jc w:val="both"/>
        <w:rPr>
          <w:rFonts w:ascii="Times New Roman" w:hAnsi="Times New Roman" w:cs="Times New Roman"/>
        </w:rPr>
      </w:pPr>
    </w:p>
    <w:p w14:paraId="46BBE9F1"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5FFE649A" w14:textId="19A8C3A6" w:rsidR="00AA305B" w:rsidRPr="00FF35BC" w:rsidRDefault="00AA30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(1) bekezdés b) pontja és (4) bekezdése, valamint a 321/2015. </w:t>
      </w:r>
      <w:r w:rsidR="00FE7D73" w:rsidRPr="00FF35BC">
        <w:rPr>
          <w:rFonts w:ascii="Times New Roman" w:hAnsi="Times New Roman" w:cs="Times New Roman"/>
        </w:rPr>
        <w:t>(X. 30.) Korm. rendelet 21. § (2</w:t>
      </w:r>
      <w:r w:rsidRPr="00FF35BC">
        <w:rPr>
          <w:rFonts w:ascii="Times New Roman" w:hAnsi="Times New Roman" w:cs="Times New Roman"/>
        </w:rPr>
        <w:t xml:space="preserve">) bekezdésének b) pontja alapján az </w:t>
      </w:r>
      <w:r w:rsidRPr="00FF35BC">
        <w:rPr>
          <w:rFonts w:ascii="Times New Roman" w:hAnsi="Times New Roman" w:cs="Times New Roman"/>
          <w:b/>
        </w:rPr>
        <w:t>ajánlat</w:t>
      </w:r>
      <w:r w:rsidR="007030FC">
        <w:rPr>
          <w:rFonts w:ascii="Times New Roman" w:hAnsi="Times New Roman" w:cs="Times New Roman"/>
          <w:b/>
        </w:rPr>
        <w:t>tételi</w:t>
      </w:r>
      <w:r w:rsidRPr="00FF35BC">
        <w:rPr>
          <w:rFonts w:ascii="Times New Roman" w:hAnsi="Times New Roman" w:cs="Times New Roman"/>
          <w:b/>
        </w:rPr>
        <w:t xml:space="preserve"> felhívás </w:t>
      </w:r>
      <w:r w:rsidR="007030FC">
        <w:rPr>
          <w:rFonts w:ascii="Times New Roman" w:hAnsi="Times New Roman" w:cs="Times New Roman"/>
          <w:b/>
        </w:rPr>
        <w:t>14.</w:t>
      </w:r>
      <w:r w:rsidRPr="00FF35BC">
        <w:rPr>
          <w:rFonts w:ascii="Times New Roman" w:hAnsi="Times New Roman" w:cs="Times New Roman"/>
          <w:b/>
        </w:rPr>
        <w:t xml:space="preserve"> pont M</w:t>
      </w:r>
      <w:r w:rsidR="00FE7D73" w:rsidRPr="00FF35BC">
        <w:rPr>
          <w:rFonts w:ascii="Times New Roman" w:hAnsi="Times New Roman" w:cs="Times New Roman"/>
          <w:b/>
        </w:rPr>
        <w:t>.</w:t>
      </w:r>
      <w:r w:rsidRPr="00FF35BC">
        <w:rPr>
          <w:rFonts w:ascii="Times New Roman" w:hAnsi="Times New Roman" w:cs="Times New Roman"/>
          <w:b/>
        </w:rPr>
        <w:t>2</w:t>
      </w:r>
      <w:r w:rsidR="00FE7D73" w:rsidRPr="00FF35BC">
        <w:rPr>
          <w:rFonts w:ascii="Times New Roman" w:hAnsi="Times New Roman" w:cs="Times New Roman"/>
          <w:b/>
        </w:rPr>
        <w:t>.</w:t>
      </w:r>
      <w:r w:rsidRPr="00FF35BC">
        <w:rPr>
          <w:rFonts w:ascii="Times New Roman" w:hAnsi="Times New Roman" w:cs="Times New Roman"/>
          <w:b/>
        </w:rPr>
        <w:t xml:space="preserve"> alpontjában </w:t>
      </w:r>
      <w:r w:rsidRPr="00FF35BC">
        <w:rPr>
          <w:rFonts w:ascii="Times New Roman" w:hAnsi="Times New Roman" w:cs="Times New Roman"/>
        </w:rPr>
        <w:t>foglaltak tekintetében</w:t>
      </w:r>
      <w:r w:rsidRPr="00FF35BC">
        <w:rPr>
          <w:rFonts w:ascii="Times New Roman" w:hAnsi="Times New Roman" w:cs="Times New Roman"/>
          <w:b/>
        </w:rPr>
        <w:t xml:space="preserve"> </w:t>
      </w:r>
      <w:r w:rsidRPr="00FF35BC">
        <w:rPr>
          <w:rFonts w:ascii="Times New Roman" w:hAnsi="Times New Roman" w:cs="Times New Roman"/>
        </w:rPr>
        <w:t>a</w:t>
      </w:r>
      <w:r w:rsidRPr="00FF35BC">
        <w:rPr>
          <w:rFonts w:ascii="Times New Roman" w:hAnsi="Times New Roman" w:cs="Times New Roman"/>
          <w:color w:val="000000"/>
        </w:rPr>
        <w:t xml:space="preserve">hol </w:t>
      </w:r>
      <w:r w:rsidRPr="00FF35BC">
        <w:rPr>
          <w:rFonts w:ascii="Times New Roman" w:hAnsi="Times New Roman" w:cs="Times New Roman"/>
          <w:b/>
          <w:color w:val="000000"/>
        </w:rPr>
        <w:t xml:space="preserve">a szakmai tapasztalat </w:t>
      </w:r>
      <w:r w:rsidRPr="00FF35BC">
        <w:rPr>
          <w:rFonts w:ascii="Times New Roman" w:hAnsi="Times New Roman" w:cs="Times New Roman"/>
          <w:color w:val="000000"/>
        </w:rPr>
        <w:t>vonatkozásában</w:t>
      </w:r>
      <w:r w:rsidRPr="00FF35BC">
        <w:rPr>
          <w:rFonts w:ascii="Times New Roman" w:hAnsi="Times New Roman" w:cs="Times New Roman"/>
          <w:b/>
          <w:color w:val="000000"/>
        </w:rPr>
        <w:t xml:space="preserve"> időtartamban került meghatározásra</w:t>
      </w:r>
      <w:r w:rsidRPr="00FF35BC">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w:t>
      </w:r>
      <w:r w:rsidR="00FE7D73" w:rsidRPr="00FF35BC">
        <w:rPr>
          <w:rFonts w:ascii="Times New Roman" w:hAnsi="Times New Roman" w:cs="Times New Roman"/>
          <w:color w:val="000000"/>
        </w:rPr>
        <w:t>ek</w:t>
      </w:r>
      <w:r w:rsidRPr="00FF35BC">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FF35BC">
        <w:rPr>
          <w:rFonts w:ascii="Times New Roman" w:hAnsi="Times New Roman" w:cs="Times New Roman"/>
        </w:rPr>
        <w:t>ajánlattevők</w:t>
      </w:r>
      <w:r w:rsidRPr="00FF35BC">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FF35BC" w:rsidRDefault="00E57D44" w:rsidP="002861C5">
      <w:pPr>
        <w:suppressAutoHyphens/>
        <w:ind w:left="705"/>
        <w:jc w:val="both"/>
        <w:rPr>
          <w:rFonts w:ascii="Times New Roman" w:hAnsi="Times New Roman" w:cs="Times New Roman"/>
        </w:rPr>
      </w:pPr>
    </w:p>
    <w:p w14:paraId="40E17793" w14:textId="6D003099" w:rsidR="00E57D44" w:rsidRPr="00FF35BC" w:rsidRDefault="00E57D44"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321/2015. (X. 30.) Korm. rendelet 24. § (1) bekezdése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FF35BC" w:rsidRDefault="00E57D44" w:rsidP="00E57D44">
      <w:pPr>
        <w:suppressAutoHyphens/>
        <w:ind w:left="705"/>
        <w:jc w:val="both"/>
        <w:rPr>
          <w:rFonts w:ascii="Times New Roman" w:hAnsi="Times New Roman" w:cs="Times New Roman"/>
        </w:rPr>
      </w:pPr>
    </w:p>
    <w:p w14:paraId="5A04F22F" w14:textId="2D16B6E6"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Valamennyi, az ajánlatban megjelölt, </w:t>
      </w:r>
      <w:r w:rsidRPr="00FF35BC">
        <w:rPr>
          <w:rFonts w:ascii="Times New Roman" w:hAnsi="Times New Roman" w:cs="Times New Roman"/>
          <w:b/>
        </w:rPr>
        <w:t>a teljesítésbe bevonni kívánt szakember</w:t>
      </w:r>
      <w:r w:rsidRPr="00FF35BC">
        <w:rPr>
          <w:rFonts w:ascii="Times New Roman" w:hAnsi="Times New Roman" w:cs="Times New Roman"/>
        </w:rPr>
        <w:t xml:space="preserve"> esetében szükséges </w:t>
      </w:r>
      <w:r w:rsidRPr="00FF35BC">
        <w:rPr>
          <w:rFonts w:ascii="Times New Roman" w:hAnsi="Times New Roman" w:cs="Times New Roman"/>
          <w:b/>
        </w:rPr>
        <w:t>a magyar szakmai nyelv tárgyalóképes ismerete</w:t>
      </w:r>
      <w:r w:rsidRPr="00FF35BC">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sidRPr="00FF35BC">
        <w:rPr>
          <w:rFonts w:ascii="Times New Roman" w:hAnsi="Times New Roman" w:cs="Times New Roman"/>
        </w:rPr>
        <w:t xml:space="preserve"> </w:t>
      </w:r>
      <w:r w:rsidR="00D85082" w:rsidRPr="00FF35BC">
        <w:rPr>
          <w:rFonts w:ascii="Times New Roman" w:hAnsi="Times New Roman" w:cs="Times New Roman"/>
          <w:b/>
        </w:rPr>
        <w:t>Ajánlattevőknek ezen kötelezettség teljesítéséről az ajánlatukban nyilatkozniuk kell</w:t>
      </w:r>
      <w:r w:rsidR="00FE7D73" w:rsidRPr="00FF35BC">
        <w:rPr>
          <w:rFonts w:ascii="Times New Roman" w:hAnsi="Times New Roman" w:cs="Times New Roman"/>
          <w:b/>
        </w:rPr>
        <w:t>!</w:t>
      </w:r>
    </w:p>
    <w:p w14:paraId="0ACBD1D7" w14:textId="77777777" w:rsidR="00734D7E" w:rsidRPr="00FF35BC" w:rsidRDefault="00734D7E" w:rsidP="00734D7E">
      <w:pPr>
        <w:pStyle w:val="Listaszerbekezds"/>
        <w:rPr>
          <w:rFonts w:ascii="Times New Roman" w:hAnsi="Times New Roman" w:cs="Times New Roman"/>
        </w:rPr>
      </w:pPr>
    </w:p>
    <w:p w14:paraId="483DD3A3" w14:textId="4C94A582"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(6) bekezdése alapján az előírt alkalmassági követelményeknek a közös ajánlattevők együttesen is </w:t>
      </w:r>
      <w:r w:rsidRPr="009D3007">
        <w:rPr>
          <w:rFonts w:ascii="Times New Roman" w:hAnsi="Times New Roman" w:cs="Times New Roman"/>
        </w:rPr>
        <w:t>megfelelhetnek (P.3., M.1., M.2.</w:t>
      </w:r>
      <w:r w:rsidR="00FE7D73" w:rsidRPr="009D3007">
        <w:rPr>
          <w:rFonts w:ascii="Times New Roman" w:hAnsi="Times New Roman" w:cs="Times New Roman"/>
        </w:rPr>
        <w:t xml:space="preserve">, </w:t>
      </w:r>
      <w:r w:rsidR="001104BB" w:rsidRPr="009D3007">
        <w:rPr>
          <w:rFonts w:ascii="Times New Roman" w:hAnsi="Times New Roman" w:cs="Times New Roman"/>
        </w:rPr>
        <w:t>M.3.</w:t>
      </w:r>
      <w:r w:rsidRPr="009D3007">
        <w:rPr>
          <w:rFonts w:ascii="Times New Roman" w:hAnsi="Times New Roman" w:cs="Times New Roman"/>
        </w:rPr>
        <w:t>). Azon követelményeknek, amelyek értelemszerűen kizárólag egyenként vonatkoztathatóak a gaz</w:t>
      </w:r>
      <w:r w:rsidR="004C1EF5" w:rsidRPr="009D3007">
        <w:rPr>
          <w:rFonts w:ascii="Times New Roman" w:hAnsi="Times New Roman" w:cs="Times New Roman"/>
        </w:rPr>
        <w:t>dasági szereplőkre (P.1., P.2.</w:t>
      </w:r>
      <w:r w:rsidRPr="009D3007">
        <w:rPr>
          <w:rFonts w:ascii="Times New Roman" w:hAnsi="Times New Roman" w:cs="Times New Roman"/>
        </w:rPr>
        <w:t>), az együttes</w:t>
      </w:r>
      <w:r w:rsidRPr="00FF35BC">
        <w:rPr>
          <w:rFonts w:ascii="Times New Roman" w:hAnsi="Times New Roman" w:cs="Times New Roman"/>
        </w:rPr>
        <w:t xml:space="preserve"> megfelelés lehetősége értelmében elegendő, ha közülük egy felel meg.</w:t>
      </w:r>
    </w:p>
    <w:p w14:paraId="06ECE657"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494D4E14"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bCs/>
          <w:smallCaps/>
        </w:rPr>
        <w:t>KAPACITÁST BIZTOSÍTÓ SZERVEZET IGÉNYBEVÉTELE:</w:t>
      </w:r>
      <w:r w:rsidRPr="00FF35BC">
        <w:rPr>
          <w:rFonts w:ascii="Times New Roman" w:hAnsi="Times New Roman" w:cs="Times New Roman"/>
        </w:rPr>
        <w:t xml:space="preserve"> </w:t>
      </w:r>
    </w:p>
    <w:p w14:paraId="35B93121" w14:textId="1FEEB4A9"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w:t>
      </w:r>
      <w:r w:rsidR="007C519E" w:rsidRPr="00FF35BC">
        <w:rPr>
          <w:rFonts w:ascii="Times New Roman" w:hAnsi="Times New Roman" w:cs="Times New Roman"/>
        </w:rPr>
        <w:t>nlattevő az ajánlat</w:t>
      </w:r>
      <w:r w:rsidR="003E7EFE">
        <w:rPr>
          <w:rFonts w:ascii="Times New Roman" w:hAnsi="Times New Roman" w:cs="Times New Roman"/>
        </w:rPr>
        <w:t>tételi</w:t>
      </w:r>
      <w:r w:rsidR="007C519E" w:rsidRPr="00FF35BC">
        <w:rPr>
          <w:rFonts w:ascii="Times New Roman" w:hAnsi="Times New Roman" w:cs="Times New Roman"/>
        </w:rPr>
        <w:t xml:space="preserve"> felhívás </w:t>
      </w:r>
      <w:r w:rsidR="007030FC" w:rsidRPr="007812EA">
        <w:rPr>
          <w:rFonts w:ascii="Times New Roman" w:hAnsi="Times New Roman" w:cs="Times New Roman"/>
          <w:b/>
        </w:rPr>
        <w:t>14.</w:t>
      </w:r>
      <w:r w:rsidR="00FE7D73" w:rsidRPr="00FF35BC">
        <w:rPr>
          <w:rFonts w:ascii="Times New Roman" w:hAnsi="Times New Roman" w:cs="Times New Roman"/>
        </w:rPr>
        <w:t xml:space="preserve"> </w:t>
      </w:r>
      <w:r w:rsidR="00C70B2C" w:rsidRPr="007812EA">
        <w:rPr>
          <w:rFonts w:ascii="Times New Roman" w:hAnsi="Times New Roman" w:cs="Times New Roman"/>
          <w:b/>
        </w:rPr>
        <w:t>pont</w:t>
      </w:r>
      <w:r w:rsidR="00C70B2C">
        <w:rPr>
          <w:rFonts w:ascii="Times New Roman" w:hAnsi="Times New Roman" w:cs="Times New Roman"/>
        </w:rPr>
        <w:t xml:space="preserve"> </w:t>
      </w:r>
      <w:r w:rsidR="007C519E" w:rsidRPr="00FF35BC">
        <w:rPr>
          <w:rFonts w:ascii="Times New Roman" w:hAnsi="Times New Roman" w:cs="Times New Roman"/>
          <w:b/>
        </w:rPr>
        <w:t>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007C519E" w:rsidRPr="00FF35BC">
        <w:rPr>
          <w:rFonts w:ascii="Times New Roman" w:hAnsi="Times New Roman" w:cs="Times New Roman"/>
          <w:b/>
        </w:rPr>
        <w:t xml:space="preserve"> és M</w:t>
      </w:r>
      <w:r w:rsidR="00FE7D73" w:rsidRPr="00FF35BC">
        <w:rPr>
          <w:rFonts w:ascii="Times New Roman" w:hAnsi="Times New Roman" w:cs="Times New Roman"/>
          <w:b/>
        </w:rPr>
        <w:t>.</w:t>
      </w:r>
      <w:r w:rsidR="007C519E" w:rsidRPr="00FF35BC">
        <w:rPr>
          <w:rFonts w:ascii="Times New Roman" w:hAnsi="Times New Roman" w:cs="Times New Roman"/>
          <w:b/>
        </w:rPr>
        <w:t>2</w:t>
      </w:r>
      <w:r w:rsidR="00FE7D73" w:rsidRPr="00FF35BC">
        <w:rPr>
          <w:rFonts w:ascii="Times New Roman" w:hAnsi="Times New Roman" w:cs="Times New Roman"/>
          <w:b/>
        </w:rPr>
        <w:t>.</w:t>
      </w:r>
      <w:r w:rsidR="007C519E" w:rsidRPr="00FF35BC">
        <w:rPr>
          <w:rFonts w:ascii="Times New Roman" w:hAnsi="Times New Roman" w:cs="Times New Roman"/>
          <w:b/>
        </w:rPr>
        <w:t xml:space="preserve"> </w:t>
      </w:r>
      <w:r w:rsidR="00C70B2C">
        <w:rPr>
          <w:rFonts w:ascii="Times New Roman" w:hAnsi="Times New Roman" w:cs="Times New Roman"/>
          <w:b/>
        </w:rPr>
        <w:t>al</w:t>
      </w:r>
      <w:r w:rsidRPr="00FF35BC">
        <w:rPr>
          <w:rFonts w:ascii="Times New Roman" w:hAnsi="Times New Roman" w:cs="Times New Roman"/>
          <w:b/>
        </w:rPr>
        <w:t>pontjaiban</w:t>
      </w:r>
      <w:r w:rsidRPr="00FF35BC">
        <w:rPr>
          <w:rFonts w:ascii="Times New Roman" w:hAnsi="Times New Roman" w:cs="Times New Roman"/>
        </w:rPr>
        <w:t xml:space="preserve"> foglalt alkalmassági minimumkövetelményeknek a Kbt. 65. § (7) bekezdése alapján bármely </w:t>
      </w:r>
      <w:r w:rsidRPr="00FF35BC">
        <w:rPr>
          <w:rFonts w:ascii="Times New Roman" w:hAnsi="Times New Roman" w:cs="Times New Roman"/>
          <w:b/>
        </w:rPr>
        <w:t>más szervezet vagy személy kapacitására támaszkodva</w:t>
      </w:r>
      <w:r w:rsidRPr="00FF35BC">
        <w:rPr>
          <w:rFonts w:ascii="Times New Roman" w:hAnsi="Times New Roman" w:cs="Times New Roman"/>
        </w:rPr>
        <w:t xml:space="preserve">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Pr="00FF35BC" w:rsidRDefault="00734D7E" w:rsidP="00734D7E">
      <w:pPr>
        <w:suppressAutoHyphens/>
        <w:ind w:left="705"/>
        <w:jc w:val="both"/>
        <w:rPr>
          <w:rFonts w:ascii="Times New Roman" w:hAnsi="Times New Roman" w:cs="Times New Roman"/>
        </w:rPr>
      </w:pPr>
    </w:p>
    <w:p w14:paraId="0993A320" w14:textId="239588EB"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(7) bekezdése alapján az </w:t>
      </w:r>
      <w:r w:rsidR="003E7EFE" w:rsidRPr="00FF35BC">
        <w:rPr>
          <w:rFonts w:ascii="Times New Roman" w:hAnsi="Times New Roman" w:cs="Times New Roman"/>
        </w:rPr>
        <w:t>ajánlat</w:t>
      </w:r>
      <w:r w:rsidR="003E7EFE">
        <w:rPr>
          <w:rFonts w:ascii="Times New Roman" w:hAnsi="Times New Roman" w:cs="Times New Roman"/>
        </w:rPr>
        <w:t>tételi</w:t>
      </w:r>
      <w:r w:rsidR="003E7EFE" w:rsidRPr="00FF35BC">
        <w:rPr>
          <w:rFonts w:ascii="Times New Roman" w:hAnsi="Times New Roman" w:cs="Times New Roman"/>
        </w:rPr>
        <w:t xml:space="preserve"> </w:t>
      </w:r>
      <w:r w:rsidRPr="00FF35BC">
        <w:rPr>
          <w:rFonts w:ascii="Times New Roman" w:hAnsi="Times New Roman" w:cs="Times New Roman"/>
        </w:rPr>
        <w:t xml:space="preserve">felhívásban előírt alkalmassági követelményeknek az ajánlattevők bármely más szervezet vagy személy kapacitására támaszkodva is megfelelhetnek, a közöttük fennálló kapcsolat jogi jellegétől függetlenül. </w:t>
      </w:r>
    </w:p>
    <w:p w14:paraId="7FE5B499"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FF35BC" w:rsidRDefault="00734D7E" w:rsidP="00734D7E">
      <w:pPr>
        <w:pStyle w:val="standard"/>
        <w:ind w:left="705"/>
        <w:jc w:val="both"/>
        <w:rPr>
          <w:rFonts w:ascii="Times New Roman" w:hAnsi="Times New Roman" w:cs="Times New Roman"/>
          <w:sz w:val="20"/>
          <w:szCs w:val="20"/>
        </w:rPr>
      </w:pPr>
    </w:p>
    <w:p w14:paraId="072763B2" w14:textId="77777777" w:rsidR="00FB624A" w:rsidRPr="007812EA"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(9) bekezdés alapján </w:t>
      </w:r>
      <w:r w:rsidR="00FB624A">
        <w:rPr>
          <w:rFonts w:ascii="Times New Roman" w:hAnsi="Times New Roman" w:cs="Times New Roman"/>
        </w:rPr>
        <w:t xml:space="preserve">a Kbt. </w:t>
      </w:r>
      <w:r w:rsidR="00FB624A">
        <w:rPr>
          <w:rFonts w:ascii="Times" w:hAnsi="Times"/>
        </w:rPr>
        <w:t xml:space="preserve">végrehajtási rendeletében foglaltak szerint előírt, </w:t>
      </w:r>
      <w:r w:rsidR="00FB624A" w:rsidRPr="007812EA">
        <w:rPr>
          <w:rFonts w:ascii="Times" w:hAnsi="Times"/>
          <w:b/>
        </w:rPr>
        <w:t>szakemberek – azok végzettségére, képzettségére – rendelkezésre állására vonatkozó követelmény</w:t>
      </w:r>
      <w:r w:rsidR="00FB624A">
        <w:rPr>
          <w:rFonts w:ascii="Times" w:hAnsi="Times"/>
        </w:rPr>
        <w:t xml:space="preserve">, valamint </w:t>
      </w:r>
      <w:r w:rsidR="00FB624A" w:rsidRPr="007812EA">
        <w:rPr>
          <w:rFonts w:ascii="Times" w:hAnsi="Times"/>
          <w:b/>
        </w:rPr>
        <w:t xml:space="preserve">a releváns szakmai tapasztalatot igazoló referenciákra vonatkozó követelmény </w:t>
      </w:r>
      <w:r w:rsidR="00FB624A">
        <w:rPr>
          <w:rFonts w:ascii="Times" w:hAnsi="Times"/>
        </w:rPr>
        <w:t xml:space="preserve">teljesítésének igazolására a gazdasági szereplő csak akkor veheti igénybe más szervezet kapacitásait, </w:t>
      </w:r>
      <w:r w:rsidR="00FB624A" w:rsidRPr="007812EA">
        <w:rPr>
          <w:rFonts w:ascii="Times" w:hAnsi="Times"/>
          <w:b/>
        </w:rPr>
        <w:t>ha az adott szervezet olyan mértékben részt vesz a szerződés, vagy a szerződés azon részének teljesítésében, amelyhez e kapacitásokra szükség van, amely</w:t>
      </w:r>
      <w:r w:rsidR="00FB624A">
        <w:rPr>
          <w:rFonts w:ascii="Times" w:hAnsi="Times"/>
        </w:rPr>
        <w:t xml:space="preserve"> – az ajánlattevő saját kapacitásával együtt – biztosítja az alkalmassági követelményben elvárt szaktudás, illetve szakmai tapasztalat érvényesülését a teljesítésben. A (7) bekezdés szerint csatolandó kötelezettségvállalásnak ezt kell alátámasztania. </w:t>
      </w:r>
    </w:p>
    <w:p w14:paraId="016E548A" w14:textId="52B958C1" w:rsidR="00734D7E" w:rsidRPr="00FF35BC" w:rsidRDefault="00FB624A" w:rsidP="007812EA">
      <w:pPr>
        <w:suppressAutoHyphens/>
        <w:ind w:left="705"/>
        <w:jc w:val="both"/>
        <w:rPr>
          <w:rFonts w:ascii="Times New Roman" w:hAnsi="Times New Roman" w:cs="Times New Roman"/>
        </w:rPr>
      </w:pPr>
      <w:r>
        <w:rPr>
          <w:rFonts w:ascii="Times" w:hAnsi="Times"/>
        </w:rPr>
        <w:t xml:space="preserve">A (7) bekezdés szerinti kötelezettségvállalásnak </w:t>
      </w:r>
      <w:r w:rsidRPr="007812EA">
        <w:rPr>
          <w:rFonts w:ascii="Times" w:hAnsi="Times"/>
          <w:b/>
        </w:rPr>
        <w:t>a referenciákra vonatkozó követelmény</w:t>
      </w:r>
      <w:r>
        <w:rPr>
          <w:rFonts w:ascii="Times" w:hAnsi="Times"/>
        </w:rPr>
        <w:t xml:space="preserve">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FF35BC" w:rsidDel="00FB624A">
        <w:rPr>
          <w:rFonts w:ascii="Times New Roman" w:hAnsi="Times New Roman" w:cs="Times New Roman"/>
        </w:rPr>
        <w:t xml:space="preserve"> </w:t>
      </w:r>
    </w:p>
    <w:p w14:paraId="49D6AB41" w14:textId="56749623" w:rsidR="00166167" w:rsidRPr="00FF35BC"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97" w:name="_Toc453849360"/>
      <w:bookmarkStart w:id="98" w:name="_Toc352380632"/>
      <w:bookmarkStart w:id="99" w:name="_Toc352382173"/>
      <w:bookmarkStart w:id="100" w:name="_Toc383930284"/>
      <w:bookmarkStart w:id="101" w:name="_Toc495364381"/>
      <w:bookmarkStart w:id="102" w:name="_Toc57171345"/>
      <w:bookmarkStart w:id="103" w:name="_Toc57705227"/>
      <w:bookmarkStart w:id="104" w:name="_Toc72115232"/>
      <w:r w:rsidRPr="00FF35BC">
        <w:rPr>
          <w:rFonts w:ascii="Times New Roman" w:hAnsi="Times New Roman" w:cs="Times New Roman"/>
          <w:b/>
          <w:bCs/>
          <w:smallCaps/>
        </w:rPr>
        <w:t xml:space="preserve">AZ </w:t>
      </w:r>
      <w:r w:rsidR="00E622AE" w:rsidRPr="00FF35BC">
        <w:rPr>
          <w:rFonts w:ascii="Times New Roman" w:hAnsi="Times New Roman" w:cs="Times New Roman"/>
          <w:b/>
          <w:bCs/>
          <w:smallCaps/>
        </w:rPr>
        <w:t>AJÁNLAT FORMÁJA</w:t>
      </w:r>
      <w:bookmarkEnd w:id="97"/>
      <w:r w:rsidR="00E622AE" w:rsidRPr="00FF35BC">
        <w:rPr>
          <w:rFonts w:ascii="Times New Roman" w:hAnsi="Times New Roman" w:cs="Times New Roman"/>
          <w:b/>
          <w:bCs/>
          <w:smallCaps/>
        </w:rPr>
        <w:t xml:space="preserve"> </w:t>
      </w:r>
      <w:bookmarkEnd w:id="98"/>
      <w:bookmarkEnd w:id="99"/>
      <w:bookmarkEnd w:id="100"/>
      <w:bookmarkEnd w:id="101"/>
      <w:bookmarkEnd w:id="102"/>
      <w:bookmarkEnd w:id="103"/>
      <w:bookmarkEnd w:id="104"/>
    </w:p>
    <w:p w14:paraId="4B74B09C" w14:textId="6D4EA805" w:rsidR="00166167" w:rsidRPr="00FF35BC" w:rsidRDefault="00CF207C"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 az ajánlatot papír alapon, 1 (azaz egy) eredeti példányban, valamint 1 (azaz egy) digitális példányban (a cégszerűen aláírt, eredeti ajánlatot teljes terjedelmében CD vagy DVD</w:t>
      </w:r>
      <w:r w:rsidR="00FB624A">
        <w:rPr>
          <w:rFonts w:ascii="Times New Roman" w:hAnsi="Times New Roman" w:cs="Times New Roman"/>
        </w:rPr>
        <w:t xml:space="preserve"> vagy pendrive</w:t>
      </w:r>
      <w:r w:rsidRPr="00FF35BC">
        <w:rPr>
          <w:rFonts w:ascii="Times New Roman" w:hAnsi="Times New Roman" w:cs="Times New Roman"/>
        </w:rPr>
        <w:t xml:space="preserve"> adathordozón, megfelelő (olvasható) minőségben szkennelt, jelszó nélkül olvasható, de nem szerkeszthető, *.pdf formátumban) is köteles benyújtani.</w:t>
      </w:r>
      <w:r w:rsidR="00166167" w:rsidRPr="00FF35BC">
        <w:rPr>
          <w:rFonts w:ascii="Times New Roman" w:hAnsi="Times New Roman" w:cs="Times New Roman"/>
        </w:rPr>
        <w:t xml:space="preserve"> A példányok közötti bármilyen eltérés esetén az eredeti, papír alapú példány az irányadó.</w:t>
      </w:r>
    </w:p>
    <w:p w14:paraId="2D0CC744" w14:textId="77777777" w:rsidR="0026547B" w:rsidRPr="00FF35BC" w:rsidRDefault="0026547B" w:rsidP="00D933B4">
      <w:pPr>
        <w:suppressAutoHyphens/>
        <w:ind w:left="705"/>
        <w:jc w:val="both"/>
        <w:rPr>
          <w:rFonts w:ascii="Times New Roman" w:hAnsi="Times New Roman" w:cs="Times New Roman"/>
        </w:rPr>
      </w:pPr>
    </w:p>
    <w:p w14:paraId="48E56B55" w14:textId="45053B86" w:rsidR="0026547B" w:rsidRPr="00FF35BC" w:rsidRDefault="0026547B"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Ajánlattevőnek az ajánlat részeként </w:t>
      </w:r>
      <w:r w:rsidRPr="00FF35BC">
        <w:rPr>
          <w:rFonts w:ascii="Times New Roman" w:hAnsi="Times New Roman" w:cs="Times New Roman"/>
          <w:b/>
        </w:rPr>
        <w:t>nyilatkoznia szükséges a papír alapon és a digitális adathordozón benyújtott ajánlatának egyezősége vonatkozásában.</w:t>
      </w:r>
      <w:r w:rsidRPr="00FF35BC">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FF35BC" w:rsidRDefault="00166167" w:rsidP="00CF207C">
      <w:pPr>
        <w:suppressAutoHyphens/>
        <w:ind w:left="705"/>
        <w:jc w:val="both"/>
        <w:rPr>
          <w:rFonts w:ascii="Times New Roman" w:hAnsi="Times New Roman" w:cs="Times New Roman"/>
        </w:rPr>
      </w:pPr>
    </w:p>
    <w:p w14:paraId="1384509F" w14:textId="2E697865" w:rsidR="00166167" w:rsidRPr="00FF35BC" w:rsidRDefault="00166167"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eredeti, papír alapú példányát géppel, vagy kitörölhetetlen tintával olvashatóan kell írni, és alá kell írnia az </w:t>
      </w:r>
      <w:r w:rsidR="00143E7E" w:rsidRPr="00FF35BC">
        <w:rPr>
          <w:rFonts w:ascii="Times New Roman" w:hAnsi="Times New Roman" w:cs="Times New Roman"/>
        </w:rPr>
        <w:t>a</w:t>
      </w:r>
      <w:r w:rsidRPr="00FF35BC">
        <w:rPr>
          <w:rFonts w:ascii="Times New Roman" w:hAnsi="Times New Roman" w:cs="Times New Roman"/>
        </w:rPr>
        <w:t>jánlattevő cégjegyzésre jogosult képviselőjének vagy az általa meghatalmazott személy(ek)nek.</w:t>
      </w:r>
    </w:p>
    <w:p w14:paraId="14D49871" w14:textId="77777777" w:rsidR="00A6343E" w:rsidRPr="00FF35BC" w:rsidRDefault="00A6343E" w:rsidP="0083366E">
      <w:pPr>
        <w:pStyle w:val="Listaszerbekezds"/>
        <w:rPr>
          <w:rFonts w:ascii="Times New Roman" w:hAnsi="Times New Roman" w:cs="Times New Roman"/>
        </w:rPr>
      </w:pPr>
    </w:p>
    <w:p w14:paraId="6C6FB737" w14:textId="4F3DE6F2" w:rsidR="00A6343E" w:rsidRPr="00FF35BC" w:rsidRDefault="00A6343E"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FF35BC" w:rsidRDefault="00166167" w:rsidP="00E64945">
      <w:pPr>
        <w:suppressAutoHyphens/>
        <w:jc w:val="both"/>
        <w:rPr>
          <w:rFonts w:ascii="Times New Roman" w:hAnsi="Times New Roman" w:cs="Times New Roman"/>
          <w:highlight w:val="yellow"/>
        </w:rPr>
      </w:pPr>
    </w:p>
    <w:p w14:paraId="268FE7AD" w14:textId="77777777" w:rsidR="00CF207C" w:rsidRPr="00FF35BC" w:rsidRDefault="00CF207C" w:rsidP="00CF207C">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jogosult(ak)nak vagy olyan személynek, vagy személyeknek aki(k) erre a jogosult személy(ek)től írásos </w:t>
      </w:r>
      <w:r w:rsidR="001C6F26" w:rsidRPr="00FF35BC">
        <w:rPr>
          <w:rFonts w:ascii="Times New Roman" w:hAnsi="Times New Roman" w:cs="Times New Roman"/>
        </w:rPr>
        <w:t>meg</w:t>
      </w:r>
      <w:r w:rsidRPr="00FF35BC">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FF35BC" w:rsidRDefault="00CF207C" w:rsidP="00A85BDE">
      <w:pPr>
        <w:suppressAutoHyphens/>
        <w:ind w:left="703"/>
        <w:jc w:val="both"/>
        <w:rPr>
          <w:rFonts w:ascii="Times New Roman" w:hAnsi="Times New Roman" w:cs="Times New Roman"/>
        </w:rPr>
      </w:pPr>
      <w:r w:rsidRPr="00FF35BC">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31654DD7" w14:textId="2A0DC0E1" w:rsidR="00DF00D8" w:rsidRPr="00FF35BC" w:rsidRDefault="00DF00D8" w:rsidP="00A85BDE">
      <w:pPr>
        <w:suppressAutoHyphens/>
        <w:spacing w:before="120"/>
        <w:ind w:left="709"/>
        <w:jc w:val="both"/>
        <w:rPr>
          <w:rFonts w:ascii="Times New Roman" w:hAnsi="Times New Roman" w:cs="Times New Roman"/>
        </w:rPr>
      </w:pPr>
      <w:r w:rsidRPr="00FB624A">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w:t>
      </w:r>
      <w:r w:rsidR="00FB624A" w:rsidRPr="00FB624A">
        <w:rPr>
          <w:rFonts w:ascii="Times New Roman" w:hAnsi="Times New Roman" w:cs="Times New Roman"/>
        </w:rPr>
        <w:t xml:space="preserve">z ajánlattételi felhívás 25.1. pontjában </w:t>
      </w:r>
      <w:r w:rsidRPr="00FB624A">
        <w:rPr>
          <w:rFonts w:ascii="Times New Roman" w:hAnsi="Times New Roman" w:cs="Times New Roman"/>
        </w:rPr>
        <w:t>részletezett információkat szükséges feltüntetni</w:t>
      </w:r>
      <w:r w:rsidR="00FB624A" w:rsidRPr="00FB624A">
        <w:rPr>
          <w:rFonts w:ascii="Times New Roman" w:hAnsi="Times New Roman" w:cs="Times New Roman"/>
        </w:rPr>
        <w:t>.</w:t>
      </w:r>
    </w:p>
    <w:p w14:paraId="7CE8B142" w14:textId="1AEDCA1D" w:rsidR="00166167" w:rsidRPr="00FF35BC"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05" w:name="_Toc352380633"/>
      <w:bookmarkStart w:id="106" w:name="_Toc352382174"/>
      <w:bookmarkStart w:id="107" w:name="_Toc383930285"/>
      <w:bookmarkStart w:id="108" w:name="_Toc495364382"/>
      <w:bookmarkStart w:id="109" w:name="_Toc57171346"/>
      <w:bookmarkStart w:id="110" w:name="_Toc57705228"/>
      <w:bookmarkStart w:id="111" w:name="_Toc72115237"/>
      <w:bookmarkStart w:id="112" w:name="_Toc453849361"/>
      <w:bookmarkStart w:id="113" w:name="_Toc299160858"/>
      <w:bookmarkStart w:id="114" w:name="_Toc300379435"/>
      <w:bookmarkStart w:id="115" w:name="_Toc300385274"/>
      <w:bookmarkStart w:id="116" w:name="_Toc329588157"/>
      <w:bookmarkStart w:id="117" w:name="_Toc330183482"/>
      <w:bookmarkStart w:id="118" w:name="_Toc347822077"/>
      <w:r w:rsidRPr="00FF35BC">
        <w:rPr>
          <w:rFonts w:ascii="Times New Roman" w:hAnsi="Times New Roman" w:cs="Times New Roman"/>
          <w:b/>
          <w:bCs/>
          <w:smallCaps/>
        </w:rPr>
        <w:t xml:space="preserve">AZ </w:t>
      </w:r>
      <w:r w:rsidR="00143E7E" w:rsidRPr="00FF35BC">
        <w:rPr>
          <w:rFonts w:ascii="Times New Roman" w:hAnsi="Times New Roman" w:cs="Times New Roman"/>
          <w:b/>
          <w:bCs/>
          <w:smallCaps/>
        </w:rPr>
        <w:t>AJÁNLAT LEZÁRÁSA ÉS JELÖLÉSE</w:t>
      </w:r>
      <w:bookmarkEnd w:id="105"/>
      <w:bookmarkEnd w:id="106"/>
      <w:bookmarkEnd w:id="107"/>
      <w:bookmarkEnd w:id="108"/>
      <w:bookmarkEnd w:id="109"/>
      <w:bookmarkEnd w:id="110"/>
      <w:bookmarkEnd w:id="111"/>
      <w:bookmarkEnd w:id="112"/>
    </w:p>
    <w:p w14:paraId="05E520A0" w14:textId="3DA934CA"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az ajánlat papír alapú példányát és a CD-t/DVD-t</w:t>
      </w:r>
      <w:r w:rsidR="00FB624A">
        <w:rPr>
          <w:rFonts w:ascii="Times New Roman" w:hAnsi="Times New Roman" w:cs="Times New Roman"/>
        </w:rPr>
        <w:t>/pendrive-ot</w:t>
      </w:r>
      <w:r w:rsidRPr="00FF35BC">
        <w:rPr>
          <w:rFonts w:ascii="Times New Roman" w:hAnsi="Times New Roman" w:cs="Times New Roman"/>
        </w:rPr>
        <w:t xml:space="preserve"> egy darab </w:t>
      </w:r>
      <w:r w:rsidR="00106CDA" w:rsidRPr="00FF35BC">
        <w:rPr>
          <w:rFonts w:ascii="Times New Roman" w:hAnsi="Times New Roman" w:cs="Times New Roman"/>
        </w:rPr>
        <w:t xml:space="preserve">zárt </w:t>
      </w:r>
      <w:r w:rsidRPr="00FF35BC">
        <w:rPr>
          <w:rFonts w:ascii="Times New Roman" w:hAnsi="Times New Roman" w:cs="Times New Roman"/>
        </w:rPr>
        <w:t>borítékban vagy csomagolásban kell benyújtani.</w:t>
      </w:r>
    </w:p>
    <w:p w14:paraId="4221401D" w14:textId="77777777" w:rsidR="00166167" w:rsidRPr="00FF35BC" w:rsidRDefault="00166167" w:rsidP="00143E7E">
      <w:pPr>
        <w:suppressAutoHyphens/>
        <w:ind w:left="705"/>
        <w:jc w:val="both"/>
        <w:rPr>
          <w:rFonts w:ascii="Times New Roman" w:hAnsi="Times New Roman" w:cs="Times New Roman"/>
        </w:rPr>
      </w:pPr>
    </w:p>
    <w:p w14:paraId="10A575E6" w14:textId="3584D695" w:rsidR="00166167" w:rsidRPr="00FF35BC" w:rsidRDefault="00143E7E"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 borítékon/csomagon</w:t>
      </w:r>
      <w:r w:rsidR="00166167" w:rsidRPr="00FF35BC">
        <w:rPr>
          <w:rFonts w:ascii="Times New Roman" w:hAnsi="Times New Roman" w:cs="Times New Roman"/>
        </w:rPr>
        <w:t xml:space="preserve"> a</w:t>
      </w:r>
      <w:r w:rsidRPr="00FF35BC">
        <w:rPr>
          <w:rFonts w:ascii="Times New Roman" w:hAnsi="Times New Roman" w:cs="Times New Roman"/>
        </w:rPr>
        <w:t xml:space="preserve"> felhívásban megadott információkat kell feltüntetni.</w:t>
      </w:r>
    </w:p>
    <w:p w14:paraId="36A8B878" w14:textId="77777777" w:rsidR="00166167" w:rsidRPr="00FF35BC" w:rsidRDefault="00166167" w:rsidP="00143E7E">
      <w:pPr>
        <w:suppressAutoHyphens/>
        <w:ind w:left="705"/>
        <w:jc w:val="both"/>
        <w:rPr>
          <w:rFonts w:ascii="Times New Roman" w:hAnsi="Times New Roman" w:cs="Times New Roman"/>
        </w:rPr>
      </w:pPr>
    </w:p>
    <w:p w14:paraId="01B9AB1D" w14:textId="77777777"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FF35BC"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9" w:name="_Toc453849362"/>
      <w:r w:rsidRPr="00FF35BC">
        <w:rPr>
          <w:rFonts w:ascii="Times New Roman" w:hAnsi="Times New Roman" w:cs="Times New Roman"/>
          <w:b/>
          <w:bCs/>
          <w:smallCaps/>
        </w:rPr>
        <w:t>AJÁNLATI BIZTOSÍTÉK</w:t>
      </w:r>
      <w:bookmarkEnd w:id="119"/>
    </w:p>
    <w:p w14:paraId="2C8E29FC" w14:textId="70DF049F" w:rsidR="008E631C" w:rsidRPr="00FF35BC" w:rsidRDefault="008E631C" w:rsidP="00DE1FDF">
      <w:pPr>
        <w:numPr>
          <w:ilvl w:val="1"/>
          <w:numId w:val="1"/>
        </w:numPr>
        <w:suppressAutoHyphens/>
        <w:ind w:left="703" w:hanging="703"/>
        <w:jc w:val="both"/>
        <w:rPr>
          <w:rFonts w:ascii="Times New Roman" w:hAnsi="Times New Roman" w:cs="Times New Roman"/>
        </w:rPr>
      </w:pPr>
      <w:bookmarkStart w:id="120" w:name="_Toc72115238"/>
      <w:bookmarkEnd w:id="113"/>
      <w:bookmarkEnd w:id="114"/>
      <w:bookmarkEnd w:id="115"/>
      <w:bookmarkEnd w:id="116"/>
      <w:bookmarkEnd w:id="117"/>
      <w:bookmarkEnd w:id="118"/>
      <w:r w:rsidRPr="00FF35BC">
        <w:rPr>
          <w:rFonts w:ascii="Times New Roman" w:hAnsi="Times New Roman" w:cs="Times New Roman"/>
        </w:rPr>
        <w:t>A Kbt. 54. § alapján Ajánlatkérő tájékoztatja ajánlattevőket, hogy a tárgyi közbeszerzési eljárásban való részvételt ajánlati biztosíték adásához köti, melyet az ajánlat</w:t>
      </w:r>
      <w:r w:rsidR="00FB624A">
        <w:rPr>
          <w:rFonts w:ascii="Times New Roman" w:hAnsi="Times New Roman" w:cs="Times New Roman"/>
        </w:rPr>
        <w:t xml:space="preserve">i kötöttség beálltáig </w:t>
      </w:r>
      <w:r w:rsidRPr="00FF35BC">
        <w:rPr>
          <w:rFonts w:ascii="Times New Roman" w:hAnsi="Times New Roman" w:cs="Times New Roman"/>
        </w:rPr>
        <w:t xml:space="preserve"> kell rendelkezésre bocsátani. </w:t>
      </w:r>
      <w:r w:rsidRPr="00FF35BC">
        <w:rPr>
          <w:rFonts w:ascii="Times New Roman" w:hAnsi="Times New Roman" w:cs="Times New Roman"/>
          <w:b/>
        </w:rPr>
        <w:t>Az ajánlati biztosíték összegszerűen meghatározott mértéke a</w:t>
      </w:r>
      <w:r w:rsidR="00C357A9">
        <w:rPr>
          <w:rFonts w:ascii="Times New Roman" w:hAnsi="Times New Roman" w:cs="Times New Roman"/>
          <w:b/>
        </w:rPr>
        <w:t>z ajánlattételi</w:t>
      </w:r>
      <w:r w:rsidRPr="00FF35BC">
        <w:rPr>
          <w:rFonts w:ascii="Times New Roman" w:hAnsi="Times New Roman" w:cs="Times New Roman"/>
          <w:b/>
        </w:rPr>
        <w:t xml:space="preserve"> felhívás</w:t>
      </w:r>
      <w:r w:rsidR="00FE7D73" w:rsidRPr="00FF35BC">
        <w:rPr>
          <w:rFonts w:ascii="Times New Roman" w:hAnsi="Times New Roman" w:cs="Times New Roman"/>
          <w:b/>
        </w:rPr>
        <w:t xml:space="preserve"> </w:t>
      </w:r>
      <w:r w:rsidR="00C357A9">
        <w:rPr>
          <w:rFonts w:ascii="Times New Roman" w:hAnsi="Times New Roman" w:cs="Times New Roman"/>
          <w:b/>
        </w:rPr>
        <w:t>20.</w:t>
      </w:r>
      <w:r w:rsidR="00FE7D73" w:rsidRPr="00FF35BC">
        <w:rPr>
          <w:rFonts w:ascii="Times New Roman" w:hAnsi="Times New Roman" w:cs="Times New Roman"/>
          <w:b/>
        </w:rPr>
        <w:t xml:space="preserve"> pontjá</w:t>
      </w:r>
      <w:r w:rsidRPr="00FF35BC">
        <w:rPr>
          <w:rFonts w:ascii="Times New Roman" w:hAnsi="Times New Roman" w:cs="Times New Roman"/>
          <w:b/>
        </w:rPr>
        <w:t>ban került megadásra.</w:t>
      </w:r>
    </w:p>
    <w:p w14:paraId="5DE9B07E" w14:textId="77777777" w:rsidR="008E631C" w:rsidRPr="00FF35BC" w:rsidRDefault="008E631C" w:rsidP="008E631C">
      <w:pPr>
        <w:suppressAutoHyphens/>
        <w:ind w:left="705"/>
        <w:jc w:val="both"/>
        <w:rPr>
          <w:rFonts w:ascii="Times New Roman" w:hAnsi="Times New Roman" w:cs="Times New Roman"/>
        </w:rPr>
      </w:pPr>
    </w:p>
    <w:p w14:paraId="64ED6E87" w14:textId="36C14724"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biztosítéknak az ajánlati kötöttség idejére kell érvényesnek lennie, az az ajánlati kötöttség megtartását biztosítja.</w:t>
      </w:r>
      <w:r w:rsidR="00F94191" w:rsidRPr="00FF35BC">
        <w:rPr>
          <w:rFonts w:ascii="Times New Roman" w:hAnsi="Times New Roman" w:cs="Times New Roman"/>
        </w:rPr>
        <w:t xml:space="preserve"> Amennyiben az </w:t>
      </w:r>
      <w:r w:rsidR="00D25C2C">
        <w:rPr>
          <w:rFonts w:ascii="Times New Roman" w:hAnsi="Times New Roman" w:cs="Times New Roman"/>
        </w:rPr>
        <w:t>A</w:t>
      </w:r>
      <w:r w:rsidR="00F94191" w:rsidRPr="00FF35BC">
        <w:rPr>
          <w:rFonts w:ascii="Times New Roman" w:hAnsi="Times New Roman" w:cs="Times New Roman"/>
        </w:rPr>
        <w:t>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(Kbt. 35. § (5) bekezdés)</w:t>
      </w:r>
    </w:p>
    <w:p w14:paraId="2EA2114B" w14:textId="77777777" w:rsidR="009F6B7D" w:rsidRDefault="009F6B7D" w:rsidP="009F6B7D">
      <w:pPr>
        <w:suppressAutoHyphens/>
        <w:ind w:left="705"/>
        <w:jc w:val="both"/>
        <w:rPr>
          <w:rFonts w:ascii="Times New Roman" w:hAnsi="Times New Roman" w:cs="Times New Roman"/>
        </w:rPr>
      </w:pPr>
      <w:r>
        <w:rPr>
          <w:rFonts w:ascii="Times New Roman" w:hAnsi="Times New Roman" w:cs="Times New Roman"/>
        </w:rPr>
        <w:t>Az ajánlati biztosítéknak az ajánlati kötöttség lejártának utolsó napján 24:00 óráig érvényesnek kell lennie.</w:t>
      </w:r>
    </w:p>
    <w:p w14:paraId="6924CBE8" w14:textId="1A7E2CC9" w:rsidR="008E631C" w:rsidRDefault="009F6B7D" w:rsidP="009F6B7D">
      <w:pPr>
        <w:suppressAutoHyphens/>
        <w:ind w:left="705"/>
        <w:jc w:val="both"/>
        <w:rPr>
          <w:rFonts w:ascii="Times New Roman" w:hAnsi="Times New Roman" w:cs="Times New Roman"/>
        </w:rPr>
      </w:pPr>
      <w:r>
        <w:rPr>
          <w:rFonts w:ascii="Times New Roman" w:hAnsi="Times New Roman" w:cs="Times New Roman"/>
        </w:rPr>
        <w:t>Ajánlatkérő ezzel kapcsolatban felhívja ajánlattevők figyelmét, hogy amennyiben az ajánlati kötöttség lejárta munkaszüneti napra esik, úgy a Kbt. 48. § (1), (3) és (5) bekezdései alapján a kötöttség a következő munkanapon jár le.</w:t>
      </w:r>
    </w:p>
    <w:p w14:paraId="1F2EDAA5" w14:textId="77777777" w:rsidR="009F6B7D" w:rsidRPr="00FF35BC" w:rsidRDefault="009F6B7D" w:rsidP="009F6B7D">
      <w:pPr>
        <w:suppressAutoHyphens/>
        <w:ind w:left="705"/>
        <w:jc w:val="both"/>
        <w:rPr>
          <w:rFonts w:ascii="Times New Roman" w:hAnsi="Times New Roman" w:cs="Times New Roman"/>
        </w:rPr>
      </w:pPr>
    </w:p>
    <w:p w14:paraId="03B623E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 az ajánlattevő választása szerint teljesíthető az alábbi módok egyikén:</w:t>
      </w:r>
    </w:p>
    <w:p w14:paraId="7D8C6693" w14:textId="7D9E5B6B" w:rsidR="008E631C" w:rsidRPr="00FF35BC" w:rsidRDefault="0078624D" w:rsidP="008E631C">
      <w:pPr>
        <w:suppressAutoHyphens/>
        <w:ind w:left="709"/>
        <w:jc w:val="both"/>
        <w:rPr>
          <w:rFonts w:ascii="Times New Roman" w:hAnsi="Times New Roman" w:cs="Times New Roman"/>
        </w:rPr>
      </w:pPr>
      <w:r w:rsidRPr="00FF35BC">
        <w:rPr>
          <w:rFonts w:ascii="Times New Roman" w:hAnsi="Times New Roman" w:cs="Times New Roman"/>
        </w:rPr>
        <w:t xml:space="preserve">– az Ajánlatkérő </w:t>
      </w:r>
      <w:r w:rsidR="00F94191" w:rsidRPr="00FF35BC">
        <w:rPr>
          <w:rFonts w:ascii="Times New Roman" w:hAnsi="Times New Roman" w:cs="Times New Roman"/>
        </w:rPr>
        <w:t>10032000-00319841-30005204</w:t>
      </w:r>
      <w:r w:rsidR="0021520C" w:rsidRPr="00FF35BC">
        <w:rPr>
          <w:rFonts w:ascii="Times New Roman" w:hAnsi="Times New Roman" w:cs="Times New Roman"/>
          <w:bCs/>
        </w:rPr>
        <w:t xml:space="preserve"> </w:t>
      </w:r>
      <w:r w:rsidRPr="00FF35BC">
        <w:rPr>
          <w:rFonts w:ascii="Times New Roman" w:hAnsi="Times New Roman" w:cs="Times New Roman"/>
        </w:rPr>
        <w:t>számú számlájára az ajánlattételi határidő lejártáig készpénz átutalási megbízással vagy átutalással;</w:t>
      </w:r>
    </w:p>
    <w:p w14:paraId="0E4819CE"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 alapján kiállított - készfizető kezességvállalást tartalmazó – kötelezvénnyel.</w:t>
      </w:r>
    </w:p>
    <w:p w14:paraId="46FE9BDB" w14:textId="77777777" w:rsidR="008E631C" w:rsidRPr="00FF35BC" w:rsidRDefault="008E631C" w:rsidP="008E631C">
      <w:pPr>
        <w:suppressAutoHyphens/>
        <w:ind w:left="709"/>
        <w:jc w:val="both"/>
        <w:rPr>
          <w:rFonts w:ascii="Times New Roman" w:hAnsi="Times New Roman" w:cs="Times New Roman"/>
        </w:rPr>
      </w:pPr>
    </w:p>
    <w:p w14:paraId="096FFC53"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készpénz átutalással való teljesítése esetén a banki terhelési értesítő (bankszámlakivonat);</w:t>
      </w:r>
    </w:p>
    <w:p w14:paraId="49407BD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FF35BC" w:rsidRDefault="008E631C" w:rsidP="008E631C">
      <w:pPr>
        <w:suppressAutoHyphens/>
        <w:ind w:left="505"/>
        <w:jc w:val="both"/>
        <w:rPr>
          <w:rFonts w:ascii="Times New Roman" w:hAnsi="Times New Roman" w:cs="Times New Roman"/>
        </w:rPr>
      </w:pPr>
    </w:p>
    <w:p w14:paraId="1B7B005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FF35BC" w:rsidRDefault="008E631C" w:rsidP="008E631C">
      <w:pPr>
        <w:suppressAutoHyphens/>
        <w:ind w:left="705"/>
        <w:jc w:val="both"/>
        <w:rPr>
          <w:rFonts w:ascii="Times New Roman" w:hAnsi="Times New Roman" w:cs="Times New Roman"/>
        </w:rPr>
      </w:pPr>
    </w:p>
    <w:p w14:paraId="1A2D7400"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FF35BC" w:rsidRDefault="008E631C" w:rsidP="00D25A51">
      <w:pPr>
        <w:suppressAutoHyphens/>
        <w:ind w:left="705"/>
        <w:jc w:val="both"/>
        <w:rPr>
          <w:rFonts w:ascii="Times New Roman" w:hAnsi="Times New Roman" w:cs="Times New Roman"/>
        </w:rPr>
      </w:pPr>
    </w:p>
    <w:p w14:paraId="021775AF" w14:textId="695D318F" w:rsidR="008E631C" w:rsidRPr="00FF35BC" w:rsidRDefault="008E631C"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w:t>
      </w:r>
      <w:r w:rsidRPr="00FF35BC">
        <w:rPr>
          <w:rFonts w:ascii="Times New Roman" w:hAnsi="Times New Roman" w:cs="Times New Roman"/>
          <w:b/>
        </w:rPr>
        <w:t>z ajánlati biztosíték az Ajánlatkérőt illeti meg</w:t>
      </w:r>
      <w:r w:rsidRPr="00FF35BC">
        <w:rPr>
          <w:rFonts w:ascii="Times New Roman" w:hAnsi="Times New Roman" w:cs="Times New Roman"/>
        </w:rPr>
        <w:t xml:space="preserve"> abban az esetben is, </w:t>
      </w:r>
      <w:r w:rsidRPr="00FF35BC">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FF35BC" w:rsidRDefault="00D25A51" w:rsidP="00D25A51">
      <w:pPr>
        <w:suppressAutoHyphens/>
        <w:ind w:left="705"/>
        <w:jc w:val="both"/>
        <w:rPr>
          <w:rFonts w:ascii="Times New Roman" w:hAnsi="Times New Roman" w:cs="Times New Roman"/>
        </w:rPr>
      </w:pPr>
    </w:p>
    <w:p w14:paraId="374320B4" w14:textId="4E9A05CA" w:rsidR="00D25A51" w:rsidRPr="00FF35BC" w:rsidRDefault="00D25A51"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0991FC9F" w14:textId="77777777" w:rsidR="00396B29" w:rsidRPr="00FF35BC" w:rsidRDefault="00396B29" w:rsidP="00396B29">
      <w:pPr>
        <w:pStyle w:val="Listaszerbekezds"/>
        <w:rPr>
          <w:rFonts w:ascii="Times New Roman" w:hAnsi="Times New Roman" w:cs="Times New Roman"/>
        </w:rPr>
      </w:pPr>
    </w:p>
    <w:p w14:paraId="1E184D94" w14:textId="6695BA97" w:rsidR="00396B29" w:rsidRPr="00FF35BC" w:rsidRDefault="00396B29"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rendelkezésére bocsátott ajánlati biztosíték nem válik szerződést megerősítő mellékkötelezettséggé a nyertes ajánlattevőként szerződő fél esetében.</w:t>
      </w:r>
    </w:p>
    <w:p w14:paraId="2E8BB77D" w14:textId="2F6F6E50" w:rsidR="00166167" w:rsidRPr="00FF35BC"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21" w:name="_Toc453849363"/>
      <w:r w:rsidRPr="00FF35BC">
        <w:rPr>
          <w:rFonts w:ascii="Times New Roman" w:hAnsi="Times New Roman" w:cs="Times New Roman"/>
          <w:b/>
          <w:bCs/>
          <w:smallCaps/>
        </w:rPr>
        <w:t xml:space="preserve">AZ </w:t>
      </w:r>
      <w:r w:rsidR="00143E7E" w:rsidRPr="00FF35BC">
        <w:rPr>
          <w:rFonts w:ascii="Times New Roman" w:hAnsi="Times New Roman" w:cs="Times New Roman"/>
          <w:b/>
          <w:bCs/>
          <w:smallCaps/>
        </w:rPr>
        <w:t>AJÁNLAT BENYÚJTÁSI HATÁRIDEJE ÉS HELYE</w:t>
      </w:r>
      <w:bookmarkEnd w:id="120"/>
      <w:bookmarkEnd w:id="121"/>
    </w:p>
    <w:p w14:paraId="410AF32D" w14:textId="4278F907"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ajánlatát az</w:t>
      </w:r>
      <w:r w:rsidR="00FD1D1B" w:rsidRPr="00FF35BC">
        <w:rPr>
          <w:rFonts w:ascii="Times New Roman" w:hAnsi="Times New Roman" w:cs="Times New Roman"/>
        </w:rPr>
        <w:t xml:space="preserve"> </w:t>
      </w:r>
      <w:r w:rsidR="005320E6" w:rsidRPr="00FF35BC">
        <w:rPr>
          <w:rFonts w:ascii="Times New Roman" w:hAnsi="Times New Roman" w:cs="Times New Roman"/>
        </w:rPr>
        <w:t>ajánlat</w:t>
      </w:r>
      <w:r w:rsidR="005320E6">
        <w:rPr>
          <w:rFonts w:ascii="Times New Roman" w:hAnsi="Times New Roman" w:cs="Times New Roman"/>
        </w:rPr>
        <w:t>tételi</w:t>
      </w:r>
      <w:r w:rsidR="005320E6" w:rsidRPr="00FF35BC">
        <w:rPr>
          <w:rFonts w:ascii="Times New Roman" w:hAnsi="Times New Roman" w:cs="Times New Roman"/>
        </w:rPr>
        <w:t xml:space="preserve"> </w:t>
      </w:r>
      <w:r w:rsidR="00FD1D1B" w:rsidRPr="00FF35BC">
        <w:rPr>
          <w:rFonts w:ascii="Times New Roman" w:hAnsi="Times New Roman" w:cs="Times New Roman"/>
        </w:rPr>
        <w:t xml:space="preserve">felhívás </w:t>
      </w:r>
      <w:r w:rsidR="00AD180D">
        <w:rPr>
          <w:rFonts w:ascii="Times New Roman" w:hAnsi="Times New Roman" w:cs="Times New Roman"/>
        </w:rPr>
        <w:t>15.</w:t>
      </w:r>
      <w:r w:rsidR="001A5682" w:rsidRPr="00FF35BC">
        <w:rPr>
          <w:rFonts w:ascii="Times New Roman" w:hAnsi="Times New Roman" w:cs="Times New Roman"/>
        </w:rPr>
        <w:t xml:space="preserve"> </w:t>
      </w:r>
      <w:r w:rsidR="00FD1D1B" w:rsidRPr="00FF35BC">
        <w:rPr>
          <w:rFonts w:ascii="Times New Roman" w:hAnsi="Times New Roman" w:cs="Times New Roman"/>
        </w:rPr>
        <w:t>pontj</w:t>
      </w:r>
      <w:r w:rsidR="00234617" w:rsidRPr="00FF35BC">
        <w:rPr>
          <w:rFonts w:ascii="Times New Roman" w:hAnsi="Times New Roman" w:cs="Times New Roman"/>
        </w:rPr>
        <w:t>á</w:t>
      </w:r>
      <w:r w:rsidR="00FD1D1B" w:rsidRPr="00FF35BC">
        <w:rPr>
          <w:rFonts w:ascii="Times New Roman" w:hAnsi="Times New Roman" w:cs="Times New Roman"/>
        </w:rPr>
        <w:t>ban meghatározott</w:t>
      </w:r>
      <w:r w:rsidRPr="00FF35BC">
        <w:rPr>
          <w:rFonts w:ascii="Times New Roman" w:hAnsi="Times New Roman" w:cs="Times New Roman"/>
        </w:rPr>
        <w:t xml:space="preserve"> határidőre </w:t>
      </w:r>
      <w:r w:rsidR="00DC3E4E" w:rsidRPr="00FF35BC">
        <w:rPr>
          <w:rFonts w:ascii="Times New Roman" w:hAnsi="Times New Roman" w:cs="Times New Roman"/>
        </w:rPr>
        <w:t xml:space="preserve">és a </w:t>
      </w:r>
      <w:r w:rsidR="00AD180D">
        <w:rPr>
          <w:rFonts w:ascii="Times New Roman" w:hAnsi="Times New Roman" w:cs="Times New Roman"/>
        </w:rPr>
        <w:t>16.</w:t>
      </w:r>
      <w:r w:rsidR="00DC3E4E" w:rsidRPr="00FF35BC">
        <w:rPr>
          <w:rFonts w:ascii="Times New Roman" w:hAnsi="Times New Roman" w:cs="Times New Roman"/>
        </w:rPr>
        <w:t xml:space="preserve"> pontjában meghatározott</w:t>
      </w:r>
      <w:r w:rsidR="00FD1D1B" w:rsidRPr="00FF35BC">
        <w:rPr>
          <w:rFonts w:ascii="Times New Roman" w:hAnsi="Times New Roman" w:cs="Times New Roman"/>
        </w:rPr>
        <w:t xml:space="preserve"> helyre </w:t>
      </w:r>
      <w:r w:rsidRPr="00FF35BC">
        <w:rPr>
          <w:rFonts w:ascii="Times New Roman" w:hAnsi="Times New Roman" w:cs="Times New Roman"/>
        </w:rPr>
        <w:t>közvetlenül, vagy postai úton, esetleg futárral kell benyújtania.</w:t>
      </w:r>
    </w:p>
    <w:p w14:paraId="1FD927EA" w14:textId="77777777" w:rsidR="00DC3E4E" w:rsidRPr="00FF35BC" w:rsidRDefault="00DC3E4E" w:rsidP="0083366E">
      <w:pPr>
        <w:suppressAutoHyphens/>
        <w:ind w:left="705"/>
        <w:jc w:val="both"/>
        <w:rPr>
          <w:rFonts w:ascii="Times New Roman" w:hAnsi="Times New Roman" w:cs="Times New Roman"/>
        </w:rPr>
      </w:pPr>
    </w:p>
    <w:p w14:paraId="4D0ED224" w14:textId="7279C3DF"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ajánlatok benyújtására tehát lehetőség van postai úton (tértivevényes küldemény formájában), illetve személyesen munkanapokon hétfőtől péntekig 10.00-16.00 óra között, az ajánlattételi határidő lejártának napján 10.00 órától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 xml:space="preserve">felhívás </w:t>
      </w:r>
      <w:r w:rsidR="00AD180D">
        <w:rPr>
          <w:rFonts w:ascii="Times New Roman" w:hAnsi="Times New Roman" w:cs="Times New Roman"/>
        </w:rPr>
        <w:t>15.</w:t>
      </w:r>
      <w:r w:rsidRPr="00FF35BC">
        <w:rPr>
          <w:rFonts w:ascii="Times New Roman" w:hAnsi="Times New Roman" w:cs="Times New Roman"/>
        </w:rPr>
        <w:t xml:space="preserve"> pontjában megjelölt időpontig van lehetőség az eljárást megindító felhívás </w:t>
      </w:r>
      <w:r w:rsidR="00AD180D">
        <w:rPr>
          <w:rFonts w:ascii="Times New Roman" w:hAnsi="Times New Roman" w:cs="Times New Roman"/>
        </w:rPr>
        <w:t>16.</w:t>
      </w:r>
      <w:r w:rsidRPr="00FF35BC">
        <w:rPr>
          <w:rFonts w:ascii="Times New Roman" w:hAnsi="Times New Roman" w:cs="Times New Roman"/>
        </w:rPr>
        <w:t xml:space="preserve"> pontjában meghatározott helyszínen.</w:t>
      </w:r>
    </w:p>
    <w:p w14:paraId="4CA091AF" w14:textId="77777777" w:rsidR="00DC3E4E" w:rsidRPr="00FF35BC" w:rsidRDefault="00DC3E4E" w:rsidP="00DC3E4E">
      <w:pPr>
        <w:suppressAutoHyphens/>
        <w:ind w:left="705"/>
        <w:jc w:val="both"/>
        <w:rPr>
          <w:rFonts w:ascii="Times New Roman" w:hAnsi="Times New Roman" w:cs="Times New Roman"/>
        </w:rPr>
      </w:pPr>
    </w:p>
    <w:p w14:paraId="4701C1E9" w14:textId="77777777"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FF35BC" w:rsidRDefault="00DC3E4E" w:rsidP="0083366E">
      <w:pPr>
        <w:suppressAutoHyphens/>
        <w:ind w:left="705"/>
        <w:jc w:val="both"/>
        <w:rPr>
          <w:rFonts w:ascii="Times New Roman" w:hAnsi="Times New Roman" w:cs="Times New Roman"/>
        </w:rPr>
      </w:pPr>
      <w:r w:rsidRPr="00FF35BC">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FF35BC" w:rsidRDefault="00166167" w:rsidP="00143E7E">
      <w:pPr>
        <w:suppressAutoHyphens/>
        <w:ind w:left="705"/>
        <w:jc w:val="both"/>
        <w:rPr>
          <w:rFonts w:ascii="Times New Roman" w:hAnsi="Times New Roman" w:cs="Times New Roman"/>
        </w:rPr>
      </w:pPr>
    </w:p>
    <w:p w14:paraId="06C6CEB5" w14:textId="3F59FABD"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FF35BC">
        <w:rPr>
          <w:rFonts w:ascii="Times New Roman" w:hAnsi="Times New Roman" w:cs="Times New Roman"/>
        </w:rPr>
        <w:t xml:space="preserve">zok </w:t>
      </w:r>
      <w:r w:rsidRPr="00FF35BC">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FF35BC" w:rsidRDefault="00166167" w:rsidP="00143E7E">
      <w:pPr>
        <w:suppressAutoHyphens/>
        <w:ind w:left="705"/>
        <w:jc w:val="both"/>
        <w:rPr>
          <w:rFonts w:ascii="Times New Roman" w:hAnsi="Times New Roman" w:cs="Times New Roman"/>
        </w:rPr>
      </w:pPr>
    </w:p>
    <w:p w14:paraId="2CB0E6BC" w14:textId="18968744"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ajánlattételi határidő,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 xml:space="preserve">felhívás vagy dokumentáció módosításáról, valamint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felhívás visszavonásáról Ajánlat</w:t>
      </w:r>
      <w:r w:rsidR="00FD1D1B" w:rsidRPr="00FF35BC">
        <w:rPr>
          <w:rFonts w:ascii="Times New Roman" w:hAnsi="Times New Roman" w:cs="Times New Roman"/>
        </w:rPr>
        <w:t>k</w:t>
      </w:r>
      <w:r w:rsidRPr="00FF35BC">
        <w:rPr>
          <w:rFonts w:ascii="Times New Roman" w:hAnsi="Times New Roman" w:cs="Times New Roman"/>
        </w:rPr>
        <w:t xml:space="preserve">érő </w:t>
      </w:r>
      <w:r w:rsidR="00FD1D1B" w:rsidRPr="00FF35BC">
        <w:rPr>
          <w:rFonts w:ascii="Times New Roman" w:hAnsi="Times New Roman" w:cs="Times New Roman"/>
        </w:rPr>
        <w:t xml:space="preserve">az eljárás fajtájára tekintettel </w:t>
      </w:r>
      <w:r w:rsidR="00AD180D">
        <w:rPr>
          <w:rFonts w:ascii="Times New Roman" w:hAnsi="Times New Roman" w:cs="Times New Roman"/>
        </w:rPr>
        <w:t xml:space="preserve">ajánlattevőket írásban közvetlenül </w:t>
      </w:r>
      <w:r w:rsidR="00DB390D">
        <w:rPr>
          <w:rFonts w:ascii="Times New Roman" w:hAnsi="Times New Roman" w:cs="Times New Roman"/>
        </w:rPr>
        <w:t>t</w:t>
      </w:r>
      <w:r w:rsidR="00AD180D">
        <w:rPr>
          <w:rFonts w:ascii="Times New Roman" w:hAnsi="Times New Roman" w:cs="Times New Roman"/>
        </w:rPr>
        <w:t>ájékoztatja.</w:t>
      </w:r>
    </w:p>
    <w:p w14:paraId="19908EF8" w14:textId="77777777" w:rsidR="00166167" w:rsidRPr="00FF35BC" w:rsidRDefault="00166167" w:rsidP="00143E7E">
      <w:pPr>
        <w:suppressAutoHyphens/>
        <w:ind w:left="705"/>
        <w:jc w:val="both"/>
        <w:rPr>
          <w:rFonts w:ascii="Times New Roman" w:hAnsi="Times New Roman" w:cs="Times New Roman"/>
        </w:rPr>
      </w:pPr>
    </w:p>
    <w:p w14:paraId="59C97D4F" w14:textId="72614A36"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az általa meghatározott ajánlattételi határidő lejárta után </w:t>
      </w:r>
      <w:r w:rsidR="00143E7E" w:rsidRPr="00FF35BC">
        <w:rPr>
          <w:rFonts w:ascii="Times New Roman" w:hAnsi="Times New Roman" w:cs="Times New Roman"/>
        </w:rPr>
        <w:t>benyújtott ajánlatokat a Kbt. 73</w:t>
      </w:r>
      <w:r w:rsidRPr="00FF35BC">
        <w:rPr>
          <w:rFonts w:ascii="Times New Roman" w:hAnsi="Times New Roman" w:cs="Times New Roman"/>
        </w:rPr>
        <w:t>. § (1) bekezdés a) pontja alapján érvénytelennek nyilvánítja.</w:t>
      </w:r>
    </w:p>
    <w:p w14:paraId="19C62D34" w14:textId="2EF6FA79" w:rsidR="00F60811" w:rsidRPr="00FF35BC"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22" w:name="_Toc453849364"/>
      <w:r w:rsidRPr="00FF35BC">
        <w:rPr>
          <w:rFonts w:ascii="Times New Roman" w:hAnsi="Times New Roman" w:cs="Times New Roman"/>
          <w:b/>
          <w:bCs/>
          <w:smallCaps/>
        </w:rPr>
        <w:t>AZ AJÁNLAT</w:t>
      </w:r>
      <w:r w:rsidR="00F60811" w:rsidRPr="00FF35BC">
        <w:rPr>
          <w:rFonts w:ascii="Times New Roman" w:hAnsi="Times New Roman" w:cs="Times New Roman"/>
          <w:b/>
          <w:bCs/>
          <w:smallCaps/>
        </w:rPr>
        <w:t xml:space="preserve"> VISSZAVONÁSA, AJÁNLATI KÖTÖTTSÉG</w:t>
      </w:r>
      <w:bookmarkEnd w:id="122"/>
    </w:p>
    <w:p w14:paraId="1D19DB7B"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ajánlatát az ajánlati kötöttség beálltáig vonhatja vissza. (Kbt. 53. § (8) bekezdés).</w:t>
      </w:r>
    </w:p>
    <w:p w14:paraId="0405B4FC" w14:textId="77777777" w:rsidR="00F60811" w:rsidRPr="00FF35BC" w:rsidRDefault="00F60811" w:rsidP="00F60811">
      <w:pPr>
        <w:suppressAutoHyphens/>
        <w:ind w:left="705"/>
        <w:jc w:val="both"/>
        <w:rPr>
          <w:rFonts w:ascii="Times New Roman" w:hAnsi="Times New Roman" w:cs="Times New Roman"/>
        </w:rPr>
      </w:pPr>
    </w:p>
    <w:p w14:paraId="69FCDCF8" w14:textId="51116341" w:rsidR="00F60811" w:rsidRPr="00FF35BC" w:rsidRDefault="00F60811" w:rsidP="00210241">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ajánlati kötöttség időtartama </w:t>
      </w:r>
      <w:r w:rsidR="00210241">
        <w:rPr>
          <w:rFonts w:ascii="Times New Roman" w:hAnsi="Times New Roman" w:cs="Times New Roman"/>
        </w:rPr>
        <w:t>a tárgyalások befejezésének időpontjától</w:t>
      </w:r>
      <w:r w:rsidR="00FF4ACB">
        <w:rPr>
          <w:rFonts w:ascii="Times New Roman" w:hAnsi="Times New Roman" w:cs="Times New Roman"/>
        </w:rPr>
        <w:t>,</w:t>
      </w:r>
      <w:r w:rsidR="00210241" w:rsidRPr="00210241">
        <w:rPr>
          <w:rFonts w:ascii="Times New Roman" w:hAnsi="Times New Roman" w:cs="Times New Roman"/>
        </w:rPr>
        <w:t>adott esetben a végleges ajánlattételi határidő lejártától</w:t>
      </w:r>
      <w:r w:rsidRPr="00FF35BC">
        <w:rPr>
          <w:rFonts w:ascii="Times New Roman" w:hAnsi="Times New Roman" w:cs="Times New Roman"/>
        </w:rPr>
        <w:t xml:space="preserve"> számított 60</w:t>
      </w:r>
      <w:r w:rsidR="00511405" w:rsidRPr="00FF35BC">
        <w:rPr>
          <w:rFonts w:ascii="Times New Roman" w:hAnsi="Times New Roman" w:cs="Times New Roman"/>
        </w:rPr>
        <w:t xml:space="preserve"> </w:t>
      </w:r>
      <w:r w:rsidRPr="00FF35BC">
        <w:rPr>
          <w:rFonts w:ascii="Times New Roman" w:hAnsi="Times New Roman" w:cs="Times New Roman"/>
        </w:rPr>
        <w:t>nap</w:t>
      </w:r>
      <w:r w:rsidR="00511405" w:rsidRPr="00FF35BC">
        <w:rPr>
          <w:rFonts w:ascii="Times New Roman" w:hAnsi="Times New Roman" w:cs="Times New Roman"/>
        </w:rPr>
        <w:t>.</w:t>
      </w:r>
    </w:p>
    <w:p w14:paraId="24B6037E" w14:textId="77777777" w:rsidR="00F60811" w:rsidRPr="00FF35BC" w:rsidRDefault="00F60811" w:rsidP="00F60811">
      <w:pPr>
        <w:suppressAutoHyphens/>
        <w:ind w:left="705"/>
        <w:jc w:val="both"/>
        <w:rPr>
          <w:rFonts w:ascii="Times New Roman" w:hAnsi="Times New Roman" w:cs="Times New Roman"/>
        </w:rPr>
      </w:pPr>
    </w:p>
    <w:p w14:paraId="75B0B3BD"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Felhívjuk az ajánlattevők figyelmét arra, hogy megajánlásaikat a 60 napos ajánlati kötöttség és az ezzel kapcsolatos Kbt.-ben rögzített előírásokra tekintettel tegyék meg. </w:t>
      </w:r>
    </w:p>
    <w:p w14:paraId="2302DA4C" w14:textId="53F3B19F" w:rsidR="00166167" w:rsidRPr="00FF35BC"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23" w:name="_Toc352380637"/>
      <w:bookmarkStart w:id="124" w:name="_Toc352382178"/>
      <w:bookmarkStart w:id="125" w:name="_Toc383930289"/>
      <w:bookmarkStart w:id="126" w:name="_Toc495364384"/>
      <w:bookmarkStart w:id="127" w:name="_Toc57171348"/>
      <w:bookmarkStart w:id="128" w:name="_Toc57705230"/>
      <w:bookmarkStart w:id="129" w:name="_Toc72115240"/>
      <w:bookmarkStart w:id="130" w:name="_Toc45384936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F35BC">
        <w:rPr>
          <w:rFonts w:ascii="Times New Roman" w:hAnsi="Times New Roman" w:cs="Times New Roman"/>
          <w:b/>
          <w:bCs/>
          <w:smallCaps/>
        </w:rPr>
        <w:t xml:space="preserve">AZ </w:t>
      </w:r>
      <w:r w:rsidR="009F736D" w:rsidRPr="00FF35BC">
        <w:rPr>
          <w:rFonts w:ascii="Times New Roman" w:hAnsi="Times New Roman" w:cs="Times New Roman"/>
          <w:b/>
          <w:bCs/>
          <w:smallCaps/>
        </w:rPr>
        <w:t>AJÁNLATOK BONTÁSA</w:t>
      </w:r>
      <w:bookmarkEnd w:id="123"/>
      <w:bookmarkEnd w:id="124"/>
      <w:bookmarkEnd w:id="125"/>
      <w:bookmarkEnd w:id="126"/>
      <w:bookmarkEnd w:id="127"/>
      <w:bookmarkEnd w:id="128"/>
      <w:bookmarkEnd w:id="129"/>
      <w:bookmarkEnd w:id="130"/>
      <w:r w:rsidR="009F736D" w:rsidRPr="00FF35BC">
        <w:rPr>
          <w:rFonts w:ascii="Times New Roman" w:hAnsi="Times New Roman" w:cs="Times New Roman"/>
          <w:b/>
          <w:bCs/>
          <w:smallCaps/>
        </w:rPr>
        <w:t xml:space="preserve"> </w:t>
      </w:r>
    </w:p>
    <w:p w14:paraId="38A6D580" w14:textId="77777777" w:rsidR="009F736D" w:rsidRPr="00FF35BC" w:rsidRDefault="009F736D" w:rsidP="009F736D">
      <w:pPr>
        <w:numPr>
          <w:ilvl w:val="1"/>
          <w:numId w:val="1"/>
        </w:numPr>
        <w:suppressAutoHyphens/>
        <w:jc w:val="both"/>
        <w:rPr>
          <w:rFonts w:ascii="Times New Roman" w:hAnsi="Times New Roman" w:cs="Times New Roman"/>
        </w:rPr>
      </w:pPr>
      <w:bookmarkStart w:id="131" w:name="_Toc299160862"/>
      <w:bookmarkStart w:id="132" w:name="_Toc300379439"/>
      <w:bookmarkStart w:id="133" w:name="_Toc300385278"/>
      <w:bookmarkStart w:id="134" w:name="_Toc329588161"/>
      <w:bookmarkStart w:id="135" w:name="_Toc330183486"/>
      <w:bookmarkStart w:id="136" w:name="_Toc347822081"/>
      <w:bookmarkStart w:id="137" w:name="_Toc387035272"/>
      <w:bookmarkStart w:id="138" w:name="_Toc495364387"/>
      <w:bookmarkStart w:id="139" w:name="_Toc57171351"/>
      <w:bookmarkStart w:id="140" w:name="_Toc57705233"/>
      <w:bookmarkStart w:id="141" w:name="_Toc72115242"/>
      <w:r w:rsidRPr="00FF35BC">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FF35BC" w:rsidRDefault="009F736D" w:rsidP="009F736D">
      <w:pPr>
        <w:suppressAutoHyphens/>
        <w:ind w:left="705"/>
        <w:jc w:val="both"/>
        <w:rPr>
          <w:rFonts w:ascii="Times New Roman" w:hAnsi="Times New Roman" w:cs="Times New Roman"/>
        </w:rPr>
      </w:pPr>
    </w:p>
    <w:p w14:paraId="59EAC726" w14:textId="5CC92065" w:rsidR="00590B00" w:rsidRPr="00FF35BC" w:rsidRDefault="00590B00" w:rsidP="009F736D">
      <w:pPr>
        <w:numPr>
          <w:ilvl w:val="1"/>
          <w:numId w:val="1"/>
        </w:numPr>
        <w:suppressAutoHyphens/>
        <w:jc w:val="both"/>
        <w:rPr>
          <w:rFonts w:ascii="Times New Roman" w:hAnsi="Times New Roman" w:cs="Times New Roman"/>
        </w:rPr>
      </w:pPr>
      <w:r w:rsidRPr="00FF35BC">
        <w:rPr>
          <w:rFonts w:ascii="Times New Roman" w:hAnsi="Times New Roman" w:cs="Times New Roman"/>
        </w:rPr>
        <w:t>Az ajánlatok felbontásakor A</w:t>
      </w:r>
      <w:r w:rsidR="009F736D" w:rsidRPr="00FF35BC">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sidRPr="00FF35BC">
        <w:rPr>
          <w:rFonts w:ascii="Times New Roman" w:hAnsi="Times New Roman" w:cs="Times New Roman"/>
        </w:rPr>
        <w:t xml:space="preserve">az </w:t>
      </w:r>
      <w:r w:rsidR="009F736D" w:rsidRPr="00FF35BC">
        <w:rPr>
          <w:rFonts w:ascii="Times New Roman" w:hAnsi="Times New Roman" w:cs="Times New Roman"/>
        </w:rPr>
        <w:t>értékelési szempontok al</w:t>
      </w:r>
      <w:r w:rsidRPr="00FF35BC">
        <w:rPr>
          <w:rFonts w:ascii="Times New Roman" w:hAnsi="Times New Roman" w:cs="Times New Roman"/>
        </w:rPr>
        <w:t xml:space="preserve">apján értékelésre kerülnek. </w:t>
      </w:r>
    </w:p>
    <w:p w14:paraId="6EBD34EE" w14:textId="2AECBB2D" w:rsidR="00590B00" w:rsidRPr="00FF35BC" w:rsidRDefault="00590B00" w:rsidP="00590B00">
      <w:pPr>
        <w:suppressAutoHyphens/>
        <w:ind w:left="705"/>
        <w:jc w:val="both"/>
        <w:rPr>
          <w:rFonts w:ascii="Times New Roman" w:hAnsi="Times New Roman" w:cs="Times New Roman"/>
        </w:rPr>
      </w:pPr>
      <w:r w:rsidRPr="00FF35BC">
        <w:rPr>
          <w:rFonts w:ascii="Times New Roman" w:hAnsi="Times New Roman" w:cs="Times New Roman"/>
        </w:rPr>
        <w:t>Az A</w:t>
      </w:r>
      <w:r w:rsidR="009F736D" w:rsidRPr="00FF35BC">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FF35BC">
        <w:rPr>
          <w:rFonts w:ascii="Times New Roman" w:hAnsi="Times New Roman" w:cs="Times New Roman"/>
        </w:rPr>
        <w:t xml:space="preserve"> </w:t>
      </w:r>
      <w:r w:rsidR="009F736D" w:rsidRPr="00FF35BC">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5BBEF2CE" w14:textId="77777777" w:rsidR="00F265FE" w:rsidRDefault="009F736D" w:rsidP="00F265FE">
      <w:pPr>
        <w:suppressAutoHyphens/>
        <w:ind w:left="705"/>
        <w:jc w:val="both"/>
        <w:rPr>
          <w:rFonts w:ascii="Times New Roman" w:hAnsi="Times New Roman" w:cs="Times New Roman"/>
        </w:rPr>
      </w:pPr>
      <w:r w:rsidRPr="00FF35BC">
        <w:rPr>
          <w:rFonts w:ascii="Times New Roman" w:hAnsi="Times New Roman" w:cs="Times New Roman"/>
        </w:rPr>
        <w:t xml:space="preserve">A beérkezett ajánlatok bontásáról és a felolvasott adatok ismertetéséről </w:t>
      </w:r>
      <w:r w:rsidR="00590B00" w:rsidRPr="00FF35BC">
        <w:rPr>
          <w:rFonts w:ascii="Times New Roman" w:hAnsi="Times New Roman" w:cs="Times New Roman"/>
        </w:rPr>
        <w:t>A</w:t>
      </w:r>
      <w:r w:rsidRPr="00FF35BC">
        <w:rPr>
          <w:rFonts w:ascii="Times New Roman" w:hAnsi="Times New Roman" w:cs="Times New Roman"/>
        </w:rPr>
        <w:t>jánlatkérő képviselője jegyzőkönyvet készít, amelyet a bontástól számított 5 napon belül megküld az összes ajánlattevőnek.</w:t>
      </w:r>
    </w:p>
    <w:p w14:paraId="082DAA2B" w14:textId="77777777" w:rsidR="00F265FE" w:rsidRDefault="00F265FE" w:rsidP="00F265FE">
      <w:pPr>
        <w:suppressAutoHyphens/>
        <w:ind w:left="705"/>
        <w:jc w:val="both"/>
        <w:rPr>
          <w:rFonts w:ascii="Times New Roman" w:hAnsi="Times New Roman" w:cs="Times New Roman"/>
        </w:rPr>
      </w:pPr>
    </w:p>
    <w:p w14:paraId="7C8D13C3" w14:textId="4775AAFE" w:rsidR="00F265FE" w:rsidRPr="00FF35BC" w:rsidRDefault="00F265FE" w:rsidP="00F265FE">
      <w:pPr>
        <w:numPr>
          <w:ilvl w:val="1"/>
          <w:numId w:val="1"/>
        </w:numPr>
        <w:suppressAutoHyphens/>
        <w:jc w:val="both"/>
        <w:rPr>
          <w:rFonts w:ascii="Times New Roman" w:hAnsi="Times New Roman" w:cs="Times New Roman"/>
        </w:rPr>
      </w:pPr>
      <w:r w:rsidRPr="00F265FE">
        <w:rPr>
          <w:rFonts w:ascii="Times New Roman" w:hAnsi="Times New Roman" w:cs="Times New Roman"/>
        </w:rPr>
        <w:t>A végleges ajánlatok bontására a Kbt. 68. § vonatkozó rendelkezései szerint kerül sor.</w:t>
      </w:r>
    </w:p>
    <w:p w14:paraId="5B04F5EE" w14:textId="12AA0D83" w:rsidR="00166167" w:rsidRPr="00FF35BC"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42" w:name="_Toc453849366"/>
      <w:r w:rsidRPr="00FF35BC">
        <w:rPr>
          <w:rFonts w:ascii="Times New Roman" w:hAnsi="Times New Roman" w:cs="Times New Roman"/>
          <w:b/>
          <w:bCs/>
          <w:smallCaps/>
        </w:rPr>
        <w:t>HIÁNYPÓTLÁS, FELVILÁGOSÍTÁS KÉRÉSE</w:t>
      </w:r>
      <w:bookmarkEnd w:id="142"/>
      <w:r w:rsidRPr="00FF35BC">
        <w:rPr>
          <w:rFonts w:ascii="Times New Roman" w:hAnsi="Times New Roman" w:cs="Times New Roman"/>
          <w:b/>
          <w:bCs/>
          <w:smallCaps/>
        </w:rPr>
        <w:t xml:space="preserve"> </w:t>
      </w:r>
    </w:p>
    <w:p w14:paraId="73492EBA" w14:textId="77777777" w:rsidR="00045155" w:rsidRDefault="00DA3321" w:rsidP="00DA3321">
      <w:pPr>
        <w:numPr>
          <w:ilvl w:val="1"/>
          <w:numId w:val="1"/>
        </w:numPr>
        <w:suppressAutoHyphens/>
        <w:jc w:val="both"/>
        <w:rPr>
          <w:rFonts w:ascii="Times New Roman" w:hAnsi="Times New Roman" w:cs="Times New Roman"/>
        </w:rPr>
      </w:pPr>
      <w:bookmarkStart w:id="143" w:name="pr490"/>
      <w:bookmarkEnd w:id="143"/>
      <w:r w:rsidRPr="00FF35BC">
        <w:rPr>
          <w:rFonts w:ascii="Times New Roman" w:hAnsi="Times New Roman" w:cs="Times New Roman"/>
        </w:rPr>
        <w:t>Ajánlatkérő hiánypótlási lehetőséget a Kbt. 71. § szakaszában meghatározottak szerint biztosít.</w:t>
      </w:r>
      <w:r w:rsidR="00045155">
        <w:rPr>
          <w:rFonts w:ascii="Times New Roman" w:hAnsi="Times New Roman" w:cs="Times New Roman"/>
        </w:rPr>
        <w:t xml:space="preserve"> </w:t>
      </w:r>
    </w:p>
    <w:p w14:paraId="577143B5" w14:textId="6D6A14A2" w:rsidR="00045155" w:rsidRPr="007812EA" w:rsidRDefault="00045155" w:rsidP="00A5378F">
      <w:pPr>
        <w:suppressAutoHyphens/>
        <w:ind w:left="705"/>
        <w:jc w:val="both"/>
        <w:rPr>
          <w:rFonts w:ascii="Times New Roman" w:hAnsi="Times New Roman" w:cs="Times New Roman"/>
        </w:rPr>
      </w:pPr>
      <w:r>
        <w:rPr>
          <w:rFonts w:ascii="Times New Roman" w:hAnsi="Times New Roman" w:cs="Times New Roman"/>
        </w:rPr>
        <w:t>A Kbt. 89. § alapján a</w:t>
      </w:r>
      <w:r w:rsidRPr="007812EA">
        <w:rPr>
          <w:rFonts w:ascii="Times New Roman" w:hAnsi="Times New Roman" w:cs="Times New Roman"/>
        </w:rPr>
        <w:t>jánlatkérő felhívja az ajánlattevők figyelmét</w:t>
      </w:r>
      <w:r>
        <w:rPr>
          <w:rFonts w:ascii="Times New Roman" w:hAnsi="Times New Roman" w:cs="Times New Roman"/>
        </w:rPr>
        <w:t xml:space="preserve">, hogy: </w:t>
      </w:r>
    </w:p>
    <w:p w14:paraId="2F3F55B0" w14:textId="77777777" w:rsidR="00045155" w:rsidRPr="007812EA" w:rsidRDefault="00045155" w:rsidP="007812EA">
      <w:pPr>
        <w:suppressAutoHyphens/>
        <w:spacing w:before="120"/>
        <w:ind w:left="703"/>
        <w:jc w:val="both"/>
      </w:pPr>
      <w:r w:rsidRPr="007812EA">
        <w:rPr>
          <w:rFonts w:ascii="Times New Roman" w:hAnsi="Times New Roman" w:cs="Times New Roman"/>
        </w:rPr>
        <w:t xml:space="preserve">a) Az ajánlattételi felhívásban meghatározott ajánlattételi határidőre benyújtott, ajánlati kötöttséget nem eredményező első ajánlat vonatkozásában az ajánlatkérő megvizsgálja, hogy az megfelel-e a közbeszerzési dokumentumokban 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w:t>
      </w:r>
      <w:r w:rsidRPr="007812EA">
        <w:rPr>
          <w:rFonts w:ascii="Times New Roman" w:hAnsi="Times New Roman" w:cs="Times New Roman"/>
          <w:b/>
        </w:rPr>
        <w:t>Az ajánlatban foglalt egyéb nyilatkozatokkal, dokumentumokkal kapcsolatos hiányokat a tárgyalások befejezéséig kell pótolni.</w:t>
      </w:r>
    </w:p>
    <w:p w14:paraId="4C1EB263" w14:textId="2BC72019" w:rsidR="00045155" w:rsidRDefault="00045155" w:rsidP="007812EA">
      <w:pPr>
        <w:suppressAutoHyphens/>
        <w:spacing w:before="120"/>
        <w:ind w:left="703"/>
        <w:jc w:val="both"/>
        <w:rPr>
          <w:rFonts w:ascii="Times New Roman" w:hAnsi="Times New Roman" w:cs="Times New Roman"/>
        </w:rPr>
      </w:pPr>
      <w:r w:rsidRPr="007812EA">
        <w:rPr>
          <w:rFonts w:ascii="Times New Roman" w:hAnsi="Times New Roman" w:cs="Times New Roman"/>
          <w:color w:val="000000"/>
        </w:rPr>
        <w:t>b) A tárgyalások befejezését követően az ajánlatkérő megvizsgálja, hogy a végleges ajánlatok megfelelnek-e a közbeszerzési dokumentumok tárgyalás befejezésekori tartalmának, valamint a jogszabályokban meghatározott feltételeknek és szükség szerint alkalmazza a 72. §-t. Azon nyilatkozatokra, dokumentumokra vonatkozó hiányok, amelyeket az első ajánlattal kapcsolatban a tárgyalások befejezéséig kellett volna pótolni, ezt követően már nem pótolhatóak.</w:t>
      </w:r>
    </w:p>
    <w:p w14:paraId="20BAA197" w14:textId="03A7BFE5" w:rsidR="00045155" w:rsidRDefault="00045155" w:rsidP="007812EA">
      <w:pPr>
        <w:suppressAutoHyphens/>
        <w:ind w:left="705"/>
        <w:jc w:val="both"/>
        <w:rPr>
          <w:rFonts w:ascii="Times New Roman" w:hAnsi="Times New Roman" w:cs="Times New Roman"/>
        </w:rPr>
      </w:pPr>
    </w:p>
    <w:p w14:paraId="45630B01" w14:textId="32D5E8AC" w:rsidR="00DA3321" w:rsidRPr="00FF35BC" w:rsidRDefault="00DA3321" w:rsidP="007812EA">
      <w:pPr>
        <w:suppressAutoHyphens/>
        <w:ind w:left="705"/>
        <w:jc w:val="both"/>
        <w:rPr>
          <w:rFonts w:ascii="Times New Roman" w:hAnsi="Times New Roman" w:cs="Times New Roman"/>
        </w:rPr>
      </w:pPr>
      <w:r w:rsidRPr="00FF35BC">
        <w:rPr>
          <w:rFonts w:ascii="Times New Roman" w:hAnsi="Times New Roman" w:cs="Times New Roman"/>
        </w:rPr>
        <w:t>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FF35BC">
        <w:rPr>
          <w:rFonts w:ascii="Times New Roman" w:hAnsi="Times New Roman" w:cs="Times New Roman"/>
        </w:rPr>
        <w:t xml:space="preserve"> (Kbt. 71. § (6) bekezdés)</w:t>
      </w:r>
    </w:p>
    <w:p w14:paraId="03AA0128" w14:textId="77777777" w:rsidR="00DA3321" w:rsidRPr="00FF35BC" w:rsidRDefault="00DA3321" w:rsidP="00DA3321">
      <w:pPr>
        <w:suppressAutoHyphens/>
        <w:ind w:left="705"/>
        <w:jc w:val="both"/>
        <w:rPr>
          <w:rFonts w:ascii="Times New Roman" w:hAnsi="Times New Roman" w:cs="Times New Roman"/>
        </w:rPr>
      </w:pPr>
    </w:p>
    <w:p w14:paraId="2BFAFC34" w14:textId="55795815" w:rsidR="00DA3321" w:rsidRPr="00FF35BC" w:rsidRDefault="00DA3321" w:rsidP="00DA3321">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nincs lehetősége </w:t>
      </w:r>
      <w:r w:rsidR="00045155">
        <w:rPr>
          <w:rFonts w:ascii="Times New Roman" w:hAnsi="Times New Roman" w:cs="Times New Roman"/>
        </w:rPr>
        <w:t xml:space="preserve">a végleges </w:t>
      </w:r>
      <w:r w:rsidRPr="00FF35BC">
        <w:rPr>
          <w:rFonts w:ascii="Times New Roman" w:hAnsi="Times New Roman" w:cs="Times New Roman"/>
        </w:rPr>
        <w:t xml:space="preserve">ajánlata, </w:t>
      </w:r>
      <w:r w:rsidR="00045155">
        <w:rPr>
          <w:rFonts w:ascii="Times New Roman" w:hAnsi="Times New Roman" w:cs="Times New Roman"/>
        </w:rPr>
        <w:t xml:space="preserve">illetve </w:t>
      </w:r>
      <w:r w:rsidRPr="00FF35BC">
        <w:rPr>
          <w:rFonts w:ascii="Times New Roman" w:hAnsi="Times New Roman" w:cs="Times New Roman"/>
        </w:rPr>
        <w:t>a jelen dokumentáció bármely - akárcsak rész - kérdésének megváltoztatására sem.</w:t>
      </w:r>
    </w:p>
    <w:p w14:paraId="4876CE1D" w14:textId="77777777" w:rsidR="00CB7E34" w:rsidRPr="00FF35BC" w:rsidRDefault="00CB7E34" w:rsidP="00CB7E34">
      <w:pPr>
        <w:pStyle w:val="Listaszerbekezds"/>
        <w:rPr>
          <w:rFonts w:ascii="Times New Roman" w:hAnsi="Times New Roman" w:cs="Times New Roman"/>
        </w:rPr>
      </w:pPr>
    </w:p>
    <w:p w14:paraId="60A930D6" w14:textId="1E7D629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FF35BC" w:rsidRDefault="00CB7E34" w:rsidP="00CB7E34">
      <w:pPr>
        <w:pStyle w:val="Listaszerbekezds"/>
        <w:rPr>
          <w:rFonts w:ascii="Times New Roman" w:hAnsi="Times New Roman" w:cs="Times New Roman"/>
        </w:rPr>
      </w:pPr>
    </w:p>
    <w:p w14:paraId="55C369BE" w14:textId="4ED396E7"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Amíg bármely ajánlattevő</w:t>
      </w:r>
      <w:r w:rsidR="00DD121E" w:rsidRPr="00FF35BC">
        <w:rPr>
          <w:rFonts w:ascii="Times New Roman" w:hAnsi="Times New Roman" w:cs="Times New Roman"/>
        </w:rPr>
        <w:t xml:space="preserve"> </w:t>
      </w:r>
      <w:r w:rsidRPr="00FF35BC">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FF35BC" w:rsidRDefault="00CB7E34" w:rsidP="00CB7E34">
      <w:pPr>
        <w:suppressAutoHyphens/>
        <w:ind w:left="705"/>
        <w:jc w:val="both"/>
        <w:rPr>
          <w:rFonts w:ascii="Times New Roman" w:hAnsi="Times New Roman" w:cs="Times New Roman"/>
        </w:rPr>
      </w:pPr>
    </w:p>
    <w:p w14:paraId="1E8AC09D" w14:textId="47FAE5D0"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Kbt. 71. § (6) bekezdése alapján az Ajánlatkérő köteles újabb hiánypótlást elrendelni, ha a korábbi hiánypótlási felhívás(ok)ban nem szereplő hiányt észlelt, mellyel összefüggésben felhívjuk a figyelmet, hogy Ajánlatkérő a korábbiakban kifejtettek szerint élt a hiánypótlás </w:t>
      </w:r>
      <w:r w:rsidR="001A0A72" w:rsidRPr="00FF35BC">
        <w:rPr>
          <w:rFonts w:ascii="Times New Roman" w:hAnsi="Times New Roman" w:cs="Times New Roman"/>
        </w:rPr>
        <w:t xml:space="preserve">Kbt. 71. § (6) bekezdése szerinti </w:t>
      </w:r>
      <w:r w:rsidRPr="00FF35BC">
        <w:rPr>
          <w:rFonts w:ascii="Times New Roman" w:hAnsi="Times New Roman" w:cs="Times New Roman"/>
        </w:rPr>
        <w:t>korlátozásának lehetőségével.</w:t>
      </w:r>
    </w:p>
    <w:p w14:paraId="0DFBA333" w14:textId="4C0C0FDD" w:rsidR="00CB7E34" w:rsidRPr="00FF35BC" w:rsidRDefault="00CB7E34" w:rsidP="00CB7E34">
      <w:pPr>
        <w:suppressAutoHyphens/>
        <w:ind w:left="705"/>
        <w:jc w:val="both"/>
        <w:rPr>
          <w:rFonts w:ascii="Times New Roman" w:hAnsi="Times New Roman" w:cs="Times New Roman"/>
        </w:rPr>
      </w:pPr>
      <w:r w:rsidRPr="00FF35BC">
        <w:rPr>
          <w:rFonts w:ascii="Times New Roman" w:hAnsi="Times New Roman" w:cs="Times New Roman"/>
        </w:rPr>
        <w:t>A korábban megjelölt hiány a későbbi hiánypótlás során már nem pótolható.</w:t>
      </w:r>
    </w:p>
    <w:p w14:paraId="09B0A3D6" w14:textId="77777777" w:rsidR="00CB7E34" w:rsidRPr="00FF35BC" w:rsidRDefault="00CB7E34" w:rsidP="00CB7E34">
      <w:pPr>
        <w:suppressAutoHyphens/>
        <w:ind w:left="705"/>
        <w:jc w:val="both"/>
        <w:rPr>
          <w:rFonts w:ascii="Times New Roman" w:hAnsi="Times New Roman" w:cs="Times New Roman"/>
        </w:rPr>
      </w:pPr>
    </w:p>
    <w:p w14:paraId="588A0715" w14:textId="38683BA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A7531B" w:rsidRPr="00FF35BC">
        <w:rPr>
          <w:rFonts w:ascii="Times New Roman" w:hAnsi="Times New Roman" w:cs="Times New Roman"/>
        </w:rPr>
        <w:t>A</w:t>
      </w:r>
      <w:r w:rsidRPr="00FF35BC">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FF35BC" w:rsidRDefault="00CB7E34" w:rsidP="00CB7E34">
      <w:pPr>
        <w:pStyle w:val="Listaszerbekezds"/>
        <w:ind w:left="705"/>
        <w:jc w:val="both"/>
        <w:rPr>
          <w:rFonts w:ascii="Times New Roman" w:hAnsi="Times New Roman" w:cs="Times New Roman"/>
        </w:rPr>
      </w:pPr>
    </w:p>
    <w:p w14:paraId="750AE6FC" w14:textId="77777777" w:rsidR="00CB7E34" w:rsidRPr="00FF35BC" w:rsidRDefault="00CB7E34" w:rsidP="00CB7E34">
      <w:pPr>
        <w:numPr>
          <w:ilvl w:val="1"/>
          <w:numId w:val="1"/>
        </w:numPr>
        <w:suppressAutoHyphens/>
        <w:jc w:val="both"/>
        <w:rPr>
          <w:rFonts w:ascii="Times New Roman" w:hAnsi="Times New Roman" w:cs="Times New Roman"/>
          <w:b/>
        </w:rPr>
      </w:pPr>
      <w:r w:rsidRPr="00FF35BC">
        <w:rPr>
          <w:rFonts w:ascii="Times New Roman" w:hAnsi="Times New Roman" w:cs="Times New Roman"/>
        </w:rPr>
        <w:t xml:space="preserve">A Kbt. 71. § (8) bekezdésében foglaltak alapján </w:t>
      </w:r>
      <w:r w:rsidRPr="00FF35BC">
        <w:rPr>
          <w:rFonts w:ascii="Times New Roman" w:hAnsi="Times New Roman" w:cs="Times New Roman"/>
          <w:b/>
        </w:rPr>
        <w:t>a hiánypótlás vagy a felvilágosítás megadása nem járhat:</w:t>
      </w:r>
    </w:p>
    <w:p w14:paraId="79A38FC9" w14:textId="77777777" w:rsidR="0075761D" w:rsidRPr="00FF35BC" w:rsidRDefault="0075761D" w:rsidP="0075761D">
      <w:pPr>
        <w:suppressAutoHyphens/>
        <w:ind w:left="705"/>
        <w:jc w:val="both"/>
        <w:rPr>
          <w:rFonts w:ascii="Times New Roman" w:hAnsi="Times New Roman" w:cs="Times New Roman"/>
        </w:rPr>
      </w:pPr>
      <w:r w:rsidRPr="00FF35BC">
        <w:rPr>
          <w:rFonts w:ascii="Times New Roman" w:hAnsi="Times New Roman" w:cs="Times New Roman"/>
          <w:b/>
        </w:rPr>
        <w:t>a)</w:t>
      </w:r>
      <w:r w:rsidRPr="00FF35BC">
        <w:rPr>
          <w:rFonts w:ascii="Times New Roman" w:hAnsi="Times New Roman" w:cs="Times New Roman"/>
        </w:rPr>
        <w:t xml:space="preserve"> nem járhat a 2. § (1)–(3) és (5) bekezdésében foglalt alapelvek sérelmével és</w:t>
      </w:r>
    </w:p>
    <w:p w14:paraId="12D00663" w14:textId="350625C6" w:rsidR="0075761D" w:rsidRPr="00FF35BC" w:rsidRDefault="0075761D" w:rsidP="0075761D">
      <w:pPr>
        <w:suppressAutoHyphens/>
        <w:ind w:left="705"/>
        <w:jc w:val="both"/>
        <w:rPr>
          <w:rFonts w:ascii="Times New Roman" w:hAnsi="Times New Roman" w:cs="Times New Roman"/>
        </w:rPr>
      </w:pPr>
      <w:r w:rsidRPr="00FF35BC">
        <w:rPr>
          <w:rFonts w:ascii="Times New Roman" w:hAnsi="Times New Roman" w:cs="Times New Roman"/>
          <w:b/>
        </w:rPr>
        <w:t>b)</w:t>
      </w:r>
      <w:r w:rsidRPr="00FF35BC">
        <w:rPr>
          <w:rFonts w:ascii="Times New Roman" w:hAnsi="Times New Roman" w:cs="Times New Roman"/>
        </w:rPr>
        <w:t xml:space="preserve"> </w:t>
      </w:r>
      <w:r w:rsidR="00A5378F">
        <w:rPr>
          <w:rFonts w:ascii="Times" w:hAnsi="Times" w:cs="Times"/>
        </w:rPr>
        <w:t>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18FBD00" w14:textId="77777777" w:rsidR="00CB7E34" w:rsidRPr="00FF35BC" w:rsidRDefault="00CB7E34" w:rsidP="0075761D">
      <w:pPr>
        <w:suppressAutoHyphens/>
        <w:ind w:left="705"/>
        <w:jc w:val="both"/>
        <w:rPr>
          <w:rFonts w:ascii="Times New Roman" w:hAnsi="Times New Roman" w:cs="Times New Roman"/>
        </w:rPr>
      </w:pPr>
    </w:p>
    <w:p w14:paraId="41A85859" w14:textId="77777777" w:rsidR="00E639C3" w:rsidRPr="007812EA" w:rsidRDefault="00E639C3" w:rsidP="0075761D">
      <w:pPr>
        <w:numPr>
          <w:ilvl w:val="1"/>
          <w:numId w:val="1"/>
        </w:numPr>
        <w:suppressAutoHyphens/>
        <w:jc w:val="both"/>
        <w:rPr>
          <w:rFonts w:ascii="Times New Roman" w:hAnsi="Times New Roman" w:cs="Times New Roman"/>
        </w:rPr>
      </w:pPr>
      <w:r>
        <w:rPr>
          <w:rFonts w:ascii="Times" w:hAnsi="Times" w:cs="Times"/>
        </w:rPr>
        <w:t xml:space="preserve">A Kbt. 71. § (9) bekezdése alapján: a 76. § (3) bekezdés </w:t>
      </w:r>
      <w:r>
        <w:rPr>
          <w:rFonts w:ascii="Times" w:hAnsi="Times" w:cs="Times"/>
          <w:i/>
          <w:iCs/>
        </w:rPr>
        <w:t>b)</w:t>
      </w:r>
      <w:r>
        <w:rPr>
          <w:rFonts w:ascii="Times" w:hAnsi="Times" w:cs="Times"/>
        </w:rPr>
        <w:t xml:space="preserve">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w:t>
      </w:r>
    </w:p>
    <w:p w14:paraId="557FCA49" w14:textId="77777777" w:rsidR="00E639C3" w:rsidRDefault="00E639C3" w:rsidP="007812EA">
      <w:pPr>
        <w:suppressAutoHyphens/>
        <w:ind w:left="705"/>
        <w:jc w:val="both"/>
        <w:rPr>
          <w:rFonts w:ascii="Times" w:hAnsi="Times" w:cs="Times"/>
        </w:rPr>
      </w:pPr>
      <w:r>
        <w:rPr>
          <w:rFonts w:ascii="Times" w:hAnsi="Times" w:cs="Times"/>
        </w:rPr>
        <w:t xml:space="preserve">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w:t>
      </w:r>
    </w:p>
    <w:p w14:paraId="296F1FE4" w14:textId="77777777" w:rsidR="00E639C3" w:rsidRDefault="00E639C3" w:rsidP="007812EA">
      <w:pPr>
        <w:suppressAutoHyphens/>
        <w:ind w:left="705"/>
        <w:jc w:val="both"/>
        <w:rPr>
          <w:rFonts w:ascii="Times" w:hAnsi="Times" w:cs="Times"/>
        </w:rPr>
      </w:pPr>
      <w:r>
        <w:rPr>
          <w:rFonts w:ascii="Times" w:hAnsi="Times" w:cs="Times"/>
        </w:rPr>
        <w:t xml:space="preserve">Ha a 76. § (3) bekezdés </w:t>
      </w:r>
      <w:r>
        <w:rPr>
          <w:rFonts w:ascii="Times" w:hAnsi="Times" w:cs="Times"/>
          <w:i/>
          <w:iCs/>
        </w:rPr>
        <w:t>b)</w:t>
      </w:r>
      <w:r>
        <w:rPr>
          <w:rFonts w:ascii="Times" w:hAnsi="Times" w:cs="Times"/>
        </w:rPr>
        <w:t xml:space="preserve">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w:t>
      </w:r>
    </w:p>
    <w:p w14:paraId="31A9DFA7" w14:textId="27272C8C" w:rsidR="00E639C3" w:rsidRDefault="00E639C3" w:rsidP="007812EA">
      <w:pPr>
        <w:suppressAutoHyphens/>
        <w:ind w:left="705"/>
        <w:jc w:val="both"/>
        <w:rPr>
          <w:rFonts w:ascii="Times" w:hAnsi="Times" w:cs="Times"/>
        </w:rPr>
      </w:pPr>
      <w:r>
        <w:rPr>
          <w:rFonts w:ascii="Times" w:hAnsi="Times" w:cs="Times"/>
        </w:rPr>
        <w:t>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24E4AB9C" w14:textId="77777777" w:rsidR="00E639C3" w:rsidRDefault="00E639C3" w:rsidP="007812EA">
      <w:pPr>
        <w:suppressAutoHyphens/>
        <w:ind w:left="705"/>
        <w:jc w:val="both"/>
        <w:rPr>
          <w:rFonts w:ascii="Times New Roman" w:hAnsi="Times New Roman" w:cs="Times New Roman"/>
        </w:rPr>
      </w:pPr>
    </w:p>
    <w:p w14:paraId="52525A27" w14:textId="46F20D68" w:rsidR="00CB7E34" w:rsidRPr="00FF35BC" w:rsidRDefault="0075761D" w:rsidP="0075761D">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E96DDC" w:rsidRPr="00FF35BC">
        <w:rPr>
          <w:rFonts w:ascii="Times New Roman" w:hAnsi="Times New Roman" w:cs="Times New Roman"/>
        </w:rPr>
        <w:t>j</w:t>
      </w:r>
      <w:r w:rsidR="00CB7E34" w:rsidRPr="00FF35BC">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FF35BC">
        <w:rPr>
          <w:rFonts w:ascii="Times New Roman" w:hAnsi="Times New Roman" w:cs="Times New Roman"/>
        </w:rPr>
        <w:t xml:space="preserve">ajánlati </w:t>
      </w:r>
      <w:r w:rsidR="00CB7E34" w:rsidRPr="00FF35BC">
        <w:rPr>
          <w:rFonts w:ascii="Times New Roman" w:hAnsi="Times New Roman" w:cs="Times New Roman"/>
        </w:rPr>
        <w:t>példányt (példányokat) lehet figyelembe venni az elbírálás során. (Kbt. 71. § (10) bekezdés.)</w:t>
      </w:r>
    </w:p>
    <w:p w14:paraId="121FC763" w14:textId="77777777" w:rsidR="00DA3321" w:rsidRPr="00FF35BC" w:rsidRDefault="00DA3321" w:rsidP="00DA3321">
      <w:pPr>
        <w:suppressAutoHyphens/>
        <w:ind w:left="705"/>
        <w:jc w:val="both"/>
        <w:rPr>
          <w:rFonts w:ascii="Times New Roman" w:hAnsi="Times New Roman" w:cs="Times New Roman"/>
        </w:rPr>
      </w:pPr>
    </w:p>
    <w:p w14:paraId="5DB0C5DB" w14:textId="35667246"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FF35BC" w:rsidRDefault="00080B48" w:rsidP="00080B48">
      <w:pPr>
        <w:suppressAutoHyphens/>
        <w:ind w:left="705"/>
        <w:jc w:val="both"/>
        <w:rPr>
          <w:rFonts w:ascii="Times New Roman" w:hAnsi="Times New Roman" w:cs="Times New Roman"/>
        </w:rPr>
      </w:pPr>
    </w:p>
    <w:p w14:paraId="51B21FCC" w14:textId="50E76BF1"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ajánlattevők figyelmét a Kbt. 69.</w:t>
      </w:r>
      <w:r w:rsidR="00F45DDA">
        <w:rPr>
          <w:rFonts w:ascii="Times New Roman" w:hAnsi="Times New Roman" w:cs="Times New Roman"/>
        </w:rPr>
        <w:t xml:space="preserve"> </w:t>
      </w:r>
      <w:r w:rsidRPr="00FF35BC">
        <w:rPr>
          <w:rFonts w:ascii="Times New Roman" w:hAnsi="Times New Roman" w:cs="Times New Roman"/>
        </w:rPr>
        <w:t>§ (4)-(7) bekezdéseiben foglaltakra.</w:t>
      </w:r>
    </w:p>
    <w:p w14:paraId="7BA503C9" w14:textId="77777777" w:rsidR="001531B4" w:rsidRDefault="001531B4" w:rsidP="001531B4">
      <w:pPr>
        <w:ind w:right="150"/>
        <w:jc w:val="both"/>
        <w:rPr>
          <w:rFonts w:ascii="Times New Roman" w:hAnsi="Times New Roman" w:cs="Times New Roman"/>
          <w:highlight w:val="yellow"/>
        </w:rPr>
      </w:pPr>
    </w:p>
    <w:p w14:paraId="2BB54013" w14:textId="4482ECD8" w:rsidR="001531B4" w:rsidRPr="0061281E" w:rsidRDefault="001531B4" w:rsidP="001531B4">
      <w:pPr>
        <w:keepNext/>
        <w:numPr>
          <w:ilvl w:val="0"/>
          <w:numId w:val="1"/>
        </w:numPr>
        <w:spacing w:before="360" w:after="240"/>
        <w:ind w:left="703" w:hanging="703"/>
        <w:jc w:val="both"/>
        <w:outlineLvl w:val="2"/>
        <w:rPr>
          <w:rFonts w:ascii="Times New Roman" w:hAnsi="Times New Roman" w:cs="Times New Roman"/>
          <w:b/>
          <w:bCs/>
          <w:smallCaps/>
        </w:rPr>
      </w:pPr>
      <w:r w:rsidRPr="0061281E">
        <w:rPr>
          <w:rFonts w:ascii="Times New Roman" w:hAnsi="Times New Roman" w:cs="Times New Roman"/>
          <w:b/>
          <w:bCs/>
          <w:smallCaps/>
        </w:rPr>
        <w:t>TÁRGYALÁS</w:t>
      </w:r>
    </w:p>
    <w:p w14:paraId="13AA25CB" w14:textId="47E3F7D1" w:rsidR="001531B4" w:rsidRPr="001531B4" w:rsidRDefault="001531B4" w:rsidP="001531B4">
      <w:pPr>
        <w:numPr>
          <w:ilvl w:val="1"/>
          <w:numId w:val="1"/>
        </w:numPr>
        <w:suppressAutoHyphens/>
        <w:jc w:val="both"/>
        <w:rPr>
          <w:rFonts w:ascii="Times New Roman" w:hAnsi="Times New Roman" w:cs="Times New Roman"/>
        </w:rPr>
        <w:sectPr w:rsidR="001531B4" w:rsidRPr="001531B4" w:rsidSect="00347121">
          <w:headerReference w:type="default" r:id="rId11"/>
          <w:footerReference w:type="default" r:id="rId12"/>
          <w:headerReference w:type="first" r:id="rId13"/>
          <w:pgSz w:w="11906" w:h="16838" w:code="9"/>
          <w:pgMar w:top="1418" w:right="1416" w:bottom="1276" w:left="1418" w:header="709" w:footer="709" w:gutter="0"/>
          <w:cols w:space="708"/>
          <w:titlePg/>
          <w:docGrid w:linePitch="360"/>
        </w:sectPr>
      </w:pPr>
      <w:r>
        <w:rPr>
          <w:rFonts w:ascii="Times New Roman" w:hAnsi="Times New Roman" w:cs="Times New Roman"/>
        </w:rPr>
        <w:t xml:space="preserve">A tárgyalás szabályaira az ajánlattételi felhívás 23. és 24. pontjában </w:t>
      </w:r>
      <w:r w:rsidR="00E639C3">
        <w:rPr>
          <w:rFonts w:ascii="Times New Roman" w:hAnsi="Times New Roman" w:cs="Times New Roman"/>
        </w:rPr>
        <w:t>í</w:t>
      </w:r>
      <w:r>
        <w:rPr>
          <w:rFonts w:ascii="Times New Roman" w:hAnsi="Times New Roman" w:cs="Times New Roman"/>
        </w:rPr>
        <w:t>rtak az irányadóak.</w:t>
      </w:r>
    </w:p>
    <w:p w14:paraId="69999D6D" w14:textId="05C972E4" w:rsidR="00166167" w:rsidRPr="00FF35B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44" w:name="pr491"/>
      <w:bookmarkStart w:id="145" w:name="_Toc453849367"/>
      <w:bookmarkEnd w:id="131"/>
      <w:bookmarkEnd w:id="132"/>
      <w:bookmarkEnd w:id="133"/>
      <w:bookmarkEnd w:id="134"/>
      <w:bookmarkEnd w:id="135"/>
      <w:bookmarkEnd w:id="136"/>
      <w:bookmarkEnd w:id="137"/>
      <w:bookmarkEnd w:id="138"/>
      <w:bookmarkEnd w:id="139"/>
      <w:bookmarkEnd w:id="140"/>
      <w:bookmarkEnd w:id="141"/>
      <w:bookmarkEnd w:id="144"/>
      <w:r w:rsidRPr="00FF35BC">
        <w:rPr>
          <w:rFonts w:ascii="Times New Roman" w:hAnsi="Times New Roman" w:cs="Times New Roman"/>
          <w:b/>
          <w:bCs/>
          <w:smallCaps/>
        </w:rPr>
        <w:t>ÉRTÉKELÉSI SZEMPONTRENDSZER</w:t>
      </w:r>
      <w:bookmarkEnd w:id="145"/>
    </w:p>
    <w:p w14:paraId="55B9EED2" w14:textId="5511B3A5" w:rsidR="0014265B" w:rsidRPr="00FF35BC" w:rsidRDefault="0014265B" w:rsidP="0014265B">
      <w:pPr>
        <w:suppressAutoHyphens/>
        <w:spacing w:before="120"/>
        <w:jc w:val="both"/>
        <w:rPr>
          <w:rFonts w:ascii="Times New Roman" w:hAnsi="Times New Roman" w:cs="Times New Roman"/>
          <w:b/>
        </w:rPr>
      </w:pPr>
      <w:r w:rsidRPr="00FF35BC">
        <w:rPr>
          <w:rFonts w:ascii="Times New Roman" w:hAnsi="Times New Roman" w:cs="Times New Roman"/>
          <w:b/>
        </w:rPr>
        <w:t xml:space="preserve">Az ajánlatok értékelési szempontja a Kbt. 76. § alapján: </w:t>
      </w:r>
    </w:p>
    <w:p w14:paraId="590BC6DA" w14:textId="7730BF7C" w:rsidR="0014265B" w:rsidRPr="00FF35BC" w:rsidRDefault="0014265B" w:rsidP="0014265B">
      <w:pPr>
        <w:jc w:val="both"/>
        <w:rPr>
          <w:rFonts w:ascii="Times New Roman" w:eastAsia="Calibri" w:hAnsi="Times New Roman" w:cs="Times New Roman"/>
        </w:rPr>
      </w:pPr>
      <w:r w:rsidRPr="00FF35BC">
        <w:rPr>
          <w:rFonts w:ascii="Times New Roman" w:hAnsi="Times New Roman" w:cs="Times New Roman"/>
          <w:b/>
        </w:rPr>
        <w:t>Kbt. 76. § (2) bekezdés c) pont:</w:t>
      </w:r>
      <w:r w:rsidRPr="00FF35B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FF35BC">
        <w:rPr>
          <w:rFonts w:ascii="Times New Roman" w:hAnsi="Times New Roman" w:cs="Times New Roman"/>
        </w:rPr>
        <w:t>24. § (1</w:t>
      </w:r>
      <w:r w:rsidRPr="00FF35BC">
        <w:rPr>
          <w:rFonts w:ascii="Times New Roman" w:hAnsi="Times New Roman" w:cs="Times New Roman"/>
        </w:rPr>
        <w:t>) bekezdése alapján a</w:t>
      </w:r>
      <w:r w:rsidR="00E054B2" w:rsidRPr="00FF35BC">
        <w:rPr>
          <w:rFonts w:ascii="Times New Roman" w:hAnsi="Times New Roman" w:cs="Times New Roman"/>
        </w:rPr>
        <w:t>z elvégzendő építési tevékenység</w:t>
      </w:r>
      <w:r w:rsidRPr="00FF35BC">
        <w:rPr>
          <w:rFonts w:ascii="Times New Roman" w:hAnsi="Times New Roman" w:cs="Times New Roman"/>
        </w:rPr>
        <w:t xml:space="preserve"> minőség</w:t>
      </w:r>
      <w:r w:rsidR="00E054B2" w:rsidRPr="00FF35BC">
        <w:rPr>
          <w:rFonts w:ascii="Times New Roman" w:hAnsi="Times New Roman" w:cs="Times New Roman"/>
        </w:rPr>
        <w:t>ének</w:t>
      </w:r>
      <w:r w:rsidRPr="00FF35BC">
        <w:rPr>
          <w:rFonts w:ascii="Times New Roman" w:hAnsi="Times New Roman" w:cs="Times New Roman"/>
        </w:rPr>
        <w:t xml:space="preserve"> értékelésére alkalmas részszempont</w:t>
      </w:r>
      <w:r w:rsidR="00E054B2" w:rsidRPr="00FF35BC">
        <w:rPr>
          <w:rFonts w:ascii="Times New Roman" w:hAnsi="Times New Roman" w:cs="Times New Roman"/>
        </w:rPr>
        <w:t>ok</w:t>
      </w:r>
      <w:r w:rsidRPr="00FF35BC">
        <w:rPr>
          <w:rFonts w:ascii="Times New Roman" w:hAnsi="Times New Roman" w:cs="Times New Roman"/>
        </w:rPr>
        <w:t>, amely</w:t>
      </w:r>
      <w:r w:rsidR="00E054B2" w:rsidRPr="00FF35BC">
        <w:rPr>
          <w:rFonts w:ascii="Times New Roman" w:hAnsi="Times New Roman" w:cs="Times New Roman"/>
        </w:rPr>
        <w:t>ek</w:t>
      </w:r>
      <w:r w:rsidRPr="00FF35BC">
        <w:rPr>
          <w:rFonts w:ascii="Times New Roman" w:hAnsi="Times New Roman" w:cs="Times New Roman"/>
        </w:rPr>
        <w:t xml:space="preserve"> alkalmas</w:t>
      </w:r>
      <w:r w:rsidR="00E054B2" w:rsidRPr="00FF35BC">
        <w:rPr>
          <w:rFonts w:ascii="Times New Roman" w:hAnsi="Times New Roman" w:cs="Times New Roman"/>
        </w:rPr>
        <w:t>ak</w:t>
      </w:r>
      <w:r w:rsidRPr="00FF35BC">
        <w:rPr>
          <w:rFonts w:ascii="Times New Roman" w:hAnsi="Times New Roman" w:cs="Times New Roman"/>
        </w:rPr>
        <w:t xml:space="preserve"> arra, hogy az </w:t>
      </w:r>
      <w:r w:rsidR="00E054B2" w:rsidRPr="00FF35BC">
        <w:rPr>
          <w:rFonts w:ascii="Times New Roman" w:hAnsi="Times New Roman" w:cs="Times New Roman"/>
        </w:rPr>
        <w:t xml:space="preserve">elvégzendő építési tevékenység </w:t>
      </w:r>
      <w:r w:rsidRPr="00FF35BC">
        <w:rPr>
          <w:rFonts w:ascii="Times New Roman" w:hAnsi="Times New Roman" w:cs="Times New Roman"/>
        </w:rPr>
        <w:t>szakmai színvonalát javíts</w:t>
      </w:r>
      <w:r w:rsidR="00422284">
        <w:rPr>
          <w:rFonts w:ascii="Times New Roman" w:hAnsi="Times New Roman" w:cs="Times New Roman"/>
        </w:rPr>
        <w:t>ák</w:t>
      </w:r>
      <w:r w:rsidRPr="00FF35BC">
        <w:rPr>
          <w:rFonts w:ascii="Times New Roman" w:hAnsi="Times New Roman" w:cs="Times New Roman"/>
        </w:rPr>
        <w:t xml:space="preserve"> az alábbiak szerint:</w:t>
      </w:r>
    </w:p>
    <w:p w14:paraId="33D88DDC" w14:textId="77777777" w:rsidR="0014265B" w:rsidRPr="00FF35BC" w:rsidRDefault="0014265B" w:rsidP="0014265B">
      <w:pPr>
        <w:jc w:val="both"/>
        <w:rPr>
          <w:rFonts w:ascii="Times New Roman" w:hAnsi="Times New Roman" w:cs="Times New Roman"/>
        </w:rPr>
      </w:pPr>
    </w:p>
    <w:p w14:paraId="15C703A5" w14:textId="7DD11763" w:rsidR="0014265B" w:rsidRPr="00997D09" w:rsidRDefault="00CB0652" w:rsidP="0014265B">
      <w:pPr>
        <w:pStyle w:val="Listaszerbekezds"/>
        <w:numPr>
          <w:ilvl w:val="0"/>
          <w:numId w:val="37"/>
        </w:numPr>
        <w:spacing w:before="120" w:after="120" w:line="276" w:lineRule="auto"/>
        <w:rPr>
          <w:rFonts w:ascii="Times New Roman" w:hAnsi="Times New Roman" w:cs="Times New Roman"/>
        </w:rPr>
      </w:pPr>
      <w:r w:rsidRPr="00997D09">
        <w:rPr>
          <w:rFonts w:ascii="Times New Roman" w:hAnsi="Times New Roman" w:cs="Times New Roman"/>
        </w:rPr>
        <w:t xml:space="preserve">Egyösszegű </w:t>
      </w:r>
      <w:r w:rsidR="0014265B" w:rsidRPr="00997D09">
        <w:rPr>
          <w:rFonts w:ascii="Times New Roman" w:hAnsi="Times New Roman" w:cs="Times New Roman"/>
        </w:rPr>
        <w:t xml:space="preserve">Ajánlati </w:t>
      </w:r>
      <w:r w:rsidRPr="00B84E07">
        <w:rPr>
          <w:rFonts w:ascii="Times New Roman" w:hAnsi="Times New Roman" w:cs="Times New Roman"/>
        </w:rPr>
        <w:t>Á</w:t>
      </w:r>
      <w:r w:rsidR="0014265B" w:rsidRPr="00B84E07">
        <w:rPr>
          <w:rFonts w:ascii="Times New Roman" w:hAnsi="Times New Roman" w:cs="Times New Roman"/>
          <w:color w:val="000000"/>
        </w:rPr>
        <w:t xml:space="preserve">r (nettó </w:t>
      </w:r>
      <w:r w:rsidR="00E054B2" w:rsidRPr="00C8335C">
        <w:rPr>
          <w:rFonts w:ascii="Times New Roman" w:hAnsi="Times New Roman" w:cs="Times New Roman"/>
          <w:color w:val="000000"/>
        </w:rPr>
        <w:t>HUF</w:t>
      </w:r>
      <w:r w:rsidR="0014265B" w:rsidRPr="00997D09">
        <w:rPr>
          <w:rFonts w:ascii="Times New Roman" w:hAnsi="Times New Roman" w:cs="Times New Roman"/>
          <w:color w:val="000000"/>
        </w:rPr>
        <w:t xml:space="preserve">) – </w:t>
      </w:r>
      <w:r w:rsidR="00422284">
        <w:rPr>
          <w:rFonts w:ascii="Times New Roman" w:hAnsi="Times New Roman" w:cs="Times New Roman"/>
          <w:color w:val="000000"/>
        </w:rPr>
        <w:t xml:space="preserve">Súlyszám: </w:t>
      </w:r>
      <w:r w:rsidR="0014265B" w:rsidRPr="00997D09">
        <w:rPr>
          <w:rFonts w:ascii="Times New Roman" w:hAnsi="Times New Roman" w:cs="Times New Roman"/>
          <w:color w:val="000000"/>
        </w:rPr>
        <w:t>50</w:t>
      </w:r>
    </w:p>
    <w:p w14:paraId="7A5E82B7" w14:textId="0EBCA4D8" w:rsidR="0028521A" w:rsidRPr="00997D09" w:rsidRDefault="0028521A" w:rsidP="0014265B">
      <w:pPr>
        <w:pStyle w:val="Listaszerbekezds"/>
        <w:numPr>
          <w:ilvl w:val="0"/>
          <w:numId w:val="37"/>
        </w:numPr>
        <w:spacing w:before="120" w:after="120" w:line="276" w:lineRule="auto"/>
        <w:jc w:val="both"/>
        <w:rPr>
          <w:rFonts w:ascii="Times New Roman" w:hAnsi="Times New Roman" w:cs="Times New Roman"/>
        </w:rPr>
      </w:pPr>
      <w:r w:rsidRPr="00997D09">
        <w:rPr>
          <w:rFonts w:ascii="Times New Roman" w:hAnsi="Times New Roman" w:cs="Times New Roman"/>
        </w:rPr>
        <w:t>Ajánlattevő személyi állományának képzettsége</w:t>
      </w:r>
    </w:p>
    <w:p w14:paraId="243FD919" w14:textId="242EF986" w:rsidR="003716E9" w:rsidRPr="00997D09" w:rsidRDefault="003716E9" w:rsidP="003716E9">
      <w:pPr>
        <w:pStyle w:val="Default"/>
        <w:tabs>
          <w:tab w:val="center" w:pos="4849"/>
        </w:tabs>
        <w:spacing w:line="300" w:lineRule="auto"/>
        <w:ind w:right="2862" w:firstLine="738"/>
      </w:pPr>
      <w:r w:rsidRPr="00997D09">
        <w:t xml:space="preserve">2.1. Speciális építési munkák tervezője </w:t>
      </w:r>
      <w:r w:rsidR="00422284">
        <w:t xml:space="preserve">– Súlyszám: </w:t>
      </w:r>
      <w:r w:rsidRPr="00997D09">
        <w:t>5</w:t>
      </w:r>
    </w:p>
    <w:p w14:paraId="4078695A" w14:textId="39275EB9" w:rsidR="003716E9" w:rsidRPr="00997D09" w:rsidRDefault="003716E9" w:rsidP="000D783F">
      <w:pPr>
        <w:pStyle w:val="Default"/>
        <w:numPr>
          <w:ilvl w:val="1"/>
          <w:numId w:val="73"/>
        </w:numPr>
        <w:tabs>
          <w:tab w:val="center" w:pos="4849"/>
        </w:tabs>
        <w:spacing w:line="300" w:lineRule="auto"/>
        <w:ind w:left="1163" w:right="2862" w:hanging="425"/>
        <w:jc w:val="both"/>
      </w:pPr>
      <w:r w:rsidRPr="00997D09">
        <w:t xml:space="preserve">Villamossági tervező </w:t>
      </w:r>
      <w:r w:rsidR="0040256E">
        <w:t>– Súlyszám:</w:t>
      </w:r>
      <w:r w:rsidRPr="00997D09">
        <w:t xml:space="preserve"> 5</w:t>
      </w:r>
    </w:p>
    <w:p w14:paraId="0F851F88" w14:textId="3669BF44" w:rsidR="006C2B5F" w:rsidRPr="00997D09" w:rsidRDefault="006C2B5F" w:rsidP="007812EA">
      <w:pPr>
        <w:pStyle w:val="Default"/>
        <w:numPr>
          <w:ilvl w:val="1"/>
          <w:numId w:val="73"/>
        </w:numPr>
        <w:spacing w:line="300" w:lineRule="auto"/>
        <w:ind w:left="1163" w:right="992" w:hanging="425"/>
        <w:jc w:val="both"/>
      </w:pPr>
      <w:r w:rsidRPr="00997D09">
        <w:t>M.2.e) pont szerinti tervező szakmai tapasztalata</w:t>
      </w:r>
      <w:r w:rsidR="0040256E">
        <w:t xml:space="preserve"> – Súlyszám:</w:t>
      </w:r>
      <w:r w:rsidRPr="00997D09">
        <w:t xml:space="preserve"> 10</w:t>
      </w:r>
    </w:p>
    <w:p w14:paraId="64A69D91" w14:textId="3F2606FD" w:rsidR="00E054B2" w:rsidRPr="00997D09" w:rsidRDefault="007E39EA" w:rsidP="0014265B">
      <w:pPr>
        <w:pStyle w:val="Listaszerbekezds"/>
        <w:numPr>
          <w:ilvl w:val="0"/>
          <w:numId w:val="37"/>
        </w:numPr>
        <w:spacing w:before="120" w:after="120" w:line="276" w:lineRule="auto"/>
        <w:jc w:val="both"/>
        <w:rPr>
          <w:rFonts w:ascii="Times New Roman" w:hAnsi="Times New Roman" w:cs="Times New Roman"/>
        </w:rPr>
      </w:pPr>
      <w:r w:rsidRPr="00997D09">
        <w:rPr>
          <w:rFonts w:ascii="Times New Roman" w:hAnsi="Times New Roman" w:cs="Times New Roman"/>
        </w:rPr>
        <w:t>Szakmai ajánlat</w:t>
      </w:r>
    </w:p>
    <w:p w14:paraId="569AF2CC" w14:textId="11DB684D" w:rsidR="007E39EA" w:rsidRPr="00997D09" w:rsidRDefault="007E39EA" w:rsidP="00076529">
      <w:pPr>
        <w:spacing w:before="120" w:after="120" w:line="276" w:lineRule="auto"/>
        <w:ind w:left="360" w:firstLine="349"/>
        <w:jc w:val="both"/>
        <w:rPr>
          <w:rFonts w:ascii="Times New Roman" w:hAnsi="Times New Roman" w:cs="Times New Roman"/>
        </w:rPr>
      </w:pPr>
      <w:r w:rsidRPr="00997D09">
        <w:rPr>
          <w:rFonts w:ascii="Times New Roman" w:hAnsi="Times New Roman" w:cs="Times New Roman"/>
        </w:rPr>
        <w:t>SZ1.A.</w:t>
      </w:r>
      <w:r w:rsidRPr="00997D09">
        <w:rPr>
          <w:rFonts w:ascii="Times New Roman" w:hAnsi="Times New Roman" w:cs="Times New Roman"/>
        </w:rPr>
        <w:tab/>
        <w:t xml:space="preserve">Mintavételi és minőségbiztosítási eljárások rendje </w:t>
      </w:r>
      <w:r w:rsidR="0040256E">
        <w:rPr>
          <w:rFonts w:ascii="Times New Roman" w:hAnsi="Times New Roman" w:cs="Times New Roman"/>
          <w:color w:val="000000"/>
        </w:rPr>
        <w:t xml:space="preserve">– Súlyszám: </w:t>
      </w:r>
      <w:r w:rsidRPr="00997D09">
        <w:rPr>
          <w:rFonts w:ascii="Times New Roman" w:hAnsi="Times New Roman" w:cs="Times New Roman"/>
        </w:rPr>
        <w:t>10</w:t>
      </w:r>
    </w:p>
    <w:p w14:paraId="76B24D36" w14:textId="293D0839" w:rsidR="007E39EA" w:rsidRPr="00997D09" w:rsidRDefault="007E39EA" w:rsidP="00076529">
      <w:pPr>
        <w:spacing w:before="120" w:after="120" w:line="276" w:lineRule="auto"/>
        <w:ind w:left="360" w:firstLine="349"/>
        <w:jc w:val="both"/>
        <w:rPr>
          <w:rFonts w:ascii="Times New Roman" w:hAnsi="Times New Roman" w:cs="Times New Roman"/>
        </w:rPr>
      </w:pPr>
      <w:r w:rsidRPr="00997D09">
        <w:rPr>
          <w:rFonts w:ascii="Times New Roman" w:hAnsi="Times New Roman" w:cs="Times New Roman"/>
        </w:rPr>
        <w:t>SZ1.B.</w:t>
      </w:r>
      <w:r w:rsidRPr="00997D09">
        <w:rPr>
          <w:rFonts w:ascii="Times New Roman" w:hAnsi="Times New Roman" w:cs="Times New Roman"/>
        </w:rPr>
        <w:tab/>
        <w:t xml:space="preserve">Munkamenet ütemterv (Munkamenet-szervezési folyamatterv) </w:t>
      </w:r>
      <w:r w:rsidR="0040256E">
        <w:rPr>
          <w:rFonts w:ascii="Times New Roman" w:hAnsi="Times New Roman" w:cs="Times New Roman"/>
          <w:color w:val="000000"/>
        </w:rPr>
        <w:t xml:space="preserve">– Súlyszám: </w:t>
      </w:r>
      <w:r w:rsidRPr="00997D09">
        <w:rPr>
          <w:rFonts w:ascii="Times New Roman" w:hAnsi="Times New Roman" w:cs="Times New Roman"/>
        </w:rPr>
        <w:t>10</w:t>
      </w:r>
    </w:p>
    <w:p w14:paraId="28DAF004" w14:textId="257139AB" w:rsidR="007E39EA" w:rsidRPr="00997D09" w:rsidRDefault="007E39EA" w:rsidP="00076529">
      <w:pPr>
        <w:spacing w:before="120" w:after="120" w:line="276" w:lineRule="auto"/>
        <w:ind w:left="360" w:firstLine="349"/>
        <w:jc w:val="both"/>
        <w:rPr>
          <w:rFonts w:ascii="Times New Roman" w:hAnsi="Times New Roman" w:cs="Times New Roman"/>
          <w:highlight w:val="green"/>
        </w:rPr>
      </w:pPr>
      <w:r w:rsidRPr="00997D09">
        <w:rPr>
          <w:rFonts w:ascii="Times New Roman" w:hAnsi="Times New Roman" w:cs="Times New Roman"/>
        </w:rPr>
        <w:t>SZ1.C.</w:t>
      </w:r>
      <w:r w:rsidRPr="00997D09">
        <w:rPr>
          <w:rFonts w:ascii="Times New Roman" w:hAnsi="Times New Roman" w:cs="Times New Roman"/>
        </w:rPr>
        <w:tab/>
      </w:r>
      <w:r w:rsidRPr="00997D09">
        <w:rPr>
          <w:rFonts w:ascii="Times New Roman" w:hAnsi="Times New Roman" w:cs="Times New Roman"/>
          <w:bCs/>
        </w:rPr>
        <w:t>Kivitelezés térbeli organizációja</w:t>
      </w:r>
      <w:r w:rsidRPr="00997D09">
        <w:rPr>
          <w:rFonts w:ascii="Times New Roman" w:hAnsi="Times New Roman" w:cs="Times New Roman"/>
        </w:rPr>
        <w:t xml:space="preserve"> </w:t>
      </w:r>
      <w:r w:rsidR="0040256E">
        <w:rPr>
          <w:rFonts w:ascii="Times New Roman" w:hAnsi="Times New Roman" w:cs="Times New Roman"/>
          <w:color w:val="000000"/>
        </w:rPr>
        <w:t xml:space="preserve">– Súlyszám: </w:t>
      </w:r>
      <w:r w:rsidRPr="00997D09">
        <w:rPr>
          <w:rFonts w:ascii="Times New Roman" w:hAnsi="Times New Roman" w:cs="Times New Roman"/>
        </w:rPr>
        <w:t>10</w:t>
      </w:r>
    </w:p>
    <w:p w14:paraId="0CE00626" w14:textId="77777777" w:rsidR="0014265B" w:rsidRPr="00FF35BC" w:rsidRDefault="0014265B" w:rsidP="0014265B">
      <w:pPr>
        <w:jc w:val="both"/>
        <w:rPr>
          <w:rFonts w:ascii="Times New Roman" w:hAnsi="Times New Roman" w:cs="Times New Roman"/>
        </w:rPr>
      </w:pPr>
    </w:p>
    <w:p w14:paraId="0958A0D9" w14:textId="1DE1C0C2"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Kbt. 76. § és a 322/2015. (X. 30.) Korm. rendelet </w:t>
      </w:r>
      <w:r w:rsidR="00C70F28" w:rsidRPr="00FF35BC">
        <w:rPr>
          <w:rFonts w:ascii="Times New Roman" w:hAnsi="Times New Roman" w:cs="Times New Roman"/>
        </w:rPr>
        <w:t>24</w:t>
      </w:r>
      <w:r w:rsidRPr="00FF35BC">
        <w:rPr>
          <w:rFonts w:ascii="Times New Roman" w:hAnsi="Times New Roman" w:cs="Times New Roman"/>
        </w:rPr>
        <w:t xml:space="preserve">. § (1) bekezdése alapján Ajánlatkérő az ajánlattevőktől </w:t>
      </w:r>
      <w:r w:rsidRPr="00FF35BC">
        <w:rPr>
          <w:rFonts w:ascii="Times New Roman" w:hAnsi="Times New Roman" w:cs="Times New Roman"/>
          <w:b/>
        </w:rPr>
        <w:t>szakmai ajánlatot kér be</w:t>
      </w:r>
      <w:r w:rsidRPr="00FF35BC">
        <w:rPr>
          <w:rFonts w:ascii="Times New Roman" w:hAnsi="Times New Roman" w:cs="Times New Roman"/>
        </w:rPr>
        <w:t xml:space="preserve">, amelyet a legjobb ár-érték arányt megjelenítő szempont és az elvégzendő </w:t>
      </w:r>
      <w:r w:rsidR="00C70F28" w:rsidRPr="00FF35BC">
        <w:rPr>
          <w:rFonts w:ascii="Times New Roman" w:hAnsi="Times New Roman" w:cs="Times New Roman"/>
        </w:rPr>
        <w:t>építési beruházás</w:t>
      </w:r>
      <w:r w:rsidRPr="00FF35BC">
        <w:rPr>
          <w:rFonts w:ascii="Times New Roman" w:hAnsi="Times New Roman" w:cs="Times New Roman"/>
        </w:rPr>
        <w:t xml:space="preserve"> minőségének értékelésére alkalmas fent megjelölt részszempontok szerint vizsgál a minőség alapú kiválasztás szempontjának érvényesítése érdekében.</w:t>
      </w:r>
    </w:p>
    <w:p w14:paraId="281F4B6C" w14:textId="77777777" w:rsidR="0014265B" w:rsidRPr="00FF35BC" w:rsidRDefault="0014265B" w:rsidP="0014265B">
      <w:pPr>
        <w:jc w:val="both"/>
        <w:rPr>
          <w:rFonts w:ascii="Times New Roman" w:hAnsi="Times New Roman" w:cs="Times New Roman"/>
        </w:rPr>
      </w:pPr>
    </w:p>
    <w:p w14:paraId="539D369D" w14:textId="78AC9708"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az ajánlatoknak az értékelési részszempontok szerinti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14510B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az ajánlat a legkedvezőbb, amelynek az összpontszáma a legnagyobb.</w:t>
      </w:r>
    </w:p>
    <w:p w14:paraId="619ECA44" w14:textId="77777777" w:rsidR="0014265B" w:rsidRPr="00FF35BC" w:rsidRDefault="0014265B" w:rsidP="0014265B">
      <w:pPr>
        <w:jc w:val="both"/>
        <w:rPr>
          <w:rFonts w:ascii="Times New Roman" w:hAnsi="Times New Roman" w:cs="Times New Roman"/>
        </w:rPr>
      </w:pPr>
    </w:p>
    <w:p w14:paraId="372EE323" w14:textId="0B8E4862" w:rsidR="00632543" w:rsidRDefault="0014265B" w:rsidP="0014265B">
      <w:pPr>
        <w:autoSpaceDE w:val="0"/>
        <w:autoSpaceDN w:val="0"/>
        <w:adjustRightInd w:val="0"/>
        <w:jc w:val="both"/>
        <w:rPr>
          <w:rFonts w:ascii="Times New Roman" w:hAnsi="Times New Roman" w:cs="Times New Roman"/>
        </w:rPr>
      </w:pPr>
      <w:r w:rsidRPr="00FF35BC">
        <w:rPr>
          <w:rFonts w:ascii="Times New Roman" w:hAnsi="Times New Roman" w:cs="Times New Roman"/>
        </w:rPr>
        <w:t xml:space="preserve">Az értékelés során valamennyi részszempont esetében adható </w:t>
      </w:r>
      <w:r w:rsidRPr="00FF35BC">
        <w:rPr>
          <w:rFonts w:ascii="Times New Roman" w:hAnsi="Times New Roman" w:cs="Times New Roman"/>
          <w:b/>
        </w:rPr>
        <w:t xml:space="preserve">pontszám alsó határa: </w:t>
      </w:r>
      <w:del w:id="146" w:author="user" w:date="2017-05-22T17:28:00Z">
        <w:r w:rsidRPr="00FF35BC" w:rsidDel="006273A5">
          <w:rPr>
            <w:rFonts w:ascii="Times New Roman" w:hAnsi="Times New Roman" w:cs="Times New Roman"/>
            <w:b/>
          </w:rPr>
          <w:delText xml:space="preserve">1 </w:delText>
        </w:r>
      </w:del>
      <w:ins w:id="147" w:author="user" w:date="2017-05-22T17:28:00Z">
        <w:r w:rsidR="006273A5">
          <w:rPr>
            <w:rFonts w:ascii="Times New Roman" w:hAnsi="Times New Roman" w:cs="Times New Roman"/>
            <w:b/>
          </w:rPr>
          <w:t>0</w:t>
        </w:r>
        <w:r w:rsidR="006273A5" w:rsidRPr="00FF35BC">
          <w:rPr>
            <w:rFonts w:ascii="Times New Roman" w:hAnsi="Times New Roman" w:cs="Times New Roman"/>
            <w:b/>
          </w:rPr>
          <w:t xml:space="preserve"> </w:t>
        </w:r>
      </w:ins>
      <w:r w:rsidRPr="00FF35BC">
        <w:rPr>
          <w:rFonts w:ascii="Times New Roman" w:hAnsi="Times New Roman" w:cs="Times New Roman"/>
          <w:b/>
        </w:rPr>
        <w:t>pont; felső határa: 10 pont</w:t>
      </w:r>
      <w:r w:rsidRPr="00FF35BC">
        <w:rPr>
          <w:rFonts w:ascii="Times New Roman" w:hAnsi="Times New Roman" w:cs="Times New Roman"/>
        </w:rPr>
        <w:t>, ahol a</w:t>
      </w:r>
      <w:del w:id="148" w:author="user" w:date="2017-05-22T17:28:00Z">
        <w:r w:rsidRPr="00FF35BC" w:rsidDel="006273A5">
          <w:rPr>
            <w:rFonts w:ascii="Times New Roman" w:hAnsi="Times New Roman" w:cs="Times New Roman"/>
          </w:rPr>
          <w:delText>z</w:delText>
        </w:r>
      </w:del>
      <w:r w:rsidRPr="00FF35BC">
        <w:rPr>
          <w:rFonts w:ascii="Times New Roman" w:hAnsi="Times New Roman" w:cs="Times New Roman"/>
        </w:rPr>
        <w:t xml:space="preserve"> </w:t>
      </w:r>
      <w:del w:id="149" w:author="user" w:date="2017-05-22T17:28:00Z">
        <w:r w:rsidRPr="00FF35BC" w:rsidDel="006273A5">
          <w:rPr>
            <w:rFonts w:ascii="Times New Roman" w:hAnsi="Times New Roman" w:cs="Times New Roman"/>
          </w:rPr>
          <w:delText xml:space="preserve">1 </w:delText>
        </w:r>
      </w:del>
      <w:ins w:id="150" w:author="user" w:date="2017-05-22T17:28:00Z">
        <w:r w:rsidR="006273A5">
          <w:rPr>
            <w:rFonts w:ascii="Times New Roman" w:hAnsi="Times New Roman" w:cs="Times New Roman"/>
          </w:rPr>
          <w:t>0</w:t>
        </w:r>
        <w:r w:rsidR="006273A5" w:rsidRPr="00FF35BC">
          <w:rPr>
            <w:rFonts w:ascii="Times New Roman" w:hAnsi="Times New Roman" w:cs="Times New Roman"/>
          </w:rPr>
          <w:t xml:space="preserve"> </w:t>
        </w:r>
      </w:ins>
      <w:r w:rsidRPr="00FF35BC">
        <w:rPr>
          <w:rFonts w:ascii="Times New Roman" w:hAnsi="Times New Roman" w:cs="Times New Roman"/>
        </w:rPr>
        <w:t xml:space="preserve">pont a legrosszabb, a 10 pont a legjobb érték. </w:t>
      </w:r>
    </w:p>
    <w:p w14:paraId="23C27CBB" w14:textId="1CCC93AD" w:rsidR="0014265B" w:rsidRPr="00FF35BC" w:rsidRDefault="0014265B" w:rsidP="0014265B">
      <w:pPr>
        <w:autoSpaceDE w:val="0"/>
        <w:autoSpaceDN w:val="0"/>
        <w:adjustRightInd w:val="0"/>
        <w:jc w:val="both"/>
        <w:rPr>
          <w:rFonts w:ascii="Times New Roman" w:hAnsi="Times New Roman" w:cs="Times New Roman"/>
        </w:rPr>
      </w:pPr>
      <w:r w:rsidRPr="00FF35BC">
        <w:rPr>
          <w:rFonts w:ascii="Times New Roman" w:hAnsi="Times New Roman" w:cs="Times New Roman"/>
        </w:rPr>
        <w:t>A kerekítés két tizedesjegyig történik.</w:t>
      </w:r>
    </w:p>
    <w:p w14:paraId="7737C63B" w14:textId="77777777" w:rsidR="0014265B" w:rsidRPr="00FF35BC" w:rsidRDefault="0014265B" w:rsidP="0014265B">
      <w:pPr>
        <w:autoSpaceDE w:val="0"/>
        <w:autoSpaceDN w:val="0"/>
        <w:adjustRightInd w:val="0"/>
        <w:jc w:val="both"/>
        <w:rPr>
          <w:rFonts w:ascii="Times New Roman" w:hAnsi="Times New Roman" w:cs="Times New Roman"/>
        </w:rPr>
      </w:pPr>
    </w:p>
    <w:p w14:paraId="31BCBD65" w14:textId="6C70973C" w:rsidR="0014265B" w:rsidRPr="00FF35BC" w:rsidRDefault="00CB0652" w:rsidP="0014265B">
      <w:pPr>
        <w:autoSpaceDE w:val="0"/>
        <w:autoSpaceDN w:val="0"/>
        <w:adjustRightInd w:val="0"/>
        <w:jc w:val="both"/>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AJÁNLATI ÁR:</w:t>
      </w:r>
    </w:p>
    <w:p w14:paraId="30BA9E30" w14:textId="77777777" w:rsidR="0014265B" w:rsidRPr="00FF35BC" w:rsidRDefault="0014265B" w:rsidP="0014265B">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14265B" w:rsidRPr="00FF35BC" w14:paraId="2CBCCF92" w14:textId="77777777" w:rsidTr="0014265B">
        <w:trPr>
          <w:trHeight w:val="499"/>
        </w:trPr>
        <w:tc>
          <w:tcPr>
            <w:tcW w:w="421" w:type="dxa"/>
            <w:tcBorders>
              <w:top w:val="single" w:sz="4" w:space="0" w:color="auto"/>
              <w:left w:val="single" w:sz="4" w:space="0" w:color="auto"/>
              <w:bottom w:val="single" w:sz="4" w:space="0" w:color="auto"/>
              <w:right w:val="single" w:sz="4" w:space="0" w:color="auto"/>
            </w:tcBorders>
          </w:tcPr>
          <w:p w14:paraId="025370C2" w14:textId="77777777" w:rsidR="0014265B" w:rsidRPr="00FF35BC" w:rsidRDefault="0014265B">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619635E" w14:textId="77777777" w:rsidR="0014265B" w:rsidRPr="00FF35BC" w:rsidRDefault="0014265B">
            <w:pPr>
              <w:rPr>
                <w:rFonts w:ascii="Times New Roman" w:hAnsi="Times New Roman" w:cs="Times New Roman"/>
                <w:b/>
              </w:rPr>
            </w:pPr>
            <w:r w:rsidRPr="00FF35BC">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7060364" w14:textId="77777777" w:rsidR="0014265B" w:rsidRPr="00FF35BC" w:rsidRDefault="0014265B">
            <w:pPr>
              <w:rPr>
                <w:rFonts w:ascii="Times New Roman" w:hAnsi="Times New Roman" w:cs="Times New Roman"/>
              </w:rPr>
            </w:pPr>
            <w:r w:rsidRPr="00FF35BC">
              <w:rPr>
                <w:rFonts w:ascii="Times New Roman" w:hAnsi="Times New Roman" w:cs="Times New Roman"/>
                <w:b/>
              </w:rPr>
              <w:t>Súlyszám</w:t>
            </w:r>
          </w:p>
        </w:tc>
      </w:tr>
      <w:tr w:rsidR="0014265B" w:rsidRPr="00FF35BC" w14:paraId="32B1ED0D" w14:textId="77777777" w:rsidTr="0014265B">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273EF60" w14:textId="77777777" w:rsidR="0014265B" w:rsidRPr="00FF35BC" w:rsidRDefault="0014265B">
            <w:pPr>
              <w:rPr>
                <w:rFonts w:ascii="Times New Roman" w:hAnsi="Times New Roman" w:cs="Times New Roman"/>
                <w:b/>
              </w:rPr>
            </w:pPr>
            <w:r w:rsidRPr="00FF35BC">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14B31FD4" w14:textId="43590479" w:rsidR="0014265B" w:rsidRPr="00FF35BC" w:rsidRDefault="00CB0652" w:rsidP="00CB0652">
            <w:pPr>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 xml:space="preserve">Ajánlati </w:t>
            </w:r>
            <w:r w:rsidRPr="00FF35BC">
              <w:rPr>
                <w:rFonts w:ascii="Times New Roman" w:hAnsi="Times New Roman" w:cs="Times New Roman"/>
                <w:b/>
              </w:rPr>
              <w:t>Á</w:t>
            </w:r>
            <w:r w:rsidR="0014265B" w:rsidRPr="00FF35BC">
              <w:rPr>
                <w:rFonts w:ascii="Times New Roman" w:hAnsi="Times New Roman" w:cs="Times New Roman"/>
                <w:b/>
              </w:rPr>
              <w:t xml:space="preserve">r (nettó </w:t>
            </w:r>
            <w:r w:rsidRPr="00FF35BC">
              <w:rPr>
                <w:rFonts w:ascii="Times New Roman" w:hAnsi="Times New Roman" w:cs="Times New Roman"/>
                <w:b/>
              </w:rPr>
              <w:t>HUF</w:t>
            </w:r>
            <w:r w:rsidR="0014265B" w:rsidRPr="00FF35BC">
              <w:rPr>
                <w:rFonts w:ascii="Times New Roman" w:hAnsi="Times New Roman" w:cs="Times New Roman"/>
                <w:b/>
              </w:rPr>
              <w:t>)</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6D8B559" w14:textId="77777777" w:rsidR="0014265B" w:rsidRPr="00FF35BC" w:rsidRDefault="0014265B">
            <w:pPr>
              <w:rPr>
                <w:rFonts w:ascii="Times New Roman" w:hAnsi="Times New Roman" w:cs="Times New Roman"/>
                <w:b/>
              </w:rPr>
            </w:pPr>
            <w:r w:rsidRPr="00FF35BC">
              <w:rPr>
                <w:rFonts w:ascii="Times New Roman" w:hAnsi="Times New Roman" w:cs="Times New Roman"/>
                <w:b/>
              </w:rPr>
              <w:t>50</w:t>
            </w:r>
          </w:p>
        </w:tc>
      </w:tr>
    </w:tbl>
    <w:p w14:paraId="6EDFDDC4" w14:textId="77777777" w:rsidR="0014265B" w:rsidRPr="00FF35BC" w:rsidRDefault="0014265B" w:rsidP="0014265B">
      <w:pPr>
        <w:jc w:val="both"/>
        <w:rPr>
          <w:rFonts w:ascii="Times New Roman" w:eastAsia="Calibri" w:hAnsi="Times New Roman" w:cs="Times New Roman"/>
          <w:lang w:eastAsia="en-US"/>
        </w:rPr>
      </w:pPr>
    </w:p>
    <w:p w14:paraId="1D4BA470" w14:textId="490D6B13"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 xml:space="preserve">Az </w:t>
      </w:r>
      <w:r w:rsidR="00CB0652" w:rsidRPr="00FF35BC">
        <w:rPr>
          <w:rFonts w:ascii="Times New Roman" w:hAnsi="Times New Roman" w:cs="Times New Roman"/>
          <w:b/>
          <w:u w:val="single"/>
        </w:rPr>
        <w:t xml:space="preserve">egyösszegű </w:t>
      </w:r>
      <w:r w:rsidRPr="00FF35BC">
        <w:rPr>
          <w:rFonts w:ascii="Times New Roman" w:hAnsi="Times New Roman" w:cs="Times New Roman"/>
          <w:b/>
          <w:u w:val="single"/>
        </w:rPr>
        <w:t>ajánlati árral szembeni követelmények:</w:t>
      </w:r>
    </w:p>
    <w:p w14:paraId="79F01674" w14:textId="77777777" w:rsidR="0014265B" w:rsidRPr="00FF35BC" w:rsidRDefault="0014265B" w:rsidP="0014265B">
      <w:pPr>
        <w:jc w:val="both"/>
        <w:rPr>
          <w:rFonts w:ascii="Times New Roman" w:hAnsi="Times New Roman" w:cs="Times New Roman"/>
        </w:rPr>
      </w:pPr>
    </w:p>
    <w:p w14:paraId="0A9A6212" w14:textId="03BE0920"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Ajánlattevők megajánlásaikat nettó formában és forintban kötelesek meghatározni, úgy, hogy az tartalmazza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felhívásban, a műszaki leírásban és a további közbeszerzési dokumentumokban meghatározott feltételek mellett valamennyi feladat ellátásával kapcsolatos összes költséget függetlenül azok formájától és forrásától.</w:t>
      </w:r>
    </w:p>
    <w:p w14:paraId="5FB0FED0" w14:textId="77777777" w:rsidR="0014265B" w:rsidRPr="00FF35BC" w:rsidRDefault="0014265B" w:rsidP="0014265B">
      <w:pPr>
        <w:jc w:val="both"/>
        <w:rPr>
          <w:rFonts w:ascii="Times New Roman" w:hAnsi="Times New Roman" w:cs="Times New Roman"/>
        </w:rPr>
      </w:pPr>
    </w:p>
    <w:p w14:paraId="60D18A4A" w14:textId="2C70C65A" w:rsidR="00B20472" w:rsidRPr="00FF35BC" w:rsidRDefault="00B20472" w:rsidP="00B20472">
      <w:pPr>
        <w:jc w:val="both"/>
        <w:rPr>
          <w:rFonts w:ascii="Times New Roman" w:hAnsi="Times New Roman" w:cs="Times New Roman"/>
        </w:rPr>
      </w:pPr>
      <w:r w:rsidRPr="00FF35BC">
        <w:rPr>
          <w:rFonts w:ascii="Times New Roman" w:hAnsi="Times New Roman" w:cs="Times New Roman"/>
        </w:rPr>
        <w:t>A nyertes ajánlattevőként szerződő fél ajánlatában szereplő Egyösszegű Ajánlati Ár és a Feltételes összeg (tartalékkeret) együttesen adja ki a Szerződés Elfogadott Végösszegét (melynek alapja az Egyösszegű Ajánlati Ár). A</w:t>
      </w:r>
      <w:r w:rsidR="00C16665">
        <w:rPr>
          <w:rFonts w:ascii="Times New Roman" w:hAnsi="Times New Roman" w:cs="Times New Roman"/>
        </w:rPr>
        <w:t>z</w:t>
      </w:r>
      <w:r w:rsidRPr="00FF35BC">
        <w:rPr>
          <w:rFonts w:ascii="Times New Roman" w:hAnsi="Times New Roman" w:cs="Times New Roman"/>
        </w:rPr>
        <w:t xml:space="preserve"> Egyösszegű Ajánlati Ár a szerződéstervezetben foglaltak szerint megegyezik a Szerződéses Árral, ami a nyertes ajánlattevőként szerződő félnek a szerződés teljesítése során jár, melynek kiigazítása a feltételesen felhasználható keretösszeg (azaz tartalékkeret) terhére csak a FIDIC szerinti Változtatási utasítás (13.1), Változtatási javaslat (13.2, 13.3) és Vállalkozói követelés (20.1) eljárások alapján lehetséges.</w:t>
      </w:r>
    </w:p>
    <w:p w14:paraId="61B31FC2" w14:textId="77777777" w:rsidR="00B20472" w:rsidRPr="00FF35BC" w:rsidRDefault="00B20472" w:rsidP="00B20472">
      <w:pPr>
        <w:tabs>
          <w:tab w:val="num" w:pos="709"/>
        </w:tabs>
        <w:ind w:left="705" w:hanging="563"/>
        <w:jc w:val="both"/>
        <w:rPr>
          <w:rFonts w:ascii="Times New Roman" w:hAnsi="Times New Roman" w:cs="Times New Roman"/>
          <w:sz w:val="21"/>
          <w:szCs w:val="21"/>
        </w:rPr>
      </w:pPr>
    </w:p>
    <w:p w14:paraId="43561100" w14:textId="1AB53836" w:rsidR="00B20472" w:rsidRPr="00FF35BC" w:rsidRDefault="00B20472" w:rsidP="00B20472">
      <w:pPr>
        <w:jc w:val="both"/>
        <w:rPr>
          <w:rFonts w:ascii="Times New Roman" w:hAnsi="Times New Roman" w:cs="Times New Roman"/>
        </w:rPr>
      </w:pPr>
      <w:r w:rsidRPr="00FF35BC">
        <w:rPr>
          <w:rFonts w:ascii="Times New Roman" w:hAnsi="Times New Roman" w:cs="Times New Roman"/>
        </w:rPr>
        <w:t xml:space="preserve">Feltételes összeg (tartalékkeret): </w:t>
      </w:r>
      <w:r w:rsidR="00620FB3" w:rsidRPr="00FF35BC">
        <w:rPr>
          <w:rFonts w:ascii="Times New Roman" w:hAnsi="Times New Roman" w:cs="Times New Roman"/>
        </w:rPr>
        <w:t xml:space="preserve">a szerződés szerinti teljes </w:t>
      </w:r>
      <w:r w:rsidRPr="00FF35BC">
        <w:rPr>
          <w:rFonts w:ascii="Times New Roman" w:hAnsi="Times New Roman" w:cs="Times New Roman"/>
        </w:rPr>
        <w:t xml:space="preserve">nettó </w:t>
      </w:r>
      <w:r w:rsidR="00620FB3" w:rsidRPr="00FF35BC">
        <w:rPr>
          <w:rFonts w:ascii="Times New Roman" w:hAnsi="Times New Roman" w:cs="Times New Roman"/>
        </w:rPr>
        <w:t xml:space="preserve">ellenszolgáltatás 10 %-a, de legfeljebb </w:t>
      </w:r>
      <w:r w:rsidRPr="00FF35BC">
        <w:rPr>
          <w:rFonts w:ascii="Times New Roman" w:hAnsi="Times New Roman" w:cs="Times New Roman"/>
        </w:rPr>
        <w:t>250.000.000,- Ft. A feltételes összeg felhasználásának lehetőségeit a szerződéses feltételek tartalmazzák, a szerződésben meghatározott feltételek teljesülése esetén.</w:t>
      </w:r>
    </w:p>
    <w:p w14:paraId="0E88AA2E" w14:textId="77777777" w:rsidR="00B20472" w:rsidRPr="00FF35BC" w:rsidRDefault="00B20472" w:rsidP="0014265B">
      <w:pPr>
        <w:jc w:val="both"/>
        <w:rPr>
          <w:rFonts w:ascii="Times New Roman" w:hAnsi="Times New Roman" w:cs="Times New Roman"/>
        </w:rPr>
      </w:pPr>
    </w:p>
    <w:p w14:paraId="242C6D32"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765E5C3" w14:textId="77777777" w:rsidR="0014265B" w:rsidRPr="00FF35BC" w:rsidRDefault="0014265B" w:rsidP="0014265B">
      <w:pPr>
        <w:jc w:val="both"/>
        <w:rPr>
          <w:rFonts w:ascii="Times New Roman" w:hAnsi="Times New Roman" w:cs="Times New Roman"/>
        </w:rPr>
      </w:pPr>
    </w:p>
    <w:p w14:paraId="7B2C586E" w14:textId="4916F073"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ajánlatban szereplő </w:t>
      </w:r>
      <w:r w:rsidR="00B20472" w:rsidRPr="00FF35BC">
        <w:rPr>
          <w:rFonts w:ascii="Times New Roman" w:hAnsi="Times New Roman" w:cs="Times New Roman"/>
        </w:rPr>
        <w:t xml:space="preserve">áraknak fix áraknak </w:t>
      </w:r>
      <w:r w:rsidRPr="00FF35BC">
        <w:rPr>
          <w:rFonts w:ascii="Times New Roman" w:hAnsi="Times New Roman" w:cs="Times New Roman"/>
        </w:rPr>
        <w:t>kell lenni</w:t>
      </w:r>
      <w:r w:rsidR="00B20472" w:rsidRPr="00FF35BC">
        <w:rPr>
          <w:rFonts w:ascii="Times New Roman" w:hAnsi="Times New Roman" w:cs="Times New Roman"/>
        </w:rPr>
        <w:t>ük</w:t>
      </w:r>
      <w:r w:rsidRPr="00FF35BC">
        <w:rPr>
          <w:rFonts w:ascii="Times New Roman" w:hAnsi="Times New Roman" w:cs="Times New Roman"/>
        </w:rPr>
        <w:t>, azaz az ajánlattevők semmilyen formában és semmilyen hivatkozással sem tehetnek változó árat tartalmazó ajánlatot.</w:t>
      </w:r>
    </w:p>
    <w:p w14:paraId="6F49780F" w14:textId="77777777" w:rsidR="0014265B" w:rsidRPr="00FF35BC" w:rsidRDefault="0014265B" w:rsidP="0014265B">
      <w:pPr>
        <w:jc w:val="both"/>
        <w:rPr>
          <w:rFonts w:ascii="Times New Roman" w:hAnsi="Times New Roman" w:cs="Times New Roman"/>
        </w:rPr>
      </w:pPr>
    </w:p>
    <w:p w14:paraId="708FBA47" w14:textId="5254CF99" w:rsidR="0014265B" w:rsidRPr="00FF35BC" w:rsidRDefault="0014265B" w:rsidP="0014265B">
      <w:pPr>
        <w:tabs>
          <w:tab w:val="num" w:pos="1560"/>
        </w:tabs>
        <w:jc w:val="both"/>
        <w:rPr>
          <w:rFonts w:ascii="Times New Roman" w:hAnsi="Times New Roman" w:cs="Times New Roman"/>
        </w:rPr>
      </w:pPr>
      <w:r w:rsidRPr="00FF35BC">
        <w:rPr>
          <w:rFonts w:ascii="Times New Roman" w:hAnsi="Times New Roman" w:cs="Times New Roman"/>
        </w:rPr>
        <w:t xml:space="preserve">Az ajánlati árnak tartalmaznia kell a </w:t>
      </w:r>
      <w:r w:rsidR="00B20472" w:rsidRPr="00FF35BC">
        <w:rPr>
          <w:rFonts w:ascii="Times New Roman" w:hAnsi="Times New Roman" w:cs="Times New Roman"/>
        </w:rPr>
        <w:t xml:space="preserve">szerződés </w:t>
      </w:r>
      <w:r w:rsidRPr="00FF35BC">
        <w:rPr>
          <w:rFonts w:ascii="Times New Roman" w:hAnsi="Times New Roman" w:cs="Times New Roman"/>
        </w:rPr>
        <w:t>időtartama alatti esetleges árváltozásból eredő kockázatot és hasznot is.</w:t>
      </w:r>
    </w:p>
    <w:p w14:paraId="54EA261C" w14:textId="77777777" w:rsidR="0014265B" w:rsidRPr="00FF35BC" w:rsidRDefault="0014265B" w:rsidP="0014265B">
      <w:pPr>
        <w:jc w:val="both"/>
        <w:rPr>
          <w:rFonts w:ascii="Times New Roman" w:hAnsi="Times New Roman" w:cs="Times New Roman"/>
        </w:rPr>
      </w:pPr>
    </w:p>
    <w:p w14:paraId="0493219E" w14:textId="38CC2002" w:rsidR="00505BA5" w:rsidRPr="00466B1C" w:rsidRDefault="00B20472" w:rsidP="00466B1C">
      <w:pPr>
        <w:suppressAutoHyphens/>
        <w:jc w:val="both"/>
        <w:rPr>
          <w:rFonts w:ascii="Times New Roman" w:hAnsi="Times New Roman" w:cs="Times New Roman"/>
        </w:rPr>
      </w:pPr>
      <w:r w:rsidRPr="00FF35BC">
        <w:rPr>
          <w:rFonts w:ascii="Times New Roman" w:hAnsi="Times New Roman" w:cs="Times New Roman"/>
        </w:rPr>
        <w:t xml:space="preserve">A megajánlatott </w:t>
      </w:r>
      <w:r w:rsidR="006618C1" w:rsidRPr="00FF35BC">
        <w:rPr>
          <w:rFonts w:ascii="Times New Roman" w:hAnsi="Times New Roman" w:cs="Times New Roman"/>
        </w:rPr>
        <w:t>Egyösszegű Ajánlati Árnak</w:t>
      </w:r>
      <w:r w:rsidRPr="00FF35BC">
        <w:rPr>
          <w:rFonts w:ascii="Times New Roman" w:hAnsi="Times New Roman" w:cs="Times New Roman"/>
        </w:rPr>
        <w:t xml:space="preserve"> </w:t>
      </w:r>
      <w:r w:rsidR="006618C1" w:rsidRPr="00FF35BC">
        <w:rPr>
          <w:rFonts w:ascii="Times New Roman" w:hAnsi="Times New Roman" w:cs="Times New Roman"/>
        </w:rPr>
        <w:t>megfelelően a</w:t>
      </w:r>
      <w:r w:rsidRPr="00FF35BC">
        <w:rPr>
          <w:rFonts w:ascii="Times New Roman" w:hAnsi="Times New Roman" w:cs="Times New Roman"/>
        </w:rPr>
        <w:t>jánlattevő</w:t>
      </w:r>
      <w:r w:rsidR="006618C1" w:rsidRPr="00FF35BC">
        <w:rPr>
          <w:rFonts w:ascii="Times New Roman" w:hAnsi="Times New Roman" w:cs="Times New Roman"/>
        </w:rPr>
        <w:t>nek csatolnia kell</w:t>
      </w:r>
      <w:r w:rsidRPr="00FF35BC">
        <w:rPr>
          <w:rFonts w:ascii="Times New Roman" w:hAnsi="Times New Roman" w:cs="Times New Roman"/>
        </w:rPr>
        <w:t xml:space="preserve"> </w:t>
      </w:r>
      <w:r w:rsidR="006618C1" w:rsidRPr="00FF35BC">
        <w:rPr>
          <w:rFonts w:ascii="Times New Roman" w:hAnsi="Times New Roman" w:cs="Times New Roman"/>
        </w:rPr>
        <w:t xml:space="preserve">ajánlatában </w:t>
      </w:r>
      <w:r w:rsidR="00505BA5">
        <w:rPr>
          <w:rFonts w:ascii="Times New Roman" w:hAnsi="Times New Roman" w:cs="Times New Roman"/>
        </w:rPr>
        <w:t xml:space="preserve">annak </w:t>
      </w:r>
      <w:r w:rsidR="00505BA5" w:rsidRPr="00466B1C">
        <w:rPr>
          <w:rFonts w:ascii="Times New Roman" w:hAnsi="Times New Roman" w:cs="Times New Roman"/>
        </w:rPr>
        <w:t>alátámasztásául a közbeszerzési dokumentumok részét képező</w:t>
      </w:r>
      <w:r w:rsidR="00505BA5">
        <w:rPr>
          <w:rFonts w:ascii="Times New Roman" w:hAnsi="Times New Roman" w:cs="Times New Roman"/>
        </w:rPr>
        <w:t>,</w:t>
      </w:r>
      <w:r w:rsidR="00505BA5" w:rsidRPr="00466B1C">
        <w:rPr>
          <w:rFonts w:ascii="Times New Roman" w:hAnsi="Times New Roman" w:cs="Times New Roman"/>
        </w:rPr>
        <w:t xml:space="preserve"> </w:t>
      </w:r>
      <w:r w:rsidR="00505BA5">
        <w:rPr>
          <w:rFonts w:ascii="Times New Roman" w:hAnsi="Times New Roman" w:cs="Times New Roman"/>
        </w:rPr>
        <w:t xml:space="preserve">IV. kötet </w:t>
      </w:r>
      <w:r w:rsidR="00505BA5" w:rsidRPr="00466B1C">
        <w:rPr>
          <w:rFonts w:ascii="Times New Roman" w:hAnsi="Times New Roman" w:cs="Times New Roman"/>
        </w:rPr>
        <w:t xml:space="preserve">„AZ AJÁNLATI ÁR BONTÁSA” című </w:t>
      </w:r>
      <w:r w:rsidR="00505BA5">
        <w:rPr>
          <w:rFonts w:ascii="Times New Roman" w:hAnsi="Times New Roman" w:cs="Times New Roman"/>
        </w:rPr>
        <w:t xml:space="preserve">kötetben szereplő </w:t>
      </w:r>
      <w:r w:rsidR="00505BA5" w:rsidRPr="00466B1C">
        <w:rPr>
          <w:rFonts w:ascii="Times New Roman" w:hAnsi="Times New Roman" w:cs="Times New Roman"/>
        </w:rPr>
        <w:t xml:space="preserve">táblázatot a jelen dokumentációban foglaltak </w:t>
      </w:r>
      <w:r w:rsidR="00505BA5">
        <w:rPr>
          <w:rFonts w:ascii="Times New Roman" w:hAnsi="Times New Roman" w:cs="Times New Roman"/>
        </w:rPr>
        <w:t xml:space="preserve">szerint </w:t>
      </w:r>
      <w:r w:rsidR="00505BA5" w:rsidRPr="00466B1C">
        <w:rPr>
          <w:rFonts w:ascii="Times New Roman" w:hAnsi="Times New Roman" w:cs="Times New Roman"/>
        </w:rPr>
        <w:t>és cégszerűen aláírva.</w:t>
      </w:r>
    </w:p>
    <w:p w14:paraId="4F438554" w14:textId="0E66FADE" w:rsidR="00505BA5" w:rsidRDefault="00B20472" w:rsidP="00B20472">
      <w:pPr>
        <w:suppressAutoHyphens/>
        <w:jc w:val="both"/>
        <w:rPr>
          <w:rFonts w:ascii="Times New Roman" w:hAnsi="Times New Roman" w:cs="Times New Roman"/>
        </w:rPr>
      </w:pPr>
      <w:r w:rsidRPr="00FF35BC">
        <w:rPr>
          <w:rFonts w:ascii="Times New Roman" w:hAnsi="Times New Roman" w:cs="Times New Roman"/>
        </w:rPr>
        <w:t xml:space="preserve">Ajánlattevő az </w:t>
      </w:r>
      <w:r w:rsidR="006618C1" w:rsidRPr="00FF35BC">
        <w:rPr>
          <w:rFonts w:ascii="Times New Roman" w:hAnsi="Times New Roman" w:cs="Times New Roman"/>
        </w:rPr>
        <w:t>Egyösszegű Ajánlati Árra</w:t>
      </w:r>
      <w:r w:rsidRPr="00FF35BC">
        <w:rPr>
          <w:rFonts w:ascii="Times New Roman" w:hAnsi="Times New Roman" w:cs="Times New Roman"/>
        </w:rPr>
        <w:t xml:space="preserve"> vonatkozó ajánlatát az </w:t>
      </w:r>
      <w:r w:rsidR="006618C1" w:rsidRPr="00FF35BC">
        <w:rPr>
          <w:rFonts w:ascii="Times New Roman" w:hAnsi="Times New Roman" w:cs="Times New Roman"/>
        </w:rPr>
        <w:t>a</w:t>
      </w:r>
      <w:r w:rsidRPr="00FF35BC">
        <w:rPr>
          <w:rFonts w:ascii="Times New Roman" w:hAnsi="Times New Roman" w:cs="Times New Roman"/>
        </w:rPr>
        <w:t>jánlat</w:t>
      </w:r>
      <w:r w:rsidR="000428BB">
        <w:rPr>
          <w:rFonts w:ascii="Times New Roman" w:hAnsi="Times New Roman" w:cs="Times New Roman"/>
        </w:rPr>
        <w:t>i</w:t>
      </w:r>
      <w:r w:rsidRPr="00FF35BC">
        <w:rPr>
          <w:rFonts w:ascii="Times New Roman" w:hAnsi="Times New Roman" w:cs="Times New Roman"/>
        </w:rPr>
        <w:t xml:space="preserve"> </w:t>
      </w:r>
      <w:r w:rsidR="006618C1" w:rsidRPr="00FF35BC">
        <w:rPr>
          <w:rFonts w:ascii="Times New Roman" w:hAnsi="Times New Roman" w:cs="Times New Roman"/>
        </w:rPr>
        <w:t>d</w:t>
      </w:r>
      <w:r w:rsidRPr="00FF35BC">
        <w:rPr>
          <w:rFonts w:ascii="Times New Roman" w:hAnsi="Times New Roman" w:cs="Times New Roman"/>
        </w:rPr>
        <w:t>okumentáció részét képező</w:t>
      </w:r>
      <w:r w:rsidR="006618C1" w:rsidRPr="00FF35BC">
        <w:rPr>
          <w:rFonts w:ascii="Times New Roman" w:hAnsi="Times New Roman" w:cs="Times New Roman"/>
        </w:rPr>
        <w:t>, IV. kötetben szereplő</w:t>
      </w:r>
      <w:r w:rsidRPr="00FF35BC">
        <w:rPr>
          <w:rFonts w:ascii="Times New Roman" w:hAnsi="Times New Roman" w:cs="Times New Roman"/>
        </w:rPr>
        <w:t xml:space="preserve"> </w:t>
      </w:r>
      <w:r w:rsidR="00505BA5">
        <w:rPr>
          <w:rFonts w:ascii="Times New Roman" w:hAnsi="Times New Roman" w:cs="Times New Roman"/>
        </w:rPr>
        <w:t xml:space="preserve">„AZ AJÁNLATI ÁR BONTÁSA” táblázat </w:t>
      </w:r>
      <w:r w:rsidRPr="00FF35BC">
        <w:rPr>
          <w:rFonts w:ascii="Times New Roman" w:hAnsi="Times New Roman" w:cs="Times New Roman"/>
        </w:rPr>
        <w:t>tételeinek beárazásával határozza meg. A</w:t>
      </w:r>
      <w:r w:rsidR="00505BA5">
        <w:rPr>
          <w:rFonts w:ascii="Times New Roman" w:hAnsi="Times New Roman" w:cs="Times New Roman"/>
        </w:rPr>
        <w:t xml:space="preserve"> táblázat </w:t>
      </w:r>
      <w:r w:rsidRPr="00FF35BC">
        <w:rPr>
          <w:rFonts w:ascii="Times New Roman" w:hAnsi="Times New Roman" w:cs="Times New Roman"/>
        </w:rPr>
        <w:t xml:space="preserve">tételeinek beárazása kizárólag az </w:t>
      </w:r>
      <w:r w:rsidR="006618C1" w:rsidRPr="00FF35BC">
        <w:rPr>
          <w:rFonts w:ascii="Times New Roman" w:hAnsi="Times New Roman" w:cs="Times New Roman"/>
        </w:rPr>
        <w:t xml:space="preserve">Egyösszegű Ajánlati Ár </w:t>
      </w:r>
      <w:r w:rsidRPr="00FF35BC">
        <w:rPr>
          <w:rFonts w:ascii="Times New Roman" w:hAnsi="Times New Roman" w:cs="Times New Roman"/>
        </w:rPr>
        <w:t>alátámasztását szolgálja, ez azonban nem érinti az</w:t>
      </w:r>
      <w:r w:rsidR="006618C1" w:rsidRPr="00FF35BC">
        <w:rPr>
          <w:rFonts w:ascii="Times New Roman" w:hAnsi="Times New Roman" w:cs="Times New Roman"/>
        </w:rPr>
        <w:t>t</w:t>
      </w:r>
      <w:r w:rsidRPr="00FF35BC">
        <w:rPr>
          <w:rFonts w:ascii="Times New Roman" w:hAnsi="Times New Roman" w:cs="Times New Roman"/>
        </w:rPr>
        <w:t xml:space="preserve"> tényt, hogy a </w:t>
      </w:r>
      <w:r w:rsidR="006618C1" w:rsidRPr="00FF35BC">
        <w:rPr>
          <w:rFonts w:ascii="Times New Roman" w:hAnsi="Times New Roman" w:cs="Times New Roman"/>
        </w:rPr>
        <w:t>nyertes ajánlattevőként szerződő fele</w:t>
      </w:r>
      <w:r w:rsidRPr="00FF35BC">
        <w:rPr>
          <w:rFonts w:ascii="Times New Roman" w:hAnsi="Times New Roman" w:cs="Times New Roman"/>
        </w:rPr>
        <w:t xml:space="preserve">t az egyösszegű, fix átalányár illeti meg. </w:t>
      </w:r>
    </w:p>
    <w:p w14:paraId="44239B39" w14:textId="0ACB01F8"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 xml:space="preserve">A kiadott </w:t>
      </w:r>
      <w:r w:rsidR="00505BA5">
        <w:rPr>
          <w:rFonts w:ascii="Times New Roman" w:hAnsi="Times New Roman" w:cs="Times New Roman"/>
        </w:rPr>
        <w:t>IV. kötet „AZ AJÁNLATI ÁR BONTÁSA” táblázat</w:t>
      </w:r>
      <w:r w:rsidRPr="00FF35BC">
        <w:rPr>
          <w:rFonts w:ascii="Times New Roman" w:hAnsi="Times New Roman" w:cs="Times New Roman"/>
        </w:rPr>
        <w:t xml:space="preserve"> tételei</w:t>
      </w:r>
      <w:r w:rsidR="00505BA5">
        <w:rPr>
          <w:rFonts w:ascii="Times New Roman" w:hAnsi="Times New Roman" w:cs="Times New Roman"/>
        </w:rPr>
        <w:t xml:space="preserve"> (Létesítményjegyzék, „költségvetési kiírás”)</w:t>
      </w:r>
      <w:r w:rsidRPr="00FF35BC">
        <w:rPr>
          <w:rFonts w:ascii="Times New Roman" w:hAnsi="Times New Roman" w:cs="Times New Roman"/>
        </w:rPr>
        <w:t xml:space="preserve"> </w:t>
      </w:r>
      <w:r w:rsidR="006010B6" w:rsidRPr="006010B6">
        <w:rPr>
          <w:rFonts w:ascii="Times New Roman" w:hAnsi="Times New Roman" w:cs="Times New Roman"/>
        </w:rPr>
        <w:t xml:space="preserve">az </w:t>
      </w:r>
      <w:r w:rsidR="006010B6">
        <w:rPr>
          <w:rFonts w:ascii="Times New Roman" w:hAnsi="Times New Roman" w:cs="Times New Roman"/>
        </w:rPr>
        <w:t xml:space="preserve">ajánlati tervtől </w:t>
      </w:r>
      <w:r w:rsidR="006010B6" w:rsidRPr="006010B6">
        <w:rPr>
          <w:rFonts w:ascii="Times New Roman" w:hAnsi="Times New Roman" w:cs="Times New Roman"/>
        </w:rPr>
        <w:t>eltérő műszaki megoldást tartalmazó ajánlat tartalmának megfelelően változtatható</w:t>
      </w:r>
      <w:r w:rsidR="006010B6">
        <w:rPr>
          <w:rFonts w:ascii="Times New Roman" w:hAnsi="Times New Roman" w:cs="Times New Roman"/>
        </w:rPr>
        <w:t>k</w:t>
      </w:r>
      <w:r w:rsidR="006010B6" w:rsidRPr="006010B6">
        <w:rPr>
          <w:rFonts w:ascii="Times New Roman" w:hAnsi="Times New Roman" w:cs="Times New Roman"/>
        </w:rPr>
        <w:t>.</w:t>
      </w:r>
    </w:p>
    <w:p w14:paraId="2506ADC7" w14:textId="77777777" w:rsidR="00B20472" w:rsidRPr="00FF35BC" w:rsidRDefault="00B20472" w:rsidP="00B20472">
      <w:pPr>
        <w:pStyle w:val="Listaszerbekezds1"/>
        <w:tabs>
          <w:tab w:val="num" w:pos="709"/>
        </w:tabs>
        <w:ind w:hanging="563"/>
        <w:rPr>
          <w:rFonts w:ascii="Times New Roman" w:hAnsi="Times New Roman" w:cs="Times New Roman"/>
        </w:rPr>
      </w:pPr>
    </w:p>
    <w:p w14:paraId="0C457D7E" w14:textId="179CA8C5"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A</w:t>
      </w:r>
      <w:r w:rsidR="006618C1" w:rsidRPr="00FF35BC">
        <w:rPr>
          <w:rFonts w:ascii="Times New Roman" w:hAnsi="Times New Roman" w:cs="Times New Roman"/>
        </w:rPr>
        <w:t xml:space="preserve">z Egyösszegű Ajánlati Ár alapján </w:t>
      </w:r>
      <w:r w:rsidR="00F85D6A" w:rsidRPr="00FF35BC">
        <w:rPr>
          <w:rFonts w:ascii="Times New Roman" w:hAnsi="Times New Roman" w:cs="Times New Roman"/>
        </w:rPr>
        <w:t xml:space="preserve">a nyertes </w:t>
      </w:r>
      <w:r w:rsidR="006618C1" w:rsidRPr="00FF35BC">
        <w:rPr>
          <w:rFonts w:ascii="Times New Roman" w:hAnsi="Times New Roman" w:cs="Times New Roman"/>
        </w:rPr>
        <w:t>a</w:t>
      </w:r>
      <w:r w:rsidRPr="00FF35BC">
        <w:rPr>
          <w:rFonts w:ascii="Times New Roman" w:hAnsi="Times New Roman" w:cs="Times New Roman"/>
        </w:rPr>
        <w:t>jánlattevő</w:t>
      </w:r>
      <w:r w:rsidR="00F85D6A" w:rsidRPr="00FF35BC">
        <w:rPr>
          <w:rFonts w:ascii="Times New Roman" w:hAnsi="Times New Roman" w:cs="Times New Roman"/>
        </w:rPr>
        <w:t>ként szerződő félnek a szerződéskötést követő</w:t>
      </w:r>
      <w:r w:rsidR="00157131">
        <w:rPr>
          <w:rFonts w:ascii="Times New Roman" w:hAnsi="Times New Roman" w:cs="Times New Roman"/>
        </w:rPr>
        <w:t xml:space="preserve"> legfeljebb 1 hónapon belül </w:t>
      </w:r>
      <w:r w:rsidRPr="00FF35BC">
        <w:rPr>
          <w:rFonts w:ascii="Times New Roman" w:hAnsi="Times New Roman" w:cs="Times New Roman"/>
        </w:rPr>
        <w:t>pénzügyi (fizetési) ütemtervet</w:t>
      </w:r>
      <w:r w:rsidR="00F85D6A" w:rsidRPr="00FF35BC">
        <w:rPr>
          <w:rFonts w:ascii="Times New Roman" w:hAnsi="Times New Roman" w:cs="Times New Roman"/>
        </w:rPr>
        <w:t xml:space="preserve"> kell benyújtania Ajánlatkérő (Megrendelő) részére.</w:t>
      </w:r>
      <w:r w:rsidRPr="00FF35BC">
        <w:rPr>
          <w:rFonts w:ascii="Times New Roman" w:hAnsi="Times New Roman" w:cs="Times New Roman"/>
        </w:rPr>
        <w:t xml:space="preserve"> </w:t>
      </w:r>
      <w:r w:rsidRPr="00FF35BC">
        <w:rPr>
          <w:rFonts w:ascii="Times New Roman" w:hAnsi="Times New Roman" w:cs="Times New Roman"/>
          <w:b/>
        </w:rPr>
        <w:t>A pénzügyi ütemterv</w:t>
      </w:r>
      <w:r w:rsidRPr="00FF35BC">
        <w:rPr>
          <w:rFonts w:ascii="Times New Roman" w:hAnsi="Times New Roman" w:cs="Times New Roman"/>
        </w:rPr>
        <w:t xml:space="preserve"> tartalmazza, hogy </w:t>
      </w:r>
      <w:r w:rsidR="00F85D6A" w:rsidRPr="00FF35BC">
        <w:rPr>
          <w:rFonts w:ascii="Times New Roman" w:hAnsi="Times New Roman" w:cs="Times New Roman"/>
        </w:rPr>
        <w:t xml:space="preserve">a nyertes </w:t>
      </w:r>
      <w:r w:rsidRPr="00FF35BC">
        <w:rPr>
          <w:rFonts w:ascii="Times New Roman" w:hAnsi="Times New Roman" w:cs="Times New Roman"/>
        </w:rPr>
        <w:t>ajánlattevő mely időpontokban kíván rész-számlát és végszámlát benyújtani</w:t>
      </w:r>
      <w:r w:rsidR="006618C1" w:rsidRPr="00FF35BC">
        <w:rPr>
          <w:rFonts w:ascii="Times New Roman" w:hAnsi="Times New Roman" w:cs="Times New Roman"/>
        </w:rPr>
        <w:t xml:space="preserve">. A </w:t>
      </w:r>
      <w:r w:rsidRPr="00FF35BC">
        <w:rPr>
          <w:rFonts w:ascii="Times New Roman" w:hAnsi="Times New Roman" w:cs="Times New Roman"/>
        </w:rPr>
        <w:t xml:space="preserve">tervezett pénzügyi ütemterv igazodjon a vonalas (műszaki) ütemtervben foglaltakhoz. A </w:t>
      </w:r>
      <w:r w:rsidR="006618C1" w:rsidRPr="00FF35BC">
        <w:rPr>
          <w:rFonts w:ascii="Times New Roman" w:hAnsi="Times New Roman" w:cs="Times New Roman"/>
        </w:rPr>
        <w:t xml:space="preserve">tervezett </w:t>
      </w:r>
      <w:r w:rsidRPr="00FF35BC">
        <w:rPr>
          <w:rFonts w:ascii="Times New Roman" w:hAnsi="Times New Roman" w:cs="Times New Roman"/>
        </w:rPr>
        <w:t xml:space="preserve">pénzügyi </w:t>
      </w:r>
      <w:r w:rsidR="006618C1" w:rsidRPr="00FF35BC">
        <w:rPr>
          <w:rFonts w:ascii="Times New Roman" w:hAnsi="Times New Roman" w:cs="Times New Roman"/>
        </w:rPr>
        <w:t>ütemterv nem képezi részét a Vállalkozási</w:t>
      </w:r>
      <w:r w:rsidRPr="00FF35BC">
        <w:rPr>
          <w:rFonts w:ascii="Times New Roman" w:hAnsi="Times New Roman" w:cs="Times New Roman"/>
        </w:rPr>
        <w:t xml:space="preserve"> Szerződésnek</w:t>
      </w:r>
      <w:r w:rsidR="006618C1" w:rsidRPr="00FF35BC">
        <w:rPr>
          <w:rFonts w:ascii="Times New Roman" w:hAnsi="Times New Roman" w:cs="Times New Roman"/>
        </w:rPr>
        <w:t>.</w:t>
      </w:r>
    </w:p>
    <w:p w14:paraId="0CF53F6C" w14:textId="77777777" w:rsidR="00B20472" w:rsidRPr="00FF35BC" w:rsidRDefault="00B20472" w:rsidP="0014265B">
      <w:pPr>
        <w:jc w:val="both"/>
        <w:rPr>
          <w:rFonts w:ascii="Times New Roman" w:hAnsi="Times New Roman" w:cs="Times New Roman"/>
        </w:rPr>
      </w:pPr>
    </w:p>
    <w:p w14:paraId="35C4E4CD" w14:textId="77777777"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ezen részszempont esetében:</w:t>
      </w:r>
    </w:p>
    <w:p w14:paraId="5D8A6423" w14:textId="77777777" w:rsidR="0014265B" w:rsidRPr="00FF35BC" w:rsidRDefault="0014265B" w:rsidP="0014265B">
      <w:pPr>
        <w:jc w:val="both"/>
        <w:rPr>
          <w:rFonts w:ascii="Times New Roman" w:hAnsi="Times New Roman" w:cs="Times New Roman"/>
        </w:rPr>
      </w:pPr>
    </w:p>
    <w:p w14:paraId="2130807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 legkedvezőbb (legalacsonyabb összegű) megajánlás kapja a maximális pontszámot, a többi megajánlás ehhez képest arányosan kevesebb pontot kap.</w:t>
      </w:r>
    </w:p>
    <w:p w14:paraId="5CBDF2DB" w14:textId="4F123BCA" w:rsidR="0014265B" w:rsidRPr="00FF35BC" w:rsidRDefault="0014265B" w:rsidP="0014265B">
      <w:pPr>
        <w:jc w:val="both"/>
        <w:rPr>
          <w:rFonts w:ascii="Times New Roman" w:hAnsi="Times New Roman" w:cs="Times New Roman"/>
          <w:lang w:eastAsia="en-US"/>
        </w:rPr>
      </w:pPr>
      <w:r w:rsidRPr="00FF35BC">
        <w:rPr>
          <w:rFonts w:ascii="Times New Roman" w:hAnsi="Times New Roman" w:cs="Times New Roman"/>
        </w:rPr>
        <w:t xml:space="preserve">Az 1. részszempont vonatkozásában Ajánlatkérő az ajánlatok értékelése során a Közbeszerzési Hatóság </w:t>
      </w:r>
      <w:r w:rsidR="00B84E07" w:rsidRPr="00FF35BC">
        <w:rPr>
          <w:rFonts w:ascii="Times New Roman" w:hAnsi="Times New Roman" w:cs="Times New Roman"/>
        </w:rPr>
        <w:t>201</w:t>
      </w:r>
      <w:r w:rsidR="00B84E07">
        <w:rPr>
          <w:rFonts w:ascii="Times New Roman" w:hAnsi="Times New Roman" w:cs="Times New Roman"/>
        </w:rPr>
        <w:t>6</w:t>
      </w:r>
      <w:r w:rsidRPr="00FF35BC">
        <w:rPr>
          <w:rFonts w:ascii="Times New Roman" w:hAnsi="Times New Roman" w:cs="Times New Roman"/>
        </w:rPr>
        <w:t xml:space="preserve">. </w:t>
      </w:r>
      <w:r w:rsidR="00B84E07">
        <w:rPr>
          <w:rFonts w:ascii="Times New Roman" w:hAnsi="Times New Roman" w:cs="Times New Roman"/>
        </w:rPr>
        <w:t>december 21</w:t>
      </w:r>
      <w:r w:rsidRPr="00FF35BC">
        <w:rPr>
          <w:rFonts w:ascii="Times New Roman" w:hAnsi="Times New Roman" w:cs="Times New Roman"/>
        </w:rPr>
        <w:t xml:space="preserve">. napján kiadott, </w:t>
      </w:r>
      <w:r w:rsidR="00092C8C" w:rsidRPr="00092C8C">
        <w:rPr>
          <w:rFonts w:ascii="Times New Roman" w:hAnsi="Times New Roman" w:cs="Times New Roman"/>
        </w:rPr>
        <w:t xml:space="preserve">a nyertes ajánlattevő kiválasztására szolgáló értékelési szempontrendszer alkalmazásáról </w:t>
      </w:r>
      <w:r w:rsidRPr="00FF35BC">
        <w:rPr>
          <w:rFonts w:ascii="Times New Roman" w:hAnsi="Times New Roman" w:cs="Times New Roman"/>
        </w:rPr>
        <w:t xml:space="preserve">szóló útmutatójának (K.É. </w:t>
      </w:r>
      <w:r w:rsidR="00092C8C" w:rsidRPr="00092C8C">
        <w:rPr>
          <w:rFonts w:ascii="Times New Roman" w:hAnsi="Times New Roman" w:cs="Times New Roman"/>
        </w:rPr>
        <w:t>2016. évi 147</w:t>
      </w:r>
      <w:r w:rsidR="00092C8C">
        <w:rPr>
          <w:rFonts w:ascii="Times New Roman" w:hAnsi="Times New Roman" w:cs="Times New Roman"/>
        </w:rPr>
        <w:t>.</w:t>
      </w:r>
      <w:r w:rsidR="00092C8C" w:rsidRPr="00092C8C" w:rsidDel="00B84E07">
        <w:rPr>
          <w:rFonts w:ascii="Times New Roman" w:hAnsi="Times New Roman" w:cs="Times New Roman"/>
        </w:rPr>
        <w:t xml:space="preserve"> </w:t>
      </w:r>
      <w:r w:rsidRPr="00FF35BC">
        <w:rPr>
          <w:rFonts w:ascii="Times New Roman" w:hAnsi="Times New Roman" w:cs="Times New Roman"/>
        </w:rPr>
        <w:t xml:space="preserve">szám) </w:t>
      </w:r>
      <w:r w:rsidR="00B84E07">
        <w:rPr>
          <w:rFonts w:ascii="Times New Roman" w:hAnsi="Times New Roman" w:cs="Times New Roman"/>
        </w:rPr>
        <w:t xml:space="preserve">1. sz. melléklet </w:t>
      </w:r>
      <w:r w:rsidRPr="00FF35BC">
        <w:rPr>
          <w:rFonts w:ascii="Times New Roman" w:hAnsi="Times New Roman" w:cs="Times New Roman"/>
        </w:rPr>
        <w:t xml:space="preserve">A.1.ba) pontja szerinti </w:t>
      </w:r>
      <w:r w:rsidRPr="00FF35BC">
        <w:rPr>
          <w:rFonts w:ascii="Times New Roman" w:hAnsi="Times New Roman" w:cs="Times New Roman"/>
          <w:b/>
        </w:rPr>
        <w:t>fordított arányosítás módszerével</w:t>
      </w:r>
      <w:r w:rsidRPr="00FF35BC">
        <w:rPr>
          <w:rFonts w:ascii="Times New Roman" w:hAnsi="Times New Roman" w:cs="Times New Roman"/>
        </w:rPr>
        <w:t xml:space="preserve"> számolja ki a pontszámokat.</w:t>
      </w:r>
    </w:p>
    <w:p w14:paraId="7E1AA547"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Ezen módszer alapján kiszámított pontszámok a súlyszámmal kerülnek megszorzásra, Ajánlatkérő a számítás során kettő tizedesjegyig kerekít.</w:t>
      </w:r>
    </w:p>
    <w:p w14:paraId="5F43A04F" w14:textId="77777777" w:rsidR="0014265B" w:rsidRPr="00FF35BC" w:rsidRDefault="0014265B" w:rsidP="0014265B">
      <w:pPr>
        <w:pStyle w:val="Listaszerbekezds"/>
        <w:ind w:left="1146"/>
        <w:rPr>
          <w:rFonts w:ascii="Times New Roman" w:eastAsia="Calibri" w:hAnsi="Times New Roman" w:cs="Times New Roman"/>
        </w:rPr>
      </w:pPr>
    </w:p>
    <w:p w14:paraId="4069D8EE" w14:textId="77777777" w:rsidR="0014265B" w:rsidRPr="00FF35BC" w:rsidRDefault="0014265B" w:rsidP="0014265B">
      <w:pPr>
        <w:rPr>
          <w:rFonts w:ascii="Times New Roman" w:eastAsia="Calibri" w:hAnsi="Times New Roman" w:cs="Times New Roman"/>
        </w:rPr>
      </w:pPr>
      <w:r w:rsidRPr="00FF35BC">
        <w:rPr>
          <w:rFonts w:ascii="Times New Roman" w:hAnsi="Times New Roman" w:cs="Times New Roman"/>
        </w:rPr>
        <w:t>A fordított arányosítás képlete:</w:t>
      </w:r>
    </w:p>
    <w:p w14:paraId="37B40152" w14:textId="77777777" w:rsidR="0014265B" w:rsidRPr="00FF35BC" w:rsidRDefault="0014265B" w:rsidP="0014265B">
      <w:pPr>
        <w:jc w:val="both"/>
        <w:rPr>
          <w:rFonts w:ascii="Times New Roman" w:hAnsi="Times New Roman" w:cs="Times New Roman"/>
        </w:rPr>
      </w:pPr>
    </w:p>
    <w:p w14:paraId="0FA37EFC" w14:textId="77777777" w:rsidR="0014265B" w:rsidRPr="00FF35BC" w:rsidRDefault="0014265B" w:rsidP="0014265B">
      <w:pPr>
        <w:jc w:val="both"/>
        <w:rPr>
          <w:rFonts w:ascii="Times New Roman" w:hAnsi="Times New Roman" w:cs="Times New Roman"/>
        </w:rPr>
      </w:pPr>
      <w:r w:rsidRPr="00FF35BC">
        <w:rPr>
          <w:rFonts w:ascii="Times New Roman" w:eastAsia="Calibri" w:hAnsi="Times New Roman" w:cs="Times New Roman"/>
          <w:position w:val="-88"/>
          <w:lang w:eastAsia="en-US"/>
        </w:rPr>
        <w:object w:dxaOrig="2940" w:dyaOrig="1875" w14:anchorId="076F5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pt;height:93.75pt" o:ole="">
            <v:imagedata r:id="rId14" o:title=""/>
          </v:shape>
          <o:OLEObject Type="Embed" ProgID="Equation.3" ShapeID="_x0000_i1025" DrawAspect="Content" ObjectID="_1557681693" r:id="rId15"/>
        </w:object>
      </w:r>
    </w:p>
    <w:p w14:paraId="0E4B3502" w14:textId="77777777" w:rsidR="0014265B" w:rsidRPr="00FF35BC" w:rsidRDefault="0014265B" w:rsidP="0014265B">
      <w:pPr>
        <w:jc w:val="both"/>
        <w:rPr>
          <w:rFonts w:ascii="Times New Roman" w:hAnsi="Times New Roman" w:cs="Times New Roman"/>
        </w:rPr>
      </w:pPr>
    </w:p>
    <w:p w14:paraId="763D4EB0"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ahol:</w:t>
      </w:r>
    </w:p>
    <w:p w14:paraId="2900A249"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185E972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Pmax:</w:t>
      </w:r>
      <w:r w:rsidRPr="00FF35BC">
        <w:rPr>
          <w:rFonts w:ascii="Times New Roman" w:hAnsi="Times New Roman" w:cs="Times New Roman"/>
        </w:rPr>
        <w:tab/>
      </w:r>
      <w:r w:rsidRPr="00FF35BC">
        <w:rPr>
          <w:rFonts w:ascii="Times New Roman" w:hAnsi="Times New Roman" w:cs="Times New Roman"/>
        </w:rPr>
        <w:tab/>
        <w:t>a pontskála felső határa</w:t>
      </w:r>
    </w:p>
    <w:p w14:paraId="7FDA45DA"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Pmin:</w:t>
      </w:r>
      <w:r w:rsidRPr="00FF35BC">
        <w:rPr>
          <w:rFonts w:ascii="Times New Roman" w:hAnsi="Times New Roman" w:cs="Times New Roman"/>
        </w:rPr>
        <w:tab/>
      </w:r>
      <w:r w:rsidRPr="00FF35BC">
        <w:rPr>
          <w:rFonts w:ascii="Times New Roman" w:hAnsi="Times New Roman" w:cs="Times New Roman"/>
        </w:rPr>
        <w:tab/>
        <w:t>a pontskála alsó határa</w:t>
      </w:r>
    </w:p>
    <w:p w14:paraId="73B6B859"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Alegjobb:</w:t>
      </w:r>
      <w:r w:rsidRPr="00FF35BC">
        <w:rPr>
          <w:rFonts w:ascii="Times New Roman" w:hAnsi="Times New Roman" w:cs="Times New Roman"/>
        </w:rPr>
        <w:tab/>
        <w:t>a legelőnyösebb ajánlat tartalmi eleme</w:t>
      </w:r>
    </w:p>
    <w:p w14:paraId="43CB2DC9"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Alegrosszabb:</w:t>
      </w:r>
      <w:r w:rsidRPr="00FF35BC">
        <w:rPr>
          <w:rFonts w:ascii="Times New Roman" w:hAnsi="Times New Roman" w:cs="Times New Roman"/>
        </w:rPr>
        <w:tab/>
        <w:t>a legelőnytelenebb ajánlat tartalmi eleme</w:t>
      </w:r>
    </w:p>
    <w:p w14:paraId="64A850CF"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Avizsgált:</w:t>
      </w:r>
      <w:r w:rsidRPr="00FF35BC">
        <w:rPr>
          <w:rFonts w:ascii="Times New Roman" w:hAnsi="Times New Roman" w:cs="Times New Roman"/>
        </w:rPr>
        <w:tab/>
        <w:t>a vizsgált ajánlat tartalmi eleme;</w:t>
      </w:r>
    </w:p>
    <w:p w14:paraId="2830F868" w14:textId="77777777" w:rsidR="0014265B" w:rsidRPr="00FF35BC" w:rsidRDefault="0014265B" w:rsidP="0014265B">
      <w:pPr>
        <w:jc w:val="both"/>
        <w:rPr>
          <w:rFonts w:ascii="Times New Roman" w:hAnsi="Times New Roman" w:cs="Times New Roman"/>
        </w:rPr>
      </w:pPr>
    </w:p>
    <w:p w14:paraId="79B67423" w14:textId="77777777" w:rsidR="0014265B" w:rsidRPr="00FF35BC" w:rsidRDefault="0014265B" w:rsidP="0014265B">
      <w:pPr>
        <w:jc w:val="both"/>
        <w:rPr>
          <w:rFonts w:ascii="Times New Roman" w:hAnsi="Times New Roman" w:cs="Times New Roman"/>
        </w:rPr>
      </w:pPr>
    </w:p>
    <w:p w14:paraId="6792520E" w14:textId="77777777" w:rsidR="0014265B" w:rsidRPr="00FF35BC" w:rsidRDefault="0014265B" w:rsidP="0014265B">
      <w:pPr>
        <w:jc w:val="both"/>
        <w:rPr>
          <w:rFonts w:ascii="Times New Roman" w:hAnsi="Times New Roman" w:cs="Times New Roman"/>
        </w:rPr>
      </w:pPr>
    </w:p>
    <w:p w14:paraId="7362E04A" w14:textId="77777777" w:rsidR="0014265B" w:rsidRPr="00FF35BC" w:rsidRDefault="0014265B" w:rsidP="0014265B">
      <w:pPr>
        <w:jc w:val="both"/>
        <w:rPr>
          <w:rFonts w:ascii="Times New Roman" w:hAnsi="Times New Roman" w:cs="Times New Roman"/>
          <w:b/>
        </w:rPr>
      </w:pPr>
      <w:r w:rsidRPr="00FF35BC">
        <w:rPr>
          <w:rFonts w:ascii="Times New Roman" w:hAnsi="Times New Roman" w:cs="Times New Roman"/>
          <w:b/>
        </w:rPr>
        <w:t>SZAKMAI AJÁNLAT:</w:t>
      </w:r>
    </w:p>
    <w:p w14:paraId="334364BB" w14:textId="77777777" w:rsidR="0014265B" w:rsidRPr="00FF35BC" w:rsidRDefault="0014265B" w:rsidP="0014265B">
      <w:pPr>
        <w:jc w:val="both"/>
        <w:rPr>
          <w:rFonts w:ascii="Times New Roman" w:hAnsi="Times New Roman" w:cs="Times New Roman"/>
        </w:rPr>
      </w:pPr>
    </w:p>
    <w:p w14:paraId="3B7C1880" w14:textId="318C7CCA"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6618C1" w:rsidRPr="00FF35BC">
        <w:rPr>
          <w:rFonts w:ascii="Times New Roman" w:hAnsi="Times New Roman" w:cs="Times New Roman"/>
        </w:rPr>
        <w:t>24</w:t>
      </w:r>
      <w:r w:rsidRPr="00FF35BC">
        <w:rPr>
          <w:rFonts w:ascii="Times New Roman" w:hAnsi="Times New Roman" w:cs="Times New Roman"/>
        </w:rPr>
        <w:t xml:space="preserve">. § (1) bekezdése alapján Ajánlatkérő </w:t>
      </w:r>
      <w:r w:rsidR="006618C1" w:rsidRPr="00FF35BC">
        <w:rPr>
          <w:rFonts w:ascii="Times New Roman" w:hAnsi="Times New Roman" w:cs="Times New Roman"/>
        </w:rPr>
        <w:t xml:space="preserve">építési beruházásra irányuló közbeszerzés </w:t>
      </w:r>
      <w:r w:rsidRPr="00FF35BC">
        <w:rPr>
          <w:rFonts w:ascii="Times New Roman" w:hAnsi="Times New Roman" w:cs="Times New Roman"/>
        </w:rPr>
        <w:t>során szakmai ajánlatot kér be, amelyet a legjobb ár-érték arányt megjelenítő értékelési szempont szerint az alábbiakban meghatározottak mentén vizsgál és értékel.</w:t>
      </w:r>
    </w:p>
    <w:p w14:paraId="22C4B3AE" w14:textId="77777777" w:rsidR="0014265B" w:rsidRPr="00FF35BC" w:rsidRDefault="0014265B" w:rsidP="0014265B">
      <w:pPr>
        <w:jc w:val="both"/>
        <w:rPr>
          <w:rFonts w:ascii="Times New Roman" w:hAnsi="Times New Roman" w:cs="Times New Roman"/>
        </w:rPr>
      </w:pPr>
    </w:p>
    <w:p w14:paraId="6F2DD121" w14:textId="098C82B0"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ajánlattevő a fentiekre tekintettel köteles ajánlatához szakmai ajánlatot csatolni, amelyet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felhívásban, a műszaki leírásban, a további közbeszerzési dokumentumokban és az alábbiakban foglaltak figyelembevételével és azokkal összhangban kell elkészítenie.</w:t>
      </w:r>
    </w:p>
    <w:p w14:paraId="4BBCE4A9" w14:textId="77777777" w:rsidR="0014265B" w:rsidRPr="00FF35BC" w:rsidRDefault="0014265B" w:rsidP="0014265B">
      <w:pPr>
        <w:jc w:val="both"/>
        <w:rPr>
          <w:rFonts w:ascii="Times New Roman" w:hAnsi="Times New Roman" w:cs="Times New Roman"/>
        </w:rPr>
      </w:pPr>
    </w:p>
    <w:p w14:paraId="289D0309" w14:textId="0AB3F23D"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 szerződés teljesítése magas szakmai színvonalon, összehangolt és jól működő rendszerben történjen, és mind a szakmai </w:t>
      </w:r>
      <w:r w:rsidR="006618C1" w:rsidRPr="00FF35BC">
        <w:rPr>
          <w:rFonts w:ascii="Times New Roman" w:hAnsi="Times New Roman" w:cs="Times New Roman"/>
        </w:rPr>
        <w:t xml:space="preserve">tevékenységek </w:t>
      </w:r>
      <w:r w:rsidRPr="00FF35BC">
        <w:rPr>
          <w:rFonts w:ascii="Times New Roman" w:hAnsi="Times New Roman" w:cs="Times New Roman"/>
        </w:rPr>
        <w:t>ellátása, mind pedig a munkaszervezés (kommunikáció, feladatok kiadása és teljesítések fogadása, kapcsolattartás, határidők betartása) hozzásegítse Ajánlatkérőt a sikeres projekt-végrehajtáshoz.</w:t>
      </w:r>
    </w:p>
    <w:p w14:paraId="2A8A295E" w14:textId="77777777" w:rsidR="0014265B" w:rsidRPr="00FF35BC" w:rsidRDefault="0014265B" w:rsidP="0014265B">
      <w:pPr>
        <w:jc w:val="both"/>
        <w:rPr>
          <w:rFonts w:ascii="Times New Roman" w:hAnsi="Times New Roman" w:cs="Times New Roman"/>
        </w:rPr>
      </w:pPr>
    </w:p>
    <w:p w14:paraId="1161BE5D" w14:textId="09EBAA39" w:rsidR="0014265B" w:rsidRPr="00FF35BC" w:rsidRDefault="0014265B" w:rsidP="0014265B">
      <w:pPr>
        <w:jc w:val="both"/>
        <w:rPr>
          <w:rFonts w:ascii="Times New Roman" w:hAnsi="Times New Roman" w:cs="Times New Roman"/>
        </w:rPr>
      </w:pPr>
      <w:r w:rsidRPr="00FF35BC">
        <w:rPr>
          <w:rFonts w:ascii="Times New Roman" w:hAnsi="Times New Roman" w:cs="Times New Roman"/>
        </w:rPr>
        <w:t>A szakmai</w:t>
      </w:r>
      <w:r w:rsidR="006618C1" w:rsidRPr="00FF35BC">
        <w:rPr>
          <w:rFonts w:ascii="Times New Roman" w:hAnsi="Times New Roman" w:cs="Times New Roman"/>
        </w:rPr>
        <w:t xml:space="preserve"> ajánlat elkészítésének célja az építési beruházás </w:t>
      </w:r>
      <w:r w:rsidRPr="00FF35BC">
        <w:rPr>
          <w:rFonts w:ascii="Times New Roman" w:hAnsi="Times New Roman" w:cs="Times New Roman"/>
        </w:rPr>
        <w:t xml:space="preserve">kiemelt színvonalon történő </w:t>
      </w:r>
      <w:r w:rsidR="006618C1" w:rsidRPr="00FF35BC">
        <w:rPr>
          <w:rFonts w:ascii="Times New Roman" w:hAnsi="Times New Roman" w:cs="Times New Roman"/>
        </w:rPr>
        <w:t>megvalósítása</w:t>
      </w:r>
      <w:r w:rsidRPr="00FF35BC">
        <w:rPr>
          <w:rFonts w:ascii="Times New Roman" w:hAnsi="Times New Roman" w:cs="Times New Roman"/>
        </w:rPr>
        <w:t>, mely megfelel a közbeszerzési dokumentumokban foglaltaknak és az ajánlattevők által benyújtott szakmai ajánlatban vállaltaknak.</w:t>
      </w:r>
    </w:p>
    <w:p w14:paraId="5B6BCE41" w14:textId="77777777" w:rsidR="006618C1" w:rsidRPr="00FF35BC" w:rsidRDefault="006618C1" w:rsidP="0014265B">
      <w:pPr>
        <w:jc w:val="both"/>
        <w:rPr>
          <w:rFonts w:ascii="Times New Roman" w:hAnsi="Times New Roman" w:cs="Times New Roman"/>
        </w:rPr>
      </w:pPr>
    </w:p>
    <w:p w14:paraId="30EDF5EB" w14:textId="04E19C72" w:rsidR="006618C1" w:rsidRPr="00FF35BC" w:rsidRDefault="006618C1" w:rsidP="0014265B">
      <w:pPr>
        <w:jc w:val="both"/>
        <w:rPr>
          <w:rFonts w:ascii="Times New Roman" w:hAnsi="Times New Roman" w:cs="Times New Roman"/>
        </w:rPr>
      </w:pPr>
      <w:r w:rsidRPr="00FF35BC">
        <w:rPr>
          <w:rFonts w:ascii="Times New Roman" w:hAnsi="Times New Roman" w:cs="Times New Roman"/>
        </w:rPr>
        <w:t xml:space="preserve">Az ajánlatok </w:t>
      </w:r>
      <w:r w:rsidR="00C0347F" w:rsidRPr="00FF35BC">
        <w:rPr>
          <w:rFonts w:ascii="Times New Roman" w:hAnsi="Times New Roman" w:cs="Times New Roman"/>
        </w:rPr>
        <w:t>értékelésénél alkalmazott értékelési rész</w:t>
      </w:r>
      <w:r w:rsidRPr="00FF35BC">
        <w:rPr>
          <w:rFonts w:ascii="Times New Roman" w:hAnsi="Times New Roman" w:cs="Times New Roman"/>
        </w:rPr>
        <w:t>szempontok magukban foglalják a tárgyi beruházás mélyépítési és szerkezeti munkái során, a „zöld” szempontok érvényesülését, a reális időbeli megvalósíthatóságot, továbbá a társadalmi és pénzügyi értelemben egyaránt fenntartható üzemeltetést.</w:t>
      </w:r>
    </w:p>
    <w:p w14:paraId="7895A589" w14:textId="77777777" w:rsidR="0014265B" w:rsidRPr="00FF35BC" w:rsidRDefault="0014265B" w:rsidP="0014265B">
      <w:pPr>
        <w:jc w:val="both"/>
        <w:rPr>
          <w:rFonts w:ascii="Times New Roman" w:hAnsi="Times New Roman" w:cs="Times New Roman"/>
        </w:rPr>
      </w:pPr>
    </w:p>
    <w:p w14:paraId="1FFC6F62" w14:textId="6D00468C"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fentiek érdekében az ajánlattevőknek </w:t>
      </w:r>
      <w:r w:rsidRPr="00FF35BC">
        <w:rPr>
          <w:rFonts w:ascii="Times New Roman" w:hAnsi="Times New Roman" w:cs="Times New Roman"/>
          <w:b/>
        </w:rPr>
        <w:t>szakmai ajánlatukban</w:t>
      </w:r>
      <w:r w:rsidRPr="00FF35BC">
        <w:rPr>
          <w:rFonts w:ascii="Times New Roman" w:hAnsi="Times New Roman" w:cs="Times New Roman"/>
        </w:rPr>
        <w:t xml:space="preserve"> ki kell dolgozniuk és jól elkülönített módon be kell mutatniuk, hogy konkrétan milyen, a</w:t>
      </w:r>
      <w:r w:rsidR="006618C1" w:rsidRPr="00FF35BC">
        <w:rPr>
          <w:rFonts w:ascii="Times New Roman" w:hAnsi="Times New Roman" w:cs="Times New Roman"/>
        </w:rPr>
        <w:t xml:space="preserve">z építési beruházás megvalósításának </w:t>
      </w:r>
      <w:r w:rsidRPr="00FF35BC">
        <w:rPr>
          <w:rFonts w:ascii="Times New Roman" w:hAnsi="Times New Roman" w:cs="Times New Roman"/>
        </w:rPr>
        <w:t xml:space="preserve">szakmai színvonalát biztosító </w:t>
      </w:r>
      <w:r w:rsidR="00EB7829" w:rsidRPr="00FF35BC">
        <w:rPr>
          <w:rFonts w:ascii="Times New Roman" w:hAnsi="Times New Roman" w:cs="Times New Roman"/>
        </w:rPr>
        <w:t xml:space="preserve">szakembereket, </w:t>
      </w:r>
      <w:r w:rsidR="006618C1" w:rsidRPr="00FF35BC">
        <w:rPr>
          <w:rFonts w:ascii="Times New Roman" w:hAnsi="Times New Roman" w:cs="Times New Roman"/>
        </w:rPr>
        <w:t xml:space="preserve">eljárásokat, </w:t>
      </w:r>
      <w:r w:rsidRPr="00FF35BC">
        <w:rPr>
          <w:rFonts w:ascii="Times New Roman" w:hAnsi="Times New Roman" w:cs="Times New Roman"/>
        </w:rPr>
        <w:t>vá</w:t>
      </w:r>
      <w:r w:rsidR="006618C1" w:rsidRPr="00FF35BC">
        <w:rPr>
          <w:rFonts w:ascii="Times New Roman" w:hAnsi="Times New Roman" w:cs="Times New Roman"/>
        </w:rPr>
        <w:t>llalásokat fognak alkalmazni az</w:t>
      </w:r>
      <w:r w:rsidRPr="00FF35BC">
        <w:rPr>
          <w:rFonts w:ascii="Times New Roman" w:hAnsi="Times New Roman" w:cs="Times New Roman"/>
        </w:rPr>
        <w:t xml:space="preserve"> eljárás eredményeként megkötésre kerülő </w:t>
      </w:r>
      <w:r w:rsidR="006618C1" w:rsidRPr="00FF35BC">
        <w:rPr>
          <w:rFonts w:ascii="Times New Roman" w:hAnsi="Times New Roman" w:cs="Times New Roman"/>
        </w:rPr>
        <w:t>szerződés</w:t>
      </w:r>
      <w:r w:rsidRPr="00FF35BC">
        <w:rPr>
          <w:rFonts w:ascii="Times New Roman" w:hAnsi="Times New Roman" w:cs="Times New Roman"/>
        </w:rPr>
        <w:t xml:space="preserve"> teljesítése során a kifejtett célok elérése érdekében.</w:t>
      </w:r>
    </w:p>
    <w:p w14:paraId="3249CAC2" w14:textId="77777777" w:rsidR="0014265B" w:rsidRPr="00FF35BC" w:rsidRDefault="0014265B" w:rsidP="0014265B">
      <w:pPr>
        <w:jc w:val="both"/>
        <w:rPr>
          <w:rFonts w:ascii="Times New Roman" w:hAnsi="Times New Roman" w:cs="Times New Roman"/>
        </w:rPr>
      </w:pPr>
    </w:p>
    <w:p w14:paraId="53F44B3E" w14:textId="00444DF7"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értékelésre kerülő szakmai ajánlati tartalmi elemeket Ajánlatkérő nem érvényességi és nem alkalmassági szempontként, hanem kizárólag az alább feltüntetett értékelési szempontrendszerben értékeli, azzal, hogy bármely, </w:t>
      </w:r>
      <w:r w:rsidRPr="00FF35BC">
        <w:rPr>
          <w:rFonts w:ascii="Times New Roman" w:hAnsi="Times New Roman" w:cs="Times New Roman"/>
          <w:b/>
        </w:rPr>
        <w:t xml:space="preserve">a </w:t>
      </w:r>
      <w:r w:rsidR="00FB462D" w:rsidRPr="00FF35BC">
        <w:rPr>
          <w:rFonts w:ascii="Times New Roman" w:hAnsi="Times New Roman" w:cs="Times New Roman"/>
          <w:b/>
        </w:rPr>
        <w:t>3</w:t>
      </w:r>
      <w:r w:rsidRPr="00FF35BC">
        <w:rPr>
          <w:rFonts w:ascii="Times New Roman" w:hAnsi="Times New Roman" w:cs="Times New Roman"/>
          <w:b/>
        </w:rPr>
        <w:t>. értékelési részszempontra vonatkozó szakmai ajánlat teljes hiánya az ajánlat érvénytelenségét vonja maga után, figyelemmel a Kbt. 71. § (8) bekezdés b) pontjára.</w:t>
      </w:r>
    </w:p>
    <w:p w14:paraId="5DF77066" w14:textId="77777777" w:rsidR="0014265B" w:rsidRPr="00FF35BC" w:rsidRDefault="0014265B" w:rsidP="0014265B">
      <w:pPr>
        <w:jc w:val="both"/>
        <w:rPr>
          <w:rFonts w:ascii="Times New Roman" w:hAnsi="Times New Roman" w:cs="Times New Roman"/>
        </w:rPr>
      </w:pPr>
    </w:p>
    <w:p w14:paraId="789FE1F3" w14:textId="6E7E464B"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értékelési részszempontot jelentő szakmai ajánlattal szembeni követelményeket alátámasztó dokumentumokat </w:t>
      </w:r>
      <w:r w:rsidR="0091790A">
        <w:rPr>
          <w:rFonts w:ascii="Times New Roman" w:hAnsi="Times New Roman" w:cs="Times New Roman"/>
        </w:rPr>
        <w:t xml:space="preserve">kizárólag a Kbt. 71. §-ban foglaltak szerint lehet </w:t>
      </w:r>
      <w:r w:rsidRPr="00FF35BC">
        <w:rPr>
          <w:rFonts w:ascii="Times New Roman" w:hAnsi="Times New Roman" w:cs="Times New Roman"/>
        </w:rPr>
        <w:t>hiánypótolni.</w:t>
      </w:r>
    </w:p>
    <w:p w14:paraId="28AC32DF" w14:textId="77777777" w:rsidR="0014265B" w:rsidRPr="00FF35BC" w:rsidRDefault="0014265B" w:rsidP="0014265B">
      <w:pPr>
        <w:jc w:val="both"/>
        <w:rPr>
          <w:rFonts w:ascii="Times New Roman" w:hAnsi="Times New Roman" w:cs="Times New Roman"/>
        </w:rPr>
      </w:pPr>
    </w:p>
    <w:p w14:paraId="712857C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33BC1AB3" w14:textId="77777777" w:rsidR="0014265B" w:rsidRPr="00FF35BC" w:rsidRDefault="0014265B" w:rsidP="0014265B">
      <w:pPr>
        <w:jc w:val="both"/>
        <w:rPr>
          <w:rFonts w:ascii="Times New Roman" w:hAnsi="Times New Roman" w:cs="Times New Roman"/>
        </w:rPr>
      </w:pPr>
    </w:p>
    <w:p w14:paraId="525921D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Aránytalan vállalást tartalmazó ajánlati elem esetén az ajánlati elem vonatkozásában a Kbt. 72. §-a szerint jár el Ajánlatkérő. Nem teljesíthető vagy Ajánlatkérő által a teljesítés során nem érvényesíthető megajánlások nem tehetők a szakmai ajánlatban.</w:t>
      </w:r>
    </w:p>
    <w:p w14:paraId="4074F726" w14:textId="77777777" w:rsidR="0014265B" w:rsidRPr="00FF35BC" w:rsidRDefault="0014265B" w:rsidP="0014265B">
      <w:pPr>
        <w:jc w:val="both"/>
        <w:rPr>
          <w:rFonts w:ascii="Times New Roman" w:hAnsi="Times New Roman" w:cs="Times New Roman"/>
        </w:rPr>
      </w:pPr>
    </w:p>
    <w:p w14:paraId="623A3ACE" w14:textId="529E273E"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w:t>
      </w:r>
      <w:r w:rsidR="00FB462D" w:rsidRPr="00FF35BC">
        <w:rPr>
          <w:rFonts w:ascii="Times New Roman" w:hAnsi="Times New Roman" w:cs="Times New Roman"/>
        </w:rPr>
        <w:t>3</w:t>
      </w:r>
      <w:r w:rsidRPr="00FF35BC">
        <w:rPr>
          <w:rFonts w:ascii="Times New Roman" w:hAnsi="Times New Roman" w:cs="Times New Roman"/>
        </w:rPr>
        <w:t>. részszempont alatt jelzett tartalmi követelmények a kötelezően beépítendő tartalmi elemek tekintetében adnak iránymutatást.</w:t>
      </w:r>
    </w:p>
    <w:p w14:paraId="6EEECE0B" w14:textId="77777777" w:rsidR="0014265B" w:rsidRPr="00FF35BC" w:rsidRDefault="0014265B" w:rsidP="0014265B">
      <w:pPr>
        <w:jc w:val="both"/>
        <w:rPr>
          <w:rFonts w:ascii="Times New Roman" w:hAnsi="Times New Roman" w:cs="Times New Roman"/>
        </w:rPr>
      </w:pPr>
    </w:p>
    <w:p w14:paraId="5A637AB3" w14:textId="7D5B9976"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felhívja a figyelmet, hogy a </w:t>
      </w:r>
      <w:r w:rsidR="00C0347F" w:rsidRPr="00FF35BC">
        <w:rPr>
          <w:rFonts w:ascii="Times New Roman" w:hAnsi="Times New Roman" w:cs="Times New Roman"/>
        </w:rPr>
        <w:t xml:space="preserve">szerződés </w:t>
      </w:r>
      <w:r w:rsidRPr="00FF35BC">
        <w:rPr>
          <w:rFonts w:ascii="Times New Roman" w:hAnsi="Times New Roman" w:cs="Times New Roman"/>
        </w:rPr>
        <w:t xml:space="preserve">megkötése esetén az ajánlattevő szakmai ajánlata a </w:t>
      </w:r>
      <w:r w:rsidR="00C0347F" w:rsidRPr="00FF35BC">
        <w:rPr>
          <w:rFonts w:ascii="Times New Roman" w:hAnsi="Times New Roman" w:cs="Times New Roman"/>
        </w:rPr>
        <w:t>szerződés</w:t>
      </w:r>
      <w:r w:rsidRPr="00FF35BC">
        <w:rPr>
          <w:rFonts w:ascii="Times New Roman" w:hAnsi="Times New Roman" w:cs="Times New Roman"/>
        </w:rPr>
        <w:t xml:space="preserve"> mellékletévé válik, azaz az abban foglaltak betartása az ajánlattevő részéről kötelező</w:t>
      </w:r>
      <w:r w:rsidR="0091790A">
        <w:rPr>
          <w:rFonts w:ascii="Times New Roman" w:hAnsi="Times New Roman" w:cs="Times New Roman"/>
        </w:rPr>
        <w:t>, melyet Ajánlatkérő a teljesítés során ellenőriz.</w:t>
      </w:r>
    </w:p>
    <w:p w14:paraId="72A293D1" w14:textId="32C7348A" w:rsidR="002B7F2A" w:rsidRPr="00FF35BC" w:rsidRDefault="002B7F2A"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D04046" w:rsidRPr="00FF35BC" w14:paraId="3BEF464E" w14:textId="77777777" w:rsidTr="00D04046">
        <w:trPr>
          <w:trHeight w:val="499"/>
        </w:trPr>
        <w:tc>
          <w:tcPr>
            <w:tcW w:w="993" w:type="dxa"/>
            <w:tcBorders>
              <w:top w:val="single" w:sz="4" w:space="0" w:color="auto"/>
              <w:left w:val="single" w:sz="4" w:space="0" w:color="auto"/>
              <w:bottom w:val="single" w:sz="4" w:space="0" w:color="auto"/>
              <w:right w:val="single" w:sz="4" w:space="0" w:color="auto"/>
            </w:tcBorders>
          </w:tcPr>
          <w:p w14:paraId="0DC6E9DE" w14:textId="77777777" w:rsidR="00D04046" w:rsidRPr="00FF35BC" w:rsidRDefault="00D0404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306A9F0" w14:textId="77777777" w:rsidR="00D04046" w:rsidRPr="00FF35BC" w:rsidRDefault="00D04046">
            <w:pPr>
              <w:rPr>
                <w:rFonts w:ascii="Times New Roman" w:hAnsi="Times New Roman" w:cs="Times New Roman"/>
                <w:b/>
              </w:rPr>
            </w:pPr>
            <w:r w:rsidRPr="00FF35BC">
              <w:rPr>
                <w:rFonts w:ascii="Times New Roman" w:hAnsi="Times New Roman" w:cs="Times New Roman"/>
                <w:b/>
              </w:rPr>
              <w:t>Értékelési részszempont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B2302E" w14:textId="77777777" w:rsidR="00D04046" w:rsidRPr="00FF35BC" w:rsidRDefault="00D04046">
            <w:pPr>
              <w:jc w:val="center"/>
              <w:rPr>
                <w:rFonts w:ascii="Times New Roman" w:hAnsi="Times New Roman" w:cs="Times New Roman"/>
              </w:rPr>
            </w:pPr>
            <w:r w:rsidRPr="00FF35BC">
              <w:rPr>
                <w:rFonts w:ascii="Times New Roman" w:hAnsi="Times New Roman" w:cs="Times New Roman"/>
                <w:b/>
              </w:rPr>
              <w:t>Súlyszám</w:t>
            </w:r>
          </w:p>
        </w:tc>
      </w:tr>
      <w:tr w:rsidR="00D04046" w:rsidRPr="00FF35BC" w14:paraId="4F9EBAC8"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6568DFE5" w14:textId="77777777" w:rsidR="00D04046" w:rsidRPr="00FF35BC" w:rsidRDefault="00D04046">
            <w:pPr>
              <w:rPr>
                <w:rFonts w:ascii="Times New Roman" w:hAnsi="Times New Roman" w:cs="Times New Roman"/>
                <w:b/>
              </w:rPr>
            </w:pPr>
            <w:r w:rsidRPr="00FF35BC">
              <w:rPr>
                <w:rFonts w:ascii="Times New Roman" w:hAnsi="Times New Roman" w:cs="Times New Roman"/>
                <w:b/>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6251ED" w14:textId="0A87C517" w:rsidR="00D04046" w:rsidRPr="00FF35BC" w:rsidRDefault="00D04046" w:rsidP="00DA79A1">
            <w:pPr>
              <w:rPr>
                <w:rFonts w:ascii="Times New Roman" w:hAnsi="Times New Roman" w:cs="Times New Roman"/>
                <w:b/>
              </w:rPr>
            </w:pPr>
            <w:r w:rsidRPr="00FF35BC">
              <w:rPr>
                <w:rFonts w:ascii="Times New Roman" w:hAnsi="Times New Roman" w:cs="Times New Roman"/>
                <w:b/>
              </w:rPr>
              <w:t>Ajánlattevő személyi állományának képzettsége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DED9CA1" w14:textId="7DF06FE7" w:rsidR="00D04046" w:rsidRPr="00FF35BC" w:rsidRDefault="003716E9">
            <w:pPr>
              <w:jc w:val="center"/>
              <w:rPr>
                <w:rFonts w:ascii="Times New Roman" w:hAnsi="Times New Roman" w:cs="Times New Roman"/>
                <w:b/>
              </w:rPr>
            </w:pPr>
            <w:r w:rsidRPr="00FF35BC">
              <w:rPr>
                <w:rFonts w:ascii="Times New Roman" w:hAnsi="Times New Roman" w:cs="Times New Roman"/>
                <w:b/>
              </w:rPr>
              <w:t>-</w:t>
            </w:r>
          </w:p>
        </w:tc>
      </w:tr>
      <w:tr w:rsidR="00D04046" w:rsidRPr="00FF35BC" w14:paraId="0970B44F"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5F06185F" w14:textId="43C1EAF4" w:rsidR="00D04046" w:rsidRPr="00FF35BC" w:rsidRDefault="00D0404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tcPr>
          <w:p w14:paraId="07E1EEB9" w14:textId="4002C3C3" w:rsidR="00D04046" w:rsidRPr="00FF35BC" w:rsidRDefault="003716E9" w:rsidP="00D0404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tcPr>
          <w:p w14:paraId="018FEC81" w14:textId="451CD3A6" w:rsidR="00D04046" w:rsidRPr="00FF35BC" w:rsidRDefault="003716E9">
            <w:pPr>
              <w:jc w:val="center"/>
              <w:rPr>
                <w:rFonts w:ascii="Times New Roman" w:hAnsi="Times New Roman" w:cs="Times New Roman"/>
                <w:b/>
              </w:rPr>
            </w:pPr>
            <w:r w:rsidRPr="00FF35BC">
              <w:rPr>
                <w:rFonts w:ascii="Times New Roman" w:hAnsi="Times New Roman" w:cs="Times New Roman"/>
                <w:b/>
              </w:rPr>
              <w:t>5</w:t>
            </w:r>
          </w:p>
        </w:tc>
      </w:tr>
      <w:tr w:rsidR="00D04046" w:rsidRPr="00FF35BC" w14:paraId="6336C1D5"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1BAC98E5" w14:textId="015F7716" w:rsidR="00D04046" w:rsidRPr="00FF35BC" w:rsidRDefault="00D04046">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tcPr>
          <w:p w14:paraId="4772558B" w14:textId="56F92AD8" w:rsidR="00D04046" w:rsidRPr="00FF35BC" w:rsidRDefault="001D41F3" w:rsidP="00D04046">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tcPr>
          <w:p w14:paraId="084892DC" w14:textId="2FED95CF" w:rsidR="00D04046" w:rsidRPr="00FF35BC" w:rsidRDefault="001D41F3">
            <w:pPr>
              <w:jc w:val="center"/>
              <w:rPr>
                <w:rFonts w:ascii="Times New Roman" w:hAnsi="Times New Roman" w:cs="Times New Roman"/>
                <w:b/>
              </w:rPr>
            </w:pPr>
            <w:r w:rsidRPr="00FF35BC">
              <w:rPr>
                <w:rFonts w:ascii="Times New Roman" w:hAnsi="Times New Roman" w:cs="Times New Roman"/>
                <w:b/>
              </w:rPr>
              <w:t>5</w:t>
            </w:r>
          </w:p>
        </w:tc>
      </w:tr>
      <w:tr w:rsidR="00E74241" w:rsidRPr="00FF35BC" w14:paraId="5C4F2C03"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63A47C64" w14:textId="3512C7E5" w:rsidR="00E74241" w:rsidRPr="00FF35BC" w:rsidRDefault="00E74241" w:rsidP="00E74241">
            <w:pPr>
              <w:rPr>
                <w:rFonts w:ascii="Times New Roman" w:hAnsi="Times New Roman" w:cs="Times New Roman"/>
                <w:b/>
              </w:rPr>
            </w:pPr>
            <w:r w:rsidRPr="00FF35BC">
              <w:rPr>
                <w:rFonts w:ascii="Times New Roman" w:hAnsi="Times New Roman" w:cs="Times New Roman"/>
                <w:b/>
              </w:rPr>
              <w:t>2.3.</w:t>
            </w:r>
          </w:p>
        </w:tc>
        <w:tc>
          <w:tcPr>
            <w:tcW w:w="6379" w:type="dxa"/>
            <w:tcBorders>
              <w:top w:val="single" w:sz="4" w:space="0" w:color="auto"/>
              <w:left w:val="single" w:sz="4" w:space="0" w:color="auto"/>
              <w:bottom w:val="single" w:sz="4" w:space="0" w:color="auto"/>
              <w:right w:val="single" w:sz="4" w:space="0" w:color="auto"/>
            </w:tcBorders>
            <w:vAlign w:val="center"/>
          </w:tcPr>
          <w:p w14:paraId="3844EAF0" w14:textId="66FAF40A" w:rsidR="00E74241" w:rsidRPr="00486790" w:rsidRDefault="00E74241" w:rsidP="00D04046">
            <w:pPr>
              <w:rPr>
                <w:rFonts w:ascii="Times New Roman" w:hAnsi="Times New Roman" w:cs="Times New Roman"/>
                <w:b/>
              </w:rPr>
            </w:pPr>
            <w:r w:rsidRPr="00F45DDA">
              <w:rPr>
                <w:rFonts w:ascii="Times New Roman" w:hAnsi="Times New Roman" w:cs="Times New Roman"/>
                <w:b/>
              </w:rPr>
              <w:t>M.2.e) pont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tcPr>
          <w:p w14:paraId="46F5BC8C" w14:textId="44712243" w:rsidR="00E74241" w:rsidRPr="00FF35BC" w:rsidRDefault="00E74241">
            <w:pPr>
              <w:jc w:val="center"/>
              <w:rPr>
                <w:rFonts w:ascii="Times New Roman" w:hAnsi="Times New Roman" w:cs="Times New Roman"/>
                <w:b/>
              </w:rPr>
            </w:pPr>
            <w:r w:rsidRPr="00FF35BC">
              <w:rPr>
                <w:rFonts w:ascii="Times New Roman" w:hAnsi="Times New Roman" w:cs="Times New Roman"/>
                <w:b/>
              </w:rPr>
              <w:t>10</w:t>
            </w:r>
          </w:p>
        </w:tc>
      </w:tr>
    </w:tbl>
    <w:p w14:paraId="5D4FB752" w14:textId="77777777" w:rsidR="00D04046" w:rsidRPr="00FF35BC" w:rsidRDefault="00D04046" w:rsidP="002B7F2A">
      <w:pPr>
        <w:jc w:val="both"/>
        <w:rPr>
          <w:rFonts w:ascii="Times New Roman" w:hAnsi="Times New Roman" w:cs="Times New Roman"/>
        </w:rPr>
      </w:pPr>
    </w:p>
    <w:p w14:paraId="0D7EE674"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az eljárás eredményeként megkötésre kerülő szerződés teljesítése kiemelt szakmai színvonalon, összehangolt és jól működő rendszerben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585BA437" w14:textId="77777777" w:rsidR="00EB7829" w:rsidRPr="00FF35BC" w:rsidRDefault="00EB7829" w:rsidP="00EB7829">
      <w:pPr>
        <w:jc w:val="both"/>
        <w:rPr>
          <w:rFonts w:ascii="Times New Roman" w:hAnsi="Times New Roman" w:cs="Times New Roman"/>
        </w:rPr>
      </w:pPr>
    </w:p>
    <w:p w14:paraId="4EB7B509" w14:textId="717085F1"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Ezzel összefüggésben Ajánlatkérő a felhívás </w:t>
      </w:r>
      <w:r w:rsidR="00DB181C">
        <w:rPr>
          <w:rFonts w:ascii="Times New Roman" w:hAnsi="Times New Roman" w:cs="Times New Roman"/>
        </w:rPr>
        <w:t>14</w:t>
      </w:r>
      <w:r w:rsidR="006A7695">
        <w:rPr>
          <w:rFonts w:ascii="Times New Roman" w:hAnsi="Times New Roman" w:cs="Times New Roman"/>
        </w:rPr>
        <w:t>. pont</w:t>
      </w:r>
      <w:r w:rsidRPr="00FF35BC">
        <w:rPr>
          <w:rFonts w:ascii="Times New Roman" w:hAnsi="Times New Roman" w:cs="Times New Roman"/>
        </w:rPr>
        <w:t xml:space="preserve"> M.2. alpontjában meghatározott alkalmassági minimumkövetelményeken túl, a teljesítés során mindenképpen minőségi többletet jelentő, itt körülírt jellemzőket a Kbt. 76. § (3) bekezdés b) pontja alapján figyelembe veszi.</w:t>
      </w:r>
    </w:p>
    <w:p w14:paraId="78A8F90D" w14:textId="77777777" w:rsidR="00EB7829" w:rsidRPr="00FF35BC" w:rsidRDefault="00EB7829" w:rsidP="00EB7829">
      <w:pPr>
        <w:jc w:val="both"/>
        <w:rPr>
          <w:rFonts w:ascii="Times New Roman" w:hAnsi="Times New Roman" w:cs="Times New Roman"/>
        </w:rPr>
      </w:pPr>
    </w:p>
    <w:p w14:paraId="566FC2C0"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Ajánlattevőnek a jelen értékelési alszemponthoz a közbeszerzési dokumentumokban mintaként kiadott táblázatnak megfelelően cégszerűen aláírt </w:t>
      </w:r>
      <w:r w:rsidRPr="00FF35BC">
        <w:rPr>
          <w:rFonts w:ascii="Times New Roman" w:hAnsi="Times New Roman" w:cs="Times New Roman"/>
          <w:b/>
        </w:rPr>
        <w:t>külön jegyzéket (táblázatot)</w:t>
      </w:r>
      <w:r w:rsidRPr="00FF35B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188F292D" w14:textId="04CF5E1F"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Emellett csatolni szükséges </w:t>
      </w:r>
      <w:r w:rsidRPr="00FF35BC">
        <w:rPr>
          <w:rFonts w:ascii="Times New Roman" w:hAnsi="Times New Roman" w:cs="Times New Roman"/>
          <w:b/>
        </w:rPr>
        <w:t>a szakemberek által saját kezűleg aláírt olyan önéletrajzokat</w:t>
      </w:r>
      <w:r w:rsidRPr="00FF35BC">
        <w:rPr>
          <w:rFonts w:ascii="Times New Roman" w:hAnsi="Times New Roman" w:cs="Times New Roman"/>
        </w:rPr>
        <w:t>, melyből az előírásoknak való megfelelés megállapítható, azzal, hogy annak tartalmaznia kell:</w:t>
      </w:r>
    </w:p>
    <w:p w14:paraId="472B6CA1"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szakmai tapasztalat megszerzésének idejét (év, hó részletezettséggel), </w:t>
      </w:r>
    </w:p>
    <w:p w14:paraId="67F328B0"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megbízó/megrendelő szervezet nevét, és a részéről a szakmai gyakorlat megszerzését igazoló személy nevét, telefonszámát és emailes elérhetőségét. </w:t>
      </w:r>
    </w:p>
    <w:p w14:paraId="766CDDB9"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4982F0BA" w14:textId="77777777" w:rsidR="00EB7829" w:rsidRPr="00FF35BC" w:rsidRDefault="00EB7829" w:rsidP="00EB7829">
      <w:pPr>
        <w:jc w:val="both"/>
        <w:rPr>
          <w:rFonts w:ascii="Times New Roman" w:hAnsi="Times New Roman" w:cs="Times New Roman"/>
        </w:rPr>
      </w:pPr>
    </w:p>
    <w:p w14:paraId="3F59E66A"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Amennyiben az adott szakember esetében releváns, a szakember </w:t>
      </w:r>
      <w:r w:rsidRPr="00FF35BC">
        <w:rPr>
          <w:rFonts w:ascii="Times New Roman" w:hAnsi="Times New Roman" w:cs="Times New Roman"/>
          <w:b/>
        </w:rPr>
        <w:t>végzettségét/képzettségét igazoló dokumentum</w:t>
      </w:r>
      <w:r w:rsidRPr="00FF35BC">
        <w:rPr>
          <w:rFonts w:ascii="Times New Roman" w:hAnsi="Times New Roman" w:cs="Times New Roman"/>
        </w:rPr>
        <w:t xml:space="preserve"> egyszerű másolati példányának, illetve az egyéb, az értékelési részszempont tartalmi követelményeinek való megfelelést igazoló, </w:t>
      </w:r>
      <w:r w:rsidRPr="00FF35BC">
        <w:rPr>
          <w:rFonts w:ascii="Times New Roman" w:hAnsi="Times New Roman" w:cs="Times New Roman"/>
          <w:b/>
        </w:rPr>
        <w:t>előírt dokumentumok, és/vagy cégszerűen aláírt ajánlattevői nyilatkozatok</w:t>
      </w:r>
      <w:r w:rsidRPr="00FF35BC">
        <w:rPr>
          <w:rFonts w:ascii="Times New Roman" w:hAnsi="Times New Roman" w:cs="Times New Roman"/>
        </w:rPr>
        <w:t xml:space="preserve"> benyújtása is szükséges.</w:t>
      </w:r>
    </w:p>
    <w:p w14:paraId="3005C932" w14:textId="016FE81D" w:rsidR="008A370A" w:rsidRPr="00FF35BC" w:rsidRDefault="008A370A" w:rsidP="00EB7829">
      <w:pPr>
        <w:jc w:val="both"/>
        <w:rPr>
          <w:rFonts w:ascii="Times New Roman" w:hAnsi="Times New Roman" w:cs="Times New Roman"/>
        </w:rPr>
      </w:pPr>
      <w:r w:rsidRPr="00FF35BC">
        <w:rPr>
          <w:rFonts w:ascii="Times New Roman" w:hAnsi="Times New Roman" w:cs="Times New Roman"/>
        </w:rPr>
        <w:t>Ajánlatkérő az előírt végzettségekkel egyenértékű végzettségeket is elfogadja azzal, hogy az egyenértékűség megfelelően alátámasztott igazolása ajánlattevő kötelezettsége.</w:t>
      </w:r>
    </w:p>
    <w:p w14:paraId="76E937FD" w14:textId="77777777" w:rsidR="00EB7829" w:rsidRPr="00FF35BC" w:rsidRDefault="00EB7829" w:rsidP="00EB7829">
      <w:pPr>
        <w:jc w:val="both"/>
        <w:rPr>
          <w:rFonts w:ascii="Times New Roman" w:hAnsi="Times New Roman" w:cs="Times New Roman"/>
        </w:rPr>
      </w:pPr>
    </w:p>
    <w:p w14:paraId="6C15C9B0" w14:textId="547925FC" w:rsidR="00EB7829" w:rsidRPr="00FF35BC" w:rsidRDefault="00EB7829" w:rsidP="00EB7829">
      <w:pPr>
        <w:jc w:val="both"/>
        <w:rPr>
          <w:rFonts w:ascii="Times New Roman" w:hAnsi="Times New Roman" w:cs="Times New Roman"/>
        </w:rPr>
      </w:pPr>
      <w:r w:rsidRPr="00FF35BC">
        <w:rPr>
          <w:rFonts w:ascii="Times New Roman" w:hAnsi="Times New Roman" w:cs="Times New Roman"/>
        </w:rPr>
        <w:t>A bemutatott szakemberek részéről csatolni kell továbbá egy</w:t>
      </w:r>
      <w:r w:rsidR="0072699B" w:rsidRPr="00FF35BC">
        <w:rPr>
          <w:rFonts w:ascii="Times New Roman" w:hAnsi="Times New Roman" w:cs="Times New Roman"/>
        </w:rPr>
        <w:t>,</w:t>
      </w:r>
      <w:r w:rsidRPr="00FF35BC">
        <w:rPr>
          <w:rFonts w:ascii="Times New Roman" w:hAnsi="Times New Roman" w:cs="Times New Roman"/>
        </w:rPr>
        <w:t xml:space="preserve"> </w:t>
      </w:r>
      <w:r w:rsidRPr="00FF35BC">
        <w:rPr>
          <w:rFonts w:ascii="Times New Roman" w:hAnsi="Times New Roman" w:cs="Times New Roman"/>
          <w:b/>
        </w:rPr>
        <w:t>a szakember által aláírt nyilatkozatot</w:t>
      </w:r>
      <w:r w:rsidRPr="00FF35B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1AE74A9E"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 xml:space="preserve">Az eljárás során az ajánlattevő által bemutatott valamely szervezet vagy szakember bevonásától nem lehet eltekinteni olyan esetben, ha az érintett szerződés sajátos tulajdonságait figyelembe véve </w:t>
      </w:r>
      <w:r w:rsidRPr="00FF35BC">
        <w:rPr>
          <w:rFonts w:ascii="Times New Roman" w:hAnsi="Times New Roman" w:cs="Times New Roman"/>
          <w:b/>
          <w:i/>
          <w:u w:val="single"/>
        </w:rPr>
        <w:t>az adott személy (szervezet) igénybevétele a közbeszerzési eljárásban az ajánlatok értékelésekor meghatározó körülménynek minősült.</w:t>
      </w:r>
    </w:p>
    <w:p w14:paraId="3626559B"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7AEFCB6"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F21D76B" w14:textId="77777777" w:rsidR="00EB7829" w:rsidRPr="00FF35BC" w:rsidRDefault="00EB7829" w:rsidP="00EB7829">
      <w:pPr>
        <w:jc w:val="both"/>
        <w:rPr>
          <w:rFonts w:ascii="Times New Roman" w:hAnsi="Times New Roman" w:cs="Times New Roman"/>
        </w:rPr>
      </w:pPr>
    </w:p>
    <w:p w14:paraId="2051DCBE" w14:textId="46B311AF" w:rsidR="00EB7829" w:rsidRPr="00FF35BC" w:rsidRDefault="00EB7829" w:rsidP="00EB7829">
      <w:pPr>
        <w:jc w:val="both"/>
        <w:rPr>
          <w:rFonts w:ascii="Times New Roman" w:hAnsi="Times New Roman" w:cs="Times New Roman"/>
        </w:rPr>
      </w:pPr>
      <w:r w:rsidRPr="00FF35BC">
        <w:rPr>
          <w:rFonts w:ascii="Times New Roman" w:hAnsi="Times New Roman" w:cs="Times New Roman"/>
          <w:b/>
        </w:rPr>
        <w:t>Az értékeléshez bemutatott szakember</w:t>
      </w:r>
      <w:r w:rsidR="0072699B" w:rsidRPr="00FF35BC">
        <w:rPr>
          <w:rFonts w:ascii="Times New Roman" w:hAnsi="Times New Roman" w:cs="Times New Roman"/>
          <w:b/>
        </w:rPr>
        <w:t xml:space="preserve"> a 2.3. alszempont kivételével</w:t>
      </w:r>
      <w:r w:rsidRPr="00FF35BC">
        <w:rPr>
          <w:rFonts w:ascii="Times New Roman" w:hAnsi="Times New Roman" w:cs="Times New Roman"/>
          <w:b/>
        </w:rPr>
        <w:t xml:space="preserve"> alkalmassági minimumkövetelményt nem teljesíthet.</w:t>
      </w:r>
      <w:r w:rsidRPr="00FF35BC">
        <w:rPr>
          <w:rFonts w:ascii="Times New Roman" w:hAnsi="Times New Roman" w:cs="Times New Roman"/>
        </w:rPr>
        <w:t xml:space="preserve"> Amennyiben ajánlattevő ezen előírást nem tartja be, 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7F8E39B0" w14:textId="77777777" w:rsidR="00EB7829" w:rsidRPr="00FF35BC" w:rsidRDefault="00EB7829" w:rsidP="00EB7829">
      <w:pPr>
        <w:jc w:val="both"/>
        <w:rPr>
          <w:rFonts w:ascii="Times New Roman" w:hAnsi="Times New Roman" w:cs="Times New Roman"/>
        </w:rPr>
      </w:pPr>
    </w:p>
    <w:p w14:paraId="0E481EE2" w14:textId="61B055BB" w:rsidR="00EB7829" w:rsidRPr="00FF35BC" w:rsidRDefault="00EB7829" w:rsidP="00EB7829">
      <w:pPr>
        <w:jc w:val="both"/>
        <w:rPr>
          <w:rFonts w:ascii="Times New Roman" w:hAnsi="Times New Roman" w:cs="Times New Roman"/>
        </w:rPr>
      </w:pPr>
      <w:r w:rsidRPr="00FF35BC">
        <w:rPr>
          <w:rFonts w:ascii="Times New Roman" w:hAnsi="Times New Roman" w:cs="Times New Roman"/>
          <w:b/>
        </w:rPr>
        <w:t>Adott szakembert a lenti al</w:t>
      </w:r>
      <w:r w:rsidR="006F7276" w:rsidRPr="00FF35BC">
        <w:rPr>
          <w:rFonts w:ascii="Times New Roman" w:hAnsi="Times New Roman" w:cs="Times New Roman"/>
          <w:b/>
        </w:rPr>
        <w:t>szem</w:t>
      </w:r>
      <w:r w:rsidRPr="00FF35BC">
        <w:rPr>
          <w:rFonts w:ascii="Times New Roman" w:hAnsi="Times New Roman" w:cs="Times New Roman"/>
          <w:b/>
        </w:rPr>
        <w:t>pontok közül kizárólag egy</w:t>
      </w:r>
      <w:r w:rsidR="006F7276" w:rsidRPr="00FF35BC">
        <w:rPr>
          <w:rFonts w:ascii="Times New Roman" w:hAnsi="Times New Roman" w:cs="Times New Roman"/>
          <w:b/>
        </w:rPr>
        <w:t>re</w:t>
      </w:r>
      <w:r w:rsidRPr="00FF35BC">
        <w:rPr>
          <w:rFonts w:ascii="Times New Roman" w:hAnsi="Times New Roman" w:cs="Times New Roman"/>
          <w:b/>
        </w:rPr>
        <w:t xml:space="preserve"> lehet nevesíteni.</w:t>
      </w:r>
      <w:r w:rsidRPr="00FF35BC">
        <w:rPr>
          <w:rFonts w:ascii="Times New Roman" w:hAnsi="Times New Roman" w:cs="Times New Roman"/>
        </w:rPr>
        <w:t xml:space="preserve"> Amennyiben az ajánlattevő ezen előírást nem tartja be, és adott szakembert több </w:t>
      </w:r>
      <w:r w:rsidR="006F7276" w:rsidRPr="00FF35BC">
        <w:rPr>
          <w:rFonts w:ascii="Times New Roman" w:hAnsi="Times New Roman" w:cs="Times New Roman"/>
        </w:rPr>
        <w:t xml:space="preserve">alszempontra </w:t>
      </w:r>
      <w:r w:rsidRPr="00FF35BC">
        <w:rPr>
          <w:rFonts w:ascii="Times New Roman" w:hAnsi="Times New Roman" w:cs="Times New Roman"/>
        </w:rPr>
        <w:t>is megjelöl, Ajánlatkérő a szakembert az alszempontok sorrendjében azon alszemponthoz veszi figyelembe, amelynek feltételeit a szakember teljesíti, és a sorban következő alszempontnál figyelmen kívül hagyja.</w:t>
      </w:r>
    </w:p>
    <w:p w14:paraId="2B009C92" w14:textId="77777777" w:rsidR="004047CB" w:rsidRPr="00FF35BC" w:rsidRDefault="004047CB" w:rsidP="00EB7829">
      <w:pPr>
        <w:jc w:val="both"/>
        <w:rPr>
          <w:rFonts w:ascii="Times New Roman" w:hAnsi="Times New Roman" w:cs="Times New Roman"/>
        </w:rPr>
      </w:pPr>
    </w:p>
    <w:p w14:paraId="157DF014" w14:textId="3458C654" w:rsidR="004047CB" w:rsidRPr="00FF35BC" w:rsidRDefault="004047CB" w:rsidP="004047CB">
      <w:pPr>
        <w:pStyle w:val="Default"/>
        <w:tabs>
          <w:tab w:val="center" w:pos="7938"/>
        </w:tabs>
        <w:jc w:val="both"/>
      </w:pPr>
      <w:r w:rsidRPr="00FF35BC">
        <w:t xml:space="preserve">A bemutatott szakembereknek az értékelési alszempontoknál előírt szakterületnek megfelelő érvényes jogosultsággal/jogosultságokkal kell rendelkezniük legkésőbb a szerződéskötés időpontjára. A szakemberek vonatkozásában az összefoglaló táblázatban fel kell tüntetni a mérnök kamarai azonosító számát, amely alapján az Ajánlatkérő ellenőrzi a jogosultság(ok) meglétét, amennyiben az ajánlattétel időpontjában rendelkeznek a jogosultsággal. </w:t>
      </w:r>
    </w:p>
    <w:p w14:paraId="51834635" w14:textId="254292D0" w:rsidR="004047CB" w:rsidRPr="00FF35BC" w:rsidRDefault="004047CB" w:rsidP="004047CB">
      <w:pPr>
        <w:jc w:val="both"/>
        <w:rPr>
          <w:rFonts w:ascii="Times New Roman" w:hAnsi="Times New Roman" w:cs="Times New Roman"/>
        </w:rPr>
      </w:pPr>
      <w:r w:rsidRPr="00FF35BC">
        <w:rPr>
          <w:rFonts w:ascii="Times New Roman" w:hAnsi="Times New Roman" w:cs="Times New Roman"/>
        </w:rPr>
        <w:t>Az értékelés során az Ajánlatkérő megvizsgálja az ajánlattevő által bemutatott szakemberek releváns jogosultságait, illetve az azok megszerzéséhez szükséges végzettségét/végzettségeit és szakmai gyakorlatát és az érvényes jogosultságok, illetve a releváns végzettség(ek) és szakmai gyakorlat meglétét ellenőrzi, és a szakmai tapasztalat mértékét fogja értékelni.</w:t>
      </w:r>
    </w:p>
    <w:p w14:paraId="64B8E042" w14:textId="77777777" w:rsidR="00EB7829" w:rsidRPr="00FF35BC" w:rsidRDefault="00EB7829" w:rsidP="002B7F2A">
      <w:pPr>
        <w:jc w:val="both"/>
        <w:rPr>
          <w:rFonts w:ascii="Times New Roman" w:hAnsi="Times New Roman" w:cs="Times New Roman"/>
        </w:rPr>
      </w:pPr>
    </w:p>
    <w:p w14:paraId="27CBC789" w14:textId="77777777" w:rsidR="00D04046" w:rsidRPr="00FF35BC" w:rsidRDefault="00D04046"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6F7276" w:rsidRPr="00FF35BC" w14:paraId="562E30B4" w14:textId="77777777" w:rsidTr="006F7276">
        <w:trPr>
          <w:trHeight w:val="499"/>
        </w:trPr>
        <w:tc>
          <w:tcPr>
            <w:tcW w:w="993" w:type="dxa"/>
            <w:tcBorders>
              <w:top w:val="single" w:sz="4" w:space="0" w:color="auto"/>
              <w:left w:val="single" w:sz="4" w:space="0" w:color="auto"/>
              <w:bottom w:val="single" w:sz="4" w:space="0" w:color="auto"/>
              <w:right w:val="single" w:sz="4" w:space="0" w:color="auto"/>
            </w:tcBorders>
          </w:tcPr>
          <w:p w14:paraId="38645ACD" w14:textId="77777777" w:rsidR="006F7276" w:rsidRPr="00FF35BC" w:rsidRDefault="006F727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CFC2F1B" w14:textId="00FBDA6C" w:rsidR="006F7276" w:rsidRPr="00FF35BC" w:rsidRDefault="006F7276" w:rsidP="006F7276">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1A80755" w14:textId="77777777" w:rsidR="006F7276" w:rsidRPr="00FF35BC" w:rsidRDefault="006F7276">
            <w:pPr>
              <w:jc w:val="center"/>
              <w:rPr>
                <w:rFonts w:ascii="Times New Roman" w:hAnsi="Times New Roman" w:cs="Times New Roman"/>
              </w:rPr>
            </w:pPr>
            <w:r w:rsidRPr="00FF35BC">
              <w:rPr>
                <w:rFonts w:ascii="Times New Roman" w:hAnsi="Times New Roman" w:cs="Times New Roman"/>
                <w:b/>
              </w:rPr>
              <w:t>Súlyszám</w:t>
            </w:r>
          </w:p>
        </w:tc>
      </w:tr>
      <w:tr w:rsidR="006F7276" w:rsidRPr="00FF35BC" w14:paraId="0F836FFF" w14:textId="77777777" w:rsidTr="006F727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450F47BA" w14:textId="406C48F4" w:rsidR="006F7276" w:rsidRPr="00FF35BC" w:rsidRDefault="006F727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63F7858" w14:textId="1D49024C" w:rsidR="006F7276" w:rsidRPr="00FF35BC" w:rsidRDefault="006F7276" w:rsidP="006F727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7BF8B6A2" w14:textId="3D756064" w:rsidR="006F7276" w:rsidRPr="00FF35BC" w:rsidRDefault="006F7276">
            <w:pPr>
              <w:jc w:val="center"/>
              <w:rPr>
                <w:rFonts w:ascii="Times New Roman" w:hAnsi="Times New Roman" w:cs="Times New Roman"/>
                <w:b/>
              </w:rPr>
            </w:pPr>
            <w:r w:rsidRPr="00FF35BC">
              <w:rPr>
                <w:rFonts w:ascii="Times New Roman" w:hAnsi="Times New Roman" w:cs="Times New Roman"/>
                <w:b/>
              </w:rPr>
              <w:t>5</w:t>
            </w:r>
          </w:p>
        </w:tc>
      </w:tr>
    </w:tbl>
    <w:p w14:paraId="06A299FB" w14:textId="77777777" w:rsidR="00EB7829" w:rsidRPr="00FF35BC" w:rsidRDefault="00EB7829" w:rsidP="002B7F2A">
      <w:pPr>
        <w:jc w:val="both"/>
        <w:rPr>
          <w:rFonts w:ascii="Times New Roman" w:hAnsi="Times New Roman" w:cs="Times New Roman"/>
        </w:rPr>
      </w:pPr>
    </w:p>
    <w:p w14:paraId="75AE11FB" w14:textId="2B2FEE11" w:rsidR="00045148" w:rsidRPr="00FF35BC" w:rsidRDefault="006F7276" w:rsidP="002B7F2A">
      <w:pPr>
        <w:jc w:val="both"/>
        <w:rPr>
          <w:rFonts w:ascii="Times New Roman" w:hAnsi="Times New Roman" w:cs="Times New Roman"/>
          <w:b/>
          <w:bCs/>
        </w:rPr>
      </w:pPr>
      <w:r w:rsidRPr="00FF35BC">
        <w:rPr>
          <w:rFonts w:ascii="Times New Roman" w:hAnsi="Times New Roman" w:cs="Times New Roman"/>
        </w:rPr>
        <w:t xml:space="preserve">Egy fő olyan szakember bemutatása, aki </w:t>
      </w:r>
      <w:r w:rsidR="00045148" w:rsidRPr="00FF35BC">
        <w:rPr>
          <w:rFonts w:ascii="Times New Roman" w:hAnsi="Times New Roman" w:cs="Times New Roman"/>
          <w:b/>
        </w:rPr>
        <w:t>az építésügyi és az építésüggyel összefüggő szakmagyakorlási tevékenységekről szóló 266/2013. (VII.11.) Korm.</w:t>
      </w:r>
      <w:r w:rsidR="0047366D">
        <w:rPr>
          <w:rFonts w:ascii="Times New Roman" w:hAnsi="Times New Roman" w:cs="Times New Roman"/>
          <w:b/>
        </w:rPr>
        <w:t xml:space="preserve"> </w:t>
      </w:r>
      <w:r w:rsidR="00045148" w:rsidRPr="00FF35BC">
        <w:rPr>
          <w:rFonts w:ascii="Times New Roman" w:hAnsi="Times New Roman" w:cs="Times New Roman"/>
          <w:b/>
        </w:rPr>
        <w:t>rendelet</w:t>
      </w:r>
      <w:r w:rsidR="00045148" w:rsidRPr="00FF35BC">
        <w:rPr>
          <w:rFonts w:ascii="Times New Roman" w:hAnsi="Times New Roman" w:cs="Times New Roman"/>
        </w:rPr>
        <w:t xml:space="preserve"> szerinti </w:t>
      </w:r>
      <w:r w:rsidR="00045148" w:rsidRPr="00FF35BC">
        <w:rPr>
          <w:rFonts w:ascii="Times New Roman" w:hAnsi="Times New Roman" w:cs="Times New Roman"/>
          <w:b/>
          <w:bCs/>
        </w:rPr>
        <w:t xml:space="preserve">Geotechnikai tervezési szakterületen (GT) és Tartószerkezeti tervezési szakterületen (T) </w:t>
      </w:r>
      <w:r w:rsidR="00045148" w:rsidRPr="00FF35BC">
        <w:rPr>
          <w:rFonts w:ascii="Times New Roman" w:hAnsi="Times New Roman" w:cs="Times New Roman"/>
          <w:bCs/>
        </w:rPr>
        <w:t>egyaránt szakmagyakorlási jogosultsággal, vagy az azok megszerzéséhez szükséges végzettséggel és szakmai gyakorlattal</w:t>
      </w:r>
      <w:r w:rsidR="004047CB" w:rsidRPr="00FF35BC">
        <w:rPr>
          <w:rFonts w:ascii="Times New Roman" w:hAnsi="Times New Roman" w:cs="Times New Roman"/>
          <w:bCs/>
        </w:rPr>
        <w:t xml:space="preserve"> rendelkezik</w:t>
      </w:r>
      <w:r w:rsidR="00045148" w:rsidRPr="00FF35BC">
        <w:rPr>
          <w:rFonts w:ascii="Times New Roman" w:hAnsi="Times New Roman" w:cs="Times New Roman"/>
          <w:bCs/>
        </w:rPr>
        <w:t>, továbbá tartószerkezeti, azon belül mélyépítési alapozási szakterületen résfalak tervezésében szerzett tervezési tapasztalatta</w:t>
      </w:r>
      <w:r w:rsidR="004047CB" w:rsidRPr="00FF35BC">
        <w:rPr>
          <w:rFonts w:ascii="Times New Roman" w:hAnsi="Times New Roman" w:cs="Times New Roman"/>
          <w:bCs/>
        </w:rPr>
        <w:t>l bír</w:t>
      </w:r>
      <w:r w:rsidR="00045148" w:rsidRPr="00FF35BC">
        <w:rPr>
          <w:rFonts w:ascii="Times New Roman" w:hAnsi="Times New Roman" w:cs="Times New Roman"/>
          <w:bCs/>
        </w:rPr>
        <w:t>.</w:t>
      </w:r>
    </w:p>
    <w:p w14:paraId="469BCFA0" w14:textId="77777777" w:rsidR="00045148" w:rsidRPr="00FF35BC" w:rsidRDefault="00045148" w:rsidP="002B7F2A">
      <w:pPr>
        <w:jc w:val="both"/>
        <w:rPr>
          <w:rFonts w:ascii="Times New Roman" w:hAnsi="Times New Roman" w:cs="Times New Roman"/>
          <w:b/>
          <w:bCs/>
        </w:rPr>
      </w:pPr>
    </w:p>
    <w:p w14:paraId="571B8E44" w14:textId="305F3B21"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Ajánlatkérő azt a szakembert tudja az értékelésnél figyelembe venni, akinek</w:t>
      </w:r>
    </w:p>
    <w:p w14:paraId="2ED15965" w14:textId="77777777" w:rsidR="00045148" w:rsidRPr="00FF35BC" w:rsidRDefault="00045148" w:rsidP="002B7F2A">
      <w:pPr>
        <w:jc w:val="both"/>
        <w:rPr>
          <w:rFonts w:ascii="Times New Roman" w:hAnsi="Times New Roman" w:cs="Times New Roman"/>
          <w:b/>
          <w:bCs/>
        </w:rPr>
      </w:pPr>
    </w:p>
    <w:p w14:paraId="506C26BF" w14:textId="60BCE510"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 xml:space="preserve">tartószerkezeti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4047CB" w:rsidRPr="00FF35BC">
        <w:rPr>
          <w:rFonts w:ascii="Times New Roman" w:hAnsi="Times New Roman" w:cs="Times New Roman"/>
          <w:bCs/>
        </w:rPr>
        <w:t>mélyépítési alapozási szakterületen résfalak tervezésében szerzett tervezési tapasztalata van.</w:t>
      </w:r>
    </w:p>
    <w:p w14:paraId="11D1CF8D" w14:textId="4CB574DE" w:rsidR="004047CB" w:rsidRPr="00FF35BC" w:rsidRDefault="004047CB" w:rsidP="002B7F2A">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540486D5" w14:textId="77777777" w:rsidR="004047CB" w:rsidRPr="00FF35BC" w:rsidRDefault="004047CB" w:rsidP="002B7F2A">
      <w:pPr>
        <w:jc w:val="both"/>
        <w:rPr>
          <w:rFonts w:ascii="Times New Roman" w:hAnsi="Times New Roman" w:cs="Times New Roman"/>
          <w:b/>
          <w:bCs/>
        </w:rPr>
      </w:pPr>
    </w:p>
    <w:p w14:paraId="731442BA" w14:textId="30A93A9B"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tartószerkezeti és ezen belül</w:t>
      </w:r>
      <w:r w:rsidRPr="00FF35BC">
        <w:rPr>
          <w:rFonts w:ascii="Times New Roman" w:hAnsi="Times New Roman" w:cs="Times New Roman"/>
          <w:b/>
          <w:bCs/>
        </w:rPr>
        <w:t xml:space="preserve"> legalább </w:t>
      </w:r>
      <w:r w:rsidR="001C4642" w:rsidRPr="00FF35BC">
        <w:rPr>
          <w:rFonts w:ascii="Times New Roman" w:hAnsi="Times New Roman" w:cs="Times New Roman"/>
          <w:b/>
          <w:bCs/>
        </w:rPr>
        <w:t xml:space="preserve">60 hónap </w:t>
      </w:r>
      <w:r w:rsidRPr="00FF35BC">
        <w:rPr>
          <w:rFonts w:ascii="Times New Roman" w:hAnsi="Times New Roman" w:cs="Times New Roman"/>
          <w:bCs/>
        </w:rPr>
        <w:t>mélyépítési alapozási szakterületen résfalak tervezésében szerzett tervezési tapasztalata van.</w:t>
      </w:r>
    </w:p>
    <w:p w14:paraId="23E975A3" w14:textId="4E52A7AF"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53F7CAA0" w14:textId="77777777" w:rsidR="004047CB" w:rsidRPr="00FF35BC" w:rsidRDefault="004047CB" w:rsidP="004047CB">
      <w:pPr>
        <w:jc w:val="both"/>
        <w:rPr>
          <w:rFonts w:ascii="Times New Roman" w:hAnsi="Times New Roman" w:cs="Times New Roman"/>
          <w:b/>
          <w:bCs/>
        </w:rPr>
      </w:pPr>
    </w:p>
    <w:p w14:paraId="27ACE5C8" w14:textId="77777777" w:rsidR="003716E9" w:rsidRPr="00FF35BC" w:rsidRDefault="003716E9"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3716E9" w:rsidRPr="00FF35BC" w14:paraId="6C58329B" w14:textId="77777777" w:rsidTr="003716E9">
        <w:trPr>
          <w:trHeight w:val="499"/>
        </w:trPr>
        <w:tc>
          <w:tcPr>
            <w:tcW w:w="993" w:type="dxa"/>
            <w:tcBorders>
              <w:top w:val="single" w:sz="4" w:space="0" w:color="auto"/>
              <w:left w:val="single" w:sz="4" w:space="0" w:color="auto"/>
              <w:bottom w:val="single" w:sz="4" w:space="0" w:color="auto"/>
              <w:right w:val="single" w:sz="4" w:space="0" w:color="auto"/>
            </w:tcBorders>
          </w:tcPr>
          <w:p w14:paraId="68E7F4D5" w14:textId="77777777" w:rsidR="003716E9" w:rsidRPr="00FF35BC" w:rsidRDefault="003716E9">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5A88997" w14:textId="77777777" w:rsidR="003716E9" w:rsidRPr="00FF35BC" w:rsidRDefault="003716E9">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DB32325" w14:textId="77777777" w:rsidR="003716E9" w:rsidRPr="00FF35BC" w:rsidRDefault="003716E9">
            <w:pPr>
              <w:jc w:val="center"/>
              <w:rPr>
                <w:rFonts w:ascii="Times New Roman" w:hAnsi="Times New Roman" w:cs="Times New Roman"/>
              </w:rPr>
            </w:pPr>
            <w:r w:rsidRPr="00FF35BC">
              <w:rPr>
                <w:rFonts w:ascii="Times New Roman" w:hAnsi="Times New Roman" w:cs="Times New Roman"/>
                <w:b/>
              </w:rPr>
              <w:t>Súlyszám</w:t>
            </w:r>
          </w:p>
        </w:tc>
      </w:tr>
      <w:tr w:rsidR="003716E9" w:rsidRPr="00FF35BC" w14:paraId="2BDF1171" w14:textId="77777777" w:rsidTr="003716E9">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0E9A614B" w14:textId="7A240265" w:rsidR="003716E9" w:rsidRPr="00FF35BC" w:rsidRDefault="003716E9" w:rsidP="00DA79A1">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3932CD2" w14:textId="120D03BC" w:rsidR="003716E9" w:rsidRPr="00FF35BC" w:rsidRDefault="001D41F3" w:rsidP="008C1824">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hideMark/>
          </w:tcPr>
          <w:p w14:paraId="502B656E" w14:textId="77777777" w:rsidR="003716E9" w:rsidRPr="00FF35BC" w:rsidRDefault="003716E9">
            <w:pPr>
              <w:jc w:val="center"/>
              <w:rPr>
                <w:rFonts w:ascii="Times New Roman" w:hAnsi="Times New Roman" w:cs="Times New Roman"/>
                <w:b/>
              </w:rPr>
            </w:pPr>
            <w:r w:rsidRPr="00FF35BC">
              <w:rPr>
                <w:rFonts w:ascii="Times New Roman" w:hAnsi="Times New Roman" w:cs="Times New Roman"/>
                <w:b/>
              </w:rPr>
              <w:t>5</w:t>
            </w:r>
          </w:p>
        </w:tc>
      </w:tr>
    </w:tbl>
    <w:p w14:paraId="1B9A5A38" w14:textId="77777777" w:rsidR="004047CB" w:rsidRPr="00FF35BC" w:rsidRDefault="004047CB" w:rsidP="004047CB">
      <w:pPr>
        <w:jc w:val="both"/>
        <w:rPr>
          <w:rFonts w:ascii="Times New Roman" w:hAnsi="Times New Roman" w:cs="Times New Roman"/>
          <w:b/>
          <w:bCs/>
        </w:rPr>
      </w:pPr>
    </w:p>
    <w:p w14:paraId="190AC971" w14:textId="18C2AEE5" w:rsidR="001D41F3" w:rsidRPr="00FF35BC" w:rsidRDefault="001D41F3" w:rsidP="001D41F3">
      <w:pPr>
        <w:jc w:val="both"/>
        <w:rPr>
          <w:rFonts w:ascii="Times New Roman" w:hAnsi="Times New Roman" w:cs="Times New Roman"/>
          <w:b/>
          <w:bCs/>
        </w:rPr>
      </w:pPr>
      <w:r w:rsidRPr="00FF35BC">
        <w:rPr>
          <w:rFonts w:ascii="Times New Roman" w:hAnsi="Times New Roman" w:cs="Times New Roman"/>
        </w:rPr>
        <w:t xml:space="preserve">Egy fő olyan szakember bemutatása, aki </w:t>
      </w:r>
      <w:r w:rsidRPr="00FF35BC">
        <w:rPr>
          <w:rFonts w:ascii="Times New Roman" w:hAnsi="Times New Roman" w:cs="Times New Roman"/>
          <w:b/>
        </w:rPr>
        <w:t>az építésügyi és az építésüggyel összefüggő szakmagyakorlási tevékenységekről szóló 266/2013. (VII.11.) Korm.</w:t>
      </w:r>
      <w:r w:rsidR="00EC5993">
        <w:rPr>
          <w:rFonts w:ascii="Times New Roman" w:hAnsi="Times New Roman" w:cs="Times New Roman"/>
          <w:b/>
        </w:rPr>
        <w:t xml:space="preserve"> </w:t>
      </w:r>
      <w:r w:rsidRPr="00FF35BC">
        <w:rPr>
          <w:rFonts w:ascii="Times New Roman" w:hAnsi="Times New Roman" w:cs="Times New Roman"/>
          <w:b/>
        </w:rPr>
        <w:t>rendelet</w:t>
      </w:r>
      <w:r w:rsidRPr="00FF35BC">
        <w:rPr>
          <w:rFonts w:ascii="Times New Roman" w:hAnsi="Times New Roman" w:cs="Times New Roman"/>
        </w:rPr>
        <w:t xml:space="preserve"> szerinti </w:t>
      </w:r>
      <w:r w:rsidR="009D7A96" w:rsidRPr="00FF35BC">
        <w:rPr>
          <w:rFonts w:ascii="Times New Roman" w:hAnsi="Times New Roman" w:cs="Times New Roman"/>
          <w:b/>
          <w:bCs/>
        </w:rPr>
        <w:t>Építményvillamossági tervezési szakterületen (V</w:t>
      </w:r>
      <w:r w:rsidRPr="00FF35BC">
        <w:rPr>
          <w:rFonts w:ascii="Times New Roman" w:hAnsi="Times New Roman" w:cs="Times New Roman"/>
          <w:b/>
          <w:bCs/>
        </w:rPr>
        <w:t xml:space="preserve">) </w:t>
      </w:r>
      <w:r w:rsidRPr="00FF35BC">
        <w:rPr>
          <w:rFonts w:ascii="Times New Roman" w:hAnsi="Times New Roman" w:cs="Times New Roman"/>
          <w:b/>
        </w:rPr>
        <w:t xml:space="preserve">és </w:t>
      </w:r>
      <w:r w:rsidR="009D7A96" w:rsidRPr="00FF35BC">
        <w:rPr>
          <w:rFonts w:ascii="Times New Roman" w:hAnsi="Times New Roman" w:cs="Times New Roman"/>
          <w:b/>
        </w:rPr>
        <w:t>Energiaellátási építmények tervezési szakterület villamosenergetikai építmények tervezési részszakterületen</w:t>
      </w:r>
      <w:r w:rsidRPr="00FF35BC">
        <w:rPr>
          <w:rFonts w:ascii="Times New Roman" w:hAnsi="Times New Roman" w:cs="Times New Roman"/>
          <w:b/>
        </w:rPr>
        <w:t xml:space="preserve"> </w:t>
      </w:r>
      <w:r w:rsidRPr="00FF35BC">
        <w:rPr>
          <w:rFonts w:ascii="Times New Roman" w:hAnsi="Times New Roman" w:cs="Times New Roman"/>
          <w:b/>
          <w:bCs/>
        </w:rPr>
        <w:t>(</w:t>
      </w:r>
      <w:r w:rsidR="009D7A96" w:rsidRPr="00FF35BC">
        <w:rPr>
          <w:rFonts w:ascii="Times New Roman" w:hAnsi="Times New Roman" w:cs="Times New Roman"/>
          <w:b/>
          <w:bCs/>
        </w:rPr>
        <w:t>EN-VI</w:t>
      </w:r>
      <w:r w:rsidRPr="00FF35BC">
        <w:rPr>
          <w:rFonts w:ascii="Times New Roman" w:hAnsi="Times New Roman" w:cs="Times New Roman"/>
          <w:b/>
          <w:bCs/>
        </w:rPr>
        <w:t>)</w:t>
      </w:r>
      <w:r w:rsidR="009D7A96" w:rsidRPr="00FF35BC">
        <w:rPr>
          <w:rFonts w:ascii="Times New Roman" w:hAnsi="Times New Roman" w:cs="Times New Roman"/>
          <w:b/>
          <w:bCs/>
        </w:rPr>
        <w:t xml:space="preserve"> és Energiaellátási építmények tervezési szakterület megújuló energia építmények tervezési részszakterületen (EN-ME)</w:t>
      </w:r>
      <w:r w:rsidR="009D7A96" w:rsidRPr="00FF35BC">
        <w:rPr>
          <w:rFonts w:ascii="Times New Roman" w:hAnsi="Times New Roman" w:cs="Times New Roman"/>
          <w:sz w:val="18"/>
          <w:szCs w:val="18"/>
        </w:rPr>
        <w:t xml:space="preserve"> </w:t>
      </w:r>
      <w:r w:rsidRPr="00FF35BC">
        <w:rPr>
          <w:rFonts w:ascii="Times New Roman" w:hAnsi="Times New Roman" w:cs="Times New Roman"/>
          <w:bCs/>
        </w:rPr>
        <w:t xml:space="preserve">egyaránt szakmagyakorlási jogosultsággal, vagy az azok megszerzéséhez szükséges végzettséggel és szakmai gyakorlattal rendelkezik, továbbá </w:t>
      </w:r>
      <w:r w:rsidR="009D7A96" w:rsidRPr="00FF35BC">
        <w:rPr>
          <w:rFonts w:ascii="Times New Roman" w:hAnsi="Times New Roman" w:cs="Times New Roman"/>
          <w:bCs/>
        </w:rPr>
        <w:t>tervezési</w:t>
      </w:r>
      <w:r w:rsidRPr="00FF35BC">
        <w:rPr>
          <w:rFonts w:ascii="Times New Roman" w:hAnsi="Times New Roman" w:cs="Times New Roman"/>
          <w:bCs/>
        </w:rPr>
        <w:t xml:space="preserve">, azon belül </w:t>
      </w:r>
      <w:r w:rsidR="00CF3A44" w:rsidRPr="00FF35BC">
        <w:rPr>
          <w:rFonts w:ascii="Times New Roman" w:hAnsi="Times New Roman" w:cs="Times New Roman"/>
          <w:bCs/>
        </w:rPr>
        <w:t xml:space="preserve">legalább </w:t>
      </w:r>
      <w:r w:rsidR="009D7A96" w:rsidRPr="00FF35BC">
        <w:rPr>
          <w:rFonts w:ascii="Times New Roman" w:hAnsi="Times New Roman" w:cs="Times New Roman"/>
          <w:bCs/>
        </w:rPr>
        <w:t xml:space="preserve">középfeszültségű hálózatok tervezésében szerzett szakmai tapasztalattal, és legalább egy megvalósult vízenergetikai projekten belül távvezeték </w:t>
      </w:r>
      <w:r w:rsidR="00DA79A1" w:rsidRPr="00FF35BC">
        <w:rPr>
          <w:rFonts w:ascii="Times New Roman" w:hAnsi="Times New Roman" w:cs="Times New Roman"/>
          <w:bCs/>
        </w:rPr>
        <w:t xml:space="preserve">tervezési </w:t>
      </w:r>
      <w:r w:rsidR="009D7A96" w:rsidRPr="00FF35BC">
        <w:rPr>
          <w:rFonts w:ascii="Times New Roman" w:hAnsi="Times New Roman" w:cs="Times New Roman"/>
          <w:bCs/>
        </w:rPr>
        <w:t xml:space="preserve">és </w:t>
      </w:r>
      <w:r w:rsidR="00DA79A1" w:rsidRPr="00FF35BC">
        <w:rPr>
          <w:rFonts w:ascii="Times New Roman" w:hAnsi="Times New Roman" w:cs="Times New Roman"/>
          <w:bCs/>
        </w:rPr>
        <w:t xml:space="preserve">engedélyezési </w:t>
      </w:r>
      <w:r w:rsidR="009D7A96" w:rsidRPr="00FF35BC">
        <w:rPr>
          <w:rFonts w:ascii="Times New Roman" w:hAnsi="Times New Roman" w:cs="Times New Roman"/>
          <w:bCs/>
        </w:rPr>
        <w:t>tapasztalattal.</w:t>
      </w:r>
    </w:p>
    <w:p w14:paraId="4DDEA73A" w14:textId="77777777" w:rsidR="001D41F3" w:rsidRPr="00FF35BC" w:rsidRDefault="001D41F3" w:rsidP="001D41F3">
      <w:pPr>
        <w:jc w:val="both"/>
        <w:rPr>
          <w:rFonts w:ascii="Times New Roman" w:hAnsi="Times New Roman" w:cs="Times New Roman"/>
          <w:b/>
          <w:bCs/>
        </w:rPr>
      </w:pPr>
    </w:p>
    <w:p w14:paraId="71C2383B" w14:textId="4034047C"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Ajánlatkérő azt a szakembert tudja az érték</w:t>
      </w:r>
      <w:r w:rsidR="00DA79A1" w:rsidRPr="00FF35BC">
        <w:rPr>
          <w:rFonts w:ascii="Times New Roman" w:hAnsi="Times New Roman" w:cs="Times New Roman"/>
          <w:b/>
          <w:bCs/>
        </w:rPr>
        <w:t>elésnél figyelembe venni, aki tervezői nyilatkozatot nyújt be, amely tartalmazza</w:t>
      </w:r>
      <w:r w:rsidR="00DA79A1" w:rsidRPr="00FF35BC">
        <w:rPr>
          <w:rFonts w:ascii="Times New Roman" w:hAnsi="Times New Roman" w:cs="Times New Roman"/>
          <w:bCs/>
        </w:rPr>
        <w:t xml:space="preserve"> az érintett vízenergetikai projekt nevét, az építtető, és amennyiben ettől elkülönül, az üzemeltető nevét, a megvalósulás dátumát és az üzemeltetési engedély kiállításának időpontját, valamint azt, hogy a szakember felelős tervezőként részt vett a projekten belül a távvezeték tervezésében és az ahhoz kapcsolódó engedélyezési eljárásban,</w:t>
      </w:r>
      <w:r w:rsidR="00DA79A1" w:rsidRPr="00FF35BC">
        <w:rPr>
          <w:rFonts w:ascii="Times New Roman" w:hAnsi="Times New Roman" w:cs="Times New Roman"/>
          <w:b/>
          <w:bCs/>
        </w:rPr>
        <w:t xml:space="preserve"> valamint aki</w:t>
      </w:r>
      <w:r w:rsidR="008B32BB" w:rsidRPr="00FF35BC">
        <w:rPr>
          <w:rFonts w:ascii="Times New Roman" w:hAnsi="Times New Roman" w:cs="Times New Roman"/>
          <w:b/>
          <w:bCs/>
        </w:rPr>
        <w:t>nek</w:t>
      </w:r>
    </w:p>
    <w:p w14:paraId="42F4194F" w14:textId="77777777" w:rsidR="001D41F3" w:rsidRPr="00FF35BC" w:rsidRDefault="001D41F3" w:rsidP="001D41F3">
      <w:pPr>
        <w:jc w:val="both"/>
        <w:rPr>
          <w:rFonts w:ascii="Times New Roman" w:hAnsi="Times New Roman" w:cs="Times New Roman"/>
          <w:b/>
          <w:bCs/>
        </w:rPr>
      </w:pPr>
    </w:p>
    <w:p w14:paraId="297BB881" w14:textId="3AE7E7B9"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t</w:t>
      </w:r>
      <w:r w:rsidR="00DA79A1" w:rsidRPr="00FF35BC">
        <w:rPr>
          <w:rFonts w:ascii="Times New Roman" w:hAnsi="Times New Roman" w:cs="Times New Roman"/>
          <w:bCs/>
        </w:rPr>
        <w:t xml:space="preserve">ervezési </w:t>
      </w:r>
      <w:r w:rsidRPr="00FF35BC">
        <w:rPr>
          <w:rFonts w:ascii="Times New Roman" w:hAnsi="Times New Roman" w:cs="Times New Roman"/>
          <w:bCs/>
        </w:rPr>
        <w:t xml:space="preserve">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DA79A1" w:rsidRPr="00FF35BC">
        <w:rPr>
          <w:rFonts w:ascii="Times New Roman" w:hAnsi="Times New Roman" w:cs="Times New Roman"/>
          <w:bCs/>
        </w:rPr>
        <w:t>középfeszültségű hálózatok tervezésében szerzet</w:t>
      </w:r>
      <w:r w:rsidRPr="00FF35BC">
        <w:rPr>
          <w:rFonts w:ascii="Times New Roman" w:hAnsi="Times New Roman" w:cs="Times New Roman"/>
          <w:bCs/>
        </w:rPr>
        <w:t>t tervezési tapasztalata van.</w:t>
      </w:r>
    </w:p>
    <w:p w14:paraId="0A61E750"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68F38F3F" w14:textId="77777777" w:rsidR="001D41F3" w:rsidRPr="00FF35BC" w:rsidRDefault="001D41F3" w:rsidP="001D41F3">
      <w:pPr>
        <w:jc w:val="both"/>
        <w:rPr>
          <w:rFonts w:ascii="Times New Roman" w:hAnsi="Times New Roman" w:cs="Times New Roman"/>
          <w:b/>
          <w:bCs/>
        </w:rPr>
      </w:pPr>
    </w:p>
    <w:p w14:paraId="5DC3DE9C" w14:textId="4A29C777" w:rsidR="008B32BB" w:rsidRPr="00FF35BC" w:rsidRDefault="008B32BB" w:rsidP="008B32B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 xml:space="preserve">tervezési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középfeszültségű hálózatok tervezésében szerzett tervezési tapasztalata van.</w:t>
      </w:r>
    </w:p>
    <w:p w14:paraId="2FC8B828"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21BA3209" w14:textId="77777777" w:rsidR="00E74241" w:rsidRPr="00FF35BC" w:rsidRDefault="00E74241" w:rsidP="00E74241">
      <w:pPr>
        <w:jc w:val="both"/>
        <w:rPr>
          <w:rFonts w:ascii="Times New Roman" w:hAnsi="Times New Roman" w:cs="Times New Roman"/>
          <w:b/>
          <w:bCs/>
        </w:rPr>
      </w:pPr>
    </w:p>
    <w:p w14:paraId="7F1E498C" w14:textId="77777777"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2.1. és 2.2. alszempontok esetében:</w:t>
      </w:r>
    </w:p>
    <w:p w14:paraId="47F88E99" w14:textId="77777777" w:rsidR="00E74241" w:rsidRPr="00FF35BC" w:rsidRDefault="00E74241" w:rsidP="00E74241">
      <w:pPr>
        <w:jc w:val="both"/>
        <w:rPr>
          <w:rFonts w:ascii="Times New Roman" w:hAnsi="Times New Roman" w:cs="Times New Roman"/>
          <w:b/>
        </w:rPr>
      </w:pPr>
    </w:p>
    <w:p w14:paraId="25835E79" w14:textId="5AF8299D" w:rsidR="00E74241" w:rsidRPr="00FF35BC" w:rsidRDefault="00E74241" w:rsidP="00E74241">
      <w:pPr>
        <w:jc w:val="both"/>
        <w:rPr>
          <w:rFonts w:ascii="Times New Roman" w:eastAsiaTheme="minorHAnsi"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alszempontokkal </w:t>
      </w:r>
      <w:r w:rsidRPr="00FF35BC">
        <w:rPr>
          <w:rFonts w:ascii="Times New Roman" w:hAnsi="Times New Roman" w:cs="Times New Roman"/>
        </w:rPr>
        <w:t xml:space="preserve">összefüggő ajánlati elemek esetében, amennyiben az ajánlattevő </w:t>
      </w:r>
      <w:r w:rsidRPr="00FF35BC">
        <w:rPr>
          <w:rFonts w:ascii="Times New Roman" w:hAnsi="Times New Roman" w:cs="Times New Roman"/>
          <w:b/>
        </w:rPr>
        <w:t>nem mutat be</w:t>
      </w:r>
      <w:r w:rsidRPr="00FF35BC">
        <w:rPr>
          <w:rFonts w:ascii="Times New Roman" w:hAnsi="Times New Roman" w:cs="Times New Roman"/>
        </w:rPr>
        <w:t xml:space="preserve"> az előírásoknak megfelelő képzettségű szakembert,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w:t>
      </w:r>
      <w:del w:id="151" w:author="user" w:date="2017-05-22T17:29:00Z">
        <w:r w:rsidRPr="00FF35BC" w:rsidDel="006273A5">
          <w:rPr>
            <w:rFonts w:ascii="Times New Roman" w:eastAsia="Calibri" w:hAnsi="Times New Roman" w:cs="Times New Roman"/>
            <w:b/>
          </w:rPr>
          <w:delText xml:space="preserve">1 </w:delText>
        </w:r>
      </w:del>
      <w:ins w:id="152" w:author="user" w:date="2017-05-22T17:29:00Z">
        <w:r w:rsidR="006273A5">
          <w:rPr>
            <w:rFonts w:ascii="Times New Roman" w:eastAsia="Calibri" w:hAnsi="Times New Roman" w:cs="Times New Roman"/>
            <w:b/>
          </w:rPr>
          <w:t>0</w:t>
        </w:r>
        <w:r w:rsidR="006273A5" w:rsidRPr="00FF35BC">
          <w:rPr>
            <w:rFonts w:ascii="Times New Roman" w:eastAsia="Calibri" w:hAnsi="Times New Roman" w:cs="Times New Roman"/>
            <w:b/>
          </w:rPr>
          <w:t xml:space="preserve"> </w:t>
        </w:r>
      </w:ins>
      <w:r w:rsidRPr="00FF35BC">
        <w:rPr>
          <w:rFonts w:ascii="Times New Roman" w:eastAsia="Calibri" w:hAnsi="Times New Roman" w:cs="Times New Roman"/>
          <w:b/>
        </w:rPr>
        <w:t>pontot kap.</w:t>
      </w:r>
      <w:r w:rsidRPr="00FF35BC">
        <w:rPr>
          <w:rFonts w:ascii="Times New Roman" w:eastAsiaTheme="minorHAnsi" w:hAnsi="Times New Roman" w:cs="Times New Roman"/>
        </w:rPr>
        <w:t xml:space="preserve"> </w:t>
      </w:r>
    </w:p>
    <w:p w14:paraId="3BCC0819" w14:textId="77777777" w:rsidR="00E74241" w:rsidRPr="00FF35BC" w:rsidRDefault="00E74241" w:rsidP="00E74241">
      <w:pPr>
        <w:jc w:val="both"/>
        <w:rPr>
          <w:rFonts w:ascii="Times New Roman" w:hAnsi="Times New Roman" w:cs="Times New Roman"/>
        </w:rPr>
      </w:pPr>
    </w:p>
    <w:p w14:paraId="1D5F6D24" w14:textId="77777777"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Mindkét alszempont esetében a Kbt. 77. § (1) bekezdése alapján Ajánlatkérő meghatározza, hogy az</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 ad Ajánlatkérő: </w:t>
      </w:r>
      <w:r w:rsidRPr="00FF35BC">
        <w:rPr>
          <w:rFonts w:ascii="Times New Roman" w:eastAsia="Calibri" w:hAnsi="Times New Roman" w:cs="Times New Roman"/>
          <w:b/>
        </w:rPr>
        <w:t>1 fő szakember.</w:t>
      </w:r>
    </w:p>
    <w:p w14:paraId="70EAD18C" w14:textId="77777777" w:rsidR="00E74241" w:rsidRPr="00FF35BC" w:rsidRDefault="00E74241" w:rsidP="00E74241">
      <w:pPr>
        <w:jc w:val="both"/>
        <w:rPr>
          <w:rFonts w:ascii="Times New Roman" w:hAnsi="Times New Roman" w:cs="Times New Roman"/>
        </w:rPr>
      </w:pPr>
    </w:p>
    <w:p w14:paraId="7B75CF08" w14:textId="2CDC0BD2" w:rsidR="00E74241" w:rsidRPr="00FF35BC" w:rsidRDefault="00E74241" w:rsidP="00E74241">
      <w:pPr>
        <w:jc w:val="both"/>
        <w:rPr>
          <w:rFonts w:ascii="Times New Roman" w:hAnsi="Times New Roman" w:cs="Times New Roman"/>
          <w:lang w:eastAsia="en-US"/>
        </w:rPr>
      </w:pPr>
      <w:r w:rsidRPr="00FF35BC">
        <w:rPr>
          <w:rFonts w:ascii="Times New Roman" w:hAnsi="Times New Roman" w:cs="Times New Roman"/>
        </w:rPr>
        <w:t xml:space="preserve">A 2. részszempont mindkét </w:t>
      </w:r>
      <w:r w:rsidR="00B971D9">
        <w:rPr>
          <w:rFonts w:ascii="Times New Roman" w:hAnsi="Times New Roman" w:cs="Times New Roman"/>
        </w:rPr>
        <w:t xml:space="preserve">fenti </w:t>
      </w:r>
      <w:r w:rsidRPr="00FF35BC">
        <w:rPr>
          <w:rFonts w:ascii="Times New Roman" w:hAnsi="Times New Roman" w:cs="Times New Roman"/>
        </w:rPr>
        <w:t xml:space="preserve">alszempontja vonatkozásában Ajánlatkérő az ajánlatok értékelése során a Közbeszerzési Hatóság </w:t>
      </w:r>
      <w:r w:rsidR="0047366D">
        <w:rPr>
          <w:rFonts w:ascii="Times New Roman" w:hAnsi="Times New Roman" w:cs="Times New Roman"/>
        </w:rPr>
        <w:t>2016. december 21.</w:t>
      </w:r>
      <w:r w:rsidRPr="00FF35BC">
        <w:rPr>
          <w:rFonts w:ascii="Times New Roman" w:hAnsi="Times New Roman" w:cs="Times New Roman"/>
        </w:rPr>
        <w:t xml:space="preserve"> napján kiadott, az </w:t>
      </w:r>
      <w:r w:rsidR="0047366D" w:rsidRPr="0047366D">
        <w:rPr>
          <w:rFonts w:ascii="Times New Roman" w:hAnsi="Times New Roman" w:cs="Times New Roman"/>
        </w:rPr>
        <w:t xml:space="preserve">a nyertes ajánlattevő kiválasztására szolgáló értékelési szempontrendszer alkalmazásáról </w:t>
      </w:r>
      <w:r w:rsidRPr="00FF35BC">
        <w:rPr>
          <w:rFonts w:ascii="Times New Roman" w:hAnsi="Times New Roman" w:cs="Times New Roman"/>
        </w:rPr>
        <w:t xml:space="preserve">szóló útmutatójának (K.É. </w:t>
      </w:r>
      <w:r w:rsidR="0047366D" w:rsidRPr="0047366D">
        <w:rPr>
          <w:rFonts w:ascii="Times New Roman" w:hAnsi="Times New Roman" w:cs="Times New Roman"/>
        </w:rPr>
        <w:t>2016. évi 147</w:t>
      </w:r>
      <w:r w:rsidRPr="00FF35BC">
        <w:rPr>
          <w:rFonts w:ascii="Times New Roman" w:hAnsi="Times New Roman" w:cs="Times New Roman"/>
        </w:rPr>
        <w:t xml:space="preserve">. szám) </w:t>
      </w:r>
      <w:r w:rsidR="0047366D">
        <w:rPr>
          <w:rFonts w:ascii="Times New Roman" w:hAnsi="Times New Roman" w:cs="Times New Roman"/>
        </w:rPr>
        <w:t xml:space="preserve">1. sz. melléklet </w:t>
      </w:r>
      <w:r w:rsidRPr="00FF35BC">
        <w:rPr>
          <w:rFonts w:ascii="Times New Roman" w:hAnsi="Times New Roman" w:cs="Times New Roman"/>
        </w:rPr>
        <w:t xml:space="preserve">B. 1. pontja szerinti </w:t>
      </w:r>
      <w:r w:rsidRPr="00FF35BC">
        <w:rPr>
          <w:rFonts w:ascii="Times New Roman" w:hAnsi="Times New Roman" w:cs="Times New Roman"/>
          <w:b/>
        </w:rPr>
        <w:t>pontozás módszerével</w:t>
      </w:r>
      <w:r w:rsidRPr="00FF35BC">
        <w:rPr>
          <w:rFonts w:ascii="Times New Roman" w:hAnsi="Times New Roman" w:cs="Times New Roman"/>
        </w:rPr>
        <w:t xml:space="preserve"> a fentiek szerint adja meg a pontszámokat.</w:t>
      </w:r>
    </w:p>
    <w:p w14:paraId="71946AC0" w14:textId="77777777" w:rsidR="00E74241" w:rsidRPr="00FF35BC" w:rsidRDefault="00E74241" w:rsidP="00E74241">
      <w:pPr>
        <w:jc w:val="both"/>
        <w:rPr>
          <w:rFonts w:ascii="Times New Roman" w:hAnsi="Times New Roman" w:cs="Times New Roman"/>
        </w:rPr>
      </w:pPr>
    </w:p>
    <w:p w14:paraId="65D049E6"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383C31" w14:textId="77777777" w:rsidR="00D04046" w:rsidRPr="00FF35BC" w:rsidRDefault="00D04046" w:rsidP="004047CB">
      <w:pPr>
        <w:jc w:val="both"/>
        <w:rPr>
          <w:rFonts w:ascii="Times New Roman" w:hAnsi="Times New Roman" w:cs="Times New Roman"/>
          <w:b/>
          <w:bCs/>
        </w:rPr>
      </w:pPr>
    </w:p>
    <w:p w14:paraId="02AFEA07" w14:textId="77777777" w:rsidR="00E74241" w:rsidRPr="00FF35BC" w:rsidRDefault="00E74241"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9F7C3B" w:rsidRPr="00FF35BC" w14:paraId="731EC00B" w14:textId="77777777" w:rsidTr="009F7C3B">
        <w:trPr>
          <w:trHeight w:val="499"/>
        </w:trPr>
        <w:tc>
          <w:tcPr>
            <w:tcW w:w="993" w:type="dxa"/>
            <w:tcBorders>
              <w:top w:val="single" w:sz="4" w:space="0" w:color="auto"/>
              <w:left w:val="single" w:sz="4" w:space="0" w:color="auto"/>
              <w:bottom w:val="single" w:sz="4" w:space="0" w:color="auto"/>
              <w:right w:val="single" w:sz="4" w:space="0" w:color="auto"/>
            </w:tcBorders>
          </w:tcPr>
          <w:p w14:paraId="6BCC7DAC" w14:textId="77777777" w:rsidR="009F7C3B" w:rsidRPr="00FF35BC" w:rsidRDefault="009F7C3B">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EFE1850" w14:textId="77777777" w:rsidR="009F7C3B" w:rsidRPr="00FF35BC" w:rsidRDefault="009F7C3B">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4F76D09" w14:textId="77777777" w:rsidR="009F7C3B" w:rsidRPr="00FF35BC" w:rsidRDefault="009F7C3B">
            <w:pPr>
              <w:jc w:val="center"/>
              <w:rPr>
                <w:rFonts w:ascii="Times New Roman" w:hAnsi="Times New Roman" w:cs="Times New Roman"/>
              </w:rPr>
            </w:pPr>
            <w:r w:rsidRPr="00FF35BC">
              <w:rPr>
                <w:rFonts w:ascii="Times New Roman" w:hAnsi="Times New Roman" w:cs="Times New Roman"/>
                <w:b/>
              </w:rPr>
              <w:t>Súlyszám</w:t>
            </w:r>
          </w:p>
        </w:tc>
      </w:tr>
      <w:tr w:rsidR="009F7C3B" w:rsidRPr="00FF35BC" w14:paraId="753A0CFB" w14:textId="77777777" w:rsidTr="009F7C3B">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7DBA54A9" w14:textId="5A5E6F93" w:rsidR="009F7C3B" w:rsidRPr="00FF35BC" w:rsidRDefault="009F7C3B">
            <w:pPr>
              <w:rPr>
                <w:rFonts w:ascii="Times New Roman" w:hAnsi="Times New Roman" w:cs="Times New Roman"/>
                <w:b/>
              </w:rPr>
            </w:pPr>
            <w:r w:rsidRPr="00FF35BC">
              <w:rPr>
                <w:rFonts w:ascii="Times New Roman" w:hAnsi="Times New Roman" w:cs="Times New Roman"/>
                <w:b/>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04EE289" w14:textId="541C4393" w:rsidR="009F7C3B" w:rsidRPr="00FF35BC" w:rsidRDefault="009F7C3B" w:rsidP="009F7C3B">
            <w:pPr>
              <w:rPr>
                <w:rFonts w:ascii="Times New Roman" w:hAnsi="Times New Roman" w:cs="Times New Roman"/>
                <w:b/>
              </w:rPr>
            </w:pPr>
            <w:r w:rsidRPr="00FF35BC">
              <w:rPr>
                <w:rFonts w:ascii="Times New Roman" w:hAnsi="Times New Roman" w:cs="Times New Roman"/>
                <w:b/>
              </w:rPr>
              <w:t>M.2.e)</w:t>
            </w:r>
            <w:r w:rsidR="00161A79" w:rsidRPr="00FF35BC">
              <w:rPr>
                <w:rFonts w:ascii="Times New Roman" w:hAnsi="Times New Roman" w:cs="Times New Roman"/>
                <w:b/>
              </w:rPr>
              <w:t xml:space="preserve"> pont</w:t>
            </w:r>
            <w:r w:rsidRPr="00FF35BC">
              <w:rPr>
                <w:rFonts w:ascii="Times New Roman" w:hAnsi="Times New Roman" w:cs="Times New Roman"/>
                <w:b/>
              </w:rPr>
              <w:t xml:space="preserve">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1D558773" w14:textId="356F726A" w:rsidR="009F7C3B" w:rsidRPr="00FF35BC" w:rsidRDefault="006C2B5F">
            <w:pPr>
              <w:jc w:val="center"/>
              <w:rPr>
                <w:rFonts w:ascii="Times New Roman" w:hAnsi="Times New Roman" w:cs="Times New Roman"/>
                <w:b/>
              </w:rPr>
            </w:pPr>
            <w:r w:rsidRPr="00FF35BC">
              <w:rPr>
                <w:rFonts w:ascii="Times New Roman" w:hAnsi="Times New Roman" w:cs="Times New Roman"/>
                <w:b/>
              </w:rPr>
              <w:t>10</w:t>
            </w:r>
          </w:p>
        </w:tc>
      </w:tr>
    </w:tbl>
    <w:p w14:paraId="050D4827" w14:textId="77777777" w:rsidR="008B32BB" w:rsidRPr="00FF35BC" w:rsidRDefault="008B32BB" w:rsidP="004047CB">
      <w:pPr>
        <w:jc w:val="both"/>
        <w:rPr>
          <w:rFonts w:ascii="Times New Roman" w:hAnsi="Times New Roman" w:cs="Times New Roman"/>
          <w:b/>
          <w:bCs/>
        </w:rPr>
      </w:pPr>
    </w:p>
    <w:p w14:paraId="46401F49" w14:textId="7CF69551" w:rsidR="00161A79" w:rsidRPr="00FF35BC" w:rsidRDefault="00161A79" w:rsidP="00161A79">
      <w:pPr>
        <w:jc w:val="both"/>
        <w:rPr>
          <w:rFonts w:ascii="Times New Roman" w:hAnsi="Times New Roman" w:cs="Times New Roman"/>
        </w:rPr>
      </w:pPr>
      <w:r w:rsidRPr="00FF35BC">
        <w:rPr>
          <w:rFonts w:ascii="Times New Roman" w:hAnsi="Times New Roman" w:cs="Times New Roman"/>
        </w:rPr>
        <w:t xml:space="preserve">Az </w:t>
      </w:r>
      <w:r w:rsidR="003E7EFE" w:rsidRPr="00FF35BC">
        <w:rPr>
          <w:rFonts w:ascii="Times New Roman" w:hAnsi="Times New Roman" w:cs="Times New Roman"/>
        </w:rPr>
        <w:t>ajánlat</w:t>
      </w:r>
      <w:r w:rsidR="003E7EFE">
        <w:rPr>
          <w:rFonts w:ascii="Times New Roman" w:hAnsi="Times New Roman" w:cs="Times New Roman"/>
        </w:rPr>
        <w:t xml:space="preserve">tételi </w:t>
      </w:r>
      <w:r w:rsidRPr="00FF35BC">
        <w:rPr>
          <w:rFonts w:ascii="Times New Roman" w:hAnsi="Times New Roman" w:cs="Times New Roman"/>
        </w:rPr>
        <w:t xml:space="preserve">felhívás </w:t>
      </w:r>
      <w:r w:rsidR="00C02DD3">
        <w:rPr>
          <w:rFonts w:ascii="Times New Roman" w:hAnsi="Times New Roman" w:cs="Times New Roman"/>
        </w:rPr>
        <w:t>14.</w:t>
      </w:r>
      <w:r w:rsidR="00B971D9">
        <w:rPr>
          <w:rFonts w:ascii="Times New Roman" w:hAnsi="Times New Roman" w:cs="Times New Roman"/>
        </w:rPr>
        <w:t xml:space="preserve"> pont</w:t>
      </w:r>
      <w:r w:rsidRPr="00FF35BC">
        <w:rPr>
          <w:rFonts w:ascii="Times New Roman" w:hAnsi="Times New Roman" w:cs="Times New Roman"/>
        </w:rPr>
        <w:t xml:space="preserve"> M.2.e) alpontjában meghatározott alkalmassági követelményeknek való megfelelés érdekében bemutatott szakembernek az ott meghatározott minimumkövetelményeknél több szakmai tapasztalata kerül értékelésre.</w:t>
      </w:r>
    </w:p>
    <w:p w14:paraId="1CCDBEE3" w14:textId="15F687E7" w:rsidR="00161A79" w:rsidRPr="00FF35BC" w:rsidRDefault="00161A79" w:rsidP="00161A79">
      <w:pPr>
        <w:jc w:val="both"/>
        <w:rPr>
          <w:rFonts w:ascii="Times New Roman" w:hAnsi="Times New Roman" w:cs="Times New Roman"/>
        </w:rPr>
      </w:pPr>
      <w:r w:rsidRPr="00FF35BC">
        <w:rPr>
          <w:rFonts w:ascii="Times New Roman" w:hAnsi="Times New Roman" w:cs="Times New Roman"/>
        </w:rPr>
        <w:t>Tehát kizárólag a minimumkövetelményen felüli szakmai tapasztalati idő vehető figyelembe a szakember esetében.</w:t>
      </w:r>
    </w:p>
    <w:p w14:paraId="3145BFA7" w14:textId="77777777" w:rsidR="00161A79" w:rsidRPr="00FF35BC" w:rsidRDefault="00161A79" w:rsidP="00161A79">
      <w:pPr>
        <w:jc w:val="both"/>
        <w:rPr>
          <w:rFonts w:ascii="Times New Roman" w:hAnsi="Times New Roman" w:cs="Times New Roman"/>
        </w:rPr>
      </w:pPr>
    </w:p>
    <w:p w14:paraId="57EF0972" w14:textId="6E16339F" w:rsidR="009F7C3B" w:rsidRPr="00FF35BC" w:rsidRDefault="00161A79" w:rsidP="004047CB">
      <w:pPr>
        <w:jc w:val="both"/>
        <w:rPr>
          <w:rFonts w:ascii="Times New Roman" w:hAnsi="Times New Roman" w:cs="Times New Roman"/>
        </w:rPr>
      </w:pPr>
      <w:r w:rsidRPr="00FF35BC">
        <w:rPr>
          <w:rFonts w:ascii="Times New Roman" w:hAnsi="Times New Roman" w:cs="Times New Roman"/>
        </w:rPr>
        <w:t>A szakember esetében a vízépítési műtárgyak és vízierőművek tervezése terén szerzett, 5 évet (60 hónapot) meghaladó szakmai tapasztalatát értékeli Ajánlatkérő az alábbiak szerint:</w:t>
      </w:r>
    </w:p>
    <w:p w14:paraId="64C74469" w14:textId="77777777" w:rsidR="00161A79" w:rsidRPr="00FF35BC" w:rsidRDefault="00161A79" w:rsidP="004047CB">
      <w:pPr>
        <w:jc w:val="both"/>
        <w:rPr>
          <w:rFonts w:ascii="Times New Roman" w:hAnsi="Times New Roman" w:cs="Times New Roman"/>
        </w:rPr>
      </w:pPr>
    </w:p>
    <w:p w14:paraId="4B984E7B" w14:textId="43DB7099" w:rsidR="00161A79" w:rsidRPr="00FF35BC" w:rsidRDefault="00161A79" w:rsidP="004047CB">
      <w:pPr>
        <w:jc w:val="both"/>
        <w:rPr>
          <w:rFonts w:ascii="Times New Roman" w:hAnsi="Times New Roman" w:cs="Times New Roman"/>
        </w:rPr>
      </w:pPr>
      <w:r w:rsidRPr="00FF35BC">
        <w:rPr>
          <w:rFonts w:ascii="Times New Roman" w:hAnsi="Times New Roman" w:cs="Times New Roman"/>
        </w:rPr>
        <w:t xml:space="preserve">A szakember minimumkövetelményen </w:t>
      </w:r>
      <w:r w:rsidRPr="00FF35BC">
        <w:rPr>
          <w:rFonts w:ascii="Times New Roman" w:hAnsi="Times New Roman" w:cs="Times New Roman"/>
          <w:b/>
          <w:u w:val="single"/>
        </w:rPr>
        <w:t>felüli megfelelő szakmai tapasztalatát</w:t>
      </w:r>
      <w:r w:rsidRPr="00FF35BC">
        <w:rPr>
          <w:rFonts w:ascii="Times New Roman" w:hAnsi="Times New Roman" w:cs="Times New Roman"/>
        </w:rPr>
        <w:t xml:space="preserve"> hónapokban kifejezve szükséges megadni.</w:t>
      </w:r>
    </w:p>
    <w:p w14:paraId="319BDF8A" w14:textId="77777777" w:rsidR="00161A79" w:rsidRPr="00FF35BC" w:rsidRDefault="00161A79" w:rsidP="004047CB">
      <w:pPr>
        <w:jc w:val="both"/>
        <w:rPr>
          <w:rFonts w:ascii="Times New Roman" w:hAnsi="Times New Roman" w:cs="Times New Roman"/>
        </w:rPr>
      </w:pPr>
    </w:p>
    <w:p w14:paraId="4018F28B" w14:textId="1EECD20A" w:rsidR="00161A79" w:rsidRPr="00FF35BC" w:rsidRDefault="00161A79" w:rsidP="00161A79">
      <w:pPr>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eastAsia="Calibri" w:hAnsi="Times New Roman" w:cs="Times New Roman"/>
        </w:rPr>
        <w:t>Kbt. 77. § (1) bekezdése alapján Ajánlatkérő meghatározza, hogy ezen</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w:t>
      </w:r>
      <w:r w:rsidR="00E74241" w:rsidRPr="00FF35BC">
        <w:rPr>
          <w:rFonts w:ascii="Times New Roman" w:hAnsi="Times New Roman" w:cs="Times New Roman"/>
        </w:rPr>
        <w:t xml:space="preserve"> (10 pontot)</w:t>
      </w:r>
      <w:r w:rsidRPr="00FF35BC">
        <w:rPr>
          <w:rFonts w:ascii="Times New Roman" w:hAnsi="Times New Roman" w:cs="Times New Roman"/>
        </w:rPr>
        <w:t xml:space="preserve"> ad Ajánlatkérő: az </w:t>
      </w:r>
      <w:r w:rsidRPr="00FF35BC">
        <w:rPr>
          <w:rFonts w:ascii="Times New Roman" w:eastAsia="Calibri" w:hAnsi="Times New Roman" w:cs="Times New Roman"/>
        </w:rPr>
        <w:t>1 fő bemutatott szakember esetében</w:t>
      </w:r>
      <w:r w:rsidRPr="00FF35BC">
        <w:rPr>
          <w:rFonts w:ascii="Times New Roman" w:eastAsia="Calibri" w:hAnsi="Times New Roman" w:cs="Times New Roman"/>
          <w:b/>
        </w:rPr>
        <w:t xml:space="preserve"> 120 hónap szakmai tapasztalat.</w:t>
      </w:r>
    </w:p>
    <w:p w14:paraId="547B71A7" w14:textId="1EC3E5DE" w:rsidR="00161A79" w:rsidRPr="00FF35BC" w:rsidRDefault="00161A79" w:rsidP="004047CB">
      <w:pPr>
        <w:jc w:val="both"/>
        <w:rPr>
          <w:rFonts w:ascii="Times New Roman" w:hAnsi="Times New Roman" w:cs="Times New Roman"/>
        </w:rPr>
      </w:pPr>
    </w:p>
    <w:p w14:paraId="5A7D4B62" w14:textId="2F89CA39"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2.3. alszempont esetében:</w:t>
      </w:r>
    </w:p>
    <w:p w14:paraId="1335F007" w14:textId="77777777" w:rsidR="00E74241" w:rsidRPr="00FF35BC" w:rsidRDefault="00E74241" w:rsidP="004047CB">
      <w:pPr>
        <w:jc w:val="both"/>
        <w:rPr>
          <w:rFonts w:ascii="Times New Roman" w:hAnsi="Times New Roman" w:cs="Times New Roman"/>
        </w:rPr>
      </w:pPr>
    </w:p>
    <w:p w14:paraId="4E6BC4DF" w14:textId="22F913C3"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alszemponttal </w:t>
      </w:r>
      <w:r w:rsidRPr="00FF35BC">
        <w:rPr>
          <w:rFonts w:ascii="Times New Roman" w:hAnsi="Times New Roman" w:cs="Times New Roman"/>
        </w:rPr>
        <w:t xml:space="preserve">összefüggő ajánlati elem esetében, amennyiben az ajánlattevő </w:t>
      </w:r>
      <w:r w:rsidRPr="00FF35BC">
        <w:rPr>
          <w:rFonts w:ascii="Times New Roman" w:hAnsi="Times New Roman" w:cs="Times New Roman"/>
          <w:b/>
        </w:rPr>
        <w:t xml:space="preserve">által az alkalmassági minimumkövetelmények igazolására bemutatott szakember </w:t>
      </w:r>
      <w:r w:rsidRPr="00FF35BC">
        <w:rPr>
          <w:rFonts w:ascii="Times New Roman" w:hAnsi="Times New Roman" w:cs="Times New Roman"/>
        </w:rPr>
        <w:t xml:space="preserve">nem rendelkezik a minimumkövetelményként előírt szakmai tapasztalatnál több tapasztalattal,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w:t>
      </w:r>
      <w:del w:id="153" w:author="user" w:date="2017-05-22T17:30:00Z">
        <w:r w:rsidRPr="00FF35BC" w:rsidDel="006273A5">
          <w:rPr>
            <w:rFonts w:ascii="Times New Roman" w:eastAsia="Calibri" w:hAnsi="Times New Roman" w:cs="Times New Roman"/>
            <w:b/>
          </w:rPr>
          <w:delText xml:space="preserve">1 </w:delText>
        </w:r>
      </w:del>
      <w:ins w:id="154" w:author="user" w:date="2017-05-22T17:30:00Z">
        <w:r w:rsidR="006273A5">
          <w:rPr>
            <w:rFonts w:ascii="Times New Roman" w:eastAsia="Calibri" w:hAnsi="Times New Roman" w:cs="Times New Roman"/>
            <w:b/>
          </w:rPr>
          <w:t>0</w:t>
        </w:r>
        <w:r w:rsidR="006273A5" w:rsidRPr="00FF35BC">
          <w:rPr>
            <w:rFonts w:ascii="Times New Roman" w:eastAsia="Calibri" w:hAnsi="Times New Roman" w:cs="Times New Roman"/>
            <w:b/>
          </w:rPr>
          <w:t xml:space="preserve"> </w:t>
        </w:r>
      </w:ins>
      <w:r w:rsidRPr="00FF35BC">
        <w:rPr>
          <w:rFonts w:ascii="Times New Roman" w:eastAsia="Calibri" w:hAnsi="Times New Roman" w:cs="Times New Roman"/>
          <w:b/>
        </w:rPr>
        <w:t>pontot kap.</w:t>
      </w:r>
    </w:p>
    <w:p w14:paraId="176C794E" w14:textId="77777777" w:rsidR="00E74241" w:rsidRPr="00FF35BC" w:rsidRDefault="00E74241" w:rsidP="004047CB">
      <w:pPr>
        <w:jc w:val="both"/>
        <w:rPr>
          <w:rFonts w:ascii="Times New Roman" w:hAnsi="Times New Roman" w:cs="Times New Roman"/>
        </w:rPr>
      </w:pPr>
    </w:p>
    <w:p w14:paraId="7E8035CA" w14:textId="6F1CA086" w:rsidR="00E74241" w:rsidRPr="00FF35BC" w:rsidRDefault="00E74241" w:rsidP="00E74241">
      <w:pPr>
        <w:pStyle w:val="Listaszerbekezds"/>
        <w:spacing w:before="120"/>
        <w:ind w:left="0"/>
        <w:jc w:val="both"/>
        <w:rPr>
          <w:rFonts w:ascii="Times New Roman" w:eastAsia="Calibri" w:hAnsi="Times New Roman" w:cs="Times New Roman"/>
        </w:rPr>
      </w:pPr>
      <w:r w:rsidRPr="00FF35BC">
        <w:rPr>
          <w:rFonts w:ascii="Times New Roman" w:eastAsia="Calibri" w:hAnsi="Times New Roman" w:cs="Times New Roman"/>
        </w:rPr>
        <w:t>Jelen alszempont tekintetében az az ajánlat a legkedvezőbb Ajánlatkérő számára, amelynél a bemutatott szakember a legtöbb, a fenti előírásoknak megfelelő szakmai tapasztalattal bír.</w:t>
      </w:r>
    </w:p>
    <w:p w14:paraId="3CE0CAC3" w14:textId="561580A6" w:rsidR="00E74241" w:rsidRPr="00FF35BC" w:rsidRDefault="00E74241" w:rsidP="00E74241">
      <w:pPr>
        <w:pStyle w:val="Listaszerbekezds"/>
        <w:spacing w:before="120"/>
        <w:ind w:left="0"/>
        <w:jc w:val="both"/>
        <w:rPr>
          <w:rFonts w:ascii="Times New Roman" w:hAnsi="Times New Roman" w:cs="Times New Roman"/>
          <w:color w:val="000000"/>
        </w:rPr>
      </w:pPr>
      <w:r w:rsidRPr="00FF35BC">
        <w:rPr>
          <w:rFonts w:ascii="Times New Roman" w:eastAsia="Calibri" w:hAnsi="Times New Roman" w:cs="Times New Roman"/>
        </w:rPr>
        <w:t>A</w:t>
      </w:r>
      <w:r w:rsidRPr="00FF35BC">
        <w:rPr>
          <w:rFonts w:ascii="Times New Roman" w:hAnsi="Times New Roman" w:cs="Times New Roman"/>
          <w:color w:val="000000"/>
        </w:rPr>
        <w:t>jánlatkérő a legkedvezőbb tartalmi elemre a maximális pontot (felső ponthatár) adja, a többi ajánlat tartalmi elemére pedig a legkedvezőbb tartalmi elemhez viszonyítva arányosan számolja ki a pontszámokat.</w:t>
      </w:r>
    </w:p>
    <w:p w14:paraId="16CF67DE" w14:textId="71DF46B3" w:rsidR="00E74241" w:rsidRPr="00FF35BC" w:rsidRDefault="00E74241" w:rsidP="00E74241">
      <w:pPr>
        <w:jc w:val="both"/>
        <w:rPr>
          <w:rFonts w:ascii="Times New Roman" w:hAnsi="Times New Roman" w:cs="Times New Roman"/>
        </w:rPr>
      </w:pPr>
      <w:r w:rsidRPr="00FF35BC">
        <w:rPr>
          <w:rFonts w:ascii="Times New Roman" w:hAnsi="Times New Roman" w:cs="Times New Roman"/>
        </w:rPr>
        <w:t>Amennyiben valamennyi, vagy több ajánlatban ugyanannyi megfelelő szakmai tapasztalattal bíró szakember kerül bemutatásra, úgy valamennyi azonos ajánlat azonos pontszámot kap.</w:t>
      </w:r>
    </w:p>
    <w:p w14:paraId="2DD07F00" w14:textId="77777777" w:rsidR="00E74241" w:rsidRPr="00FF35BC" w:rsidRDefault="00E74241" w:rsidP="00E74241">
      <w:pPr>
        <w:jc w:val="both"/>
        <w:rPr>
          <w:rFonts w:ascii="Times New Roman" w:hAnsi="Times New Roman" w:cs="Times New Roman"/>
        </w:rPr>
      </w:pPr>
    </w:p>
    <w:p w14:paraId="65D00347"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 többi ajánlat ezen részszempont szerinti pontszáma az arányosítás elve alapján az alábbiak szerint kerül meghatározásra:</w:t>
      </w:r>
    </w:p>
    <w:p w14:paraId="781AB021" w14:textId="77777777" w:rsidR="00E74241" w:rsidRPr="00FF35BC" w:rsidRDefault="00E74241" w:rsidP="00E74241">
      <w:pPr>
        <w:rPr>
          <w:rFonts w:ascii="Times New Roman" w:hAnsi="Times New Roman" w:cs="Times New Roman"/>
          <w:szCs w:val="20"/>
        </w:rPr>
      </w:pPr>
      <w:r w:rsidRPr="00FF35BC">
        <w:rPr>
          <w:rFonts w:ascii="Times New Roman" w:hAnsi="Times New Roman" w:cs="Times New Roman"/>
          <w:position w:val="-142"/>
          <w:szCs w:val="20"/>
          <w:lang w:eastAsia="en-US"/>
        </w:rPr>
        <w:object w:dxaOrig="3960" w:dyaOrig="2940" w14:anchorId="24F8548A">
          <v:shape id="_x0000_i1026" type="#_x0000_t75" style="width:198.35pt;height:147.4pt" o:ole="">
            <v:imagedata r:id="rId16" o:title=""/>
          </v:shape>
          <o:OLEObject Type="Embed" ProgID="Equation.3" ShapeID="_x0000_i1026" DrawAspect="Content" ObjectID="_1557681694" r:id="rId17"/>
        </w:object>
      </w:r>
    </w:p>
    <w:p w14:paraId="32E3CD10" w14:textId="77777777" w:rsidR="00E74241" w:rsidRPr="00FF35BC" w:rsidRDefault="00E74241" w:rsidP="00E74241">
      <w:pPr>
        <w:tabs>
          <w:tab w:val="left" w:pos="360"/>
        </w:tabs>
        <w:ind w:left="360" w:hanging="360"/>
        <w:jc w:val="both"/>
        <w:rPr>
          <w:rFonts w:ascii="Times New Roman" w:hAnsi="Times New Roman" w:cs="Times New Roman"/>
        </w:rPr>
      </w:pPr>
    </w:p>
    <w:p w14:paraId="683EA804"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ahol</w:t>
      </w:r>
    </w:p>
    <w:p w14:paraId="46C08D0D" w14:textId="77777777" w:rsidR="00E74241" w:rsidRPr="00FF35BC" w:rsidRDefault="00E74241" w:rsidP="00E74241">
      <w:pPr>
        <w:jc w:val="both"/>
        <w:rPr>
          <w:rFonts w:ascii="Times New Roman" w:hAnsi="Times New Roman" w:cs="Times New Roman"/>
        </w:rPr>
      </w:pPr>
    </w:p>
    <w:p w14:paraId="63EFFF44"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0920C1DA"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vertAlign w:val="subscript"/>
        </w:rPr>
        <w:t>max</w:t>
      </w:r>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felső határa</w:t>
      </w:r>
    </w:p>
    <w:p w14:paraId="48B97C1F"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vertAlign w:val="subscript"/>
        </w:rPr>
        <w:t>min</w:t>
      </w:r>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alsó határa</w:t>
      </w:r>
    </w:p>
    <w:p w14:paraId="0EDB8662"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w:t>
      </w:r>
      <w:r w:rsidRPr="00FF35BC">
        <w:rPr>
          <w:rFonts w:ascii="Times New Roman" w:hAnsi="Times New Roman" w:cs="Times New Roman"/>
          <w:vertAlign w:val="subscript"/>
        </w:rPr>
        <w:t>legjobb</w:t>
      </w:r>
      <w:r w:rsidRPr="00FF35BC">
        <w:rPr>
          <w:rFonts w:ascii="Times New Roman" w:hAnsi="Times New Roman" w:cs="Times New Roman"/>
        </w:rPr>
        <w:t>:</w:t>
      </w:r>
      <w:r w:rsidRPr="00FF35BC">
        <w:rPr>
          <w:rFonts w:ascii="Times New Roman" w:hAnsi="Times New Roman" w:cs="Times New Roman"/>
        </w:rPr>
        <w:tab/>
        <w:t>a legelőnyösebb ajánlat tartalmi eleme</w:t>
      </w:r>
    </w:p>
    <w:p w14:paraId="16BF1E44"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w:t>
      </w:r>
      <w:r w:rsidRPr="00FF35BC">
        <w:rPr>
          <w:rFonts w:ascii="Times New Roman" w:hAnsi="Times New Roman" w:cs="Times New Roman"/>
          <w:vertAlign w:val="subscript"/>
        </w:rPr>
        <w:t>legrosszabb</w:t>
      </w:r>
      <w:r w:rsidRPr="00FF35BC">
        <w:rPr>
          <w:rFonts w:ascii="Times New Roman" w:hAnsi="Times New Roman" w:cs="Times New Roman"/>
        </w:rPr>
        <w:t>:</w:t>
      </w:r>
      <w:r w:rsidRPr="00FF35BC">
        <w:rPr>
          <w:rFonts w:ascii="Times New Roman" w:hAnsi="Times New Roman" w:cs="Times New Roman"/>
        </w:rPr>
        <w:tab/>
        <w:t>a legelőnytelenebb ajánlat tartalmi eleme</w:t>
      </w:r>
    </w:p>
    <w:p w14:paraId="3CF8E72D"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w:t>
      </w:r>
      <w:r w:rsidRPr="00FF35BC">
        <w:rPr>
          <w:rFonts w:ascii="Times New Roman" w:hAnsi="Times New Roman" w:cs="Times New Roman"/>
          <w:vertAlign w:val="subscript"/>
        </w:rPr>
        <w:t>vizsgált</w:t>
      </w:r>
      <w:r w:rsidRPr="00FF35BC">
        <w:rPr>
          <w:rFonts w:ascii="Times New Roman" w:hAnsi="Times New Roman" w:cs="Times New Roman"/>
        </w:rPr>
        <w:t>:</w:t>
      </w:r>
      <w:r w:rsidRPr="00FF35BC">
        <w:rPr>
          <w:rFonts w:ascii="Times New Roman" w:hAnsi="Times New Roman" w:cs="Times New Roman"/>
        </w:rPr>
        <w:tab/>
        <w:t>a vizsgált ajánlat tartalmi eleme</w:t>
      </w:r>
    </w:p>
    <w:p w14:paraId="33C98656" w14:textId="77777777" w:rsidR="00E74241" w:rsidRPr="00FF35BC" w:rsidRDefault="00E74241" w:rsidP="00E74241">
      <w:pPr>
        <w:jc w:val="both"/>
        <w:rPr>
          <w:rFonts w:ascii="Times New Roman" w:hAnsi="Times New Roman" w:cs="Times New Roman"/>
        </w:rPr>
      </w:pPr>
    </w:p>
    <w:p w14:paraId="32A4E430"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D2E052" w14:textId="77777777" w:rsidR="00E74241" w:rsidRPr="00FF35BC" w:rsidRDefault="00E74241" w:rsidP="00E74241">
      <w:pPr>
        <w:ind w:left="708"/>
        <w:jc w:val="both"/>
        <w:rPr>
          <w:rFonts w:ascii="Times New Roman" w:hAnsi="Times New Roman" w:cs="Times New Roman"/>
        </w:rPr>
      </w:pPr>
    </w:p>
    <w:p w14:paraId="06F4B6A8"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b/>
        </w:rPr>
        <w:t>Súlyszám: 10</w:t>
      </w:r>
    </w:p>
    <w:p w14:paraId="1073F784" w14:textId="77777777" w:rsidR="00E74241" w:rsidRPr="00FF35BC" w:rsidRDefault="00E74241" w:rsidP="004047CB">
      <w:pPr>
        <w:jc w:val="both"/>
        <w:rPr>
          <w:rFonts w:ascii="Times New Roman" w:hAnsi="Times New Roman" w:cs="Times New Roman"/>
        </w:rPr>
      </w:pPr>
    </w:p>
    <w:p w14:paraId="3F370A31" w14:textId="77777777" w:rsidR="002B7F2A" w:rsidRPr="00FF35BC" w:rsidRDefault="002B7F2A" w:rsidP="002B7F2A">
      <w:pPr>
        <w:jc w:val="both"/>
        <w:rPr>
          <w:rFonts w:ascii="Times New Roman" w:hAnsi="Times New Roman" w:cs="Times New Roman"/>
        </w:rPr>
      </w:pPr>
    </w:p>
    <w:p w14:paraId="6D231D57" w14:textId="77777777" w:rsidR="009D7A96" w:rsidRPr="00FF35BC" w:rsidRDefault="009D7A96" w:rsidP="002B7F2A">
      <w:pPr>
        <w:jc w:val="both"/>
        <w:rPr>
          <w:rFonts w:ascii="Times New Roman" w:hAnsi="Times New Roman" w:cs="Times New Roman"/>
        </w:rPr>
      </w:pPr>
    </w:p>
    <w:tbl>
      <w:tblPr>
        <w:tblStyle w:val="Rcsostblzat"/>
        <w:tblW w:w="9640" w:type="dxa"/>
        <w:tblInd w:w="-289" w:type="dxa"/>
        <w:tblLook w:val="04A0" w:firstRow="1" w:lastRow="0" w:firstColumn="1" w:lastColumn="0" w:noHBand="0" w:noVBand="1"/>
      </w:tblPr>
      <w:tblGrid>
        <w:gridCol w:w="993"/>
        <w:gridCol w:w="6946"/>
        <w:gridCol w:w="1701"/>
      </w:tblGrid>
      <w:tr w:rsidR="002B7F2A" w:rsidRPr="00FF35BC" w14:paraId="1C747B64" w14:textId="77777777" w:rsidTr="00483DD3">
        <w:trPr>
          <w:trHeight w:val="499"/>
        </w:trPr>
        <w:tc>
          <w:tcPr>
            <w:tcW w:w="993" w:type="dxa"/>
            <w:tcBorders>
              <w:top w:val="single" w:sz="4" w:space="0" w:color="auto"/>
              <w:left w:val="single" w:sz="4" w:space="0" w:color="auto"/>
              <w:bottom w:val="single" w:sz="4" w:space="0" w:color="auto"/>
              <w:right w:val="single" w:sz="4" w:space="0" w:color="auto"/>
            </w:tcBorders>
          </w:tcPr>
          <w:p w14:paraId="3D8ED8A9" w14:textId="77777777" w:rsidR="002B7F2A" w:rsidRPr="00FF35BC" w:rsidRDefault="002B7F2A">
            <w:pPr>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C1AA396" w14:textId="77777777" w:rsidR="002B7F2A" w:rsidRPr="00FF35BC" w:rsidRDefault="002B7F2A">
            <w:pPr>
              <w:rPr>
                <w:rFonts w:ascii="Times New Roman" w:hAnsi="Times New Roman" w:cs="Times New Roman"/>
                <w:b/>
              </w:rPr>
            </w:pPr>
            <w:r w:rsidRPr="00FF35BC">
              <w:rPr>
                <w:rFonts w:ascii="Times New Roman" w:hAnsi="Times New Roman" w:cs="Times New Roman"/>
                <w:b/>
              </w:rPr>
              <w:t>Értékelési részszempont</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5028351" w14:textId="77777777" w:rsidR="002B7F2A" w:rsidRPr="00FF35BC" w:rsidRDefault="002B7F2A" w:rsidP="00E7334D">
            <w:pPr>
              <w:jc w:val="center"/>
              <w:rPr>
                <w:rFonts w:ascii="Times New Roman" w:hAnsi="Times New Roman" w:cs="Times New Roman"/>
              </w:rPr>
            </w:pPr>
            <w:r w:rsidRPr="00FF35BC">
              <w:rPr>
                <w:rFonts w:ascii="Times New Roman" w:hAnsi="Times New Roman" w:cs="Times New Roman"/>
                <w:b/>
              </w:rPr>
              <w:t>Súlyszám</w:t>
            </w:r>
          </w:p>
        </w:tc>
      </w:tr>
      <w:tr w:rsidR="002B7F2A" w:rsidRPr="00FF35BC" w14:paraId="351167B5" w14:textId="77777777" w:rsidTr="00483DD3">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3BAE7150" w14:textId="3EF2F917" w:rsidR="002B7F2A" w:rsidRPr="00FF35BC" w:rsidRDefault="00EB7829">
            <w:pPr>
              <w:rPr>
                <w:rFonts w:ascii="Times New Roman" w:hAnsi="Times New Roman" w:cs="Times New Roman"/>
                <w:b/>
              </w:rPr>
            </w:pPr>
            <w:r w:rsidRPr="00FF35BC">
              <w:rPr>
                <w:rFonts w:ascii="Times New Roman" w:hAnsi="Times New Roman" w:cs="Times New Roman"/>
                <w:b/>
              </w:rPr>
              <w:t>3</w:t>
            </w:r>
            <w:r w:rsidR="002B7F2A" w:rsidRPr="00FF35BC">
              <w:rPr>
                <w:rFonts w:ascii="Times New Roman" w:hAnsi="Times New Roman" w:cs="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E3DD691" w14:textId="3A9E2389" w:rsidR="002B7F2A" w:rsidRPr="00FF35BC" w:rsidRDefault="00FB462D">
            <w:pPr>
              <w:rPr>
                <w:rFonts w:ascii="Times New Roman" w:hAnsi="Times New Roman" w:cs="Times New Roman"/>
                <w:b/>
              </w:rPr>
            </w:pPr>
            <w:r w:rsidRPr="00FF35BC">
              <w:rPr>
                <w:rFonts w:ascii="Times New Roman" w:hAnsi="Times New Roman" w:cs="Times New Roman"/>
                <w:b/>
                <w:sz w:val="22"/>
                <w:szCs w:val="22"/>
              </w:rPr>
              <w:t>Szakmai ajánlat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D3D9D" w14:textId="68986D18" w:rsidR="002B7F2A" w:rsidRPr="00FF35BC" w:rsidRDefault="00483DD3" w:rsidP="00E7334D">
            <w:pPr>
              <w:jc w:val="center"/>
              <w:rPr>
                <w:rFonts w:ascii="Times New Roman" w:hAnsi="Times New Roman" w:cs="Times New Roman"/>
                <w:b/>
              </w:rPr>
            </w:pPr>
            <w:r w:rsidRPr="00FF35BC">
              <w:rPr>
                <w:rFonts w:ascii="Times New Roman" w:hAnsi="Times New Roman" w:cs="Times New Roman"/>
                <w:b/>
              </w:rPr>
              <w:t>-</w:t>
            </w:r>
          </w:p>
        </w:tc>
      </w:tr>
      <w:tr w:rsidR="00483DD3" w:rsidRPr="00FF35BC" w14:paraId="120621BB" w14:textId="77777777" w:rsidTr="00483DD3">
        <w:trPr>
          <w:trHeight w:val="577"/>
        </w:trPr>
        <w:tc>
          <w:tcPr>
            <w:tcW w:w="993" w:type="dxa"/>
            <w:tcBorders>
              <w:top w:val="single" w:sz="4" w:space="0" w:color="auto"/>
              <w:left w:val="single" w:sz="4" w:space="0" w:color="auto"/>
              <w:bottom w:val="single" w:sz="4" w:space="0" w:color="auto"/>
              <w:right w:val="single" w:sz="4" w:space="0" w:color="auto"/>
            </w:tcBorders>
            <w:vAlign w:val="center"/>
          </w:tcPr>
          <w:p w14:paraId="4FC469F4"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3D218870" w14:textId="002E5C19"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SZ1.A.</w:t>
            </w:r>
            <w:r w:rsidRPr="00FF35BC">
              <w:rPr>
                <w:rFonts w:ascii="Times New Roman" w:hAnsi="Times New Roman" w:cs="Times New Roman"/>
                <w:b/>
                <w:sz w:val="22"/>
                <w:szCs w:val="22"/>
              </w:rPr>
              <w:tab/>
              <w:t xml:space="preserve">Mintavételi és minőségbiztosítási eljárások rendje </w:t>
            </w:r>
          </w:p>
        </w:tc>
        <w:tc>
          <w:tcPr>
            <w:tcW w:w="1701" w:type="dxa"/>
            <w:tcBorders>
              <w:top w:val="single" w:sz="4" w:space="0" w:color="auto"/>
              <w:left w:val="single" w:sz="4" w:space="0" w:color="auto"/>
              <w:bottom w:val="single" w:sz="4" w:space="0" w:color="auto"/>
              <w:right w:val="single" w:sz="4" w:space="0" w:color="auto"/>
            </w:tcBorders>
            <w:vAlign w:val="center"/>
          </w:tcPr>
          <w:p w14:paraId="4A7BFF83" w14:textId="0D8FE71A"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3185DF5F" w14:textId="77777777" w:rsidTr="00483DD3">
        <w:trPr>
          <w:trHeight w:val="501"/>
        </w:trPr>
        <w:tc>
          <w:tcPr>
            <w:tcW w:w="993" w:type="dxa"/>
            <w:tcBorders>
              <w:top w:val="single" w:sz="4" w:space="0" w:color="auto"/>
              <w:left w:val="single" w:sz="4" w:space="0" w:color="auto"/>
              <w:bottom w:val="single" w:sz="4" w:space="0" w:color="auto"/>
              <w:right w:val="single" w:sz="4" w:space="0" w:color="auto"/>
            </w:tcBorders>
            <w:vAlign w:val="center"/>
          </w:tcPr>
          <w:p w14:paraId="6578BC5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63DF103A" w14:textId="4205FE27"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SZ1.B.</w:t>
            </w:r>
            <w:r w:rsidRPr="00FF35BC">
              <w:rPr>
                <w:rFonts w:ascii="Times New Roman" w:hAnsi="Times New Roman" w:cs="Times New Roman"/>
                <w:b/>
                <w:sz w:val="22"/>
                <w:szCs w:val="22"/>
              </w:rPr>
              <w:tab/>
              <w:t>Munkamenet ütemterv (Munkamenet-szervezési folyamatterv)</w:t>
            </w:r>
          </w:p>
        </w:tc>
        <w:tc>
          <w:tcPr>
            <w:tcW w:w="1701" w:type="dxa"/>
            <w:tcBorders>
              <w:top w:val="single" w:sz="4" w:space="0" w:color="auto"/>
              <w:left w:val="single" w:sz="4" w:space="0" w:color="auto"/>
              <w:bottom w:val="single" w:sz="4" w:space="0" w:color="auto"/>
              <w:right w:val="single" w:sz="4" w:space="0" w:color="auto"/>
            </w:tcBorders>
            <w:vAlign w:val="center"/>
          </w:tcPr>
          <w:p w14:paraId="7F7E761B" w14:textId="7AF402CB"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1A6302F6" w14:textId="77777777" w:rsidTr="00483DD3">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6ADC007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150B739C" w14:textId="6E390C50"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SZ1.C.</w:t>
            </w:r>
            <w:r w:rsidRPr="00FF35BC">
              <w:rPr>
                <w:rFonts w:ascii="Times New Roman" w:hAnsi="Times New Roman" w:cs="Times New Roman"/>
                <w:b/>
                <w:sz w:val="22"/>
                <w:szCs w:val="22"/>
              </w:rPr>
              <w:tab/>
            </w:r>
            <w:r w:rsidRPr="00FF35BC">
              <w:rPr>
                <w:rFonts w:ascii="Times New Roman" w:hAnsi="Times New Roman" w:cs="Times New Roman"/>
                <w:b/>
                <w:bCs/>
                <w:sz w:val="22"/>
                <w:szCs w:val="22"/>
              </w:rPr>
              <w:t>Kivitelezés térbeli organizációja</w:t>
            </w:r>
          </w:p>
        </w:tc>
        <w:tc>
          <w:tcPr>
            <w:tcW w:w="1701" w:type="dxa"/>
            <w:tcBorders>
              <w:top w:val="single" w:sz="4" w:space="0" w:color="auto"/>
              <w:left w:val="single" w:sz="4" w:space="0" w:color="auto"/>
              <w:bottom w:val="single" w:sz="4" w:space="0" w:color="auto"/>
              <w:right w:val="single" w:sz="4" w:space="0" w:color="auto"/>
            </w:tcBorders>
            <w:vAlign w:val="center"/>
          </w:tcPr>
          <w:p w14:paraId="735EE423" w14:textId="1D9A4A95"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bl>
    <w:p w14:paraId="77C46304" w14:textId="77777777" w:rsidR="002B7F2A" w:rsidRPr="00FF35BC" w:rsidRDefault="002B7F2A" w:rsidP="002B7F2A">
      <w:pPr>
        <w:jc w:val="both"/>
        <w:rPr>
          <w:rFonts w:ascii="Times New Roman" w:eastAsia="Calibri" w:hAnsi="Times New Roman" w:cs="Times New Roman"/>
          <w:highlight w:val="yellow"/>
          <w:lang w:eastAsia="en-US"/>
        </w:rPr>
      </w:pPr>
    </w:p>
    <w:p w14:paraId="65F17B3F" w14:textId="77777777" w:rsidR="00483DD3" w:rsidRPr="00FF35BC" w:rsidRDefault="00483DD3" w:rsidP="002B7F2A">
      <w:pPr>
        <w:jc w:val="both"/>
        <w:rPr>
          <w:rFonts w:ascii="Times New Roman" w:eastAsia="Calibri" w:hAnsi="Times New Roman" w:cs="Times New Roman"/>
          <w:highlight w:val="yellow"/>
          <w:lang w:eastAsia="en-US"/>
        </w:rPr>
      </w:pPr>
    </w:p>
    <w:p w14:paraId="7FDBD65C" w14:textId="77777777" w:rsidR="00FB462D" w:rsidRPr="00FF35BC" w:rsidRDefault="00FB462D" w:rsidP="00FB462D">
      <w:pPr>
        <w:rPr>
          <w:rFonts w:ascii="Times New Roman" w:hAnsi="Times New Roman" w:cs="Times New Roman"/>
          <w:b/>
        </w:rPr>
      </w:pPr>
      <w:r w:rsidRPr="00FF35BC">
        <w:rPr>
          <w:rFonts w:ascii="Times New Roman" w:hAnsi="Times New Roman" w:cs="Times New Roman"/>
          <w:b/>
        </w:rPr>
        <w:t>AZ ÉRTÉKELÉS MÓDSZERÉNEK ÁLTALÁNOS LEÍRÁSA:</w:t>
      </w:r>
    </w:p>
    <w:p w14:paraId="2FBB7F02" w14:textId="77777777" w:rsidR="00FB462D" w:rsidRPr="00FF35BC" w:rsidRDefault="00FB462D" w:rsidP="00FB462D">
      <w:pPr>
        <w:rPr>
          <w:rFonts w:ascii="Times New Roman" w:hAnsi="Times New Roman" w:cs="Times New Roman"/>
        </w:rPr>
      </w:pPr>
    </w:p>
    <w:p w14:paraId="1463DA69" w14:textId="5EAED565" w:rsidR="00FB462D" w:rsidRPr="00FF35BC" w:rsidRDefault="00FB462D" w:rsidP="00FB462D">
      <w:pPr>
        <w:pStyle w:val="Listaszerbekezds"/>
        <w:ind w:left="0"/>
        <w:jc w:val="both"/>
        <w:rPr>
          <w:rFonts w:ascii="Times New Roman" w:hAnsi="Times New Roman" w:cs="Times New Roman"/>
        </w:rPr>
      </w:pPr>
      <w:r w:rsidRPr="00FF35BC">
        <w:rPr>
          <w:rFonts w:ascii="Times New Roman" w:hAnsi="Times New Roman" w:cs="Times New Roman"/>
        </w:rPr>
        <w:t xml:space="preserve">A módszer ismertetése, amellyel az </w:t>
      </w:r>
      <w:r w:rsidRPr="009D3007">
        <w:rPr>
          <w:rFonts w:ascii="Times New Roman" w:hAnsi="Times New Roman" w:cs="Times New Roman"/>
        </w:rPr>
        <w:t xml:space="preserve">Ajánlatkérő megadja ezen részszempont </w:t>
      </w:r>
      <w:r w:rsidR="006A78AC" w:rsidRPr="009D3007">
        <w:rPr>
          <w:rFonts w:ascii="Times New Roman" w:hAnsi="Times New Roman" w:cs="Times New Roman"/>
          <w:b/>
        </w:rPr>
        <w:t xml:space="preserve">valamennyi alszempontja </w:t>
      </w:r>
      <w:r w:rsidRPr="009D3007">
        <w:rPr>
          <w:rFonts w:ascii="Times New Roman" w:hAnsi="Times New Roman" w:cs="Times New Roman"/>
        </w:rPr>
        <w:t>esetében a ponthatárok közötti pontszámot</w:t>
      </w:r>
      <w:r w:rsidRPr="00FF35BC">
        <w:rPr>
          <w:rFonts w:ascii="Times New Roman" w:hAnsi="Times New Roman" w:cs="Times New Roman"/>
        </w:rPr>
        <w:t>:</w:t>
      </w:r>
    </w:p>
    <w:p w14:paraId="55BEA8E3" w14:textId="77777777" w:rsidR="00FB462D" w:rsidRPr="00FF35BC" w:rsidRDefault="00FB462D" w:rsidP="00FB462D">
      <w:pPr>
        <w:pStyle w:val="Listaszerbekezds"/>
        <w:ind w:left="0"/>
        <w:jc w:val="both"/>
        <w:rPr>
          <w:rFonts w:ascii="Times New Roman" w:hAnsi="Times New Roman" w:cs="Times New Roman"/>
        </w:rPr>
      </w:pPr>
    </w:p>
    <w:p w14:paraId="5F22F51B" w14:textId="6D4B8FB8" w:rsidR="00FB462D" w:rsidRPr="00FF35BC" w:rsidRDefault="00FB462D" w:rsidP="00483DD3">
      <w:pPr>
        <w:pStyle w:val="Listaszerbekezds"/>
        <w:tabs>
          <w:tab w:val="left" w:pos="567"/>
        </w:tabs>
        <w:ind w:left="0"/>
        <w:contextualSpacing/>
        <w:jc w:val="both"/>
        <w:rPr>
          <w:rFonts w:ascii="Times New Roman" w:hAnsi="Times New Roman" w:cs="Times New Roman"/>
          <w:lang w:eastAsia="en-US"/>
        </w:rPr>
      </w:pPr>
      <w:r w:rsidRPr="00FF35BC">
        <w:rPr>
          <w:rFonts w:ascii="Times New Roman" w:hAnsi="Times New Roman" w:cs="Times New Roman"/>
        </w:rPr>
        <w:t xml:space="preserve">A 3. részszempont esetében az ajánlat részeként benyújtandó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értékelése során az Ajánlatkérő a Közbeszerzési Hatóságnak </w:t>
      </w:r>
      <w:r w:rsidR="002C4A75" w:rsidRPr="002C4A75">
        <w:rPr>
          <w:rFonts w:ascii="Times New Roman" w:hAnsi="Times New Roman" w:cs="Times New Roman"/>
        </w:rPr>
        <w:t xml:space="preserve">a nyertes ajánlattevő kiválasztására szolgáló értékelési szempontrendszer alkalmazásáról </w:t>
      </w:r>
      <w:r w:rsidRPr="00FF35BC">
        <w:rPr>
          <w:rFonts w:ascii="Times New Roman" w:hAnsi="Times New Roman" w:cs="Times New Roman"/>
        </w:rPr>
        <w:t xml:space="preserve">szóló útmutatója (KÉ </w:t>
      </w:r>
      <w:r w:rsidR="002C4A75" w:rsidRPr="002C4A75">
        <w:rPr>
          <w:rFonts w:ascii="Times New Roman" w:hAnsi="Times New Roman" w:cs="Times New Roman"/>
        </w:rPr>
        <w:t>2016. évi 147.</w:t>
      </w:r>
      <w:r w:rsidRPr="00FF35BC">
        <w:rPr>
          <w:rFonts w:ascii="Times New Roman" w:hAnsi="Times New Roman" w:cs="Times New Roman"/>
        </w:rPr>
        <w:t>. szám, 201</w:t>
      </w:r>
      <w:r w:rsidR="002C4A75">
        <w:rPr>
          <w:rFonts w:ascii="Times New Roman" w:hAnsi="Times New Roman" w:cs="Times New Roman"/>
        </w:rPr>
        <w:t>6</w:t>
      </w:r>
      <w:r w:rsidRPr="00FF35BC">
        <w:rPr>
          <w:rFonts w:ascii="Times New Roman" w:hAnsi="Times New Roman" w:cs="Times New Roman"/>
        </w:rPr>
        <w:t xml:space="preserve">. </w:t>
      </w:r>
      <w:r w:rsidR="002C4A75">
        <w:rPr>
          <w:rFonts w:ascii="Times New Roman" w:hAnsi="Times New Roman" w:cs="Times New Roman"/>
        </w:rPr>
        <w:t>december 2</w:t>
      </w:r>
      <w:r w:rsidRPr="00FF35BC">
        <w:rPr>
          <w:rFonts w:ascii="Times New Roman" w:hAnsi="Times New Roman" w:cs="Times New Roman"/>
        </w:rPr>
        <w:t xml:space="preserve">1.) </w:t>
      </w:r>
      <w:r w:rsidR="002C4A75">
        <w:rPr>
          <w:rFonts w:ascii="Times New Roman" w:hAnsi="Times New Roman" w:cs="Times New Roman"/>
        </w:rPr>
        <w:t xml:space="preserve">1. sz. melléklet </w:t>
      </w:r>
      <w:r w:rsidRPr="00FF35BC">
        <w:rPr>
          <w:rFonts w:ascii="Times New Roman" w:hAnsi="Times New Roman" w:cs="Times New Roman"/>
        </w:rPr>
        <w:t xml:space="preserve">A.2. pontja szerinti „sorba rendezés” módszerét alkalmazza, mely sorba rendezés módszerénél az egyes ajánlatok tartalmi elemei az összes ajánlat azonos tartalmi elemeihez viszonyított sorrendjében elfoglalt helyük szerint érnek el helyezést. Az elért helyezések pontszámokká történő alakításához a Közbeszerzési Hatóság fent hivatkozott ajánlásának </w:t>
      </w:r>
      <w:r w:rsidR="002C4A75">
        <w:rPr>
          <w:rFonts w:ascii="Times New Roman" w:hAnsi="Times New Roman" w:cs="Times New Roman"/>
        </w:rPr>
        <w:t xml:space="preserve">1. sz. melléklet </w:t>
      </w:r>
      <w:r w:rsidRPr="00FF35BC">
        <w:rPr>
          <w:rFonts w:ascii="Times New Roman" w:hAnsi="Times New Roman" w:cs="Times New Roman"/>
        </w:rPr>
        <w:t>A.1.a) pontjában foglalt képletet alkalmazza az Ajánlatkérő.</w:t>
      </w:r>
    </w:p>
    <w:p w14:paraId="5B21FF5F" w14:textId="77777777" w:rsidR="00FB462D" w:rsidRPr="00FF35BC" w:rsidRDefault="00FB462D" w:rsidP="00FB462D">
      <w:pPr>
        <w:tabs>
          <w:tab w:val="left" w:pos="0"/>
        </w:tabs>
        <w:jc w:val="both"/>
        <w:rPr>
          <w:rFonts w:ascii="Times New Roman" w:hAnsi="Times New Roman" w:cs="Times New Roman"/>
        </w:rPr>
      </w:pPr>
    </w:p>
    <w:p w14:paraId="424ED54D" w14:textId="77777777" w:rsidR="00FB462D" w:rsidRPr="00FF35BC" w:rsidRDefault="00FB462D" w:rsidP="00FB462D">
      <w:pPr>
        <w:spacing w:line="300" w:lineRule="exact"/>
        <w:jc w:val="both"/>
        <w:rPr>
          <w:rFonts w:ascii="Times New Roman" w:hAnsi="Times New Roman" w:cs="Times New Roman"/>
        </w:rPr>
      </w:pPr>
      <w:r w:rsidRPr="00FF35BC">
        <w:rPr>
          <w:rFonts w:ascii="Times New Roman" w:hAnsi="Times New Roman" w:cs="Times New Roman"/>
        </w:rPr>
        <w:t xml:space="preserve">Az ezen részszempontra benyújtott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tekintetében a legelőnyösebb ajánlati tartalmi elem meghatározása három szakértő (szakértői bizottság) bevonásával, a jelen dokumentációban meghatározott vizsgálati elemek szerint szám-értékek kiosztása és az adott vizsgálati elemekre kiosztásra kerülő szám-értékek összeadását követően, a végösszeg alapján helyezési számok adásával sorba rendezéssel történik. Az ajánlatok értékelése során csak jelen beruházás szempontjából releváns, azzal közvetlenül összefüggő, illetve megfelelő és/vagy elfogadható indokolással ellátott vállalások kerülnek figyelembe vételre. </w:t>
      </w:r>
    </w:p>
    <w:p w14:paraId="6559B320" w14:textId="77777777" w:rsidR="00FB462D" w:rsidRPr="00FF35BC" w:rsidRDefault="00FB462D" w:rsidP="00FB462D">
      <w:pPr>
        <w:tabs>
          <w:tab w:val="left" w:pos="567"/>
        </w:tabs>
        <w:jc w:val="both"/>
        <w:rPr>
          <w:rFonts w:ascii="Times New Roman" w:hAnsi="Times New Roman" w:cs="Times New Roman"/>
        </w:rPr>
      </w:pPr>
    </w:p>
    <w:p w14:paraId="3D39CFC1" w14:textId="0016D017"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 xml:space="preserve">Az értékelés során a </w:t>
      </w:r>
      <w:r w:rsidR="006A78AC" w:rsidRPr="00FF35BC">
        <w:rPr>
          <w:rFonts w:ascii="Times New Roman" w:hAnsi="Times New Roman" w:cs="Times New Roman"/>
        </w:rPr>
        <w:t>szakértői bizottság</w:t>
      </w:r>
      <w:r w:rsidRPr="00FF35BC">
        <w:rPr>
          <w:rFonts w:ascii="Times New Roman" w:hAnsi="Times New Roman" w:cs="Times New Roman"/>
        </w:rPr>
        <w:t xml:space="preserve"> tagjai javaslatukat úgy hozzák meg, hogy a „</w:t>
      </w:r>
      <w:r w:rsidRPr="00FF35BC">
        <w:rPr>
          <w:rFonts w:ascii="Times New Roman" w:hAnsi="Times New Roman" w:cs="Times New Roman"/>
          <w:b/>
        </w:rPr>
        <w:t>Szakmai Ajánlat:</w:t>
      </w:r>
      <w:r w:rsidRPr="00FF35BC">
        <w:rPr>
          <w:rFonts w:ascii="Times New Roman" w:hAnsi="Times New Roman" w:cs="Times New Roman"/>
        </w:rPr>
        <w:t xml:space="preserve"> </w:t>
      </w:r>
      <w:r w:rsidRPr="00FF35BC">
        <w:rPr>
          <w:rFonts w:ascii="Times New Roman" w:hAnsi="Times New Roman" w:cs="Times New Roman"/>
          <w:b/>
        </w:rPr>
        <w:t xml:space="preserve">Mintavételi és minőségbiztosítási eljárások rendje, Munkamenet ütemterv, Kivitelezés térbeli organizációja” </w:t>
      </w:r>
      <w:r w:rsidR="006A78AC" w:rsidRPr="00FF35BC">
        <w:rPr>
          <w:rFonts w:ascii="Times New Roman" w:hAnsi="Times New Roman" w:cs="Times New Roman"/>
        </w:rPr>
        <w:t>alszempontokra benyújtott ajánlat</w:t>
      </w:r>
      <w:r w:rsidR="000428BB">
        <w:rPr>
          <w:rFonts w:ascii="Times New Roman" w:hAnsi="Times New Roman" w:cs="Times New Roman"/>
        </w:rPr>
        <w:t>i</w:t>
      </w:r>
      <w:r w:rsidR="006A78AC" w:rsidRPr="00FF35BC">
        <w:rPr>
          <w:rFonts w:ascii="Times New Roman" w:hAnsi="Times New Roman" w:cs="Times New Roman"/>
        </w:rPr>
        <w:t xml:space="preserve"> </w:t>
      </w:r>
      <w:r w:rsidRPr="00FF35BC">
        <w:rPr>
          <w:rFonts w:ascii="Times New Roman" w:hAnsi="Times New Roman" w:cs="Times New Roman"/>
        </w:rPr>
        <w:t>dokume</w:t>
      </w:r>
      <w:r w:rsidR="006A78AC" w:rsidRPr="00FF35BC">
        <w:rPr>
          <w:rFonts w:ascii="Times New Roman" w:hAnsi="Times New Roman" w:cs="Times New Roman"/>
        </w:rPr>
        <w:t>ntumok</w:t>
      </w:r>
      <w:r w:rsidRPr="00FF35BC">
        <w:rPr>
          <w:rFonts w:ascii="Times New Roman" w:hAnsi="Times New Roman" w:cs="Times New Roman"/>
        </w:rPr>
        <w:t xml:space="preserve"> tartalma alapján az egyes ajánlatokat jelen dokument</w:t>
      </w:r>
      <w:r w:rsidR="006A78AC" w:rsidRPr="00FF35BC">
        <w:rPr>
          <w:rFonts w:ascii="Times New Roman" w:hAnsi="Times New Roman" w:cs="Times New Roman"/>
        </w:rPr>
        <w:t>ációb</w:t>
      </w:r>
      <w:r w:rsidRPr="00FF35BC">
        <w:rPr>
          <w:rFonts w:ascii="Times New Roman" w:hAnsi="Times New Roman" w:cs="Times New Roman"/>
        </w:rPr>
        <w:t>an részletesen ismertetett vizsgálati elemek szerint szám-értékek</w:t>
      </w:r>
      <w:r w:rsidR="006A78AC" w:rsidRPr="00FF35BC">
        <w:rPr>
          <w:rFonts w:ascii="Times New Roman" w:hAnsi="Times New Roman" w:cs="Times New Roman"/>
        </w:rPr>
        <w:t>eket osztanak ki és az</w:t>
      </w:r>
      <w:r w:rsidRPr="00FF35BC">
        <w:rPr>
          <w:rFonts w:ascii="Times New Roman" w:hAnsi="Times New Roman" w:cs="Times New Roman"/>
        </w:rPr>
        <w:t xml:space="preserve"> értékelési alszempontok szerinti összesített vé</w:t>
      </w:r>
      <w:r w:rsidR="00AC5765" w:rsidRPr="00FF35BC">
        <w:rPr>
          <w:rFonts w:ascii="Times New Roman" w:hAnsi="Times New Roman" w:cs="Times New Roman"/>
        </w:rPr>
        <w:t xml:space="preserve">gösszeg (a szám-értékek összege) alapján kialakuló </w:t>
      </w:r>
      <w:r w:rsidRPr="00FF35BC">
        <w:rPr>
          <w:rFonts w:ascii="Times New Roman" w:hAnsi="Times New Roman" w:cs="Times New Roman"/>
        </w:rPr>
        <w:t>helyezési számok képezik az egyes ajánlatok tartalmi elemét/mérőszámát.</w:t>
      </w:r>
    </w:p>
    <w:p w14:paraId="6DE405FD" w14:textId="77777777" w:rsidR="00FB462D" w:rsidRPr="00FF35BC" w:rsidRDefault="00FB462D" w:rsidP="00FB462D">
      <w:pPr>
        <w:rPr>
          <w:rFonts w:ascii="Times New Roman" w:hAnsi="Times New Roman" w:cs="Times New Roman"/>
        </w:rPr>
      </w:pPr>
    </w:p>
    <w:p w14:paraId="5FC6A3CF" w14:textId="7C59B4B9"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Az Ajánlatkérő a helyezési számok megállapításához szükséges szám-értékek kiosztásához három független műszaki szakértőt (szakértői bizottság) von be az értékelésbe. A három független műszaki szakértő (szakértői bizottság) a benyújtott ajánlatokat a közbeszerzési eljárásban rögzített tartalmi követelmények alapján megvizsgálja és az adott vizsgálati elem esetében a vizsgálati elemek ismertetésénél bemutatottak alapján</w:t>
      </w:r>
      <w:r w:rsidR="00AC5765" w:rsidRPr="00FF35BC">
        <w:rPr>
          <w:rFonts w:ascii="Times New Roman" w:hAnsi="Times New Roman" w:cs="Times New Roman"/>
        </w:rPr>
        <w:t xml:space="preserve"> szám-értéket rendel</w:t>
      </w:r>
      <w:r w:rsidRPr="00FF35BC">
        <w:rPr>
          <w:rFonts w:ascii="Times New Roman" w:hAnsi="Times New Roman" w:cs="Times New Roman"/>
        </w:rPr>
        <w:t xml:space="preserve"> úgy, hogy az egyes ajánlatok szakmai tartal</w:t>
      </w:r>
      <w:r w:rsidR="00AC5765" w:rsidRPr="00FF35BC">
        <w:rPr>
          <w:rFonts w:ascii="Times New Roman" w:hAnsi="Times New Roman" w:cs="Times New Roman"/>
        </w:rPr>
        <w:t>mának megfelelő szám-értéket ad, és írásos szakvélemény</w:t>
      </w:r>
      <w:r w:rsidRPr="00FF35BC">
        <w:rPr>
          <w:rFonts w:ascii="Times New Roman" w:hAnsi="Times New Roman" w:cs="Times New Roman"/>
        </w:rPr>
        <w:t xml:space="preserve">ben minden ajánlatot önállóan, másik ajánlattal való összehasonlítás nélkül, minden egyes vizsgálati elemre kiterjedően értékel akként, hogy az ajánlat adott vizsgálati eleme maximálisan megfelelt-e az előírásoknak, vagy attól milyen hiányosságokban, kevésbé sikeres megoldásokban tér el és ez milyen arányú pontveszteséggel jár. A benyújtandó szakmai ajánlatok írásbeli, szöveges értékelése minden ajánlat és minden értékelésre </w:t>
      </w:r>
      <w:r w:rsidR="00AC5765" w:rsidRPr="00FF35BC">
        <w:rPr>
          <w:rFonts w:ascii="Times New Roman" w:hAnsi="Times New Roman" w:cs="Times New Roman"/>
        </w:rPr>
        <w:t xml:space="preserve">kerülő </w:t>
      </w:r>
      <w:r w:rsidRPr="00FF35BC">
        <w:rPr>
          <w:rFonts w:ascii="Times New Roman" w:hAnsi="Times New Roman" w:cs="Times New Roman"/>
        </w:rPr>
        <w:t xml:space="preserve">vizsgálati elem esetében kiterjed a teljes körűségtől és „illeszkedéstől való tartalmi eltérés” mértékére, miben létére, szakmai indokokkal alátámasztottan. </w:t>
      </w:r>
      <w:r w:rsidR="00AC5765" w:rsidRPr="00FF35BC">
        <w:rPr>
          <w:rFonts w:ascii="Times New Roman" w:hAnsi="Times New Roman" w:cs="Times New Roman"/>
        </w:rPr>
        <w:t xml:space="preserve">Ezt követően </w:t>
      </w:r>
      <w:r w:rsidRPr="00FF35BC">
        <w:rPr>
          <w:rFonts w:ascii="Times New Roman" w:hAnsi="Times New Roman" w:cs="Times New Roman"/>
        </w:rPr>
        <w:t>ezeket a szám-értékeket összeadják. A végösszeget figyelembe véve döntenek a helyezési sorrendre (helyezési számokra) vonatkozóan.</w:t>
      </w:r>
    </w:p>
    <w:p w14:paraId="6287216D" w14:textId="77777777" w:rsidR="00FB462D" w:rsidRPr="00FF35BC" w:rsidRDefault="00FB462D" w:rsidP="00FB462D">
      <w:pPr>
        <w:tabs>
          <w:tab w:val="left" w:pos="567"/>
        </w:tabs>
        <w:jc w:val="both"/>
        <w:rPr>
          <w:rFonts w:ascii="Times New Roman" w:hAnsi="Times New Roman" w:cs="Times New Roman"/>
        </w:rPr>
      </w:pPr>
    </w:p>
    <w:p w14:paraId="751A3BA5" w14:textId="6A99B48B" w:rsidR="00FB462D" w:rsidRPr="00FF35BC" w:rsidRDefault="00FB462D" w:rsidP="00FB462D">
      <w:pPr>
        <w:spacing w:line="300" w:lineRule="exact"/>
        <w:ind w:firstLine="5"/>
        <w:jc w:val="both"/>
        <w:rPr>
          <w:rFonts w:ascii="Times New Roman" w:hAnsi="Times New Roman" w:cs="Times New Roman"/>
        </w:rPr>
      </w:pPr>
      <w:r w:rsidRPr="00FF35BC">
        <w:rPr>
          <w:rFonts w:ascii="Times New Roman" w:hAnsi="Times New Roman" w:cs="Times New Roman"/>
        </w:rPr>
        <w:t xml:space="preserve">Ennek megfelelően a szakmailag legjobb ajánlat az adott 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legnagyobb szám-érték-összeget kapott ajánlat, amely az 1. helyezést kapja, az ezt követő összesített szám-értéket kapott ajánlat a 2. helyezést (helyezési számot) kapja és így tovább. Az egyes ajánlatok vizsgálati elemenként azonos szám-értéket, illetve azonos szám-érték-összeg alapján azonos helyezést (helyezési számot) is kaphatnak. A szakértők az értékelés során </w:t>
      </w:r>
      <w:r w:rsidR="00AC5765" w:rsidRPr="00FF35BC">
        <w:rPr>
          <w:rFonts w:ascii="Times New Roman" w:hAnsi="Times New Roman" w:cs="Times New Roman"/>
        </w:rPr>
        <w:t xml:space="preserve">a fentiekben kifejtettek szerint </w:t>
      </w:r>
      <w:r w:rsidRPr="00FF35BC">
        <w:rPr>
          <w:rFonts w:ascii="Times New Roman" w:hAnsi="Times New Roman" w:cs="Times New Roman"/>
        </w:rPr>
        <w:t xml:space="preserve">indoklással ellátott rövid </w:t>
      </w:r>
      <w:r w:rsidR="00AC5765" w:rsidRPr="00FF35BC">
        <w:rPr>
          <w:rFonts w:ascii="Times New Roman" w:hAnsi="Times New Roman" w:cs="Times New Roman"/>
        </w:rPr>
        <w:t>szöveges értékeléssel támaszt</w:t>
      </w:r>
      <w:r w:rsidRPr="00FF35BC">
        <w:rPr>
          <w:rFonts w:ascii="Times New Roman" w:hAnsi="Times New Roman" w:cs="Times New Roman"/>
        </w:rPr>
        <w:t xml:space="preserve">ják alá az adott ajánlat adott vizsgálati elemére kiosztott szám-értékét. Amelyik ajánlat az összeadott szám-érték alapján a legkisebb végső helyezést (1. – első helyezési számot) kapja, az minősül </w:t>
      </w:r>
      <w:r w:rsidR="00AC5765" w:rsidRPr="00FF35BC">
        <w:rPr>
          <w:rFonts w:ascii="Times New Roman" w:hAnsi="Times New Roman" w:cs="Times New Roman"/>
        </w:rPr>
        <w:t xml:space="preserve">az adott </w:t>
      </w:r>
      <w:r w:rsidRPr="00FF35BC">
        <w:rPr>
          <w:rFonts w:ascii="Times New Roman" w:hAnsi="Times New Roman" w:cs="Times New Roman"/>
        </w:rPr>
        <w:t xml:space="preserve">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legelőnyösebb ajánlati tartalmi elemnek, tehát az az ajánlat kapja a maximális 10 pontot. </w:t>
      </w:r>
    </w:p>
    <w:p w14:paraId="0A6F1C1C" w14:textId="77777777" w:rsidR="00FB462D" w:rsidRPr="00FF35BC" w:rsidRDefault="00FB462D" w:rsidP="00FB462D">
      <w:pPr>
        <w:jc w:val="both"/>
        <w:rPr>
          <w:rFonts w:ascii="Times New Roman" w:hAnsi="Times New Roman" w:cs="Times New Roman"/>
          <w:bCs/>
          <w:lang w:eastAsia="en-US"/>
        </w:rPr>
      </w:pPr>
    </w:p>
    <w:p w14:paraId="639618B0" w14:textId="0A32A32B" w:rsidR="00FB462D" w:rsidRPr="00FF35BC" w:rsidRDefault="00FB462D" w:rsidP="00FB462D">
      <w:pPr>
        <w:jc w:val="both"/>
        <w:rPr>
          <w:rFonts w:ascii="Times New Roman" w:eastAsiaTheme="minorHAnsi" w:hAnsi="Times New Roman" w:cs="Times New Roman"/>
        </w:rPr>
      </w:pPr>
      <w:r w:rsidRPr="00FF35BC">
        <w:rPr>
          <w:rFonts w:ascii="Times New Roman" w:hAnsi="Times New Roman" w:cs="Times New Roman"/>
        </w:rPr>
        <w:t xml:space="preserve">A helyezések pontszámokká történő alakítása a Közbeszerzési Hatóságnak az összességében legelőnyösebb ajánlat kiválasztása esetén alkalmazható módszerekről és az ajánlatok elbírálásáról szóló útmutatója (KÉ </w:t>
      </w:r>
      <w:r w:rsidR="00200A28" w:rsidRPr="00200A28">
        <w:rPr>
          <w:rFonts w:ascii="Times New Roman" w:hAnsi="Times New Roman" w:cs="Times New Roman"/>
        </w:rPr>
        <w:t>2016. évi 147</w:t>
      </w:r>
      <w:r w:rsidRPr="00FF35BC">
        <w:rPr>
          <w:rFonts w:ascii="Times New Roman" w:hAnsi="Times New Roman" w:cs="Times New Roman"/>
        </w:rPr>
        <w:t xml:space="preserve">. szám, </w:t>
      </w:r>
      <w:r w:rsidR="00200A28" w:rsidRPr="00FF35BC">
        <w:rPr>
          <w:rFonts w:ascii="Times New Roman" w:hAnsi="Times New Roman" w:cs="Times New Roman"/>
        </w:rPr>
        <w:t>201</w:t>
      </w:r>
      <w:r w:rsidR="00200A28">
        <w:rPr>
          <w:rFonts w:ascii="Times New Roman" w:hAnsi="Times New Roman" w:cs="Times New Roman"/>
        </w:rPr>
        <w:t>6</w:t>
      </w:r>
      <w:r w:rsidRPr="00FF35BC">
        <w:rPr>
          <w:rFonts w:ascii="Times New Roman" w:hAnsi="Times New Roman" w:cs="Times New Roman"/>
        </w:rPr>
        <w:t xml:space="preserve">. </w:t>
      </w:r>
      <w:r w:rsidR="00200A28">
        <w:rPr>
          <w:rFonts w:ascii="Times New Roman" w:hAnsi="Times New Roman" w:cs="Times New Roman"/>
        </w:rPr>
        <w:t>december 21</w:t>
      </w:r>
      <w:r w:rsidRPr="00FF35BC">
        <w:rPr>
          <w:rFonts w:ascii="Times New Roman" w:hAnsi="Times New Roman" w:cs="Times New Roman"/>
        </w:rPr>
        <w:t xml:space="preserve">.) </w:t>
      </w:r>
      <w:r w:rsidR="00200A28">
        <w:rPr>
          <w:rFonts w:ascii="Times New Roman" w:hAnsi="Times New Roman" w:cs="Times New Roman"/>
        </w:rPr>
        <w:t>1. sz. melléklet</w:t>
      </w:r>
      <w:r w:rsidRPr="00FF35BC">
        <w:rPr>
          <w:rFonts w:ascii="Times New Roman" w:hAnsi="Times New Roman" w:cs="Times New Roman"/>
        </w:rPr>
        <w:t>.</w:t>
      </w:r>
      <w:r w:rsidR="004B1C96">
        <w:rPr>
          <w:rFonts w:ascii="Times New Roman" w:hAnsi="Times New Roman" w:cs="Times New Roman"/>
        </w:rPr>
        <w:t xml:space="preserve"> </w:t>
      </w:r>
      <w:r w:rsidRPr="00FF35BC">
        <w:rPr>
          <w:rFonts w:ascii="Times New Roman" w:hAnsi="Times New Roman" w:cs="Times New Roman"/>
        </w:rPr>
        <w:t>A.1.a) pontja szerinti arányosítás módszerével történik az alábbi képlet alkalmazásával.</w:t>
      </w:r>
    </w:p>
    <w:p w14:paraId="103E12D3" w14:textId="77777777" w:rsidR="00FB462D" w:rsidRPr="00FF35BC" w:rsidRDefault="00FB462D" w:rsidP="00FB462D">
      <w:pPr>
        <w:spacing w:before="120" w:after="120"/>
        <w:ind w:left="567"/>
        <w:rPr>
          <w:rFonts w:ascii="Times New Roman" w:hAnsi="Times New Roman" w:cs="Times New Roman"/>
        </w:rPr>
      </w:pPr>
    </w:p>
    <w:p w14:paraId="3864D7EF" w14:textId="77777777" w:rsidR="00FB462D" w:rsidRPr="00FF35BC" w:rsidRDefault="00911166" w:rsidP="00FB462D">
      <w:pPr>
        <w:spacing w:before="120" w:after="120"/>
        <w:ind w:left="567"/>
        <w:rPr>
          <w:rFonts w:ascii="Times New Roman" w:hAnsi="Times New Roman" w:cs="Times New Roman"/>
        </w:rPr>
      </w:pPr>
      <m:oMathPara>
        <m:oMath>
          <m:f>
            <m:fPr>
              <m:ctrlPr>
                <w:ins w:id="155" w:author="user" w:date="2017-05-30T19:19:00Z">
                  <w:rPr>
                    <w:rFonts w:ascii="Cambria Math" w:hAnsi="Cambria Math" w:cs="Times New Roman"/>
                  </w:rPr>
                </w:ins>
              </m:ctrlPr>
            </m:fPr>
            <m:num>
              <m:r>
                <m:rPr>
                  <m:sty m:val="p"/>
                </m:rPr>
                <w:rPr>
                  <w:rFonts w:ascii="Cambria Math" w:hAnsi="Cambria Math" w:cs="Times New Roman"/>
                </w:rPr>
                <m:t>P-Pmin</m:t>
              </m:r>
            </m:num>
            <m:den>
              <m:r>
                <m:rPr>
                  <m:sty m:val="p"/>
                </m:rPr>
                <w:rPr>
                  <w:rFonts w:ascii="Cambria Math" w:hAnsi="Cambria Math" w:cs="Times New Roman"/>
                </w:rPr>
                <m:t>Pmax-Pmin</m:t>
              </m:r>
            </m:den>
          </m:f>
          <m:r>
            <m:rPr>
              <m:sty m:val="p"/>
            </m:rPr>
            <w:rPr>
              <w:rFonts w:ascii="Cambria Math" w:hAnsi="Cambria Math" w:cs="Times New Roman"/>
            </w:rPr>
            <m:t>=</m:t>
          </m:r>
          <m:f>
            <m:fPr>
              <m:ctrlPr>
                <w:ins w:id="156" w:author="user" w:date="2017-05-30T19:19:00Z">
                  <w:rPr>
                    <w:rFonts w:ascii="Cambria Math" w:hAnsi="Cambria Math" w:cs="Times New Roman"/>
                  </w:rPr>
                </w:ins>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oMath>
      </m:oMathPara>
    </w:p>
    <w:p w14:paraId="0FBCB6E8" w14:textId="77777777" w:rsidR="00FB462D" w:rsidRPr="00FF35BC" w:rsidRDefault="00FB462D" w:rsidP="00FB462D">
      <w:pPr>
        <w:spacing w:before="120" w:after="120"/>
        <w:ind w:left="567"/>
        <w:rPr>
          <w:rFonts w:ascii="Times New Roman" w:hAnsi="Times New Roman" w:cs="Times New Roman"/>
        </w:rPr>
      </w:pPr>
    </w:p>
    <w:p w14:paraId="55C195E8" w14:textId="77777777" w:rsidR="00FB462D" w:rsidRPr="00FF35BC" w:rsidRDefault="00FB462D" w:rsidP="00FB462D">
      <w:pPr>
        <w:ind w:left="567"/>
        <w:rPr>
          <w:rFonts w:ascii="Times New Roman" w:hAnsi="Times New Roman" w:cs="Times New Roman"/>
        </w:rPr>
      </w:pPr>
      <w:r w:rsidRPr="00FF35BC">
        <w:rPr>
          <w:rFonts w:ascii="Times New Roman" w:hAnsi="Times New Roman" w:cs="Times New Roman"/>
        </w:rPr>
        <w:t xml:space="preserve">azaz          </w:t>
      </w:r>
      <m:oMath>
        <m:r>
          <m:rPr>
            <m:sty m:val="p"/>
          </m:rPr>
          <w:rPr>
            <w:rFonts w:ascii="Cambria Math" w:hAnsi="Cambria Math" w:cs="Times New Roman"/>
          </w:rPr>
          <m:t>P=</m:t>
        </m:r>
        <m:f>
          <m:fPr>
            <m:ctrlPr>
              <w:ins w:id="157" w:author="user" w:date="2017-05-30T19:19:00Z">
                <w:rPr>
                  <w:rFonts w:ascii="Cambria Math" w:hAnsi="Cambria Math" w:cs="Times New Roman"/>
                </w:rPr>
              </w:ins>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d>
          <m:dPr>
            <m:ctrlPr>
              <w:ins w:id="158" w:author="user" w:date="2017-05-30T19:19:00Z">
                <w:rPr>
                  <w:rFonts w:ascii="Cambria Math" w:hAnsi="Cambria Math" w:cs="Times New Roman"/>
                </w:rPr>
              </w:ins>
            </m:ctrlPr>
          </m:dPr>
          <m:e>
            <m:r>
              <m:rPr>
                <m:sty m:val="p"/>
              </m:rPr>
              <w:rPr>
                <w:rFonts w:ascii="Cambria Math" w:hAnsi="Cambria Math" w:cs="Times New Roman"/>
              </w:rPr>
              <m:t>Pmax-Pmin</m:t>
            </m:r>
          </m:e>
        </m:d>
        <m:r>
          <m:rPr>
            <m:sty m:val="p"/>
          </m:rPr>
          <w:rPr>
            <w:rFonts w:ascii="Cambria Math" w:hAnsi="Cambria Math" w:cs="Times New Roman"/>
          </w:rPr>
          <m:t>+Pmin</m:t>
        </m:r>
      </m:oMath>
      <w:r w:rsidRPr="00FF35BC">
        <w:rPr>
          <w:rFonts w:ascii="Times New Roman" w:hAnsi="Times New Roman" w:cs="Times New Roman"/>
        </w:rPr>
        <w:t>.</w:t>
      </w:r>
    </w:p>
    <w:p w14:paraId="7EA0C4E3" w14:textId="77777777" w:rsidR="00FB462D" w:rsidRPr="00FF35BC" w:rsidRDefault="00FB462D" w:rsidP="00FB462D">
      <w:pPr>
        <w:ind w:left="567"/>
        <w:rPr>
          <w:rFonts w:ascii="Times New Roman" w:hAnsi="Times New Roman" w:cs="Times New Roman"/>
        </w:rPr>
      </w:pPr>
      <w:r w:rsidRPr="00FF35BC">
        <w:rPr>
          <w:rFonts w:ascii="Times New Roman" w:hAnsi="Times New Roman" w:cs="Times New Roman"/>
        </w:rPr>
        <w:t>ahol</w:t>
      </w:r>
    </w:p>
    <w:p w14:paraId="78AE2FF9" w14:textId="77777777" w:rsidR="00FB462D" w:rsidRPr="00FF35BC" w:rsidRDefault="00FB462D" w:rsidP="00FB462D">
      <w:pPr>
        <w:spacing w:before="120" w:after="120"/>
        <w:ind w:left="567"/>
        <w:rPr>
          <w:rFonts w:ascii="Times New Roman" w:hAnsi="Times New Roman" w:cs="Times New Roman"/>
        </w:rPr>
      </w:pPr>
      <m:oMath>
        <m:r>
          <m:rPr>
            <m:sty m:val="p"/>
          </m:rPr>
          <w:rPr>
            <w:rFonts w:ascii="Cambria Math" w:hAnsi="Cambria Math" w:cs="Times New Roman"/>
          </w:rPr>
          <m:t>P</m:t>
        </m:r>
      </m:oMath>
      <w:r w:rsidRPr="00FF35BC">
        <w:rPr>
          <w:rFonts w:ascii="Times New Roman" w:hAnsi="Times New Roman" w:cs="Times New Roman"/>
        </w:rPr>
        <w:t>:                 a vizsgált ajánlati elem adott szempontra vonatkozó pontszáma,</w:t>
      </w:r>
    </w:p>
    <w:p w14:paraId="4D7358DF" w14:textId="77777777" w:rsidR="00FB462D" w:rsidRPr="00FF35BC" w:rsidRDefault="00911166" w:rsidP="00FB462D">
      <w:pPr>
        <w:spacing w:before="120" w:after="120"/>
        <w:ind w:left="567"/>
        <w:rPr>
          <w:rFonts w:ascii="Times New Roman" w:hAnsi="Times New Roman" w:cs="Times New Roman"/>
        </w:rPr>
      </w:pPr>
      <m:oMath>
        <m:sSub>
          <m:sSubPr>
            <m:ctrlPr>
              <w:ins w:id="159" w:author="user" w:date="2017-05-30T19:19:00Z">
                <w:rPr>
                  <w:rFonts w:ascii="Cambria Math" w:hAnsi="Cambria Math" w:cs="Times New Roman"/>
                </w:rPr>
              </w:ins>
            </m:ctrlPr>
          </m:sSubPr>
          <m:e>
            <m:r>
              <m:rPr>
                <m:sty m:val="p"/>
              </m:rPr>
              <w:rPr>
                <w:rFonts w:ascii="Cambria Math" w:hAnsi="Cambria Math" w:cs="Times New Roman"/>
              </w:rPr>
              <m:t>P</m:t>
            </m:r>
          </m:e>
          <m:sub>
            <m:r>
              <m:rPr>
                <m:sty m:val="p"/>
              </m:rPr>
              <w:rPr>
                <w:rFonts w:ascii="Cambria Math" w:hAnsi="Cambria Math" w:cs="Times New Roman"/>
              </w:rPr>
              <m:t>max</m:t>
            </m:r>
          </m:sub>
        </m:sSub>
      </m:oMath>
      <w:r w:rsidR="00FB462D" w:rsidRPr="00FF35BC">
        <w:rPr>
          <w:rFonts w:ascii="Times New Roman" w:hAnsi="Times New Roman" w:cs="Times New Roman"/>
        </w:rPr>
        <w:t>:           a pontskála felső határa (azaz 10)</w:t>
      </w:r>
    </w:p>
    <w:p w14:paraId="5D252EC3" w14:textId="28C8ED5E" w:rsidR="00FB462D" w:rsidRPr="00FF35BC" w:rsidRDefault="00911166" w:rsidP="00FB462D">
      <w:pPr>
        <w:spacing w:before="120" w:after="120"/>
        <w:ind w:left="567"/>
        <w:rPr>
          <w:rFonts w:ascii="Times New Roman" w:hAnsi="Times New Roman" w:cs="Times New Roman"/>
        </w:rPr>
      </w:pPr>
      <m:oMath>
        <m:sSub>
          <m:sSubPr>
            <m:ctrlPr>
              <w:ins w:id="160" w:author="user" w:date="2017-05-30T19:19:00Z">
                <w:rPr>
                  <w:rFonts w:ascii="Cambria Math" w:hAnsi="Cambria Math" w:cs="Times New Roman"/>
                </w:rPr>
              </w:ins>
            </m:ctrlPr>
          </m:sSubPr>
          <m:e>
            <m:r>
              <m:rPr>
                <m:sty m:val="p"/>
              </m:rPr>
              <w:rPr>
                <w:rFonts w:ascii="Cambria Math" w:hAnsi="Cambria Math" w:cs="Times New Roman"/>
              </w:rPr>
              <m:t>P</m:t>
            </m:r>
          </m:e>
          <m:sub>
            <m:r>
              <m:rPr>
                <m:sty m:val="p"/>
              </m:rPr>
              <w:rPr>
                <w:rFonts w:ascii="Cambria Math" w:hAnsi="Cambria Math" w:cs="Times New Roman"/>
              </w:rPr>
              <m:t>min</m:t>
            </m:r>
          </m:sub>
        </m:sSub>
      </m:oMath>
      <w:r w:rsidR="00FB462D" w:rsidRPr="00FF35BC">
        <w:rPr>
          <w:rFonts w:ascii="Times New Roman" w:hAnsi="Times New Roman" w:cs="Times New Roman"/>
        </w:rPr>
        <w:t xml:space="preserve">:           a pontskála alsó határa (azaz </w:t>
      </w:r>
      <w:del w:id="161" w:author="user" w:date="2017-05-22T17:31:00Z">
        <w:r w:rsidR="00FB462D" w:rsidRPr="00FF35BC" w:rsidDel="006273A5">
          <w:rPr>
            <w:rFonts w:ascii="Times New Roman" w:hAnsi="Times New Roman" w:cs="Times New Roman"/>
          </w:rPr>
          <w:delText>1</w:delText>
        </w:r>
      </w:del>
      <w:ins w:id="162" w:author="user" w:date="2017-05-22T17:31:00Z">
        <w:r w:rsidR="006273A5">
          <w:rPr>
            <w:rFonts w:ascii="Times New Roman" w:hAnsi="Times New Roman" w:cs="Times New Roman"/>
          </w:rPr>
          <w:t>0</w:t>
        </w:r>
      </w:ins>
      <w:r w:rsidR="00FB462D" w:rsidRPr="00FF35BC">
        <w:rPr>
          <w:rFonts w:ascii="Times New Roman" w:hAnsi="Times New Roman" w:cs="Times New Roman"/>
        </w:rPr>
        <w:t>)</w:t>
      </w:r>
    </w:p>
    <w:p w14:paraId="767FE12D" w14:textId="6EEC83C7" w:rsidR="00FB462D" w:rsidRPr="00FF35BC" w:rsidRDefault="00911166" w:rsidP="00FB462D">
      <w:pPr>
        <w:spacing w:before="120" w:after="120"/>
        <w:ind w:left="567"/>
        <w:rPr>
          <w:rFonts w:ascii="Times New Roman" w:hAnsi="Times New Roman" w:cs="Times New Roman"/>
        </w:rPr>
      </w:pPr>
      <m:oMath>
        <m:sSub>
          <m:sSubPr>
            <m:ctrlPr>
              <w:ins w:id="163" w:author="user" w:date="2017-05-30T19:19:00Z">
                <w:rPr>
                  <w:rFonts w:ascii="Cambria Math" w:hAnsi="Cambria Math" w:cs="Times New Roman"/>
                </w:rPr>
              </w:ins>
            </m:ctrlPr>
          </m:sSubPr>
          <m:e>
            <m:r>
              <m:rPr>
                <m:sty m:val="p"/>
              </m:rPr>
              <w:rPr>
                <w:rFonts w:ascii="Cambria Math" w:hAnsi="Cambria Math" w:cs="Times New Roman"/>
              </w:rPr>
              <m:t>A</m:t>
            </m:r>
          </m:e>
          <m:sub>
            <m:r>
              <m:rPr>
                <m:sty m:val="p"/>
              </m:rPr>
              <w:rPr>
                <w:rFonts w:ascii="Cambria Math" w:hAnsi="Cambria Math" w:cs="Times New Roman"/>
              </w:rPr>
              <m:t>legjobb</m:t>
            </m:r>
          </m:sub>
        </m:sSub>
      </m:oMath>
      <w:r w:rsidR="00FB462D" w:rsidRPr="00FF35BC">
        <w:rPr>
          <w:rFonts w:ascii="Times New Roman" w:hAnsi="Times New Roman" w:cs="Times New Roman"/>
        </w:rPr>
        <w:t>:      a legelőnyösebb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22EE8298" w14:textId="21C07A8C" w:rsidR="00FB462D" w:rsidRPr="00FF35BC" w:rsidRDefault="00911166" w:rsidP="00FB462D">
      <w:pPr>
        <w:spacing w:before="120" w:after="120"/>
        <w:ind w:left="567"/>
        <w:rPr>
          <w:rFonts w:ascii="Times New Roman" w:hAnsi="Times New Roman" w:cs="Times New Roman"/>
        </w:rPr>
      </w:pPr>
      <m:oMath>
        <m:sSub>
          <m:sSubPr>
            <m:ctrlPr>
              <w:ins w:id="164" w:author="user" w:date="2017-05-30T19:19:00Z">
                <w:rPr>
                  <w:rFonts w:ascii="Cambria Math" w:hAnsi="Cambria Math" w:cs="Times New Roman"/>
                </w:rPr>
              </w:ins>
            </m:ctrlPr>
          </m:sSubPr>
          <m:e>
            <m:r>
              <m:rPr>
                <m:sty m:val="p"/>
              </m:rPr>
              <w:rPr>
                <w:rFonts w:ascii="Cambria Math" w:hAnsi="Cambria Math" w:cs="Times New Roman"/>
              </w:rPr>
              <m:t>A</m:t>
            </m:r>
          </m:e>
          <m:sub>
            <m:r>
              <m:rPr>
                <m:sty m:val="p"/>
              </m:rPr>
              <w:rPr>
                <w:rFonts w:ascii="Cambria Math" w:hAnsi="Cambria Math" w:cs="Times New Roman"/>
              </w:rPr>
              <m:t>legrosszabb</m:t>
            </m:r>
          </m:sub>
        </m:sSub>
      </m:oMath>
      <w:r w:rsidR="00FB462D" w:rsidRPr="00FF35BC">
        <w:rPr>
          <w:rFonts w:ascii="Times New Roman" w:hAnsi="Times New Roman" w:cs="Times New Roman"/>
        </w:rPr>
        <w:t>: a legelőnytelenebb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3314D5D0" w14:textId="63E65763" w:rsidR="00FB462D" w:rsidRPr="00FF35BC" w:rsidRDefault="00911166" w:rsidP="00FB462D">
      <w:pPr>
        <w:spacing w:before="120" w:after="120"/>
        <w:ind w:left="567"/>
        <w:rPr>
          <w:rFonts w:ascii="Times New Roman" w:hAnsi="Times New Roman" w:cs="Times New Roman"/>
        </w:rPr>
      </w:pPr>
      <m:oMath>
        <m:sSub>
          <m:sSubPr>
            <m:ctrlPr>
              <w:ins w:id="165" w:author="user" w:date="2017-05-30T19:19:00Z">
                <w:rPr>
                  <w:rFonts w:ascii="Cambria Math" w:hAnsi="Cambria Math" w:cs="Times New Roman"/>
                </w:rPr>
              </w:ins>
            </m:ctrlPr>
          </m:sSubPr>
          <m:e>
            <m:r>
              <m:rPr>
                <m:sty m:val="p"/>
              </m:rPr>
              <w:rPr>
                <w:rFonts w:ascii="Cambria Math" w:hAnsi="Cambria Math" w:cs="Times New Roman"/>
              </w:rPr>
              <m:t>A</m:t>
            </m:r>
          </m:e>
          <m:sub>
            <m:r>
              <m:rPr>
                <m:sty m:val="p"/>
              </m:rPr>
              <w:rPr>
                <w:rFonts w:ascii="Cambria Math" w:hAnsi="Cambria Math" w:cs="Times New Roman"/>
              </w:rPr>
              <m:t>vizsgált</m:t>
            </m:r>
          </m:sub>
        </m:sSub>
      </m:oMath>
      <w:r w:rsidR="00FB462D" w:rsidRPr="00FF35BC">
        <w:rPr>
          <w:rFonts w:ascii="Times New Roman" w:hAnsi="Times New Roman" w:cs="Times New Roman"/>
        </w:rPr>
        <w:t>:       a vizsgált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415B692D" w14:textId="0C01ED33" w:rsidR="00FB462D" w:rsidRPr="00FF35BC" w:rsidRDefault="00FB462D" w:rsidP="00FB462D">
      <w:pPr>
        <w:spacing w:before="120" w:after="120"/>
        <w:ind w:left="567"/>
        <w:rPr>
          <w:rFonts w:ascii="Times New Roman" w:hAnsi="Times New Roman" w:cs="Times New Roman"/>
        </w:rPr>
      </w:pPr>
      <w:r w:rsidRPr="00FF35BC">
        <w:rPr>
          <w:rFonts w:ascii="Times New Roman" w:hAnsi="Times New Roman" w:cs="Times New Roman"/>
        </w:rPr>
        <w:t xml:space="preserve">A részszempont tartalmi elemére adható pontszám alsó és felső határa </w:t>
      </w:r>
      <w:del w:id="166" w:author="user" w:date="2017-05-22T17:31:00Z">
        <w:r w:rsidRPr="00FF35BC" w:rsidDel="006273A5">
          <w:rPr>
            <w:rFonts w:ascii="Times New Roman" w:hAnsi="Times New Roman" w:cs="Times New Roman"/>
          </w:rPr>
          <w:delText>1</w:delText>
        </w:r>
      </w:del>
      <w:ins w:id="167" w:author="user" w:date="2017-05-22T17:31:00Z">
        <w:r w:rsidR="006273A5">
          <w:rPr>
            <w:rFonts w:ascii="Times New Roman" w:hAnsi="Times New Roman" w:cs="Times New Roman"/>
          </w:rPr>
          <w:t>0</w:t>
        </w:r>
      </w:ins>
      <w:r w:rsidRPr="00FF35BC">
        <w:rPr>
          <w:rFonts w:ascii="Times New Roman" w:hAnsi="Times New Roman" w:cs="Times New Roman"/>
        </w:rPr>
        <w:t>-10 pont.</w:t>
      </w:r>
    </w:p>
    <w:p w14:paraId="6ADEAA4D" w14:textId="2E9D9761" w:rsidR="00FB462D" w:rsidRPr="00FF35BC" w:rsidRDefault="00FB462D" w:rsidP="00FB462D">
      <w:pPr>
        <w:spacing w:before="120" w:after="120"/>
        <w:jc w:val="both"/>
        <w:rPr>
          <w:rFonts w:ascii="Times New Roman" w:hAnsi="Times New Roman" w:cs="Times New Roman"/>
        </w:rPr>
      </w:pPr>
      <w:r w:rsidRPr="00FF35BC">
        <w:rPr>
          <w:rFonts w:ascii="Times New Roman" w:hAnsi="Times New Roman" w:cs="Times New Roman"/>
        </w:rPr>
        <w:t>Amennyiben a legjobb és a legrosszabb ajánlat tartalmi eleme (</w:t>
      </w:r>
      <w:r w:rsidR="00FF1D52" w:rsidRPr="00FF35BC">
        <w:rPr>
          <w:rFonts w:ascii="Times New Roman" w:hAnsi="Times New Roman" w:cs="Times New Roman"/>
        </w:rPr>
        <w:t>szám-érték összege</w:t>
      </w:r>
      <w:r w:rsidRPr="00FF35BC">
        <w:rPr>
          <w:rFonts w:ascii="Times New Roman" w:hAnsi="Times New Roman" w:cs="Times New Roman"/>
        </w:rPr>
        <w:t>) azonos – azaz mindegyik ajánlati érték azonos –, abban az esetben mindegyik ajánlat a maximális (azaz 10) pont</w:t>
      </w:r>
      <w:r w:rsidR="002C7E83" w:rsidRPr="00FF35BC">
        <w:rPr>
          <w:rFonts w:ascii="Times New Roman" w:hAnsi="Times New Roman" w:cs="Times New Roman"/>
        </w:rPr>
        <w:t>ot</w:t>
      </w:r>
      <w:r w:rsidRPr="00FF35BC">
        <w:rPr>
          <w:rFonts w:ascii="Times New Roman" w:hAnsi="Times New Roman" w:cs="Times New Roman"/>
        </w:rPr>
        <w:t xml:space="preserve"> kapja.</w:t>
      </w:r>
    </w:p>
    <w:p w14:paraId="7B384CB2" w14:textId="77777777" w:rsidR="00FB462D" w:rsidRPr="00FF35BC" w:rsidRDefault="00FB462D" w:rsidP="00FB462D">
      <w:pPr>
        <w:jc w:val="both"/>
        <w:rPr>
          <w:rFonts w:ascii="Times New Roman" w:hAnsi="Times New Roman" w:cs="Times New Roman"/>
          <w:bCs/>
          <w:lang w:eastAsia="en-US"/>
        </w:rPr>
      </w:pPr>
    </w:p>
    <w:p w14:paraId="39E34B44" w14:textId="45A34ABA" w:rsidR="00FB462D" w:rsidRPr="00FF35BC" w:rsidRDefault="00FB462D" w:rsidP="00FB462D">
      <w:pPr>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 xml:space="preserve">benyújtásra kerülő </w:t>
      </w:r>
      <w:r w:rsidRPr="00FF35BC">
        <w:rPr>
          <w:rFonts w:ascii="Times New Roman" w:hAnsi="Times New Roman" w:cs="Times New Roman"/>
          <w:bCs/>
        </w:rPr>
        <w:t>ajánlatban</w:t>
      </w:r>
      <w:r w:rsidR="002C7E83" w:rsidRPr="00FF35BC">
        <w:rPr>
          <w:rFonts w:ascii="Times New Roman" w:hAnsi="Times New Roman" w:cs="Times New Roman"/>
          <w:bCs/>
        </w:rPr>
        <w:t xml:space="preserve"> a 3. értékelési részszempont alszempontjaira a</w:t>
      </w:r>
      <w:r w:rsidRPr="00FF35BC">
        <w:rPr>
          <w:rFonts w:ascii="Times New Roman" w:hAnsi="Times New Roman" w:cs="Times New Roman"/>
          <w:bCs/>
        </w:rPr>
        <w:t xml:space="preserve"> műszaki leírás és a közbeszerzési eljárás iratanyaga alapján, annak figyelembevételével szakmai ajánlatot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w:t>
      </w:r>
      <w:r w:rsidRPr="00FF35BC">
        <w:rPr>
          <w:rFonts w:ascii="Times New Roman" w:hAnsi="Times New Roman" w:cs="Times New Roman"/>
          <w:bCs/>
        </w:rPr>
        <w:t xml:space="preserve">szükséges benyújtani, melyeket </w:t>
      </w:r>
      <w:r w:rsidRPr="00FF35BC">
        <w:rPr>
          <w:rFonts w:ascii="Times New Roman" w:hAnsi="Times New Roman" w:cs="Times New Roman"/>
          <w:b/>
          <w:bCs/>
        </w:rPr>
        <w:t xml:space="preserve">a következő fejezetek szerint kell összeállítani </w:t>
      </w:r>
      <w:r w:rsidRPr="00FF35BC">
        <w:rPr>
          <w:rFonts w:ascii="Times New Roman" w:hAnsi="Times New Roman" w:cs="Times New Roman"/>
          <w:bCs/>
        </w:rPr>
        <w:t>a közbeszerzési dokumentumokban részletezett tartalom szerint.</w:t>
      </w:r>
    </w:p>
    <w:p w14:paraId="5FCB3A41" w14:textId="77777777" w:rsidR="00FB462D" w:rsidRPr="00FF35BC" w:rsidRDefault="00FB462D" w:rsidP="00FB462D">
      <w:pPr>
        <w:rPr>
          <w:rFonts w:ascii="Times New Roman" w:eastAsiaTheme="minorHAnsi" w:hAnsi="Times New Roman" w:cs="Times New Roman"/>
        </w:rPr>
      </w:pPr>
    </w:p>
    <w:p w14:paraId="57558850" w14:textId="77777777" w:rsidR="00FB462D" w:rsidRPr="00FF35BC" w:rsidRDefault="00FB462D" w:rsidP="00FB462D">
      <w:pPr>
        <w:rPr>
          <w:rFonts w:ascii="Times New Roman" w:hAnsi="Times New Roman" w:cs="Times New Roman"/>
          <w:bCs/>
        </w:rPr>
      </w:pPr>
    </w:p>
    <w:p w14:paraId="075B59F4" w14:textId="3E4A469C" w:rsidR="00FB462D" w:rsidRPr="00FF35BC" w:rsidRDefault="00DA2B48" w:rsidP="00FB462D">
      <w:pPr>
        <w:pStyle w:val="Listaszerbekezds"/>
        <w:numPr>
          <w:ilvl w:val="0"/>
          <w:numId w:val="75"/>
        </w:numPr>
        <w:contextualSpacing/>
        <w:jc w:val="both"/>
        <w:rPr>
          <w:rFonts w:ascii="Times New Roman" w:hAnsi="Times New Roman" w:cs="Times New Roman"/>
          <w:bCs/>
        </w:rPr>
      </w:pPr>
      <w:r w:rsidRPr="00FF35BC">
        <w:rPr>
          <w:rFonts w:ascii="Times New Roman" w:hAnsi="Times New Roman" w:cs="Times New Roman"/>
          <w:b/>
          <w:bCs/>
          <w:u w:val="thick"/>
        </w:rPr>
        <w:t>A 3. é</w:t>
      </w:r>
      <w:r w:rsidR="00FB462D" w:rsidRPr="00FF35BC">
        <w:rPr>
          <w:rFonts w:ascii="Times New Roman" w:hAnsi="Times New Roman" w:cs="Times New Roman"/>
          <w:b/>
          <w:bCs/>
          <w:u w:val="thick"/>
        </w:rPr>
        <w:t>rtékelési részszempont:</w:t>
      </w:r>
      <w:r w:rsidR="00FB462D" w:rsidRPr="00FF35BC">
        <w:rPr>
          <w:rFonts w:ascii="Times New Roman" w:hAnsi="Times New Roman" w:cs="Times New Roman"/>
          <w:b/>
          <w:bCs/>
        </w:rPr>
        <w:t xml:space="preserve"> </w:t>
      </w:r>
    </w:p>
    <w:p w14:paraId="5696A6E7" w14:textId="59AFA60C" w:rsidR="00FB462D" w:rsidRPr="00FF35BC" w:rsidRDefault="00FB462D" w:rsidP="00FB462D">
      <w:pPr>
        <w:pStyle w:val="Listaszerbekezds"/>
        <w:jc w:val="both"/>
        <w:rPr>
          <w:rFonts w:ascii="Times New Roman" w:hAnsi="Times New Roman" w:cs="Times New Roman"/>
          <w:bCs/>
        </w:rPr>
      </w:pPr>
      <w:r w:rsidRPr="00FF35BC">
        <w:rPr>
          <w:rFonts w:ascii="Times New Roman" w:hAnsi="Times New Roman" w:cs="Times New Roman"/>
          <w:bCs/>
        </w:rPr>
        <w:t xml:space="preserve">Ajánlattevőknek </w:t>
      </w:r>
      <w:r w:rsidRPr="00FF35BC">
        <w:rPr>
          <w:rFonts w:ascii="Times New Roman" w:hAnsi="Times New Roman" w:cs="Times New Roman"/>
        </w:rPr>
        <w:t xml:space="preserve">benyújtandó </w:t>
      </w:r>
      <w:r w:rsidRPr="00FF35BC">
        <w:rPr>
          <w:rFonts w:ascii="Times New Roman" w:hAnsi="Times New Roman" w:cs="Times New Roman"/>
          <w:bCs/>
        </w:rPr>
        <w:t xml:space="preserve">ajánlatukban </w:t>
      </w:r>
      <w:r w:rsidRPr="00FF35BC">
        <w:rPr>
          <w:rFonts w:ascii="Times New Roman" w:hAnsi="Times New Roman" w:cs="Times New Roman"/>
          <w:b/>
          <w:bCs/>
        </w:rPr>
        <w:t>a 3. értékelési részszempontként</w:t>
      </w:r>
      <w:r w:rsidRPr="00FF35BC">
        <w:rPr>
          <w:rFonts w:ascii="Times New Roman" w:hAnsi="Times New Roman" w:cs="Times New Roman"/>
          <w:bCs/>
        </w:rPr>
        <w:t xml:space="preserve"> a műszaki leírás és a közbeszerzési eljárás iratanyaga alapján, annak figyelembevételével szakmai ajánlatot </w:t>
      </w:r>
      <w:r w:rsidRPr="00FF35BC">
        <w:rPr>
          <w:rFonts w:ascii="Times New Roman" w:hAnsi="Times New Roman" w:cs="Times New Roman"/>
          <w:b/>
          <w:bCs/>
        </w:rPr>
        <w:t>szükséges benyújtani</w:t>
      </w:r>
      <w:r w:rsidRPr="00FF35BC">
        <w:rPr>
          <w:rFonts w:ascii="Times New Roman" w:hAnsi="Times New Roman" w:cs="Times New Roman"/>
          <w:bCs/>
        </w:rPr>
        <w:t xml:space="preserve">, melyet a </w:t>
      </w:r>
      <w:r w:rsidRPr="00FF35BC">
        <w:rPr>
          <w:rFonts w:ascii="Times New Roman" w:hAnsi="Times New Roman" w:cs="Times New Roman"/>
          <w:b/>
          <w:bCs/>
        </w:rPr>
        <w:t>következő fejezetek szerint kell kidolgozni</w:t>
      </w:r>
      <w:r w:rsidRPr="00FF35BC">
        <w:rPr>
          <w:rFonts w:ascii="Times New Roman" w:hAnsi="Times New Roman" w:cs="Times New Roman"/>
          <w:bCs/>
        </w:rPr>
        <w:t xml:space="preserve">: </w:t>
      </w:r>
    </w:p>
    <w:p w14:paraId="6C8DCDC6" w14:textId="77777777" w:rsidR="00FB462D" w:rsidRPr="00FF35BC" w:rsidRDefault="00FB462D" w:rsidP="00FB462D">
      <w:pPr>
        <w:pStyle w:val="Listaszerbekezds"/>
        <w:jc w:val="both"/>
        <w:rPr>
          <w:rFonts w:ascii="Times New Roman" w:hAnsi="Times New Roman" w:cs="Times New Roman"/>
          <w:b/>
          <w:bCs/>
        </w:rPr>
      </w:pPr>
    </w:p>
    <w:p w14:paraId="171C0750" w14:textId="77777777" w:rsidR="00FB462D" w:rsidRPr="00FF35BC" w:rsidRDefault="00FB462D" w:rsidP="00FB462D">
      <w:pPr>
        <w:pStyle w:val="Listaszerbekezds"/>
        <w:jc w:val="both"/>
        <w:rPr>
          <w:rFonts w:ascii="Times New Roman" w:hAnsi="Times New Roman" w:cs="Times New Roman"/>
          <w:b/>
          <w:bCs/>
        </w:rPr>
      </w:pPr>
      <w:r w:rsidRPr="00FF35BC">
        <w:rPr>
          <w:rFonts w:ascii="Times New Roman" w:hAnsi="Times New Roman" w:cs="Times New Roman"/>
          <w:b/>
          <w:bCs/>
        </w:rPr>
        <w:t>Szakmai ajánlat: Az anyagok minőségi beépítésének és a teljesítés megfelelőségének biztosítását bemutató építésszervezési projektterv (az alábbi alszempontok szerint):</w:t>
      </w:r>
    </w:p>
    <w:p w14:paraId="29514E92" w14:textId="77777777" w:rsidR="00FB462D" w:rsidRPr="00FF35BC" w:rsidRDefault="00FB462D" w:rsidP="00FB462D">
      <w:pPr>
        <w:pStyle w:val="Listaszerbekezds"/>
        <w:jc w:val="both"/>
        <w:rPr>
          <w:rFonts w:ascii="Times New Roman" w:hAnsi="Times New Roman" w:cs="Times New Roman"/>
          <w:b/>
          <w:bCs/>
        </w:rPr>
      </w:pPr>
    </w:p>
    <w:tbl>
      <w:tblPr>
        <w:tblStyle w:val="Rcsostblzat"/>
        <w:tblW w:w="8419" w:type="dxa"/>
        <w:tblInd w:w="704" w:type="dxa"/>
        <w:tblLook w:val="04A0" w:firstRow="1" w:lastRow="0" w:firstColumn="1" w:lastColumn="0" w:noHBand="0" w:noVBand="1"/>
      </w:tblPr>
      <w:tblGrid>
        <w:gridCol w:w="7229"/>
        <w:gridCol w:w="1190"/>
      </w:tblGrid>
      <w:tr w:rsidR="009B4458" w:rsidRPr="00FF35BC" w14:paraId="3A23461C" w14:textId="7409BE81" w:rsidTr="009B4458">
        <w:tc>
          <w:tcPr>
            <w:tcW w:w="7229" w:type="dxa"/>
          </w:tcPr>
          <w:p w14:paraId="0D275CE4" w14:textId="7A70F39A" w:rsidR="00716960" w:rsidRPr="00FF35BC" w:rsidRDefault="009B4458" w:rsidP="009B4458">
            <w:pPr>
              <w:pStyle w:val="Listaszerbekezds"/>
              <w:tabs>
                <w:tab w:val="left" w:pos="884"/>
              </w:tabs>
              <w:ind w:left="34"/>
              <w:contextualSpacing/>
              <w:jc w:val="center"/>
              <w:rPr>
                <w:rFonts w:ascii="Times New Roman" w:hAnsi="Times New Roman" w:cs="Times New Roman"/>
                <w:b/>
                <w:bCs/>
              </w:rPr>
            </w:pPr>
            <w:r w:rsidRPr="00FF35BC">
              <w:rPr>
                <w:rFonts w:ascii="Times New Roman" w:hAnsi="Times New Roman" w:cs="Times New Roman"/>
                <w:b/>
                <w:bCs/>
              </w:rPr>
              <w:t>Alszempontok</w:t>
            </w:r>
          </w:p>
        </w:tc>
        <w:tc>
          <w:tcPr>
            <w:tcW w:w="1190" w:type="dxa"/>
          </w:tcPr>
          <w:p w14:paraId="34DE4CAF" w14:textId="7B46DFAF" w:rsidR="00716960" w:rsidRPr="00FF35BC" w:rsidRDefault="009B4458" w:rsidP="009B4458">
            <w:pPr>
              <w:pStyle w:val="Listaszerbekezds"/>
              <w:ind w:left="0"/>
              <w:contextualSpacing/>
              <w:rPr>
                <w:rFonts w:ascii="Times New Roman" w:hAnsi="Times New Roman" w:cs="Times New Roman"/>
                <w:b/>
                <w:bCs/>
              </w:rPr>
            </w:pPr>
            <w:r w:rsidRPr="00FF35BC">
              <w:rPr>
                <w:rFonts w:ascii="Times New Roman" w:hAnsi="Times New Roman" w:cs="Times New Roman"/>
                <w:b/>
                <w:bCs/>
              </w:rPr>
              <w:t>Súlyszám</w:t>
            </w:r>
          </w:p>
        </w:tc>
      </w:tr>
      <w:tr w:rsidR="009B4458" w:rsidRPr="00FF35BC" w14:paraId="3A37654C" w14:textId="77777777" w:rsidTr="009B4458">
        <w:tc>
          <w:tcPr>
            <w:tcW w:w="7229" w:type="dxa"/>
          </w:tcPr>
          <w:p w14:paraId="00897041" w14:textId="465C52FA" w:rsidR="009B4458" w:rsidRPr="00FF35BC" w:rsidRDefault="009B4458"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Mintavételi és minőségbiztosítási eljárások rendje</w:t>
            </w:r>
          </w:p>
        </w:tc>
        <w:tc>
          <w:tcPr>
            <w:tcW w:w="1190" w:type="dxa"/>
          </w:tcPr>
          <w:p w14:paraId="33A41E9E" w14:textId="5D4D5871" w:rsidR="009B4458" w:rsidRPr="00FF35BC" w:rsidRDefault="009B4458"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6030503D" w14:textId="4F309424" w:rsidTr="009B4458">
        <w:tc>
          <w:tcPr>
            <w:tcW w:w="7229" w:type="dxa"/>
          </w:tcPr>
          <w:p w14:paraId="76456B3F" w14:textId="484A61E5"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Munkamenet ütemterv (Munkamenet-szervezési folyamatterv)</w:t>
            </w:r>
          </w:p>
        </w:tc>
        <w:tc>
          <w:tcPr>
            <w:tcW w:w="1190" w:type="dxa"/>
          </w:tcPr>
          <w:p w14:paraId="15AFF642" w14:textId="689A633C"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179D1D96" w14:textId="1A86F8E7" w:rsidTr="009B4458">
        <w:tc>
          <w:tcPr>
            <w:tcW w:w="7229" w:type="dxa"/>
          </w:tcPr>
          <w:p w14:paraId="388313D8" w14:textId="5F660F2B"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Kivitelezés térbeli organizációja</w:t>
            </w:r>
          </w:p>
        </w:tc>
        <w:tc>
          <w:tcPr>
            <w:tcW w:w="1190" w:type="dxa"/>
          </w:tcPr>
          <w:p w14:paraId="47076EDD" w14:textId="2CBDCF1E"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bl>
    <w:p w14:paraId="44702016" w14:textId="77777777" w:rsidR="00FB462D" w:rsidRPr="00FF35BC" w:rsidRDefault="00FB462D" w:rsidP="00FB462D">
      <w:pPr>
        <w:ind w:left="709"/>
        <w:jc w:val="both"/>
        <w:rPr>
          <w:rFonts w:ascii="Times New Roman" w:hAnsi="Times New Roman" w:cs="Times New Roman"/>
          <w:bCs/>
        </w:rPr>
      </w:pPr>
    </w:p>
    <w:p w14:paraId="1C8BCE13" w14:textId="77777777" w:rsidR="00FB462D" w:rsidRPr="00FF35BC" w:rsidRDefault="00FB462D" w:rsidP="00FB462D">
      <w:pPr>
        <w:ind w:left="709"/>
        <w:jc w:val="both"/>
        <w:rPr>
          <w:rFonts w:ascii="Times New Roman" w:hAnsi="Times New Roman" w:cs="Times New Roman"/>
          <w:b/>
          <w:bCs/>
        </w:rPr>
      </w:pPr>
    </w:p>
    <w:p w14:paraId="3A6D7FD3" w14:textId="2F0AF92A" w:rsidR="00FB462D" w:rsidRPr="00FF35BC" w:rsidRDefault="00FB462D" w:rsidP="00FB462D">
      <w:pPr>
        <w:ind w:left="709"/>
        <w:jc w:val="both"/>
        <w:rPr>
          <w:rFonts w:ascii="Times New Roman" w:eastAsiaTheme="minorHAnsi" w:hAnsi="Times New Roman" w:cs="Times New Roman"/>
        </w:rPr>
      </w:pPr>
      <w:r w:rsidRPr="00FF35BC">
        <w:rPr>
          <w:rFonts w:ascii="Times New Roman" w:hAnsi="Times New Roman" w:cs="Times New Roman"/>
        </w:rPr>
        <w:t>A „Szakmai ajánlat” értékelése során az Ajánlatkérő a</w:t>
      </w:r>
      <w:r w:rsidR="00DA2B48" w:rsidRPr="00FF35BC">
        <w:rPr>
          <w:rFonts w:ascii="Times New Roman" w:hAnsi="Times New Roman" w:cs="Times New Roman"/>
        </w:rPr>
        <w:t xml:space="preserve"> fent leírtak szerinti módszerrel adja meg az alszempontok esetében a ponthatárok közötti pontszámot.</w:t>
      </w:r>
      <w:r w:rsidRPr="00FF35BC">
        <w:rPr>
          <w:rFonts w:ascii="Times New Roman" w:hAnsi="Times New Roman" w:cs="Times New Roman"/>
        </w:rPr>
        <w:t xml:space="preserve"> </w:t>
      </w:r>
    </w:p>
    <w:p w14:paraId="15CDA217" w14:textId="77777777" w:rsidR="00FB462D" w:rsidRPr="00FF35BC" w:rsidRDefault="00FB462D" w:rsidP="00FB462D">
      <w:pPr>
        <w:ind w:left="709"/>
        <w:jc w:val="both"/>
        <w:rPr>
          <w:rFonts w:ascii="Times New Roman" w:hAnsi="Times New Roman" w:cs="Times New Roman"/>
        </w:rPr>
      </w:pPr>
    </w:p>
    <w:p w14:paraId="0CCFF711" w14:textId="77777777" w:rsidR="00FB462D" w:rsidRPr="00FF35BC" w:rsidRDefault="00FB462D" w:rsidP="00FB462D">
      <w:pPr>
        <w:ind w:left="709"/>
        <w:jc w:val="both"/>
        <w:rPr>
          <w:rFonts w:ascii="Times New Roman" w:hAnsi="Times New Roman" w:cs="Times New Roman"/>
        </w:rPr>
      </w:pPr>
    </w:p>
    <w:p w14:paraId="21460F2F" w14:textId="77777777" w:rsidR="00FB462D" w:rsidRPr="00FF35BC" w:rsidRDefault="00FB462D" w:rsidP="00FB462D">
      <w:pPr>
        <w:pStyle w:val="Listaszerbekezds"/>
        <w:numPr>
          <w:ilvl w:val="0"/>
          <w:numId w:val="75"/>
        </w:numPr>
        <w:contextualSpacing/>
        <w:jc w:val="both"/>
        <w:rPr>
          <w:rFonts w:ascii="Times New Roman" w:hAnsi="Times New Roman" w:cs="Times New Roman"/>
          <w:b/>
          <w:bCs/>
          <w:u w:val="thick"/>
        </w:rPr>
      </w:pPr>
      <w:r w:rsidRPr="00FF35BC">
        <w:rPr>
          <w:rFonts w:ascii="Times New Roman" w:hAnsi="Times New Roman" w:cs="Times New Roman"/>
          <w:b/>
          <w:bCs/>
          <w:u w:val="thick"/>
        </w:rPr>
        <w:t>A „Szakmai ajánlat” tartalma illetve vizsgálati elemei:</w:t>
      </w:r>
    </w:p>
    <w:p w14:paraId="17C146E8" w14:textId="77777777" w:rsidR="00FB462D" w:rsidRPr="00FF35BC" w:rsidRDefault="00FB462D" w:rsidP="00FB462D">
      <w:pPr>
        <w:jc w:val="both"/>
        <w:rPr>
          <w:rFonts w:ascii="Times New Roman" w:hAnsi="Times New Roman" w:cs="Times New Roman"/>
          <w:bCs/>
        </w:rPr>
      </w:pPr>
    </w:p>
    <w:p w14:paraId="6CC9FB09"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 xml:space="preserve">Mintavételi és minőségbiztosítási eljárások rendje: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4691"/>
        <w:gridCol w:w="1699"/>
      </w:tblGrid>
      <w:tr w:rsidR="00FB462D" w:rsidRPr="00FF35BC" w14:paraId="513301B7"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1BB0706C"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 xml:space="preserve"> részszempont</w:t>
            </w:r>
          </w:p>
        </w:tc>
        <w:tc>
          <w:tcPr>
            <w:tcW w:w="6390" w:type="dxa"/>
            <w:gridSpan w:val="2"/>
            <w:tcBorders>
              <w:top w:val="single" w:sz="4" w:space="0" w:color="auto"/>
              <w:left w:val="single" w:sz="4" w:space="0" w:color="auto"/>
              <w:bottom w:val="single" w:sz="4" w:space="0" w:color="auto"/>
              <w:right w:val="single" w:sz="4" w:space="0" w:color="auto"/>
            </w:tcBorders>
            <w:hideMark/>
          </w:tcPr>
          <w:p w14:paraId="5AD5A54B"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Mintavételi és minőségbiztosítási eljárások rendje</w:t>
            </w:r>
          </w:p>
        </w:tc>
      </w:tr>
      <w:tr w:rsidR="00FB462D" w:rsidRPr="00FF35BC" w14:paraId="1E4ADBBF"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2CD5B0A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691" w:type="dxa"/>
            <w:tcBorders>
              <w:top w:val="single" w:sz="4" w:space="0" w:color="auto"/>
              <w:left w:val="single" w:sz="4" w:space="0" w:color="auto"/>
              <w:bottom w:val="single" w:sz="4" w:space="0" w:color="auto"/>
              <w:right w:val="single" w:sz="4" w:space="0" w:color="auto"/>
            </w:tcBorders>
          </w:tcPr>
          <w:p w14:paraId="1CE6FB72"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Mintavételi és minőségbiztosítási terv, valamint technológiai utasítás készítése az alábbiak szerint:</w:t>
            </w:r>
          </w:p>
          <w:p w14:paraId="6448F2CB"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minden munkára, </w:t>
            </w:r>
            <w:r w:rsidRPr="00FF35BC">
              <w:rPr>
                <w:rFonts w:ascii="Times New Roman" w:hAnsi="Times New Roman" w:cs="Times New Roman"/>
                <w:u w:val="single"/>
              </w:rPr>
              <w:t>különösen</w:t>
            </w:r>
            <w:r w:rsidRPr="00FF35BC">
              <w:rPr>
                <w:rFonts w:ascii="Times New Roman" w:hAnsi="Times New Roman" w:cs="Times New Roman"/>
              </w:rPr>
              <w:t xml:space="preserve"> az alábbi munkákra kiterjedően:</w:t>
            </w:r>
          </w:p>
          <w:p w14:paraId="5D97404B"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0E8A6254" w14:textId="7A11CC9E"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víztelenítés</w:t>
            </w:r>
          </w:p>
          <w:p w14:paraId="6DEAE543"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mélyalapozás (szükség esetén)</w:t>
            </w:r>
          </w:p>
          <w:p w14:paraId="676A36BF"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alaplemez ill. műtárgy fenéklemez építése</w:t>
            </w:r>
          </w:p>
          <w:p w14:paraId="70C31D84"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tartószerkezet (vasbeton szerkezet) építés</w:t>
            </w:r>
          </w:p>
          <w:p w14:paraId="085052E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mintavételi, vizsgálati és értékelési szabványok megnevezésével</w:t>
            </w:r>
          </w:p>
          <w:p w14:paraId="0C885A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felelős személyek, munkakörök megnevezésével</w:t>
            </w:r>
          </w:p>
          <w:p w14:paraId="66001081"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mintavételek, vizsgálatok időbeli, térbeli és mennyiségi gyakoriságának ismertetésével</w:t>
            </w:r>
          </w:p>
          <w:p w14:paraId="2B8619D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vizsgálatok technológiájának ismertetésével</w:t>
            </w:r>
          </w:p>
          <w:p w14:paraId="5299A23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vizsgálatok értékelésének ismertetésével </w:t>
            </w:r>
          </w:p>
          <w:p w14:paraId="6AF2289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helyszíni ellenőrzések rendjének, módjának, gyakoriságának, dokumentálásának ismertetésével</w:t>
            </w:r>
          </w:p>
          <w:p w14:paraId="670D3E8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„nem megfelelőségek” kezelésére vonatkozó eljárásokat</w:t>
            </w:r>
          </w:p>
          <w:p w14:paraId="022437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javítási lehetőségek (technológiák) ismertetése a vizsgálatok értékelésétől függően (a szerkezet visszabontásáig és újraépítéséig kiterjedően) </w:t>
            </w:r>
          </w:p>
          <w:p w14:paraId="426D4D85" w14:textId="77777777" w:rsidR="00FB462D" w:rsidRPr="00FF35BC" w:rsidRDefault="00FB462D">
            <w:pPr>
              <w:spacing w:line="340" w:lineRule="exact"/>
              <w:ind w:left="26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14:paraId="7643B385" w14:textId="77777777" w:rsidR="00FB462D" w:rsidRPr="00FF35BC" w:rsidRDefault="00FB462D">
            <w:pPr>
              <w:spacing w:line="340" w:lineRule="exact"/>
              <w:ind w:left="267"/>
              <w:rPr>
                <w:rFonts w:ascii="Times New Roman" w:hAnsi="Times New Roman" w:cs="Times New Roman"/>
              </w:rPr>
            </w:pPr>
            <w:r w:rsidRPr="00FF35BC">
              <w:rPr>
                <w:rFonts w:ascii="Times New Roman" w:hAnsi="Times New Roman" w:cs="Times New Roman"/>
                <w:u w:val="single"/>
              </w:rPr>
              <w:t>műszaki leírás</w:t>
            </w:r>
            <w:r w:rsidRPr="00FF35BC">
              <w:rPr>
                <w:rFonts w:ascii="Times New Roman" w:hAnsi="Times New Roman" w:cs="Times New Roman"/>
              </w:rPr>
              <w:t xml:space="preserve">, valamint az ahhoz szükség szerint mellékelt </w:t>
            </w:r>
            <w:r w:rsidRPr="00FF35BC">
              <w:rPr>
                <w:rFonts w:ascii="Times New Roman" w:hAnsi="Times New Roman" w:cs="Times New Roman"/>
                <w:u w:val="single"/>
              </w:rPr>
              <w:t>tervlapok, táblázatok formájában</w:t>
            </w:r>
            <w:r w:rsidRPr="00FF35BC">
              <w:rPr>
                <w:rFonts w:ascii="Times New Roman" w:hAnsi="Times New Roman" w:cs="Times New Roman"/>
              </w:rPr>
              <w:t xml:space="preserve">, az </w:t>
            </w:r>
            <w:r w:rsidRPr="00FF35BC">
              <w:rPr>
                <w:rFonts w:ascii="Times New Roman" w:hAnsi="Times New Roman" w:cs="Times New Roman"/>
                <w:b/>
              </w:rPr>
              <w:t>A/4</w:t>
            </w:r>
            <w:r w:rsidRPr="00FF35BC">
              <w:rPr>
                <w:rFonts w:ascii="Times New Roman" w:hAnsi="Times New Roman" w:cs="Times New Roman"/>
              </w:rPr>
              <w:t xml:space="preserve"> méretűre kialakított vagy hajtogatott nyomtatott formátum</w:t>
            </w:r>
          </w:p>
        </w:tc>
      </w:tr>
    </w:tbl>
    <w:p w14:paraId="38DCED8D" w14:textId="77777777" w:rsidR="00FB462D" w:rsidRPr="00FF35BC" w:rsidRDefault="00FB462D" w:rsidP="00FB462D">
      <w:pPr>
        <w:jc w:val="both"/>
        <w:rPr>
          <w:rFonts w:ascii="Times New Roman" w:hAnsi="Times New Roman" w:cs="Times New Roman"/>
          <w:b/>
          <w:bCs/>
          <w:lang w:eastAsia="en-US"/>
        </w:rPr>
      </w:pPr>
    </w:p>
    <w:p w14:paraId="0E9218C9" w14:textId="77777777" w:rsidR="00FB462D" w:rsidRPr="00FF35BC" w:rsidRDefault="00FB462D" w:rsidP="00FB462D">
      <w:pPr>
        <w:jc w:val="both"/>
        <w:rPr>
          <w:rFonts w:ascii="Times New Roman" w:hAnsi="Times New Roman" w:cs="Times New Roman"/>
          <w:bCs/>
        </w:rPr>
      </w:pPr>
      <w:r w:rsidRPr="00FF35BC">
        <w:rPr>
          <w:rFonts w:ascii="Times New Roman" w:hAnsi="Times New Roman" w:cs="Times New Roman"/>
          <w:b/>
          <w:bCs/>
        </w:rPr>
        <w:t>vizsgálati elem:</w:t>
      </w:r>
      <w:r w:rsidRPr="00FF35BC">
        <w:rPr>
          <w:rFonts w:ascii="Times New Roman" w:hAnsi="Times New Roman" w:cs="Times New Roman"/>
          <w:bCs/>
        </w:rPr>
        <w:t xml:space="preserve"> A minőségbiztosítási és ellenőrzési terv kidolgozottsága.</w:t>
      </w:r>
    </w:p>
    <w:p w14:paraId="15CD9357" w14:textId="5E3A2E8C"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Sz1.A</w:t>
      </w:r>
      <w:r w:rsidR="0021054C" w:rsidRPr="00FF35BC">
        <w:rPr>
          <w:rFonts w:ascii="Times New Roman" w:hAnsi="Times New Roman" w:cs="Times New Roman"/>
          <w:b/>
          <w:u w:val="single"/>
        </w:rPr>
        <w:t>.</w:t>
      </w:r>
      <w:r w:rsidRPr="00FF35BC">
        <w:rPr>
          <w:rFonts w:ascii="Times New Roman" w:hAnsi="Times New Roman" w:cs="Times New Roman"/>
          <w:b/>
          <w:u w:val="single"/>
        </w:rPr>
        <w:t xml:space="preserve">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0A9A2C8D"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minőségbiztosítási és ellenőrzési tervben bemutatott minőségbiztosítási eljárások konkrétan illeszkednek a közbeszerzési dokumentumokban meghatározott elvégzendő munkarészekhez, a Munkamenet-szervezési folyamattervhez és a projekt helyszínéhez, azaz nem általánosságban kerülnek bemutatásra.</w:t>
      </w:r>
    </w:p>
    <w:p w14:paraId="57ABDCB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tervben bemutatott minőségbiztosítási eljárások a projekt valamennyi elvégzendő feladatára vonatkozóan a fentiekben megadottak szerinti részletezettséggel kidolgozásra kerültek.</w:t>
      </w:r>
    </w:p>
    <w:p w14:paraId="773E2001"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 minden egyes feladatainak végrehajtása konkrét személyi felelősséghez kötött (beosztás szerint megjelölve) és az adott személyi felelősnek minél magasabb szintű szakirányú végzettsége van.</w:t>
      </w:r>
    </w:p>
    <w:p w14:paraId="255EBEED" w14:textId="77777777" w:rsidR="00FB462D" w:rsidRPr="00FF35BC" w:rsidRDefault="00FB462D" w:rsidP="00FB462D">
      <w:pPr>
        <w:pStyle w:val="Listaszerbekezds"/>
        <w:ind w:left="2127"/>
        <w:jc w:val="both"/>
        <w:rPr>
          <w:rFonts w:ascii="Times New Roman" w:hAnsi="Times New Roman" w:cs="Times New Roman"/>
          <w:bCs/>
        </w:rPr>
      </w:pPr>
      <w:r w:rsidRPr="00FF35BC">
        <w:rPr>
          <w:rFonts w:ascii="Times New Roman" w:hAnsi="Times New Roman" w:cs="Times New Roman"/>
          <w:bCs/>
        </w:rPr>
        <w:t xml:space="preserve">Ajánlatkérő ezen vizsgálati elem tekintetében </w:t>
      </w:r>
    </w:p>
    <w:p w14:paraId="3ECF479D"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12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maximálisan (minden tekintetben) megfelel az előírásoknak, azaz </w:t>
      </w:r>
      <w:r w:rsidRPr="00FF35BC">
        <w:rPr>
          <w:rFonts w:ascii="Times New Roman" w:hAnsi="Times New Roman" w:cs="Times New Roman"/>
          <w:bCs/>
        </w:rPr>
        <w:t>amelyben a minőségbiztosítási és ellenőrzési terv a közbeszerzési eljárás alapján elvégzendő valamennyi munkafolyamatra teljeskörűen kidolgozásra kerül, a konkrét megvalósítandó projekthez műszakilag illesztett, és nem tartalmaz olyan adatokat, amelyek a minőségi munkavégzést nem biztosítják.</w:t>
      </w:r>
    </w:p>
    <w:p w14:paraId="30FB30BF"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8 szám-értéket</w:t>
      </w:r>
      <w:r w:rsidRPr="00FF35BC">
        <w:rPr>
          <w:rFonts w:ascii="Times New Roman" w:hAnsi="Times New Roman" w:cs="Times New Roman"/>
          <w:bCs/>
        </w:rPr>
        <w:t xml:space="preserve"> ad arra az ajánlatra,</w:t>
      </w:r>
      <w:r w:rsidRPr="00FF35BC">
        <w:rPr>
          <w:rFonts w:ascii="Times New Roman" w:hAnsi="Times New Roman" w:cs="Times New Roman"/>
        </w:rPr>
        <w:t xml:space="preserve"> </w:t>
      </w:r>
      <w:r w:rsidRPr="00FF35BC">
        <w:rPr>
          <w:rFonts w:ascii="Times New Roman" w:hAnsi="Times New Roman" w:cs="Times New Roman"/>
          <w:bCs/>
        </w:rPr>
        <w:t>amelyben a minőségbiztosítási és ellenőrzési terv a közbeszerzési eljárás alapján elvégzendő valamennyi költségvetési munkanemre kidolgozásra kerül, de a konkrét munkafolyamatokra nem teljeskörűen kerül kidolgozásra.</w:t>
      </w:r>
    </w:p>
    <w:p w14:paraId="2F89D9A4"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4 szám-értéket</w:t>
      </w:r>
      <w:r w:rsidRPr="00FF35BC">
        <w:rPr>
          <w:rFonts w:ascii="Times New Roman" w:hAnsi="Times New Roman" w:cs="Times New Roman"/>
          <w:bCs/>
        </w:rPr>
        <w:t xml:space="preserve"> ad arra az ajánlatra, amelyben a minőségbiztosítási és ellenőrzési terv általános jellegű, nincs az elvégzendő munkanemekhez, munkafolyamatokhoz, feladatokhoz illesztve.</w:t>
      </w:r>
    </w:p>
    <w:p w14:paraId="566F42A4" w14:textId="77777777" w:rsidR="00FB462D" w:rsidRPr="009D2C27"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0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w:t>
      </w:r>
      <w:r w:rsidRPr="00FF35BC">
        <w:rPr>
          <w:rFonts w:ascii="Times New Roman" w:hAnsi="Times New Roman" w:cs="Times New Roman"/>
          <w:bCs/>
        </w:rPr>
        <w:t xml:space="preserve">a szakmai ajánlatban a minőségbiztosítási és ellenőrzési tervben minőségi hibát tartalmazóan, vagy a minőségi munkavégzéssel ellentétes adatokat tartalmazóan kerül kidolgozásra, vagy a szakmai </w:t>
      </w:r>
      <w:r w:rsidRPr="009D2C27">
        <w:rPr>
          <w:rFonts w:ascii="Times New Roman" w:hAnsi="Times New Roman" w:cs="Times New Roman"/>
          <w:bCs/>
        </w:rPr>
        <w:t>ajánlaton belül ellentétes adatokat tartalmaz.</w:t>
      </w:r>
    </w:p>
    <w:p w14:paraId="13EC6AF5" w14:textId="77777777" w:rsidR="0021054C" w:rsidRPr="009D2C27" w:rsidRDefault="0021054C" w:rsidP="0021054C">
      <w:pPr>
        <w:pStyle w:val="Listaszerbekezds"/>
        <w:ind w:left="0" w:firstLine="1440"/>
        <w:jc w:val="both"/>
        <w:rPr>
          <w:rFonts w:ascii="Times New Roman" w:hAnsi="Times New Roman" w:cs="Times New Roman"/>
          <w:bCs/>
        </w:rPr>
      </w:pPr>
    </w:p>
    <w:p w14:paraId="7C8F5D8B" w14:textId="6199162B" w:rsidR="0021054C" w:rsidRPr="009D2C27" w:rsidRDefault="0021054C" w:rsidP="0021054C">
      <w:pPr>
        <w:pStyle w:val="Listaszerbekezds"/>
        <w:ind w:left="0" w:firstLine="1440"/>
        <w:jc w:val="both"/>
        <w:rPr>
          <w:rFonts w:ascii="Times New Roman" w:hAnsi="Times New Roman" w:cs="Times New Roman"/>
          <w:bCs/>
        </w:rPr>
      </w:pPr>
      <w:r w:rsidRPr="009D2C27">
        <w:rPr>
          <w:rFonts w:ascii="Times New Roman" w:hAnsi="Times New Roman" w:cs="Times New Roman"/>
          <w:bCs/>
        </w:rPr>
        <w:t>Ajánlatkérő a fent előírtak tekintetében meghatározza, hogy:</w:t>
      </w:r>
    </w:p>
    <w:p w14:paraId="11148E65" w14:textId="45E770D2"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„teljeskörű”:</w:t>
      </w:r>
      <w:r w:rsidRPr="009D2C27">
        <w:rPr>
          <w:rFonts w:ascii="Times New Roman" w:hAnsi="Times New Roman" w:cs="Times New Roman"/>
          <w:bCs/>
        </w:rPr>
        <w:t xml:space="preserve"> az adott szakmai elem szempontjából a szakmai előírásoknak, gyakorlatnak, tapasztalatnak minden feltételére/előírására kitérő</w:t>
      </w:r>
    </w:p>
    <w:p w14:paraId="5CA77A2D" w14:textId="72980660"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„minőségi hiba”:</w:t>
      </w:r>
      <w:r w:rsidRPr="009D2C27">
        <w:rPr>
          <w:rFonts w:ascii="Times New Roman" w:hAnsi="Times New Roman" w:cs="Times New Roman"/>
          <w:bCs/>
        </w:rPr>
        <w:t xml:space="preserve"> a vonatkozó dokumentumokban nem a vonatkozó előírások szerinti vizsgálati tevékenységek, vagy nem megfelelő vizsgálati paraméterek kerülnek előírásra, illetve nem a szakmai előírásokkal összhangban levő vizsgálati elemeket/módszereket tartalmaz, illetve nem tartalmaz a szakmai előírásokkal összhangban levő vizsgálati elemeket/módszereket </w:t>
      </w:r>
    </w:p>
    <w:p w14:paraId="2007071C" w14:textId="78148490" w:rsidR="0021054C" w:rsidRPr="00FF35BC"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„minőségi munkavégzéssel ellentétes”:</w:t>
      </w:r>
      <w:r w:rsidRPr="009D2C27">
        <w:rPr>
          <w:rFonts w:ascii="Times New Roman" w:hAnsi="Times New Roman" w:cs="Times New Roman"/>
          <w:bCs/>
        </w:rPr>
        <w:t xml:space="preserve"> nincs összhangban a minőségi beépítést szavatoló szakmai előírásokkal, szabványokkal, technológiai utasításokkal, megrendelői követelményekkel.</w:t>
      </w:r>
    </w:p>
    <w:p w14:paraId="54948AAE" w14:textId="77777777" w:rsidR="0021054C" w:rsidRPr="00FF35BC" w:rsidRDefault="0021054C" w:rsidP="0021054C">
      <w:pPr>
        <w:pStyle w:val="Listaszerbekezds"/>
        <w:ind w:left="0" w:firstLine="1440"/>
        <w:jc w:val="both"/>
        <w:rPr>
          <w:rFonts w:ascii="Times New Roman" w:hAnsi="Times New Roman" w:cs="Times New Roman"/>
          <w:bCs/>
        </w:rPr>
      </w:pPr>
    </w:p>
    <w:p w14:paraId="1ACFF1AA" w14:textId="77777777" w:rsidR="0021054C" w:rsidRPr="00FF35BC" w:rsidRDefault="0021054C" w:rsidP="00FB462D">
      <w:pPr>
        <w:pStyle w:val="Listaszerbekezds"/>
        <w:ind w:left="1440"/>
        <w:jc w:val="both"/>
        <w:rPr>
          <w:rFonts w:ascii="Times New Roman" w:hAnsi="Times New Roman" w:cs="Times New Roman"/>
          <w:bCs/>
        </w:rPr>
      </w:pPr>
    </w:p>
    <w:p w14:paraId="46E0EF8F" w14:textId="1CF4D8A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Munkamenet üt</w:t>
      </w:r>
      <w:r w:rsidR="00DA2B48" w:rsidRPr="00FF35BC">
        <w:rPr>
          <w:rFonts w:ascii="Times New Roman" w:hAnsi="Times New Roman" w:cs="Times New Roman"/>
          <w:bCs/>
        </w:rPr>
        <w:t>emterv készítése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4248"/>
        <w:gridCol w:w="1653"/>
      </w:tblGrid>
      <w:tr w:rsidR="00FB462D" w:rsidRPr="00FF35BC" w14:paraId="400FCEC8" w14:textId="77777777" w:rsidTr="00FB462D">
        <w:tc>
          <w:tcPr>
            <w:tcW w:w="2594" w:type="dxa"/>
            <w:tcBorders>
              <w:top w:val="single" w:sz="4" w:space="0" w:color="auto"/>
              <w:left w:val="single" w:sz="4" w:space="0" w:color="auto"/>
              <w:bottom w:val="single" w:sz="4" w:space="0" w:color="auto"/>
              <w:right w:val="single" w:sz="4" w:space="0" w:color="auto"/>
            </w:tcBorders>
          </w:tcPr>
          <w:p w14:paraId="3E53104C" w14:textId="77777777" w:rsidR="00FB462D" w:rsidRPr="00FF35BC" w:rsidRDefault="00FB462D">
            <w:pPr>
              <w:spacing w:line="340" w:lineRule="exact"/>
              <w:rPr>
                <w:rFonts w:ascii="Times New Roman" w:eastAsiaTheme="minorHAnsi" w:hAnsi="Times New Roman" w:cs="Times New Roman"/>
                <w:b/>
              </w:rPr>
            </w:pPr>
          </w:p>
        </w:tc>
        <w:tc>
          <w:tcPr>
            <w:tcW w:w="5901" w:type="dxa"/>
            <w:gridSpan w:val="2"/>
            <w:tcBorders>
              <w:top w:val="single" w:sz="4" w:space="0" w:color="auto"/>
              <w:left w:val="single" w:sz="4" w:space="0" w:color="auto"/>
              <w:bottom w:val="single" w:sz="4" w:space="0" w:color="auto"/>
              <w:right w:val="single" w:sz="4" w:space="0" w:color="auto"/>
            </w:tcBorders>
            <w:hideMark/>
          </w:tcPr>
          <w:p w14:paraId="13A51B2A" w14:textId="158E89F1" w:rsidR="00FB462D" w:rsidRPr="00FF35BC" w:rsidRDefault="00FB462D" w:rsidP="00DA2B48">
            <w:pPr>
              <w:spacing w:line="340" w:lineRule="exact"/>
              <w:rPr>
                <w:rFonts w:ascii="Times New Roman" w:hAnsi="Times New Roman" w:cs="Times New Roman"/>
                <w:b/>
              </w:rPr>
            </w:pPr>
            <w:r w:rsidRPr="00FF35BC">
              <w:rPr>
                <w:rFonts w:ascii="Times New Roman" w:hAnsi="Times New Roman" w:cs="Times New Roman"/>
                <w:b/>
                <w:color w:val="000000"/>
              </w:rPr>
              <w:t>Munkamenet ütemterv (</w:t>
            </w:r>
            <w:r w:rsidR="00DA2B48" w:rsidRPr="00FF35BC">
              <w:rPr>
                <w:rFonts w:ascii="Times New Roman" w:hAnsi="Times New Roman" w:cs="Times New Roman"/>
                <w:b/>
                <w:color w:val="000000"/>
              </w:rPr>
              <w:t>M</w:t>
            </w:r>
            <w:r w:rsidRPr="00FF35BC">
              <w:rPr>
                <w:rFonts w:ascii="Times New Roman" w:hAnsi="Times New Roman" w:cs="Times New Roman"/>
                <w:b/>
                <w:color w:val="000000"/>
              </w:rPr>
              <w:t>unkamenet szervezési folyamat terv)</w:t>
            </w:r>
          </w:p>
        </w:tc>
      </w:tr>
      <w:tr w:rsidR="00FB462D" w:rsidRPr="00FF35BC" w14:paraId="298ACFF7" w14:textId="77777777" w:rsidTr="00FB462D">
        <w:tc>
          <w:tcPr>
            <w:tcW w:w="2594" w:type="dxa"/>
            <w:tcBorders>
              <w:top w:val="single" w:sz="4" w:space="0" w:color="auto"/>
              <w:left w:val="single" w:sz="4" w:space="0" w:color="auto"/>
              <w:bottom w:val="single" w:sz="4" w:space="0" w:color="auto"/>
              <w:right w:val="single" w:sz="4" w:space="0" w:color="auto"/>
            </w:tcBorders>
            <w:hideMark/>
          </w:tcPr>
          <w:p w14:paraId="397CB52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48" w:type="dxa"/>
            <w:tcBorders>
              <w:top w:val="single" w:sz="4" w:space="0" w:color="auto"/>
              <w:left w:val="single" w:sz="4" w:space="0" w:color="auto"/>
              <w:bottom w:val="single" w:sz="4" w:space="0" w:color="auto"/>
              <w:right w:val="single" w:sz="4" w:space="0" w:color="auto"/>
            </w:tcBorders>
          </w:tcPr>
          <w:p w14:paraId="003EABF5" w14:textId="06D56904" w:rsidR="00FB462D" w:rsidRPr="00FF35BC" w:rsidRDefault="00FB462D" w:rsidP="00FB462D">
            <w:pPr>
              <w:pStyle w:val="Listaszerbekezds"/>
              <w:numPr>
                <w:ilvl w:val="0"/>
                <w:numId w:val="81"/>
              </w:numPr>
              <w:spacing w:line="340" w:lineRule="exact"/>
              <w:ind w:left="784" w:hanging="425"/>
              <w:contextualSpacing/>
              <w:jc w:val="both"/>
              <w:rPr>
                <w:rFonts w:ascii="Times New Roman" w:hAnsi="Times New Roman" w:cs="Times New Roman"/>
              </w:rPr>
            </w:pPr>
            <w:r w:rsidRPr="00FF35BC">
              <w:rPr>
                <w:rFonts w:ascii="Times New Roman" w:hAnsi="Times New Roman" w:cs="Times New Roman"/>
              </w:rPr>
              <w:t xml:space="preserve">MS PROJECT (vagy arra formátumra konvertált, MS Project-el megnyitható más) folyamattervező szoftverrel készülő Gantt diagram (vonalas ütemterv) a kivitelezési feladatok megoldásáról, a kivitelezési feladat mérföldköveivel. </w:t>
            </w:r>
          </w:p>
          <w:p w14:paraId="7F57831B"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 xml:space="preserve">Az ütemterv létesítményekre lebontott legyen, úgy kidolgozva, hogy az egyértelműen megmutassa a munkavégzés időtartamát (kezdő és befejező napját naptári nap pontossággal, de konkrét dátum megjelölése nélkül, csupán az időintervallum vonatkozásában; kezdő időpontként a szerződéskötést, mint cselekményt kell feltüntetni) és a helyét, a szükséges erőforrásokat, munkák időbeli lefolyását (így a tervezés és a terület előkészítés tervezett időpontja, időtartama is). </w:t>
            </w:r>
          </w:p>
          <w:p w14:paraId="5B4DB059"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Tervezett átfutási idő: 34 hónap</w:t>
            </w:r>
          </w:p>
          <w:p w14:paraId="4E733334" w14:textId="77777777" w:rsidR="00FB462D" w:rsidRPr="00FF35BC" w:rsidRDefault="00FB462D">
            <w:pPr>
              <w:spacing w:line="340" w:lineRule="exact"/>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14:paraId="348028CF" w14:textId="768431C5" w:rsidR="00FB462D" w:rsidRPr="00FF35BC" w:rsidRDefault="00FB462D">
            <w:pPr>
              <w:spacing w:line="340" w:lineRule="exact"/>
              <w:jc w:val="both"/>
              <w:rPr>
                <w:rFonts w:ascii="Times New Roman" w:hAnsi="Times New Roman" w:cs="Times New Roman"/>
              </w:rPr>
            </w:pPr>
            <w:r w:rsidRPr="00FF35BC">
              <w:rPr>
                <w:rFonts w:ascii="Times New Roman" w:hAnsi="Times New Roman" w:cs="Times New Roman"/>
              </w:rPr>
              <w:t>táblázatos formában, (időbeli) logikai sorrendben, (ahol az 1. a legkorábbi feladat), szakágankénti összesítővel, legalább het</w:t>
            </w:r>
            <w:r w:rsidR="003400CF">
              <w:rPr>
                <w:rFonts w:ascii="Times New Roman" w:hAnsi="Times New Roman" w:cs="Times New Roman"/>
              </w:rPr>
              <w:t>i</w:t>
            </w:r>
            <w:r w:rsidRPr="00FF35BC">
              <w:rPr>
                <w:rFonts w:ascii="Times New Roman" w:hAnsi="Times New Roman" w:cs="Times New Roman"/>
              </w:rPr>
              <w:t xml:space="preserve"> bontásban, az időtartamokat munkanapban kifejezve</w:t>
            </w:r>
          </w:p>
          <w:p w14:paraId="33AA5BA6" w14:textId="77777777" w:rsidR="00FB462D" w:rsidRPr="00FF35BC" w:rsidRDefault="00FB462D">
            <w:pPr>
              <w:spacing w:line="340" w:lineRule="exact"/>
              <w:rPr>
                <w:rFonts w:ascii="Times New Roman" w:hAnsi="Times New Roman" w:cs="Times New Roman"/>
              </w:rPr>
            </w:pPr>
          </w:p>
        </w:tc>
      </w:tr>
    </w:tbl>
    <w:p w14:paraId="29173822" w14:textId="77777777" w:rsidR="004B1C96" w:rsidRDefault="004B1C96" w:rsidP="00FB462D">
      <w:pPr>
        <w:pStyle w:val="Listaszerbekezds"/>
        <w:ind w:left="1440"/>
        <w:jc w:val="both"/>
        <w:rPr>
          <w:rFonts w:ascii="Times New Roman" w:hAnsi="Times New Roman" w:cs="Times New Roman"/>
        </w:rPr>
      </w:pPr>
    </w:p>
    <w:p w14:paraId="4D58F658" w14:textId="53AA6769" w:rsidR="00FB462D" w:rsidRPr="00FF35BC" w:rsidRDefault="00FB462D" w:rsidP="00FB462D">
      <w:pPr>
        <w:pStyle w:val="Listaszerbekezds"/>
        <w:ind w:left="1440"/>
        <w:jc w:val="both"/>
        <w:rPr>
          <w:rFonts w:ascii="Times New Roman" w:hAnsi="Times New Roman" w:cs="Times New Roman"/>
        </w:rPr>
      </w:pPr>
      <w:r w:rsidRPr="00FF35BC">
        <w:rPr>
          <w:rFonts w:ascii="Times New Roman" w:hAnsi="Times New Roman" w:cs="Times New Roman"/>
        </w:rPr>
        <w:t>A Munkamenet-szervezési folyamatterv előállításának főbb szempontjai:</w:t>
      </w:r>
    </w:p>
    <w:p w14:paraId="68EF6FF9"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teljesítés véghatárideje (sikeresen záruló átadás-átvételi eljárás kezdő napját is ide számítva) a szerződéstervezetben rögzítettek szerint. </w:t>
      </w:r>
    </w:p>
    <w:p w14:paraId="44A793C6"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A terv összeállítása során a műszaki dokumentációban foglalt előírások kötelezően betartandóak.</w:t>
      </w:r>
    </w:p>
    <w:p w14:paraId="6BDCF77B"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Munkamenet-szervezési folyamattervben szerepeltetni kell minden olyan a megvalósításhoz műszakilag-technológiailag szükséges tevékenységet, amely megfelel a projekt építésének, valamint a munkafolyamatok technológiai egymásra épülésének, a megvalósítási sorrendjének, illetve a kiadott dokumentációnak (szerződéstervezet, árazatlan költségvetés, műszaki leírás, tervek). </w:t>
      </w:r>
    </w:p>
    <w:p w14:paraId="170F20BF"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Munkamenet-szervezési folyamattervnek GANTT diagram tartalommal, egyes tevékenységek közötti kapcsolatok bemutatásán túl szemléltetnie/tartalmaznia kell </w:t>
      </w:r>
    </w:p>
    <w:p w14:paraId="3A680AFD"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építést megelőző adminisztratív bejelentési, forgalomtechnikai és szervezési illetve tervezési feladatokat, illetve az építést követő adminisztratív zárási, dokumentálási kötelezettségeket </w:t>
      </w:r>
    </w:p>
    <w:p w14:paraId="447A705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ideiglenes közművek kialakítását </w:t>
      </w:r>
    </w:p>
    <w:p w14:paraId="2833963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 munkaterület átadásának és berendezésének folyamattervezését, </w:t>
      </w:r>
    </w:p>
    <w:p w14:paraId="5E158335"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időigény összeállításában a tervezett építési folyamat kritikus úton lévő folyamatait. </w:t>
      </w:r>
    </w:p>
    <w:p w14:paraId="7A5764F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A jelen dokumentációban előírt többi adatot/tartalmat.</w:t>
      </w:r>
    </w:p>
    <w:p w14:paraId="05C83F7B" w14:textId="2200F5F7" w:rsidR="00FB462D" w:rsidRPr="00FF35BC" w:rsidRDefault="00FB462D" w:rsidP="00FB462D">
      <w:pPr>
        <w:pStyle w:val="Listaszerbekezds"/>
        <w:ind w:left="1440"/>
        <w:jc w:val="both"/>
        <w:rPr>
          <w:rFonts w:ascii="Times New Roman" w:hAnsi="Times New Roman" w:cs="Times New Roman"/>
          <w:b/>
          <w:bCs/>
          <w:lang w:eastAsia="en-US"/>
        </w:rPr>
      </w:pPr>
      <w:r w:rsidRPr="00FF35BC">
        <w:rPr>
          <w:rFonts w:ascii="Times New Roman" w:hAnsi="Times New Roman" w:cs="Times New Roman"/>
          <w:b/>
          <w:bCs/>
        </w:rPr>
        <w:t>A benyújtandó Munkamenet-szervezési folyamat terv (műszaki tervlapok és műszaki leírások összessége) értékelésére vonatkozó vizsgálati elemek, A Munkamenet-szervezési folyamat terv (munkafolyamati-technológiai terv; kiviteli tervek tervezésének és a létesítmény kivitelezésének kivitelezés-technológiai munkamenet-szervezési folyamatterve – röviden folyamatterv) vizsgálati elemei:</w:t>
      </w:r>
    </w:p>
    <w:p w14:paraId="6E38018F" w14:textId="77777777" w:rsidR="00FB462D" w:rsidRPr="00FF35BC" w:rsidRDefault="00FB462D" w:rsidP="00FB462D">
      <w:pPr>
        <w:pStyle w:val="Listaszerbekezds"/>
        <w:ind w:left="1440"/>
        <w:jc w:val="both"/>
        <w:rPr>
          <w:rFonts w:ascii="Times New Roman" w:hAnsi="Times New Roman" w:cs="Times New Roman"/>
          <w:b/>
          <w:bCs/>
        </w:rPr>
      </w:pPr>
    </w:p>
    <w:p w14:paraId="75A0CDC5" w14:textId="219A5F35" w:rsidR="00FB462D" w:rsidRPr="00FF35BC" w:rsidRDefault="00FB462D" w:rsidP="00FB462D">
      <w:pPr>
        <w:pStyle w:val="Listaszerbekezds"/>
        <w:ind w:left="2160"/>
        <w:jc w:val="both"/>
        <w:rPr>
          <w:rFonts w:ascii="Times New Roman" w:hAnsi="Times New Roman" w:cs="Times New Roman"/>
          <w:bCs/>
        </w:rPr>
      </w:pPr>
      <w:r w:rsidRPr="00FF35BC">
        <w:rPr>
          <w:rFonts w:ascii="Times New Roman" w:hAnsi="Times New Roman" w:cs="Times New Roman"/>
          <w:b/>
          <w:bCs/>
        </w:rPr>
        <w:t>SZ1.B.1</w:t>
      </w:r>
      <w:r w:rsidR="0021054C"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A Munkamenet-szervezési folyamat terv tervezési folyamatra vona</w:t>
      </w:r>
      <w:r w:rsidRPr="00FF35BC">
        <w:rPr>
          <w:rFonts w:ascii="Times New Roman" w:hAnsi="Times New Roman" w:cs="Times New Roman"/>
        </w:rPr>
        <w:t>tkozóan mutassa be a kiviteli tervezés előkészítésének és lebonyolításának folyamatát, szakágankénti bontásban.</w:t>
      </w:r>
    </w:p>
    <w:p w14:paraId="35030477" w14:textId="55089D20"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SZ1.B.1</w:t>
      </w:r>
      <w:r w:rsidR="0021054C" w:rsidRPr="00FF35BC">
        <w:rPr>
          <w:rFonts w:ascii="Times New Roman" w:hAnsi="Times New Roman" w:cs="Times New Roman"/>
          <w:b/>
          <w:bCs/>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tervezési munkavégzése) szempontjából </w:t>
      </w:r>
      <w:r w:rsidRPr="00FF35BC">
        <w:rPr>
          <w:rFonts w:ascii="Times New Roman" w:hAnsi="Times New Roman" w:cs="Times New Roman"/>
          <w:b/>
          <w:bCs/>
          <w:u w:val="single"/>
        </w:rPr>
        <w:t xml:space="preserve">a következő szakmai szempontok alapján értékelhető tényezők objektív (nem önkényes döntés alapján történő) figyelembe vételével </w:t>
      </w:r>
      <w:r w:rsidRPr="00FF35BC">
        <w:rPr>
          <w:rFonts w:ascii="Times New Roman" w:hAnsi="Times New Roman" w:cs="Times New Roman"/>
          <w:b/>
          <w:u w:val="single"/>
        </w:rPr>
        <w:t>kedvezőbb</w:t>
      </w:r>
      <w:r w:rsidRPr="00FF35BC">
        <w:rPr>
          <w:rFonts w:ascii="Times New Roman" w:hAnsi="Times New Roman" w:cs="Times New Roman"/>
          <w:u w:val="single"/>
        </w:rPr>
        <w:t xml:space="preserve">, ha </w:t>
      </w:r>
    </w:p>
    <w:p w14:paraId="4FCF137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Az Munkamenet-szervezési folyamat terv részletesen, projektorientáltan kitér a projekt végrehajtása során érintett valamennyi tervezési szakági területre.</w:t>
      </w:r>
    </w:p>
    <w:p w14:paraId="562B561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tervezési és egyeztetési folyamatokat. </w:t>
      </w:r>
    </w:p>
    <w:p w14:paraId="579356BF" w14:textId="1099334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w:t>
      </w:r>
      <w:r w:rsidR="00DA2B48" w:rsidRPr="00FF35BC">
        <w:rPr>
          <w:rFonts w:ascii="Times New Roman" w:hAnsi="Times New Roman" w:cs="Times New Roman"/>
          <w:bCs/>
        </w:rPr>
        <w:t>z</w:t>
      </w:r>
      <w:r w:rsidRPr="00FF35BC">
        <w:rPr>
          <w:rFonts w:ascii="Times New Roman" w:hAnsi="Times New Roman" w:cs="Times New Roman"/>
          <w:bCs/>
        </w:rPr>
        <w:t xml:space="preserve"> ajánlattevő a szükséges hatósági adminisztrációs és ügyintézési határidőket feltüntetve, a tervezéshez szükséges egyeztetések időszükségletét figyelembe véve adja be ajánlatát.</w:t>
      </w:r>
    </w:p>
    <w:p w14:paraId="4A73D0C7" w14:textId="0BC4C6FF"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tervezési tevékenység - illetőleg tevékenység sorozat - folyamat, összhangban van az ajánlat</w:t>
      </w:r>
      <w:r w:rsidR="000428BB">
        <w:rPr>
          <w:rFonts w:ascii="Times New Roman" w:hAnsi="Times New Roman" w:cs="Times New Roman"/>
          <w:bCs/>
        </w:rPr>
        <w:t>i</w:t>
      </w:r>
      <w:r w:rsidRPr="00FF35BC">
        <w:rPr>
          <w:rFonts w:ascii="Times New Roman" w:hAnsi="Times New Roman" w:cs="Times New Roman"/>
          <w:bCs/>
        </w:rPr>
        <w:t xml:space="preserve"> dokumentációban illetve a műszaki leírásában meghatározott, jelen beszerzési eljárásban nyertes ajánlattevő által ellátandó tervezői/tervezési feladatokkal.</w:t>
      </w:r>
    </w:p>
    <w:p w14:paraId="581D31A4" w14:textId="155DE28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részletesen bemutatott tervezés előkészítésének és lebonyolításának folyamata szakmailag megalapozott, és az eredményfelelős megvalósítás szempontjából szolgálja, ill. alátámasztja a vállalkozási szerződésben foglalt, a beruházás során megvalósítandó célkitűzéseket, az ajánlati dokumentáció műszaki leírásában meghatározott követelmények maradéktalan betartása mellett, továbbá biztosítja a tervezési feladatok tekintetében előírt határidőket, továbbá biztosítja a kivitelezési folyamatokhoz szükséges megfelelő folyamatú tervszolgáltatást.</w:t>
      </w:r>
    </w:p>
    <w:p w14:paraId="73064820" w14:textId="4DC6FD2D"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w:t>
      </w:r>
      <w:r w:rsidR="00DA2B48" w:rsidRPr="00FF35BC">
        <w:rPr>
          <w:rFonts w:ascii="Times New Roman" w:hAnsi="Times New Roman" w:cs="Times New Roman"/>
          <w:bCs/>
        </w:rPr>
        <w:t>lyamat terv alkalmas az ajánlat</w:t>
      </w:r>
      <w:r w:rsidRPr="00FF35BC">
        <w:rPr>
          <w:rFonts w:ascii="Times New Roman" w:hAnsi="Times New Roman" w:cs="Times New Roman"/>
          <w:bCs/>
        </w:rPr>
        <w:t xml:space="preserve">i dokumentáció műszaki leírásában meghatározott, a nyertes </w:t>
      </w:r>
      <w:r w:rsidR="00DA2B48"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tervezési feladatok végrehajtásának nyomon követésére, számon kérésére.</w:t>
      </w:r>
    </w:p>
    <w:p w14:paraId="5309F4E0"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0041BF4"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tervezési munkarészek megvalósítására vonatkozó része a jelen dokumentációban rögzítetteknek megfelelően és az elvégzendő tervezési feladatok műszakilag teljeskörű bemutatásával tervezi meg a projekt tervezési feladatainak időrendi és munkafolyamati megvalósítását.</w:t>
      </w:r>
    </w:p>
    <w:p w14:paraId="78B12CAA" w14:textId="7D622A1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csak általánosságban, konkrét tervezési feladatok</w:t>
      </w:r>
      <w:r w:rsidR="00776420" w:rsidRPr="00FF35BC">
        <w:rPr>
          <w:rFonts w:ascii="Times New Roman" w:hAnsi="Times New Roman" w:cs="Times New Roman"/>
        </w:rPr>
        <w:t xml:space="preserve"> és szakágak</w:t>
      </w:r>
      <w:r w:rsidRPr="00FF35BC">
        <w:rPr>
          <w:rFonts w:ascii="Times New Roman" w:hAnsi="Times New Roman" w:cs="Times New Roman"/>
        </w:rPr>
        <w:t xml:space="preserve"> külön feltüntetése nélkül, csak összefoglalóan szerepeltetve tervezi meg a munkamenet-szervezési folyamat tervben.</w:t>
      </w:r>
    </w:p>
    <w:p w14:paraId="400B6B78"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tervezési feladatok elvégzésének összehangolása a kivitelezési folyamatokkal és/vagy a megrendelői egyeztetésekkel/ jóváhagyásokkal nem kerül megtervezésre, de az elvégzendő tervezési feladatok teljeskörűen fellelhetők a munkamenet-szervezési folyamat tervben.</w:t>
      </w:r>
    </w:p>
    <w:p w14:paraId="1126C239" w14:textId="39F4967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w:t>
      </w:r>
    </w:p>
    <w:p w14:paraId="16F5C034" w14:textId="77777777" w:rsidR="00FB462D" w:rsidRPr="00FF35BC" w:rsidRDefault="00FB462D" w:rsidP="00FB462D">
      <w:pPr>
        <w:pStyle w:val="Listaszerbekezds"/>
        <w:ind w:left="2847"/>
        <w:jc w:val="both"/>
        <w:rPr>
          <w:rFonts w:ascii="Times New Roman" w:hAnsi="Times New Roman" w:cs="Times New Roman"/>
        </w:rPr>
      </w:pPr>
    </w:p>
    <w:p w14:paraId="6CDB46E8" w14:textId="7FC417E2"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bCs/>
        </w:rPr>
        <w:t>SZ.1.B.2</w:t>
      </w:r>
      <w:r w:rsidR="0021054C"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A Munkamenet-szervezési folyamat terv </w:t>
      </w:r>
      <w:r w:rsidRPr="00FF35BC">
        <w:rPr>
          <w:rFonts w:ascii="Times New Roman" w:hAnsi="Times New Roman" w:cs="Times New Roman"/>
        </w:rPr>
        <w:t>mutassa be a kivitelezés előkészítésének folyamatát</w:t>
      </w:r>
      <w:r w:rsidRPr="00FF35BC">
        <w:rPr>
          <w:rFonts w:ascii="Times New Roman" w:hAnsi="Times New Roman" w:cs="Times New Roman"/>
          <w:bCs/>
        </w:rPr>
        <w:t xml:space="preserve">, továbbá a kivitelezési folyamatra </w:t>
      </w:r>
      <w:r w:rsidRPr="00FF35BC">
        <w:rPr>
          <w:rFonts w:ascii="Times New Roman" w:hAnsi="Times New Roman" w:cs="Times New Roman"/>
        </w:rPr>
        <w:t xml:space="preserve">vonatkozóan </w:t>
      </w:r>
      <w:r w:rsidRPr="00FF35BC">
        <w:rPr>
          <w:rFonts w:ascii="Times New Roman" w:hAnsi="Times New Roman" w:cs="Times New Roman"/>
          <w:bCs/>
        </w:rPr>
        <w:t>v</w:t>
      </w:r>
      <w:r w:rsidRPr="00FF35BC">
        <w:rPr>
          <w:rFonts w:ascii="Times New Roman" w:hAnsi="Times New Roman" w:cs="Times New Roman"/>
        </w:rPr>
        <w:t>alamennyi különálló létesítményrészre vonatkozóan mutassa be a kivitelezés lebonyolításának folyamatát, munkarészenkénti bontásban.</w:t>
      </w:r>
    </w:p>
    <w:p w14:paraId="333C1F14" w14:textId="773DD176"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SZ1.B.2.</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24811237"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Munkamenet-szervezési folyamat terv részletesen, projektorientáltan kitér a projekt végrehajtása során érintett valamennyi kivitelezési területre.</w:t>
      </w:r>
    </w:p>
    <w:p w14:paraId="06A49A8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és a létesítménye(ke)n belül helyileg azonosíthatóan ábrázolja a kivitelezési folyamatokat. </w:t>
      </w:r>
    </w:p>
    <w:p w14:paraId="73C9F381" w14:textId="65EB756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tevékenység - illetőleg tevékenység sorozat - folyamat, műszak</w:t>
      </w:r>
      <w:r w:rsidR="00776420" w:rsidRPr="00FF35BC">
        <w:rPr>
          <w:rFonts w:ascii="Times New Roman" w:hAnsi="Times New Roman" w:cs="Times New Roman"/>
          <w:bCs/>
        </w:rPr>
        <w:t>ilag összhangban van az ajánlat</w:t>
      </w:r>
      <w:r w:rsidRPr="00FF35BC">
        <w:rPr>
          <w:rFonts w:ascii="Times New Roman" w:hAnsi="Times New Roman" w:cs="Times New Roman"/>
          <w:bCs/>
        </w:rPr>
        <w:t xml:space="preserve">i dokumentáció műszaki leírásában meghatározott, jelen </w:t>
      </w:r>
      <w:r w:rsidR="00776420" w:rsidRPr="00FF35BC">
        <w:rPr>
          <w:rFonts w:ascii="Times New Roman" w:hAnsi="Times New Roman" w:cs="Times New Roman"/>
          <w:bCs/>
        </w:rPr>
        <w:t>köz</w:t>
      </w:r>
      <w:r w:rsidRPr="00FF35BC">
        <w:rPr>
          <w:rFonts w:ascii="Times New Roman" w:hAnsi="Times New Roman" w:cs="Times New Roman"/>
          <w:bCs/>
        </w:rPr>
        <w:t>beszerzési eljárásban nyertes ajánlattevő által ellátandó feladatokkal.</w:t>
      </w:r>
    </w:p>
    <w:p w14:paraId="258F855D" w14:textId="1504946B"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bemutatott</w:t>
      </w:r>
      <w:r w:rsidR="00776420" w:rsidRPr="00FF35BC">
        <w:rPr>
          <w:rFonts w:ascii="Times New Roman" w:hAnsi="Times New Roman" w:cs="Times New Roman"/>
          <w:bCs/>
        </w:rPr>
        <w:t>,</w:t>
      </w:r>
      <w:r w:rsidRPr="00FF35BC">
        <w:rPr>
          <w:rFonts w:ascii="Times New Roman" w:hAnsi="Times New Roman" w:cs="Times New Roman"/>
          <w:bCs/>
        </w:rPr>
        <w:t xml:space="preserve"> a kivitelezés előkészítésének és lebonyolításának folyamata szakmailag megalapozott, és az eredményfelelős megvalósítás szempontjából biztosítja, ill. alátámasztja a vállalkozási szerződésben foglalt, a beruházás során megvalósítandó célkitűzéseket, az ajánlati dokumentáció műszaki leírásában meghatározott követelmények maradéktalan betartása mellett.</w:t>
      </w:r>
    </w:p>
    <w:p w14:paraId="0DFC1109" w14:textId="79BEF4E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technológiai folyamatok sorrendje között betartandó releváns kötési-szilárdulási</w:t>
      </w:r>
      <w:r w:rsidR="00776420" w:rsidRPr="00FF35BC">
        <w:rPr>
          <w:rFonts w:ascii="Times New Roman" w:hAnsi="Times New Roman" w:cs="Times New Roman"/>
          <w:bCs/>
        </w:rPr>
        <w:t>,</w:t>
      </w:r>
      <w:r w:rsidRPr="00FF35BC">
        <w:rPr>
          <w:rFonts w:ascii="Times New Roman" w:hAnsi="Times New Roman" w:cs="Times New Roman"/>
          <w:bCs/>
        </w:rPr>
        <w:t xml:space="preserve"> illetve kiszáradási időtartamokat.</w:t>
      </w:r>
    </w:p>
    <w:p w14:paraId="1A264E5A" w14:textId="6BBE7AB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 alkalmas az ajánlati dokumentáció műszaki leírásában meghatározott, a nyertes </w:t>
      </w:r>
      <w:r w:rsidR="00776420"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feladatok végrehajtásának nyomon követésére, számon kérésére.</w:t>
      </w:r>
    </w:p>
    <w:p w14:paraId="4A98A27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5C9EA6C5" w14:textId="12B68A69"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w:t>
      </w:r>
      <w:r w:rsidR="00776420" w:rsidRPr="00FF35BC">
        <w:rPr>
          <w:rFonts w:ascii="Times New Roman" w:hAnsi="Times New Roman" w:cs="Times New Roman"/>
        </w:rPr>
        <w:t xml:space="preserve">a </w:t>
      </w:r>
      <w:r w:rsidRPr="00FF35BC">
        <w:rPr>
          <w:rFonts w:ascii="Times New Roman" w:hAnsi="Times New Roman" w:cs="Times New Roman"/>
        </w:rPr>
        <w:t>kivitelezési munkarészek megvalósítására vonatkozó része a jelen dokumentációban rögzítetteknek megfelelően és az elvégzendő kivitelezési feladatok műszakilag teljeskörű bemutatásával tervezi meg a projekt kivitelezési feladatainak időrendi és munkafolyamati megvalósítását.</w:t>
      </w:r>
    </w:p>
    <w:p w14:paraId="4D70BC17" w14:textId="3125CAB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csak általánosságban, konkrét kivitelezési feladatok és szakágak külön feltüntetése nélkül, csa</w:t>
      </w:r>
      <w:r w:rsidR="00776420" w:rsidRPr="00FF35BC">
        <w:rPr>
          <w:rFonts w:ascii="Times New Roman" w:hAnsi="Times New Roman" w:cs="Times New Roman"/>
        </w:rPr>
        <w:t>k összefoglalóan szerepeltetve szerepelnek</w:t>
      </w:r>
      <w:r w:rsidRPr="00FF35BC">
        <w:rPr>
          <w:rFonts w:ascii="Times New Roman" w:hAnsi="Times New Roman" w:cs="Times New Roman"/>
        </w:rPr>
        <w:t xml:space="preserve"> a munkamenet-szervezési folyamat tervben.</w:t>
      </w:r>
    </w:p>
    <w:p w14:paraId="78ECA71A"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kivitelezési feladatok elvégzésének összehangolása a tervezési folyamatokkal és/vagy a megrendelői egyeztetésekkel/ jóváhagyásokkal nem kerül megtervezésre, de az elvégzendő kivitelezési feladatok teljeskörűen fellelhetők a munkamenet-szervezési folyamat tervben.</w:t>
      </w:r>
    </w:p>
    <w:p w14:paraId="29D38E1A" w14:textId="11DFC4E6"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 vagy szakmai munkafolyamati sorrendbeli hibát (lehetetlen abban a sorrendben megvalósítani) tartalmaz.</w:t>
      </w:r>
    </w:p>
    <w:p w14:paraId="33FF4673" w14:textId="77777777" w:rsidR="00FB462D" w:rsidRPr="00FF35BC" w:rsidRDefault="00FB462D" w:rsidP="00FB462D">
      <w:pPr>
        <w:ind w:left="2127"/>
        <w:jc w:val="both"/>
        <w:rPr>
          <w:rFonts w:ascii="Times New Roman" w:hAnsi="Times New Roman" w:cs="Times New Roman"/>
          <w:bCs/>
          <w:lang w:eastAsia="en-US"/>
        </w:rPr>
      </w:pPr>
    </w:p>
    <w:p w14:paraId="633E7CCC" w14:textId="77777777"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SZ1.B.3 vizsgálati elem:</w:t>
      </w:r>
      <w:r w:rsidRPr="00FF35BC">
        <w:rPr>
          <w:rFonts w:ascii="Times New Roman" w:hAnsi="Times New Roman" w:cs="Times New Roman"/>
          <w:bCs/>
        </w:rPr>
        <w:t xml:space="preserve"> A Munkamenet-szervezési folyamat terv a kivitelezési folyamatra </w:t>
      </w:r>
      <w:r w:rsidRPr="00FF35BC">
        <w:rPr>
          <w:rFonts w:ascii="Times New Roman" w:hAnsi="Times New Roman" w:cs="Times New Roman"/>
        </w:rPr>
        <w:t>vonatkozóan biztosítsa az Ajánlatkérő által megadott kivitelezési tevékenységekhez rendelt határidőt.</w:t>
      </w:r>
    </w:p>
    <w:p w14:paraId="6F4681D6" w14:textId="50917848"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SZ1.B.3</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7EEFE5E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Munkamenet-szervezési folyamat tervben a jelen projekt alapján figyelembe vették a releváns folyamattervezési kockázati faktorokat, és a minimálisként előírt időtartalékokat (vagy a minimálisan előírtnál több időtartaléko(ka)t is).</w:t>
      </w:r>
    </w:p>
    <w:p w14:paraId="5452BB6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feladatok illetőleg a feladatok együttese szakmailag megalapozott, és az eredményfelelős megvalósítás szempontjából biztosítják, ill. alátámasztják a vállalkozási szerződéstervezetben foglalt, a beruházás során megvalósítandó célkitűzéseket, 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 xml:space="preserve">műszaki leírásban meghatározott követelmények maradéktalan betartása mellett. </w:t>
      </w:r>
    </w:p>
    <w:p w14:paraId="04EB85E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szervezési és kivitelezés-technológiai megoldások, kivitelezés-technológiai sorrend, kivitelezés-technológiai összefüggések technológiai hibát nem tartalmaznak</w:t>
      </w:r>
      <w:r w:rsidRPr="00FF35BC">
        <w:rPr>
          <w:rFonts w:ascii="Times New Roman" w:hAnsi="Times New Roman" w:cs="Times New Roman"/>
        </w:rPr>
        <w:t>.</w:t>
      </w:r>
    </w:p>
    <w:p w14:paraId="5A7DC171" w14:textId="7AEC884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részhatáridőket és részidőtartamokat, a véghatáridőt és teljes kivitelezési időt, valamint az egyes tevékenységek elvégzéséhez szükséges/rendelkezésre álló időtartamokat jól látható csoportosításban, értelmezhetően dolgozza ki, különös tekintettel a mérföldkövek</w:t>
      </w:r>
      <w:r w:rsidR="001129FE" w:rsidRPr="00FF35BC">
        <w:rPr>
          <w:rFonts w:ascii="Times New Roman" w:hAnsi="Times New Roman" w:cs="Times New Roman"/>
          <w:bCs/>
        </w:rPr>
        <w:t>et</w:t>
      </w:r>
      <w:r w:rsidRPr="00FF35BC">
        <w:rPr>
          <w:rFonts w:ascii="Times New Roman" w:hAnsi="Times New Roman" w:cs="Times New Roman"/>
          <w:bCs/>
        </w:rPr>
        <w:t xml:space="preserve"> megelőző munkafolyamatainak sorrendjére.</w:t>
      </w:r>
    </w:p>
    <w:p w14:paraId="2572FEE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módszertan alkalmas a közbeszerzési dokumentumok között a műszaki leírásban meghatározott, rögzített feladatok végrehajtásának nyomon követésére, számon kérésére.</w:t>
      </w:r>
    </w:p>
    <w:p w14:paraId="47AA424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69BE885E" w14:textId="10706EF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a minimálisan előírt időtartaléknál több időtartalékkal tervezi az elvégzendő kivitelezési feladatok műszakilag teljeskörű megvalósítását.</w:t>
      </w:r>
    </w:p>
    <w:p w14:paraId="4D827CC7" w14:textId="445CD38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csak a minimálisan előírt időtartalékkal tervezi az elvégzendő kivitelezési feladatok műszakilag teljeskörű megvalósítását.</w:t>
      </w:r>
    </w:p>
    <w:p w14:paraId="21F9B716" w14:textId="382C339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munkamenet-szervezési folyamat tervben a jelen dokumentációban rögzítetteknek megfelelően, a minimálisan</w:t>
      </w:r>
      <w:r w:rsidR="001129FE" w:rsidRPr="00FF35BC">
        <w:rPr>
          <w:rFonts w:ascii="Times New Roman" w:hAnsi="Times New Roman" w:cs="Times New Roman"/>
        </w:rPr>
        <w:t xml:space="preserve"> előírt</w:t>
      </w:r>
      <w:r w:rsidRPr="00FF35BC">
        <w:rPr>
          <w:rFonts w:ascii="Times New Roman" w:hAnsi="Times New Roman" w:cs="Times New Roman"/>
        </w:rPr>
        <w:t xml:space="preserve"> időtartalékkal tervezi az elvégzendő kivitelezési feladatok műszakilag teljeskörű megvalósítását, de az időtartalék figyelembe vételének módja nem garantálja a projekt véghatáridejének megtartását előre nem látható akadályok/csúszások felmerülése esetén, tehát nem tényleges időtartalékként, hanem tartalékidőként szerepel a folyamattervben.</w:t>
      </w:r>
    </w:p>
    <w:p w14:paraId="03F183D7"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minimálisan előírt időtartalékokat nem veszi figyelembe a folyamattervben, vagy az időtartalék folyamatában nem kapcsolódik a folyamattervhez, vagy szakmailag hibásan/nem teljeskörűen kapcsolódik a folyamattervhez, vagy a projekt megvalósítását nem teszik lehetővé, vagy a szakmai ajánlat többi részével ellentétes megoldásokat tartalmaz.</w:t>
      </w:r>
    </w:p>
    <w:p w14:paraId="635B6F19" w14:textId="77777777" w:rsidR="00FB462D" w:rsidRPr="00FF35BC" w:rsidRDefault="00FB462D" w:rsidP="00FB462D">
      <w:pPr>
        <w:ind w:left="2127"/>
        <w:jc w:val="both"/>
        <w:rPr>
          <w:rFonts w:ascii="Times New Roman" w:hAnsi="Times New Roman" w:cs="Times New Roman"/>
          <w:bCs/>
          <w:lang w:eastAsia="en-US"/>
        </w:rPr>
      </w:pPr>
    </w:p>
    <w:p w14:paraId="45C2016D" w14:textId="12C5101D"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SZ1.B.4. vizsgálati elem:</w:t>
      </w:r>
      <w:r w:rsidRPr="00FF35BC">
        <w:rPr>
          <w:rFonts w:ascii="Times New Roman" w:hAnsi="Times New Roman" w:cs="Times New Roman"/>
          <w:bCs/>
        </w:rPr>
        <w:t xml:space="preserve"> </w:t>
      </w:r>
      <w:r w:rsidRPr="00FF35BC">
        <w:rPr>
          <w:rFonts w:ascii="Times New Roman" w:hAnsi="Times New Roman" w:cs="Times New Roman"/>
        </w:rPr>
        <w:t>A benyújtandó Munkamenet-szervezési folyamat terv a kivitelezési</w:t>
      </w:r>
      <w:r w:rsidRPr="00FF35BC">
        <w:rPr>
          <w:rFonts w:ascii="Times New Roman" w:hAnsi="Times New Roman" w:cs="Times New Roman"/>
          <w:bCs/>
        </w:rPr>
        <w:t xml:space="preserve"> folyamatra </w:t>
      </w:r>
      <w:r w:rsidRPr="00FF35BC">
        <w:rPr>
          <w:rFonts w:ascii="Times New Roman" w:hAnsi="Times New Roman" w:cs="Times New Roman"/>
        </w:rPr>
        <w:t xml:space="preserve">vonatkozóan technológiai és időrendi részletezéssel mutassa be </w:t>
      </w:r>
      <w:r w:rsidR="001129FE" w:rsidRPr="00FF35BC">
        <w:rPr>
          <w:rFonts w:ascii="Times New Roman" w:hAnsi="Times New Roman" w:cs="Times New Roman"/>
        </w:rPr>
        <w:t xml:space="preserve">az </w:t>
      </w:r>
      <w:r w:rsidRPr="00FF35BC">
        <w:rPr>
          <w:rFonts w:ascii="Times New Roman" w:hAnsi="Times New Roman" w:cs="Times New Roman"/>
        </w:rPr>
        <w:t>ajánlattevő által tervezett munkameneti és kivitelezés-technológiai sorrendet, kivitelezés-technológiai összefüggéseket a megvalósítandó létesítmény dokumentációjával összefüggésben, amelyek a szerződés teljeskörű megvalósításhoz (teljesítéséhez) szükségesek.</w:t>
      </w:r>
    </w:p>
    <w:p w14:paraId="3EBD894A" w14:textId="2D07E89A" w:rsidR="00FB462D" w:rsidRPr="00FF35BC" w:rsidRDefault="00FB462D" w:rsidP="00FB462D">
      <w:pPr>
        <w:pStyle w:val="Listaszerbekezds"/>
        <w:ind w:left="2160"/>
        <w:jc w:val="both"/>
        <w:rPr>
          <w:rFonts w:ascii="Times New Roman" w:eastAsiaTheme="minorHAnsi" w:hAnsi="Times New Roman" w:cs="Times New Roman"/>
        </w:rPr>
      </w:pPr>
      <w:r w:rsidRPr="00FF35BC">
        <w:rPr>
          <w:rFonts w:ascii="Times New Roman" w:hAnsi="Times New Roman" w:cs="Times New Roman"/>
          <w:bCs/>
        </w:rPr>
        <w:t xml:space="preserve">A Munkamenet-szervezési folyamat terv a tervezési folyamatra és a kivitelezési folyamatra </w:t>
      </w:r>
      <w:r w:rsidRPr="00FF35BC">
        <w:rPr>
          <w:rFonts w:ascii="Times New Roman" w:hAnsi="Times New Roman" w:cs="Times New Roman"/>
        </w:rPr>
        <w:t>vonatkozóan tüntesse fel valamennyi tevékenységet (tevékenységlista), amely a teljeskörű megvalósításhoz szükséges, az időskálán tüntesse fel a megvalósítási időtartamot minimum a közbeszerzési eljárás eredményeként megkötésre kerülő szerződés aláírásától, illetve hatályba lépésétől a szerződés teljesítéséig.</w:t>
      </w:r>
    </w:p>
    <w:p w14:paraId="0848BBCB" w14:textId="77777777" w:rsidR="00FB462D" w:rsidRPr="00FF35BC" w:rsidRDefault="00FB462D" w:rsidP="00FB462D">
      <w:pPr>
        <w:pStyle w:val="Listaszerbekezds"/>
        <w:ind w:left="2160"/>
        <w:jc w:val="both"/>
        <w:rPr>
          <w:rFonts w:ascii="Times New Roman" w:hAnsi="Times New Roman" w:cs="Times New Roman"/>
          <w:bCs/>
          <w:lang w:eastAsia="en-US"/>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a kiviteli tervezési folyamatra és a kivitelezési folyamatra vonatkozóan az egyes tevékenységek egymásra épülésének logikai kapcsolatait folyamatnyilakkal jelölje. Határozza meg az egyes munkafázisok technológiai összefüggéseit, tehát hogy mely lépések végezhetők párhuzamosan, illetve egymást megelőzve, követve. Az egyes tevékenységek közötti betartandó technológiai szüneteket (pl. kötési idő, száradási idő, stb.) vegye figyelembe és a folyamattervben jelölje. Legyen időrendben is és technológiailag is összhangban a megvalósításhoz tervezett helyszínszervezési tervvel és leírással.</w:t>
      </w:r>
    </w:p>
    <w:p w14:paraId="69592167" w14:textId="3C409F5A"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SZ1.B.4</w:t>
      </w:r>
      <w:r w:rsidR="00F77BB4" w:rsidRPr="00FF35BC">
        <w:rPr>
          <w:rFonts w:ascii="Times New Roman" w:hAnsi="Times New Roman" w:cs="Times New Roman"/>
          <w:b/>
          <w:bCs/>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B635146"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az elvégzendő munkafolyamatoknak megfelelő teljességgel és részletességgel bemutatott és vállalt szervezési és kivitelezés-technológiai megoldások, kivitelezés-technológiai sorrend, kivitelezés-technológiai összefüggések szakmailag megalapozottak, és eredményfelelős megvalósítás szempontjából biztosítják, ill. alátámasztják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4C31B0A3"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tevékenység - illetőleg tevékenység sorozat - folyamat, összhangban van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29523EA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Ajánlattevő az elvégzendő – és a szakmai egymásra épülési/egymás utánisági szabályok szerint – munkafolyamati sorrendnek megfelelő teljességgel és részletességgel feldolgozza a felmerülő munkafolyamatokat, azokat egyértelműen ábrázolja.</w:t>
      </w:r>
    </w:p>
    <w:p w14:paraId="533938B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bemutatott és vállalt szervezési és kivitelezés-technológiai megoldások, kivitelezés-technológiai sorrend, kivitelezés-technológiai összefüggések technológiai hibát nem tartalmaznak. Ajánlattevő a felmerülő munkafolyamatokat, azok kapcsolatait szakmailag megfelelően ábrázolja és helyesen határozza meg.</w:t>
      </w:r>
    </w:p>
    <w:p w14:paraId="5540E3D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bemutatott és vállalt valamennyi tevékenység az eredményfelelős megvalósítás szempontjából biztosítja, ill. alátámasztja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3570E35B" w14:textId="057711B5"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tevékenységek egymásra épülésének logikai kapcsolatai, az egyes munkafázisok technológiai összefüggései, az egyes tevékenységek közötti betartandó technológiai szünetek szakmailag megalapozottak, és eredményfelelős megvalósítás szempontjából biztosítják, ill. alátámasztják a vállalkozási szerződésben foglalt, a beruházás során megvalósítandó célkitűzéseket, az ajánlati dokumentáció műszaki leírásában meghatározott követelmények maradéktalan betartása mellett.</w:t>
      </w:r>
    </w:p>
    <w:p w14:paraId="46CEDB65"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tevékenységek egymásra épülésének műszaki-logikai kapcsolatai, az egyes munkafázisok technológiai összefüggései, az egyes tevékenységek közötti betartandó technológiai szünetek valósak (azaz műszakilag az egymásra épülés vagy egymás utániság miatt kerültek figyelembe vételre).</w:t>
      </w:r>
    </w:p>
    <w:p w14:paraId="08C39A85" w14:textId="7CF6448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szakági (pl.: építőmesteri, villamossági, gépészeti, kapcsolódó) munkák egymásra épülése, egymás után végezhetősége nyomon követhető.</w:t>
      </w:r>
    </w:p>
    <w:p w14:paraId="530B9836" w14:textId="1EB8775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Építés technológiai helyszínszervezési tervben (ORGANIZÁCIÓS TERV) tervezett építéshelyi berendezkedés folyamatait annak a rajzi tervezésével összhangban tünteti fel a Munkamenet-szervezési folyamatterv, az organizációs tervben felt</w:t>
      </w:r>
      <w:r w:rsidR="004B7546" w:rsidRPr="00FF35BC">
        <w:rPr>
          <w:rFonts w:ascii="Times New Roman" w:hAnsi="Times New Roman" w:cs="Times New Roman"/>
        </w:rPr>
        <w:t>ü</w:t>
      </w:r>
      <w:r w:rsidRPr="00FF35BC">
        <w:rPr>
          <w:rFonts w:ascii="Times New Roman" w:hAnsi="Times New Roman" w:cs="Times New Roman"/>
        </w:rPr>
        <w:t>ntetett ideiglenes létesítmények és berendezések megfelelő so</w:t>
      </w:r>
      <w:r w:rsidR="00F77BB4" w:rsidRPr="00FF35BC">
        <w:rPr>
          <w:rFonts w:ascii="Times New Roman" w:hAnsi="Times New Roman" w:cs="Times New Roman"/>
        </w:rPr>
        <w:t>rrendben történő kialakítását tü</w:t>
      </w:r>
      <w:r w:rsidRPr="00FF35BC">
        <w:rPr>
          <w:rFonts w:ascii="Times New Roman" w:hAnsi="Times New Roman" w:cs="Times New Roman"/>
        </w:rPr>
        <w:t>nteti fel a folyamatterv.</w:t>
      </w:r>
    </w:p>
    <w:p w14:paraId="7EDB3CC9"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 Munkamenet-szervezési folyamat tervben foglaltak szerint a bemutatott munkavégzés módja és a feladatok ellátásának logikai rendszere átgondolt és megalapozott, részletes, biztosítja a projekt sajátosságainak (pl.: Megrendelői helyszínszervezési előírások, kapcsolódó munkavégzések) való megfelelést.</w:t>
      </w:r>
    </w:p>
    <w:p w14:paraId="3BB7DDCF" w14:textId="43EF020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egyes kivitelezés-technológiai tevékenységek tervezett megvalósítási időpontjait (kezdés és befejezés) és a tervezett munkarendje alapján meghatározott munkanapok számát megadja és a Munkamenet-szervezési folyamattervben meghatározott kivitelezés-technológiai tevékenységek tervezett megvalósítási időpontjai, és a tervezett munkarend alapján meghatározott munkanapok száma összhangban van az ajánlati dokumentáció műszaki leírásában meghatározott, jelen </w:t>
      </w:r>
      <w:r w:rsidR="00F77BB4"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17C5328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szervezési és kivitelezés-technológiai megoldások, kivitelezés-technológiai sorrend, kivitelezés-technológiai összefüggések alkalmasak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rögzített feladatok végrehajtásának nyomon követésére, számon kérésére.</w:t>
      </w:r>
    </w:p>
    <w:p w14:paraId="03304734" w14:textId="77777777" w:rsidR="00FB462D" w:rsidRPr="00FF35BC" w:rsidRDefault="00FB462D" w:rsidP="00FB462D">
      <w:pPr>
        <w:pStyle w:val="Listaszerbekezds"/>
        <w:ind w:left="2410"/>
        <w:jc w:val="both"/>
        <w:rPr>
          <w:rFonts w:ascii="Times New Roman" w:hAnsi="Times New Roman" w:cs="Times New Roman"/>
        </w:rPr>
      </w:pPr>
      <w:r w:rsidRPr="00FF35BC">
        <w:rPr>
          <w:rFonts w:ascii="Times New Roman" w:hAnsi="Times New Roman" w:cs="Times New Roman"/>
        </w:rPr>
        <w:t xml:space="preserve"> </w:t>
      </w:r>
    </w:p>
    <w:p w14:paraId="6E28476A"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A48B030" w14:textId="1434FD3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teljességgel és részletességgel, kivitelezés-technológiai összefüggések szakmailag megalapozottan, kerülnek megtervezésre.</w:t>
      </w:r>
    </w:p>
    <w:p w14:paraId="719BE399" w14:textId="52226BF5"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F77BB4" w:rsidRPr="00FF35BC">
        <w:rPr>
          <w:rFonts w:ascii="Times New Roman" w:hAnsi="Times New Roman" w:cs="Times New Roman"/>
        </w:rPr>
        <w:t>,</w:t>
      </w:r>
      <w:r w:rsidRPr="00FF35BC">
        <w:rPr>
          <w:rFonts w:ascii="Times New Roman" w:hAnsi="Times New Roman" w:cs="Times New Roman"/>
        </w:rPr>
        <w:t xml:space="preserve"> de az elvégzendő munkaf</w:t>
      </w:r>
      <w:r w:rsidR="00F77BB4" w:rsidRPr="00FF35BC">
        <w:rPr>
          <w:rFonts w:ascii="Times New Roman" w:hAnsi="Times New Roman" w:cs="Times New Roman"/>
        </w:rPr>
        <w:t xml:space="preserve">olyamatok teljessége mellett a </w:t>
      </w:r>
      <w:r w:rsidRPr="00FF35BC">
        <w:rPr>
          <w:rFonts w:ascii="Times New Roman" w:hAnsi="Times New Roman" w:cs="Times New Roman"/>
        </w:rPr>
        <w:t>kivitelezés-technológiai összefüggések nem teljeskörű figyelembe vételével, de megvalósíthatóan kerülnek megtervezésre.</w:t>
      </w:r>
    </w:p>
    <w:p w14:paraId="04774D56" w14:textId="3736EF9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w:t>
      </w:r>
      <w:r w:rsidR="00F77BB4"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teljeskörűen, de az elvégzendő feladatok részletezése nélküli összevonásokkal, vagy csak költségvetési munkanemek szerinti megjelöléssel (nem konkrét munkarészek feltüntetésével) kerülnek megtervezésre úgy, hogy a kivitelezés-technológiai összefüggések bár nem teljeskörűen, de megvalósíthatóan kerülnek megtervezésre.</w:t>
      </w:r>
    </w:p>
    <w:p w14:paraId="6FDE8D51"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az elvégzendő feladatok műszakilag hiányosan (valamely előírt munkarész vagy tevékenységcsoport kihagyásával), vagy szakmailag hibásan, technológiai hibával (nem megvalósítható megoldással/folyamattal) kerül megtervezésre, vagy a projekt megvalósítását nem teszik lehetővé, vagy a szakmai ajánlat többi részével ellentétes megoldásokat tartalmaz.</w:t>
      </w:r>
    </w:p>
    <w:p w14:paraId="47E05BA7" w14:textId="77777777" w:rsidR="00FB462D" w:rsidRPr="00FF35BC" w:rsidRDefault="00FB462D" w:rsidP="00FB462D">
      <w:pPr>
        <w:ind w:left="2127"/>
        <w:jc w:val="both"/>
        <w:rPr>
          <w:rFonts w:ascii="Times New Roman" w:hAnsi="Times New Roman" w:cs="Times New Roman"/>
        </w:rPr>
      </w:pPr>
    </w:p>
    <w:p w14:paraId="0528FFFF" w14:textId="02628543"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bCs/>
        </w:rPr>
        <w:t>SZ1.B</w:t>
      </w:r>
      <w:r w:rsidR="00F77BB4" w:rsidRPr="00FF35BC">
        <w:rPr>
          <w:rFonts w:ascii="Times New Roman" w:hAnsi="Times New Roman" w:cs="Times New Roman"/>
          <w:b/>
          <w:bCs/>
        </w:rPr>
        <w:t>.</w:t>
      </w:r>
      <w:r w:rsidRPr="00FF35BC">
        <w:rPr>
          <w:rFonts w:ascii="Times New Roman" w:hAnsi="Times New Roman" w:cs="Times New Roman"/>
          <w:b/>
          <w:bCs/>
        </w:rPr>
        <w:t>5</w:t>
      </w:r>
      <w:r w:rsidR="00F77BB4"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w:t>
      </w: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a tervezési folyamatra és a kivitelezési folyamatra vonatkozóan jelölje az egyes összefüggő tevékenységcsoportokat, illetve azok összefoglalásait (pl. alapozási munkák, szerkezetépítési munkák, stb.) a tervezett tervezési- és kivitelezés-szervezési technológiai megoldásoknak megfelelően. </w:t>
      </w:r>
    </w:p>
    <w:p w14:paraId="10F18373" w14:textId="7CB73B7D"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SZ1.B</w:t>
      </w:r>
      <w:r w:rsidR="00F77BB4" w:rsidRPr="00FF35BC">
        <w:rPr>
          <w:rFonts w:ascii="Times New Roman" w:hAnsi="Times New Roman" w:cs="Times New Roman"/>
          <w:b/>
          <w:bCs/>
          <w:u w:val="single"/>
        </w:rPr>
        <w:t>.</w:t>
      </w:r>
      <w:r w:rsidRPr="00FF35BC">
        <w:rPr>
          <w:rFonts w:ascii="Times New Roman" w:hAnsi="Times New Roman" w:cs="Times New Roman"/>
          <w:b/>
          <w:u w:val="single"/>
        </w:rPr>
        <w:t>5</w:t>
      </w:r>
      <w:r w:rsidR="00F77BB4" w:rsidRPr="00FF35BC">
        <w:rPr>
          <w:rFonts w:ascii="Times New Roman" w:hAnsi="Times New Roman" w:cs="Times New Roman"/>
          <w:b/>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C4C93E4"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egyes összefüggő tevékenységcsoportok, illetve azok összefoglalásai összhangban vannak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40D265C0" w14:textId="2AEF845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egyes összefüggő tevékenységcsoportok, illetve azok összefoglalásai szakmailag megalapozottak, alárendelten tartalmazzák az egyes (konkrét) elvégzendő technológiai munkarésze</w:t>
      </w:r>
      <w:r w:rsidR="00CF7475" w:rsidRPr="00FF35BC">
        <w:rPr>
          <w:rFonts w:ascii="Times New Roman" w:hAnsi="Times New Roman" w:cs="Times New Roman"/>
        </w:rPr>
        <w:t>ke</w:t>
      </w:r>
      <w:r w:rsidRPr="00FF35BC">
        <w:rPr>
          <w:rFonts w:ascii="Times New Roman" w:hAnsi="Times New Roman" w:cs="Times New Roman"/>
        </w:rPr>
        <w:t xml:space="preserve">t, továbbá </w:t>
      </w:r>
      <w:r w:rsidR="00CF7475" w:rsidRPr="00FF35BC">
        <w:rPr>
          <w:rFonts w:ascii="Times New Roman" w:hAnsi="Times New Roman" w:cs="Times New Roman"/>
        </w:rPr>
        <w:t xml:space="preserve">az </w:t>
      </w:r>
      <w:r w:rsidRPr="00FF35BC">
        <w:rPr>
          <w:rFonts w:ascii="Times New Roman" w:hAnsi="Times New Roman" w:cs="Times New Roman"/>
        </w:rPr>
        <w:t xml:space="preserve">eredményfelelős megvalósítás szempontjából biztosítják, ill. alátámasztják a vállalkozási szerződésben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62963B02" w14:textId="77777777" w:rsidR="00FB462D" w:rsidRPr="00FF35BC" w:rsidRDefault="00FB462D" w:rsidP="00FB462D">
      <w:pPr>
        <w:pStyle w:val="Listaszerbekezds"/>
        <w:ind w:left="2410"/>
        <w:jc w:val="both"/>
        <w:rPr>
          <w:rFonts w:ascii="Times New Roman" w:hAnsi="Times New Roman" w:cs="Times New Roman"/>
        </w:rPr>
      </w:pPr>
    </w:p>
    <w:p w14:paraId="3862A7C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3BCB2DEC" w14:textId="41B4CD4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teljeskörű csoportosításával (az előírt összefoglaló tevékenységcsoportok konkrét munkafolyamati tevékenységeinek összecsoportosításával) szakmailag megalapozottan, kerülnek megtervezésre.</w:t>
      </w:r>
    </w:p>
    <w:p w14:paraId="7CAD8C26" w14:textId="6B279644"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CF7475" w:rsidRPr="00FF35BC">
        <w:rPr>
          <w:rFonts w:ascii="Times New Roman" w:hAnsi="Times New Roman" w:cs="Times New Roman"/>
        </w:rPr>
        <w:t>,</w:t>
      </w:r>
      <w:r w:rsidRPr="00FF35BC">
        <w:rPr>
          <w:rFonts w:ascii="Times New Roman" w:hAnsi="Times New Roman" w:cs="Times New Roman"/>
        </w:rPr>
        <w:t xml:space="preserve"> de az elvégzendő munkafolyamatok nem teljeskörű csoportosításával (az előírt összefoglaló tevékenységcsoportok nem minden munkafolyamati tevékenységeinek összecsoportosításával), de szakmailag megalapozottan, kerülnek megtervezésre.</w:t>
      </w:r>
    </w:p>
    <w:p w14:paraId="28E690B5" w14:textId="26EE2A4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w:t>
      </w:r>
      <w:r w:rsidR="00CF7475"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de az elvégzendő munkafolyamatok csoportosítása nélkül (csak az előírt összefoglaló tevékenységcsoportok önálló folyamattervezésével), így szakmailag nem megalapozottan, kerülnek megtervezésre.</w:t>
      </w:r>
    </w:p>
    <w:p w14:paraId="304A2FD2" w14:textId="42F0916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az elvégzendő feladatok munkafolyamati csoportosítások </w:t>
      </w:r>
      <w:r w:rsidR="00CF7475" w:rsidRPr="00FF35BC">
        <w:rPr>
          <w:rFonts w:ascii="Times New Roman" w:hAnsi="Times New Roman" w:cs="Times New Roman"/>
        </w:rPr>
        <w:t xml:space="preserve">nélkül </w:t>
      </w:r>
      <w:r w:rsidRPr="00FF35BC">
        <w:rPr>
          <w:rFonts w:ascii="Times New Roman" w:hAnsi="Times New Roman" w:cs="Times New Roman"/>
        </w:rPr>
        <w:t>(összefoglaló tevékenységcsoportok nélkül), vagy az előírt összefoglaló tevékenységcsoportok műszakilag hiányosan (valamely előírt összefoglaló tevékenységcsoport kihagyásával), vagy szakmailag hibásan, technológiai hibával (nem megvalósítható megoldással/folyamattal) kerül</w:t>
      </w:r>
      <w:r w:rsidR="00CF7475" w:rsidRPr="00FF35BC">
        <w:rPr>
          <w:rFonts w:ascii="Times New Roman" w:hAnsi="Times New Roman" w:cs="Times New Roman"/>
        </w:rPr>
        <w:t>nek</w:t>
      </w:r>
      <w:r w:rsidRPr="00FF35BC">
        <w:rPr>
          <w:rFonts w:ascii="Times New Roman" w:hAnsi="Times New Roman" w:cs="Times New Roman"/>
        </w:rPr>
        <w:t xml:space="preserve"> megtervezésre, vagy a projekt megvalósítását nem teszik lehetővé, vagy a szakmai ajánlat többi részével ellentétes megoldásokat tartalmaz</w:t>
      </w:r>
      <w:r w:rsidR="00CF7475" w:rsidRPr="00FF35BC">
        <w:rPr>
          <w:rFonts w:ascii="Times New Roman" w:hAnsi="Times New Roman" w:cs="Times New Roman"/>
        </w:rPr>
        <w:t>nak</w:t>
      </w:r>
      <w:r w:rsidRPr="00FF35BC">
        <w:rPr>
          <w:rFonts w:ascii="Times New Roman" w:hAnsi="Times New Roman" w:cs="Times New Roman"/>
        </w:rPr>
        <w:t>.</w:t>
      </w:r>
    </w:p>
    <w:p w14:paraId="29194A61" w14:textId="77777777" w:rsidR="00FB462D" w:rsidRPr="00FF35BC" w:rsidRDefault="00FB462D" w:rsidP="00FB462D">
      <w:pPr>
        <w:ind w:left="2127"/>
        <w:jc w:val="both"/>
        <w:rPr>
          <w:rFonts w:ascii="Times New Roman" w:hAnsi="Times New Roman" w:cs="Times New Roman"/>
        </w:rPr>
      </w:pPr>
    </w:p>
    <w:p w14:paraId="4A4742D4" w14:textId="220644E7"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rPr>
        <w:t>SZ1.B.6</w:t>
      </w:r>
      <w:r w:rsidR="00CF7475"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r w:rsidRPr="00FF35BC">
        <w:rPr>
          <w:rFonts w:ascii="Times New Roman" w:hAnsi="Times New Roman" w:cs="Times New Roman"/>
        </w:rPr>
        <w:t>Gantt-diagram tartalommal készüljön és jelölje a kritikus utat és a kritikus úton lévő mérföldkövekhez tartozó eseményeket, tevékenységeket. Részletezettsége legalább havi legyen.</w:t>
      </w:r>
    </w:p>
    <w:p w14:paraId="2ADBA5D2" w14:textId="02800AF2"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 xml:space="preserve">SZ1.B.6.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477524D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bCs/>
        </w:rPr>
        <w:t>A Munkamenet-szervezési folyamatterv olyan programmal készül</w:t>
      </w:r>
      <w:r w:rsidRPr="00FF35BC">
        <w:rPr>
          <w:rFonts w:ascii="Times New Roman" w:hAnsi="Times New Roman" w:cs="Times New Roman"/>
        </w:rPr>
        <w:t xml:space="preserve"> (pl. MS Project), mely alapján annak aktualizálása egyszerűen elvégezhető.</w:t>
      </w:r>
    </w:p>
    <w:p w14:paraId="7413CEE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időben a minimálisnál jobban </w:t>
      </w:r>
      <w:r w:rsidRPr="00FF35BC">
        <w:rPr>
          <w:rFonts w:ascii="Times New Roman" w:hAnsi="Times New Roman" w:cs="Times New Roman"/>
        </w:rPr>
        <w:t>részletezve mutatja a munkavégzéseket.</w:t>
      </w:r>
    </w:p>
    <w:p w14:paraId="36F582F5" w14:textId="432DA60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meghatározza a kritikus úton lévő tevékenység-sort, tevékenységfolyamatot hiánytalan folyamatos tevékenységláncban, minimum a szerződéskötéstől a sikeresen lezáruló műszaki átadás-átvételi eljárás kezdő napján át annak lezárásáig, valamint a jogerő nélküli használatba vételi engedély beszerzéséig. A </w:t>
      </w:r>
      <w:r w:rsidRPr="00FF35BC">
        <w:rPr>
          <w:rFonts w:ascii="Times New Roman" w:hAnsi="Times New Roman" w:cs="Times New Roman"/>
          <w:bCs/>
        </w:rPr>
        <w:t>Munkamenet-szervezési folyamatterv</w:t>
      </w:r>
      <w:r w:rsidRPr="00FF35BC">
        <w:rPr>
          <w:rFonts w:ascii="Times New Roman" w:hAnsi="Times New Roman" w:cs="Times New Roman"/>
        </w:rPr>
        <w:t xml:space="preserve">ben meghatározott kritikus út és a kritikus úton lévő mérföldkövekhez tartozó események, tevékenységek összhangban vannak az ajánlati dokumentáció műszaki leírásában meghatározott, jelen </w:t>
      </w:r>
      <w:r w:rsidR="00CF7475"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03ADC168" w14:textId="4946379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kritikus út és a kritikus úton lévő mérföldkövekhez tartozó események, tevékenységek reálisan kezelik, és megfelelően alátámasztják az ajánlati dokumentációban előírt mérföldköveket.</w:t>
      </w:r>
    </w:p>
    <w:p w14:paraId="3BE1627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részletesen bemutatott és vállalt szervezési és kivitelezés-technológiai megoldásokkal kidolgozott kritikus út meghatározása nem tartalmaz hibát/hiányt, a kritikus út a konkrét teljes munkafolyamati sorrendiségből adódik.</w:t>
      </w:r>
    </w:p>
    <w:p w14:paraId="5F837845" w14:textId="25CED99F"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munkarészek esetében az alkalmazott szoftver (pl. MS Project) lehetővé teszi az egyes – az ajánlat</w:t>
      </w:r>
      <w:r w:rsidR="00CD3533" w:rsidRPr="00FF35BC">
        <w:rPr>
          <w:rFonts w:ascii="Times New Roman" w:hAnsi="Times New Roman" w:cs="Times New Roman"/>
        </w:rPr>
        <w:t>i</w:t>
      </w:r>
      <w:r w:rsidRPr="00FF35BC">
        <w:rPr>
          <w:rFonts w:ascii="Times New Roman" w:hAnsi="Times New Roman" w:cs="Times New Roman"/>
        </w:rPr>
        <w:t xml:space="preserve"> dokumentáció műszaki leírásában meghatározott - feladatok végrehajtásának ellenőrzését, és megvalósulási nyomonkövetését, így a </w:t>
      </w:r>
      <w:r w:rsidRPr="00FF35BC">
        <w:rPr>
          <w:rFonts w:ascii="Times New Roman" w:hAnsi="Times New Roman" w:cs="Times New Roman"/>
          <w:bCs/>
        </w:rPr>
        <w:t>Munkamenet-szervezési folyamatterv</w:t>
      </w:r>
      <w:r w:rsidRPr="00FF35BC">
        <w:rPr>
          <w:rFonts w:ascii="Times New Roman" w:hAnsi="Times New Roman" w:cs="Times New Roman"/>
        </w:rPr>
        <w:t xml:space="preserve"> megvalósulásának dokumentáltsága biztosított.</w:t>
      </w:r>
    </w:p>
    <w:p w14:paraId="51A9D08C"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7AB270C2" w14:textId="783DBE5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teljeskörű munkafolyamati kapcsolatai adják/generálják a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azaz a kritikus munkafolyamati út szakmailag megalapozottan, és teljeskörűen kerül megtervezésre.</w:t>
      </w:r>
    </w:p>
    <w:p w14:paraId="2A9CC3E1" w14:textId="529FEC8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ugyan, de az elvégzendő munkafolyamatok nem teljeskörű munkafolyamati kapcsolatai (a munkafolyamati kapcsolatok hiányosak, folyamati zsákutcák alapján) adják/generálják az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w:t>
      </w:r>
    </w:p>
    <w:p w14:paraId="5B135CE3" w14:textId="195B2BD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munkamenet-szervezési folyamat tervben a kritikus út a projekt megvalósítása szempontjából nem valós munkafolyamati kapcsolatok (fiktív módon) adják/generálják a</w:t>
      </w:r>
      <w:r w:rsidR="00CD3533" w:rsidRPr="00FF35BC">
        <w:rPr>
          <w:rFonts w:ascii="Times New Roman" w:hAnsi="Times New Roman" w:cs="Times New Roman"/>
        </w:rPr>
        <w:t xml:space="preserve"> </w:t>
      </w:r>
      <w:r w:rsidRPr="00FF35BC">
        <w:rPr>
          <w:rFonts w:ascii="Times New Roman" w:hAnsi="Times New Roman" w:cs="Times New Roman"/>
        </w:rPr>
        <w:t>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így szakmailag nem megalapozottan kerülnek megtervezésre.</w:t>
      </w:r>
    </w:p>
    <w:p w14:paraId="10DF5B9E" w14:textId="59AEB0D3"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kritikus út megtervezése szakmai hibával (helytelen munkafolyamati kapcsolat meghatározása, megvalósíthatatlan munkafolyamati kapcsolat a kritikus úton, a kritikus út meghatározását megváltoztató munkafolyamati hiba) történik, vagy a projekt megvalósítását nem teszi lehetővé, vagy a szakmai ajánlat többi részével ellentétes megoldásokat tartalmaz.</w:t>
      </w:r>
    </w:p>
    <w:p w14:paraId="63CA6622" w14:textId="77777777" w:rsidR="00FB462D" w:rsidRPr="00FF35BC" w:rsidRDefault="00FB462D" w:rsidP="00FB462D">
      <w:pPr>
        <w:ind w:left="2127"/>
        <w:jc w:val="both"/>
        <w:rPr>
          <w:rFonts w:ascii="Times New Roman" w:hAnsi="Times New Roman" w:cs="Times New Roman"/>
        </w:rPr>
      </w:pPr>
    </w:p>
    <w:p w14:paraId="66BD06DB" w14:textId="77777777" w:rsidR="00FB462D" w:rsidRPr="00FF35BC" w:rsidRDefault="00FB462D" w:rsidP="00FB462D">
      <w:pPr>
        <w:ind w:left="2127"/>
        <w:jc w:val="both"/>
        <w:rPr>
          <w:rFonts w:ascii="Times New Roman" w:hAnsi="Times New Roman" w:cs="Times New Roman"/>
        </w:rPr>
      </w:pPr>
    </w:p>
    <w:p w14:paraId="7CBCFDF6" w14:textId="7746A4C5"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rPr>
        <w:t>SZ1.B</w:t>
      </w:r>
      <w:r w:rsidR="00CD3533" w:rsidRPr="00FF35BC">
        <w:rPr>
          <w:rFonts w:ascii="Times New Roman" w:hAnsi="Times New Roman" w:cs="Times New Roman"/>
          <w:b/>
        </w:rPr>
        <w:t>.</w:t>
      </w:r>
      <w:r w:rsidRPr="00FF35BC">
        <w:rPr>
          <w:rFonts w:ascii="Times New Roman" w:hAnsi="Times New Roman" w:cs="Times New Roman"/>
          <w:b/>
        </w:rPr>
        <w:t>7</w:t>
      </w:r>
      <w:r w:rsidR="00CD3533"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r w:rsidRPr="00FF35BC">
        <w:rPr>
          <w:rFonts w:ascii="Times New Roman" w:hAnsi="Times New Roman" w:cs="Times New Roman"/>
        </w:rPr>
        <w:t>egyértelműen és beazonosíthatóan jelölje a tervezés</w:t>
      </w:r>
      <w:r w:rsidR="00CD3533" w:rsidRPr="00FF35BC">
        <w:rPr>
          <w:rFonts w:ascii="Times New Roman" w:hAnsi="Times New Roman" w:cs="Times New Roman"/>
        </w:rPr>
        <w:t>,</w:t>
      </w:r>
      <w:r w:rsidRPr="00FF35BC">
        <w:rPr>
          <w:rFonts w:ascii="Times New Roman" w:hAnsi="Times New Roman" w:cs="Times New Roman"/>
        </w:rPr>
        <w:t xml:space="preserve"> illetve a kivitelezés mérföldköveit.</w:t>
      </w:r>
    </w:p>
    <w:p w14:paraId="7967B09D" w14:textId="3475D762"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SZ1.B</w:t>
      </w:r>
      <w:r w:rsidR="00CD3533" w:rsidRPr="00FF35BC">
        <w:rPr>
          <w:rFonts w:ascii="Times New Roman" w:hAnsi="Times New Roman" w:cs="Times New Roman"/>
          <w:b/>
          <w:u w:val="single"/>
        </w:rPr>
        <w:t>.</w:t>
      </w:r>
      <w:r w:rsidRPr="00FF35BC">
        <w:rPr>
          <w:rFonts w:ascii="Times New Roman" w:hAnsi="Times New Roman" w:cs="Times New Roman"/>
          <w:b/>
          <w:u w:val="single"/>
        </w:rPr>
        <w:t>7</w:t>
      </w:r>
      <w:r w:rsidR="00CD3533" w:rsidRPr="00FF35BC">
        <w:rPr>
          <w:rFonts w:ascii="Times New Roman" w:hAnsi="Times New Roman" w:cs="Times New Roman"/>
          <w:b/>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9EF66C2" w14:textId="0B7F6CB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 kivitelezéssel összefüggésben feltüntetett mérföldkövek a teljesítés szempontjából meghatározóak, megalapozottak, és eredményfelelős megvalósítás szempontjából szolgálják, ill. alátámasztják a vállalkozási szerződésben foglalt, a beruházás során megvalósít</w:t>
      </w:r>
      <w:r w:rsidR="00CD3533" w:rsidRPr="00FF35BC">
        <w:rPr>
          <w:rFonts w:ascii="Times New Roman" w:hAnsi="Times New Roman" w:cs="Times New Roman"/>
        </w:rPr>
        <w:t>andó célkitűzéseket, az ajánlat</w:t>
      </w:r>
      <w:r w:rsidRPr="00FF35BC">
        <w:rPr>
          <w:rFonts w:ascii="Times New Roman" w:hAnsi="Times New Roman" w:cs="Times New Roman"/>
        </w:rPr>
        <w:t>i dokumentáció műszaki leírásában meghatározott követelmények maradéktalan betartása mellett.</w:t>
      </w:r>
    </w:p>
    <w:p w14:paraId="1045CD5D" w14:textId="327AC56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összhangban vannak az ajánlati dokumentáció műszaki leírásában meghatározott, jelen </w:t>
      </w:r>
      <w:r w:rsidR="00CD3533"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 azok lényeges és meghatározó részteljesítéseihez kapcsolódnak.</w:t>
      </w:r>
    </w:p>
    <w:p w14:paraId="60E414B1" w14:textId="2AF301B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Építésszervezési projekttervben bemutatott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reálisan kezeli, és megfelelően alátámasztja a megelőző tevékenységsorokkal az ajánlati dokumentációban előírt mérföldköveket, 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ezekkel összhangban kerültek meghatározásra (a tevékenységsorok folyamata adja/igazolja a mérföldköveket). A </w:t>
      </w:r>
      <w:r w:rsidRPr="00FF35BC">
        <w:rPr>
          <w:rFonts w:ascii="Times New Roman" w:hAnsi="Times New Roman" w:cs="Times New Roman"/>
          <w:bCs/>
        </w:rPr>
        <w:t xml:space="preserve">Munkamenet-szervezési folyamat terv a minimálisan előírt mérföldkő megjelöléseken túl a fő szerkezeti egységekhez (minél több releváns komplett </w:t>
      </w:r>
      <w:r w:rsidR="00CD3533" w:rsidRPr="00FF35BC">
        <w:rPr>
          <w:rFonts w:ascii="Times New Roman" w:hAnsi="Times New Roman" w:cs="Times New Roman"/>
          <w:bCs/>
        </w:rPr>
        <w:t>s</w:t>
      </w:r>
      <w:r w:rsidRPr="00FF35BC">
        <w:rPr>
          <w:rFonts w:ascii="Times New Roman" w:hAnsi="Times New Roman" w:cs="Times New Roman"/>
          <w:bCs/>
        </w:rPr>
        <w:t>zerkezeti egység készenlétéhez) kapcsol mérföldkő vállalást.</w:t>
      </w:r>
    </w:p>
    <w:p w14:paraId="28FAB513" w14:textId="276B7E6D"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w:t>
      </w:r>
      <w:r w:rsidR="00CD3533" w:rsidRPr="00FF35BC">
        <w:rPr>
          <w:rFonts w:ascii="Times New Roman" w:hAnsi="Times New Roman" w:cs="Times New Roman"/>
        </w:rPr>
        <w:t xml:space="preserve">a </w:t>
      </w:r>
      <w:r w:rsidRPr="00FF35BC">
        <w:rPr>
          <w:rFonts w:ascii="Times New Roman" w:hAnsi="Times New Roman" w:cs="Times New Roman"/>
        </w:rPr>
        <w:t>kivitelezéssel összefüggésben feltüntetett mérföldkövek m</w:t>
      </w:r>
      <w:r w:rsidR="00CD3533" w:rsidRPr="00FF35BC">
        <w:rPr>
          <w:rFonts w:ascii="Times New Roman" w:hAnsi="Times New Roman" w:cs="Times New Roman"/>
        </w:rPr>
        <w:t>eghatározásakor is figyelembe vételre kerültek</w:t>
      </w:r>
      <w:r w:rsidRPr="00FF35BC">
        <w:rPr>
          <w:rFonts w:ascii="Times New Roman" w:hAnsi="Times New Roman" w:cs="Times New Roman"/>
        </w:rPr>
        <w:t xml:space="preserve"> a releváns folyamattervezési kockázati faktorok, előírt időtartalékok.</w:t>
      </w:r>
    </w:p>
    <w:p w14:paraId="35016D8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2D37C6F" w14:textId="17D920F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teljeskörű munkafolyamati kapcsolatai adják/generálják a folyamattervben feltüntetett mérföldköveket, azaz a mérföldkövek szakmailag megalapozottan, és teljeskörűen kerülnek megtervezésre.</w:t>
      </w:r>
    </w:p>
    <w:p w14:paraId="56595E21" w14:textId="72D35BC8"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szerepel, de az elvégzendő munkafolyamatok nem teljeskörű munkafolyamati kapcsolatai (a munkafolyamati kapcsolatok hiányosak, folyamati zsákutcák alapján) adják/generálják az folyamattervben feltüntetett mérföldköveket.</w:t>
      </w:r>
    </w:p>
    <w:p w14:paraId="3D7CED7B" w14:textId="6DFB3FD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w:t>
      </w:r>
      <w:r w:rsidR="00CD3533" w:rsidRPr="00FF35BC">
        <w:rPr>
          <w:rFonts w:ascii="Times New Roman" w:hAnsi="Times New Roman" w:cs="Times New Roman"/>
        </w:rPr>
        <w:t>M</w:t>
      </w:r>
      <w:r w:rsidRPr="00FF35BC">
        <w:rPr>
          <w:rFonts w:ascii="Times New Roman" w:hAnsi="Times New Roman" w:cs="Times New Roman"/>
        </w:rPr>
        <w:t>unkamenet-szervezési folyamat tervben a kritikus út a projekt megvalósítása szempontjából nem valós munkafolyamati kapcsolatok (fiktív módon) adják/generálják a folyamattervben feltüntetett mérföldköveket, így szakmailag nem megalapozottan, kerülnek megtervezésre.</w:t>
      </w:r>
    </w:p>
    <w:p w14:paraId="7CAF6B2F" w14:textId="26A4091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mérföldkövek megtervezése szakmai hibával (helytelen munkafolyamati kapcsolat meghatározása, megvalósíthatatlan munkafolyamati kapcsolat a kritikus úton, a kritikus út meghatározását megváltoztató munkafolyamati hiba, az eljárás során rögzített részhatáridőknek nem megfelelően) történik, vagy a projekt megvalósítását nem teszi lehetővé, vagy a szakmai ajánlat többi részével ellentétes megoldásokat tartalmaz.</w:t>
      </w:r>
    </w:p>
    <w:p w14:paraId="70AFF2AA" w14:textId="77777777" w:rsidR="00FB462D" w:rsidRPr="00FF35BC" w:rsidRDefault="00FB462D" w:rsidP="00FB462D">
      <w:pPr>
        <w:pStyle w:val="Listaszerbekezds"/>
        <w:ind w:left="1440"/>
        <w:jc w:val="both"/>
        <w:rPr>
          <w:rFonts w:ascii="Times New Roman" w:hAnsi="Times New Roman" w:cs="Times New Roman"/>
          <w:bCs/>
          <w:lang w:eastAsia="en-US"/>
        </w:rPr>
      </w:pPr>
    </w:p>
    <w:p w14:paraId="28FD690F" w14:textId="77777777" w:rsidR="00FB462D" w:rsidRPr="00FF35BC" w:rsidRDefault="00FB462D" w:rsidP="00FB462D">
      <w:pPr>
        <w:pStyle w:val="Listaszerbekezds"/>
        <w:ind w:left="1440"/>
        <w:jc w:val="both"/>
        <w:rPr>
          <w:rFonts w:ascii="Times New Roman" w:hAnsi="Times New Roman" w:cs="Times New Roman"/>
          <w:bCs/>
        </w:rPr>
      </w:pPr>
    </w:p>
    <w:p w14:paraId="1CB41D53"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Kivitelezés térbeli organizációja.</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4249"/>
        <w:gridCol w:w="1723"/>
      </w:tblGrid>
      <w:tr w:rsidR="00FB462D" w:rsidRPr="00FF35BC" w14:paraId="5A3069D4"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44D5A775"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SZ1.C.</w:t>
            </w:r>
          </w:p>
        </w:tc>
        <w:tc>
          <w:tcPr>
            <w:tcW w:w="5952" w:type="dxa"/>
            <w:gridSpan w:val="2"/>
            <w:tcBorders>
              <w:top w:val="single" w:sz="4" w:space="0" w:color="auto"/>
              <w:left w:val="single" w:sz="4" w:space="0" w:color="auto"/>
              <w:bottom w:val="single" w:sz="4" w:space="0" w:color="auto"/>
              <w:right w:val="single" w:sz="4" w:space="0" w:color="auto"/>
            </w:tcBorders>
            <w:hideMark/>
          </w:tcPr>
          <w:p w14:paraId="53861715"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Kivitelezés térbeli organizációja</w:t>
            </w:r>
          </w:p>
        </w:tc>
      </w:tr>
      <w:tr w:rsidR="00FB462D" w:rsidRPr="00FF35BC" w14:paraId="289FF08A"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0E58C4C2"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79" w:type="dxa"/>
            <w:tcBorders>
              <w:top w:val="single" w:sz="4" w:space="0" w:color="auto"/>
              <w:left w:val="single" w:sz="4" w:space="0" w:color="auto"/>
              <w:bottom w:val="single" w:sz="4" w:space="0" w:color="auto"/>
              <w:right w:val="single" w:sz="4" w:space="0" w:color="auto"/>
            </w:tcBorders>
            <w:hideMark/>
          </w:tcPr>
          <w:p w14:paraId="7E80F8AD"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a teljes helyszíni megvalósítási folyamatra nézve</w:t>
            </w:r>
            <w:r w:rsidRPr="00FF35BC">
              <w:rPr>
                <w:rFonts w:ascii="Times New Roman" w:hAnsi="Times New Roman" w:cs="Times New Roman"/>
                <w:b/>
                <w:u w:val="single"/>
              </w:rPr>
              <w:t xml:space="preserve"> Organizációs terv</w:t>
            </w:r>
            <w:r w:rsidRPr="00FF35BC">
              <w:rPr>
                <w:rFonts w:ascii="Times New Roman" w:hAnsi="Times New Roman" w:cs="Times New Roman"/>
                <w:b/>
              </w:rPr>
              <w:t xml:space="preserve"> készítése az alábbiak szerint:</w:t>
            </w:r>
          </w:p>
          <w:p w14:paraId="34D0F983" w14:textId="77777777" w:rsidR="00FB462D" w:rsidRPr="00FF35BC" w:rsidRDefault="00FB462D" w:rsidP="00FB462D">
            <w:pPr>
              <w:pStyle w:val="Listaszerbekezds"/>
              <w:numPr>
                <w:ilvl w:val="0"/>
                <w:numId w:val="84"/>
              </w:numPr>
              <w:spacing w:line="340" w:lineRule="exact"/>
              <w:ind w:hanging="534"/>
              <w:contextualSpacing/>
              <w:rPr>
                <w:rFonts w:ascii="Times New Roman" w:hAnsi="Times New Roman" w:cs="Times New Roman"/>
              </w:rPr>
            </w:pPr>
            <w:r w:rsidRPr="00FF35BC">
              <w:rPr>
                <w:rFonts w:ascii="Times New Roman" w:hAnsi="Times New Roman" w:cs="Times New Roman"/>
              </w:rPr>
              <w:t>legalább az alábbi munkák kritikus fázisainak bemutatásával:</w:t>
            </w:r>
          </w:p>
          <w:p w14:paraId="5000E963"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4E0649CA" w14:textId="17E3B885"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víztelenítés</w:t>
            </w:r>
          </w:p>
          <w:p w14:paraId="6249A784"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mélyalapozás: réselés vagy cölöpözés (szükség szerint)</w:t>
            </w:r>
          </w:p>
          <w:p w14:paraId="3EAC6AB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síkalapozás: alaplemez építése</w:t>
            </w:r>
          </w:p>
          <w:p w14:paraId="7785C5D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tartószerkezet-építés</w:t>
            </w:r>
          </w:p>
          <w:p w14:paraId="6202C1A2"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őrzés bemutatásával, különösen a személyek, anyagok beléptetésének bemutatásával</w:t>
            </w:r>
          </w:p>
          <w:p w14:paraId="1ECB5479"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építési közműcsatlakozások, közműmérések helyének, kapacitásának és főbb elosztási, gyűjtési nyomvonalainak bemutatásával - a vételező, bevezető személyének megnevezésével</w:t>
            </w:r>
          </w:p>
          <w:p w14:paraId="797459A8"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kivitelezői parkoló, iroda, tárgyaló, teakonyha, mosdó, wc bemutatásával</w:t>
            </w:r>
          </w:p>
          <w:p w14:paraId="7FA0689B"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az építtetői-mérnöki, parkoló, iroda, mosdó, wc (2 db) bemutatásával </w:t>
            </w:r>
          </w:p>
          <w:p w14:paraId="47D9F5C6"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anyagok útvonalának bemutatásával (beléptetés, tárolás, bedolgozás-behelyezés), a tárolás műszaki körülményeinek bemutatásával</w:t>
            </w:r>
          </w:p>
          <w:p w14:paraId="0FB68353"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 beépítésre kerülő fő anyagok, ezen belül a betonkeverék beszállítási útvonalának bemutatása, a betonkeverék előállításának és beépítési helyére történő szállításának időigényével együtt    </w:t>
            </w:r>
          </w:p>
          <w:p w14:paraId="67D8CB2F"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hulladékok útvonalának bemutatásával (gyűjtés, tárolás, kiléptetés), a tárolás műszaki körülményeinek bemutatásával</w:t>
            </w:r>
          </w:p>
          <w:p w14:paraId="02F7C795" w14:textId="1712DEB5"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 vezérgépek útvonalának, kritikus helyeinek, főbb műszaki paramétereinek bemutatásával (réselés, horgonyzás, földmunkák munkagépei, betonozó géplánc, daru)</w:t>
            </w:r>
          </w:p>
          <w:p w14:paraId="76B05C1E"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 kivitelezési helyszínen kívül (szállítás, beszerzés, stb.) tett intézkedések bemutatása a közvetett környezetterhelés csökkentésére</w:t>
            </w:r>
          </w:p>
          <w:p w14:paraId="66CAE58E" w14:textId="77777777" w:rsidR="00FB462D" w:rsidRPr="00FF35BC" w:rsidRDefault="00FB462D" w:rsidP="00FB462D">
            <w:pPr>
              <w:numPr>
                <w:ilvl w:val="0"/>
                <w:numId w:val="84"/>
              </w:numPr>
              <w:spacing w:line="340" w:lineRule="exact"/>
              <w:ind w:left="300" w:hanging="284"/>
              <w:rPr>
                <w:rFonts w:ascii="Times New Roman" w:hAnsi="Times New Roman" w:cs="Times New Roman"/>
              </w:rPr>
            </w:pPr>
            <w:r w:rsidRPr="00FF35BC">
              <w:rPr>
                <w:rFonts w:ascii="Times New Roman" w:hAnsi="Times New Roman" w:cs="Times New Roman"/>
              </w:rPr>
              <w:t>biztonsági és egészségvédelmi koordinátor bemutatásával</w:t>
            </w:r>
          </w:p>
        </w:tc>
        <w:tc>
          <w:tcPr>
            <w:tcW w:w="1673" w:type="dxa"/>
            <w:tcBorders>
              <w:top w:val="single" w:sz="4" w:space="0" w:color="auto"/>
              <w:left w:val="single" w:sz="4" w:space="0" w:color="auto"/>
              <w:bottom w:val="single" w:sz="4" w:space="0" w:color="auto"/>
              <w:right w:val="single" w:sz="4" w:space="0" w:color="auto"/>
            </w:tcBorders>
          </w:tcPr>
          <w:p w14:paraId="10D576B2" w14:textId="77777777" w:rsidR="00FB462D" w:rsidRPr="00FF35BC" w:rsidRDefault="00FB462D">
            <w:pPr>
              <w:spacing w:line="340" w:lineRule="exact"/>
              <w:rPr>
                <w:rFonts w:ascii="Times New Roman" w:hAnsi="Times New Roman" w:cs="Times New Roman"/>
              </w:rPr>
            </w:pPr>
            <w:r w:rsidRPr="00FF35BC">
              <w:rPr>
                <w:rFonts w:ascii="Times New Roman" w:hAnsi="Times New Roman" w:cs="Times New Roman"/>
              </w:rPr>
              <w:t xml:space="preserve">műszaki leírás, valamint az ahhoz mellékelt </w:t>
            </w:r>
            <w:r w:rsidRPr="00FF35BC">
              <w:rPr>
                <w:rFonts w:ascii="Times New Roman" w:hAnsi="Times New Roman" w:cs="Times New Roman"/>
                <w:u w:val="single"/>
              </w:rPr>
              <w:t>tervlapok és organigram(ok) formájában</w:t>
            </w:r>
            <w:r w:rsidRPr="00FF35BC">
              <w:rPr>
                <w:rFonts w:ascii="Times New Roman" w:hAnsi="Times New Roman" w:cs="Times New Roman"/>
              </w:rPr>
              <w:t xml:space="preserve">, az A/4 méretűre kialakított vagy hajtogatott nyomtatott formátum mellett </w:t>
            </w:r>
            <w:r w:rsidRPr="00FF35BC">
              <w:rPr>
                <w:rFonts w:ascii="Times New Roman" w:hAnsi="Times New Roman" w:cs="Times New Roman"/>
                <w:u w:val="single"/>
              </w:rPr>
              <w:t>kétféle elektronikus formátumban is</w:t>
            </w:r>
            <w:r w:rsidRPr="00FF35BC">
              <w:rPr>
                <w:rFonts w:ascii="Times New Roman" w:hAnsi="Times New Roman" w:cs="Times New Roman"/>
              </w:rPr>
              <w:t xml:space="preserve">: szerkeszthető MS Word, MS Excel és dwg formátumban </w:t>
            </w:r>
            <w:r w:rsidRPr="00FF35BC">
              <w:rPr>
                <w:rFonts w:ascii="Times New Roman" w:hAnsi="Times New Roman" w:cs="Times New Roman"/>
                <w:i/>
              </w:rPr>
              <w:t>valamint</w:t>
            </w:r>
            <w:r w:rsidRPr="00FF35BC">
              <w:rPr>
                <w:rFonts w:ascii="Times New Roman" w:hAnsi="Times New Roman" w:cs="Times New Roman"/>
              </w:rPr>
              <w:t xml:space="preserve"> pdf/A formátumban</w:t>
            </w:r>
          </w:p>
          <w:p w14:paraId="683732AC" w14:textId="77777777" w:rsidR="00FB462D" w:rsidRPr="00FF35BC" w:rsidRDefault="00FB462D">
            <w:pPr>
              <w:spacing w:line="340" w:lineRule="exact"/>
              <w:rPr>
                <w:rFonts w:ascii="Times New Roman" w:hAnsi="Times New Roman" w:cs="Times New Roman"/>
              </w:rPr>
            </w:pPr>
          </w:p>
        </w:tc>
      </w:tr>
    </w:tbl>
    <w:p w14:paraId="1ADBA1DF" w14:textId="77777777" w:rsidR="00FB462D" w:rsidRPr="00FF35BC" w:rsidRDefault="00FB462D" w:rsidP="00FB462D">
      <w:pPr>
        <w:pStyle w:val="Listaszerbekezds"/>
        <w:jc w:val="both"/>
        <w:rPr>
          <w:rFonts w:ascii="Times New Roman" w:hAnsi="Times New Roman" w:cs="Times New Roman"/>
          <w:b/>
          <w:bCs/>
          <w:u w:val="thick"/>
          <w:lang w:eastAsia="en-US"/>
        </w:rPr>
      </w:pPr>
    </w:p>
    <w:p w14:paraId="76DDA347" w14:textId="77777777" w:rsidR="00FB462D" w:rsidRPr="00FF35BC" w:rsidRDefault="00FB462D" w:rsidP="00FB462D">
      <w:pPr>
        <w:ind w:left="1080"/>
        <w:jc w:val="both"/>
        <w:rPr>
          <w:rFonts w:ascii="Times New Roman" w:hAnsi="Times New Roman" w:cs="Times New Roman"/>
          <w:b/>
          <w:bCs/>
        </w:rPr>
      </w:pPr>
      <w:r w:rsidRPr="00FF35BC">
        <w:rPr>
          <w:rFonts w:ascii="Times New Roman" w:hAnsi="Times New Roman" w:cs="Times New Roman"/>
          <w:b/>
          <w:bCs/>
        </w:rPr>
        <w:t>vizsgálati elem:</w:t>
      </w:r>
      <w:r w:rsidRPr="00FF35BC">
        <w:rPr>
          <w:rFonts w:ascii="Times New Roman" w:hAnsi="Times New Roman" w:cs="Times New Roman"/>
          <w:bCs/>
        </w:rPr>
        <w:t xml:space="preserve"> a projekt megvalósításhoz tervezett ideiglenes felvonulási létesítmények (munkaterületek és felvonulási területek és közterület (illetve egyéb terület) foglalások és közmű-kiváltási/-bővítési/-kiépítés munkaterületek méreteinek megtervezése és ezek körülhatároló létesítményei, és ezeket biztosító létesítmények, felvonulási konténerek helyének, méreteinek, mennyiségeinek és elrendezésének megtervezése, munkaterületi és felvonulási területi be- és kiléptető pontok megtervezése, depónia területek, ideiglenes munkahelyi üzemek megtervezése. A</w:t>
      </w:r>
      <w:r w:rsidRPr="00FF35BC">
        <w:rPr>
          <w:rFonts w:ascii="Times New Roman" w:hAnsi="Times New Roman" w:cs="Times New Roman"/>
        </w:rPr>
        <w:t xml:space="preserve"> felvonulási területből helyet foglaló segédszerkezetek feltüntetése. (Ajánlattevő munkamenet ütemtervével összefüggő megoldásokkal.)</w:t>
      </w:r>
    </w:p>
    <w:p w14:paraId="2FCDCEA2" w14:textId="77777777" w:rsidR="00FB462D" w:rsidRPr="00FF35BC" w:rsidRDefault="00FB462D" w:rsidP="00FB462D">
      <w:pPr>
        <w:ind w:left="2410" w:hanging="283"/>
        <w:jc w:val="both"/>
        <w:rPr>
          <w:rFonts w:ascii="Times New Roman" w:hAnsi="Times New Roman" w:cs="Times New Roman"/>
          <w:bCs/>
          <w:u w:val="single"/>
        </w:rPr>
      </w:pPr>
      <w:r w:rsidRPr="00FF35BC">
        <w:rPr>
          <w:rFonts w:ascii="Times New Roman" w:hAnsi="Times New Roman" w:cs="Times New Roman"/>
          <w:bCs/>
          <w:u w:val="single"/>
        </w:rPr>
        <w:t xml:space="preserve">Az </w:t>
      </w:r>
      <w:r w:rsidRPr="00FF35BC">
        <w:rPr>
          <w:rFonts w:ascii="Times New Roman" w:hAnsi="Times New Roman" w:cs="Times New Roman"/>
          <w:b/>
          <w:bCs/>
          <w:u w:val="single"/>
        </w:rPr>
        <w:t>SZ1.C</w:t>
      </w:r>
      <w:r w:rsidRPr="00FF35BC">
        <w:rPr>
          <w:rFonts w:ascii="Times New Roman" w:hAnsi="Times New Roman" w:cs="Times New Roman"/>
          <w:bCs/>
          <w:u w:val="single"/>
        </w:rPr>
        <w:t xml:space="preserve"> szempont értékelése során az </w:t>
      </w:r>
      <w:r w:rsidRPr="00FF35BC">
        <w:rPr>
          <w:rFonts w:ascii="Times New Roman" w:hAnsi="Times New Roman" w:cs="Times New Roman"/>
          <w:b/>
          <w:bCs/>
          <w:u w:val="single"/>
        </w:rPr>
        <w:t xml:space="preserve">Ajánlatkérő számára </w:t>
      </w:r>
      <w:r w:rsidRPr="00FF35BC">
        <w:rPr>
          <w:rFonts w:ascii="Times New Roman" w:hAnsi="Times New Roman" w:cs="Times New Roman"/>
          <w:b/>
          <w:u w:val="single"/>
        </w:rPr>
        <w:t xml:space="preserve">a szerződés teljesítéséhez szükséges szervezett munkavégzés </w:t>
      </w:r>
      <w:r w:rsidRPr="00FF35BC">
        <w:rPr>
          <w:rFonts w:ascii="Times New Roman" w:hAnsi="Times New Roman" w:cs="Times New Roman"/>
          <w:b/>
          <w:bCs/>
          <w:u w:val="single"/>
        </w:rPr>
        <w:t>szempontjából a következő szakmai szempontok alapján értékelhető tényezők objektív (nem önkényes döntés alapján történő) figyelembe vételével kedvezőbb</w:t>
      </w:r>
      <w:r w:rsidRPr="00FF35BC">
        <w:rPr>
          <w:rFonts w:ascii="Times New Roman" w:hAnsi="Times New Roman" w:cs="Times New Roman"/>
          <w:bCs/>
          <w:u w:val="single"/>
        </w:rPr>
        <w:t xml:space="preserve">, ha </w:t>
      </w:r>
    </w:p>
    <w:p w14:paraId="057CEFC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„Szakmai ajánlat”-ban bemutatott építés-technológiai helyszínszervezési terv (ideiglenes létesítmények elhelyezése, szállítási és közlekedési útvonalak kijelölése, anyagtárolási és raktározási területek) illeszkedik a közbeszerzési dokumentumokban megfogalmazott követelményekhez, az elvégzendő feladatokhoz, a munkamenet tervhez és a projekt helyszínéhez, azaz projekt-specifikusan kerül bemutatásra, a szakmai szabályoknak megfelelően biztosítja a vállalt kivitelezési feladatok szakszerű elvégezhetőségét, időbeli és térbeli megvalósíthatóságát</w:t>
      </w:r>
      <w:r w:rsidRPr="00FF35BC">
        <w:rPr>
          <w:rFonts w:ascii="Times New Roman" w:hAnsi="Times New Roman" w:cs="Times New Roman"/>
          <w:bCs/>
        </w:rPr>
        <w:t>.</w:t>
      </w:r>
    </w:p>
    <w:p w14:paraId="250841DF"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A szakmai szabályoknak megfelelő részletességgel és a munkafolyamatoknak megfelelő teljességgel ábrázolja a melléklétesítményeket, az építkezés ideiglenes kerítéseinek/lehatárolásainak a nyomvonalát, kapukat és a kerítés és a kapuk műszaki kialakítását és anyagának a meghatározását, minél pontosabban behatárolja a be- és kiléptetés helyét</w:t>
      </w:r>
      <w:r w:rsidRPr="00FF35BC">
        <w:rPr>
          <w:rFonts w:ascii="Times New Roman" w:hAnsi="Times New Roman" w:cs="Times New Roman"/>
          <w:bCs/>
        </w:rPr>
        <w:t xml:space="preserve">. </w:t>
      </w:r>
    </w:p>
    <w:p w14:paraId="48D3DCE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A szakmai szabályoknak megfelelő részletességgel és figyelemmel a létszámadatokra a szükséges és elvárható mennyiségben tartalmazza a szociális, elsősegélynyújtó, egészségügyi létesítményeket, pontosan behatárolja azok helyét</w:t>
      </w:r>
      <w:r w:rsidRPr="00FF35BC">
        <w:rPr>
          <w:rFonts w:ascii="Times New Roman" w:hAnsi="Times New Roman" w:cs="Times New Roman"/>
          <w:bCs/>
        </w:rPr>
        <w:t>.</w:t>
      </w:r>
    </w:p>
    <w:p w14:paraId="02CE826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Figyelemmel a létszámadatokra a szükséges és elvárható mennyiségben biztosítja a munkavállalókat megillető szociális és munkavégzéssel összefüggő feltételeit</w:t>
      </w:r>
      <w:r w:rsidRPr="00FF35BC">
        <w:rPr>
          <w:rFonts w:ascii="Times New Roman" w:hAnsi="Times New Roman" w:cs="Times New Roman"/>
          <w:bCs/>
        </w:rPr>
        <w:t>.</w:t>
      </w:r>
    </w:p>
    <w:p w14:paraId="476D8641"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tünteti fel a helyszínrajzon az anyagtárolási, raktározási területigényeket.</w:t>
      </w:r>
    </w:p>
    <w:p w14:paraId="4FC4477A"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w:t>
      </w:r>
      <w:r w:rsidRPr="00FF35BC">
        <w:rPr>
          <w:rFonts w:ascii="Times New Roman" w:hAnsi="Times New Roman" w:cs="Times New Roman"/>
          <w:bCs/>
        </w:rPr>
        <w:t>teljeskörűséggel biztosítja az építőanyagok tárolásának raktározásának, állag- / állapotvédelmének bemutatását.</w:t>
      </w:r>
    </w:p>
    <w:p w14:paraId="37F6F853"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Az anyagtárolás, raktározás kapcsán meghatározott illetőleg bemutatott módszertan lehetővé teszi az egyes raktározási-raktárkezelési feladatok végrehajtásának ellenőrzését, azok dokumentáltsága biztosított.</w:t>
      </w:r>
    </w:p>
    <w:p w14:paraId="18A15C4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ábrázolja a felvonulási területből illetve munkaterületből helyet foglaló építési segédszerkezeteket. Minél pontosabban behatárolja az egyes építési segédszerkezetek helyét.</w:t>
      </w:r>
    </w:p>
    <w:p w14:paraId="015EA8C7"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és a munkafolyamatoknak megfelelő teljességgel </w:t>
      </w:r>
      <w:r w:rsidRPr="00FF35BC">
        <w:rPr>
          <w:rFonts w:ascii="Times New Roman" w:hAnsi="Times New Roman" w:cs="Times New Roman"/>
          <w:bCs/>
        </w:rPr>
        <w:t>kerül bemutatásra az építési helyszín az esetlegesen szükséges köz (és/vagy egyéb idegen terület) foglalás és az esetleges egyéb adatok különleges körülményekre vonatkozóan.</w:t>
      </w:r>
    </w:p>
    <w:p w14:paraId="277D939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a köz (és/vagy egyéb idegen terület) esetleges elfoglalása az elvégzendő feladatokkal és azok időbeli sorrendjével összhangban a lehető legkisebb területre és legrövidebb időtartamra korlátozódik és olyan módon valósul meg, amely a legkevésbé zavarhatja a lakosságot, illetve a meglévő környezeti létesítményeket.</w:t>
      </w:r>
    </w:p>
    <w:p w14:paraId="1794C62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Egyértelműen és beazonosíthatóan ábrázolja a fentieket.</w:t>
      </w:r>
    </w:p>
    <w:p w14:paraId="41829C86"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ABB9469"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12 szám-értéket</w:t>
      </w:r>
      <w:r w:rsidRPr="00FF35BC">
        <w:rPr>
          <w:rFonts w:ascii="Times New Roman" w:hAnsi="Times New Roman" w:cs="Times New Roman"/>
        </w:rPr>
        <w:t xml:space="preserve"> ad arra az ajánlatra, amely maximálisan (minden tekintetben) megfelel az előírásoknak, azaz amelyben az organizációs terv az ajánlattevő által alkalmazni kívánt kivitelezés-technológiához hozzáillesztve a jelen dokumentációban rögzítetteknek megfelelően teljeskörűen és a projekt megvalósítását biztosító módon bemutatja/megtervezi az építési és felvonulási helyszín területi szervezését/ építéshelyszíni berendezését/átrendezését.</w:t>
      </w:r>
    </w:p>
    <w:p w14:paraId="19396C7E"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8 szám-értéket</w:t>
      </w:r>
      <w:r w:rsidRPr="00FF35BC">
        <w:rPr>
          <w:rFonts w:ascii="Times New Roman" w:hAnsi="Times New Roman" w:cs="Times New Roman"/>
        </w:rPr>
        <w:t xml:space="preserve"> ad arra az ajánlatra, amely a szakmai ajánlatban a megajánlott kivitelezés-technológiához nem teljeskörűen hozzáillesztve, de a projekt (vagy annak valamely részének) megvalósítását nem veszélyeztető módon mutatja be/tervezi meg az építési és felvonulási helyszín területi szervezését/ építéshelyszíni berendezését/átrendezését.</w:t>
      </w:r>
    </w:p>
    <w:p w14:paraId="4B03EA46"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4 szám-értéket</w:t>
      </w:r>
      <w:r w:rsidRPr="00FF35BC">
        <w:rPr>
          <w:rFonts w:ascii="Times New Roman" w:hAnsi="Times New Roman" w:cs="Times New Roman"/>
        </w:rPr>
        <w:t xml:space="preserve"> ad arra az ajánlatra, amely a szakmai ajánlatban a megajánlott kivitelezés-technológiához nem hozzáillesztve, a projekt (vagy annak valamely részének) megvalósítását nem veszélyeztető módon, vagy csupán általánosságban mutatja be/tervezi meg az építési és felvonulási helyszín területi szervezését/ építéshelyszíni berendezését/átrendezését.</w:t>
      </w:r>
    </w:p>
    <w:p w14:paraId="703F6AB9" w14:textId="6493194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az építési és felvonulási helyszín területi szervezését/ építéshelyszíni berendezését/átrendezését. hogy az a megajánlott kivitelezés-technológiához nem lett hozzáillesztve, a projekt (vagy annak valamely részének) megvalósítását veszélyezteti</w:t>
      </w:r>
      <w:r w:rsidR="00BA6822" w:rsidRPr="00FF35BC">
        <w:rPr>
          <w:rFonts w:ascii="Times New Roman" w:hAnsi="Times New Roman" w:cs="Times New Roman"/>
        </w:rPr>
        <w:t>,</w:t>
      </w:r>
      <w:r w:rsidRPr="00FF35BC">
        <w:rPr>
          <w:rFonts w:ascii="Times New Roman" w:hAnsi="Times New Roman" w:cs="Times New Roman"/>
        </w:rPr>
        <w:t xml:space="preserve"> vagy nem teszi lehetővé, vagy baleset veszélyes megoldásokat tartalmaz, vagy a szakmai ajánlat többi részével ellentétes megoldásokat tartalmaz. </w:t>
      </w:r>
    </w:p>
    <w:p w14:paraId="45DA21A2" w14:textId="77777777" w:rsidR="00FB462D" w:rsidRPr="00FF35BC" w:rsidRDefault="00FB462D" w:rsidP="002B7F2A">
      <w:pPr>
        <w:jc w:val="both"/>
        <w:rPr>
          <w:rFonts w:ascii="Times New Roman" w:eastAsia="Calibri" w:hAnsi="Times New Roman" w:cs="Times New Roman"/>
          <w:highlight w:val="yellow"/>
          <w:lang w:eastAsia="en-US"/>
        </w:rPr>
      </w:pPr>
    </w:p>
    <w:p w14:paraId="42E62451" w14:textId="77777777" w:rsidR="000009AD" w:rsidRPr="00FF35BC" w:rsidRDefault="000009AD" w:rsidP="00E64945">
      <w:pPr>
        <w:suppressAutoHyphens/>
        <w:jc w:val="both"/>
        <w:rPr>
          <w:rFonts w:ascii="Times New Roman" w:hAnsi="Times New Roman" w:cs="Times New Roman"/>
          <w:highlight w:val="yellow"/>
        </w:rPr>
        <w:sectPr w:rsidR="000009AD" w:rsidRPr="00FF35BC" w:rsidSect="007A75D9">
          <w:pgSz w:w="11906" w:h="16838" w:code="9"/>
          <w:pgMar w:top="1418" w:right="1416" w:bottom="1276" w:left="1418" w:header="709" w:footer="709" w:gutter="0"/>
          <w:cols w:space="708"/>
          <w:titlePg/>
          <w:docGrid w:linePitch="360"/>
        </w:sectPr>
      </w:pPr>
    </w:p>
    <w:p w14:paraId="53F36196" w14:textId="3FEF4A2A" w:rsidR="00166167" w:rsidRPr="00FF35BC"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68" w:name="_Toc453849368"/>
      <w:r w:rsidRPr="00FF35BC">
        <w:rPr>
          <w:rFonts w:ascii="Times New Roman" w:hAnsi="Times New Roman" w:cs="Times New Roman"/>
          <w:b/>
          <w:bCs/>
          <w:smallCaps/>
        </w:rPr>
        <w:t>TÁJÉKOZTATÁS AZ AJÁNLATKÉRŐ DÖNTÉSÉRŐL</w:t>
      </w:r>
      <w:bookmarkEnd w:id="168"/>
    </w:p>
    <w:p w14:paraId="4A193192" w14:textId="2035C6E6"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az ajánlatokat köteles a lehető legrövidebb időn belül elbírálni.</w:t>
      </w:r>
    </w:p>
    <w:p w14:paraId="34AB260D" w14:textId="77777777" w:rsidR="00971C92" w:rsidRPr="00FF35BC" w:rsidRDefault="00971C92" w:rsidP="00971C92">
      <w:pPr>
        <w:suppressAutoHyphens/>
        <w:ind w:left="705"/>
        <w:jc w:val="both"/>
        <w:rPr>
          <w:rFonts w:ascii="Times New Roman" w:hAnsi="Times New Roman" w:cs="Times New Roman"/>
        </w:rPr>
      </w:pPr>
    </w:p>
    <w:p w14:paraId="533F01A7" w14:textId="4F8ECE96" w:rsidR="00971C92" w:rsidRPr="00FF35BC" w:rsidRDefault="00971C92" w:rsidP="00971C9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Kbt. 70. § (2) bekezdése </w:t>
      </w:r>
      <w:r w:rsidR="00344B18" w:rsidRPr="00FF35BC">
        <w:rPr>
          <w:rFonts w:ascii="Times New Roman" w:hAnsi="Times New Roman" w:cs="Times New Roman"/>
        </w:rPr>
        <w:t>alapján: h</w:t>
      </w:r>
      <w:r w:rsidRPr="00FF35BC">
        <w:rPr>
          <w:rFonts w:ascii="Times New Roman" w:hAnsi="Times New Roman" w:cs="Times New Roman"/>
        </w:rPr>
        <w:t xml:space="preserve">a az </w:t>
      </w:r>
      <w:r w:rsidR="00344B18" w:rsidRPr="00FF35BC">
        <w:rPr>
          <w:rFonts w:ascii="Times New Roman" w:hAnsi="Times New Roman" w:cs="Times New Roman"/>
        </w:rPr>
        <w:t>A</w:t>
      </w:r>
      <w:r w:rsidRPr="00FF35BC">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FF35BC" w:rsidRDefault="00971C92" w:rsidP="00971C92">
      <w:pPr>
        <w:suppressAutoHyphens/>
        <w:ind w:left="705"/>
        <w:jc w:val="both"/>
        <w:rPr>
          <w:rFonts w:ascii="Times New Roman" w:hAnsi="Times New Roman" w:cs="Times New Roman"/>
        </w:rPr>
      </w:pPr>
      <w:r w:rsidRPr="00FF35BC">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FF35BC" w:rsidRDefault="00971C92" w:rsidP="00846003">
      <w:pPr>
        <w:suppressAutoHyphens/>
        <w:ind w:left="705"/>
        <w:jc w:val="both"/>
        <w:rPr>
          <w:rFonts w:ascii="Times New Roman" w:hAnsi="Times New Roman" w:cs="Times New Roman"/>
        </w:rPr>
      </w:pPr>
    </w:p>
    <w:p w14:paraId="29619074" w14:textId="715EF87B" w:rsidR="00344B18" w:rsidRPr="00FF35BC" w:rsidRDefault="00344B18" w:rsidP="00846003">
      <w:pPr>
        <w:numPr>
          <w:ilvl w:val="1"/>
          <w:numId w:val="1"/>
        </w:numPr>
        <w:suppressAutoHyphens/>
        <w:jc w:val="both"/>
        <w:rPr>
          <w:rFonts w:ascii="Times New Roman" w:hAnsi="Times New Roman" w:cs="Times New Roman"/>
        </w:rPr>
      </w:pPr>
      <w:r w:rsidRPr="00FF35BC">
        <w:rPr>
          <w:rFonts w:ascii="Times New Roman" w:hAnsi="Times New Roman" w:cs="Times New Roman"/>
          <w:bCs/>
        </w:rPr>
        <w:t>A 79. §</w:t>
      </w:r>
      <w:r w:rsidRPr="00FF35BC">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FF35BC" w:rsidRDefault="00344B18" w:rsidP="00344B18">
      <w:pPr>
        <w:suppressAutoHyphens/>
        <w:ind w:left="705"/>
        <w:jc w:val="both"/>
        <w:rPr>
          <w:rFonts w:ascii="Times New Roman" w:hAnsi="Times New Roman" w:cs="Times New Roman"/>
        </w:rPr>
      </w:pPr>
    </w:p>
    <w:p w14:paraId="73797EA0" w14:textId="312E5760"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971C92" w:rsidRPr="00FF35BC">
        <w:rPr>
          <w:rFonts w:ascii="Times New Roman" w:hAnsi="Times New Roman" w:cs="Times New Roman"/>
        </w:rPr>
        <w:t>A</w:t>
      </w:r>
      <w:r w:rsidRPr="00FF35BC">
        <w:rPr>
          <w:rFonts w:ascii="Times New Roman" w:hAnsi="Times New Roman" w:cs="Times New Roman"/>
        </w:rPr>
        <w:t xml:space="preserve">jánlatkérő </w:t>
      </w:r>
      <w:r w:rsidR="000B74C1" w:rsidRPr="00FF35BC">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FF35BC"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69" w:name="_Toc453849369"/>
      <w:r w:rsidRPr="00FF35BC">
        <w:rPr>
          <w:rFonts w:ascii="Times New Roman" w:hAnsi="Times New Roman" w:cs="Times New Roman"/>
          <w:b/>
          <w:bCs/>
          <w:smallCaps/>
        </w:rPr>
        <w:t xml:space="preserve">A </w:t>
      </w:r>
      <w:r w:rsidR="004A05EC" w:rsidRPr="00FF35BC">
        <w:rPr>
          <w:rFonts w:ascii="Times New Roman" w:hAnsi="Times New Roman" w:cs="Times New Roman"/>
          <w:b/>
          <w:bCs/>
          <w:smallCaps/>
        </w:rPr>
        <w:t>SZERZŐDÉS M</w:t>
      </w:r>
      <w:r w:rsidRPr="00FF35BC">
        <w:rPr>
          <w:rFonts w:ascii="Times New Roman" w:hAnsi="Times New Roman" w:cs="Times New Roman"/>
          <w:b/>
          <w:bCs/>
          <w:smallCaps/>
        </w:rPr>
        <w:t>EGKÖTÉSE</w:t>
      </w:r>
      <w:bookmarkEnd w:id="169"/>
    </w:p>
    <w:p w14:paraId="6C440E76" w14:textId="517099CE" w:rsidR="00323D9E" w:rsidRPr="00FF35BC" w:rsidRDefault="00F26459"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w:t>
      </w:r>
      <w:r w:rsidR="00323D9E" w:rsidRPr="00FF35BC">
        <w:rPr>
          <w:rFonts w:ascii="Times New Roman" w:hAnsi="Times New Roman" w:cs="Times New Roman"/>
        </w:rPr>
        <w:t xml:space="preserve">131. § (1) </w:t>
      </w:r>
      <w:r w:rsidR="00E761AA" w:rsidRPr="00FF35BC">
        <w:rPr>
          <w:rFonts w:ascii="Times New Roman" w:hAnsi="Times New Roman" w:cs="Times New Roman"/>
        </w:rPr>
        <w:t>bekezdése alapján e</w:t>
      </w:r>
      <w:r w:rsidR="00323D9E" w:rsidRPr="00FF35BC">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FF35BC" w:rsidRDefault="00323D9E" w:rsidP="00323D9E">
      <w:pPr>
        <w:suppressAutoHyphens/>
        <w:ind w:left="705"/>
        <w:jc w:val="both"/>
        <w:rPr>
          <w:rFonts w:ascii="Times New Roman" w:hAnsi="Times New Roman" w:cs="Times New Roman"/>
        </w:rPr>
      </w:pPr>
    </w:p>
    <w:p w14:paraId="09EBA7B4" w14:textId="08D24D71" w:rsidR="00323D9E" w:rsidRPr="00FF35BC" w:rsidRDefault="00323D9E"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FF35BC">
        <w:rPr>
          <w:rFonts w:ascii="Times New Roman" w:hAnsi="Times New Roman" w:cs="Times New Roman"/>
        </w:rPr>
        <w:t xml:space="preserve"> (131. § (2) bekezdése)</w:t>
      </w:r>
    </w:p>
    <w:p w14:paraId="4D6B3D12" w14:textId="77777777" w:rsidR="00323D9E" w:rsidRPr="00FF35BC" w:rsidRDefault="00323D9E" w:rsidP="00323D9E">
      <w:pPr>
        <w:pStyle w:val="Listaszerbekezds"/>
        <w:rPr>
          <w:rFonts w:ascii="Times New Roman" w:hAnsi="Times New Roman" w:cs="Times New Roman"/>
        </w:rPr>
      </w:pPr>
    </w:p>
    <w:p w14:paraId="370F4CBD" w14:textId="439D53EB" w:rsidR="00323D9E" w:rsidRPr="00FF35BC" w:rsidRDefault="00E761AA"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323D9E" w:rsidRPr="00FF35BC">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FF35BC">
        <w:rPr>
          <w:rFonts w:ascii="Times New Roman" w:hAnsi="Times New Roman" w:cs="Times New Roman"/>
        </w:rPr>
        <w:t xml:space="preserve"> (131. § (4) bekezdése)</w:t>
      </w:r>
    </w:p>
    <w:p w14:paraId="2B0BBE8F" w14:textId="77777777" w:rsidR="00A946F7" w:rsidRPr="00FF35BC" w:rsidRDefault="00A946F7" w:rsidP="00A946F7">
      <w:pPr>
        <w:pStyle w:val="Listaszerbekezds"/>
        <w:rPr>
          <w:rFonts w:ascii="Times New Roman" w:hAnsi="Times New Roman" w:cs="Times New Roman"/>
        </w:rPr>
      </w:pPr>
    </w:p>
    <w:p w14:paraId="22563F94" w14:textId="77777777" w:rsidR="00BF365B" w:rsidRPr="00FF35BC" w:rsidRDefault="00BF36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138. §-ban foglaltakra.</w:t>
      </w:r>
    </w:p>
    <w:p w14:paraId="08B7A79E" w14:textId="0630B0C1" w:rsidR="00166167" w:rsidRPr="00FF35BC"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70" w:name="pr953"/>
      <w:bookmarkStart w:id="171" w:name="_Toc453849370"/>
      <w:bookmarkEnd w:id="170"/>
      <w:r w:rsidRPr="00FF35BC">
        <w:rPr>
          <w:rFonts w:ascii="Times New Roman" w:hAnsi="Times New Roman" w:cs="Times New Roman"/>
          <w:b/>
          <w:bCs/>
          <w:smallCaps/>
        </w:rPr>
        <w:t>EGYÉB INFORMÁCIÓK</w:t>
      </w:r>
      <w:bookmarkEnd w:id="171"/>
    </w:p>
    <w:p w14:paraId="15F0E579" w14:textId="453B5ED3" w:rsidR="00E71987" w:rsidRPr="00FF35BC" w:rsidRDefault="00E71987" w:rsidP="00E71987">
      <w:pPr>
        <w:ind w:left="426"/>
        <w:jc w:val="both"/>
        <w:rPr>
          <w:rFonts w:ascii="Times New Roman" w:hAnsi="Times New Roman" w:cs="Times New Roman"/>
        </w:rPr>
      </w:pPr>
      <w:r w:rsidRPr="00FF35BC">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FF35BC" w:rsidRDefault="00E71987" w:rsidP="00E71987">
      <w:pPr>
        <w:ind w:left="426"/>
        <w:jc w:val="both"/>
        <w:rPr>
          <w:rFonts w:ascii="Times New Roman" w:hAnsi="Times New Roman" w:cs="Times New Roman"/>
        </w:rPr>
      </w:pPr>
    </w:p>
    <w:p w14:paraId="76B666E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Állami Népegészségügyi és Tisztiorvosi Szolgálat (ÁNTSZ) </w:t>
      </w:r>
    </w:p>
    <w:p w14:paraId="4E96D52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1097 Budapest, Albert Flórián út 2-6.</w:t>
      </w:r>
    </w:p>
    <w:p w14:paraId="0B7D2C2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1437 Budapest, Pf. 839.</w:t>
      </w:r>
    </w:p>
    <w:p w14:paraId="5C13202B"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 +36-1-476-1100</w:t>
      </w:r>
    </w:p>
    <w:p w14:paraId="64C5E9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+36-1-476-1390</w:t>
      </w:r>
    </w:p>
    <w:p w14:paraId="1790A36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8" w:history="1">
        <w:r w:rsidRPr="00FF35BC">
          <w:rPr>
            <w:rStyle w:val="Hiperhivatkozs"/>
            <w:rFonts w:ascii="Times New Roman" w:eastAsiaTheme="majorEastAsia" w:hAnsi="Times New Roman"/>
            <w:bCs/>
          </w:rPr>
          <w:t>www.antsz.hu</w:t>
        </w:r>
      </w:hyperlink>
    </w:p>
    <w:p w14:paraId="22DA21CE" w14:textId="77777777" w:rsidR="00E71987" w:rsidRPr="00FF35BC" w:rsidRDefault="00E71987" w:rsidP="00E71987">
      <w:pPr>
        <w:jc w:val="both"/>
        <w:rPr>
          <w:rFonts w:ascii="Times New Roman" w:hAnsi="Times New Roman" w:cs="Times New Roman"/>
          <w:bCs/>
        </w:rPr>
      </w:pPr>
    </w:p>
    <w:p w14:paraId="254F9ED3"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Nemzetgazdasági Minisztérium, Foglalkoztatáspolitikáért Felelős Államtitkárság</w:t>
      </w:r>
    </w:p>
    <w:p w14:paraId="7A8CC6F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1051 Budapest, József nádor tér 2-4</w:t>
      </w:r>
    </w:p>
    <w:p w14:paraId="05B9C20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1369 Budapest Pf.: 481.</w:t>
      </w:r>
    </w:p>
    <w:p w14:paraId="4256622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 (l) 795-1400</w:t>
      </w:r>
    </w:p>
    <w:p w14:paraId="06FFA4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 (l) 318-2570</w:t>
      </w:r>
    </w:p>
    <w:p w14:paraId="18527BB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Honlap: www.kormany.hu</w:t>
      </w:r>
    </w:p>
    <w:p w14:paraId="2F606708" w14:textId="77777777" w:rsidR="00E71987" w:rsidRPr="00FF35BC" w:rsidRDefault="00E71987" w:rsidP="00E71987">
      <w:pPr>
        <w:ind w:left="426"/>
        <w:jc w:val="both"/>
        <w:rPr>
          <w:rFonts w:ascii="Times New Roman" w:hAnsi="Times New Roman" w:cs="Times New Roman"/>
          <w:bCs/>
        </w:rPr>
      </w:pPr>
    </w:p>
    <w:p w14:paraId="205D720E"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Magyar Bányászati és Földtani Hivatal</w:t>
      </w:r>
    </w:p>
    <w:p w14:paraId="3BED35E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1145 Budapest, Columbus u. 17-23</w:t>
      </w:r>
    </w:p>
    <w:p w14:paraId="1639252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1590 Budapest, Pf. 95</w:t>
      </w:r>
    </w:p>
    <w:p w14:paraId="2952FAE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 +36-1-301-2900</w:t>
      </w:r>
    </w:p>
    <w:p w14:paraId="6F70FA9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+36-1-301-2903</w:t>
      </w:r>
    </w:p>
    <w:p w14:paraId="5C4A37F0"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9" w:history="1">
        <w:r w:rsidRPr="00FF35BC">
          <w:rPr>
            <w:rStyle w:val="Hiperhivatkozs"/>
            <w:rFonts w:ascii="Times New Roman" w:eastAsiaTheme="majorEastAsia" w:hAnsi="Times New Roman"/>
            <w:bCs/>
          </w:rPr>
          <w:t>www.mbfh.hu</w:t>
        </w:r>
      </w:hyperlink>
    </w:p>
    <w:p w14:paraId="2650DE50" w14:textId="77777777" w:rsidR="00E71987" w:rsidRPr="00FF35BC" w:rsidRDefault="00E71987" w:rsidP="00E71987">
      <w:pPr>
        <w:ind w:left="426"/>
        <w:jc w:val="both"/>
        <w:rPr>
          <w:rFonts w:ascii="Times New Roman" w:hAnsi="Times New Roman" w:cs="Times New Roman"/>
          <w:bCs/>
        </w:rPr>
      </w:pPr>
    </w:p>
    <w:p w14:paraId="076D5AA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NAV  </w:t>
      </w:r>
    </w:p>
    <w:p w14:paraId="093BD6B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Székhely: 1054 Budapest, Széchenyi u. 2. </w:t>
      </w:r>
    </w:p>
    <w:p w14:paraId="57A821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 +36- 1-428-5100</w:t>
      </w:r>
    </w:p>
    <w:p w14:paraId="680EF77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+36-1- 428-5382 </w:t>
      </w:r>
    </w:p>
    <w:p w14:paraId="2137C0A9" w14:textId="49F696D3"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0" w:history="1">
        <w:r w:rsidR="00821EED" w:rsidRPr="004E390E">
          <w:rPr>
            <w:rStyle w:val="Hiperhivatkozs"/>
            <w:rFonts w:ascii="Times New Roman" w:eastAsiaTheme="majorEastAsia" w:hAnsi="Times New Roman"/>
            <w:bCs/>
          </w:rPr>
          <w:t>www.nav.gov.hu</w:t>
        </w:r>
      </w:hyperlink>
    </w:p>
    <w:p w14:paraId="72E6CA9D" w14:textId="77777777" w:rsidR="00E71987" w:rsidRPr="00FF35BC" w:rsidRDefault="00E71987" w:rsidP="00E71987">
      <w:pPr>
        <w:ind w:left="426"/>
        <w:jc w:val="both"/>
        <w:rPr>
          <w:rFonts w:ascii="Times New Roman" w:hAnsi="Times New Roman" w:cs="Times New Roman"/>
          <w:bCs/>
        </w:rPr>
      </w:pPr>
    </w:p>
    <w:p w14:paraId="1AF7E43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Nemzetgazdasági Minisztérium</w:t>
      </w:r>
    </w:p>
    <w:p w14:paraId="32FB037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H-1051 Budapest, József nádor tér 4. </w:t>
      </w:r>
    </w:p>
    <w:p w14:paraId="62C2001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Levelezési cím: 1055 Budapest, Honvéd utca 13-15. </w:t>
      </w:r>
    </w:p>
    <w:p w14:paraId="478A743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+36-06-1-374-2700</w:t>
      </w:r>
    </w:p>
    <w:p w14:paraId="2598E6C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+36-06-1-374-2925 </w:t>
      </w:r>
    </w:p>
    <w:p w14:paraId="75DA2BB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E-mail:</w:t>
      </w:r>
      <w:r w:rsidRPr="00FF35BC">
        <w:rPr>
          <w:rFonts w:ascii="Times New Roman" w:hAnsi="Times New Roman" w:cs="Times New Roman"/>
          <w:bCs/>
        </w:rPr>
        <w:tab/>
      </w:r>
      <w:hyperlink r:id="rId21" w:history="1">
        <w:r w:rsidRPr="00FF35BC">
          <w:rPr>
            <w:rStyle w:val="Hiperhivatkozs"/>
            <w:rFonts w:ascii="Times New Roman" w:eastAsiaTheme="majorEastAsia" w:hAnsi="Times New Roman"/>
            <w:bCs/>
          </w:rPr>
          <w:t>ugyfelszolgalat@ngm.gov.hu</w:t>
        </w:r>
        <w:r w:rsidRPr="00FF35BC">
          <w:rPr>
            <w:rFonts w:ascii="Times New Roman" w:hAnsi="Times New Roman" w:cs="Times New Roman"/>
            <w:bCs/>
            <w:color w:val="344356"/>
            <w:u w:val="single"/>
          </w:rPr>
          <w:br/>
        </w:r>
      </w:hyperlink>
      <w:r w:rsidRPr="00FF35BC">
        <w:rPr>
          <w:rFonts w:ascii="Times New Roman" w:hAnsi="Times New Roman" w:cs="Times New Roman"/>
          <w:bCs/>
        </w:rPr>
        <w:t>Honlap:</w:t>
      </w:r>
      <w:r w:rsidRPr="00FF35BC">
        <w:rPr>
          <w:rFonts w:ascii="Times New Roman" w:hAnsi="Times New Roman" w:cs="Times New Roman"/>
          <w:bCs/>
          <w:u w:val="single"/>
        </w:rPr>
        <w:t>http://www.kormany.hu/hu/nemzetgazdasagi-miniszterium/elerhetosegek</w:t>
      </w:r>
    </w:p>
    <w:p w14:paraId="4DCD14DA" w14:textId="77777777" w:rsidR="00E71987" w:rsidRPr="00FF35BC" w:rsidRDefault="00E71987" w:rsidP="00E71987">
      <w:pPr>
        <w:ind w:left="426"/>
        <w:jc w:val="both"/>
        <w:rPr>
          <w:rFonts w:ascii="Times New Roman" w:hAnsi="Times New Roman" w:cs="Times New Roman"/>
          <w:b/>
          <w:bCs/>
        </w:rPr>
      </w:pPr>
    </w:p>
    <w:p w14:paraId="4FA5E0B6"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 xml:space="preserve">Földművelésügyi Minisztérium </w:t>
      </w:r>
    </w:p>
    <w:p w14:paraId="29AA871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1055 Budapest, Kossuth Lajos tér 11.</w:t>
      </w:r>
    </w:p>
    <w:p w14:paraId="0E0CBF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1860 Budapest</w:t>
      </w:r>
    </w:p>
    <w:p w14:paraId="1A1730D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06-1-795-2000</w:t>
      </w:r>
    </w:p>
    <w:p w14:paraId="06B9E6A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Telefax: 06-1-795-0200 </w:t>
      </w:r>
    </w:p>
    <w:p w14:paraId="24D244C6" w14:textId="77777777" w:rsidR="00E71987" w:rsidRPr="00FF35BC" w:rsidRDefault="00E71987" w:rsidP="00E71987">
      <w:pPr>
        <w:ind w:left="426"/>
        <w:jc w:val="both"/>
        <w:rPr>
          <w:rFonts w:ascii="Times New Roman" w:hAnsi="Times New Roman" w:cs="Times New Roman"/>
          <w:bCs/>
          <w:u w:val="single"/>
        </w:rPr>
      </w:pPr>
      <w:r w:rsidRPr="00FF35BC">
        <w:rPr>
          <w:rFonts w:ascii="Times New Roman" w:hAnsi="Times New Roman" w:cs="Times New Roman"/>
          <w:bCs/>
        </w:rPr>
        <w:t xml:space="preserve">Honlap: </w:t>
      </w:r>
      <w:hyperlink r:id="rId22" w:history="1">
        <w:r w:rsidRPr="00FF35BC">
          <w:rPr>
            <w:rStyle w:val="Hiperhivatkozs"/>
            <w:rFonts w:ascii="Times New Roman" w:eastAsiaTheme="majorEastAsia" w:hAnsi="Times New Roman"/>
            <w:bCs/>
          </w:rPr>
          <w:t>http://www.kormany.hu/hu/foldmuvelesugyi-miniszterium/elerhetosegek</w:t>
        </w:r>
      </w:hyperlink>
    </w:p>
    <w:p w14:paraId="31A52AEF" w14:textId="77777777" w:rsidR="00E71987" w:rsidRPr="00FF35BC" w:rsidRDefault="00E71987" w:rsidP="00E71987">
      <w:pPr>
        <w:ind w:left="426"/>
        <w:jc w:val="both"/>
        <w:rPr>
          <w:rFonts w:ascii="Times New Roman" w:hAnsi="Times New Roman" w:cs="Times New Roman"/>
          <w:bCs/>
          <w:u w:val="single"/>
        </w:rPr>
      </w:pPr>
    </w:p>
    <w:p w14:paraId="286CE5D9" w14:textId="77777777" w:rsidR="00E71987" w:rsidRPr="00FF35BC" w:rsidRDefault="00E71987" w:rsidP="00E71987">
      <w:pPr>
        <w:ind w:left="426"/>
        <w:jc w:val="both"/>
        <w:rPr>
          <w:rFonts w:ascii="Times New Roman" w:hAnsi="Times New Roman" w:cs="Times New Roman"/>
          <w:b/>
          <w:color w:val="000000"/>
        </w:rPr>
      </w:pPr>
      <w:r w:rsidRPr="00FF35BC">
        <w:rPr>
          <w:rFonts w:ascii="Times New Roman" w:hAnsi="Times New Roman" w:cs="Times New Roman"/>
          <w:b/>
          <w:color w:val="000000"/>
        </w:rPr>
        <w:t>Közbeszerzési Hatóság</w:t>
      </w:r>
    </w:p>
    <w:p w14:paraId="74BA733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1026 Budapest, Riadó utca 5.</w:t>
      </w:r>
    </w:p>
    <w:p w14:paraId="2FE23C4D"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Postafiók cím: 1525. Pf. 166.</w:t>
      </w:r>
    </w:p>
    <w:p w14:paraId="1530289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06-1-882-8502</w:t>
      </w:r>
    </w:p>
    <w:p w14:paraId="73931CA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Telefax: 06-1-882-8503</w:t>
      </w:r>
    </w:p>
    <w:p w14:paraId="6DBEF1A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3" w:history="1">
        <w:r w:rsidRPr="00FF35BC">
          <w:rPr>
            <w:rStyle w:val="Hiperhivatkozs"/>
            <w:rFonts w:ascii="Times New Roman" w:eastAsiaTheme="majorEastAsia" w:hAnsi="Times New Roman"/>
            <w:bCs/>
          </w:rPr>
          <w:t>http://www.kozbeszerzes.hu/</w:t>
        </w:r>
      </w:hyperlink>
    </w:p>
    <w:p w14:paraId="04FC5FAC"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FF35BC" w:rsidRDefault="00413879" w:rsidP="000B74C1">
      <w:pPr>
        <w:jc w:val="both"/>
        <w:rPr>
          <w:rFonts w:ascii="Times New Roman" w:hAnsi="Times New Roman" w:cs="Times New Roman"/>
          <w:highlight w:val="yellow"/>
        </w:rPr>
      </w:pPr>
      <w:r w:rsidRPr="00FF35BC">
        <w:rPr>
          <w:rFonts w:ascii="Times New Roman" w:hAnsi="Times New Roman" w:cs="Times New Roman"/>
          <w:bCs/>
        </w:rPr>
        <w:t>A jelen d</w:t>
      </w:r>
      <w:r w:rsidR="000B74C1" w:rsidRPr="00FF35BC">
        <w:rPr>
          <w:rFonts w:ascii="Times New Roman" w:hAnsi="Times New Roman" w:cs="Times New Roman"/>
          <w:bCs/>
        </w:rPr>
        <w:t>okumentációban nem szabályozott kérdésekben a Kbt. vonatkozó rendelkezései az irányadók.</w:t>
      </w:r>
      <w:bookmarkStart w:id="172" w:name="_Toc415000997"/>
      <w:bookmarkStart w:id="173" w:name="_Toc415002243"/>
      <w:bookmarkStart w:id="174" w:name="_Toc415005807"/>
      <w:bookmarkEnd w:id="172"/>
      <w:bookmarkEnd w:id="173"/>
      <w:bookmarkEnd w:id="174"/>
    </w:p>
    <w:p w14:paraId="67F6FFE4"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FF35BC" w:rsidRDefault="00166167" w:rsidP="00E64945">
      <w:pPr>
        <w:pStyle w:val="Cmsor2"/>
        <w:rPr>
          <w:szCs w:val="24"/>
          <w:highlight w:val="yellow"/>
        </w:rPr>
      </w:pPr>
      <w:r w:rsidRPr="00FF35BC">
        <w:rPr>
          <w:szCs w:val="24"/>
          <w:highlight w:val="yellow"/>
        </w:rPr>
        <w:br w:type="page"/>
      </w:r>
    </w:p>
    <w:p w14:paraId="75ECC1DD" w14:textId="77777777" w:rsidR="00166167" w:rsidRPr="00FF35BC" w:rsidRDefault="00166167" w:rsidP="00E64945">
      <w:pPr>
        <w:suppressAutoHyphens/>
        <w:jc w:val="center"/>
        <w:rPr>
          <w:rFonts w:ascii="Times New Roman" w:hAnsi="Times New Roman" w:cs="Times New Roman"/>
          <w:b/>
          <w:smallCaps/>
          <w:highlight w:val="yellow"/>
        </w:rPr>
      </w:pPr>
    </w:p>
    <w:p w14:paraId="1835A19C" w14:textId="77777777" w:rsidR="005F03C1" w:rsidRPr="00FF35BC" w:rsidRDefault="005F03C1" w:rsidP="005F03C1">
      <w:pPr>
        <w:widowControl w:val="0"/>
        <w:autoSpaceDE w:val="0"/>
        <w:autoSpaceDN w:val="0"/>
        <w:spacing w:line="360" w:lineRule="auto"/>
        <w:jc w:val="both"/>
        <w:rPr>
          <w:rFonts w:ascii="Times New Roman" w:hAnsi="Times New Roman" w:cs="Times New Roman"/>
          <w:bCs/>
        </w:rPr>
      </w:pPr>
    </w:p>
    <w:p w14:paraId="5C858F0C" w14:textId="6B574CB6"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0ACDB41A" w14:textId="77777777" w:rsidR="005F03C1" w:rsidRPr="00FF35BC" w:rsidRDefault="005F03C1" w:rsidP="005F03C1">
      <w:pPr>
        <w:widowControl w:val="0"/>
        <w:autoSpaceDE w:val="0"/>
        <w:autoSpaceDN w:val="0"/>
        <w:jc w:val="center"/>
        <w:rPr>
          <w:rFonts w:ascii="Times New Roman" w:hAnsi="Times New Roman" w:cs="Times New Roman"/>
          <w:b/>
          <w:caps/>
        </w:rPr>
      </w:pPr>
    </w:p>
    <w:p w14:paraId="1082FCC6" w14:textId="77777777" w:rsidR="005F03C1" w:rsidRPr="00FF35BC" w:rsidRDefault="005F03C1" w:rsidP="005F03C1">
      <w:pPr>
        <w:widowControl w:val="0"/>
        <w:autoSpaceDE w:val="0"/>
        <w:autoSpaceDN w:val="0"/>
        <w:jc w:val="center"/>
        <w:rPr>
          <w:rFonts w:ascii="Times New Roman" w:hAnsi="Times New Roman" w:cs="Times New Roman"/>
          <w:b/>
          <w:caps/>
        </w:rPr>
      </w:pPr>
      <w:r w:rsidRPr="00FF35BC">
        <w:rPr>
          <w:rFonts w:ascii="Times New Roman" w:hAnsi="Times New Roman" w:cs="Times New Roman"/>
          <w:b/>
          <w:caps/>
        </w:rPr>
        <w:t>Tartalomjegyzék</w:t>
      </w:r>
    </w:p>
    <w:p w14:paraId="0C27FBAB" w14:textId="77777777" w:rsidR="005F03C1" w:rsidRPr="00FF35BC" w:rsidRDefault="005F03C1" w:rsidP="005F03C1">
      <w:pPr>
        <w:widowControl w:val="0"/>
        <w:autoSpaceDE w:val="0"/>
        <w:autoSpaceDN w:val="0"/>
        <w:rPr>
          <w:rFonts w:ascii="Times New Roman" w:hAnsi="Times New Roman" w:cs="Times New Roman"/>
        </w:rPr>
      </w:pPr>
    </w:p>
    <w:p w14:paraId="74EE8A63" w14:textId="77777777" w:rsidR="005F03C1" w:rsidRPr="00FF35BC"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FF35BC"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Oldalszám</w:t>
            </w:r>
          </w:p>
        </w:tc>
      </w:tr>
      <w:tr w:rsidR="005F03C1" w:rsidRPr="00FF35BC"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FF35BC" w:rsidRDefault="005F03C1">
            <w:pPr>
              <w:rPr>
                <w:rFonts w:ascii="Times New Roman" w:hAnsi="Times New Roman" w:cs="Times New Roman"/>
                <w:bCs/>
              </w:rPr>
            </w:pPr>
            <w:r w:rsidRPr="00FF35BC">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FF35BC" w:rsidRDefault="005F03C1">
            <w:pPr>
              <w:jc w:val="center"/>
              <w:rPr>
                <w:rFonts w:ascii="Times New Roman" w:hAnsi="Times New Roman" w:cs="Times New Roman"/>
                <w:bCs/>
              </w:rPr>
            </w:pPr>
          </w:p>
        </w:tc>
      </w:tr>
      <w:tr w:rsidR="005F03C1" w:rsidRPr="00FF35BC"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FF35BC" w:rsidRDefault="005F03C1">
            <w:pPr>
              <w:rPr>
                <w:rFonts w:ascii="Times New Roman" w:hAnsi="Times New Roman" w:cs="Times New Roman"/>
                <w:bCs/>
              </w:rPr>
            </w:pPr>
            <w:r w:rsidRPr="00FF35BC">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FF35BC" w:rsidRDefault="005F03C1">
            <w:pPr>
              <w:jc w:val="center"/>
              <w:rPr>
                <w:rFonts w:ascii="Times New Roman" w:hAnsi="Times New Roman" w:cs="Times New Roman"/>
                <w:bCs/>
              </w:rPr>
            </w:pPr>
          </w:p>
        </w:tc>
      </w:tr>
      <w:tr w:rsidR="005F03C1" w:rsidRPr="00FF35BC"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FF35BC" w:rsidRDefault="005F03C1">
            <w:pPr>
              <w:jc w:val="center"/>
              <w:rPr>
                <w:rFonts w:ascii="Times New Roman" w:hAnsi="Times New Roman" w:cs="Times New Roman"/>
                <w:bCs/>
              </w:rPr>
            </w:pPr>
          </w:p>
        </w:tc>
      </w:tr>
      <w:tr w:rsidR="0087744C" w:rsidRPr="00FF35BC" w14:paraId="1F9BBB0F"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tcPr>
          <w:p w14:paraId="5F0D8B2A" w14:textId="1E7738F3" w:rsidR="0087744C" w:rsidRPr="00FF35BC" w:rsidRDefault="0087744C" w:rsidP="0087744C">
            <w:pPr>
              <w:jc w:val="both"/>
              <w:rPr>
                <w:rFonts w:ascii="Times New Roman" w:hAnsi="Times New Roman" w:cs="Times New Roman"/>
                <w:bCs/>
              </w:rPr>
            </w:pPr>
            <w:r w:rsidRPr="00FF35BC">
              <w:rPr>
                <w:rFonts w:ascii="Times New Roman" w:hAnsi="Times New Roman" w:cs="Times New Roman"/>
                <w:bCs/>
              </w:rPr>
              <w:t>Ajánlati Nyilatkozat Függeléke (6. számú melléklet)</w:t>
            </w:r>
          </w:p>
        </w:tc>
        <w:tc>
          <w:tcPr>
            <w:tcW w:w="1525" w:type="dxa"/>
            <w:tcBorders>
              <w:top w:val="single" w:sz="4" w:space="0" w:color="auto"/>
              <w:left w:val="single" w:sz="4" w:space="0" w:color="auto"/>
              <w:bottom w:val="single" w:sz="4" w:space="0" w:color="auto"/>
              <w:right w:val="single" w:sz="4" w:space="0" w:color="auto"/>
            </w:tcBorders>
          </w:tcPr>
          <w:p w14:paraId="25A0A9B8" w14:textId="77777777" w:rsidR="0087744C" w:rsidRPr="00FF35BC" w:rsidRDefault="0087744C">
            <w:pPr>
              <w:jc w:val="center"/>
              <w:rPr>
                <w:rFonts w:ascii="Times New Roman" w:hAnsi="Times New Roman" w:cs="Times New Roman"/>
                <w:bCs/>
              </w:rPr>
            </w:pPr>
          </w:p>
        </w:tc>
      </w:tr>
      <w:tr w:rsidR="005F03C1" w:rsidRPr="00FF35BC"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FF35BC" w:rsidRDefault="005F03C1">
            <w:pPr>
              <w:rPr>
                <w:rFonts w:ascii="Times New Roman" w:hAnsi="Times New Roman" w:cs="Times New Roman"/>
                <w:bCs/>
              </w:rPr>
            </w:pPr>
            <w:r w:rsidRPr="00FF35BC">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FF35BC" w:rsidRDefault="005F03C1">
            <w:pPr>
              <w:jc w:val="center"/>
              <w:rPr>
                <w:rFonts w:ascii="Times New Roman" w:hAnsi="Times New Roman" w:cs="Times New Roman"/>
                <w:bCs/>
              </w:rPr>
            </w:pPr>
          </w:p>
        </w:tc>
      </w:tr>
      <w:tr w:rsidR="005F03C1" w:rsidRPr="00FF35BC"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FF35BC" w:rsidRDefault="005F03C1">
            <w:pPr>
              <w:widowControl w:val="0"/>
              <w:autoSpaceDE w:val="0"/>
              <w:autoSpaceDN w:val="0"/>
              <w:jc w:val="both"/>
              <w:rPr>
                <w:rFonts w:ascii="Times New Roman" w:hAnsi="Times New Roman" w:cs="Times New Roman"/>
                <w:b/>
                <w:highlight w:val="yellow"/>
              </w:rPr>
            </w:pPr>
            <w:r w:rsidRPr="00FF35BC">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FF35BC" w:rsidRDefault="005F03C1">
            <w:pPr>
              <w:jc w:val="center"/>
              <w:rPr>
                <w:rFonts w:ascii="Times New Roman" w:hAnsi="Times New Roman" w:cs="Times New Roman"/>
                <w:bCs/>
                <w:highlight w:val="yellow"/>
              </w:rPr>
            </w:pPr>
          </w:p>
        </w:tc>
      </w:tr>
      <w:tr w:rsidR="005F03C1" w:rsidRPr="00FF35BC"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09B67AB1" w14:textId="77777777" w:rsidR="004E390E" w:rsidRDefault="005F03C1">
            <w:pPr>
              <w:jc w:val="both"/>
              <w:rPr>
                <w:rFonts w:ascii="Times New Roman" w:hAnsi="Times New Roman" w:cs="Times New Roman"/>
                <w:bCs/>
              </w:rPr>
            </w:pPr>
            <w:r w:rsidRPr="00FF35BC">
              <w:rPr>
                <w:rFonts w:ascii="Times New Roman" w:hAnsi="Times New Roman" w:cs="Times New Roman"/>
                <w:bCs/>
              </w:rPr>
              <w:t xml:space="preserve">Ajánlattevő(k) és adott esetben az alkalmasság igazolásában részt vevő gazdasági szereplő(k) által benyújtott egységes európai közbeszerzési dokumentum(ok) </w:t>
            </w:r>
          </w:p>
          <w:p w14:paraId="18028207" w14:textId="388D95F8" w:rsidR="005F03C1" w:rsidRPr="00FF35BC" w:rsidRDefault="005F03C1">
            <w:pPr>
              <w:jc w:val="both"/>
              <w:rPr>
                <w:rFonts w:ascii="Times New Roman" w:hAnsi="Times New Roman" w:cs="Times New Roman"/>
                <w:bCs/>
                <w:highlight w:val="yellow"/>
              </w:rPr>
            </w:pPr>
            <w:r w:rsidRPr="00FF35BC">
              <w:rPr>
                <w:rFonts w:ascii="Times New Roman" w:hAnsi="Times New Roman" w:cs="Times New Roman"/>
                <w:bCs/>
              </w:rPr>
              <w:t>(5.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FF35BC" w:rsidRDefault="005F03C1">
            <w:pPr>
              <w:jc w:val="center"/>
              <w:rPr>
                <w:rFonts w:ascii="Times New Roman" w:hAnsi="Times New Roman" w:cs="Times New Roman"/>
                <w:bCs/>
                <w:highlight w:val="yellow"/>
              </w:rPr>
            </w:pPr>
          </w:p>
        </w:tc>
      </w:tr>
      <w:tr w:rsidR="005F03C1" w:rsidRPr="00FF35BC"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19B64FB1" w:rsidR="005F03C1" w:rsidRPr="00FF35BC" w:rsidRDefault="005F03C1" w:rsidP="0087744C">
            <w:pPr>
              <w:jc w:val="both"/>
              <w:rPr>
                <w:rFonts w:ascii="Times New Roman" w:hAnsi="Times New Roman" w:cs="Times New Roman"/>
                <w:bCs/>
                <w:highlight w:val="yellow"/>
              </w:rPr>
            </w:pPr>
            <w:r w:rsidRPr="00FF35BC">
              <w:rPr>
                <w:rFonts w:ascii="Times New Roman" w:hAnsi="Times New Roman" w:cs="Times New Roman"/>
                <w:bCs/>
              </w:rPr>
              <w:t>Ajánlattevő nyilatkozata</w:t>
            </w:r>
            <w:r w:rsidRPr="00FF35BC">
              <w:rPr>
                <w:rFonts w:ascii="Times New Roman" w:hAnsi="Times New Roman" w:cs="Times New Roman"/>
              </w:rPr>
              <w:t xml:space="preserve">, </w:t>
            </w:r>
            <w:r w:rsidRPr="00FF35BC">
              <w:rPr>
                <w:rFonts w:ascii="Times New Roman" w:hAnsi="Times New Roman" w:cs="Times New Roman"/>
                <w:bCs/>
              </w:rPr>
              <w:t xml:space="preserve">hogy </w:t>
            </w:r>
            <w:r w:rsidRPr="00FF35BC">
              <w:rPr>
                <w:rFonts w:ascii="Times New Roman" w:hAnsi="Times New Roman" w:cs="Times New Roman"/>
              </w:rPr>
              <w:t>vele szemben nincsen</w:t>
            </w:r>
            <w:r w:rsidR="0087744C" w:rsidRPr="00FF35BC">
              <w:rPr>
                <w:rFonts w:ascii="Times New Roman" w:hAnsi="Times New Roman" w:cs="Times New Roman"/>
              </w:rPr>
              <w:t>/van</w:t>
            </w:r>
            <w:r w:rsidRPr="00FF35BC">
              <w:rPr>
                <w:rFonts w:ascii="Times New Roman" w:hAnsi="Times New Roman" w:cs="Times New Roman"/>
              </w:rPr>
              <w:t xml:space="preserve"> folyamatban változásbejegyzési eljárás (</w:t>
            </w:r>
            <w:r w:rsidR="0087744C" w:rsidRPr="00FF35BC">
              <w:rPr>
                <w:rFonts w:ascii="Times New Roman" w:hAnsi="Times New Roman" w:cs="Times New Roman"/>
              </w:rPr>
              <w:t>19</w:t>
            </w:r>
            <w:r w:rsidRPr="00FF35BC">
              <w:rPr>
                <w:rFonts w:ascii="Times New Roman" w:hAnsi="Times New Roman" w:cs="Times New Roman"/>
              </w:rPr>
              <w:t xml:space="preserve">. számú melléklet), folyamatban lévő változásbejegyzési eljárás esetében </w:t>
            </w:r>
            <w:r w:rsidR="0087744C" w:rsidRPr="00FF35BC">
              <w:rPr>
                <w:rFonts w:ascii="Times New Roman" w:hAnsi="Times New Roman" w:cs="Times New Roman"/>
              </w:rPr>
              <w:t xml:space="preserve">ezen felül </w:t>
            </w:r>
            <w:r w:rsidRPr="00FF35BC">
              <w:rPr>
                <w:rFonts w:ascii="Times New Roman" w:hAnsi="Times New Roman" w:cs="Times New Roman"/>
              </w:rPr>
              <w:t>a cégbírósághoz benyújtott változásbejegyzési kérelm és az annak érkezéséről a cégbíróság által megküldött igazolás</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FF35BC" w:rsidRDefault="005F03C1">
            <w:pPr>
              <w:jc w:val="center"/>
              <w:rPr>
                <w:rFonts w:ascii="Times New Roman" w:hAnsi="Times New Roman" w:cs="Times New Roman"/>
                <w:bCs/>
                <w:highlight w:val="yellow"/>
              </w:rPr>
            </w:pPr>
          </w:p>
        </w:tc>
      </w:tr>
      <w:tr w:rsidR="005F03C1" w:rsidRPr="00FF35BC"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FF35BC" w:rsidRDefault="005F03C1">
            <w:pPr>
              <w:jc w:val="both"/>
              <w:rPr>
                <w:rFonts w:ascii="Times New Roman" w:hAnsi="Times New Roman" w:cs="Times New Roman"/>
                <w:bCs/>
                <w:highlight w:val="yellow"/>
              </w:rPr>
            </w:pPr>
            <w:r w:rsidRPr="00FF35BC">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FF35BC" w:rsidRDefault="005F03C1">
            <w:pPr>
              <w:jc w:val="center"/>
              <w:rPr>
                <w:rFonts w:ascii="Times New Roman" w:hAnsi="Times New Roman" w:cs="Times New Roman"/>
                <w:bCs/>
                <w:highlight w:val="yellow"/>
              </w:rPr>
            </w:pPr>
          </w:p>
        </w:tc>
      </w:tr>
      <w:tr w:rsidR="005F03C1" w:rsidRPr="00FF35BC"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FF35BC" w:rsidRDefault="005F03C1">
            <w:pPr>
              <w:jc w:val="center"/>
              <w:rPr>
                <w:rFonts w:ascii="Times New Roman" w:hAnsi="Times New Roman" w:cs="Times New Roman"/>
                <w:bCs/>
                <w:highlight w:val="yellow"/>
              </w:rPr>
            </w:pPr>
          </w:p>
        </w:tc>
      </w:tr>
      <w:tr w:rsidR="005F03C1" w:rsidRPr="00FF35BC"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021BF2C6"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Közös ajánlattevők jelen közbeszerzési eljárásra tekintettel aláírt hatályos „Közös ajánlattételi megállapodás</w:t>
            </w:r>
            <w:r w:rsidR="0087744C" w:rsidRPr="00FF35BC">
              <w:rPr>
                <w:rFonts w:ascii="Times New Roman" w:hAnsi="Times New Roman" w:cs="Times New Roman"/>
                <w:bCs/>
              </w:rPr>
              <w:t>a</w:t>
            </w:r>
            <w:r w:rsidRPr="00FF35BC">
              <w:rPr>
                <w:rFonts w:ascii="Times New Roman" w:hAnsi="Times New Roman" w:cs="Times New Roman"/>
                <w:bCs/>
              </w:rPr>
              <w:t xml:space="preserve">” (közös ajánlattétel esetén) az ajánlati </w:t>
            </w:r>
            <w:r w:rsidR="0087744C" w:rsidRPr="00FF35BC">
              <w:rPr>
                <w:rFonts w:ascii="Times New Roman" w:hAnsi="Times New Roman" w:cs="Times New Roman"/>
                <w:bCs/>
              </w:rPr>
              <w:t>dokumentációban</w:t>
            </w:r>
            <w:r w:rsidRPr="00FF35BC">
              <w:rPr>
                <w:rFonts w:ascii="Times New Roman" w:hAnsi="Times New Roman" w:cs="Times New Roman"/>
                <w:bCs/>
              </w:rPr>
              <w:t xml:space="preserve">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FF35BC" w:rsidRDefault="005F03C1">
            <w:pPr>
              <w:jc w:val="center"/>
              <w:rPr>
                <w:rFonts w:ascii="Times New Roman" w:hAnsi="Times New Roman" w:cs="Times New Roman"/>
                <w:bCs/>
                <w:highlight w:val="yellow"/>
              </w:rPr>
            </w:pPr>
          </w:p>
        </w:tc>
      </w:tr>
      <w:tr w:rsidR="005F03C1" w:rsidRPr="00FF35BC"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FF35BC" w:rsidRDefault="005F03C1">
            <w:pPr>
              <w:rPr>
                <w:rFonts w:ascii="Times New Roman" w:hAnsi="Times New Roman" w:cs="Times New Roman"/>
                <w:b/>
                <w:bCs/>
                <w:highlight w:val="yellow"/>
              </w:rPr>
            </w:pPr>
            <w:r w:rsidRPr="00FF35BC">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FF35BC" w:rsidRDefault="005F03C1">
            <w:pPr>
              <w:jc w:val="center"/>
              <w:rPr>
                <w:rFonts w:ascii="Times New Roman" w:hAnsi="Times New Roman" w:cs="Times New Roman"/>
                <w:bCs/>
                <w:highlight w:val="yellow"/>
              </w:rPr>
            </w:pPr>
          </w:p>
        </w:tc>
      </w:tr>
      <w:tr w:rsidR="005F03C1" w:rsidRPr="00FF35BC"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053D559F"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 Kbt. 66. § (6) bekezdése szerinti nyilatkozat (1</w:t>
            </w:r>
            <w:r w:rsidR="0087744C" w:rsidRPr="00FF35BC">
              <w:rPr>
                <w:rFonts w:ascii="Times New Roman" w:hAnsi="Times New Roman" w:cs="Times New Roman"/>
                <w:bCs/>
              </w:rPr>
              <w:t>5</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FF35BC" w:rsidRDefault="005F03C1">
            <w:pPr>
              <w:jc w:val="center"/>
              <w:rPr>
                <w:rFonts w:ascii="Times New Roman" w:hAnsi="Times New Roman" w:cs="Times New Roman"/>
                <w:bCs/>
                <w:highlight w:val="yellow"/>
              </w:rPr>
            </w:pPr>
          </w:p>
        </w:tc>
      </w:tr>
      <w:tr w:rsidR="005F03C1" w:rsidRPr="00FF35BC"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1D0A7761" w:rsidR="005F03C1" w:rsidRPr="00FF35BC" w:rsidRDefault="005F03C1">
            <w:pPr>
              <w:jc w:val="both"/>
              <w:rPr>
                <w:rFonts w:ascii="Times New Roman" w:hAnsi="Times New Roman" w:cs="Times New Roman"/>
                <w:bCs/>
              </w:rPr>
            </w:pPr>
            <w:r w:rsidRPr="00FF35BC">
              <w:rPr>
                <w:rFonts w:ascii="Times New Roman" w:hAnsi="Times New Roman" w:cs="Times New Roman"/>
                <w:bCs/>
              </w:rPr>
              <w:t>A Kbt. 67. § (4) bekezdése szerinti nyilatkozat (1</w:t>
            </w:r>
            <w:r w:rsidR="0087744C" w:rsidRPr="00FF35BC">
              <w:rPr>
                <w:rFonts w:ascii="Times New Roman" w:hAnsi="Times New Roman" w:cs="Times New Roman"/>
                <w:bCs/>
              </w:rPr>
              <w:t>6</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FF35BC" w:rsidRDefault="005F03C1">
            <w:pPr>
              <w:jc w:val="center"/>
              <w:rPr>
                <w:rFonts w:ascii="Times New Roman" w:hAnsi="Times New Roman" w:cs="Times New Roman"/>
                <w:bCs/>
              </w:rPr>
            </w:pPr>
          </w:p>
        </w:tc>
      </w:tr>
      <w:tr w:rsidR="005F03C1" w:rsidRPr="00FF35BC"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35927AB4" w:rsidR="005F03C1" w:rsidRPr="00FF35BC" w:rsidRDefault="005F03C1">
            <w:pPr>
              <w:jc w:val="both"/>
              <w:rPr>
                <w:rFonts w:ascii="Times New Roman" w:hAnsi="Times New Roman" w:cs="Times New Roman"/>
                <w:bCs/>
              </w:rPr>
            </w:pPr>
            <w:r w:rsidRPr="00FF35BC">
              <w:rPr>
                <w:rFonts w:ascii="Times New Roman" w:hAnsi="Times New Roman" w:cs="Times New Roman"/>
                <w:bCs/>
              </w:rPr>
              <w:t>A Kbt. 66. § (4) bekezdése szerinti nyilatkozat (1</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FF35BC" w:rsidRDefault="005F03C1">
            <w:pPr>
              <w:jc w:val="center"/>
              <w:rPr>
                <w:rFonts w:ascii="Times New Roman" w:hAnsi="Times New Roman" w:cs="Times New Roman"/>
                <w:bCs/>
                <w:highlight w:val="yellow"/>
              </w:rPr>
            </w:pPr>
          </w:p>
        </w:tc>
      </w:tr>
      <w:tr w:rsidR="005F03C1" w:rsidRPr="00FF35BC"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4F7A1801"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Ajánlattevő nyilatkozata a Kbt. 65.</w:t>
            </w:r>
            <w:r w:rsidR="00933815" w:rsidRPr="00FF35BC">
              <w:rPr>
                <w:rFonts w:ascii="Times New Roman" w:hAnsi="Times New Roman" w:cs="Times New Roman"/>
                <w:bCs/>
              </w:rPr>
              <w:t xml:space="preserve"> § (7) bekezdése tekintetében (1</w:t>
            </w:r>
            <w:r w:rsidR="0087744C" w:rsidRPr="00FF35BC">
              <w:rPr>
                <w:rFonts w:ascii="Times New Roman" w:hAnsi="Times New Roman" w:cs="Times New Roman"/>
                <w:bCs/>
              </w:rPr>
              <w:t>8</w:t>
            </w:r>
            <w:r w:rsidRPr="00FF35BC">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FF35BC" w:rsidRDefault="005F03C1">
            <w:pPr>
              <w:jc w:val="center"/>
              <w:rPr>
                <w:rFonts w:ascii="Times New Roman" w:hAnsi="Times New Roman" w:cs="Times New Roman"/>
                <w:bCs/>
                <w:highlight w:val="yellow"/>
              </w:rPr>
            </w:pPr>
          </w:p>
        </w:tc>
      </w:tr>
      <w:tr w:rsidR="005F03C1" w:rsidRPr="00FF35BC"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19F7C0F9" w:rsidR="005F03C1" w:rsidRPr="00FF35BC" w:rsidRDefault="005F03C1" w:rsidP="009A42A9">
            <w:pPr>
              <w:jc w:val="both"/>
              <w:rPr>
                <w:rFonts w:ascii="Times New Roman" w:hAnsi="Times New Roman" w:cs="Times New Roman"/>
                <w:bCs/>
              </w:rPr>
            </w:pPr>
            <w:r w:rsidRPr="00FF35BC">
              <w:rPr>
                <w:rFonts w:ascii="Times New Roman" w:hAnsi="Times New Roman" w:cs="Times New Roman"/>
                <w:bCs/>
              </w:rPr>
              <w:t>Nyilatkozat a mellékelt CD vagy</w:t>
            </w:r>
            <w:r w:rsidR="0095523E" w:rsidRPr="00FF35BC">
              <w:rPr>
                <w:rFonts w:ascii="Times New Roman" w:hAnsi="Times New Roman" w:cs="Times New Roman"/>
                <w:bCs/>
              </w:rPr>
              <w:t xml:space="preserve"> DVD tartalmára vonatkozólag (2</w:t>
            </w:r>
            <w:r w:rsidR="009A42A9" w:rsidRPr="00FF35BC">
              <w:rPr>
                <w:rFonts w:ascii="Times New Roman" w:hAnsi="Times New Roman" w:cs="Times New Roman"/>
                <w:bCs/>
              </w:rPr>
              <w:t>0</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FF35BC" w:rsidRDefault="005F03C1">
            <w:pPr>
              <w:jc w:val="center"/>
              <w:rPr>
                <w:rFonts w:ascii="Times New Roman" w:hAnsi="Times New Roman" w:cs="Times New Roman"/>
                <w:bCs/>
                <w:highlight w:val="yellow"/>
              </w:rPr>
            </w:pPr>
          </w:p>
        </w:tc>
      </w:tr>
      <w:tr w:rsidR="001F44A3" w:rsidRPr="00FF35BC"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50B2C56E"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a Kbt. 134. § (5) bekezdése alapján (2</w:t>
            </w:r>
            <w:r w:rsidR="009A42A9" w:rsidRPr="00FF35BC">
              <w:rPr>
                <w:rFonts w:ascii="Times New Roman" w:hAnsi="Times New Roman" w:cs="Times New Roman"/>
                <w:bCs/>
              </w:rPr>
              <w:t>1</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FF35BC" w:rsidRDefault="001F44A3">
            <w:pPr>
              <w:jc w:val="center"/>
              <w:rPr>
                <w:rFonts w:ascii="Times New Roman" w:hAnsi="Times New Roman" w:cs="Times New Roman"/>
                <w:bCs/>
                <w:highlight w:val="yellow"/>
              </w:rPr>
            </w:pPr>
          </w:p>
        </w:tc>
      </w:tr>
      <w:tr w:rsidR="001F44A3" w:rsidRPr="00FF35BC" w14:paraId="58B37D69"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C6B66AE" w14:textId="24A91C57"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pénzforgalmi számlákról (2</w:t>
            </w:r>
            <w:r w:rsidR="009A42A9" w:rsidRPr="00FF35BC">
              <w:rPr>
                <w:rFonts w:ascii="Times New Roman" w:hAnsi="Times New Roman" w:cs="Times New Roman"/>
                <w:bCs/>
              </w:rPr>
              <w:t>2</w:t>
            </w:r>
            <w:r w:rsidRPr="00FF35BC">
              <w:rPr>
                <w:rFonts w:ascii="Times New Roman" w:hAnsi="Times New Roman" w:cs="Times New Roman"/>
                <w:bCs/>
              </w:rPr>
              <w:t xml:space="preserve">. </w:t>
            </w:r>
            <w:r w:rsidR="009A42A9" w:rsidRPr="00FF35BC">
              <w:rPr>
                <w:rFonts w:ascii="Times New Roman" w:hAnsi="Times New Roman" w:cs="Times New Roman"/>
                <w:bCs/>
              </w:rPr>
              <w:t>számú</w:t>
            </w:r>
            <w:r w:rsidRPr="00FF35BC">
              <w:rPr>
                <w:rFonts w:ascii="Times New Roman" w:hAnsi="Times New Roman" w:cs="Times New Roman"/>
                <w:bCs/>
              </w:rPr>
              <w:t xml:space="preserve"> melléklet)</w:t>
            </w:r>
          </w:p>
        </w:tc>
        <w:tc>
          <w:tcPr>
            <w:tcW w:w="1525" w:type="dxa"/>
            <w:tcBorders>
              <w:top w:val="single" w:sz="4" w:space="0" w:color="auto"/>
              <w:left w:val="single" w:sz="4" w:space="0" w:color="auto"/>
              <w:bottom w:val="single" w:sz="4" w:space="0" w:color="auto"/>
              <w:right w:val="single" w:sz="4" w:space="0" w:color="auto"/>
            </w:tcBorders>
          </w:tcPr>
          <w:p w14:paraId="3F4F1A5F" w14:textId="77777777" w:rsidR="001F44A3" w:rsidRPr="00FF35BC" w:rsidRDefault="001F44A3">
            <w:pPr>
              <w:jc w:val="center"/>
              <w:rPr>
                <w:rFonts w:ascii="Times New Roman" w:hAnsi="Times New Roman" w:cs="Times New Roman"/>
                <w:bCs/>
                <w:highlight w:val="yellow"/>
              </w:rPr>
            </w:pPr>
          </w:p>
        </w:tc>
      </w:tr>
      <w:tr w:rsidR="00144E72" w:rsidRPr="00FF35BC"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06B10B67" w:rsidR="00144E72" w:rsidRPr="00FF35BC" w:rsidRDefault="00144E72" w:rsidP="009A42A9">
            <w:pPr>
              <w:jc w:val="both"/>
              <w:rPr>
                <w:rFonts w:ascii="Times New Roman" w:hAnsi="Times New Roman" w:cs="Times New Roman"/>
                <w:bCs/>
              </w:rPr>
            </w:pPr>
            <w:r w:rsidRPr="00FF35BC">
              <w:rPr>
                <w:rFonts w:ascii="Times New Roman" w:hAnsi="Times New Roman" w:cs="Times New Roman"/>
                <w:bCs/>
              </w:rPr>
              <w:t>Nyilatkozat felelősségbiztosításról (2</w:t>
            </w:r>
            <w:r w:rsidR="009A42A9" w:rsidRPr="00FF35BC">
              <w:rPr>
                <w:rFonts w:ascii="Times New Roman" w:hAnsi="Times New Roman" w:cs="Times New Roman"/>
                <w:bCs/>
              </w:rPr>
              <w:t>3</w:t>
            </w:r>
            <w:r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Pr="00FF35BC">
              <w:rPr>
                <w:rFonts w:ascii="Times New Roman" w:hAnsi="Times New Roman" w:cs="Times New Roman"/>
                <w:bCs/>
              </w:rPr>
              <w:t>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FF35BC" w:rsidRDefault="00144E72">
            <w:pPr>
              <w:jc w:val="center"/>
              <w:rPr>
                <w:rFonts w:ascii="Times New Roman" w:hAnsi="Times New Roman" w:cs="Times New Roman"/>
                <w:bCs/>
                <w:highlight w:val="yellow"/>
              </w:rPr>
            </w:pPr>
          </w:p>
        </w:tc>
      </w:tr>
      <w:tr w:rsidR="009A42A9" w:rsidRPr="00FF35BC" w14:paraId="0C0CEE1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4BB13CC" w14:textId="401EA9FE" w:rsidR="009A42A9" w:rsidRPr="00FF35BC" w:rsidRDefault="009A42A9" w:rsidP="009A42A9">
            <w:pPr>
              <w:jc w:val="both"/>
              <w:rPr>
                <w:rFonts w:ascii="Times New Roman" w:hAnsi="Times New Roman" w:cs="Times New Roman"/>
                <w:bCs/>
              </w:rPr>
            </w:pPr>
            <w:r w:rsidRPr="00FF35BC">
              <w:rPr>
                <w:rFonts w:ascii="Times New Roman" w:hAnsi="Times New Roman" w:cs="Times New Roman"/>
                <w:bCs/>
              </w:rPr>
              <w:t xml:space="preserve">Nyilatkozat </w:t>
            </w:r>
            <w:r w:rsidRPr="00FF35BC">
              <w:rPr>
                <w:rFonts w:ascii="Times New Roman" w:hAnsi="Times New Roman" w:cs="Times New Roman"/>
              </w:rPr>
              <w:t xml:space="preserve">eszközök, berendezések, valamint műszaki felszereltség tekintetében (24. </w:t>
            </w:r>
            <w:r w:rsidRPr="00FF35BC">
              <w:rPr>
                <w:rFonts w:ascii="Times New Roman" w:hAnsi="Times New Roman" w:cs="Times New Roman"/>
                <w:bCs/>
              </w:rPr>
              <w:t>számú melléklet)</w:t>
            </w:r>
          </w:p>
        </w:tc>
        <w:tc>
          <w:tcPr>
            <w:tcW w:w="1525" w:type="dxa"/>
            <w:tcBorders>
              <w:top w:val="single" w:sz="4" w:space="0" w:color="auto"/>
              <w:left w:val="single" w:sz="4" w:space="0" w:color="auto"/>
              <w:bottom w:val="single" w:sz="4" w:space="0" w:color="auto"/>
              <w:right w:val="single" w:sz="4" w:space="0" w:color="auto"/>
            </w:tcBorders>
          </w:tcPr>
          <w:p w14:paraId="37F34E3B" w14:textId="77777777" w:rsidR="009A42A9" w:rsidRPr="00FF35BC" w:rsidRDefault="009A42A9">
            <w:pPr>
              <w:jc w:val="center"/>
              <w:rPr>
                <w:rFonts w:ascii="Times New Roman" w:hAnsi="Times New Roman" w:cs="Times New Roman"/>
                <w:bCs/>
                <w:highlight w:val="yellow"/>
              </w:rPr>
            </w:pPr>
          </w:p>
        </w:tc>
      </w:tr>
      <w:tr w:rsidR="005F03C1" w:rsidRPr="00FF35BC"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FF35BC" w:rsidRDefault="005F03C1">
            <w:pPr>
              <w:jc w:val="center"/>
              <w:rPr>
                <w:rFonts w:ascii="Times New Roman" w:hAnsi="Times New Roman" w:cs="Times New Roman"/>
                <w:bCs/>
                <w:highlight w:val="yellow"/>
              </w:rPr>
            </w:pPr>
          </w:p>
        </w:tc>
      </w:tr>
      <w:tr w:rsidR="005F03C1" w:rsidRPr="00FF35BC"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14050B06" w:rsidR="005F03C1" w:rsidRPr="00FF35BC" w:rsidRDefault="005F03C1" w:rsidP="003E7EFE">
            <w:pPr>
              <w:jc w:val="both"/>
              <w:rPr>
                <w:rFonts w:ascii="Times New Roman" w:hAnsi="Times New Roman" w:cs="Times New Roman"/>
                <w:bCs/>
              </w:rPr>
            </w:pPr>
            <w:r w:rsidRPr="00FF35BC">
              <w:rPr>
                <w:rFonts w:ascii="Times New Roman" w:hAnsi="Times New Roman" w:cs="Times New Roman"/>
                <w:bCs/>
              </w:rPr>
              <w:t xml:space="preserve">Az </w:t>
            </w:r>
            <w:r w:rsidR="003E7EFE" w:rsidRPr="00FF35BC">
              <w:rPr>
                <w:rFonts w:ascii="Times New Roman" w:hAnsi="Times New Roman" w:cs="Times New Roman"/>
                <w:bCs/>
              </w:rPr>
              <w:t>ajánlat</w:t>
            </w:r>
            <w:r w:rsidR="003E7EFE">
              <w:rPr>
                <w:rFonts w:ascii="Times New Roman" w:hAnsi="Times New Roman" w:cs="Times New Roman"/>
                <w:bCs/>
              </w:rPr>
              <w:t>tételi</w:t>
            </w:r>
            <w:r w:rsidR="003E7EFE" w:rsidRPr="00FF35BC">
              <w:rPr>
                <w:rFonts w:ascii="Times New Roman" w:hAnsi="Times New Roman" w:cs="Times New Roman"/>
                <w:bCs/>
              </w:rPr>
              <w:t xml:space="preserve"> </w:t>
            </w:r>
            <w:r w:rsidRPr="00FF35BC">
              <w:rPr>
                <w:rFonts w:ascii="Times New Roman" w:hAnsi="Times New Roman" w:cs="Times New Roman"/>
                <w:bCs/>
              </w:rPr>
              <w:t>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FF35BC" w:rsidRDefault="005F03C1">
            <w:pPr>
              <w:jc w:val="center"/>
              <w:rPr>
                <w:rFonts w:ascii="Times New Roman" w:hAnsi="Times New Roman" w:cs="Times New Roman"/>
                <w:bCs/>
                <w:highlight w:val="yellow"/>
              </w:rPr>
            </w:pPr>
          </w:p>
        </w:tc>
      </w:tr>
      <w:tr w:rsidR="005F03C1" w:rsidRPr="00FF35BC"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2C90ADE1" w:rsidR="005F03C1" w:rsidRPr="00FF35BC" w:rsidRDefault="005F03C1" w:rsidP="00217FF8">
            <w:pPr>
              <w:jc w:val="both"/>
              <w:rPr>
                <w:rFonts w:ascii="Times New Roman" w:hAnsi="Times New Roman" w:cs="Times New Roman"/>
                <w:bCs/>
              </w:rPr>
            </w:pPr>
            <w:r w:rsidRPr="00FF35BC">
              <w:rPr>
                <w:rFonts w:ascii="Times New Roman" w:hAnsi="Times New Roman" w:cs="Times New Roman"/>
                <w:b/>
                <w:bCs/>
              </w:rPr>
              <w:t>Szakmai ajánlat</w:t>
            </w:r>
            <w:r w:rsidR="0095523E" w:rsidRPr="00FF35BC">
              <w:rPr>
                <w:rFonts w:ascii="Times New Roman" w:hAnsi="Times New Roman" w:cs="Times New Roman"/>
                <w:b/>
                <w:bCs/>
              </w:rPr>
              <w:t xml:space="preserve"> a </w:t>
            </w:r>
            <w:r w:rsidR="00413879" w:rsidRPr="00FF35BC">
              <w:rPr>
                <w:rFonts w:ascii="Times New Roman" w:hAnsi="Times New Roman" w:cs="Times New Roman"/>
                <w:b/>
                <w:bCs/>
              </w:rPr>
              <w:t>2.-</w:t>
            </w:r>
            <w:r w:rsidR="00F76753" w:rsidRPr="00FF35BC">
              <w:rPr>
                <w:rFonts w:ascii="Times New Roman" w:hAnsi="Times New Roman" w:cs="Times New Roman"/>
                <w:b/>
                <w:bCs/>
              </w:rPr>
              <w:t>3</w:t>
            </w:r>
            <w:r w:rsidR="0095523E" w:rsidRPr="00FF35BC">
              <w:rPr>
                <w:rFonts w:ascii="Times New Roman" w:hAnsi="Times New Roman" w:cs="Times New Roman"/>
                <w:b/>
                <w:bCs/>
              </w:rPr>
              <w:t>. értékelési részszempontra</w:t>
            </w:r>
            <w:r w:rsidR="00F81979" w:rsidRPr="00FF35BC">
              <w:rPr>
                <w:rFonts w:ascii="Times New Roman" w:hAnsi="Times New Roman" w:cs="Times New Roman"/>
                <w:b/>
                <w:bCs/>
              </w:rPr>
              <w:t xml:space="preserve"> </w:t>
            </w:r>
            <w:r w:rsidR="00F81979" w:rsidRPr="00FF35BC">
              <w:rPr>
                <w:rFonts w:ascii="Times New Roman" w:hAnsi="Times New Roman" w:cs="Times New Roman"/>
                <w:bCs/>
              </w:rPr>
              <w:t>(lsd. 2</w:t>
            </w:r>
            <w:r w:rsidR="00217FF8" w:rsidRPr="00FF35BC">
              <w:rPr>
                <w:rFonts w:ascii="Times New Roman" w:hAnsi="Times New Roman" w:cs="Times New Roman"/>
                <w:bCs/>
              </w:rPr>
              <w:t>5</w:t>
            </w:r>
            <w:r w:rsidR="00F81979"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00F81979" w:rsidRPr="00FF35BC">
              <w:rPr>
                <w:rFonts w:ascii="Times New Roman" w:hAnsi="Times New Roman" w:cs="Times New Roman"/>
                <w:bCs/>
              </w:rPr>
              <w:t>melléklet</w:t>
            </w:r>
            <w:r w:rsidR="00217FF8" w:rsidRPr="00FF35BC">
              <w:rPr>
                <w:rFonts w:ascii="Times New Roman" w:hAnsi="Times New Roman" w:cs="Times New Roman"/>
                <w:bCs/>
              </w:rPr>
              <w:t xml:space="preserve"> is</w:t>
            </w:r>
            <w:r w:rsidR="00F81979" w:rsidRPr="00FF35BC">
              <w:rPr>
                <w:rFonts w:ascii="Times New Roman" w:hAnsi="Times New Roman" w:cs="Times New Roman"/>
                <w:bCs/>
              </w:rPr>
              <w: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FF35BC" w:rsidRDefault="005F03C1">
            <w:pPr>
              <w:jc w:val="center"/>
              <w:rPr>
                <w:rFonts w:ascii="Times New Roman" w:hAnsi="Times New Roman" w:cs="Times New Roman"/>
                <w:bCs/>
              </w:rPr>
            </w:pPr>
          </w:p>
        </w:tc>
      </w:tr>
      <w:tr w:rsidR="005F03C1" w:rsidRPr="00FF35BC"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FF35BC" w:rsidRDefault="005F03C1">
            <w:pPr>
              <w:rPr>
                <w:rFonts w:ascii="Times New Roman" w:hAnsi="Times New Roman" w:cs="Times New Roman"/>
                <w:bCs/>
              </w:rPr>
            </w:pPr>
            <w:r w:rsidRPr="00FF35BC">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FF35BC" w:rsidRDefault="005F03C1">
            <w:pPr>
              <w:jc w:val="center"/>
              <w:rPr>
                <w:rFonts w:ascii="Times New Roman" w:hAnsi="Times New Roman" w:cs="Times New Roman"/>
                <w:bCs/>
              </w:rPr>
            </w:pPr>
          </w:p>
        </w:tc>
      </w:tr>
      <w:tr w:rsidR="005F03C1" w:rsidRPr="00FF35BC"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FF35BC" w:rsidRDefault="005F03C1">
            <w:pPr>
              <w:rPr>
                <w:rFonts w:ascii="Times New Roman" w:hAnsi="Times New Roman" w:cs="Times New Roman"/>
                <w:bCs/>
              </w:rPr>
            </w:pPr>
            <w:r w:rsidRPr="00FF35BC">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FF35BC" w:rsidRDefault="005F03C1">
            <w:pPr>
              <w:jc w:val="center"/>
              <w:rPr>
                <w:rFonts w:ascii="Times New Roman" w:hAnsi="Times New Roman" w:cs="Times New Roman"/>
                <w:bCs/>
              </w:rPr>
            </w:pPr>
          </w:p>
        </w:tc>
      </w:tr>
      <w:tr w:rsidR="00413879" w:rsidRPr="00FF35BC"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3729CD33" w:rsidR="00413879" w:rsidRPr="00FF35BC" w:rsidRDefault="003F2EA0">
            <w:pPr>
              <w:rPr>
                <w:rFonts w:ascii="Times New Roman" w:hAnsi="Times New Roman" w:cs="Times New Roman"/>
                <w:bCs/>
              </w:rPr>
            </w:pPr>
            <w:r>
              <w:rPr>
                <w:rFonts w:ascii="Times New Roman" w:hAnsi="Times New Roman" w:cs="Times New Roman"/>
                <w:bCs/>
              </w:rPr>
              <w:t>Ajánlati ár bontása (</w:t>
            </w:r>
            <w:r w:rsidR="00413879" w:rsidRPr="00FF35BC">
              <w:rPr>
                <w:rFonts w:ascii="Times New Roman" w:hAnsi="Times New Roman" w:cs="Times New Roman"/>
                <w:bCs/>
              </w:rPr>
              <w:t xml:space="preserve">Árazott </w:t>
            </w:r>
            <w:r>
              <w:rPr>
                <w:rFonts w:ascii="Times New Roman" w:hAnsi="Times New Roman" w:cs="Times New Roman"/>
                <w:bCs/>
              </w:rPr>
              <w:t>„</w:t>
            </w:r>
            <w:r w:rsidR="00413879" w:rsidRPr="00FF35BC">
              <w:rPr>
                <w:rFonts w:ascii="Times New Roman" w:hAnsi="Times New Roman" w:cs="Times New Roman"/>
                <w:bCs/>
              </w:rPr>
              <w:t>költségvetés</w:t>
            </w:r>
            <w:r>
              <w:rPr>
                <w:rFonts w:ascii="Times New Roman" w:hAnsi="Times New Roman" w:cs="Times New Roman"/>
                <w:bCs/>
              </w:rPr>
              <w:t>”)</w:t>
            </w:r>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FF35BC" w:rsidRDefault="00413879">
            <w:pPr>
              <w:jc w:val="center"/>
              <w:rPr>
                <w:rFonts w:ascii="Times New Roman" w:hAnsi="Times New Roman" w:cs="Times New Roman"/>
                <w:bCs/>
              </w:rPr>
            </w:pPr>
          </w:p>
        </w:tc>
      </w:tr>
      <w:tr w:rsidR="00F76753" w:rsidRPr="00FF35BC" w14:paraId="21579BD0"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3ED5E80" w14:textId="11432B9E" w:rsidR="00F76753" w:rsidRPr="00FF35BC" w:rsidRDefault="00924A5D">
            <w:pPr>
              <w:rPr>
                <w:rFonts w:ascii="Times New Roman" w:hAnsi="Times New Roman" w:cs="Times New Roman"/>
                <w:bCs/>
              </w:rPr>
            </w:pPr>
            <w:r>
              <w:rPr>
                <w:rFonts w:ascii="Times New Roman" w:hAnsi="Times New Roman" w:cs="Times New Roman"/>
                <w:bCs/>
              </w:rPr>
              <w:t xml:space="preserve">Szakmai ajánlat: </w:t>
            </w:r>
            <w:r w:rsidR="00F76753" w:rsidRPr="00FF35BC">
              <w:rPr>
                <w:rFonts w:ascii="Times New Roman" w:hAnsi="Times New Roman" w:cs="Times New Roman"/>
                <w:bCs/>
              </w:rPr>
              <w:t>Vállalkozói javaslat az előírásoknak megfelelő tartalommal</w:t>
            </w:r>
          </w:p>
        </w:tc>
        <w:tc>
          <w:tcPr>
            <w:tcW w:w="1525" w:type="dxa"/>
            <w:tcBorders>
              <w:top w:val="single" w:sz="4" w:space="0" w:color="auto"/>
              <w:left w:val="single" w:sz="4" w:space="0" w:color="auto"/>
              <w:bottom w:val="single" w:sz="4" w:space="0" w:color="auto"/>
              <w:right w:val="single" w:sz="4" w:space="0" w:color="auto"/>
            </w:tcBorders>
          </w:tcPr>
          <w:p w14:paraId="744F4D5B" w14:textId="77777777" w:rsidR="00F76753" w:rsidRPr="00FF35BC" w:rsidRDefault="00F76753">
            <w:pPr>
              <w:jc w:val="center"/>
              <w:rPr>
                <w:rFonts w:ascii="Times New Roman" w:hAnsi="Times New Roman" w:cs="Times New Roman"/>
                <w:bCs/>
              </w:rPr>
            </w:pPr>
          </w:p>
        </w:tc>
      </w:tr>
      <w:tr w:rsidR="005F03C1" w:rsidRPr="00FF35BC"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FF35BC" w:rsidRDefault="005F03C1">
            <w:pPr>
              <w:jc w:val="center"/>
              <w:rPr>
                <w:rFonts w:ascii="Times New Roman" w:hAnsi="Times New Roman" w:cs="Times New Roman"/>
                <w:bCs/>
              </w:rPr>
            </w:pPr>
            <w:r w:rsidRPr="00FF35BC">
              <w:rPr>
                <w:rFonts w:ascii="Times New Roman" w:hAnsi="Times New Roman" w:cs="Times New Roman"/>
                <w:b/>
              </w:rPr>
              <w:t xml:space="preserve">A kizáró okok és alkalmassági követelmények igazolásához kapcsolódó, </w:t>
            </w:r>
            <w:r w:rsidRPr="00FF35BC">
              <w:rPr>
                <w:rFonts w:ascii="Times New Roman" w:hAnsi="Times New Roman" w:cs="Times New Roman"/>
                <w:b/>
                <w:u w:val="single"/>
              </w:rPr>
              <w:t>az ajánlatban nem csatolandó</w:t>
            </w:r>
            <w:r w:rsidRPr="00FF35BC">
              <w:rPr>
                <w:rFonts w:ascii="Times New Roman" w:hAnsi="Times New Roman" w:cs="Times New Roman"/>
                <w:b/>
              </w:rPr>
              <w:t xml:space="preserve"> nyilatkozatminták – Az ajánlatkérő által a Kbt. 69. § (4)-(7) bekezdései alapján a kizáró okok és alkalmassági követelmények igazolására felhívott ajánlattevő(k) és alkalmasság igazolásában résztvevő szervezet(ek) számára</w:t>
            </w:r>
          </w:p>
        </w:tc>
      </w:tr>
      <w:tr w:rsidR="005F03C1" w:rsidRPr="00FF35BC"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456B5AD8" w:rsidR="005F03C1" w:rsidRPr="00FF35BC" w:rsidRDefault="005F03C1">
            <w:pPr>
              <w:jc w:val="both"/>
              <w:rPr>
                <w:rFonts w:ascii="Times New Roman" w:hAnsi="Times New Roman" w:cs="Times New Roman"/>
                <w:bCs/>
              </w:rPr>
            </w:pPr>
            <w:r w:rsidRPr="00FF35BC">
              <w:rPr>
                <w:rFonts w:ascii="Times New Roman" w:hAnsi="Times New Roman" w:cs="Times New Roman"/>
                <w:bCs/>
              </w:rPr>
              <w:t>Ajánlattevő(k) nyilatkozata(i) a kizáró okok tekintetében (</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FF35BC" w:rsidRDefault="005F03C1">
            <w:pPr>
              <w:jc w:val="center"/>
              <w:rPr>
                <w:rFonts w:ascii="Times New Roman" w:hAnsi="Times New Roman" w:cs="Times New Roman"/>
                <w:bCs/>
              </w:rPr>
            </w:pPr>
          </w:p>
        </w:tc>
      </w:tr>
      <w:tr w:rsidR="005F03C1" w:rsidRPr="00FF35BC"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4288DC99"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Ajánlattevő(k) nyilatkozata(i) a Kbt. 62. § (1) bekezdésének kb) pontja tekintetében (</w:t>
            </w:r>
            <w:r w:rsidR="0087744C" w:rsidRPr="00FF35BC">
              <w:rPr>
                <w:rFonts w:ascii="Times New Roman" w:hAnsi="Times New Roman" w:cs="Times New Roman"/>
                <w:bCs/>
              </w:rPr>
              <w:t>8</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FF35BC" w:rsidRDefault="005F03C1">
            <w:pPr>
              <w:jc w:val="center"/>
              <w:rPr>
                <w:rFonts w:ascii="Times New Roman" w:hAnsi="Times New Roman" w:cs="Times New Roman"/>
                <w:bCs/>
              </w:rPr>
            </w:pPr>
          </w:p>
        </w:tc>
      </w:tr>
      <w:tr w:rsidR="005F03C1" w:rsidRPr="00FF35BC"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1783A20A"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Ajánlattevő(k) nyilatkozata(i) a Kbt. 62. § (1) bekezdése kc) pontja tekintetében (</w:t>
            </w:r>
            <w:r w:rsidR="0087744C" w:rsidRPr="00FF35BC">
              <w:rPr>
                <w:rFonts w:ascii="Times New Roman" w:hAnsi="Times New Roman" w:cs="Times New Roman"/>
                <w:bCs/>
              </w:rPr>
              <w:t>9</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FF35BC" w:rsidRDefault="005F03C1">
            <w:pPr>
              <w:jc w:val="center"/>
              <w:rPr>
                <w:rFonts w:ascii="Times New Roman" w:hAnsi="Times New Roman" w:cs="Times New Roman"/>
                <w:bCs/>
              </w:rPr>
            </w:pPr>
          </w:p>
        </w:tc>
      </w:tr>
      <w:tr w:rsidR="005F03C1" w:rsidRPr="00FF35BC"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FF35BC" w:rsidRDefault="005F03C1">
            <w:pPr>
              <w:jc w:val="center"/>
              <w:rPr>
                <w:rFonts w:ascii="Times New Roman" w:hAnsi="Times New Roman" w:cs="Times New Roman"/>
                <w:bCs/>
              </w:rPr>
            </w:pPr>
          </w:p>
        </w:tc>
      </w:tr>
      <w:tr w:rsidR="005F03C1" w:rsidRPr="00FF35BC"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39C67D5B" w:rsidR="005F03C1" w:rsidRPr="00FF35BC" w:rsidRDefault="005F03C1" w:rsidP="0095523E">
            <w:pPr>
              <w:jc w:val="both"/>
              <w:rPr>
                <w:rFonts w:ascii="Times New Roman" w:hAnsi="Times New Roman" w:cs="Times New Roman"/>
                <w:bCs/>
              </w:rPr>
            </w:pPr>
            <w:r w:rsidRPr="00FF35BC">
              <w:rPr>
                <w:rFonts w:ascii="Times New Roman" w:hAnsi="Times New Roman" w:cs="Times New Roman"/>
              </w:rPr>
              <w:t>P/1.-P/</w:t>
            </w:r>
            <w:r w:rsidR="00A42E37"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FF35BC" w:rsidRDefault="005F03C1">
            <w:pPr>
              <w:jc w:val="center"/>
              <w:rPr>
                <w:rFonts w:ascii="Times New Roman" w:hAnsi="Times New Roman" w:cs="Times New Roman"/>
                <w:bCs/>
              </w:rPr>
            </w:pPr>
          </w:p>
        </w:tc>
      </w:tr>
      <w:tr w:rsidR="005F03C1" w:rsidRPr="00FF35BC"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FF35BC" w:rsidRDefault="005F03C1">
            <w:pPr>
              <w:jc w:val="center"/>
              <w:rPr>
                <w:rFonts w:ascii="Times New Roman" w:hAnsi="Times New Roman" w:cs="Times New Roman"/>
                <w:bCs/>
              </w:rPr>
            </w:pPr>
          </w:p>
        </w:tc>
      </w:tr>
      <w:tr w:rsidR="005F03C1" w:rsidRPr="00FF35BC"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2FEC25E9" w:rsidR="005F03C1" w:rsidRPr="00FF35BC" w:rsidRDefault="005F03C1" w:rsidP="00F76753">
            <w:pPr>
              <w:jc w:val="both"/>
              <w:rPr>
                <w:rFonts w:ascii="Times New Roman" w:hAnsi="Times New Roman" w:cs="Times New Roman"/>
                <w:bCs/>
              </w:rPr>
            </w:pPr>
            <w:r w:rsidRPr="00FF35BC">
              <w:rPr>
                <w:rFonts w:ascii="Times New Roman" w:hAnsi="Times New Roman" w:cs="Times New Roman"/>
              </w:rPr>
              <w:t>M/1.-M/</w:t>
            </w:r>
            <w:r w:rsidR="00F76753"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FF35BC" w:rsidRDefault="005F03C1">
            <w:pPr>
              <w:jc w:val="center"/>
              <w:rPr>
                <w:rFonts w:ascii="Times New Roman" w:hAnsi="Times New Roman" w:cs="Times New Roman"/>
                <w:bCs/>
              </w:rPr>
            </w:pPr>
          </w:p>
        </w:tc>
      </w:tr>
      <w:tr w:rsidR="0095523E" w:rsidRPr="00FF35BC" w14:paraId="410AC5E6"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FF35BC" w:rsidRDefault="0095523E" w:rsidP="0095523E">
            <w:pPr>
              <w:jc w:val="both"/>
              <w:rPr>
                <w:rFonts w:ascii="Times New Roman" w:hAnsi="Times New Roman" w:cs="Times New Roman"/>
              </w:rPr>
            </w:pPr>
            <w:r w:rsidRPr="00FF35BC">
              <w:rPr>
                <w:rFonts w:ascii="Times New Roman" w:hAnsi="Times New Roman" w:cs="Times New Roman"/>
                <w:b/>
                <w:bCs/>
              </w:rPr>
              <w:t>A szakmai tevékenység végzéséhez kapcsolt alkalmasságra vonatkozó igazolások</w:t>
            </w:r>
            <w:r w:rsidR="008C37E1" w:rsidRPr="00FF35BC">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FF35BC" w:rsidRDefault="0095523E">
            <w:pPr>
              <w:jc w:val="center"/>
              <w:rPr>
                <w:rFonts w:ascii="Times New Roman" w:hAnsi="Times New Roman" w:cs="Times New Roman"/>
                <w:bCs/>
              </w:rPr>
            </w:pPr>
          </w:p>
        </w:tc>
      </w:tr>
      <w:tr w:rsidR="008C37E1" w:rsidRPr="00FF35BC" w14:paraId="281AFC7C"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E32871F" w14:textId="795A7F86" w:rsidR="008C37E1" w:rsidRPr="00FF35BC" w:rsidRDefault="008C37E1" w:rsidP="0095523E">
            <w:pPr>
              <w:jc w:val="both"/>
              <w:rPr>
                <w:rFonts w:ascii="Times New Roman" w:hAnsi="Times New Roman" w:cs="Times New Roman"/>
                <w:bCs/>
              </w:rPr>
            </w:pPr>
            <w:r w:rsidRPr="00FF35BC">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3769ABB" w14:textId="77777777" w:rsidR="008C37E1" w:rsidRPr="00FF35BC" w:rsidRDefault="008C37E1">
            <w:pPr>
              <w:jc w:val="center"/>
              <w:rPr>
                <w:rFonts w:ascii="Times New Roman" w:hAnsi="Times New Roman" w:cs="Times New Roman"/>
                <w:bCs/>
              </w:rPr>
            </w:pPr>
          </w:p>
        </w:tc>
      </w:tr>
    </w:tbl>
    <w:p w14:paraId="5574F234" w14:textId="0E2C9266" w:rsidR="005F03C1" w:rsidRPr="00FF35BC" w:rsidRDefault="005F03C1"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rPr>
        <w:br w:type="page"/>
      </w:r>
      <w:r w:rsidR="00891975" w:rsidRPr="00FF35BC">
        <w:rPr>
          <w:rFonts w:ascii="Times New Roman" w:hAnsi="Times New Roman" w:cs="Times New Roman"/>
          <w:bCs/>
          <w:i/>
        </w:rPr>
        <w:t>számú melléklet</w:t>
      </w:r>
    </w:p>
    <w:p w14:paraId="02174F9B"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felolvasólap</w:t>
      </w:r>
    </w:p>
    <w:p w14:paraId="1767E34C" w14:textId="46AC60E4" w:rsidR="005F03C1" w:rsidRPr="00FF35BC" w:rsidRDefault="005F03C1" w:rsidP="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13879"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7878A44" w14:textId="77777777" w:rsidR="005F03C1" w:rsidRPr="00FF35BC" w:rsidRDefault="005F03C1" w:rsidP="005F03C1">
      <w:pPr>
        <w:widowControl w:val="0"/>
        <w:autoSpaceDE w:val="0"/>
        <w:autoSpaceDN w:val="0"/>
        <w:jc w:val="center"/>
        <w:rPr>
          <w:rFonts w:ascii="Times New Roman" w:hAnsi="Times New Roman" w:cs="Times New Roman"/>
          <w:b/>
          <w:bCs/>
        </w:rPr>
      </w:pPr>
    </w:p>
    <w:p w14:paraId="75D01A42" w14:textId="33A98540" w:rsidR="005F03C1" w:rsidRPr="00FF35BC" w:rsidRDefault="005F03C1" w:rsidP="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47B6DCB1" w14:textId="77777777" w:rsidR="00CD26E8" w:rsidRPr="00FF35BC" w:rsidRDefault="00CD26E8"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FF35BC" w14:paraId="666620EC" w14:textId="77777777" w:rsidTr="008965E0">
        <w:trPr>
          <w:trHeight w:val="410"/>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neve</w:t>
            </w:r>
            <w:r w:rsidRPr="00FF35BC">
              <w:rPr>
                <w:rFonts w:ascii="Times New Roman" w:hAnsi="Times New Roman" w:cs="Times New Roman"/>
                <w:b/>
                <w:vertAlign w:val="superscript"/>
              </w:rPr>
              <w:footnoteReference w:id="1"/>
            </w:r>
            <w:r w:rsidRPr="00FF35BC">
              <w:rPr>
                <w:rFonts w:ascii="Times New Roman" w:hAnsi="Times New Roman" w:cs="Times New Roman"/>
                <w:b/>
              </w:rPr>
              <w:t>:</w:t>
            </w:r>
            <w:r w:rsidRPr="00FF35BC">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FF35BC" w:rsidRDefault="005F03C1">
            <w:pPr>
              <w:spacing w:line="360" w:lineRule="auto"/>
              <w:jc w:val="both"/>
              <w:rPr>
                <w:rFonts w:ascii="Times New Roman" w:hAnsi="Times New Roman" w:cs="Times New Roman"/>
                <w:b/>
              </w:rPr>
            </w:pPr>
          </w:p>
        </w:tc>
      </w:tr>
      <w:tr w:rsidR="005F03C1" w:rsidRPr="00FF35BC" w14:paraId="3A7D89A2" w14:textId="77777777" w:rsidTr="008965E0">
        <w:trPr>
          <w:trHeight w:val="41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székhelye</w:t>
            </w:r>
            <w:r w:rsidRPr="00FF35BC">
              <w:rPr>
                <w:rFonts w:ascii="Times New Roman" w:hAnsi="Times New Roman" w:cs="Times New Roman"/>
                <w:b/>
                <w:vertAlign w:val="superscript"/>
              </w:rPr>
              <w:footnoteReference w:id="2"/>
            </w:r>
            <w:r w:rsidRPr="00FF35BC">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FF35BC" w:rsidRDefault="005F03C1">
            <w:pPr>
              <w:spacing w:line="360" w:lineRule="auto"/>
              <w:jc w:val="both"/>
              <w:rPr>
                <w:rFonts w:ascii="Times New Roman" w:hAnsi="Times New Roman" w:cs="Times New Roman"/>
                <w:b/>
              </w:rPr>
            </w:pPr>
          </w:p>
        </w:tc>
      </w:tr>
      <w:tr w:rsidR="005F03C1" w:rsidRPr="00FF35BC" w14:paraId="1CDE9C76" w14:textId="77777777" w:rsidTr="008965E0">
        <w:trPr>
          <w:trHeight w:val="411"/>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FF35BC" w:rsidRDefault="005F03C1">
            <w:pPr>
              <w:spacing w:line="360" w:lineRule="auto"/>
              <w:jc w:val="both"/>
              <w:rPr>
                <w:rFonts w:ascii="Times New Roman" w:hAnsi="Times New Roman" w:cs="Times New Roman"/>
              </w:rPr>
            </w:pPr>
          </w:p>
        </w:tc>
      </w:tr>
      <w:tr w:rsidR="005F03C1" w:rsidRPr="00FF35BC" w14:paraId="01A7AF7E" w14:textId="77777777" w:rsidTr="008965E0">
        <w:trPr>
          <w:trHeight w:val="416"/>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FF35BC" w:rsidRDefault="005F03C1">
            <w:pPr>
              <w:spacing w:line="360" w:lineRule="auto"/>
              <w:jc w:val="both"/>
              <w:rPr>
                <w:rFonts w:ascii="Times New Roman" w:hAnsi="Times New Roman" w:cs="Times New Roman"/>
              </w:rPr>
            </w:pPr>
          </w:p>
        </w:tc>
      </w:tr>
      <w:tr w:rsidR="005F03C1" w:rsidRPr="00FF35BC" w14:paraId="0085132B" w14:textId="77777777" w:rsidTr="008965E0">
        <w:trPr>
          <w:trHeight w:val="394"/>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FF35BC" w:rsidRDefault="005F03C1">
            <w:pPr>
              <w:spacing w:line="360" w:lineRule="auto"/>
              <w:jc w:val="both"/>
              <w:rPr>
                <w:rFonts w:ascii="Times New Roman" w:hAnsi="Times New Roman" w:cs="Times New Roman"/>
              </w:rPr>
            </w:pPr>
          </w:p>
        </w:tc>
      </w:tr>
      <w:tr w:rsidR="005F03C1" w:rsidRPr="00FF35BC" w14:paraId="77C4152B" w14:textId="77777777" w:rsidTr="008965E0">
        <w:trPr>
          <w:trHeight w:val="24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FF35BC" w:rsidRDefault="005F03C1">
            <w:pPr>
              <w:spacing w:line="360" w:lineRule="auto"/>
              <w:jc w:val="both"/>
              <w:rPr>
                <w:rFonts w:ascii="Times New Roman" w:hAnsi="Times New Roman" w:cs="Times New Roman"/>
              </w:rPr>
            </w:pPr>
          </w:p>
        </w:tc>
      </w:tr>
    </w:tbl>
    <w:p w14:paraId="4C737F1F" w14:textId="71BF6921" w:rsidR="005F03C1" w:rsidRPr="00FF35BC" w:rsidRDefault="005F03C1" w:rsidP="008965E0">
      <w:pPr>
        <w:spacing w:before="240" w:after="120"/>
        <w:jc w:val="both"/>
        <w:rPr>
          <w:rFonts w:ascii="Times New Roman" w:hAnsi="Times New Roman" w:cs="Times New Roman"/>
        </w:rPr>
      </w:pPr>
      <w:r w:rsidRPr="00FF35BC">
        <w:rPr>
          <w:rFonts w:ascii="Times New Roman" w:hAnsi="Times New Roman" w:cs="Times New Roman"/>
        </w:rPr>
        <w:t>A számszerűsíthető adatok, amelyek az értékelési szempontok alapján értékelésre kerülnek:</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5278"/>
        <w:gridCol w:w="2889"/>
      </w:tblGrid>
      <w:tr w:rsidR="001A2EC8" w:rsidRPr="00FF35BC" w14:paraId="379560BA" w14:textId="77777777" w:rsidTr="001A2EC8">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FF35BC" w:rsidRDefault="005F03C1">
            <w:pPr>
              <w:jc w:val="center"/>
              <w:rPr>
                <w:rFonts w:ascii="Times New Roman" w:eastAsiaTheme="minorHAnsi" w:hAnsi="Times New Roman" w:cs="Times New Roman"/>
                <w:b/>
                <w:lang w:eastAsia="en-US"/>
              </w:rPr>
            </w:pPr>
            <w:r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4B4E0665" w:rsidR="005F03C1" w:rsidRPr="00FF35BC" w:rsidRDefault="00413879" w:rsidP="00413879">
            <w:pPr>
              <w:rPr>
                <w:rFonts w:ascii="Times New Roman" w:hAnsi="Times New Roman" w:cs="Times New Roman"/>
              </w:rPr>
            </w:pPr>
            <w:r w:rsidRPr="00FF35BC">
              <w:rPr>
                <w:rFonts w:ascii="Times New Roman" w:hAnsi="Times New Roman" w:cs="Times New Roman"/>
                <w:b/>
              </w:rPr>
              <w:t xml:space="preserve">Egyösszegű </w:t>
            </w:r>
            <w:r w:rsidR="005F03C1" w:rsidRPr="00FF35BC">
              <w:rPr>
                <w:rFonts w:ascii="Times New Roman" w:hAnsi="Times New Roman" w:cs="Times New Roman"/>
                <w:b/>
              </w:rPr>
              <w:t xml:space="preserve">Ajánlati </w:t>
            </w:r>
            <w:r w:rsidRPr="00FF35BC">
              <w:rPr>
                <w:rFonts w:ascii="Times New Roman" w:hAnsi="Times New Roman" w:cs="Times New Roman"/>
                <w:b/>
              </w:rPr>
              <w:t>Á</w:t>
            </w:r>
            <w:r w:rsidR="005F03C1" w:rsidRPr="00FF35BC">
              <w:rPr>
                <w:rFonts w:ascii="Times New Roman" w:hAnsi="Times New Roman" w:cs="Times New Roman"/>
                <w:b/>
              </w:rPr>
              <w:t xml:space="preserve">r (nettó </w:t>
            </w:r>
            <w:r w:rsidRPr="00FF35BC">
              <w:rPr>
                <w:rFonts w:ascii="Times New Roman" w:hAnsi="Times New Roman" w:cs="Times New Roman"/>
                <w:b/>
              </w:rPr>
              <w:t>HUF</w:t>
            </w:r>
            <w:r w:rsidR="005F03C1" w:rsidRPr="00FF35BC">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5B7877B6" w14:textId="4FCBCA25" w:rsidR="005F03C1" w:rsidRPr="00FF35BC" w:rsidRDefault="005F03C1" w:rsidP="00996D8C">
            <w:pPr>
              <w:spacing w:before="240" w:after="240"/>
              <w:jc w:val="center"/>
              <w:rPr>
                <w:rFonts w:ascii="Times New Roman" w:hAnsi="Times New Roman" w:cs="Times New Roman"/>
              </w:rPr>
            </w:pPr>
            <w:r w:rsidRPr="00FF35BC">
              <w:rPr>
                <w:rFonts w:ascii="Times New Roman" w:hAnsi="Times New Roman" w:cs="Times New Roman"/>
              </w:rPr>
              <w:t>nettó __________ Ft</w:t>
            </w:r>
          </w:p>
        </w:tc>
      </w:tr>
      <w:tr w:rsidR="001A2EC8" w:rsidRPr="00FF35BC" w14:paraId="473E6AF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4C16E1F9" w:rsidR="00996D8C" w:rsidRPr="00FF35BC" w:rsidRDefault="00996D8C">
            <w:pPr>
              <w:jc w:val="center"/>
              <w:rPr>
                <w:rFonts w:ascii="Times New Roman" w:hAnsi="Times New Roman" w:cs="Times New Roman"/>
                <w:b/>
              </w:rPr>
            </w:pPr>
            <w:r w:rsidRPr="00FF35BC">
              <w:rPr>
                <w:rFonts w:ascii="Times New Roman" w:hAnsi="Times New Roman" w:cs="Times New Roman"/>
                <w:b/>
              </w:rPr>
              <w:t>2.</w:t>
            </w:r>
            <w:r w:rsidR="001A2EC8"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7C6F7D85" w:rsidR="00996D8C" w:rsidRPr="00FF35BC" w:rsidRDefault="001A2EC8" w:rsidP="00413879">
            <w:pPr>
              <w:rPr>
                <w:rFonts w:ascii="Times New Roman" w:hAnsi="Times New Roman" w:cs="Times New Roman"/>
                <w:b/>
              </w:rPr>
            </w:pPr>
            <w:r w:rsidRPr="00FF35BC">
              <w:rPr>
                <w:rFonts w:ascii="Times New Roman" w:hAnsi="Times New Roman" w:cs="Times New Roman"/>
                <w:b/>
                <w:sz w:val="22"/>
                <w:szCs w:val="22"/>
              </w:rPr>
              <w:t>Speciális építési munkák tervezője</w:t>
            </w:r>
          </w:p>
        </w:tc>
        <w:tc>
          <w:tcPr>
            <w:tcW w:w="16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16B4D" w14:textId="161A518C" w:rsidR="00996D8C" w:rsidRPr="00FF35BC" w:rsidRDefault="00996D8C" w:rsidP="00413879">
            <w:pPr>
              <w:spacing w:before="240" w:after="240"/>
              <w:jc w:val="center"/>
              <w:rPr>
                <w:rFonts w:ascii="Times New Roman" w:hAnsi="Times New Roman" w:cs="Times New Roman"/>
              </w:rPr>
            </w:pPr>
            <w:r w:rsidRPr="00FF35BC">
              <w:rPr>
                <w:rFonts w:ascii="Times New Roman" w:hAnsi="Times New Roman" w:cs="Times New Roman"/>
                <w:b/>
              </w:rPr>
              <w:t>nem számszerűsíthető</w:t>
            </w:r>
          </w:p>
        </w:tc>
      </w:tr>
      <w:tr w:rsidR="001A2EC8" w:rsidRPr="00FF35BC" w14:paraId="6862AADF" w14:textId="77777777" w:rsidTr="00466B1C">
        <w:trPr>
          <w:trHeight w:hRule="exact" w:val="902"/>
        </w:trPr>
        <w:tc>
          <w:tcPr>
            <w:tcW w:w="347" w:type="pct"/>
            <w:tcBorders>
              <w:top w:val="single" w:sz="4" w:space="0" w:color="auto"/>
              <w:left w:val="single" w:sz="4" w:space="0" w:color="auto"/>
              <w:bottom w:val="single" w:sz="4" w:space="0" w:color="auto"/>
              <w:right w:val="single" w:sz="4" w:space="0" w:color="auto"/>
            </w:tcBorders>
            <w:vAlign w:val="center"/>
            <w:hideMark/>
          </w:tcPr>
          <w:p w14:paraId="78AC90B7" w14:textId="5C2F4E73" w:rsidR="005F03C1" w:rsidRPr="00FF35BC" w:rsidRDefault="001A2EC8">
            <w:pPr>
              <w:jc w:val="center"/>
              <w:rPr>
                <w:rFonts w:ascii="Times New Roman" w:hAnsi="Times New Roman" w:cs="Times New Roman"/>
                <w:b/>
              </w:rPr>
            </w:pPr>
            <w:r w:rsidRPr="00FF35BC">
              <w:rPr>
                <w:rFonts w:ascii="Times New Roman" w:hAnsi="Times New Roman" w:cs="Times New Roman"/>
                <w:b/>
              </w:rPr>
              <w:t>2.2</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0F38B1D2" w14:textId="1DE18ACA"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Villamossági tervező</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D0A8A27" w14:textId="77777777" w:rsidR="005F03C1" w:rsidRPr="00FF35BC" w:rsidRDefault="005F03C1">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16A254D4" w14:textId="77777777" w:rsidTr="00466B1C">
        <w:trPr>
          <w:trHeight w:hRule="exact" w:val="1074"/>
        </w:trPr>
        <w:tc>
          <w:tcPr>
            <w:tcW w:w="34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C420966" w14:textId="70962845" w:rsidR="005F03C1" w:rsidRPr="00FF35BC" w:rsidRDefault="001A2EC8">
            <w:pPr>
              <w:jc w:val="center"/>
              <w:rPr>
                <w:rFonts w:ascii="Times New Roman" w:hAnsi="Times New Roman" w:cs="Times New Roman"/>
                <w:b/>
              </w:rPr>
            </w:pPr>
            <w:r w:rsidRPr="00FF35BC">
              <w:rPr>
                <w:rFonts w:ascii="Times New Roman" w:hAnsi="Times New Roman" w:cs="Times New Roman"/>
                <w:b/>
              </w:rPr>
              <w:t>2.3</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shd w:val="clear" w:color="auto" w:fill="92D050"/>
            <w:vAlign w:val="center"/>
          </w:tcPr>
          <w:p w14:paraId="7C6F6677" w14:textId="6D0BCB50"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M.2.e) pont szerinti tervező szakmai tapasztalata</w:t>
            </w:r>
            <w:r w:rsidR="00C96F69">
              <w:rPr>
                <w:rFonts w:ascii="Times New Roman" w:hAnsi="Times New Roman" w:cs="Times New Roman"/>
                <w:b/>
                <w:sz w:val="22"/>
                <w:szCs w:val="22"/>
              </w:rPr>
              <w:t xml:space="preserve"> (</w:t>
            </w:r>
            <w:r w:rsidR="00C96F69" w:rsidRPr="00466B1C">
              <w:rPr>
                <w:rFonts w:ascii="Times New Roman" w:hAnsi="Times New Roman" w:cs="Times New Roman"/>
                <w:i/>
                <w:sz w:val="20"/>
                <w:szCs w:val="20"/>
              </w:rPr>
              <w:t xml:space="preserve">minimumkövetelményen </w:t>
            </w:r>
            <w:r w:rsidR="00C96F69" w:rsidRPr="00466B1C">
              <w:rPr>
                <w:rFonts w:ascii="Times New Roman" w:hAnsi="Times New Roman" w:cs="Times New Roman"/>
                <w:b/>
                <w:i/>
                <w:sz w:val="20"/>
                <w:szCs w:val="20"/>
                <w:u w:val="single"/>
              </w:rPr>
              <w:t>felüli megfelelő szakmai tapasztalatát</w:t>
            </w:r>
            <w:r w:rsidR="00C96F69" w:rsidRPr="00466B1C">
              <w:rPr>
                <w:rFonts w:ascii="Times New Roman" w:hAnsi="Times New Roman" w:cs="Times New Roman"/>
                <w:i/>
                <w:sz w:val="20"/>
                <w:szCs w:val="20"/>
              </w:rPr>
              <w:t xml:space="preserve"> hónapokban</w:t>
            </w:r>
            <w:r w:rsidR="00C96F69">
              <w:rPr>
                <w:rFonts w:ascii="Times New Roman" w:hAnsi="Times New Roman" w:cs="Times New Roman"/>
                <w:b/>
              </w:rPr>
              <w:t>)</w:t>
            </w:r>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AF052" w14:textId="4BA8A0EF" w:rsidR="005F03C1" w:rsidRPr="00FF35BC" w:rsidRDefault="00C96F69">
            <w:pPr>
              <w:spacing w:before="240" w:after="240"/>
              <w:jc w:val="center"/>
              <w:rPr>
                <w:rFonts w:ascii="Times New Roman" w:hAnsi="Times New Roman" w:cs="Times New Roman"/>
                <w:b/>
              </w:rPr>
            </w:pPr>
            <w:r>
              <w:rPr>
                <w:rFonts w:ascii="Times New Roman" w:hAnsi="Times New Roman" w:cs="Times New Roman"/>
              </w:rPr>
              <w:t>__________ hónap</w:t>
            </w:r>
          </w:p>
        </w:tc>
      </w:tr>
      <w:tr w:rsidR="001A2EC8" w:rsidRPr="00FF35BC" w14:paraId="58DA992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A12B904" w14:textId="7EE41A1C" w:rsidR="00413879" w:rsidRPr="00FF35BC" w:rsidRDefault="001A2EC8">
            <w:pPr>
              <w:jc w:val="center"/>
              <w:rPr>
                <w:rFonts w:ascii="Times New Roman" w:hAnsi="Times New Roman" w:cs="Times New Roman"/>
                <w:b/>
              </w:rPr>
            </w:pPr>
            <w:r w:rsidRPr="00FF35BC">
              <w:rPr>
                <w:rFonts w:ascii="Times New Roman" w:hAnsi="Times New Roman" w:cs="Times New Roman"/>
                <w:b/>
              </w:rPr>
              <w:t>SZ1.A.</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1B50BDF3" w14:textId="0FCA9611"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Mintavételi és minőségbiztosítási eljárások rendje</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0393D18C" w14:textId="70F0ACB6"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7CA52ACC"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F1775A7" w14:textId="69EBC13F" w:rsidR="00413879" w:rsidRPr="00FF35BC" w:rsidRDefault="001A2EC8">
            <w:pPr>
              <w:jc w:val="center"/>
              <w:rPr>
                <w:rFonts w:ascii="Times New Roman" w:hAnsi="Times New Roman" w:cs="Times New Roman"/>
                <w:b/>
              </w:rPr>
            </w:pPr>
            <w:r w:rsidRPr="00FF35BC">
              <w:rPr>
                <w:rFonts w:ascii="Times New Roman" w:hAnsi="Times New Roman" w:cs="Times New Roman"/>
                <w:b/>
              </w:rPr>
              <w:t>SZ1.B</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22097C55" w14:textId="7ABD9ABE"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Munkamenet ütemterv (Munkamenet-szervezési folyamatterv)</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60F39B99" w14:textId="21C5F797"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35D89BC6"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0B9FE675" w14:textId="5A3EFCD5" w:rsidR="001A2EC8" w:rsidRPr="00FF35BC" w:rsidRDefault="004A6374">
            <w:pPr>
              <w:jc w:val="center"/>
              <w:rPr>
                <w:rFonts w:ascii="Times New Roman" w:hAnsi="Times New Roman" w:cs="Times New Roman"/>
                <w:b/>
              </w:rPr>
            </w:pPr>
            <w:r w:rsidRPr="00FF35BC">
              <w:rPr>
                <w:rFonts w:ascii="Times New Roman" w:hAnsi="Times New Roman" w:cs="Times New Roman"/>
                <w:b/>
              </w:rPr>
              <w:t>SZ1.C.</w:t>
            </w:r>
          </w:p>
        </w:tc>
        <w:tc>
          <w:tcPr>
            <w:tcW w:w="2985" w:type="pct"/>
            <w:tcBorders>
              <w:top w:val="single" w:sz="4" w:space="0" w:color="auto"/>
              <w:left w:val="single" w:sz="4" w:space="0" w:color="auto"/>
              <w:bottom w:val="single" w:sz="4" w:space="0" w:color="auto"/>
              <w:right w:val="single" w:sz="4" w:space="0" w:color="auto"/>
            </w:tcBorders>
            <w:vAlign w:val="center"/>
          </w:tcPr>
          <w:p w14:paraId="1058DEAA" w14:textId="12EF797B" w:rsidR="001A2EC8" w:rsidRPr="00FF35BC" w:rsidRDefault="004A6374" w:rsidP="00413879">
            <w:pPr>
              <w:ind w:right="622"/>
              <w:jc w:val="both"/>
              <w:rPr>
                <w:rFonts w:ascii="Times New Roman" w:hAnsi="Times New Roman" w:cs="Times New Roman"/>
                <w:b/>
                <w:sz w:val="22"/>
                <w:szCs w:val="22"/>
              </w:rPr>
            </w:pPr>
            <w:r w:rsidRPr="00FF35BC">
              <w:rPr>
                <w:rFonts w:ascii="Times New Roman" w:hAnsi="Times New Roman" w:cs="Times New Roman"/>
                <w:b/>
                <w:bCs/>
                <w:sz w:val="22"/>
                <w:szCs w:val="22"/>
              </w:rPr>
              <w:t>Kivitelezés térbeli organizációja</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3C62D029" w14:textId="6EB523BE" w:rsidR="001A2EC8" w:rsidRPr="00FF35BC" w:rsidRDefault="004A6374">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bl>
    <w:p w14:paraId="618BB188" w14:textId="0996D07C" w:rsidR="005F03C1" w:rsidRPr="00FF35BC"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26A910"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1E89F49A" w14:textId="08839935" w:rsidR="00413879" w:rsidRPr="00FF35BC" w:rsidRDefault="005F03C1" w:rsidP="00996D8C">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cégszerű aláírás</w:t>
      </w:r>
      <w:r w:rsidR="00413879" w:rsidRPr="00FF35BC">
        <w:rPr>
          <w:rFonts w:ascii="Times New Roman" w:hAnsi="Times New Roman" w:cs="Times New Roman"/>
        </w:rPr>
        <w:br w:type="page"/>
      </w:r>
    </w:p>
    <w:p w14:paraId="3816E437"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6B8AB197"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1E2B5EC1"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adatlap</w:t>
      </w:r>
    </w:p>
    <w:p w14:paraId="00DED45B" w14:textId="77777777" w:rsidR="005F03C1" w:rsidRPr="00FF35BC" w:rsidRDefault="005F03C1" w:rsidP="005F03C1">
      <w:pPr>
        <w:widowControl w:val="0"/>
        <w:autoSpaceDE w:val="0"/>
        <w:autoSpaceDN w:val="0"/>
        <w:spacing w:line="360" w:lineRule="auto"/>
        <w:jc w:val="center"/>
        <w:rPr>
          <w:rFonts w:ascii="Times New Roman" w:hAnsi="Times New Roman" w:cs="Times New Roman"/>
          <w:b/>
        </w:rPr>
      </w:pPr>
    </w:p>
    <w:p w14:paraId="1C8B2102" w14:textId="1A305891" w:rsidR="005F03C1" w:rsidRPr="00FF35BC" w:rsidRDefault="005F03C1" w:rsidP="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13879"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07E10E7" w14:textId="77777777" w:rsidR="005F03C1" w:rsidRPr="00FF35BC" w:rsidRDefault="005F03C1" w:rsidP="005F03C1">
      <w:pPr>
        <w:widowControl w:val="0"/>
        <w:autoSpaceDE w:val="0"/>
        <w:autoSpaceDN w:val="0"/>
        <w:jc w:val="center"/>
        <w:rPr>
          <w:rFonts w:ascii="Times New Roman" w:hAnsi="Times New Roman" w:cs="Times New Roman"/>
          <w:b/>
          <w:bCs/>
        </w:rPr>
      </w:pPr>
    </w:p>
    <w:p w14:paraId="7F854A0C" w14:textId="1F5B2794" w:rsidR="005F03C1" w:rsidRPr="00FF35BC" w:rsidRDefault="005F03C1" w:rsidP="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676E815F" w14:textId="77777777" w:rsidR="00B81320" w:rsidRPr="00FF35BC"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FF35BC"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neve</w:t>
            </w:r>
            <w:r w:rsidRPr="00FF35BC">
              <w:rPr>
                <w:rFonts w:ascii="Times New Roman" w:hAnsi="Times New Roman" w:cs="Times New Roman"/>
                <w:b/>
              </w:rPr>
              <w:t>:</w:t>
            </w:r>
            <w:r w:rsidRPr="00FF35BC">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FF35BC" w:rsidRDefault="005F03C1">
            <w:pPr>
              <w:spacing w:line="360" w:lineRule="auto"/>
              <w:jc w:val="both"/>
              <w:rPr>
                <w:rFonts w:ascii="Times New Roman" w:hAnsi="Times New Roman" w:cs="Times New Roman"/>
              </w:rPr>
            </w:pPr>
          </w:p>
        </w:tc>
      </w:tr>
      <w:tr w:rsidR="005F03C1" w:rsidRPr="00FF35BC"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FF35BC" w:rsidRDefault="005F03C1">
            <w:pPr>
              <w:spacing w:line="360" w:lineRule="auto"/>
              <w:jc w:val="both"/>
              <w:rPr>
                <w:rFonts w:ascii="Times New Roman" w:hAnsi="Times New Roman" w:cs="Times New Roman"/>
              </w:rPr>
            </w:pPr>
          </w:p>
        </w:tc>
      </w:tr>
      <w:tr w:rsidR="005F03C1" w:rsidRPr="00FF35BC"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FF35BC" w:rsidRDefault="005F03C1">
            <w:pPr>
              <w:spacing w:line="360" w:lineRule="auto"/>
              <w:jc w:val="both"/>
              <w:rPr>
                <w:rFonts w:ascii="Times New Roman" w:hAnsi="Times New Roman" w:cs="Times New Roman"/>
              </w:rPr>
            </w:pPr>
          </w:p>
        </w:tc>
      </w:tr>
      <w:tr w:rsidR="005F03C1" w:rsidRPr="00FF35BC"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FF35BC" w:rsidRDefault="005F03C1">
            <w:pPr>
              <w:spacing w:line="360" w:lineRule="auto"/>
              <w:jc w:val="both"/>
              <w:rPr>
                <w:rFonts w:ascii="Times New Roman" w:hAnsi="Times New Roman" w:cs="Times New Roman"/>
              </w:rPr>
            </w:pPr>
          </w:p>
        </w:tc>
      </w:tr>
      <w:tr w:rsidR="005F03C1" w:rsidRPr="00FF35BC"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FF35BC" w:rsidRDefault="005F03C1">
            <w:pPr>
              <w:spacing w:line="360" w:lineRule="auto"/>
              <w:jc w:val="both"/>
              <w:rPr>
                <w:rFonts w:ascii="Times New Roman" w:hAnsi="Times New Roman" w:cs="Times New Roman"/>
              </w:rPr>
            </w:pPr>
          </w:p>
        </w:tc>
      </w:tr>
      <w:tr w:rsidR="005F03C1" w:rsidRPr="00FF35BC"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FF35BC" w:rsidRDefault="005F03C1">
            <w:pPr>
              <w:spacing w:line="360" w:lineRule="auto"/>
              <w:jc w:val="both"/>
              <w:rPr>
                <w:rFonts w:ascii="Times New Roman" w:hAnsi="Times New Roman" w:cs="Times New Roman"/>
              </w:rPr>
            </w:pPr>
          </w:p>
        </w:tc>
      </w:tr>
      <w:tr w:rsidR="005F03C1" w:rsidRPr="00FF35BC"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FF35BC" w:rsidRDefault="005F03C1">
            <w:pPr>
              <w:spacing w:line="360" w:lineRule="auto"/>
              <w:jc w:val="both"/>
              <w:rPr>
                <w:rFonts w:ascii="Times New Roman" w:hAnsi="Times New Roman" w:cs="Times New Roman"/>
              </w:rPr>
            </w:pPr>
          </w:p>
        </w:tc>
      </w:tr>
      <w:tr w:rsidR="005F03C1" w:rsidRPr="00FF35BC"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e-mail címe:</w:t>
            </w:r>
            <w:r w:rsidRPr="00FF35BC">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FF35BC" w:rsidRDefault="005F03C1">
            <w:pPr>
              <w:spacing w:line="360" w:lineRule="auto"/>
              <w:jc w:val="both"/>
              <w:rPr>
                <w:rFonts w:ascii="Times New Roman" w:hAnsi="Times New Roman" w:cs="Times New Roman"/>
              </w:rPr>
            </w:pPr>
          </w:p>
        </w:tc>
      </w:tr>
    </w:tbl>
    <w:p w14:paraId="7DE98C35"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49B522"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016A03D3"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cégszerű aláírás</w:t>
      </w:r>
    </w:p>
    <w:p w14:paraId="5B215412" w14:textId="77777777" w:rsidR="005F03C1" w:rsidRPr="00FF35BC"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FF35BC" w:rsidRDefault="005F03C1" w:rsidP="005F03C1">
      <w:pPr>
        <w:widowControl w:val="0"/>
        <w:autoSpaceDE w:val="0"/>
        <w:autoSpaceDN w:val="0"/>
        <w:spacing w:line="360" w:lineRule="auto"/>
        <w:ind w:right="-567"/>
        <w:jc w:val="center"/>
        <w:rPr>
          <w:rFonts w:ascii="Times New Roman" w:hAnsi="Times New Roman" w:cs="Times New Roman"/>
          <w:b/>
          <w:caps/>
        </w:rPr>
      </w:pPr>
      <w:r w:rsidRPr="00FF35BC">
        <w:rPr>
          <w:rFonts w:ascii="Times New Roman" w:hAnsi="Times New Roman" w:cs="Times New Roman"/>
          <w:b/>
          <w:caps/>
        </w:rPr>
        <w:br w:type="page"/>
      </w:r>
    </w:p>
    <w:p w14:paraId="170244F9" w14:textId="00A11149" w:rsidR="005F03C1" w:rsidRPr="00FF35BC" w:rsidRDefault="005F03C1" w:rsidP="00A5270C">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4D1CD47B"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Ajánlati Nyilatkozat</w:t>
      </w:r>
      <w:r w:rsidRPr="00FF35BC">
        <w:rPr>
          <w:rFonts w:ascii="Times New Roman" w:hAnsi="Times New Roman" w:cs="Times New Roman"/>
          <w:b/>
          <w:smallCaps/>
          <w:vertAlign w:val="superscript"/>
        </w:rPr>
        <w:footnoteReference w:id="3"/>
      </w:r>
    </w:p>
    <w:p w14:paraId="66104C39"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FF35BC" w:rsidRDefault="005F03C1" w:rsidP="005F03C1">
      <w:pPr>
        <w:widowControl w:val="0"/>
        <w:autoSpaceDE w:val="0"/>
        <w:autoSpaceDN w:val="0"/>
        <w:jc w:val="center"/>
        <w:rPr>
          <w:rFonts w:ascii="Times New Roman" w:hAnsi="Times New Roman" w:cs="Times New Roman"/>
          <w:b/>
          <w:spacing w:val="40"/>
        </w:rPr>
      </w:pPr>
      <w:r w:rsidRPr="00FF35BC">
        <w:rPr>
          <w:rFonts w:ascii="Times New Roman" w:hAnsi="Times New Roman" w:cs="Times New Roman"/>
          <w:b/>
          <w:spacing w:val="40"/>
        </w:rPr>
        <w:t>a Kbt. 66. § (2) bekezdése alapján</w:t>
      </w:r>
      <w:r w:rsidRPr="00FF35BC">
        <w:rPr>
          <w:rFonts w:ascii="Times New Roman" w:hAnsi="Times New Roman" w:cs="Times New Roman"/>
          <w:b/>
          <w:caps/>
          <w:vertAlign w:val="superscript"/>
        </w:rPr>
        <w:footnoteReference w:id="4"/>
      </w:r>
    </w:p>
    <w:p w14:paraId="7DFFE885" w14:textId="77777777" w:rsidR="005F03C1" w:rsidRPr="00FF35BC" w:rsidRDefault="005F03C1" w:rsidP="005F03C1">
      <w:pPr>
        <w:widowControl w:val="0"/>
        <w:autoSpaceDE w:val="0"/>
        <w:autoSpaceDN w:val="0"/>
        <w:rPr>
          <w:rFonts w:ascii="Times New Roman" w:hAnsi="Times New Roman" w:cs="Times New Roman"/>
        </w:rPr>
      </w:pPr>
    </w:p>
    <w:p w14:paraId="5D882968" w14:textId="77777777" w:rsidR="005F03C1" w:rsidRPr="00FF35BC"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169DB927" w:rsidR="00625E1E" w:rsidRPr="00FF35BC" w:rsidRDefault="00625E1E" w:rsidP="00625E1E">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13879"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B0BEFDE" w14:textId="77777777" w:rsidR="00625E1E" w:rsidRPr="00FF35BC" w:rsidRDefault="00625E1E" w:rsidP="00625E1E">
      <w:pPr>
        <w:widowControl w:val="0"/>
        <w:autoSpaceDE w:val="0"/>
        <w:autoSpaceDN w:val="0"/>
        <w:jc w:val="center"/>
        <w:rPr>
          <w:rFonts w:ascii="Times New Roman" w:hAnsi="Times New Roman" w:cs="Times New Roman"/>
          <w:b/>
          <w:bCs/>
        </w:rPr>
      </w:pPr>
    </w:p>
    <w:p w14:paraId="4BA9549F" w14:textId="33FDE5BA" w:rsidR="005F03C1" w:rsidRPr="00FF35BC" w:rsidRDefault="00625E1E" w:rsidP="00625E1E">
      <w:pPr>
        <w:widowControl w:val="0"/>
        <w:autoSpaceDE w:val="0"/>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7EE260B6" w14:textId="77777777" w:rsidR="005F03C1" w:rsidRPr="00FF35BC"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rPr>
        <w:t>Alulírott __________________ társaság (ajánlattevő), melyet képvisel: __________________</w:t>
      </w:r>
    </w:p>
    <w:p w14:paraId="51FE5D81" w14:textId="77777777" w:rsidR="005F03C1" w:rsidRPr="00FF35BC" w:rsidRDefault="005F03C1" w:rsidP="005F03C1">
      <w:pPr>
        <w:widowControl w:val="0"/>
        <w:autoSpaceDE w:val="0"/>
        <w:autoSpaceDN w:val="0"/>
        <w:jc w:val="center"/>
        <w:rPr>
          <w:rFonts w:ascii="Times New Roman" w:hAnsi="Times New Roman" w:cs="Times New Roman"/>
        </w:rPr>
      </w:pPr>
    </w:p>
    <w:p w14:paraId="4EB87BC6"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spacing w:val="40"/>
        </w:rPr>
        <w:t>az alábbi nyilatkozatot tesszük</w:t>
      </w:r>
      <w:r w:rsidRPr="00FF35BC">
        <w:rPr>
          <w:rFonts w:ascii="Times New Roman" w:hAnsi="Times New Roman" w:cs="Times New Roman"/>
          <w:b/>
        </w:rPr>
        <w:t>:</w:t>
      </w:r>
    </w:p>
    <w:p w14:paraId="16712F74" w14:textId="6380CFDC" w:rsidR="005F03C1" w:rsidRPr="00FF35BC" w:rsidRDefault="005F03C1" w:rsidP="005F03C1">
      <w:pPr>
        <w:widowControl w:val="0"/>
        <w:tabs>
          <w:tab w:val="left" w:pos="360"/>
        </w:tabs>
        <w:autoSpaceDE w:val="0"/>
        <w:autoSpaceDN w:val="0"/>
        <w:spacing w:before="120"/>
        <w:rPr>
          <w:rFonts w:ascii="Times New Roman" w:hAnsi="Times New Roman" w:cs="Times New Roman"/>
          <w:b/>
        </w:rPr>
      </w:pPr>
    </w:p>
    <w:p w14:paraId="0F36246C" w14:textId="1D1471D9"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Megvizsgáltuk és fenntartás vagy korlátozás nélkül elfogadjuk a fent hivatkozott közbeszerzési eljárás ajánlat</w:t>
      </w:r>
      <w:r w:rsidR="003E7EFE">
        <w:rPr>
          <w:rFonts w:ascii="Times New Roman" w:hAnsi="Times New Roman" w:cs="Times New Roman"/>
        </w:rPr>
        <w:t>tételi</w:t>
      </w:r>
      <w:r w:rsidRPr="00FF35BC">
        <w:rPr>
          <w:rFonts w:ascii="Times New Roman" w:hAnsi="Times New Roman" w:cs="Times New Roman"/>
        </w:rPr>
        <w:t xml:space="preserve"> felhívásának és dokumentációjának feltételeit. Kijelentjük, hogy amennyiben, mint nyertes ajánlattevő kiválasztásra kerülünk, </w:t>
      </w:r>
      <w:r w:rsidR="00625E1E" w:rsidRPr="00FF35BC">
        <w:rPr>
          <w:rFonts w:ascii="Times New Roman" w:hAnsi="Times New Roman" w:cs="Times New Roman"/>
        </w:rPr>
        <w:t xml:space="preserve">a </w:t>
      </w:r>
      <w:r w:rsidR="00413879" w:rsidRPr="00FF35BC">
        <w:rPr>
          <w:rFonts w:ascii="Times New Roman" w:hAnsi="Times New Roman" w:cs="Times New Roman"/>
        </w:rPr>
        <w:t>szerződést</w:t>
      </w:r>
      <w:r w:rsidR="00625E1E" w:rsidRPr="00FF35BC">
        <w:rPr>
          <w:rFonts w:ascii="Times New Roman" w:hAnsi="Times New Roman" w:cs="Times New Roman"/>
        </w:rPr>
        <w:t xml:space="preserve"> megkötjük, </w:t>
      </w:r>
      <w:r w:rsidRPr="00FF35BC">
        <w:rPr>
          <w:rFonts w:ascii="Times New Roman" w:hAnsi="Times New Roman" w:cs="Times New Roman"/>
        </w:rPr>
        <w:t xml:space="preserve">az </w:t>
      </w:r>
      <w:r w:rsidR="003E7EFE" w:rsidRPr="00FF35BC">
        <w:rPr>
          <w:rFonts w:ascii="Times New Roman" w:hAnsi="Times New Roman" w:cs="Times New Roman"/>
        </w:rPr>
        <w:t>ajánlat</w:t>
      </w:r>
      <w:r w:rsidR="003E7EFE">
        <w:rPr>
          <w:rFonts w:ascii="Times New Roman" w:hAnsi="Times New Roman" w:cs="Times New Roman"/>
        </w:rPr>
        <w:t>tételi</w:t>
      </w:r>
      <w:r w:rsidR="003E7EFE" w:rsidRPr="00FF35BC">
        <w:rPr>
          <w:rFonts w:ascii="Times New Roman" w:hAnsi="Times New Roman" w:cs="Times New Roman"/>
        </w:rPr>
        <w:t xml:space="preserve"> </w:t>
      </w:r>
      <w:r w:rsidRPr="00FF35BC">
        <w:rPr>
          <w:rFonts w:ascii="Times New Roman" w:hAnsi="Times New Roman" w:cs="Times New Roman"/>
        </w:rPr>
        <w:t xml:space="preserve">felhívásban és dokumentációban foglalt feladatokat az ajánlatunkban meghatározott díjért szerződésszerűen teljesítjük. </w:t>
      </w:r>
    </w:p>
    <w:p w14:paraId="2B200E50"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3460539F"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 xml:space="preserve">Elfogadjuk, hogy amennyiben olyan kitételt tettünk ajánlatunkban, ami ellentétben van az </w:t>
      </w:r>
      <w:r w:rsidR="003E7EFE" w:rsidRPr="00FF35BC">
        <w:rPr>
          <w:rFonts w:ascii="Times New Roman" w:hAnsi="Times New Roman" w:cs="Times New Roman"/>
        </w:rPr>
        <w:t>ajánlat</w:t>
      </w:r>
      <w:r w:rsidR="003E7EFE">
        <w:rPr>
          <w:rFonts w:ascii="Times New Roman" w:hAnsi="Times New Roman" w:cs="Times New Roman"/>
        </w:rPr>
        <w:t xml:space="preserve">tételi </w:t>
      </w:r>
      <w:r w:rsidRPr="00FF35BC">
        <w:rPr>
          <w:rFonts w:ascii="Times New Roman" w:hAnsi="Times New Roman" w:cs="Times New Roman"/>
        </w:rPr>
        <w:t>felhívással vagy dokumentációval, vagy azok bármely feltételével, akkor az ajánlatunk érvénytelen.</w:t>
      </w:r>
    </w:p>
    <w:p w14:paraId="1B7FEB5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6E74C0AB"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w:t>
      </w:r>
      <w:r w:rsidR="003E7EFE">
        <w:rPr>
          <w:rFonts w:ascii="Times New Roman" w:hAnsi="Times New Roman" w:cs="Times New Roman"/>
        </w:rPr>
        <w:t xml:space="preserve">ajánlattételi </w:t>
      </w:r>
      <w:r w:rsidRPr="00FF35BC">
        <w:rPr>
          <w:rFonts w:ascii="Times New Roman" w:hAnsi="Times New Roman" w:cs="Times New Roman"/>
        </w:rPr>
        <w:t>felhívásban és dokumentációban, valamint az ajánlatunkban lefektetettek szerint.</w:t>
      </w:r>
    </w:p>
    <w:p w14:paraId="1B58F48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FF35BC" w:rsidRDefault="005F03C1" w:rsidP="005F03C1">
      <w:pPr>
        <w:pStyle w:val="Listaszerbekezds"/>
        <w:rPr>
          <w:rFonts w:ascii="Times New Roman" w:hAnsi="Times New Roman" w:cs="Times New Roman"/>
        </w:rPr>
      </w:pPr>
    </w:p>
    <w:p w14:paraId="1DFB5B1E"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FF35BC"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13879" w:rsidRPr="00FF35BC">
        <w:rPr>
          <w:rFonts w:ascii="Times New Roman" w:hAnsi="Times New Roman" w:cs="Times New Roman"/>
          <w:i/>
          <w:iCs/>
        </w:rPr>
        <w:t xml:space="preserve"> Hely, év/hónap/nap</w:t>
      </w:r>
    </w:p>
    <w:p w14:paraId="0D655AC0" w14:textId="77777777" w:rsidR="005F03C1" w:rsidRPr="00FF35BC" w:rsidRDefault="005F03C1" w:rsidP="005F03C1">
      <w:pPr>
        <w:widowControl w:val="0"/>
        <w:autoSpaceDE w:val="0"/>
        <w:autoSpaceDN w:val="0"/>
        <w:rPr>
          <w:rFonts w:ascii="Times New Roman" w:hAnsi="Times New Roman" w:cs="Times New Roman"/>
        </w:rPr>
      </w:pPr>
    </w:p>
    <w:p w14:paraId="04573472" w14:textId="77777777" w:rsidR="005F03C1" w:rsidRPr="00FF35BC" w:rsidRDefault="005F03C1" w:rsidP="005F03C1">
      <w:pPr>
        <w:tabs>
          <w:tab w:val="center" w:pos="7371"/>
        </w:tabs>
        <w:jc w:val="both"/>
        <w:rPr>
          <w:rFonts w:ascii="Times New Roman" w:hAnsi="Times New Roman" w:cs="Times New Roman"/>
        </w:rPr>
      </w:pPr>
      <w:r w:rsidRPr="00FF35BC">
        <w:rPr>
          <w:rFonts w:ascii="Times New Roman" w:hAnsi="Times New Roman" w:cs="Times New Roman"/>
        </w:rPr>
        <w:tab/>
        <w:t>……………………………….</w:t>
      </w:r>
    </w:p>
    <w:p w14:paraId="2083B1D6" w14:textId="77777777" w:rsidR="005F03C1" w:rsidRPr="00FF35BC" w:rsidRDefault="005F03C1" w:rsidP="005F03C1">
      <w:pPr>
        <w:tabs>
          <w:tab w:val="center" w:pos="7371"/>
        </w:tabs>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774A2FF6" w14:textId="77777777" w:rsidR="005F03C1" w:rsidRPr="00FF35BC" w:rsidRDefault="005F03C1" w:rsidP="005F03C1">
      <w:pPr>
        <w:rPr>
          <w:rFonts w:ascii="Times New Roman" w:hAnsi="Times New Roman" w:cs="Times New Roman"/>
          <w:bCs/>
        </w:rPr>
      </w:pPr>
      <w:r w:rsidRPr="00FF35BC">
        <w:rPr>
          <w:rFonts w:ascii="Times New Roman" w:hAnsi="Times New Roman" w:cs="Times New Roman"/>
          <w:bCs/>
        </w:rPr>
        <w:br w:type="page"/>
      </w:r>
    </w:p>
    <w:p w14:paraId="741EECAC" w14:textId="77777777" w:rsidR="005F03C1" w:rsidRPr="00FF35BC" w:rsidRDefault="005F03C1" w:rsidP="005F03C1">
      <w:pPr>
        <w:tabs>
          <w:tab w:val="center" w:pos="7371"/>
        </w:tabs>
        <w:jc w:val="both"/>
        <w:rPr>
          <w:rFonts w:ascii="Times New Roman" w:hAnsi="Times New Roman" w:cs="Times New Roman"/>
          <w:bCs/>
        </w:rPr>
      </w:pPr>
    </w:p>
    <w:p w14:paraId="616A6982" w14:textId="0E0353BA" w:rsidR="005F03C1" w:rsidRPr="00FF35BC" w:rsidRDefault="005F03C1" w:rsidP="00A5270C">
      <w:pPr>
        <w:pStyle w:val="Listaszerbekezds"/>
        <w:widowControl w:val="0"/>
        <w:numPr>
          <w:ilvl w:val="3"/>
          <w:numId w:val="86"/>
        </w:numPr>
        <w:autoSpaceDE w:val="0"/>
        <w:autoSpaceDN w:val="0"/>
        <w:spacing w:line="360" w:lineRule="auto"/>
        <w:jc w:val="right"/>
        <w:rPr>
          <w:rFonts w:ascii="Times New Roman" w:hAnsi="Times New Roman" w:cs="Times New Roman"/>
          <w:i/>
        </w:rPr>
      </w:pPr>
      <w:r w:rsidRPr="00FF35BC">
        <w:rPr>
          <w:rFonts w:ascii="Times New Roman" w:hAnsi="Times New Roman" w:cs="Times New Roman"/>
          <w:bCs/>
          <w:i/>
        </w:rPr>
        <w:t>számú melléklet</w:t>
      </w:r>
      <w:r w:rsidRPr="00FF35BC">
        <w:rPr>
          <w:rStyle w:val="Lbjegyzet-hivatkozs"/>
          <w:rFonts w:ascii="Times New Roman" w:hAnsi="Times New Roman"/>
          <w:i/>
        </w:rPr>
        <w:footnoteReference w:id="5"/>
      </w:r>
    </w:p>
    <w:p w14:paraId="4A5E9723" w14:textId="77777777" w:rsidR="005F03C1" w:rsidRPr="00FF35BC" w:rsidRDefault="005F03C1" w:rsidP="005F03C1">
      <w:pPr>
        <w:spacing w:before="120" w:after="360"/>
        <w:jc w:val="center"/>
        <w:rPr>
          <w:rFonts w:ascii="Times New Roman" w:eastAsia="Calibri" w:hAnsi="Times New Roman" w:cs="Times New Roman"/>
          <w:b/>
          <w:caps/>
          <w:lang w:eastAsia="en-GB"/>
        </w:rPr>
      </w:pPr>
      <w:r w:rsidRPr="00FF35BC">
        <w:rPr>
          <w:rFonts w:ascii="Times New Roman" w:eastAsia="Calibri" w:hAnsi="Times New Roman" w:cs="Times New Roman"/>
          <w:b/>
          <w:caps/>
          <w:lang w:eastAsia="en-GB"/>
        </w:rPr>
        <w:t>Az egységes európai közbeszerzési dokumentum</w:t>
      </w:r>
      <w:r w:rsidRPr="00FF35BC">
        <w:rPr>
          <w:rStyle w:val="Lbjegyzet-hivatkozs"/>
          <w:rFonts w:ascii="Times New Roman" w:eastAsia="Calibri" w:hAnsi="Times New Roman"/>
          <w:b/>
          <w:caps/>
          <w:lang w:eastAsia="en-GB"/>
        </w:rPr>
        <w:footnoteReference w:id="6"/>
      </w:r>
    </w:p>
    <w:p w14:paraId="3A1AF8E1" w14:textId="0D6D77C6" w:rsidR="00D23CE1" w:rsidRPr="00FF35BC" w:rsidRDefault="00413879" w:rsidP="00413879">
      <w:pPr>
        <w:pStyle w:val="Listaszerbekezds"/>
        <w:widowControl w:val="0"/>
        <w:tabs>
          <w:tab w:val="left" w:pos="284"/>
        </w:tabs>
        <w:autoSpaceDE w:val="0"/>
        <w:ind w:left="0"/>
        <w:jc w:val="center"/>
        <w:rPr>
          <w:rFonts w:ascii="Times New Roman" w:hAnsi="Times New Roman" w:cs="Times New Roman"/>
          <w:b/>
        </w:rPr>
      </w:pPr>
      <w:r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3B9891B7" w14:textId="77777777" w:rsidR="00413879" w:rsidRPr="00FF35BC" w:rsidRDefault="0059380F" w:rsidP="0059380F">
      <w:pPr>
        <w:keepNext/>
        <w:spacing w:before="360" w:after="24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tárgyú közbeszerzési eljárás</w:t>
      </w:r>
    </w:p>
    <w:p w14:paraId="29D8FDAC" w14:textId="671AE874" w:rsidR="005F03C1" w:rsidRPr="00FF35BC" w:rsidRDefault="005F03C1" w:rsidP="0059380F">
      <w:pPr>
        <w:keepNext/>
        <w:spacing w:before="360" w:after="24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Olyan közbeszerzési eljárásoknál, amelyekben az eljárást megindító felhívást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tették közzé, az I. részben előírt információ automatikusan beolvasásra kerül,</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feltéve, hogy a fent említett elektronikus ESPD-szolgáltatást</w:t>
      </w:r>
      <w:r w:rsidRPr="00FF35BC">
        <w:rPr>
          <w:rFonts w:ascii="Times New Roman" w:eastAsia="Calibri" w:hAnsi="Times New Roman" w:cs="Times New Roman"/>
          <w:b/>
          <w:vertAlign w:val="superscript"/>
          <w:lang w:eastAsia="en-GB"/>
        </w:rPr>
        <w:footnoteReference w:id="7"/>
      </w:r>
      <w:r w:rsidRPr="00FF35BC">
        <w:rPr>
          <w:rFonts w:ascii="Times New Roman" w:eastAsia="Calibri" w:hAnsi="Times New Roman" w:cs="Times New Roman"/>
          <w:b/>
          <w:lang w:eastAsia="en-GB"/>
        </w:rPr>
        <w:t xml:space="preserve"> használták az egységes európai közbeszerzési dokumentum kitöltéséhez</w:t>
      </w:r>
      <w:r w:rsidRPr="00FF35BC">
        <w:rPr>
          <w:rFonts w:ascii="Times New Roman" w:eastAsia="Calibri" w:hAnsi="Times New Roman" w:cs="Times New Roman"/>
          <w:lang w:eastAsia="en-GB"/>
        </w:rPr>
        <w:t>.</w:t>
      </w:r>
      <w:r w:rsidRPr="00FF35BC">
        <w:rPr>
          <w:rFonts w:ascii="Times New Roman" w:eastAsia="Calibri" w:hAnsi="Times New Roman" w:cs="Times New Roman"/>
          <w:b/>
          <w:lang w:eastAsia="en-GB"/>
        </w:rPr>
        <w:t xml:space="preserv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közzétett vonatkozó hirdetmény</w:t>
      </w:r>
      <w:r w:rsidRPr="00FF35BC">
        <w:rPr>
          <w:rFonts w:ascii="Times New Roman" w:eastAsia="Calibri" w:hAnsi="Times New Roman" w:cs="Times New Roman"/>
          <w:b/>
          <w:vertAlign w:val="superscript"/>
          <w:lang w:eastAsia="en-GB"/>
        </w:rPr>
        <w:footnoteReference w:id="8"/>
      </w:r>
      <w:r w:rsidRPr="00FF35BC">
        <w:rPr>
          <w:rFonts w:ascii="Times New Roman" w:eastAsia="Calibri" w:hAnsi="Times New Roman" w:cs="Times New Roman"/>
          <w:b/>
          <w:lang w:eastAsia="en-GB"/>
        </w:rPr>
        <w:t xml:space="preserve"> hivatkozási adatai:</w:t>
      </w:r>
    </w:p>
    <w:p w14:paraId="15254393" w14:textId="2A6B4233" w:rsidR="00413879"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 Hivatalos Lap S sorozatának száma HL/S </w:t>
      </w:r>
      <w:r w:rsidR="00B348F2">
        <w:rPr>
          <w:rFonts w:ascii="Times New Roman" w:eastAsia="Calibri" w:hAnsi="Times New Roman" w:cs="Times New Roman"/>
          <w:b/>
          <w:lang w:eastAsia="en-GB"/>
        </w:rPr>
        <w:t>…….</w:t>
      </w:r>
      <w:r w:rsidR="009D3007">
        <w:rPr>
          <w:rFonts w:ascii="Times New Roman" w:eastAsia="Calibri" w:hAnsi="Times New Roman" w:cs="Times New Roman"/>
          <w:b/>
          <w:lang w:eastAsia="en-GB"/>
        </w:rPr>
        <w:t>,</w:t>
      </w:r>
      <w:r w:rsidRPr="00FF35BC">
        <w:rPr>
          <w:rFonts w:ascii="Times New Roman" w:eastAsia="Calibri" w:hAnsi="Times New Roman" w:cs="Times New Roman"/>
          <w:b/>
          <w:lang w:eastAsia="en-GB"/>
        </w:rPr>
        <w:t xml:space="preserve"> dátum </w:t>
      </w:r>
      <w:r w:rsidR="00B348F2">
        <w:rPr>
          <w:rFonts w:ascii="Times New Roman" w:eastAsia="Calibri" w:hAnsi="Times New Roman" w:cs="Times New Roman"/>
          <w:b/>
          <w:lang w:eastAsia="en-GB"/>
        </w:rPr>
        <w:t>………….</w:t>
      </w:r>
      <w:r w:rsidRPr="00FF35BC">
        <w:rPr>
          <w:rFonts w:ascii="Times New Roman" w:eastAsia="Calibri" w:hAnsi="Times New Roman" w:cs="Times New Roman"/>
          <w:b/>
          <w:lang w:eastAsia="en-GB"/>
        </w:rPr>
        <w:t xml:space="preserve">, </w:t>
      </w:r>
      <w:r w:rsidR="00B348F2">
        <w:rPr>
          <w:rFonts w:ascii="Times New Roman" w:eastAsia="Calibri" w:hAnsi="Times New Roman" w:cs="Times New Roman"/>
          <w:b/>
          <w:lang w:eastAsia="en-GB"/>
        </w:rPr>
        <w:t>………………….</w:t>
      </w:r>
      <w:r w:rsidR="009D3007" w:rsidRPr="009D3007">
        <w:rPr>
          <w:rFonts w:ascii="Times New Roman" w:eastAsia="Calibri" w:hAnsi="Times New Roman" w:cs="Times New Roman"/>
          <w:b/>
          <w:lang w:eastAsia="en-GB"/>
        </w:rPr>
        <w:t>HU</w:t>
      </w:r>
      <w:r w:rsidRPr="00FF35BC">
        <w:rPr>
          <w:rFonts w:ascii="Times New Roman" w:eastAsia="Calibri" w:hAnsi="Times New Roman" w:cs="Times New Roman"/>
          <w:b/>
          <w:lang w:eastAsia="en-GB"/>
        </w:rPr>
        <w:t xml:space="preserve"> oldal,</w:t>
      </w:r>
    </w:p>
    <w:p w14:paraId="010F749C" w14:textId="6FD7767E"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FF35BC">
        <w:rPr>
          <w:rFonts w:ascii="Times New Roman" w:eastAsia="Calibri" w:hAnsi="Times New Roman" w:cs="Times New Roman"/>
          <w:b/>
          <w:lang w:eastAsia="en-GB"/>
        </w:rPr>
        <w:t xml:space="preserve">A hirdetmény száma a Hivatalos Lap S sorozatban </w:t>
      </w:r>
      <w:r w:rsidR="00B348F2">
        <w:rPr>
          <w:rFonts w:ascii="Times New Roman" w:eastAsia="Calibri" w:hAnsi="Times New Roman" w:cs="Times New Roman"/>
          <w:b/>
          <w:lang w:eastAsia="en-GB"/>
        </w:rPr>
        <w:t>…………….</w:t>
      </w:r>
    </w:p>
    <w:p w14:paraId="48F938BF"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Amennyiben nincs előírva hirdetmény közzététele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14:paraId="34830B4D" w14:textId="77777777" w:rsidR="005F03C1" w:rsidRPr="00FF35BC" w:rsidRDefault="005F03C1" w:rsidP="005F03C1">
      <w:pPr>
        <w:keepNext/>
        <w:spacing w:before="240" w:after="24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közbeszerzési eljárásra vonatkozó információk</w:t>
      </w:r>
    </w:p>
    <w:p w14:paraId="2255522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FF35BC"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beszerző azonosítása</w:t>
            </w:r>
            <w:r w:rsidRPr="00FF35BC">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Országos Vízügyi Főigazgatóság</w:t>
            </w:r>
          </w:p>
        </w:tc>
      </w:tr>
      <w:tr w:rsidR="005F03C1" w:rsidRPr="00FF35BC"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közbeszerzés megnevezése vagy rövid ismertetése</w:t>
            </w:r>
            <w:r w:rsidRPr="00FF35BC">
              <w:rPr>
                <w:rFonts w:ascii="Times New Roman" w:eastAsia="Calibri" w:hAnsi="Times New Roman" w:cs="Times New Roman"/>
                <w:vertAlign w:val="superscript"/>
                <w:lang w:eastAsia="en-GB"/>
              </w:rPr>
              <w:footnoteReference w:id="10"/>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41FBA2A8"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tc>
      </w:tr>
      <w:tr w:rsidR="005F03C1" w:rsidRPr="00FF35BC"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Az ajánlatkérő szerv vagy a közszolgáltató ajánlatkérő által az aktához rendelt hivatkozási szám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11"/>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bl>
    <w:p w14:paraId="48CCBC51"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Pr="00FF35BC"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II. rész: A gazdasági szereplőre vonatkozó információk</w:t>
      </w:r>
    </w:p>
    <w:p w14:paraId="3BCEACA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FF35BC"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FF35BC" w:rsidRDefault="005F03C1">
            <w:pPr>
              <w:spacing w:before="120" w:after="120"/>
              <w:ind w:left="850" w:hanging="850"/>
              <w:jc w:val="both"/>
              <w:rPr>
                <w:rFonts w:ascii="Times New Roman" w:eastAsia="Calibri" w:hAnsi="Times New Roman" w:cs="Times New Roman"/>
                <w:lang w:eastAsia="en-GB"/>
              </w:rPr>
            </w:pPr>
            <w:r w:rsidRPr="00FF35BC">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Héaazonosító szám (uniós adószám), adott esetben:</w:t>
            </w:r>
          </w:p>
          <w:p w14:paraId="0AC9AE9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p w14:paraId="6DF02C10" w14:textId="77777777" w:rsidR="005F03C1" w:rsidRPr="00FF35BC" w:rsidRDefault="005F03C1" w:rsidP="00656DFB">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Kapcsolattartó személy vagy személyek</w:t>
            </w:r>
            <w:r w:rsidRPr="00FF35BC">
              <w:rPr>
                <w:rFonts w:ascii="Times New Roman" w:eastAsia="Calibri" w:hAnsi="Times New Roman" w:cs="Times New Roman"/>
                <w:vertAlign w:val="superscript"/>
                <w:lang w:eastAsia="en-GB"/>
              </w:rPr>
              <w:footnoteReference w:id="12"/>
            </w:r>
            <w:r w:rsidRPr="00FF35BC">
              <w:rPr>
                <w:rFonts w:ascii="Times New Roman" w:eastAsia="Calibri" w:hAnsi="Times New Roman" w:cs="Times New Roman"/>
                <w:lang w:eastAsia="en-GB"/>
              </w:rPr>
              <w:t>:</w:t>
            </w:r>
          </w:p>
          <w:p w14:paraId="559DB4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p w14:paraId="1E31F7D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p w14:paraId="7DFE62A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E85926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54F417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8EE1A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mikro-, kis- vagy középvállalkozás</w:t>
            </w:r>
            <w:r w:rsidRPr="00FF35BC">
              <w:rPr>
                <w:rFonts w:ascii="Times New Roman" w:eastAsia="Calibri" w:hAnsi="Times New Roman" w:cs="Times New Roman"/>
                <w:vertAlign w:val="superscript"/>
                <w:lang w:eastAsia="en-GB"/>
              </w:rPr>
              <w:footnoteReference w:id="13"/>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Csak ha a közbeszerzés fenntartott</w:t>
            </w:r>
            <w:r w:rsidRPr="00FF35BC">
              <w:rPr>
                <w:rFonts w:ascii="Times New Roman" w:eastAsia="Calibri" w:hAnsi="Times New Roman" w:cs="Times New Roman"/>
                <w:b/>
                <w:vertAlign w:val="superscript"/>
                <w:lang w:eastAsia="en-GB"/>
              </w:rPr>
              <w:footnoteReference w:id="14"/>
            </w:r>
            <w:r w:rsidRPr="00FF35BC">
              <w:rPr>
                <w:rFonts w:ascii="Times New Roman" w:eastAsia="Calibri" w:hAnsi="Times New Roman" w:cs="Times New Roman"/>
                <w:b/>
                <w:lang w:eastAsia="en-GB"/>
              </w:rPr>
              <w:t xml:space="preserve">: </w:t>
            </w:r>
            <w:r w:rsidRPr="00FF35BC">
              <w:rPr>
                <w:rFonts w:ascii="Times New Roman" w:eastAsia="Calibri" w:hAnsi="Times New Roman" w:cs="Times New Roman"/>
                <w:lang w:eastAsia="en-GB"/>
              </w:rPr>
              <w:t>A gazdasági szereplő védett műhely, szociális vállalkozás</w:t>
            </w:r>
            <w:r w:rsidRPr="00FF35BC">
              <w:rPr>
                <w:rFonts w:ascii="Times New Roman" w:eastAsia="Calibri" w:hAnsi="Times New Roman" w:cs="Times New Roman"/>
                <w:vertAlign w:val="superscript"/>
                <w:lang w:eastAsia="en-GB"/>
              </w:rPr>
              <w:footnoteReference w:id="15"/>
            </w:r>
            <w:r w:rsidRPr="00FF35BC">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55F85900" w14:textId="77777777" w:rsidR="00942EE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204DD91" w14:textId="77777777" w:rsidR="00942EE1" w:rsidRPr="00FF35BC" w:rsidRDefault="00942EE1" w:rsidP="00942EE1">
            <w:pPr>
              <w:spacing w:before="120" w:after="120"/>
              <w:rPr>
                <w:rFonts w:ascii="Times New Roman" w:eastAsia="Calibri" w:hAnsi="Times New Roman" w:cs="Times New Roman"/>
                <w:lang w:eastAsia="en-GB"/>
              </w:rPr>
            </w:pPr>
          </w:p>
          <w:p w14:paraId="7FB4DFC2" w14:textId="77777777" w:rsidR="00942EE1" w:rsidRPr="00FF35BC" w:rsidRDefault="00942EE1" w:rsidP="00942EE1">
            <w:pPr>
              <w:spacing w:before="120" w:after="120"/>
              <w:rPr>
                <w:rFonts w:ascii="Times New Roman" w:eastAsia="Calibri" w:hAnsi="Times New Roman" w:cs="Times New Roman"/>
                <w:lang w:eastAsia="en-GB"/>
              </w:rPr>
            </w:pPr>
          </w:p>
          <w:p w14:paraId="41768089" w14:textId="77777777" w:rsidR="00942EE1" w:rsidRPr="00FF35BC" w:rsidRDefault="00942EE1" w:rsidP="00942EE1">
            <w:pPr>
              <w:spacing w:before="120" w:after="120"/>
              <w:rPr>
                <w:rFonts w:ascii="Times New Roman" w:eastAsia="Calibri" w:hAnsi="Times New Roman" w:cs="Times New Roman"/>
                <w:lang w:eastAsia="en-GB"/>
              </w:rPr>
            </w:pPr>
          </w:p>
          <w:p w14:paraId="7A2DCF66" w14:textId="77777777" w:rsidR="00942EE1" w:rsidRPr="00FF35BC" w:rsidRDefault="00942EE1" w:rsidP="00942EE1">
            <w:pPr>
              <w:spacing w:before="120" w:after="120"/>
              <w:rPr>
                <w:rFonts w:ascii="Times New Roman" w:eastAsia="Calibri" w:hAnsi="Times New Roman" w:cs="Times New Roman"/>
                <w:lang w:eastAsia="en-GB"/>
              </w:rPr>
            </w:pPr>
          </w:p>
          <w:p w14:paraId="5AD7F1C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2254F676" w14:textId="61DB5120" w:rsidR="005F03C1" w:rsidRPr="00FF35BC" w:rsidRDefault="005F03C1" w:rsidP="00942EE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 [] Nem alkalmazható</w:t>
            </w:r>
          </w:p>
        </w:tc>
      </w:tr>
      <w:tr w:rsidR="005F03C1" w:rsidRPr="00FF35BC"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7B8040B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AE9523C" w14:textId="6E105674" w:rsidR="00287A00" w:rsidRPr="00FF35BC" w:rsidRDefault="00287A00"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FF35BC" w:rsidRDefault="00287A00" w:rsidP="00287A00">
            <w:pPr>
              <w:rPr>
                <w:rFonts w:ascii="Times New Roman" w:eastAsia="Calibri" w:hAnsi="Times New Roman" w:cs="Times New Roman"/>
                <w:lang w:eastAsia="en-GB"/>
              </w:rPr>
            </w:pPr>
          </w:p>
          <w:p w14:paraId="32E4EB2F" w14:textId="184C8C65"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Pr="00FF35BC" w:rsidRDefault="00287A00" w:rsidP="00287A00">
            <w:pPr>
              <w:spacing w:before="120" w:after="120"/>
              <w:jc w:val="both"/>
              <w:rPr>
                <w:rFonts w:ascii="Times New Roman" w:eastAsia="Calibri" w:hAnsi="Times New Roman" w:cs="Times New Roman"/>
                <w:lang w:eastAsia="en-GB"/>
              </w:rPr>
            </w:pPr>
          </w:p>
          <w:p w14:paraId="4D8A6CE1" w14:textId="77777777" w:rsidR="00287A00" w:rsidRPr="00FF35BC" w:rsidRDefault="00287A00" w:rsidP="00287A00">
            <w:pPr>
              <w:spacing w:before="120" w:after="120"/>
              <w:jc w:val="both"/>
              <w:rPr>
                <w:rFonts w:ascii="Times New Roman" w:eastAsia="Calibri" w:hAnsi="Times New Roman" w:cs="Times New Roman"/>
                <w:lang w:eastAsia="en-GB"/>
              </w:rPr>
            </w:pPr>
          </w:p>
          <w:p w14:paraId="77A56540" w14:textId="4BB2C9EB"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FF35BC">
              <w:rPr>
                <w:rFonts w:ascii="Times New Roman" w:eastAsia="Calibri" w:hAnsi="Times New Roman" w:cs="Times New Roman"/>
                <w:vertAlign w:val="superscript"/>
                <w:lang w:eastAsia="en-GB"/>
              </w:rPr>
              <w:footnoteReference w:id="16"/>
            </w:r>
            <w:r w:rsidRPr="00FF35BC">
              <w:rPr>
                <w:rFonts w:ascii="Times New Roman" w:eastAsia="Calibri" w:hAnsi="Times New Roman" w:cs="Times New Roman"/>
                <w:lang w:eastAsia="en-GB"/>
              </w:rPr>
              <w:t>:</w:t>
            </w:r>
          </w:p>
          <w:p w14:paraId="3156C9DC" w14:textId="77777777" w:rsidR="00287A00" w:rsidRPr="00FF35BC" w:rsidRDefault="00287A00">
            <w:pPr>
              <w:spacing w:before="120" w:after="120"/>
              <w:rPr>
                <w:rFonts w:ascii="Times New Roman" w:eastAsia="Calibri" w:hAnsi="Times New Roman" w:cs="Times New Roman"/>
                <w:lang w:eastAsia="en-GB"/>
              </w:rPr>
            </w:pPr>
          </w:p>
          <w:p w14:paraId="53808373" w14:textId="577D5427" w:rsidR="00287A00" w:rsidRPr="00FF35BC" w:rsidRDefault="005F03C1" w:rsidP="00942EE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d) A felvétel vagy a tanúsítás az összes előírt kiválasztási szempontra kiterjed?</w:t>
            </w:r>
          </w:p>
          <w:p w14:paraId="4656246D" w14:textId="77777777" w:rsidR="004F291D" w:rsidRPr="00FF35BC" w:rsidRDefault="005F03C1" w:rsidP="004F291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nem:</w:t>
            </w:r>
          </w:p>
          <w:p w14:paraId="08C9E4F7" w14:textId="71C03280" w:rsidR="004F291D" w:rsidRPr="00FF35BC" w:rsidRDefault="005F03C1" w:rsidP="004F291D">
            <w:pPr>
              <w:spacing w:before="120" w:after="120"/>
              <w:jc w:val="both"/>
              <w:rPr>
                <w:rFonts w:ascii="Times New Roman" w:eastAsia="Calibri" w:hAnsi="Times New Roman" w:cs="Times New Roman"/>
                <w:b/>
                <w:u w:val="single"/>
                <w:lang w:eastAsia="en-GB"/>
              </w:rPr>
            </w:pPr>
            <w:r w:rsidRPr="00FF35BC">
              <w:rPr>
                <w:rFonts w:ascii="Times New Roman" w:eastAsia="Calibri" w:hAnsi="Times New Roman" w:cs="Times New Roman"/>
                <w:b/>
                <w:u w:val="single"/>
                <w:lang w:eastAsia="en-GB"/>
              </w:rPr>
              <w:t xml:space="preserve">Ezen kívül kérjük, hogy </w:t>
            </w:r>
            <w:r w:rsidRPr="00FF35BC">
              <w:rPr>
                <w:rFonts w:ascii="Times New Roman" w:eastAsia="Calibri" w:hAnsi="Times New Roman" w:cs="Times New Roman"/>
                <w:b/>
                <w:i/>
                <w:u w:val="single"/>
                <w:lang w:eastAsia="en-GB"/>
              </w:rPr>
              <w:t>KIZÁRÓLAG</w:t>
            </w:r>
            <w:r w:rsidRPr="00FF35BC">
              <w:rPr>
                <w:rFonts w:ascii="Times New Roman" w:eastAsia="Calibri" w:hAnsi="Times New Roman" w:cs="Times New Roman"/>
                <w:b/>
                <w:u w:val="single"/>
                <w:lang w:eastAsia="en-GB"/>
              </w:rPr>
              <w:t xml:space="preserve"> akkor töltse ki a hiányzó információt a IV. rész A., B., C. vagy D. szakaszában az esettől függően,</w:t>
            </w:r>
          </w:p>
          <w:p w14:paraId="3C18C4E7" w14:textId="77777777" w:rsidR="004F291D" w:rsidRPr="00FF35BC" w:rsidRDefault="005F03C1" w:rsidP="004F291D">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b/>
                <w:i/>
                <w:lang w:eastAsia="en-GB"/>
              </w:rPr>
              <w:t>ha a vonatkozó hirdetmény vagy közbeszerzési dokumentumok ezt előírják:</w:t>
            </w:r>
          </w:p>
          <w:p w14:paraId="7CAA5311" w14:textId="77777777" w:rsidR="004F291D"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 A gazdasági szereplő tud-e </w:t>
            </w:r>
            <w:r w:rsidRPr="00FF35BC">
              <w:rPr>
                <w:rFonts w:ascii="Times New Roman" w:eastAsia="Calibri" w:hAnsi="Times New Roman" w:cs="Times New Roman"/>
                <w:b/>
                <w:lang w:eastAsia="en-GB"/>
              </w:rPr>
              <w:t>igazolást</w:t>
            </w:r>
            <w:r w:rsidRPr="00FF35BC">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Pr="00FF35BC" w:rsidRDefault="00287A00">
            <w:pPr>
              <w:spacing w:before="120" w:after="120"/>
              <w:rPr>
                <w:rFonts w:ascii="Times New Roman" w:eastAsia="Calibri" w:hAnsi="Times New Roman" w:cs="Times New Roman"/>
                <w:lang w:eastAsia="en-GB"/>
              </w:rPr>
            </w:pPr>
          </w:p>
          <w:p w14:paraId="16B22A11" w14:textId="77777777" w:rsidR="00942EE1" w:rsidRPr="00FF35BC" w:rsidRDefault="00942EE1">
            <w:pPr>
              <w:spacing w:before="120" w:after="120"/>
              <w:rPr>
                <w:rFonts w:ascii="Times New Roman" w:eastAsia="Calibri" w:hAnsi="Times New Roman" w:cs="Times New Roman"/>
                <w:lang w:eastAsia="en-GB"/>
              </w:rPr>
            </w:pPr>
          </w:p>
          <w:p w14:paraId="4C0491B0" w14:textId="77777777" w:rsidR="00942EE1" w:rsidRPr="00FF35BC" w:rsidRDefault="00942EE1" w:rsidP="00287A00">
            <w:pPr>
              <w:spacing w:before="120" w:after="120"/>
              <w:rPr>
                <w:rFonts w:ascii="Times New Roman" w:eastAsia="Calibri" w:hAnsi="Times New Roman" w:cs="Times New Roman"/>
                <w:lang w:eastAsia="en-GB"/>
              </w:rPr>
            </w:pPr>
          </w:p>
          <w:p w14:paraId="6655D9A9" w14:textId="77777777" w:rsidR="00942EE1" w:rsidRPr="00FF35BC" w:rsidRDefault="00942EE1" w:rsidP="00287A00">
            <w:pPr>
              <w:spacing w:before="120" w:after="120"/>
              <w:rPr>
                <w:rFonts w:ascii="Times New Roman" w:eastAsia="Calibri" w:hAnsi="Times New Roman" w:cs="Times New Roman"/>
                <w:lang w:eastAsia="en-GB"/>
              </w:rPr>
            </w:pPr>
          </w:p>
          <w:p w14:paraId="068C289A" w14:textId="77777777" w:rsidR="00942EE1" w:rsidRPr="00FF35BC" w:rsidRDefault="00942EE1" w:rsidP="00287A00">
            <w:pPr>
              <w:spacing w:before="120" w:after="120"/>
              <w:rPr>
                <w:rFonts w:ascii="Times New Roman" w:eastAsia="Calibri" w:hAnsi="Times New Roman" w:cs="Times New Roman"/>
                <w:lang w:eastAsia="en-GB"/>
              </w:rPr>
            </w:pPr>
          </w:p>
          <w:p w14:paraId="5E1DB637" w14:textId="322BEF9A" w:rsidR="00287A00" w:rsidRPr="00FF35BC" w:rsidRDefault="00287A00" w:rsidP="00287A00">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w:t>
            </w:r>
          </w:p>
          <w:p w14:paraId="7C701E83" w14:textId="77777777" w:rsidR="00287A00" w:rsidRPr="00FF35BC" w:rsidRDefault="00287A00" w:rsidP="00287A00">
            <w:pPr>
              <w:rPr>
                <w:rFonts w:ascii="Times New Roman" w:eastAsia="Calibri" w:hAnsi="Times New Roman" w:cs="Times New Roman"/>
                <w:lang w:eastAsia="en-GB"/>
              </w:rPr>
            </w:pPr>
          </w:p>
          <w:p w14:paraId="59B94E75" w14:textId="77777777" w:rsidR="00287A00" w:rsidRPr="00FF35BC" w:rsidRDefault="00287A00" w:rsidP="00287A00">
            <w:pPr>
              <w:rPr>
                <w:rFonts w:ascii="Times New Roman" w:eastAsia="Calibri" w:hAnsi="Times New Roman" w:cs="Times New Roman"/>
                <w:lang w:eastAsia="en-GB"/>
              </w:rPr>
            </w:pPr>
          </w:p>
          <w:p w14:paraId="3503B499" w14:textId="77777777" w:rsidR="00287A00" w:rsidRPr="00FF35BC" w:rsidRDefault="00287A00" w:rsidP="00287A00">
            <w:pPr>
              <w:rPr>
                <w:rFonts w:ascii="Times New Roman" w:eastAsia="Calibri" w:hAnsi="Times New Roman" w:cs="Times New Roman"/>
                <w:lang w:eastAsia="en-GB"/>
              </w:rPr>
            </w:pPr>
          </w:p>
          <w:p w14:paraId="7AAA4EDF" w14:textId="7E124F7B" w:rsidR="00287A00"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0A2DC4" w14:textId="77777777" w:rsidR="00287A00" w:rsidRPr="00FF35BC" w:rsidRDefault="00287A00">
            <w:pPr>
              <w:spacing w:before="120" w:after="120"/>
              <w:rPr>
                <w:rFonts w:ascii="Times New Roman" w:eastAsia="Calibri" w:hAnsi="Times New Roman" w:cs="Times New Roman"/>
                <w:lang w:eastAsia="en-GB"/>
              </w:rPr>
            </w:pPr>
          </w:p>
          <w:p w14:paraId="30E301A7" w14:textId="5ECC9EB7" w:rsidR="00287A00"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w:t>
            </w:r>
          </w:p>
          <w:p w14:paraId="7231C555" w14:textId="77777777" w:rsidR="00287A00" w:rsidRPr="00FF35BC" w:rsidRDefault="00287A00">
            <w:pPr>
              <w:spacing w:before="120" w:after="120"/>
              <w:rPr>
                <w:rFonts w:ascii="Times New Roman" w:eastAsia="Calibri" w:hAnsi="Times New Roman" w:cs="Times New Roman"/>
                <w:lang w:eastAsia="en-GB"/>
              </w:rPr>
            </w:pPr>
          </w:p>
          <w:p w14:paraId="7A6C404B" w14:textId="77777777" w:rsidR="00287A00" w:rsidRPr="00FF35BC" w:rsidRDefault="00287A00">
            <w:pPr>
              <w:spacing w:before="120" w:after="120"/>
              <w:rPr>
                <w:rFonts w:ascii="Times New Roman" w:eastAsia="Calibri" w:hAnsi="Times New Roman" w:cs="Times New Roman"/>
                <w:lang w:eastAsia="en-GB"/>
              </w:rPr>
            </w:pPr>
          </w:p>
          <w:p w14:paraId="5295206D" w14:textId="77777777" w:rsidR="00287A00" w:rsidRPr="00FF35BC" w:rsidRDefault="00287A00">
            <w:pPr>
              <w:spacing w:before="120" w:after="120"/>
              <w:rPr>
                <w:rFonts w:ascii="Times New Roman" w:eastAsia="Calibri" w:hAnsi="Times New Roman" w:cs="Times New Roman"/>
                <w:lang w:eastAsia="en-GB"/>
              </w:rPr>
            </w:pPr>
          </w:p>
          <w:p w14:paraId="142DB1C0" w14:textId="6AF1C0C6" w:rsidR="00287A00"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43EE6DA3" w14:textId="77777777" w:rsidR="00287A00" w:rsidRPr="00FF35BC" w:rsidRDefault="00287A00" w:rsidP="00287A00">
            <w:pPr>
              <w:spacing w:before="120" w:after="120"/>
              <w:rPr>
                <w:rFonts w:ascii="Times New Roman" w:eastAsia="Calibri" w:hAnsi="Times New Roman" w:cs="Times New Roman"/>
                <w:lang w:eastAsia="en-GB"/>
              </w:rPr>
            </w:pPr>
          </w:p>
          <w:p w14:paraId="4EC31D20" w14:textId="77777777" w:rsidR="004F291D" w:rsidRPr="00FF35BC" w:rsidRDefault="004F291D" w:rsidP="004F291D">
            <w:pPr>
              <w:spacing w:before="120" w:after="120"/>
              <w:rPr>
                <w:rFonts w:ascii="Times New Roman" w:eastAsia="Calibri" w:hAnsi="Times New Roman" w:cs="Times New Roman"/>
                <w:lang w:eastAsia="en-GB"/>
              </w:rPr>
            </w:pPr>
          </w:p>
          <w:p w14:paraId="2E413249" w14:textId="77777777" w:rsidR="004F291D" w:rsidRPr="00FF35BC" w:rsidRDefault="004F291D" w:rsidP="004F291D">
            <w:pPr>
              <w:spacing w:before="120" w:after="120"/>
              <w:rPr>
                <w:rFonts w:ascii="Times New Roman" w:eastAsia="Calibri" w:hAnsi="Times New Roman" w:cs="Times New Roman"/>
                <w:lang w:eastAsia="en-GB"/>
              </w:rPr>
            </w:pPr>
          </w:p>
          <w:p w14:paraId="1632F64F" w14:textId="77777777" w:rsidR="004F291D" w:rsidRPr="00FF35BC" w:rsidRDefault="004F291D" w:rsidP="004F291D">
            <w:pPr>
              <w:spacing w:before="120" w:after="120"/>
              <w:rPr>
                <w:rFonts w:ascii="Times New Roman" w:eastAsia="Calibri" w:hAnsi="Times New Roman" w:cs="Times New Roman"/>
                <w:lang w:eastAsia="en-GB"/>
              </w:rPr>
            </w:pPr>
          </w:p>
          <w:p w14:paraId="3C1FFBBB" w14:textId="77777777" w:rsidR="004F291D" w:rsidRPr="00FF35BC" w:rsidRDefault="004F291D" w:rsidP="004F291D">
            <w:pPr>
              <w:spacing w:before="120" w:after="120"/>
              <w:rPr>
                <w:rFonts w:ascii="Times New Roman" w:eastAsia="Calibri" w:hAnsi="Times New Roman" w:cs="Times New Roman"/>
                <w:lang w:eastAsia="en-GB"/>
              </w:rPr>
            </w:pPr>
          </w:p>
          <w:p w14:paraId="32091644" w14:textId="77777777" w:rsidR="004F291D" w:rsidRPr="00FF35BC" w:rsidRDefault="004F291D" w:rsidP="004F291D">
            <w:pPr>
              <w:spacing w:before="120" w:after="120"/>
              <w:rPr>
                <w:rFonts w:ascii="Times New Roman" w:eastAsia="Calibri" w:hAnsi="Times New Roman" w:cs="Times New Roman"/>
                <w:lang w:eastAsia="en-GB"/>
              </w:rPr>
            </w:pPr>
          </w:p>
          <w:p w14:paraId="6E4F7457" w14:textId="77777777" w:rsidR="004F291D"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e) [] Igen [] Nem</w:t>
            </w:r>
          </w:p>
          <w:p w14:paraId="1DE3FF3A" w14:textId="77777777" w:rsidR="004F291D" w:rsidRPr="00FF35BC" w:rsidRDefault="004F291D" w:rsidP="004F291D">
            <w:pPr>
              <w:spacing w:before="120" w:after="120"/>
              <w:rPr>
                <w:rFonts w:ascii="Times New Roman" w:eastAsia="Calibri" w:hAnsi="Times New Roman" w:cs="Times New Roman"/>
                <w:lang w:eastAsia="en-GB"/>
              </w:rPr>
            </w:pPr>
          </w:p>
          <w:p w14:paraId="39F1B8AD" w14:textId="77777777" w:rsidR="00917A72" w:rsidRPr="00FF35BC" w:rsidRDefault="00917A72" w:rsidP="004F291D">
            <w:pPr>
              <w:spacing w:before="120" w:after="120"/>
              <w:rPr>
                <w:rFonts w:ascii="Times New Roman" w:eastAsia="Calibri" w:hAnsi="Times New Roman" w:cs="Times New Roman"/>
                <w:lang w:eastAsia="en-GB"/>
              </w:rPr>
            </w:pPr>
          </w:p>
          <w:p w14:paraId="0946A044" w14:textId="77777777" w:rsidR="00917A72" w:rsidRPr="00FF35BC" w:rsidRDefault="00917A72" w:rsidP="004F291D">
            <w:pPr>
              <w:spacing w:before="120" w:after="120"/>
              <w:rPr>
                <w:rFonts w:ascii="Times New Roman" w:eastAsia="Calibri" w:hAnsi="Times New Roman" w:cs="Times New Roman"/>
                <w:lang w:eastAsia="en-GB"/>
              </w:rPr>
            </w:pPr>
          </w:p>
          <w:p w14:paraId="757EF4E4" w14:textId="77777777" w:rsidR="00917A72" w:rsidRPr="00FF35BC" w:rsidRDefault="00917A72" w:rsidP="004F291D">
            <w:pPr>
              <w:spacing w:before="120" w:after="120"/>
              <w:rPr>
                <w:rFonts w:ascii="Times New Roman" w:eastAsia="Calibri" w:hAnsi="Times New Roman" w:cs="Times New Roman"/>
                <w:lang w:eastAsia="en-GB"/>
              </w:rPr>
            </w:pPr>
          </w:p>
          <w:p w14:paraId="2285C4C4" w14:textId="77777777" w:rsidR="00917A72" w:rsidRPr="00FF35BC" w:rsidRDefault="00917A72" w:rsidP="004F291D">
            <w:pPr>
              <w:spacing w:before="120" w:after="120"/>
              <w:rPr>
                <w:rFonts w:ascii="Times New Roman" w:eastAsia="Calibri" w:hAnsi="Times New Roman" w:cs="Times New Roman"/>
                <w:lang w:eastAsia="en-GB"/>
              </w:rPr>
            </w:pPr>
          </w:p>
          <w:p w14:paraId="47FD9EA4" w14:textId="77777777" w:rsidR="004F291D" w:rsidRPr="00FF35BC" w:rsidRDefault="005F03C1" w:rsidP="00917A72">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FF35BC" w:rsidRDefault="005F03C1" w:rsidP="004F291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másokkal együtt vesz részt a közbeszerzési eljárásban?</w:t>
            </w:r>
            <w:r w:rsidRPr="00FF35BC">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FF35BC"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Pr="00FF35BC" w:rsidRDefault="005F03C1" w:rsidP="00795054">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158581F1" w14:textId="422C1A49"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Kérjük, adja meg a gazdasági szereplő csoportban betöltött szerepét (vezető, specifikus feladatokért felelős, ...):</w:t>
            </w:r>
          </w:p>
          <w:p w14:paraId="4632A5D0" w14:textId="77777777"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Kérjük, adja meg, mely gazdasági szereplők a közbeszerzési eljárásban együtt részt vevő csoport tagjai:</w:t>
            </w:r>
          </w:p>
          <w:p w14:paraId="381F6D08" w14:textId="200FF2F5" w:rsidR="005F03C1"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Pr="00FF35BC" w:rsidRDefault="00795054" w:rsidP="00795054">
            <w:pPr>
              <w:spacing w:before="120" w:after="120"/>
              <w:jc w:val="both"/>
              <w:rPr>
                <w:rFonts w:ascii="Times New Roman" w:eastAsia="Calibri" w:hAnsi="Times New Roman" w:cs="Times New Roman"/>
                <w:lang w:eastAsia="en-GB"/>
              </w:rPr>
            </w:pPr>
          </w:p>
          <w:p w14:paraId="31650F1A" w14:textId="77777777"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w:t>
            </w:r>
          </w:p>
          <w:p w14:paraId="7F7A88A4" w14:textId="77777777" w:rsidR="00795054" w:rsidRPr="00FF35BC" w:rsidRDefault="00795054" w:rsidP="00795054">
            <w:pPr>
              <w:spacing w:before="120" w:after="120"/>
              <w:jc w:val="both"/>
              <w:rPr>
                <w:rFonts w:ascii="Times New Roman" w:eastAsia="Calibri" w:hAnsi="Times New Roman" w:cs="Times New Roman"/>
                <w:lang w:eastAsia="en-GB"/>
              </w:rPr>
            </w:pPr>
          </w:p>
          <w:p w14:paraId="73306F98" w14:textId="77777777" w:rsidR="00795054" w:rsidRPr="00FF35BC" w:rsidRDefault="005F03C1" w:rsidP="008A545D">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w:t>
            </w:r>
          </w:p>
          <w:p w14:paraId="492AC3CB" w14:textId="77777777" w:rsidR="00795054" w:rsidRPr="00FF35BC" w:rsidRDefault="00795054" w:rsidP="00795054">
            <w:pPr>
              <w:spacing w:before="120" w:after="120"/>
              <w:jc w:val="both"/>
              <w:rPr>
                <w:rFonts w:ascii="Times New Roman" w:eastAsia="Calibri" w:hAnsi="Times New Roman" w:cs="Times New Roman"/>
                <w:lang w:eastAsia="en-GB"/>
              </w:rPr>
            </w:pPr>
          </w:p>
          <w:p w14:paraId="28A6AC0A" w14:textId="243610AF" w:rsidR="005F03C1" w:rsidRPr="00FF35BC" w:rsidRDefault="005F03C1" w:rsidP="008A545D">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w:t>
            </w:r>
          </w:p>
        </w:tc>
      </w:tr>
      <w:tr w:rsidR="005F03C1" w:rsidRPr="00FF35BC"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FF35BC" w:rsidRDefault="005F03C1" w:rsidP="00B878EA">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FF35BC" w:rsidRDefault="005F03C1">
            <w:pPr>
              <w:spacing w:before="120" w:after="120"/>
              <w:rPr>
                <w:rFonts w:ascii="Times New Roman" w:eastAsia="Calibri" w:hAnsi="Times New Roman" w:cs="Times New Roman"/>
                <w:b/>
                <w:i/>
                <w:lang w:eastAsia="en-GB"/>
              </w:rPr>
            </w:pPr>
            <w:r w:rsidRPr="00FF35BC">
              <w:rPr>
                <w:rFonts w:ascii="Times New Roman" w:eastAsia="Calibri" w:hAnsi="Times New Roman" w:cs="Times New Roman"/>
                <w:lang w:eastAsia="en-GB"/>
              </w:rPr>
              <w:t>[   ]</w:t>
            </w:r>
          </w:p>
        </w:tc>
      </w:tr>
    </w:tbl>
    <w:p w14:paraId="5CE0E0C4" w14:textId="77777777" w:rsidR="005F03C1" w:rsidRPr="00FF35BC" w:rsidRDefault="005F03C1" w:rsidP="008A545D">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B: A gazdasági szereplő képviselőire vonatkozó információk</w:t>
      </w:r>
    </w:p>
    <w:p w14:paraId="3A1B9A3E" w14:textId="77777777" w:rsidR="005F03C1" w:rsidRPr="00FF35BC"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FF35BC"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Teljes név;</w:t>
            </w:r>
          </w:p>
          <w:p w14:paraId="445D2395" w14:textId="1631ED3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42AE6B1" w14:textId="0E85260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DE41C07"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FF35BC"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[]Igen []Nem</w:t>
            </w:r>
          </w:p>
        </w:tc>
      </w:tr>
    </w:tbl>
    <w:p w14:paraId="25AC2A72" w14:textId="77777777" w:rsidR="00B878EA"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minden</w:t>
      </w:r>
      <w:r w:rsidRPr="00FF35BC">
        <w:rPr>
          <w:rFonts w:ascii="Times New Roman" w:eastAsia="Calibri" w:hAnsi="Times New Roman" w:cs="Times New Roman"/>
          <w:lang w:eastAsia="en-GB"/>
        </w:rPr>
        <w:t xml:space="preserve"> egyes érintett szervezetre vonatkozóan külön egységes európai közbeszerzési dokumentumban adja meg az </w:t>
      </w:r>
      <w:r w:rsidRPr="00FF35BC">
        <w:rPr>
          <w:rFonts w:ascii="Times New Roman" w:eastAsia="Calibri" w:hAnsi="Times New Roman" w:cs="Times New Roman"/>
          <w:b/>
          <w:lang w:eastAsia="en-GB"/>
        </w:rPr>
        <w:t>e rész A. és B. szakaszában, valamint a III. részben</w:t>
      </w:r>
      <w:r w:rsidRPr="00FF35BC">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F35BC">
        <w:rPr>
          <w:rFonts w:ascii="Times New Roman" w:eastAsia="Calibri" w:hAnsi="Times New Roman" w:cs="Times New Roman"/>
          <w:vertAlign w:val="superscript"/>
          <w:lang w:eastAsia="en-GB"/>
        </w:rPr>
        <w:footnoteReference w:id="18"/>
      </w:r>
      <w:r w:rsidRPr="00FF35BC">
        <w:rPr>
          <w:rFonts w:ascii="Times New Roman" w:eastAsia="Calibri" w:hAnsi="Times New Roman" w:cs="Times New Roman"/>
          <w:lang w:eastAsia="en-GB"/>
        </w:rPr>
        <w:t>.</w:t>
      </w:r>
    </w:p>
    <w:p w14:paraId="6388E9A6" w14:textId="77777777" w:rsidR="005F03C1" w:rsidRPr="00FF35BC" w:rsidRDefault="005F03C1" w:rsidP="0059359F">
      <w:pPr>
        <w:keepNext/>
        <w:spacing w:before="360" w:after="360"/>
        <w:jc w:val="center"/>
        <w:rPr>
          <w:rFonts w:ascii="Times New Roman" w:eastAsia="Calibri" w:hAnsi="Times New Roman" w:cs="Times New Roman"/>
          <w:b/>
          <w:u w:val="single"/>
          <w:lang w:eastAsia="en-GB"/>
        </w:rPr>
      </w:pPr>
      <w:r w:rsidRPr="00FF35BC">
        <w:rPr>
          <w:rFonts w:ascii="Times New Roman" w:eastAsia="Calibri" w:hAnsi="Times New Roman" w:cs="Times New Roman"/>
          <w:b/>
          <w:lang w:eastAsia="en-GB"/>
        </w:rPr>
        <w:t xml:space="preserve">D: </w:t>
      </w:r>
      <w:r w:rsidRPr="00FF35BC">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FF35BC"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[]Igen []Nem</w:t>
            </w:r>
          </w:p>
          <w:p w14:paraId="5BCE9E08" w14:textId="5800657B" w:rsidR="005F03C1" w:rsidRPr="00FF35BC" w:rsidRDefault="005F03C1" w:rsidP="00B878EA">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w:t>
            </w:r>
            <w:r w:rsidRPr="00FF35BC">
              <w:rPr>
                <w:rFonts w:ascii="Times New Roman" w:eastAsia="Calibri" w:hAnsi="Times New Roman" w:cs="Times New Roman"/>
                <w:b/>
                <w:lang w:eastAsia="en-GB"/>
              </w:rPr>
              <w:t>igen, és amennyiben ismert</w:t>
            </w:r>
            <w:r w:rsidRPr="00FF35BC">
              <w:rPr>
                <w:rFonts w:ascii="Times New Roman" w:eastAsia="Calibri" w:hAnsi="Times New Roman" w:cs="Times New Roman"/>
                <w:lang w:eastAsia="en-GB"/>
              </w:rPr>
              <w:t xml:space="preserve">, kérjük, sorolja fel a javasolt alvállalkozókat: </w:t>
            </w:r>
          </w:p>
          <w:p w14:paraId="20917EA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1EFB6C75"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E7C8192"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br w:type="page"/>
        <w:t>III. rész: Kizárási okok</w:t>
      </w:r>
    </w:p>
    <w:p w14:paraId="7983994C"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Büntetőeljárásban hozott ítéletekkel kapcsolatos okok</w:t>
      </w:r>
    </w:p>
    <w:p w14:paraId="489D01F4" w14:textId="77777777" w:rsidR="005F03C1" w:rsidRPr="00FF35BC"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Bűnszervezetben való részvétel</w:t>
      </w:r>
      <w:r w:rsidRPr="00FF35BC">
        <w:rPr>
          <w:rFonts w:ascii="Times New Roman" w:eastAsia="Calibri" w:hAnsi="Times New Roman" w:cs="Times New Roman"/>
          <w:vertAlign w:val="superscript"/>
          <w:lang w:eastAsia="en-GB"/>
        </w:rPr>
        <w:footnoteReference w:id="19"/>
      </w:r>
      <w:r w:rsidRPr="00FF35BC">
        <w:rPr>
          <w:rFonts w:ascii="Times New Roman" w:eastAsia="Calibri" w:hAnsi="Times New Roman" w:cs="Times New Roman"/>
          <w:lang w:eastAsia="en-GB"/>
        </w:rPr>
        <w:t>;</w:t>
      </w:r>
    </w:p>
    <w:p w14:paraId="7D86CEB7"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Korrupció</w:t>
      </w:r>
      <w:r w:rsidRPr="00FF35BC">
        <w:rPr>
          <w:rFonts w:ascii="Times New Roman" w:eastAsia="Calibri" w:hAnsi="Times New Roman" w:cs="Times New Roman"/>
          <w:vertAlign w:val="superscript"/>
          <w:lang w:eastAsia="en-GB"/>
        </w:rPr>
        <w:footnoteReference w:id="20"/>
      </w:r>
      <w:r w:rsidRPr="00FF35BC">
        <w:rPr>
          <w:rFonts w:ascii="Times New Roman" w:eastAsia="Calibri" w:hAnsi="Times New Roman" w:cs="Times New Roman"/>
          <w:lang w:eastAsia="en-GB"/>
        </w:rPr>
        <w:t>;</w:t>
      </w:r>
    </w:p>
    <w:p w14:paraId="37B53A4B"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76" w:name="_DV_M1264"/>
      <w:bookmarkEnd w:id="176"/>
      <w:r w:rsidRPr="00FF35BC">
        <w:rPr>
          <w:rFonts w:ascii="Times New Roman" w:eastAsia="Calibri" w:hAnsi="Times New Roman" w:cs="Times New Roman"/>
          <w:lang w:eastAsia="en-GB"/>
        </w:rPr>
        <w:t>Csalás</w:t>
      </w:r>
      <w:r w:rsidRPr="00FF35BC">
        <w:rPr>
          <w:rFonts w:ascii="Times New Roman" w:eastAsia="Calibri" w:hAnsi="Times New Roman" w:cs="Times New Roman"/>
          <w:vertAlign w:val="superscript"/>
          <w:lang w:eastAsia="en-GB"/>
        </w:rPr>
        <w:footnoteReference w:id="21"/>
      </w:r>
      <w:r w:rsidRPr="00FF35BC">
        <w:rPr>
          <w:rFonts w:ascii="Times New Roman" w:eastAsia="Calibri" w:hAnsi="Times New Roman" w:cs="Times New Roman"/>
          <w:lang w:eastAsia="en-GB"/>
        </w:rPr>
        <w:t>;</w:t>
      </w:r>
    </w:p>
    <w:p w14:paraId="3E8A13CE"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77" w:name="_DV_M1266"/>
      <w:bookmarkEnd w:id="177"/>
      <w:r w:rsidRPr="00FF35BC">
        <w:rPr>
          <w:rFonts w:ascii="Times New Roman" w:eastAsia="Calibri" w:hAnsi="Times New Roman" w:cs="Times New Roman"/>
          <w:lang w:eastAsia="en-GB"/>
        </w:rPr>
        <w:t>Terrorista bűncselekmény vagy terrorista csoporthoz kapcsolódó bűncselekmény</w:t>
      </w:r>
      <w:r w:rsidRPr="00FF35BC">
        <w:rPr>
          <w:rFonts w:ascii="Times New Roman" w:eastAsia="Calibri" w:hAnsi="Times New Roman" w:cs="Times New Roman"/>
          <w:vertAlign w:val="superscript"/>
          <w:lang w:eastAsia="en-GB"/>
        </w:rPr>
        <w:footnoteReference w:id="22"/>
      </w:r>
      <w:r w:rsidRPr="00FF35BC">
        <w:rPr>
          <w:rFonts w:ascii="Times New Roman" w:eastAsia="Calibri" w:hAnsi="Times New Roman" w:cs="Times New Roman"/>
          <w:lang w:eastAsia="en-GB"/>
        </w:rPr>
        <w:t>;</w:t>
      </w:r>
    </w:p>
    <w:p w14:paraId="5226A764"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78" w:name="_DV_M1268"/>
      <w:bookmarkEnd w:id="178"/>
      <w:r w:rsidRPr="00FF35BC">
        <w:rPr>
          <w:rFonts w:ascii="Times New Roman" w:eastAsia="Calibri" w:hAnsi="Times New Roman" w:cs="Times New Roman"/>
          <w:lang w:eastAsia="en-GB"/>
        </w:rPr>
        <w:t>Pénzmosás vagy terrorizmus finanszírozása</w:t>
      </w:r>
      <w:bookmarkStart w:id="179" w:name="_DV_C1915"/>
      <w:r w:rsidRPr="00FF35BC">
        <w:rPr>
          <w:rFonts w:ascii="Times New Roman" w:eastAsia="Calibri" w:hAnsi="Times New Roman" w:cs="Times New Roman"/>
          <w:vertAlign w:val="superscript"/>
          <w:lang w:eastAsia="en-GB"/>
        </w:rPr>
        <w:footnoteReference w:id="23"/>
      </w:r>
      <w:bookmarkEnd w:id="179"/>
      <w:r w:rsidRPr="00FF35BC">
        <w:rPr>
          <w:rFonts w:ascii="Times New Roman" w:eastAsia="Calibri" w:hAnsi="Times New Roman" w:cs="Times New Roman"/>
          <w:lang w:eastAsia="en-GB"/>
        </w:rPr>
        <w:t>;</w:t>
      </w:r>
    </w:p>
    <w:p w14:paraId="2FF09433"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Gyermekmunka és az emberkereskedelem más formái</w:t>
      </w:r>
      <w:r w:rsidRPr="00FF35BC">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FF35BC"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Jogerősen elítélték-e a</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gazdasági szereplőt</w:t>
            </w:r>
            <w:r w:rsidRPr="00FF35BC">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40939E3" w14:textId="77777777" w:rsidR="00A37EEE"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25"/>
            </w:r>
          </w:p>
        </w:tc>
      </w:tr>
      <w:tr w:rsidR="005F03C1" w:rsidRPr="00FF35BC"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w:t>
            </w:r>
            <w:r w:rsidRPr="00FF35BC">
              <w:rPr>
                <w:rFonts w:ascii="Times New Roman" w:eastAsia="Calibri" w:hAnsi="Times New Roman" w:cs="Times New Roman"/>
                <w:vertAlign w:val="superscript"/>
                <w:lang w:eastAsia="en-GB"/>
              </w:rPr>
              <w:footnoteReference w:id="26"/>
            </w:r>
            <w:r w:rsidRPr="00FF35BC">
              <w:rPr>
                <w:rFonts w:ascii="Times New Roman" w:eastAsia="Calibri" w:hAnsi="Times New Roman" w:cs="Times New Roman"/>
                <w:lang w:eastAsia="en-GB"/>
              </w:rPr>
              <w:t xml:space="preserve"> adja meg a következő információkat:</w:t>
            </w:r>
          </w:p>
          <w:p w14:paraId="250950BC"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Határozza meg az elítélt személyét [ ];</w:t>
            </w:r>
          </w:p>
          <w:p w14:paraId="4DB39951" w14:textId="2559D348" w:rsidR="005F03C1" w:rsidRPr="00FF35BC" w:rsidRDefault="005F03C1" w:rsidP="00703BE6">
            <w:pPr>
              <w:spacing w:before="30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Pr="00FF35BC" w:rsidRDefault="00A37EEE">
            <w:pPr>
              <w:spacing w:before="120" w:after="120"/>
              <w:rPr>
                <w:rFonts w:ascii="Times New Roman" w:eastAsia="Calibri" w:hAnsi="Times New Roman" w:cs="Times New Roman"/>
                <w:lang w:eastAsia="en-GB"/>
              </w:rPr>
            </w:pPr>
          </w:p>
          <w:p w14:paraId="6FB5F59F" w14:textId="77777777" w:rsidR="00A37EEE" w:rsidRPr="00FF35BC" w:rsidRDefault="005F03C1" w:rsidP="00A37EEE">
            <w:pPr>
              <w:spacing w:before="360" w:after="120"/>
              <w:rPr>
                <w:rFonts w:ascii="Times New Roman" w:eastAsia="Calibri" w:hAnsi="Times New Roman" w:cs="Times New Roman"/>
                <w:i/>
                <w:vertAlign w:val="superscript"/>
                <w:lang w:eastAsia="en-GB"/>
              </w:rPr>
            </w:pPr>
            <w:r w:rsidRPr="00FF35BC">
              <w:rPr>
                <w:rFonts w:ascii="Times New Roman" w:eastAsia="Calibri" w:hAnsi="Times New Roman" w:cs="Times New Roman"/>
                <w:lang w:eastAsia="en-GB"/>
              </w:rPr>
              <w:t>a) Dátum:[   ], pont(ok): [   ], ok(ok):[   ]</w:t>
            </w:r>
            <w:r w:rsidRPr="00FF35BC">
              <w:rPr>
                <w:rFonts w:ascii="Times New Roman" w:eastAsia="Calibri" w:hAnsi="Times New Roman" w:cs="Times New Roman"/>
                <w:i/>
                <w:vertAlign w:val="superscript"/>
                <w:lang w:eastAsia="en-GB"/>
              </w:rPr>
              <w:t xml:space="preserve"> </w:t>
            </w:r>
          </w:p>
          <w:p w14:paraId="4515FFE4" w14:textId="77777777" w:rsidR="00A37EEE" w:rsidRPr="00FF35BC" w:rsidRDefault="00A37EEE">
            <w:pPr>
              <w:spacing w:before="120" w:after="120"/>
              <w:rPr>
                <w:rFonts w:ascii="Times New Roman" w:eastAsia="Calibri" w:hAnsi="Times New Roman" w:cs="Times New Roman"/>
                <w:i/>
                <w:vertAlign w:val="superscript"/>
                <w:lang w:eastAsia="en-GB"/>
              </w:rPr>
            </w:pPr>
          </w:p>
          <w:p w14:paraId="7162A8B7" w14:textId="77777777" w:rsidR="00A37EEE" w:rsidRPr="00FF35BC" w:rsidRDefault="005F03C1" w:rsidP="00703BE6">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
          <w:p w14:paraId="7E0DA6CB" w14:textId="70EF5C2E" w:rsidR="005F03C1" w:rsidRPr="00FF35BC" w:rsidRDefault="005F03C1" w:rsidP="00703BE6">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 kizárási időszak hossza [……] és az érintett pont(ok) [   ]</w:t>
            </w:r>
          </w:p>
          <w:p w14:paraId="6CC4A8F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FF35BC">
              <w:rPr>
                <w:rFonts w:ascii="Times New Roman" w:eastAsia="Calibri" w:hAnsi="Times New Roman" w:cs="Times New Roman"/>
                <w:vertAlign w:val="superscript"/>
                <w:lang w:eastAsia="en-GB"/>
              </w:rPr>
              <w:footnoteReference w:id="27"/>
            </w:r>
          </w:p>
        </w:tc>
      </w:tr>
      <w:tr w:rsidR="005F03C1" w:rsidRPr="00FF35BC"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FF35BC">
              <w:rPr>
                <w:rFonts w:ascii="Times New Roman" w:eastAsia="Calibri" w:hAnsi="Times New Roman" w:cs="Times New Roman"/>
                <w:vertAlign w:val="superscript"/>
                <w:lang w:eastAsia="en-GB"/>
              </w:rPr>
              <w:footnoteReference w:id="28"/>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w:t>
            </w:r>
            <w:r w:rsidRPr="00FF35BC">
              <w:rPr>
                <w:rFonts w:ascii="Times New Roman" w:eastAsia="Calibri" w:hAnsi="Times New Roman" w:cs="Times New Roman"/>
              </w:rPr>
              <w:t>öntisztázás)</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 Igen [] Nem </w:t>
            </w:r>
          </w:p>
        </w:tc>
      </w:tr>
      <w:tr w:rsidR="005F03C1" w:rsidRPr="00FF35BC"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w:t>
            </w:r>
            <w:r w:rsidRPr="00FF35BC">
              <w:rPr>
                <w:rFonts w:ascii="Times New Roman" w:eastAsia="Calibri" w:hAnsi="Times New Roman" w:cs="Times New Roman"/>
                <w:vertAlign w:val="superscript"/>
                <w:lang w:eastAsia="en-GB"/>
              </w:rPr>
              <w:footnoteReference w:id="29"/>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5DB9A2B" w14:textId="77777777" w:rsidR="005F03C1" w:rsidRPr="00FF35BC" w:rsidRDefault="005F03C1" w:rsidP="0082366B">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FF35BC"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Teljesítette-e a gazdasági szereplő összes </w:t>
            </w:r>
            <w:r w:rsidRPr="00FF35BC">
              <w:rPr>
                <w:rFonts w:ascii="Times New Roman" w:eastAsia="Calibri" w:hAnsi="Times New Roman" w:cs="Times New Roman"/>
                <w:b/>
                <w:lang w:eastAsia="en-GB"/>
              </w:rPr>
              <w:t>kötelezettségét az adók és társadalombiztosítási járulékok megfizetése tekintetében</w:t>
            </w:r>
            <w:r w:rsidRPr="00FF35BC">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Pr="00FF35BC" w:rsidRDefault="005F03C1" w:rsidP="003803D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br/>
            </w:r>
            <w:r w:rsidRPr="00FF35BC">
              <w:rPr>
                <w:rFonts w:ascii="Times New Roman" w:eastAsia="Calibri" w:hAnsi="Times New Roman" w:cs="Times New Roman"/>
                <w:lang w:eastAsia="en-GB"/>
              </w:rPr>
              <w:br/>
            </w:r>
            <w:r w:rsidRPr="00FF35BC">
              <w:rPr>
                <w:rFonts w:ascii="Times New Roman" w:eastAsia="Calibri" w:hAnsi="Times New Roman" w:cs="Times New Roman"/>
                <w:b/>
                <w:lang w:eastAsia="en-GB"/>
              </w:rPr>
              <w:t>Ha nem</w:t>
            </w:r>
            <w:r w:rsidRPr="00FF35BC">
              <w:rPr>
                <w:rFonts w:ascii="Times New Roman" w:eastAsia="Calibri" w:hAnsi="Times New Roman" w:cs="Times New Roman"/>
                <w:lang w:eastAsia="en-GB"/>
              </w:rPr>
              <w:t>, akkor kérjük, adja meg a következő információkat:</w:t>
            </w:r>
          </w:p>
          <w:p w14:paraId="7F980BE0"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Érintett ország vagy tagállam</w:t>
            </w:r>
          </w:p>
          <w:p w14:paraId="4267E76E"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Mi az érintett összeg?</w:t>
            </w:r>
          </w:p>
          <w:p w14:paraId="486646D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A kötelezettségszegés megállapításának módja:</w:t>
            </w:r>
          </w:p>
          <w:p w14:paraId="3D031F34" w14:textId="16B9314E"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1) Bírósági vagy közigazgatási </w:t>
            </w:r>
            <w:r w:rsidRPr="00FF35BC">
              <w:rPr>
                <w:rFonts w:ascii="Times New Roman" w:eastAsia="Calibri" w:hAnsi="Times New Roman" w:cs="Times New Roman"/>
                <w:b/>
                <w:lang w:eastAsia="en-GB"/>
              </w:rPr>
              <w:t>határozat</w:t>
            </w:r>
            <w:r w:rsidRPr="00FF35BC">
              <w:rPr>
                <w:rFonts w:ascii="Times New Roman" w:eastAsia="Calibri" w:hAnsi="Times New Roman" w:cs="Times New Roman"/>
                <w:lang w:eastAsia="en-GB"/>
              </w:rPr>
              <w:t>:</w:t>
            </w:r>
          </w:p>
          <w:p w14:paraId="3BD0EB1A" w14:textId="4A149216" w:rsidR="005F03C1" w:rsidRPr="00FF35BC" w:rsidRDefault="005F03C1" w:rsidP="001153F1">
            <w:pPr>
              <w:numPr>
                <w:ilvl w:val="0"/>
                <w:numId w:val="51"/>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Ez a határozat jogerős és kötelező?</w:t>
            </w:r>
          </w:p>
          <w:p w14:paraId="58D81CC9"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adja meg az ítélet vagy a határozat dátumát.</w:t>
            </w:r>
          </w:p>
          <w:p w14:paraId="75D52AC6"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Ítélet esetén, </w:t>
            </w:r>
            <w:r w:rsidRPr="00FF35BC">
              <w:rPr>
                <w:rFonts w:ascii="Times New Roman" w:eastAsia="Calibri" w:hAnsi="Times New Roman" w:cs="Times New Roman"/>
                <w:b/>
                <w:lang w:eastAsia="en-GB"/>
              </w:rPr>
              <w:t>amennyiben erről közvetlenül rendelkezik</w:t>
            </w:r>
            <w:r w:rsidRPr="00FF35BC">
              <w:rPr>
                <w:rFonts w:ascii="Times New Roman" w:eastAsia="Calibri" w:hAnsi="Times New Roman" w:cs="Times New Roman"/>
                <w:lang w:eastAsia="en-GB"/>
              </w:rPr>
              <w:t>, a kizárási időtartam hossza:</w:t>
            </w:r>
          </w:p>
          <w:p w14:paraId="0DD6F3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2) </w:t>
            </w:r>
            <w:r w:rsidRPr="00FF35BC">
              <w:rPr>
                <w:rFonts w:ascii="Times New Roman" w:eastAsia="Calibri" w:hAnsi="Times New Roman" w:cs="Times New Roman"/>
                <w:b/>
                <w:lang w:eastAsia="en-GB"/>
              </w:rPr>
              <w:t>Egyéb mód</w:t>
            </w:r>
            <w:r w:rsidRPr="00FF35BC">
              <w:rPr>
                <w:rFonts w:ascii="Times New Roman" w:eastAsia="Calibri" w:hAnsi="Times New Roman" w:cs="Times New Roman"/>
                <w:lang w:eastAsia="en-GB"/>
              </w:rPr>
              <w:t>? Kérjük, részletezze:</w:t>
            </w:r>
          </w:p>
          <w:p w14:paraId="0A43970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Társadalombiztosítási hozzájárulás</w:t>
            </w:r>
          </w:p>
        </w:tc>
      </w:tr>
      <w:tr w:rsidR="005F03C1" w:rsidRPr="00FF35BC"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FF35BC"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Pr="00FF35BC" w:rsidRDefault="00017291">
            <w:pPr>
              <w:spacing w:before="120" w:after="120"/>
              <w:rPr>
                <w:rFonts w:ascii="Times New Roman" w:eastAsia="Calibri" w:hAnsi="Times New Roman" w:cs="Times New Roman"/>
                <w:lang w:eastAsia="en-GB"/>
              </w:rPr>
            </w:pPr>
          </w:p>
          <w:p w14:paraId="52129A9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
          <w:p w14:paraId="094AFEEF"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
          <w:p w14:paraId="162E1A31" w14:textId="77777777" w:rsidR="003803DE" w:rsidRPr="00FF35BC" w:rsidRDefault="003803DE">
            <w:pPr>
              <w:spacing w:before="120" w:after="120"/>
              <w:rPr>
                <w:rFonts w:ascii="Times New Roman" w:eastAsia="Calibri" w:hAnsi="Times New Roman" w:cs="Times New Roman"/>
                <w:lang w:eastAsia="en-GB"/>
              </w:rPr>
            </w:pPr>
          </w:p>
          <w:p w14:paraId="6708B748" w14:textId="1D22BB9E" w:rsidR="005F03C1" w:rsidRPr="00FF35BC" w:rsidRDefault="005F03C1" w:rsidP="003803DE">
            <w:pPr>
              <w:spacing w:before="44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46C3CF7" w14:textId="77777777" w:rsidR="005F03C1" w:rsidRPr="00FF35BC"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82A7C06" w14:textId="77777777" w:rsidR="00017291" w:rsidRPr="00FF35BC" w:rsidRDefault="00017291" w:rsidP="003803DE">
            <w:pPr>
              <w:spacing w:before="120"/>
              <w:ind w:left="851"/>
              <w:jc w:val="both"/>
              <w:rPr>
                <w:rFonts w:ascii="Times New Roman" w:eastAsia="Calibri" w:hAnsi="Times New Roman" w:cs="Times New Roman"/>
                <w:lang w:eastAsia="en-GB"/>
              </w:rPr>
            </w:pPr>
          </w:p>
          <w:p w14:paraId="576BBA94" w14:textId="40C62424"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5AE19A5A" w14:textId="57E75325"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06D8DB4" w14:textId="77777777" w:rsidR="00017291" w:rsidRPr="00FF35BC" w:rsidRDefault="00017291" w:rsidP="00017291">
            <w:pPr>
              <w:spacing w:before="240" w:after="120"/>
              <w:jc w:val="both"/>
              <w:rPr>
                <w:rFonts w:ascii="Times New Roman" w:eastAsia="Calibri" w:hAnsi="Times New Roman" w:cs="Times New Roman"/>
                <w:lang w:eastAsia="en-GB"/>
              </w:rPr>
            </w:pPr>
          </w:p>
          <w:p w14:paraId="0BEB2CDD" w14:textId="77777777" w:rsidR="00017291" w:rsidRPr="00FF35BC" w:rsidRDefault="005F03C1" w:rsidP="0001729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c2) [ …]</w:t>
            </w:r>
          </w:p>
          <w:p w14:paraId="4AF4D413"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1BEB5FB1" w14:textId="2D78CBF3"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Pr="00FF35BC" w:rsidRDefault="00017291">
            <w:pPr>
              <w:spacing w:before="120" w:after="120"/>
              <w:rPr>
                <w:rFonts w:ascii="Times New Roman" w:eastAsia="Calibri" w:hAnsi="Times New Roman" w:cs="Times New Roman"/>
                <w:lang w:eastAsia="en-GB"/>
              </w:rPr>
            </w:pPr>
          </w:p>
          <w:p w14:paraId="7E1B8E3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
          <w:p w14:paraId="7DBDE389"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
          <w:p w14:paraId="4562D316" w14:textId="77777777" w:rsidR="003803DE" w:rsidRPr="00FF35BC" w:rsidRDefault="003803DE">
            <w:pPr>
              <w:spacing w:before="120" w:after="120"/>
              <w:rPr>
                <w:rFonts w:ascii="Times New Roman" w:eastAsia="Calibri" w:hAnsi="Times New Roman" w:cs="Times New Roman"/>
                <w:lang w:eastAsia="en-GB"/>
              </w:rPr>
            </w:pPr>
          </w:p>
          <w:p w14:paraId="2FC2B97B" w14:textId="402AB09C" w:rsidR="005F03C1" w:rsidRPr="00FF35BC" w:rsidRDefault="005F03C1" w:rsidP="003803DE">
            <w:pPr>
              <w:spacing w:before="440" w:after="12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C5275A7" w14:textId="77777777" w:rsidR="005F03C1" w:rsidRPr="00FF35BC"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4FC463B" w14:textId="77777777" w:rsidR="00017291" w:rsidRPr="00FF35BC" w:rsidRDefault="00017291" w:rsidP="003803DE">
            <w:pPr>
              <w:spacing w:before="120"/>
              <w:ind w:left="851"/>
              <w:jc w:val="both"/>
              <w:rPr>
                <w:rFonts w:ascii="Times New Roman" w:eastAsia="Calibri" w:hAnsi="Times New Roman" w:cs="Times New Roman"/>
                <w:lang w:eastAsia="en-GB"/>
              </w:rPr>
            </w:pPr>
          </w:p>
          <w:p w14:paraId="62787CEE" w14:textId="0D1F365B"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35D9A91" w14:textId="7DCBA6A9"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8C59AB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Pr="00FF35BC" w:rsidRDefault="005F03C1" w:rsidP="0001729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c2) [ …]</w:t>
            </w:r>
          </w:p>
          <w:p w14:paraId="1E1F5D1D"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78FF79EC" w14:textId="3443E6B2"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
        </w:tc>
      </w:tr>
      <w:tr w:rsidR="005F03C1" w:rsidRPr="00FF35BC"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Pr="00FF35BC" w:rsidRDefault="005F03C1" w:rsidP="00CC317E">
            <w:pPr>
              <w:spacing w:before="120" w:after="120"/>
              <w:rPr>
                <w:rFonts w:ascii="Times New Roman" w:eastAsia="Calibri" w:hAnsi="Times New Roman" w:cs="Times New Roman"/>
                <w:vertAlign w:val="superscript"/>
                <w:lang w:eastAsia="en-GB"/>
              </w:rPr>
            </w:pPr>
            <w:r w:rsidRPr="00FF35BC">
              <w:rPr>
                <w:rFonts w:ascii="Times New Roman" w:eastAsia="Calibri" w:hAnsi="Times New Roman" w:cs="Times New Roman"/>
                <w:lang w:eastAsia="en-GB"/>
              </w:rPr>
              <w:t>(internetcím, a kibocsátó hatóság vagy testület, a dokumentáció pontos hivatkozási adatai):</w:t>
            </w:r>
            <w:r w:rsidRPr="00FF35BC">
              <w:rPr>
                <w:rFonts w:ascii="Times New Roman" w:eastAsia="Calibri" w:hAnsi="Times New Roman" w:cs="Times New Roman"/>
                <w:vertAlign w:val="superscript"/>
                <w:lang w:eastAsia="en-GB"/>
              </w:rPr>
              <w:t xml:space="preserve"> </w:t>
            </w:r>
            <w:r w:rsidRPr="00FF35BC">
              <w:rPr>
                <w:rFonts w:ascii="Times New Roman" w:eastAsia="Calibri" w:hAnsi="Times New Roman" w:cs="Times New Roman"/>
                <w:vertAlign w:val="superscript"/>
                <w:lang w:eastAsia="en-GB"/>
              </w:rPr>
              <w:footnoteReference w:id="30"/>
            </w:r>
          </w:p>
          <w:p w14:paraId="38FF19EE" w14:textId="19BDAC84"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C2F8F38" w14:textId="77777777" w:rsidR="005F03C1" w:rsidRPr="00FF35BC" w:rsidRDefault="005F03C1" w:rsidP="00BE6008">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C: Fizetésképtelenséggel, összeférhetetlenséggel vagy szakmai kötelességszegéssel kapcsolatos okok</w:t>
      </w:r>
      <w:r w:rsidRPr="00FF35BC">
        <w:rPr>
          <w:rFonts w:ascii="Times New Roman" w:eastAsia="Calibri" w:hAnsi="Times New Roman" w:cs="Times New Roman"/>
          <w:b/>
          <w:smallCaps/>
          <w:vertAlign w:val="superscript"/>
          <w:lang w:eastAsia="en-GB"/>
        </w:rPr>
        <w:footnoteReference w:id="31"/>
      </w:r>
    </w:p>
    <w:p w14:paraId="77965020"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FF35BC"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w:t>
            </w:r>
            <w:r w:rsidRPr="00FF35BC">
              <w:rPr>
                <w:rFonts w:ascii="Times New Roman" w:eastAsia="Calibri" w:hAnsi="Times New Roman" w:cs="Times New Roman"/>
                <w:b/>
                <w:lang w:eastAsia="en-GB"/>
              </w:rPr>
              <w:t>tudomása szerint</w:t>
            </w:r>
            <w:r w:rsidRPr="00FF35BC">
              <w:rPr>
                <w:rFonts w:ascii="Times New Roman" w:eastAsia="Calibri" w:hAnsi="Times New Roman" w:cs="Times New Roman"/>
                <w:lang w:eastAsia="en-GB"/>
              </w:rPr>
              <w:t xml:space="preserve"> megszegte-e </w:t>
            </w:r>
            <w:r w:rsidRPr="00FF35BC">
              <w:rPr>
                <w:rFonts w:ascii="Times New Roman" w:eastAsia="Calibri" w:hAnsi="Times New Roman" w:cs="Times New Roman"/>
                <w:b/>
                <w:lang w:eastAsia="en-GB"/>
              </w:rPr>
              <w:t>kötelezettségeit</w:t>
            </w:r>
            <w:r w:rsidRPr="00FF35BC">
              <w:rPr>
                <w:rFonts w:ascii="Times New Roman" w:eastAsia="Calibri" w:hAnsi="Times New Roman" w:cs="Times New Roman"/>
                <w:lang w:eastAsia="en-GB"/>
              </w:rPr>
              <w:t xml:space="preserve"> a </w:t>
            </w:r>
            <w:r w:rsidRPr="00FF35BC">
              <w:rPr>
                <w:rFonts w:ascii="Times New Roman" w:eastAsia="Calibri" w:hAnsi="Times New Roman" w:cs="Times New Roman"/>
                <w:b/>
                <w:lang w:eastAsia="en-GB"/>
              </w:rPr>
              <w:t>környezetvédelmi, a szociális és a munkajog terén</w:t>
            </w:r>
            <w:r w:rsidRPr="00FF35BC">
              <w:rPr>
                <w:rFonts w:ascii="Times New Roman" w:eastAsia="Calibri" w:hAnsi="Times New Roman" w:cs="Times New Roman"/>
                <w:b/>
                <w:vertAlign w:val="superscript"/>
                <w:lang w:eastAsia="en-GB"/>
              </w:rPr>
              <w:footnoteReference w:id="32"/>
            </w:r>
            <w:r w:rsidRPr="00FF35BC">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Pr="00FF35BC" w:rsidRDefault="005F03C1" w:rsidP="00BE60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049D5CA" w14:textId="6EA080B0" w:rsidR="005F03C1"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Amennyiben igen, kérjük, ismertesse ezeket az intézkedéseket: [……]</w:t>
            </w:r>
          </w:p>
        </w:tc>
      </w:tr>
      <w:tr w:rsidR="005F03C1" w:rsidRPr="00FF35BC"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a következő helyzetek bármelyikében van-e:</w:t>
            </w:r>
          </w:p>
          <w:p w14:paraId="678A705B"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w:t>
            </w:r>
            <w:r w:rsidRPr="00FF35BC">
              <w:rPr>
                <w:rFonts w:ascii="Times New Roman" w:eastAsia="Calibri" w:hAnsi="Times New Roman" w:cs="Times New Roman"/>
                <w:b/>
                <w:lang w:eastAsia="en-GB"/>
              </w:rPr>
              <w:t xml:space="preserve"> Csődeljárás, </w:t>
            </w:r>
            <w:r w:rsidRPr="00FF35BC">
              <w:rPr>
                <w:rFonts w:ascii="Times New Roman" w:eastAsia="Calibri" w:hAnsi="Times New Roman" w:cs="Times New Roman"/>
                <w:lang w:eastAsia="en-GB"/>
              </w:rPr>
              <w:t>vagy</w:t>
            </w:r>
          </w:p>
          <w:p w14:paraId="6A25F886"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w:t>
            </w:r>
            <w:r w:rsidRPr="00FF35BC">
              <w:rPr>
                <w:rFonts w:ascii="Times New Roman" w:eastAsia="Calibri" w:hAnsi="Times New Roman" w:cs="Times New Roman"/>
                <w:b/>
                <w:lang w:eastAsia="en-GB"/>
              </w:rPr>
              <w:t xml:space="preserve"> Fizetésképtelenségi eljárás</w:t>
            </w:r>
            <w:r w:rsidRPr="00FF35BC">
              <w:rPr>
                <w:rFonts w:ascii="Times New Roman" w:eastAsia="Calibri" w:hAnsi="Times New Roman" w:cs="Times New Roman"/>
                <w:lang w:eastAsia="en-GB"/>
              </w:rPr>
              <w:t xml:space="preserve"> vagy felszámolási eljárás alatt áll, vagy</w:t>
            </w:r>
          </w:p>
          <w:p w14:paraId="30ABFA78"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 </w:t>
            </w:r>
            <w:r w:rsidRPr="00FF35BC">
              <w:rPr>
                <w:rFonts w:ascii="Times New Roman" w:eastAsia="Calibri" w:hAnsi="Times New Roman" w:cs="Times New Roman"/>
                <w:b/>
                <w:lang w:eastAsia="en-GB"/>
              </w:rPr>
              <w:t>Hitelezőkkel csődegyezséget kötött</w:t>
            </w:r>
            <w:r w:rsidRPr="00FF35BC">
              <w:rPr>
                <w:rFonts w:ascii="Times New Roman" w:eastAsia="Calibri" w:hAnsi="Times New Roman" w:cs="Times New Roman"/>
                <w:lang w:eastAsia="en-GB"/>
              </w:rPr>
              <w:t>, vagy</w:t>
            </w:r>
          </w:p>
          <w:p w14:paraId="76D417C2"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A nemzeti törvények és rendeletek szerinti hasonló eljárás következtében bármely hasonló helyzetben van</w:t>
            </w:r>
            <w:r w:rsidRPr="00FF35BC">
              <w:rPr>
                <w:rFonts w:ascii="Times New Roman" w:eastAsia="Calibri" w:hAnsi="Times New Roman" w:cs="Times New Roman"/>
                <w:vertAlign w:val="superscript"/>
                <w:lang w:eastAsia="en-GB"/>
              </w:rPr>
              <w:footnoteReference w:id="33"/>
            </w:r>
            <w:r w:rsidRPr="00FF35BC">
              <w:rPr>
                <w:rFonts w:ascii="Times New Roman" w:eastAsia="Calibri" w:hAnsi="Times New Roman" w:cs="Times New Roman"/>
                <w:lang w:eastAsia="en-GB"/>
              </w:rPr>
              <w:t>, vagy</w:t>
            </w:r>
          </w:p>
          <w:p w14:paraId="43998BFD"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 Vagyonát felszámoló vagy bíróság kezeli, vagy</w:t>
            </w:r>
          </w:p>
          <w:p w14:paraId="004C92B9"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 Üzleti tevékenységét felfüggesztette?</w:t>
            </w:r>
          </w:p>
          <w:p w14:paraId="799570C4" w14:textId="14A56753"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7514052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részletezze:</w:t>
            </w:r>
          </w:p>
          <w:p w14:paraId="1C160C5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FF35BC">
              <w:rPr>
                <w:rFonts w:ascii="Times New Roman" w:eastAsia="Calibri" w:hAnsi="Times New Roman" w:cs="Times New Roman"/>
                <w:vertAlign w:val="superscript"/>
                <w:lang w:eastAsia="en-GB"/>
              </w:rPr>
              <w:footnoteReference w:id="34"/>
            </w:r>
            <w:r w:rsidRPr="00FF35BC">
              <w:rPr>
                <w:rFonts w:ascii="Times New Roman" w:eastAsia="Calibri" w:hAnsi="Times New Roman" w:cs="Times New Roman"/>
                <w:lang w:eastAsia="en-GB"/>
              </w:rPr>
              <w:t>.</w:t>
            </w:r>
          </w:p>
          <w:p w14:paraId="14E38254"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0CFD107" w14:textId="77777777" w:rsidR="005A2BB2" w:rsidRPr="00FF35BC" w:rsidRDefault="005A2BB2">
            <w:pPr>
              <w:spacing w:before="120" w:after="120"/>
              <w:rPr>
                <w:rFonts w:ascii="Times New Roman" w:eastAsia="Calibri" w:hAnsi="Times New Roman" w:cs="Times New Roman"/>
                <w:lang w:eastAsia="en-GB"/>
              </w:rPr>
            </w:pPr>
          </w:p>
          <w:p w14:paraId="5F92C572" w14:textId="77777777" w:rsidR="005A2BB2" w:rsidRPr="00FF35BC" w:rsidRDefault="005A2BB2">
            <w:pPr>
              <w:spacing w:before="120" w:after="120"/>
              <w:rPr>
                <w:rFonts w:ascii="Times New Roman" w:eastAsia="Calibri" w:hAnsi="Times New Roman" w:cs="Times New Roman"/>
                <w:lang w:eastAsia="en-GB"/>
              </w:rPr>
            </w:pPr>
          </w:p>
          <w:p w14:paraId="1CAD8055" w14:textId="77777777" w:rsidR="005A2BB2" w:rsidRPr="00FF35BC" w:rsidRDefault="005A2BB2">
            <w:pPr>
              <w:spacing w:before="120" w:after="120"/>
              <w:rPr>
                <w:rFonts w:ascii="Times New Roman" w:eastAsia="Calibri" w:hAnsi="Times New Roman" w:cs="Times New Roman"/>
                <w:lang w:eastAsia="en-GB"/>
              </w:rPr>
            </w:pPr>
          </w:p>
          <w:p w14:paraId="4720EF28" w14:textId="77777777" w:rsidR="005A2BB2" w:rsidRPr="00FF35BC" w:rsidRDefault="005A2BB2">
            <w:pPr>
              <w:spacing w:before="120" w:after="120"/>
              <w:rPr>
                <w:rFonts w:ascii="Times New Roman" w:eastAsia="Calibri" w:hAnsi="Times New Roman" w:cs="Times New Roman"/>
                <w:lang w:eastAsia="en-GB"/>
              </w:rPr>
            </w:pPr>
          </w:p>
          <w:p w14:paraId="5583A6CC" w14:textId="77777777" w:rsidR="005A2BB2" w:rsidRPr="00FF35BC" w:rsidRDefault="005A2BB2">
            <w:pPr>
              <w:spacing w:before="120" w:after="120"/>
              <w:rPr>
                <w:rFonts w:ascii="Times New Roman" w:eastAsia="Calibri" w:hAnsi="Times New Roman" w:cs="Times New Roman"/>
                <w:lang w:eastAsia="en-GB"/>
              </w:rPr>
            </w:pPr>
          </w:p>
          <w:p w14:paraId="36A2D513" w14:textId="77777777" w:rsidR="005A2BB2" w:rsidRPr="00FF35BC" w:rsidRDefault="005A2BB2">
            <w:pPr>
              <w:spacing w:before="120" w:after="120"/>
              <w:rPr>
                <w:rFonts w:ascii="Times New Roman" w:eastAsia="Calibri" w:hAnsi="Times New Roman" w:cs="Times New Roman"/>
                <w:lang w:eastAsia="en-GB"/>
              </w:rPr>
            </w:pPr>
          </w:p>
          <w:p w14:paraId="5ACEC4CB" w14:textId="77777777" w:rsidR="005A2BB2" w:rsidRPr="00FF35BC" w:rsidRDefault="005A2BB2">
            <w:pPr>
              <w:spacing w:before="120" w:after="120"/>
              <w:rPr>
                <w:rFonts w:ascii="Times New Roman" w:eastAsia="Calibri" w:hAnsi="Times New Roman" w:cs="Times New Roman"/>
                <w:lang w:eastAsia="en-GB"/>
              </w:rPr>
            </w:pPr>
          </w:p>
          <w:p w14:paraId="49607550" w14:textId="77777777" w:rsidR="005A2BB2" w:rsidRPr="00FF35BC" w:rsidRDefault="005A2BB2">
            <w:pPr>
              <w:spacing w:before="120" w:after="120"/>
              <w:rPr>
                <w:rFonts w:ascii="Times New Roman" w:eastAsia="Calibri" w:hAnsi="Times New Roman" w:cs="Times New Roman"/>
                <w:lang w:eastAsia="en-GB"/>
              </w:rPr>
            </w:pPr>
          </w:p>
          <w:p w14:paraId="1481688A" w14:textId="77777777" w:rsidR="005A2BB2" w:rsidRPr="00FF35BC" w:rsidRDefault="005A2BB2">
            <w:pPr>
              <w:spacing w:before="120" w:after="120"/>
              <w:rPr>
                <w:rFonts w:ascii="Times New Roman" w:eastAsia="Calibri" w:hAnsi="Times New Roman" w:cs="Times New Roman"/>
                <w:lang w:eastAsia="en-GB"/>
              </w:rPr>
            </w:pPr>
          </w:p>
          <w:p w14:paraId="43942DE1" w14:textId="77777777" w:rsidR="005A2BB2" w:rsidRPr="00FF35BC" w:rsidRDefault="005A2BB2">
            <w:pPr>
              <w:spacing w:before="120" w:after="120"/>
              <w:rPr>
                <w:rFonts w:ascii="Times New Roman" w:eastAsia="Calibri" w:hAnsi="Times New Roman" w:cs="Times New Roman"/>
                <w:lang w:eastAsia="en-GB"/>
              </w:rPr>
            </w:pPr>
          </w:p>
          <w:p w14:paraId="11B3835A" w14:textId="77777777"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1AA714C" w14:textId="47398241"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B0B0B2C" w14:textId="77777777" w:rsidR="005A2BB2" w:rsidRPr="00FF35BC" w:rsidRDefault="005A2BB2" w:rsidP="005A2BB2">
            <w:pPr>
              <w:spacing w:before="240" w:after="120"/>
              <w:jc w:val="both"/>
              <w:rPr>
                <w:rFonts w:ascii="Times New Roman" w:eastAsia="Calibri" w:hAnsi="Times New Roman" w:cs="Times New Roman"/>
                <w:lang w:eastAsia="en-GB"/>
              </w:rPr>
            </w:pPr>
          </w:p>
          <w:p w14:paraId="21B88C06" w14:textId="77777777" w:rsidR="005A2BB2" w:rsidRPr="00FF35BC" w:rsidRDefault="005A2BB2" w:rsidP="005A2BB2">
            <w:pPr>
              <w:spacing w:before="240" w:after="120"/>
              <w:jc w:val="both"/>
              <w:rPr>
                <w:rFonts w:ascii="Times New Roman" w:eastAsia="Calibri" w:hAnsi="Times New Roman" w:cs="Times New Roman"/>
                <w:lang w:eastAsia="en-GB"/>
              </w:rPr>
            </w:pPr>
          </w:p>
          <w:p w14:paraId="02C92B95" w14:textId="77777777" w:rsidR="005F03C1" w:rsidRPr="00FF35BC" w:rsidRDefault="005F03C1" w:rsidP="00A36F5B">
            <w:pPr>
              <w:spacing w:before="40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 [……][……][……]</w:t>
            </w:r>
          </w:p>
        </w:tc>
      </w:tr>
      <w:tr w:rsidR="005F03C1" w:rsidRPr="00FF35BC"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Elkövetett-e a gazdasági szereplő </w:t>
            </w:r>
            <w:r w:rsidRPr="00FF35BC">
              <w:rPr>
                <w:rFonts w:ascii="Times New Roman" w:eastAsia="Calibri" w:hAnsi="Times New Roman" w:cs="Times New Roman"/>
                <w:b/>
                <w:lang w:eastAsia="en-GB"/>
              </w:rPr>
              <w:t>súlyos szakmai kötelességszegést</w:t>
            </w:r>
            <w:r w:rsidRPr="00FF35BC">
              <w:rPr>
                <w:rFonts w:ascii="Times New Roman" w:eastAsia="Calibri" w:hAnsi="Times New Roman" w:cs="Times New Roman"/>
                <w:b/>
                <w:vertAlign w:val="superscript"/>
                <w:lang w:eastAsia="en-GB"/>
              </w:rPr>
              <w:footnoteReference w:id="35"/>
            </w:r>
            <w:r w:rsidRPr="00FF35BC">
              <w:rPr>
                <w:rFonts w:ascii="Times New Roman" w:eastAsia="Calibri" w:hAnsi="Times New Roman" w:cs="Times New Roman"/>
                <w:lang w:eastAsia="en-GB"/>
              </w:rPr>
              <w:t>?</w:t>
            </w:r>
          </w:p>
          <w:p w14:paraId="73519436" w14:textId="7D61B580"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AD8EB3D" w14:textId="77777777" w:rsidR="005A2BB2" w:rsidRPr="00FF35BC" w:rsidRDefault="005A2BB2" w:rsidP="005A2BB2">
            <w:pPr>
              <w:spacing w:before="120" w:after="120"/>
              <w:rPr>
                <w:rFonts w:ascii="Times New Roman" w:eastAsia="Calibri" w:hAnsi="Times New Roman" w:cs="Times New Roman"/>
                <w:lang w:eastAsia="en-GB"/>
              </w:rPr>
            </w:pPr>
          </w:p>
          <w:p w14:paraId="1BAFBEC0" w14:textId="72FBA43F" w:rsidR="005F03C1"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65459265" w14:textId="77777777" w:rsidR="005A2BB2"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71E282E" w14:textId="390E0AE1"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p w14:paraId="2AF81E17"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Kötött-e a gazdasági szereplő</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a verseny torzítását célzó</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megállapodást</w:t>
            </w:r>
            <w:r w:rsidRPr="00FF35BC">
              <w:rPr>
                <w:rFonts w:ascii="Times New Roman" w:eastAsia="Calibri" w:hAnsi="Times New Roman" w:cs="Times New Roman"/>
                <w:lang w:eastAsia="en-GB"/>
              </w:rPr>
              <w:t xml:space="preserve"> más gazdasági szereplőkkel?</w:t>
            </w:r>
          </w:p>
          <w:p w14:paraId="2685ADA0" w14:textId="62B16716"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572C0B7" w14:textId="77777777" w:rsidR="00A36F5B" w:rsidRPr="00FF35BC" w:rsidRDefault="00A36F5B" w:rsidP="00A36F5B">
            <w:pPr>
              <w:spacing w:before="120" w:after="120"/>
              <w:rPr>
                <w:rFonts w:ascii="Times New Roman" w:eastAsia="Calibri" w:hAnsi="Times New Roman" w:cs="Times New Roman"/>
                <w:lang w:eastAsia="en-GB"/>
              </w:rPr>
            </w:pPr>
          </w:p>
          <w:p w14:paraId="716296DC" w14:textId="69DF454E" w:rsidR="005F03C1" w:rsidRPr="00FF35BC" w:rsidRDefault="005F03C1" w:rsidP="00A36F5B">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18771C6C"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2CC0142" w14:textId="2C8A2A0F"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 [……]</w:t>
            </w:r>
          </w:p>
        </w:tc>
      </w:tr>
      <w:tr w:rsidR="005F03C1" w:rsidRPr="00FF35BC"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rPr>
              <w:t xml:space="preserve">Van-e tudomása a gazdasági szereplőnek bármilyen </w:t>
            </w:r>
            <w:r w:rsidRPr="00FF35BC">
              <w:rPr>
                <w:rFonts w:ascii="Times New Roman" w:eastAsia="Calibri" w:hAnsi="Times New Roman" w:cs="Times New Roman"/>
                <w:b/>
                <w:lang w:eastAsia="en-GB"/>
              </w:rPr>
              <w:t>összeférhetetlenségről</w:t>
            </w:r>
            <w:r w:rsidRPr="00FF35BC">
              <w:rPr>
                <w:rFonts w:ascii="Times New Roman" w:eastAsia="Calibri" w:hAnsi="Times New Roman" w:cs="Times New Roman"/>
                <w:b/>
                <w:vertAlign w:val="superscript"/>
                <w:lang w:eastAsia="en-GB"/>
              </w:rPr>
              <w:footnoteReference w:id="36"/>
            </w:r>
            <w:r w:rsidRPr="00FF35BC">
              <w:rPr>
                <w:rFonts w:ascii="Times New Roman" w:eastAsia="Calibri" w:hAnsi="Times New Roman" w:cs="Times New Roman"/>
                <w:lang w:eastAsia="en-GB"/>
              </w:rPr>
              <w:t xml:space="preserve"> a közbeszerzési eljárásban való részvételéből fakadóan?</w:t>
            </w:r>
          </w:p>
          <w:p w14:paraId="53CAAE9E" w14:textId="13B9D35D"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67A0E36" w14:textId="77777777" w:rsidR="002D3E08" w:rsidRPr="00FF35BC" w:rsidRDefault="002D3E08" w:rsidP="002D3E08">
            <w:pPr>
              <w:spacing w:before="120" w:after="120"/>
              <w:rPr>
                <w:rFonts w:ascii="Times New Roman" w:eastAsia="Calibri" w:hAnsi="Times New Roman" w:cs="Times New Roman"/>
                <w:lang w:eastAsia="en-GB"/>
              </w:rPr>
            </w:pPr>
          </w:p>
          <w:p w14:paraId="637FE6B6" w14:textId="77777777" w:rsidR="002D3E08" w:rsidRPr="00FF35BC" w:rsidRDefault="002D3E08" w:rsidP="002D3E08">
            <w:pPr>
              <w:spacing w:before="120" w:after="120"/>
              <w:rPr>
                <w:rFonts w:ascii="Times New Roman" w:eastAsia="Calibri" w:hAnsi="Times New Roman" w:cs="Times New Roman"/>
                <w:lang w:eastAsia="en-GB"/>
              </w:rPr>
            </w:pPr>
          </w:p>
          <w:p w14:paraId="2199B2D3" w14:textId="2C7B6FBA" w:rsidR="005F03C1"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 xml:space="preserve">Nyújtott-e a gazdasági szereplő vagy </w:t>
            </w:r>
            <w:r w:rsidRPr="00FF35BC">
              <w:rPr>
                <w:rFonts w:ascii="Times New Roman" w:eastAsia="Calibri" w:hAnsi="Times New Roman" w:cs="Times New Roman"/>
                <w:lang w:eastAsia="en-GB"/>
              </w:rPr>
              <w:t xml:space="preserve">valamely hozzá kapcsolódó vállalkozás </w:t>
            </w:r>
            <w:r w:rsidRPr="00FF35BC">
              <w:rPr>
                <w:rFonts w:ascii="Times New Roman" w:eastAsia="Calibri" w:hAnsi="Times New Roman" w:cs="Times New Roman"/>
                <w:b/>
                <w:lang w:eastAsia="en-GB"/>
              </w:rPr>
              <w:t>tanácsadást</w:t>
            </w:r>
            <w:r w:rsidRPr="00FF35BC">
              <w:rPr>
                <w:rFonts w:ascii="Times New Roman" w:eastAsia="Calibri" w:hAnsi="Times New Roman" w:cs="Times New Roman"/>
                <w:lang w:eastAsia="en-GB"/>
              </w:rPr>
              <w:t xml:space="preserve"> az ajánlatkérő szervnek vagy a közszolgáltató ajánlatkérőnek, vagy </w:t>
            </w:r>
            <w:r w:rsidRPr="00FF35BC">
              <w:rPr>
                <w:rFonts w:ascii="Times New Roman" w:eastAsia="Calibri" w:hAnsi="Times New Roman" w:cs="Times New Roman"/>
                <w:b/>
                <w:lang w:eastAsia="en-GB"/>
              </w:rPr>
              <w:t>részt vett-e</w:t>
            </w:r>
            <w:r w:rsidRPr="00FF35BC">
              <w:rPr>
                <w:rFonts w:ascii="Times New Roman" w:eastAsia="Calibri" w:hAnsi="Times New Roman" w:cs="Times New Roman"/>
                <w:lang w:eastAsia="en-GB"/>
              </w:rPr>
              <w:t xml:space="preserve"> más módon a közbeszerzési eljárás </w:t>
            </w:r>
            <w:r w:rsidRPr="00FF35BC">
              <w:rPr>
                <w:rFonts w:ascii="Times New Roman" w:eastAsia="Calibri" w:hAnsi="Times New Roman" w:cs="Times New Roman"/>
                <w:b/>
                <w:lang w:eastAsia="en-GB"/>
              </w:rPr>
              <w:t>előkészítésében</w:t>
            </w:r>
            <w:r w:rsidRPr="00FF35BC">
              <w:rPr>
                <w:rFonts w:ascii="Times New Roman" w:eastAsia="Calibri" w:hAnsi="Times New Roman" w:cs="Times New Roman"/>
                <w:lang w:eastAsia="en-GB"/>
              </w:rPr>
              <w:t>?</w:t>
            </w:r>
          </w:p>
          <w:p w14:paraId="3987ABF8" w14:textId="4DAAE047"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90B7924" w14:textId="77777777" w:rsidR="002D3E08" w:rsidRPr="00FF35BC" w:rsidRDefault="002D3E08" w:rsidP="002D3E08">
            <w:pPr>
              <w:spacing w:before="120" w:after="120"/>
              <w:rPr>
                <w:rFonts w:ascii="Times New Roman" w:eastAsia="Calibri" w:hAnsi="Times New Roman" w:cs="Times New Roman"/>
                <w:lang w:eastAsia="en-GB"/>
              </w:rPr>
            </w:pPr>
          </w:p>
          <w:p w14:paraId="2833369E" w14:textId="77777777" w:rsidR="002D3E08" w:rsidRPr="00FF35BC" w:rsidRDefault="002D3E08" w:rsidP="002D3E08">
            <w:pPr>
              <w:spacing w:before="120" w:after="120"/>
              <w:rPr>
                <w:rFonts w:ascii="Times New Roman" w:eastAsia="Calibri" w:hAnsi="Times New Roman" w:cs="Times New Roman"/>
                <w:lang w:eastAsia="en-GB"/>
              </w:rPr>
            </w:pPr>
          </w:p>
          <w:p w14:paraId="4FC30B63" w14:textId="77777777" w:rsidR="002D3E08" w:rsidRPr="00FF35BC" w:rsidRDefault="002D3E08" w:rsidP="002D3E08">
            <w:pPr>
              <w:spacing w:before="120" w:after="120"/>
              <w:rPr>
                <w:rFonts w:ascii="Times New Roman" w:eastAsia="Calibri" w:hAnsi="Times New Roman" w:cs="Times New Roman"/>
                <w:lang w:eastAsia="en-GB"/>
              </w:rPr>
            </w:pPr>
          </w:p>
          <w:p w14:paraId="24DD099C" w14:textId="08A2650E" w:rsidR="005F03C1" w:rsidRPr="00FF35BC" w:rsidRDefault="005F03C1" w:rsidP="002D3E08">
            <w:pPr>
              <w:spacing w:before="30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FF35BC">
              <w:rPr>
                <w:rFonts w:ascii="Times New Roman" w:eastAsia="Calibri" w:hAnsi="Times New Roman" w:cs="Times New Roman"/>
                <w:b/>
                <w:lang w:eastAsia="en-GB"/>
              </w:rPr>
              <w:t xml:space="preserve"> lejárat előtti megszüntetését</w:t>
            </w:r>
            <w:r w:rsidRPr="00FF35BC">
              <w:rPr>
                <w:rFonts w:ascii="Times New Roman" w:eastAsia="Calibri" w:hAnsi="Times New Roman" w:cs="Times New Roman"/>
                <w:lang w:eastAsia="en-GB"/>
              </w:rPr>
              <w:t xml:space="preserve"> vagy az említett korábbi szerződéshez kapcsolódó kártérítési követelést vagy egyéb hasonló szankciókat?</w:t>
            </w:r>
          </w:p>
          <w:p w14:paraId="2C989E7C" w14:textId="1A937C9B" w:rsidR="005F03C1" w:rsidRPr="00FF35BC" w:rsidRDefault="005F03C1" w:rsidP="00A47406">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68804FC" w14:textId="77777777" w:rsidR="00A47406" w:rsidRPr="00FF35BC" w:rsidRDefault="00A47406" w:rsidP="00A47406">
            <w:pPr>
              <w:spacing w:before="120" w:after="120"/>
              <w:rPr>
                <w:rFonts w:ascii="Times New Roman" w:eastAsia="Calibri" w:hAnsi="Times New Roman" w:cs="Times New Roman"/>
                <w:lang w:eastAsia="en-GB"/>
              </w:rPr>
            </w:pPr>
          </w:p>
          <w:p w14:paraId="2B33FBCF" w14:textId="77777777" w:rsidR="00A47406" w:rsidRPr="00FF35BC" w:rsidRDefault="00A47406" w:rsidP="00A47406">
            <w:pPr>
              <w:spacing w:before="120" w:after="120"/>
              <w:rPr>
                <w:rFonts w:ascii="Times New Roman" w:eastAsia="Calibri" w:hAnsi="Times New Roman" w:cs="Times New Roman"/>
                <w:lang w:eastAsia="en-GB"/>
              </w:rPr>
            </w:pPr>
          </w:p>
          <w:p w14:paraId="044FF9E3" w14:textId="77777777" w:rsidR="00A47406" w:rsidRPr="00FF35BC" w:rsidRDefault="00A47406" w:rsidP="00A47406">
            <w:pPr>
              <w:spacing w:before="120" w:after="120"/>
              <w:rPr>
                <w:rFonts w:ascii="Times New Roman" w:eastAsia="Calibri" w:hAnsi="Times New Roman" w:cs="Times New Roman"/>
                <w:lang w:eastAsia="en-GB"/>
              </w:rPr>
            </w:pPr>
          </w:p>
          <w:p w14:paraId="0B322A19" w14:textId="77777777" w:rsidR="00A47406" w:rsidRPr="00FF35BC" w:rsidRDefault="00A47406" w:rsidP="00A47406">
            <w:pPr>
              <w:spacing w:before="120" w:after="120"/>
              <w:rPr>
                <w:rFonts w:ascii="Times New Roman" w:eastAsia="Calibri" w:hAnsi="Times New Roman" w:cs="Times New Roman"/>
                <w:lang w:eastAsia="en-GB"/>
              </w:rPr>
            </w:pPr>
          </w:p>
          <w:p w14:paraId="7604BDBB" w14:textId="0550C451" w:rsidR="005F03C1" w:rsidRPr="00FF35BC" w:rsidRDefault="005F03C1" w:rsidP="00A47406">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FF35BC"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39594674"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FEFE5E5" w14:textId="30F09321"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 [……]</w:t>
            </w:r>
          </w:p>
        </w:tc>
      </w:tr>
      <w:tr w:rsidR="005F03C1" w:rsidRPr="00FF35BC"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Megerősíti-e a gazdasági szereplő a következőket?</w:t>
            </w:r>
          </w:p>
          <w:p w14:paraId="6AC1EFE9"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Pr="00FF35BC">
              <w:rPr>
                <w:rFonts w:ascii="Times New Roman" w:eastAsia="Calibri" w:hAnsi="Times New Roman" w:cs="Times New Roman"/>
              </w:rPr>
              <w:t xml:space="preserve">A kizárási okok fenn nem állásának, </w:t>
            </w:r>
            <w:r w:rsidRPr="00FF35BC">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FF35BC">
              <w:rPr>
                <w:rFonts w:ascii="Times New Roman" w:eastAsia="Calibri" w:hAnsi="Times New Roman" w:cs="Times New Roman"/>
                <w:b/>
                <w:lang w:eastAsia="en-GB"/>
              </w:rPr>
              <w:t>hamis nyilatkozatot</w:t>
            </w:r>
            <w:r w:rsidRPr="00FF35BC">
              <w:rPr>
                <w:rFonts w:ascii="Times New Roman" w:eastAsia="Calibri" w:hAnsi="Times New Roman" w:cs="Times New Roman"/>
                <w:lang w:eastAsia="en-GB"/>
              </w:rPr>
              <w:t>,</w:t>
            </w:r>
          </w:p>
          <w:p w14:paraId="3B66AAF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b) Nem </w:t>
            </w:r>
            <w:r w:rsidRPr="00FF35BC">
              <w:rPr>
                <w:rFonts w:ascii="Times New Roman" w:eastAsia="Calibri" w:hAnsi="Times New Roman" w:cs="Times New Roman"/>
                <w:b/>
                <w:lang w:eastAsia="en-GB"/>
              </w:rPr>
              <w:t>tartott vissza</w:t>
            </w:r>
            <w:r w:rsidRPr="00FF35BC">
              <w:rPr>
                <w:rFonts w:ascii="Times New Roman" w:eastAsia="Calibri" w:hAnsi="Times New Roman" w:cs="Times New Roman"/>
                <w:lang w:eastAsia="en-GB"/>
              </w:rPr>
              <w:t xml:space="preserve"> ilyen információt,</w:t>
            </w:r>
          </w:p>
          <w:p w14:paraId="72CD33D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Késedelem nélkül be tudta nyújtani az ajánlatkérő szerv vagy a közszolgáltató ajánlatkérő által megkívánt kiegészítő iratokat, és</w:t>
            </w:r>
          </w:p>
          <w:p w14:paraId="13C82A0F" w14:textId="454B6A5E"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0AA3ED8B" w14:textId="77777777" w:rsidR="005F03C1" w:rsidRPr="00FF35BC" w:rsidRDefault="005F03C1" w:rsidP="005161B1">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FF35BC"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FF35BC" w:rsidRDefault="005F03C1" w:rsidP="0066290B">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Tisztán nemzeti kizárási okok</w:t>
            </w:r>
          </w:p>
          <w:p w14:paraId="6713B7A4"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Kbt. 62. § (1) bekezdés a) pont ag) pont</w:t>
            </w:r>
          </w:p>
          <w:p w14:paraId="7A78FF7E" w14:textId="77777777" w:rsidR="00FC3EA4" w:rsidRPr="00FF35BC" w:rsidRDefault="00FC3EA4" w:rsidP="00FC3EA4">
            <w:pPr>
              <w:spacing w:before="80" w:after="80"/>
              <w:jc w:val="both"/>
              <w:rPr>
                <w:rFonts w:ascii="Times New Roman" w:hAnsi="Times New Roman" w:cs="Times New Roman"/>
                <w:bCs/>
                <w:iCs/>
                <w:color w:val="000000"/>
              </w:rPr>
            </w:pPr>
            <w:r w:rsidRPr="00FF35BC">
              <w:rPr>
                <w:rFonts w:ascii="Times New Roman" w:hAnsi="Times New Roman" w:cs="Times New Roman"/>
                <w:bCs/>
                <w:iCs/>
                <w:color w:val="000000"/>
              </w:rPr>
              <w:t>ag) az 1978. évi IV. törvény, illetve a Btk. szerinti versenyt korlátozó megállapodás közbeszerzési és koncessziós eljárásban;</w:t>
            </w:r>
          </w:p>
          <w:p w14:paraId="0EEE7AB7"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Kbt. 62. § (1) bekezdés e), f), g), k), l) és p) pont</w:t>
            </w:r>
          </w:p>
          <w:p w14:paraId="6DE66E5B"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e)</w:t>
            </w:r>
            <w:r w:rsidRPr="00FF35BC">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f)</w:t>
            </w:r>
            <w:r w:rsidRPr="00FF35BC">
              <w:rPr>
                <w:rFonts w:ascii="Times New Roman" w:hAnsi="Times New Roman" w:cs="Times New Roman"/>
                <w:color w:val="000000"/>
              </w:rPr>
              <w:t> tevékenységét a jogi személlyel szemben alkalmazható büntetőjogi intézkedésekről szóló 2001. évi CIV. törvény 5. § (2) bekezdés </w:t>
            </w:r>
            <w:r w:rsidRPr="00FF35BC">
              <w:rPr>
                <w:rFonts w:ascii="Times New Roman" w:hAnsi="Times New Roman" w:cs="Times New Roman"/>
                <w:i/>
                <w:iCs/>
                <w:color w:val="000000"/>
              </w:rPr>
              <w:t>b)</w:t>
            </w:r>
            <w:r w:rsidRPr="00FF35BC">
              <w:rPr>
                <w:rFonts w:ascii="Times New Roman" w:hAnsi="Times New Roman" w:cs="Times New Roman"/>
                <w:color w:val="000000"/>
              </w:rPr>
              <w:t> pontja alapján vagy az adott közbeszerzési eljárásban releváns módon </w:t>
            </w:r>
            <w:r w:rsidRPr="00FF35BC">
              <w:rPr>
                <w:rFonts w:ascii="Times New Roman" w:hAnsi="Times New Roman" w:cs="Times New Roman"/>
                <w:i/>
                <w:iCs/>
                <w:color w:val="000000"/>
              </w:rPr>
              <w:t>c)</w:t>
            </w:r>
            <w:r w:rsidRPr="00FF35BC">
              <w:rPr>
                <w:rFonts w:ascii="Times New Roman" w:hAnsi="Times New Roman" w:cs="Times New Roman"/>
                <w:color w:val="000000"/>
              </w:rPr>
              <w:t> vagy </w:t>
            </w:r>
            <w:r w:rsidRPr="00FF35BC">
              <w:rPr>
                <w:rFonts w:ascii="Times New Roman" w:hAnsi="Times New Roman" w:cs="Times New Roman"/>
                <w:i/>
                <w:iCs/>
                <w:color w:val="000000"/>
              </w:rPr>
              <w:t>g)</w:t>
            </w:r>
            <w:r w:rsidRPr="00FF35BC">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g)</w:t>
            </w:r>
            <w:r w:rsidRPr="00FF35BC">
              <w:rPr>
                <w:rFonts w:ascii="Times New Roman" w:hAnsi="Times New Roman" w:cs="Times New Roman"/>
                <w:color w:val="000000"/>
              </w:rPr>
              <w:t> közbeszerzési eljárásokban való részvételtől a 165. § (2) bekezdés </w:t>
            </w:r>
            <w:r w:rsidRPr="00FF35BC">
              <w:rPr>
                <w:rFonts w:ascii="Times New Roman" w:hAnsi="Times New Roman" w:cs="Times New Roman"/>
                <w:i/>
                <w:iCs/>
                <w:color w:val="000000"/>
              </w:rPr>
              <w:t>f)</w:t>
            </w:r>
            <w:r w:rsidRPr="00FF35BC">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w:t>
            </w:r>
            <w:r w:rsidRPr="00FF35BC">
              <w:rPr>
                <w:rFonts w:ascii="Times New Roman" w:hAnsi="Times New Roman" w:cs="Times New Roman"/>
                <w:color w:val="000000"/>
              </w:rPr>
              <w:t> tekintetében a következő feltételek valamelyike megvalósul:</w:t>
            </w:r>
          </w:p>
          <w:p w14:paraId="60D55CC9"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ka)</w:t>
            </w:r>
            <w:r w:rsidRPr="00FF35BC">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kb)</w:t>
            </w:r>
            <w:r w:rsidRPr="00FF35BC">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F35BC">
              <w:rPr>
                <w:rFonts w:ascii="Times New Roman" w:hAnsi="Times New Roman" w:cs="Times New Roman"/>
                <w:i/>
                <w:iCs/>
                <w:color w:val="000000"/>
              </w:rPr>
              <w:t>r)</w:t>
            </w:r>
            <w:r w:rsidRPr="00FF35BC">
              <w:rPr>
                <w:rFonts w:ascii="Times New Roman" w:hAnsi="Times New Roman" w:cs="Times New Roman"/>
                <w:color w:val="000000"/>
              </w:rPr>
              <w:t> pont </w:t>
            </w:r>
            <w:r w:rsidRPr="00FF35BC">
              <w:rPr>
                <w:rFonts w:ascii="Times New Roman" w:hAnsi="Times New Roman" w:cs="Times New Roman"/>
                <w:i/>
                <w:iCs/>
                <w:color w:val="000000"/>
              </w:rPr>
              <w:t>ra)–rb)</w:t>
            </w:r>
            <w:r w:rsidRPr="00FF35BC">
              <w:rPr>
                <w:rFonts w:ascii="Times New Roman" w:hAnsi="Times New Roman" w:cs="Times New Roman"/>
                <w:color w:val="000000"/>
              </w:rPr>
              <w:t> vagy </w:t>
            </w:r>
            <w:r w:rsidRPr="00FF35BC">
              <w:rPr>
                <w:rFonts w:ascii="Times New Roman" w:hAnsi="Times New Roman" w:cs="Times New Roman"/>
                <w:i/>
                <w:iCs/>
                <w:color w:val="000000"/>
              </w:rPr>
              <w:t>rc)–rd)</w:t>
            </w:r>
            <w:r w:rsidRPr="00FF35BC">
              <w:rPr>
                <w:rFonts w:ascii="Times New Roman" w:hAnsi="Times New Roman" w:cs="Times New Roman"/>
                <w:color w:val="000000"/>
              </w:rPr>
              <w:t> alpontja szerinti tényleges tulajdonosát nem képes megnevezni, vagy</w:t>
            </w:r>
          </w:p>
          <w:p w14:paraId="0D91E080"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kc)</w:t>
            </w:r>
            <w:r w:rsidRPr="00FF35BC">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r w:rsidRPr="00FF35BC">
              <w:rPr>
                <w:rFonts w:ascii="Times New Roman" w:hAnsi="Times New Roman" w:cs="Times New Roman"/>
                <w:i/>
                <w:iCs/>
                <w:color w:val="000000"/>
              </w:rPr>
              <w:t>kb)</w:t>
            </w:r>
            <w:r w:rsidRPr="00FF35BC">
              <w:rPr>
                <w:rFonts w:ascii="Times New Roman" w:hAnsi="Times New Roman" w:cs="Times New Roman"/>
                <w:color w:val="000000"/>
              </w:rPr>
              <w:t> alpont szerinti feltétel fennáll;</w:t>
            </w:r>
          </w:p>
          <w:p w14:paraId="305E3B15" w14:textId="77777777" w:rsidR="00FC3EA4" w:rsidRPr="00B348F2"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l)</w:t>
            </w:r>
            <w:r w:rsidRPr="00FF35BC">
              <w:rPr>
                <w:rFonts w:ascii="Times New Roman" w:hAnsi="Times New Roman" w:cs="Times New Roman"/>
                <w:color w:val="000000"/>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w:t>
            </w:r>
            <w:r w:rsidRPr="00B348F2">
              <w:rPr>
                <w:rFonts w:ascii="Times New Roman" w:hAnsi="Times New Roman" w:cs="Times New Roman"/>
                <w:color w:val="000000"/>
              </w:rPr>
              <w:t>tartózkodásáról szóló törvény szerinti közrendvédelmi bírsággal sújtott jogszabálysértést követett el;</w:t>
            </w:r>
          </w:p>
          <w:p w14:paraId="47959D66" w14:textId="19211D7D" w:rsidR="005F03C1" w:rsidRPr="00B348F2" w:rsidRDefault="00FC3EA4" w:rsidP="00587D81">
            <w:pPr>
              <w:spacing w:before="80" w:after="80"/>
              <w:jc w:val="both"/>
              <w:rPr>
                <w:rFonts w:ascii="Times New Roman" w:hAnsi="Times New Roman" w:cs="Times New Roman"/>
                <w:color w:val="000000"/>
              </w:rPr>
            </w:pPr>
            <w:r w:rsidRPr="00B348F2">
              <w:rPr>
                <w:rFonts w:ascii="Times New Roman" w:hAnsi="Times New Roman" w:cs="Times New Roman"/>
                <w:i/>
                <w:iCs/>
                <w:color w:val="000000"/>
              </w:rPr>
              <w:t>p)</w:t>
            </w:r>
            <w:r w:rsidRPr="00B348F2">
              <w:rPr>
                <w:rFonts w:ascii="Times New Roman" w:hAnsi="Times New Roman" w:cs="Times New Roman"/>
                <w:color w:val="000000"/>
              </w:rPr>
              <w:t> </w:t>
            </w:r>
            <w:r w:rsidR="00B348F2">
              <w:rPr>
                <w:rFonts w:ascii="Times" w:hAnsi="Times" w:cs="Time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14:paraId="3E614999" w14:textId="1484081E" w:rsidR="003617E8" w:rsidRPr="00FF35BC" w:rsidRDefault="003617E8" w:rsidP="00B348F2">
            <w:pPr>
              <w:spacing w:before="80" w:after="80"/>
              <w:jc w:val="both"/>
              <w:rPr>
                <w:rFonts w:ascii="Times New Roman" w:hAnsi="Times New Roman" w:cs="Times New Roman"/>
                <w:color w:val="000000"/>
              </w:rPr>
            </w:pPr>
            <w:r w:rsidRPr="00B348F2">
              <w:rPr>
                <w:rFonts w:ascii="Times New Roman" w:hAnsi="Times New Roman" w:cs="Times New Roman"/>
                <w:i/>
                <w:color w:val="000000"/>
              </w:rPr>
              <w:t>q)</w:t>
            </w:r>
            <w:r w:rsidRPr="00B348F2">
              <w:rPr>
                <w:rFonts w:ascii="Times New Roman" w:hAnsi="Times New Roman" w:cs="Times New Roman"/>
                <w:color w:val="000000"/>
              </w:rPr>
              <w:t xml:space="preserve"> súlyosan megsértette a közbeszerzési eljárás vagy koncessziós beszerzési eljárás</w:t>
            </w:r>
            <w:r w:rsidR="00B348F2" w:rsidRPr="0015350E">
              <w:rPr>
                <w:rFonts w:ascii="Times New Roman" w:hAnsi="Times New Roman" w:cs="Times New Roman"/>
                <w:color w:val="000000"/>
              </w:rPr>
              <w:t xml:space="preserve"> </w:t>
            </w:r>
            <w:r w:rsidRPr="00497F8F">
              <w:rPr>
                <w:rFonts w:ascii="Times New Roman" w:hAnsi="Times New Roman" w:cs="Times New Roman"/>
                <w:color w:val="000000"/>
              </w:rPr>
              <w:t>eredményeként kötött</w:t>
            </w:r>
            <w:r w:rsidRPr="003617E8">
              <w:rPr>
                <w:rFonts w:ascii="Times New Roman" w:hAnsi="Times New Roman" w:cs="Times New Roman"/>
                <w:color w:val="000000"/>
              </w:rPr>
              <w:t xml:space="preserve"> szerződés teljesítésére e törvényben előírt rendelkezéseket, és ezt</w:t>
            </w:r>
            <w:r w:rsidR="00B348F2">
              <w:rPr>
                <w:rFonts w:ascii="Times New Roman" w:hAnsi="Times New Roman" w:cs="Times New Roman"/>
                <w:color w:val="000000"/>
              </w:rPr>
              <w:t xml:space="preserve"> </w:t>
            </w:r>
            <w:r w:rsidRPr="003617E8">
              <w:rPr>
                <w:rFonts w:ascii="Times New Roman" w:hAnsi="Times New Roman" w:cs="Times New Roman"/>
                <w:color w:val="000000"/>
              </w:rPr>
              <w:t>a Közbeszerzési Döntőbizottság, vagy a Döntőbizottság határozatának bírósági</w:t>
            </w:r>
            <w:r w:rsidR="00B348F2">
              <w:rPr>
                <w:rFonts w:ascii="Times New Roman" w:hAnsi="Times New Roman" w:cs="Times New Roman"/>
                <w:color w:val="000000"/>
              </w:rPr>
              <w:t xml:space="preserve"> </w:t>
            </w:r>
            <w:r w:rsidRPr="003617E8">
              <w:rPr>
                <w:rFonts w:ascii="Times New Roman" w:hAnsi="Times New Roman" w:cs="Times New Roman"/>
                <w:color w:val="000000"/>
              </w:rPr>
              <w:t>felülvizsgálata esetén a bíróság 90 napnál nem régebben meghozott, jogerős határozata</w:t>
            </w:r>
            <w:r w:rsidR="00B348F2">
              <w:rPr>
                <w:rFonts w:ascii="Times New Roman" w:hAnsi="Times New Roman" w:cs="Times New Roman"/>
                <w:color w:val="000000"/>
              </w:rPr>
              <w:t xml:space="preserve"> </w:t>
            </w:r>
            <w:r w:rsidRPr="003617E8">
              <w:rPr>
                <w:rFonts w:ascii="Times New Roman" w:hAnsi="Times New Roman" w:cs="Times New Roman"/>
                <w:color w:val="000000"/>
              </w:rPr>
              <w:t>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Vonatkoznak-e a gazdasági szereplőre azok a </w:t>
            </w:r>
            <w:r w:rsidRPr="00FF35BC">
              <w:rPr>
                <w:rFonts w:ascii="Times New Roman" w:eastAsia="Calibri" w:hAnsi="Times New Roman" w:cs="Times New Roman"/>
                <w:b/>
                <w:lang w:eastAsia="en-GB"/>
              </w:rPr>
              <w:t>tisztán nemzeti kizárási okok</w:t>
            </w:r>
            <w:r w:rsidRPr="00FF35BC">
              <w:rPr>
                <w:rFonts w:ascii="Times New Roman" w:eastAsia="Calibri" w:hAnsi="Times New Roman" w:cs="Times New Roman"/>
                <w:lang w:eastAsia="en-GB"/>
              </w:rPr>
              <w:t>, amelyeket a vonatkozó hirdetmény vagy a közbeszerzési dokumentumok meghatároznak?</w:t>
            </w:r>
          </w:p>
          <w:p w14:paraId="6C68E0F3" w14:textId="748BFC40"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9590C73" w14:textId="77777777" w:rsidR="00611A25" w:rsidRPr="00FF35BC" w:rsidRDefault="00611A25" w:rsidP="00611A25">
            <w:pPr>
              <w:spacing w:before="120" w:after="120"/>
              <w:rPr>
                <w:rFonts w:ascii="Times New Roman" w:eastAsia="Calibri" w:hAnsi="Times New Roman" w:cs="Times New Roman"/>
                <w:lang w:eastAsia="en-GB"/>
              </w:rPr>
            </w:pPr>
          </w:p>
          <w:p w14:paraId="1DFE5BD6" w14:textId="77777777" w:rsidR="00611A25" w:rsidRPr="00FF35BC" w:rsidRDefault="005F03C1" w:rsidP="00587D8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37"/>
            </w:r>
          </w:p>
        </w:tc>
      </w:tr>
      <w:tr w:rsidR="005F03C1" w:rsidRPr="00FF35BC"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Amennyiben a tisztán nemzeti kizárási okok fennállnak</w:t>
            </w:r>
            <w:r w:rsidRPr="00FF35BC">
              <w:rPr>
                <w:rFonts w:ascii="Times New Roman" w:eastAsia="Calibri" w:hAnsi="Times New Roman" w:cs="Times New Roman"/>
                <w:lang w:eastAsia="en-GB"/>
              </w:rPr>
              <w:t>, tett-e a gazdasági szereplő öntisztázási intézkedéseket?</w:t>
            </w:r>
          </w:p>
          <w:p w14:paraId="4F30ED89" w14:textId="64FBA61E"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BC4678E" w14:textId="77777777" w:rsidR="00611A25" w:rsidRPr="00FF35BC" w:rsidRDefault="00611A25" w:rsidP="00611A25">
            <w:pPr>
              <w:spacing w:before="120" w:after="120"/>
              <w:rPr>
                <w:rFonts w:ascii="Times New Roman" w:eastAsia="Calibri" w:hAnsi="Times New Roman" w:cs="Times New Roman"/>
                <w:lang w:eastAsia="en-GB"/>
              </w:rPr>
            </w:pPr>
          </w:p>
          <w:p w14:paraId="23158E18" w14:textId="40586FC3" w:rsidR="005F03C1" w:rsidRPr="00FF35BC" w:rsidRDefault="005F03C1" w:rsidP="00611A25">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31E88EE" w14:textId="77777777" w:rsidR="005F03C1" w:rsidRPr="00FF35BC" w:rsidRDefault="005F03C1" w:rsidP="00E72241">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IV. rész: Kiválasztási szempontok</w:t>
      </w:r>
    </w:p>
    <w:p w14:paraId="0577F55F"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 kiválasztási szempontokat illetően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sym w:font="Symbol" w:char="F061"/>
      </w:r>
      <w:r w:rsidRPr="00FF35BC">
        <w:rPr>
          <w:rFonts w:ascii="Times New Roman" w:eastAsia="Calibri" w:hAnsi="Times New Roman" w:cs="Times New Roman"/>
          <w:b/>
          <w:smallCaps/>
          <w:lang w:eastAsia="en-GB"/>
        </w:rPr>
        <w:t>: Az összes kiválasztási szempont általános jelzése</w:t>
      </w:r>
    </w:p>
    <w:p w14:paraId="182CFB1B"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FF35BC"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4CDFC730" w14:textId="77777777" w:rsidR="00884266" w:rsidRPr="00FF35BC" w:rsidRDefault="00884266" w:rsidP="00E72241">
      <w:pPr>
        <w:pStyle w:val="SectionTitle"/>
        <w:spacing w:before="360"/>
        <w:rPr>
          <w:sz w:val="24"/>
          <w:szCs w:val="24"/>
        </w:rPr>
      </w:pPr>
      <w:r w:rsidRPr="00FF35BC">
        <w:rPr>
          <w:sz w:val="24"/>
          <w:szCs w:val="24"/>
        </w:rPr>
        <w:t>A: Alkalmasság szakmai tevékenység végzésére</w:t>
      </w:r>
    </w:p>
    <w:p w14:paraId="3FE964AA" w14:textId="77777777" w:rsidR="00884266" w:rsidRPr="00FF35BC" w:rsidRDefault="00884266" w:rsidP="00CD364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w:t>
      </w:r>
      <w:r w:rsidRPr="00FF35BC">
        <w:rPr>
          <w:rFonts w:ascii="Times New Roman" w:hAnsi="Times New Roman" w:cs="Times New Roman"/>
        </w:rPr>
        <w:t xml:space="preserve"> </w:t>
      </w:r>
      <w:r w:rsidRPr="00FF35BC">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84266" w:rsidRPr="00FF35BC" w14:paraId="4AE489F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7C79AA2" w14:textId="77777777" w:rsidR="00884266" w:rsidRPr="00FF35BC" w:rsidRDefault="00884266" w:rsidP="009C5053">
            <w:pPr>
              <w:jc w:val="both"/>
              <w:rPr>
                <w:rFonts w:ascii="Times New Roman" w:hAnsi="Times New Roman" w:cs="Times New Roman"/>
                <w:b/>
              </w:rPr>
            </w:pPr>
            <w:r w:rsidRPr="00FF35BC">
              <w:rPr>
                <w:rFonts w:ascii="Times New Roman" w:hAnsi="Times New Roman" w:cs="Times New Roman"/>
                <w:b/>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3F8420A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3975930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6FB146" w14:textId="0E7E414E" w:rsidR="009C5053" w:rsidRPr="00FF35BC" w:rsidRDefault="009C5053" w:rsidP="009C5053">
            <w:pPr>
              <w:jc w:val="both"/>
              <w:rPr>
                <w:rFonts w:ascii="Times New Roman" w:hAnsi="Times New Roman" w:cs="Times New Roman"/>
              </w:rPr>
            </w:pPr>
            <w:r w:rsidRPr="00FF35BC">
              <w:rPr>
                <w:rFonts w:ascii="Times New Roman" w:hAnsi="Times New Roman" w:cs="Times New Roman"/>
                <w:b/>
              </w:rPr>
              <w:t xml:space="preserve">1) </w:t>
            </w:r>
            <w:r w:rsidR="00884266" w:rsidRPr="00FF35BC">
              <w:rPr>
                <w:rFonts w:ascii="Times New Roman" w:hAnsi="Times New Roman" w:cs="Times New Roman"/>
                <w:b/>
              </w:rPr>
              <w:t>Be van jegyezve</w:t>
            </w:r>
            <w:r w:rsidR="00884266" w:rsidRPr="00FF35BC">
              <w:rPr>
                <w:rFonts w:ascii="Times New Roman" w:hAnsi="Times New Roman" w:cs="Times New Roman"/>
              </w:rPr>
              <w:t xml:space="preserve"> a letelepedés helye szerinti tagállamának vonatkozó </w:t>
            </w:r>
            <w:r w:rsidR="00884266" w:rsidRPr="00FF35BC">
              <w:rPr>
                <w:rFonts w:ascii="Times New Roman" w:hAnsi="Times New Roman" w:cs="Times New Roman"/>
                <w:b/>
              </w:rPr>
              <w:t>szakmai vagy cégnyilvántartásába</w:t>
            </w:r>
            <w:r w:rsidR="00884266" w:rsidRPr="00FF35BC">
              <w:rPr>
                <w:rStyle w:val="Lbjegyzet-hivatkozs"/>
                <w:rFonts w:ascii="Times New Roman" w:hAnsi="Times New Roman"/>
                <w:b/>
              </w:rPr>
              <w:footnoteReference w:id="38"/>
            </w:r>
            <w:r w:rsidR="00884266" w:rsidRPr="00FF35BC">
              <w:rPr>
                <w:rFonts w:ascii="Times New Roman" w:hAnsi="Times New Roman" w:cs="Times New Roman"/>
              </w:rPr>
              <w:t>:</w:t>
            </w:r>
          </w:p>
          <w:p w14:paraId="3C8EB662" w14:textId="7BF0C695" w:rsidR="00884266" w:rsidRPr="00FF35BC" w:rsidRDefault="00884266" w:rsidP="009C5053">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B47826C" w14:textId="77777777" w:rsidR="009C5053" w:rsidRPr="00FF35BC" w:rsidRDefault="00884266" w:rsidP="009C5053">
            <w:pPr>
              <w:rPr>
                <w:rFonts w:ascii="Times New Roman" w:hAnsi="Times New Roman" w:cs="Times New Roman"/>
              </w:rPr>
            </w:pPr>
            <w:r w:rsidRPr="00FF35BC">
              <w:rPr>
                <w:rFonts w:ascii="Times New Roman" w:hAnsi="Times New Roman" w:cs="Times New Roman"/>
              </w:rPr>
              <w:t>[…]</w:t>
            </w:r>
          </w:p>
          <w:p w14:paraId="5B8EF981" w14:textId="77777777" w:rsidR="009C5053" w:rsidRPr="00FF35BC" w:rsidRDefault="009C5053" w:rsidP="009C5053">
            <w:pPr>
              <w:rPr>
                <w:rFonts w:ascii="Times New Roman" w:hAnsi="Times New Roman" w:cs="Times New Roman"/>
              </w:rPr>
            </w:pPr>
          </w:p>
          <w:p w14:paraId="49F790A9" w14:textId="01635A61" w:rsidR="00884266" w:rsidRPr="00FF35BC" w:rsidRDefault="00884266" w:rsidP="002F7BD1">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7E1F0353"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6CB0FF1" w14:textId="7ED24F7E" w:rsidR="009C5053" w:rsidRPr="00FF35BC" w:rsidRDefault="00884266" w:rsidP="00CD3640">
            <w:pPr>
              <w:jc w:val="both"/>
              <w:rPr>
                <w:rFonts w:ascii="Times New Roman" w:hAnsi="Times New Roman" w:cs="Times New Roman"/>
                <w:b/>
              </w:rPr>
            </w:pPr>
            <w:r w:rsidRPr="00FF35BC">
              <w:rPr>
                <w:rFonts w:ascii="Times New Roman" w:hAnsi="Times New Roman" w:cs="Times New Roman"/>
                <w:b/>
              </w:rPr>
              <w:t>2) Szolgáltatásnyújtásra irányuló szerződéseknél:</w:t>
            </w:r>
          </w:p>
          <w:p w14:paraId="30DBF1A7" w14:textId="772F587B"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A gazdasági szereplőnek meghatározott </w:t>
            </w:r>
            <w:r w:rsidRPr="00FF35BC">
              <w:rPr>
                <w:rFonts w:ascii="Times New Roman" w:hAnsi="Times New Roman" w:cs="Times New Roman"/>
                <w:b/>
              </w:rPr>
              <w:t>engedéllyel</w:t>
            </w:r>
            <w:r w:rsidRPr="00FF35BC">
              <w:rPr>
                <w:rFonts w:ascii="Times New Roman" w:hAnsi="Times New Roman" w:cs="Times New Roman"/>
              </w:rPr>
              <w:t xml:space="preserve"> kell-e rendelkeznie vagy meghatározott szervezet </w:t>
            </w:r>
            <w:r w:rsidRPr="00FF35BC">
              <w:rPr>
                <w:rFonts w:ascii="Times New Roman" w:hAnsi="Times New Roman" w:cs="Times New Roman"/>
                <w:b/>
              </w:rPr>
              <w:t>tagjának</w:t>
            </w:r>
            <w:r w:rsidRPr="00FF35BC">
              <w:rPr>
                <w:rFonts w:ascii="Times New Roman" w:hAnsi="Times New Roman" w:cs="Times New Roman"/>
              </w:rPr>
              <w:t xml:space="preserve"> kell-e lennie ahhoz, hogy a gazdasági szereplő letelepedési helye szerinti országban az adott szolgáltatást nyújthassa?</w:t>
            </w:r>
          </w:p>
          <w:p w14:paraId="52576BE0" w14:textId="77777777" w:rsidR="00686285" w:rsidRPr="00FF35BC" w:rsidRDefault="00686285" w:rsidP="00686285">
            <w:pPr>
              <w:jc w:val="both"/>
              <w:rPr>
                <w:rFonts w:ascii="Times New Roman" w:hAnsi="Times New Roman" w:cs="Times New Roman"/>
              </w:rPr>
            </w:pPr>
          </w:p>
          <w:p w14:paraId="2C0B55DF" w14:textId="77777777" w:rsidR="00F536E9" w:rsidRPr="00FF35BC" w:rsidRDefault="00F536E9" w:rsidP="00686285">
            <w:pPr>
              <w:jc w:val="both"/>
              <w:rPr>
                <w:rFonts w:ascii="Times New Roman" w:hAnsi="Times New Roman" w:cs="Times New Roman"/>
              </w:rPr>
            </w:pPr>
          </w:p>
          <w:p w14:paraId="6E96B2D5" w14:textId="00D26C9D" w:rsidR="00884266" w:rsidRPr="00FF35BC" w:rsidRDefault="00884266" w:rsidP="00CD3640">
            <w:pPr>
              <w:jc w:val="both"/>
              <w:rPr>
                <w:rFonts w:ascii="Times New Roman" w:hAnsi="Times New Roman" w:cs="Times New Roman"/>
                <w:b/>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C7A0D98" w14:textId="77777777" w:rsidR="009C5053" w:rsidRPr="00FF35BC" w:rsidRDefault="009C5053">
            <w:pPr>
              <w:rPr>
                <w:rFonts w:ascii="Times New Roman" w:hAnsi="Times New Roman" w:cs="Times New Roman"/>
              </w:rPr>
            </w:pPr>
          </w:p>
          <w:p w14:paraId="01686F0B" w14:textId="77777777" w:rsidR="009C5053" w:rsidRPr="00FF35BC" w:rsidRDefault="009C5053">
            <w:pPr>
              <w:rPr>
                <w:rFonts w:ascii="Times New Roman" w:hAnsi="Times New Roman" w:cs="Times New Roman"/>
              </w:rPr>
            </w:pPr>
          </w:p>
          <w:p w14:paraId="6D677A2B" w14:textId="77777777" w:rsidR="009C5053" w:rsidRPr="00FF35BC" w:rsidRDefault="00884266">
            <w:pPr>
              <w:rPr>
                <w:rFonts w:ascii="Times New Roman" w:hAnsi="Times New Roman" w:cs="Times New Roman"/>
              </w:rPr>
            </w:pPr>
            <w:r w:rsidRPr="00FF35BC">
              <w:rPr>
                <w:rFonts w:ascii="Times New Roman" w:hAnsi="Times New Roman" w:cs="Times New Roman"/>
              </w:rPr>
              <w:t>[] Igen [] Nem</w:t>
            </w:r>
          </w:p>
          <w:p w14:paraId="215E0507" w14:textId="77777777" w:rsidR="009C5053" w:rsidRPr="00FF35BC" w:rsidRDefault="009C5053">
            <w:pPr>
              <w:rPr>
                <w:rFonts w:ascii="Times New Roman" w:hAnsi="Times New Roman" w:cs="Times New Roman"/>
              </w:rPr>
            </w:pPr>
          </w:p>
          <w:p w14:paraId="26578B2B" w14:textId="35C6A96A" w:rsidR="00884266" w:rsidRPr="00FF35BC" w:rsidRDefault="00884266" w:rsidP="002F7BD1">
            <w:pPr>
              <w:jc w:val="both"/>
              <w:rPr>
                <w:rFonts w:ascii="Times New Roman" w:hAnsi="Times New Roman" w:cs="Times New Roman"/>
              </w:rPr>
            </w:pPr>
            <w:r w:rsidRPr="00FF35BC">
              <w:rPr>
                <w:rFonts w:ascii="Times New Roman" w:hAnsi="Times New Roman" w:cs="Times New Roman"/>
              </w:rPr>
              <w:t>Ha igen, kérjük, adja meg, hogy ez miben áll, és jelezze, hogy a gazdasági szereplő rendelkezik-e ezzel: [ …] [] Igen [] Nem</w:t>
            </w:r>
          </w:p>
          <w:p w14:paraId="51CA1615" w14:textId="77777777" w:rsidR="009C5053" w:rsidRPr="00FF35BC" w:rsidRDefault="009C5053">
            <w:pPr>
              <w:rPr>
                <w:rFonts w:ascii="Times New Roman" w:hAnsi="Times New Roman" w:cs="Times New Roman"/>
              </w:rPr>
            </w:pPr>
          </w:p>
          <w:p w14:paraId="23BA55E1" w14:textId="77777777" w:rsidR="009C5053" w:rsidRPr="00FF35BC" w:rsidRDefault="009C5053">
            <w:pPr>
              <w:rPr>
                <w:rFonts w:ascii="Times New Roman" w:hAnsi="Times New Roman" w:cs="Times New Roman"/>
              </w:rPr>
            </w:pPr>
          </w:p>
          <w:p w14:paraId="008477E9" w14:textId="77777777" w:rsidR="00686285" w:rsidRPr="00FF35BC" w:rsidRDefault="00686285">
            <w:pPr>
              <w:rPr>
                <w:rFonts w:ascii="Times New Roman" w:hAnsi="Times New Roman" w:cs="Times New Roman"/>
              </w:rPr>
            </w:pPr>
          </w:p>
          <w:p w14:paraId="3CF7810F" w14:textId="2EF395E4" w:rsidR="00884266" w:rsidRPr="00FF35BC" w:rsidRDefault="00884266" w:rsidP="00F32F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bl>
    <w:p w14:paraId="06CF700E" w14:textId="77777777" w:rsidR="00884266" w:rsidRPr="00FF35BC" w:rsidRDefault="00884266" w:rsidP="009C5053">
      <w:pPr>
        <w:pStyle w:val="SectionTitle"/>
        <w:spacing w:before="360"/>
        <w:rPr>
          <w:sz w:val="24"/>
          <w:szCs w:val="24"/>
        </w:rPr>
      </w:pPr>
      <w:r w:rsidRPr="00FF35BC">
        <w:rPr>
          <w:sz w:val="24"/>
          <w:szCs w:val="24"/>
        </w:rPr>
        <w:t>B: Gazdasági és pénzügyi helyzet</w:t>
      </w:r>
    </w:p>
    <w:p w14:paraId="5F0A87F3" w14:textId="77777777" w:rsidR="00884266" w:rsidRPr="00FF35BC" w:rsidRDefault="00884266" w:rsidP="00CA18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FF35BC" w14:paraId="42B1C9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20E5E54" w14:textId="77777777" w:rsidR="00884266" w:rsidRPr="00FF35BC" w:rsidRDefault="00884266">
            <w:pPr>
              <w:rPr>
                <w:rFonts w:ascii="Times New Roman" w:hAnsi="Times New Roman" w:cs="Times New Roman"/>
                <w:b/>
              </w:rPr>
            </w:pPr>
            <w:r w:rsidRPr="00FF35BC">
              <w:rPr>
                <w:rFonts w:ascii="Times New Roman" w:hAnsi="Times New Roman" w:cs="Times New Roman"/>
                <w: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6C45895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41F50C4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1DF1D3" w14:textId="77777777" w:rsidR="00CA185F" w:rsidRPr="00FF35BC" w:rsidRDefault="00884266" w:rsidP="00CA185F">
            <w:pPr>
              <w:jc w:val="both"/>
              <w:rPr>
                <w:rFonts w:ascii="Times New Roman" w:hAnsi="Times New Roman" w:cs="Times New Roman"/>
              </w:rPr>
            </w:pPr>
            <w:r w:rsidRPr="00FF35BC">
              <w:rPr>
                <w:rFonts w:ascii="Times New Roman" w:hAnsi="Times New Roman" w:cs="Times New Roman"/>
              </w:rPr>
              <w:t xml:space="preserve">1a) A gazdasági szereplő („általános”) </w:t>
            </w:r>
            <w:r w:rsidRPr="00FF35BC">
              <w:rPr>
                <w:rFonts w:ascii="Times New Roman" w:hAnsi="Times New Roman" w:cs="Times New Roman"/>
                <w:b/>
              </w:rPr>
              <w:t>éves árbevétele</w:t>
            </w:r>
            <w:r w:rsidRPr="00FF35BC">
              <w:rPr>
                <w:rFonts w:ascii="Times New Roman" w:hAnsi="Times New Roman" w:cs="Times New Roman"/>
              </w:rPr>
              <w:t xml:space="preserve"> a vonatkozó hirdetményben vagy a közbeszerzési dokumentumokban előírt számú pénzügyi évben a következő:</w:t>
            </w:r>
          </w:p>
          <w:p w14:paraId="55599FB6"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t>És/vagy</w:t>
            </w:r>
          </w:p>
          <w:p w14:paraId="7C2BC63E"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1b)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éves árbevétele a vonatkozó hirdetményben vagy a közbeszerzési dokumentumokban előírt számú évben a következő</w:t>
            </w:r>
            <w:r w:rsidR="00CA185F" w:rsidRPr="00FF35BC">
              <w:rPr>
                <w:rFonts w:ascii="Times New Roman" w:hAnsi="Times New Roman" w:cs="Times New Roman"/>
                <w:b/>
              </w:rPr>
              <w:t>(</w:t>
            </w:r>
            <w:r w:rsidRPr="00FF35BC">
              <w:rPr>
                <w:rStyle w:val="Lbjegyzet-hivatkozs"/>
                <w:rFonts w:ascii="Times New Roman" w:hAnsi="Times New Roman"/>
                <w:b/>
              </w:rPr>
              <w:footnoteReference w:id="39"/>
            </w:r>
            <w:r w:rsidRPr="00FF35BC">
              <w:rPr>
                <w:rFonts w:ascii="Times New Roman" w:hAnsi="Times New Roman" w:cs="Times New Roman"/>
              </w:rPr>
              <w:t>)</w:t>
            </w:r>
            <w:r w:rsidRPr="00FF35BC">
              <w:rPr>
                <w:rFonts w:ascii="Times New Roman" w:hAnsi="Times New Roman" w:cs="Times New Roman"/>
                <w:b/>
              </w:rPr>
              <w:t>:</w:t>
            </w:r>
          </w:p>
          <w:p w14:paraId="19A6D5B3" w14:textId="77777777" w:rsidR="00CA185F" w:rsidRPr="00FF35BC" w:rsidRDefault="00CA185F" w:rsidP="00CA185F">
            <w:pPr>
              <w:jc w:val="both"/>
              <w:rPr>
                <w:rFonts w:ascii="Times New Roman" w:hAnsi="Times New Roman" w:cs="Times New Roman"/>
              </w:rPr>
            </w:pPr>
          </w:p>
          <w:p w14:paraId="3981D059" w14:textId="366145EA"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0E581002" w14:textId="77777777"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3C252053" w14:textId="77777777"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6EE84C5F" w14:textId="331EA80E"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3A21E772" w14:textId="77777777" w:rsidR="00CA185F" w:rsidRPr="00FF35BC" w:rsidRDefault="00CA185F">
            <w:pPr>
              <w:rPr>
                <w:rFonts w:ascii="Times New Roman" w:hAnsi="Times New Roman" w:cs="Times New Roman"/>
              </w:rPr>
            </w:pPr>
          </w:p>
          <w:p w14:paraId="46E21CBF" w14:textId="77777777" w:rsidR="00CA185F" w:rsidRPr="00FF35BC" w:rsidRDefault="00CA185F">
            <w:pPr>
              <w:rPr>
                <w:rFonts w:ascii="Times New Roman" w:hAnsi="Times New Roman" w:cs="Times New Roman"/>
              </w:rPr>
            </w:pPr>
          </w:p>
          <w:p w14:paraId="4422C019" w14:textId="60C6D4E4" w:rsidR="00884266" w:rsidRPr="00FF35BC" w:rsidRDefault="00884266" w:rsidP="00CA185F">
            <w:pPr>
              <w:spacing w:before="240"/>
              <w:rPr>
                <w:rFonts w:ascii="Times New Roman" w:hAnsi="Times New Roman" w:cs="Times New Roman"/>
              </w:rPr>
            </w:pPr>
            <w:r w:rsidRPr="00FF35BC">
              <w:rPr>
                <w:rFonts w:ascii="Times New Roman" w:hAnsi="Times New Roman" w:cs="Times New Roman"/>
              </w:rPr>
              <w:t>(évek száma, átlagos árbevétel)</w:t>
            </w:r>
            <w:r w:rsidRPr="00FF35BC">
              <w:rPr>
                <w:rFonts w:ascii="Times New Roman" w:hAnsi="Times New Roman" w:cs="Times New Roman"/>
                <w:b/>
              </w:rPr>
              <w:t>:</w:t>
            </w:r>
            <w:r w:rsidRPr="00FF35BC">
              <w:rPr>
                <w:rFonts w:ascii="Times New Roman" w:hAnsi="Times New Roman" w:cs="Times New Roman"/>
              </w:rPr>
              <w:t xml:space="preserve"> [……],[……][…]pénznem</w:t>
            </w:r>
          </w:p>
          <w:p w14:paraId="143D158B" w14:textId="77777777" w:rsidR="00CA185F" w:rsidRPr="00FF35BC" w:rsidRDefault="00CA185F">
            <w:pPr>
              <w:rPr>
                <w:rFonts w:ascii="Times New Roman" w:hAnsi="Times New Roman" w:cs="Times New Roman"/>
              </w:rPr>
            </w:pPr>
          </w:p>
          <w:p w14:paraId="067034D0" w14:textId="77777777" w:rsidR="00CA185F" w:rsidRPr="00FF35BC" w:rsidRDefault="00CA185F">
            <w:pPr>
              <w:rPr>
                <w:rFonts w:ascii="Times New Roman" w:hAnsi="Times New Roman" w:cs="Times New Roman"/>
              </w:rPr>
            </w:pPr>
          </w:p>
          <w:p w14:paraId="3060E81B" w14:textId="77777777" w:rsidR="00CA185F" w:rsidRPr="00FF35BC" w:rsidRDefault="00CA185F">
            <w:pPr>
              <w:rPr>
                <w:rFonts w:ascii="Times New Roman" w:hAnsi="Times New Roman" w:cs="Times New Roman"/>
              </w:rPr>
            </w:pPr>
          </w:p>
          <w:p w14:paraId="4B8B8188" w14:textId="4CC3F28E" w:rsidR="00884266" w:rsidRPr="00FF35BC" w:rsidRDefault="00884266">
            <w:pPr>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010AB80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40BE80D" w14:textId="4C04029F" w:rsidR="00F536E9" w:rsidRPr="00FF35BC" w:rsidRDefault="00884266" w:rsidP="00F536E9">
            <w:pPr>
              <w:jc w:val="both"/>
              <w:rPr>
                <w:rFonts w:ascii="Times New Roman" w:hAnsi="Times New Roman" w:cs="Times New Roman"/>
              </w:rPr>
            </w:pPr>
            <w:r w:rsidRPr="00FF35BC">
              <w:rPr>
                <w:rFonts w:ascii="Times New Roman" w:hAnsi="Times New Roman" w:cs="Times New Roman"/>
              </w:rPr>
              <w:t xml:space="preserve">2a) A gazdasági szereplő éves („specifikus”) </w:t>
            </w:r>
            <w:r w:rsidRPr="00FF35BC">
              <w:rPr>
                <w:rFonts w:ascii="Times New Roman" w:hAnsi="Times New Roman" w:cs="Times New Roman"/>
                <w:b/>
              </w:rPr>
              <w:t>árbevétele a szerződés által érintett üzleti területre vonatkozóan</w:t>
            </w:r>
            <w:r w:rsidRPr="00FF35BC">
              <w:rPr>
                <w:rFonts w:ascii="Times New Roman" w:hAnsi="Times New Roman" w:cs="Times New Roman"/>
              </w:rPr>
              <w:t>, a vonatkozó hirdetményben vagy a közbeszerzési dokumentumokban meghatározott módon az előírt pénzügyi évek tekintetében a következő:</w:t>
            </w:r>
          </w:p>
          <w:p w14:paraId="3F67AD74" w14:textId="49EA0A6D" w:rsidR="00283D8E" w:rsidRPr="00FF35BC" w:rsidRDefault="00283D8E" w:rsidP="00283D8E">
            <w:pPr>
              <w:jc w:val="both"/>
              <w:rPr>
                <w:rFonts w:ascii="Times New Roman" w:hAnsi="Times New Roman" w:cs="Times New Roman"/>
              </w:rPr>
            </w:pPr>
          </w:p>
          <w:p w14:paraId="4ABD45D7"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t>És/vagy</w:t>
            </w:r>
          </w:p>
          <w:p w14:paraId="70FBADD9"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2b)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éves árbevétele a területen és a vonatkozó hirdetményben vagy a közbeszerzési dokumentumokban előírt számú évben a következő</w:t>
            </w:r>
            <w:r w:rsidRPr="00FF35BC">
              <w:rPr>
                <w:rStyle w:val="Lbjegyzet-hivatkozs"/>
                <w:rFonts w:ascii="Times New Roman" w:hAnsi="Times New Roman"/>
                <w:b/>
              </w:rPr>
              <w:footnoteReference w:id="40"/>
            </w:r>
            <w:r w:rsidRPr="00FF35BC">
              <w:rPr>
                <w:rFonts w:ascii="Times New Roman" w:hAnsi="Times New Roman" w:cs="Times New Roman"/>
                <w:b/>
              </w:rPr>
              <w:t>:</w:t>
            </w:r>
          </w:p>
          <w:p w14:paraId="523C415D" w14:textId="77777777" w:rsidR="00CA185F" w:rsidRPr="00FF35BC" w:rsidRDefault="00CA185F" w:rsidP="00CA185F">
            <w:pPr>
              <w:jc w:val="both"/>
              <w:rPr>
                <w:rFonts w:ascii="Times New Roman" w:hAnsi="Times New Roman" w:cs="Times New Roman"/>
                <w:b/>
              </w:rPr>
            </w:pPr>
          </w:p>
          <w:p w14:paraId="70E40F3F" w14:textId="02495486"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D53C773" w14:textId="77777777"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6C74CCAE" w14:textId="77777777"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26BBD8BF" w14:textId="77777777" w:rsidR="00CA185F" w:rsidRPr="00FF35BC" w:rsidRDefault="00884266">
            <w:pPr>
              <w:rPr>
                <w:rFonts w:ascii="Times New Roman" w:hAnsi="Times New Roman" w:cs="Times New Roman"/>
              </w:rPr>
            </w:pPr>
            <w:r w:rsidRPr="00FF35BC">
              <w:rPr>
                <w:rFonts w:ascii="Times New Roman" w:hAnsi="Times New Roman" w:cs="Times New Roman"/>
              </w:rPr>
              <w:t>év: [……] árbevétel:[……][…]pénznem</w:t>
            </w:r>
          </w:p>
          <w:p w14:paraId="40E4B25D" w14:textId="77777777" w:rsidR="00CA185F" w:rsidRPr="00FF35BC" w:rsidRDefault="00CA185F">
            <w:pPr>
              <w:rPr>
                <w:rFonts w:ascii="Times New Roman" w:hAnsi="Times New Roman" w:cs="Times New Roman"/>
              </w:rPr>
            </w:pPr>
          </w:p>
          <w:p w14:paraId="209B707B" w14:textId="77777777" w:rsidR="00CA185F" w:rsidRPr="00FF35BC" w:rsidRDefault="00CA185F">
            <w:pPr>
              <w:rPr>
                <w:rFonts w:ascii="Times New Roman" w:hAnsi="Times New Roman" w:cs="Times New Roman"/>
              </w:rPr>
            </w:pPr>
          </w:p>
          <w:p w14:paraId="6E764777" w14:textId="77777777" w:rsidR="00283D8E" w:rsidRPr="00FF35BC" w:rsidRDefault="00283D8E">
            <w:pPr>
              <w:rPr>
                <w:rFonts w:ascii="Times New Roman" w:hAnsi="Times New Roman" w:cs="Times New Roman"/>
              </w:rPr>
            </w:pPr>
          </w:p>
          <w:p w14:paraId="4AA0847C" w14:textId="77777777" w:rsidR="00283D8E" w:rsidRPr="00FF35BC" w:rsidRDefault="00283D8E">
            <w:pPr>
              <w:rPr>
                <w:rFonts w:ascii="Times New Roman" w:hAnsi="Times New Roman" w:cs="Times New Roman"/>
              </w:rPr>
            </w:pPr>
          </w:p>
          <w:p w14:paraId="0B076463" w14:textId="77777777" w:rsidR="00283D8E" w:rsidRPr="00FF35BC" w:rsidRDefault="00283D8E">
            <w:pPr>
              <w:rPr>
                <w:rFonts w:ascii="Times New Roman" w:hAnsi="Times New Roman" w:cs="Times New Roman"/>
              </w:rPr>
            </w:pPr>
          </w:p>
          <w:p w14:paraId="35A2ED8D" w14:textId="77777777" w:rsidR="00283D8E" w:rsidRPr="00FF35BC" w:rsidRDefault="00283D8E">
            <w:pPr>
              <w:rPr>
                <w:rFonts w:ascii="Times New Roman" w:hAnsi="Times New Roman" w:cs="Times New Roman"/>
              </w:rPr>
            </w:pPr>
          </w:p>
          <w:p w14:paraId="5A57537B" w14:textId="77777777" w:rsidR="00CA185F" w:rsidRPr="00FF35BC" w:rsidRDefault="00884266" w:rsidP="00283D8E">
            <w:pPr>
              <w:spacing w:before="240"/>
              <w:rPr>
                <w:rFonts w:ascii="Times New Roman" w:hAnsi="Times New Roman" w:cs="Times New Roman"/>
              </w:rPr>
            </w:pPr>
            <w:r w:rsidRPr="00FF35BC">
              <w:rPr>
                <w:rFonts w:ascii="Times New Roman" w:hAnsi="Times New Roman" w:cs="Times New Roman"/>
              </w:rPr>
              <w:t>(évek száma, átlagos árbevétel): [……],[……][…]pénznem</w:t>
            </w:r>
          </w:p>
          <w:p w14:paraId="6D4D41A0" w14:textId="77777777" w:rsidR="00CA185F" w:rsidRPr="00FF35BC" w:rsidRDefault="00CA185F" w:rsidP="00CA185F">
            <w:pPr>
              <w:rPr>
                <w:rFonts w:ascii="Times New Roman" w:hAnsi="Times New Roman" w:cs="Times New Roman"/>
              </w:rPr>
            </w:pPr>
          </w:p>
          <w:p w14:paraId="47DB9215" w14:textId="77777777" w:rsidR="00CA185F" w:rsidRPr="00FF35BC" w:rsidRDefault="00CA185F" w:rsidP="00CA185F">
            <w:pPr>
              <w:rPr>
                <w:rFonts w:ascii="Times New Roman" w:hAnsi="Times New Roman" w:cs="Times New Roman"/>
              </w:rPr>
            </w:pPr>
          </w:p>
          <w:p w14:paraId="4D800C51" w14:textId="77777777" w:rsidR="00CA185F" w:rsidRPr="00FF35BC" w:rsidRDefault="00CA185F" w:rsidP="00CA185F">
            <w:pPr>
              <w:rPr>
                <w:rFonts w:ascii="Times New Roman" w:hAnsi="Times New Roman" w:cs="Times New Roman"/>
              </w:rPr>
            </w:pPr>
          </w:p>
          <w:p w14:paraId="44654D5A" w14:textId="77777777" w:rsidR="00CA185F" w:rsidRPr="00FF35BC" w:rsidRDefault="00CA185F" w:rsidP="00CA185F">
            <w:pPr>
              <w:rPr>
                <w:rFonts w:ascii="Times New Roman" w:hAnsi="Times New Roman" w:cs="Times New Roman"/>
              </w:rPr>
            </w:pPr>
          </w:p>
          <w:p w14:paraId="7B22CC76" w14:textId="632A6ABA"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2A6E24D8"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43242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11CE17A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37C5AA1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E883305" w14:textId="42BE03DD"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vonatkozó hirdetményben vagy a közbeszerzési dokumentumokban meghatározott </w:t>
            </w:r>
            <w:r w:rsidRPr="00FF35BC">
              <w:rPr>
                <w:rFonts w:ascii="Times New Roman" w:hAnsi="Times New Roman" w:cs="Times New Roman"/>
                <w:b/>
              </w:rPr>
              <w:t>pénzügyi mutatók</w:t>
            </w:r>
            <w:r w:rsidRPr="00FF35BC">
              <w:rPr>
                <w:rStyle w:val="Lbjegyzet-hivatkozs"/>
                <w:rFonts w:ascii="Times New Roman" w:hAnsi="Times New Roman"/>
                <w:b/>
              </w:rPr>
              <w:footnoteReference w:id="41"/>
            </w:r>
            <w:r w:rsidRPr="00FF35BC">
              <w:rPr>
                <w:rFonts w:ascii="Times New Roman" w:hAnsi="Times New Roman" w:cs="Times New Roman"/>
              </w:rPr>
              <w:t xml:space="preserve"> tekintetében a gazdasági szereplő kijelenti, hogy az előírt mutató(k) tényleges értéke(i) a következő(k):</w:t>
            </w:r>
          </w:p>
          <w:p w14:paraId="0EA712F3" w14:textId="77777777" w:rsidR="00D84950" w:rsidRPr="00FF35BC" w:rsidRDefault="00D84950" w:rsidP="00CD3640">
            <w:pPr>
              <w:jc w:val="both"/>
              <w:rPr>
                <w:rFonts w:ascii="Times New Roman" w:hAnsi="Times New Roman" w:cs="Times New Roman"/>
              </w:rPr>
            </w:pPr>
          </w:p>
          <w:p w14:paraId="2A1A2005"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11256D" w14:textId="77777777" w:rsidR="00D84950" w:rsidRPr="00FF35BC" w:rsidRDefault="00884266" w:rsidP="00686285">
            <w:pPr>
              <w:jc w:val="both"/>
              <w:rPr>
                <w:rFonts w:ascii="Times New Roman" w:hAnsi="Times New Roman" w:cs="Times New Roman"/>
              </w:rPr>
            </w:pPr>
            <w:r w:rsidRPr="00FF35BC">
              <w:rPr>
                <w:rFonts w:ascii="Times New Roman" w:hAnsi="Times New Roman" w:cs="Times New Roman"/>
              </w:rPr>
              <w:t>(az előírt mutató azonosítása – x és y</w:t>
            </w:r>
            <w:r w:rsidRPr="00FF35BC">
              <w:rPr>
                <w:rStyle w:val="Lbjegyzet-hivatkozs"/>
                <w:rFonts w:ascii="Times New Roman" w:hAnsi="Times New Roman"/>
              </w:rPr>
              <w:footnoteReference w:id="42"/>
            </w:r>
            <w:r w:rsidRPr="00FF35BC">
              <w:rPr>
                <w:rFonts w:ascii="Times New Roman" w:hAnsi="Times New Roman" w:cs="Times New Roman"/>
              </w:rPr>
              <w:t xml:space="preserve"> aránya - és az érték):</w:t>
            </w:r>
          </w:p>
          <w:p w14:paraId="474B2FD7" w14:textId="13D86FA5" w:rsidR="00884266" w:rsidRPr="00FF35BC" w:rsidRDefault="00884266">
            <w:pPr>
              <w:rPr>
                <w:rFonts w:ascii="Times New Roman" w:hAnsi="Times New Roman" w:cs="Times New Roman"/>
              </w:rPr>
            </w:pPr>
            <w:r w:rsidRPr="00FF35BC">
              <w:rPr>
                <w:rFonts w:ascii="Times New Roman" w:hAnsi="Times New Roman" w:cs="Times New Roman"/>
              </w:rPr>
              <w:t>[……], [……]</w:t>
            </w:r>
            <w:r w:rsidRPr="00FF35BC">
              <w:rPr>
                <w:rStyle w:val="Lbjegyzet-hivatkozs"/>
                <w:rFonts w:ascii="Times New Roman" w:hAnsi="Times New Roman"/>
              </w:rPr>
              <w:footnoteReference w:id="43"/>
            </w:r>
          </w:p>
          <w:p w14:paraId="3F6EBE1C" w14:textId="77777777" w:rsidR="00D84950" w:rsidRPr="00FF35BC" w:rsidRDefault="00D84950">
            <w:pPr>
              <w:rPr>
                <w:rFonts w:ascii="Times New Roman" w:hAnsi="Times New Roman" w:cs="Times New Roman"/>
              </w:rPr>
            </w:pPr>
          </w:p>
          <w:p w14:paraId="16800F3E" w14:textId="77777777" w:rsidR="00D84950" w:rsidRPr="00FF35BC" w:rsidRDefault="00D84950">
            <w:pPr>
              <w:rPr>
                <w:rFonts w:ascii="Times New Roman" w:hAnsi="Times New Roman" w:cs="Times New Roman"/>
              </w:rPr>
            </w:pPr>
          </w:p>
          <w:p w14:paraId="49D5738C" w14:textId="77777777" w:rsidR="00D84950" w:rsidRPr="00FF35BC" w:rsidRDefault="00D84950">
            <w:pPr>
              <w:rPr>
                <w:rFonts w:ascii="Times New Roman" w:hAnsi="Times New Roman" w:cs="Times New Roman"/>
              </w:rPr>
            </w:pPr>
          </w:p>
          <w:p w14:paraId="1CBE9A47" w14:textId="77777777" w:rsidR="00D84950" w:rsidRPr="00FF35BC" w:rsidRDefault="00D84950">
            <w:pPr>
              <w:rPr>
                <w:rFonts w:ascii="Times New Roman" w:hAnsi="Times New Roman" w:cs="Times New Roman"/>
              </w:rPr>
            </w:pPr>
          </w:p>
          <w:p w14:paraId="2A7724A5" w14:textId="372FCA40"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19ADD5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E6669CB"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t xml:space="preserve">5) </w:t>
            </w:r>
            <w:r w:rsidRPr="00FF35BC">
              <w:rPr>
                <w:rFonts w:ascii="Times New Roman" w:hAnsi="Times New Roman" w:cs="Times New Roman"/>
                <w:b/>
              </w:rPr>
              <w:t>Szakmai felelősségbiztosításának</w:t>
            </w:r>
            <w:r w:rsidRPr="00FF35BC">
              <w:rPr>
                <w:rFonts w:ascii="Times New Roman" w:hAnsi="Times New Roman" w:cs="Times New Roman"/>
              </w:rPr>
              <w:t xml:space="preserve"> biztosítási összege a következő:</w:t>
            </w:r>
          </w:p>
          <w:p w14:paraId="549FA9D7" w14:textId="77777777" w:rsidR="00686285" w:rsidRPr="00FF35BC" w:rsidRDefault="00686285" w:rsidP="00686285">
            <w:pPr>
              <w:jc w:val="both"/>
              <w:rPr>
                <w:rFonts w:ascii="Times New Roman" w:hAnsi="Times New Roman" w:cs="Times New Roman"/>
              </w:rPr>
            </w:pPr>
          </w:p>
          <w:p w14:paraId="351B9152" w14:textId="79F55A8C" w:rsidR="00884266" w:rsidRPr="00FF35BC" w:rsidRDefault="00884266" w:rsidP="00686285">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DA2C383" w14:textId="77777777" w:rsidR="00884266" w:rsidRPr="00FF35BC" w:rsidRDefault="00884266">
            <w:pPr>
              <w:rPr>
                <w:rFonts w:ascii="Times New Roman" w:hAnsi="Times New Roman" w:cs="Times New Roman"/>
              </w:rPr>
            </w:pPr>
            <w:r w:rsidRPr="00FF35BC">
              <w:rPr>
                <w:rFonts w:ascii="Times New Roman" w:hAnsi="Times New Roman" w:cs="Times New Roman"/>
              </w:rPr>
              <w:t>[……],[……][…]pénznem</w:t>
            </w:r>
          </w:p>
          <w:p w14:paraId="13147524" w14:textId="77777777" w:rsidR="00686285" w:rsidRPr="00FF35BC" w:rsidRDefault="00686285">
            <w:pPr>
              <w:rPr>
                <w:rFonts w:ascii="Times New Roman" w:hAnsi="Times New Roman" w:cs="Times New Roman"/>
              </w:rPr>
            </w:pPr>
          </w:p>
          <w:p w14:paraId="12DEA432" w14:textId="77777777" w:rsidR="00686285" w:rsidRPr="00FF35BC" w:rsidRDefault="00686285">
            <w:pPr>
              <w:rPr>
                <w:rFonts w:ascii="Times New Roman" w:hAnsi="Times New Roman" w:cs="Times New Roman"/>
              </w:rPr>
            </w:pPr>
          </w:p>
          <w:p w14:paraId="683378CA" w14:textId="0C43760D" w:rsidR="00884266" w:rsidRPr="00FF35BC" w:rsidRDefault="00884266" w:rsidP="00F536E9">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721FE9A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F9AFD6"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t xml:space="preserve">6) Az </w:t>
            </w:r>
            <w:r w:rsidRPr="00FF35BC">
              <w:rPr>
                <w:rFonts w:ascii="Times New Roman" w:hAnsi="Times New Roman" w:cs="Times New Roman"/>
                <w:b/>
              </w:rPr>
              <w:t>esetleges</w:t>
            </w:r>
            <w:r w:rsidRPr="00FF35BC">
              <w:rPr>
                <w:rFonts w:ascii="Times New Roman" w:hAnsi="Times New Roman" w:cs="Times New Roman"/>
              </w:rPr>
              <w:t xml:space="preserve"> </w:t>
            </w:r>
            <w:r w:rsidRPr="00FF35BC">
              <w:rPr>
                <w:rFonts w:ascii="Times New Roman" w:hAnsi="Times New Roman" w:cs="Times New Roman"/>
                <w:b/>
              </w:rPr>
              <w:t>egyéb gazdasági vagy pénzügyi követelmények</w:t>
            </w:r>
            <w:r w:rsidRPr="00FF35BC">
              <w:rPr>
                <w:rFonts w:ascii="Times New Roman" w:hAnsi="Times New Roman" w:cs="Times New Roman"/>
              </w:rPr>
              <w:t xml:space="preserve"> tekintetében, amelyeket a vonatkozó hirdetményben vagy a közbeszerzési dokumentumokban meghatároztak, a gazdasági szereplő kijelenti a következőket:</w:t>
            </w:r>
          </w:p>
          <w:p w14:paraId="15C58723" w14:textId="77777777" w:rsidR="00283D8E" w:rsidRPr="00FF35BC" w:rsidRDefault="00283D8E" w:rsidP="00283D8E">
            <w:pPr>
              <w:jc w:val="both"/>
              <w:rPr>
                <w:rFonts w:ascii="Times New Roman" w:hAnsi="Times New Roman" w:cs="Times New Roman"/>
              </w:rPr>
            </w:pPr>
          </w:p>
          <w:p w14:paraId="391BDC61" w14:textId="77777777" w:rsidR="00283D8E" w:rsidRPr="00FF35BC" w:rsidRDefault="00283D8E" w:rsidP="00686285">
            <w:pPr>
              <w:jc w:val="both"/>
              <w:rPr>
                <w:rFonts w:ascii="Times New Roman" w:hAnsi="Times New Roman" w:cs="Times New Roman"/>
              </w:rPr>
            </w:pPr>
          </w:p>
          <w:p w14:paraId="3CE42322" w14:textId="28DBA82C" w:rsidR="00884266" w:rsidRPr="00FF35BC" w:rsidRDefault="00884266" w:rsidP="00686285">
            <w:pPr>
              <w:jc w:val="both"/>
              <w:rPr>
                <w:rFonts w:ascii="Times New Roman" w:hAnsi="Times New Roman" w:cs="Times New Roman"/>
              </w:rPr>
            </w:pPr>
            <w:r w:rsidRPr="00FF35BC">
              <w:rPr>
                <w:rFonts w:ascii="Times New Roman" w:hAnsi="Times New Roman" w:cs="Times New Roman"/>
              </w:rPr>
              <w:t xml:space="preserve">Ha a vonatkozó hirdetményben vagy a közbeszerzési dokumentumokban </w:t>
            </w:r>
            <w:r w:rsidRPr="00FF35BC">
              <w:rPr>
                <w:rFonts w:ascii="Times New Roman" w:hAnsi="Times New Roman" w:cs="Times New Roman"/>
                <w:b/>
              </w:rPr>
              <w:t>esetlegesen</w:t>
            </w:r>
            <w:r w:rsidRPr="00FF35BC">
              <w:rPr>
                <w:rFonts w:ascii="Times New Roman" w:hAnsi="Times New Roman" w:cs="Times New Roman"/>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7749E86" w14:textId="77777777" w:rsidR="00686285" w:rsidRPr="00FF35BC" w:rsidRDefault="00884266" w:rsidP="00686285">
            <w:pPr>
              <w:rPr>
                <w:rFonts w:ascii="Times New Roman" w:hAnsi="Times New Roman" w:cs="Times New Roman"/>
              </w:rPr>
            </w:pPr>
            <w:r w:rsidRPr="00FF35BC">
              <w:rPr>
                <w:rFonts w:ascii="Times New Roman" w:hAnsi="Times New Roman" w:cs="Times New Roman"/>
              </w:rPr>
              <w:t>[……]</w:t>
            </w:r>
          </w:p>
          <w:p w14:paraId="0EE640E3" w14:textId="77777777" w:rsidR="00686285" w:rsidRPr="00FF35BC" w:rsidRDefault="00686285" w:rsidP="00686285">
            <w:pPr>
              <w:rPr>
                <w:rFonts w:ascii="Times New Roman" w:hAnsi="Times New Roman" w:cs="Times New Roman"/>
              </w:rPr>
            </w:pPr>
          </w:p>
          <w:p w14:paraId="325407D4" w14:textId="77777777" w:rsidR="00686285" w:rsidRPr="00FF35BC" w:rsidRDefault="00686285" w:rsidP="00686285">
            <w:pPr>
              <w:rPr>
                <w:rFonts w:ascii="Times New Roman" w:hAnsi="Times New Roman" w:cs="Times New Roman"/>
              </w:rPr>
            </w:pPr>
          </w:p>
          <w:p w14:paraId="5CBD0ECE" w14:textId="77777777" w:rsidR="00686285" w:rsidRPr="00FF35BC" w:rsidRDefault="00686285" w:rsidP="00686285">
            <w:pPr>
              <w:rPr>
                <w:rFonts w:ascii="Times New Roman" w:hAnsi="Times New Roman" w:cs="Times New Roman"/>
              </w:rPr>
            </w:pPr>
          </w:p>
          <w:p w14:paraId="5BEDD6EA" w14:textId="77777777" w:rsidR="00686285" w:rsidRPr="00FF35BC" w:rsidRDefault="00686285" w:rsidP="00686285">
            <w:pPr>
              <w:rPr>
                <w:rFonts w:ascii="Times New Roman" w:hAnsi="Times New Roman" w:cs="Times New Roman"/>
              </w:rPr>
            </w:pPr>
          </w:p>
          <w:p w14:paraId="4E5AC64B" w14:textId="77777777" w:rsidR="00686285" w:rsidRPr="00FF35BC" w:rsidRDefault="00686285" w:rsidP="00686285">
            <w:pPr>
              <w:rPr>
                <w:rFonts w:ascii="Times New Roman" w:hAnsi="Times New Roman" w:cs="Times New Roman"/>
              </w:rPr>
            </w:pPr>
          </w:p>
          <w:p w14:paraId="7CE25345" w14:textId="77777777" w:rsidR="00283D8E" w:rsidRPr="00FF35BC" w:rsidRDefault="00283D8E" w:rsidP="00686285">
            <w:pPr>
              <w:rPr>
                <w:rFonts w:ascii="Times New Roman" w:hAnsi="Times New Roman" w:cs="Times New Roman"/>
              </w:rPr>
            </w:pPr>
          </w:p>
          <w:p w14:paraId="12C7F9FB" w14:textId="77777777" w:rsidR="00283D8E" w:rsidRPr="00FF35BC" w:rsidRDefault="00283D8E" w:rsidP="00686285">
            <w:pPr>
              <w:rPr>
                <w:rFonts w:ascii="Times New Roman" w:hAnsi="Times New Roman" w:cs="Times New Roman"/>
              </w:rPr>
            </w:pPr>
          </w:p>
          <w:p w14:paraId="17249975" w14:textId="7FF25650" w:rsidR="00884266" w:rsidRPr="00FF35BC" w:rsidRDefault="00884266" w:rsidP="00686285">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bl>
    <w:p w14:paraId="4D52B44F" w14:textId="77777777" w:rsidR="00884266" w:rsidRPr="00FF35BC" w:rsidRDefault="00884266" w:rsidP="006C1204">
      <w:pPr>
        <w:pStyle w:val="SectionTitle"/>
        <w:spacing w:before="360"/>
        <w:rPr>
          <w:sz w:val="24"/>
          <w:szCs w:val="24"/>
        </w:rPr>
      </w:pPr>
      <w:r w:rsidRPr="00FF35BC">
        <w:rPr>
          <w:sz w:val="24"/>
          <w:szCs w:val="24"/>
        </w:rPr>
        <w:t>C: Technikai és szakmai alkalmasság</w:t>
      </w:r>
    </w:p>
    <w:p w14:paraId="78DC070C" w14:textId="77777777" w:rsidR="00884266" w:rsidRPr="00FF35BC" w:rsidRDefault="00884266" w:rsidP="006C120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884266" w:rsidRPr="00FF35BC" w14:paraId="36A0CD8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C075B16" w14:textId="77777777" w:rsidR="00884266" w:rsidRPr="00FF35BC" w:rsidRDefault="00884266">
            <w:pPr>
              <w:rPr>
                <w:rFonts w:ascii="Times New Roman" w:hAnsi="Times New Roman" w:cs="Times New Roman"/>
                <w:b/>
              </w:rPr>
            </w:pPr>
            <w:bookmarkStart w:id="180" w:name="_DV_M4301"/>
            <w:bookmarkStart w:id="181" w:name="_DV_M4300"/>
            <w:bookmarkEnd w:id="180"/>
            <w:bookmarkEnd w:id="181"/>
            <w:r w:rsidRPr="00FF35BC">
              <w:rPr>
                <w:rFonts w:ascii="Times New Roman" w:hAnsi="Times New Roman" w:cs="Times New Roman"/>
                <w: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313E1B0F"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71B6274"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82C0F11"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1a) Csak </w:t>
            </w:r>
            <w:r w:rsidRPr="00FF35BC">
              <w:rPr>
                <w:rFonts w:ascii="Times New Roman" w:hAnsi="Times New Roman" w:cs="Times New Roman"/>
                <w:b/>
                <w:i/>
              </w:rPr>
              <w:t>építési beruházásra vonatkozó közbeszerzési szerződések</w:t>
            </w:r>
            <w:r w:rsidRPr="00FF35BC">
              <w:rPr>
                <w:rFonts w:ascii="Times New Roman" w:hAnsi="Times New Roman" w:cs="Times New Roman"/>
                <w:b/>
              </w:rPr>
              <w:t xml:space="preserve"> esetében</w:t>
            </w:r>
            <w:r w:rsidRPr="00FF35BC">
              <w:rPr>
                <w:rFonts w:ascii="Times New Roman" w:hAnsi="Times New Roman" w:cs="Times New Roman"/>
                <w:highlight w:val="lightGray"/>
              </w:rPr>
              <w:t>:</w:t>
            </w:r>
          </w:p>
          <w:p w14:paraId="1E2B4343" w14:textId="77777777" w:rsidR="006C1204"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4"/>
            </w:r>
            <w:r w:rsidRPr="00FF35BC">
              <w:rPr>
                <w:rFonts w:ascii="Times New Roman" w:hAnsi="Times New Roman" w:cs="Times New Roman"/>
              </w:rPr>
              <w:t xml:space="preserve"> a gazdasági szereplő </w:t>
            </w:r>
            <w:r w:rsidRPr="00FF35BC">
              <w:rPr>
                <w:rFonts w:ascii="Times New Roman" w:hAnsi="Times New Roman" w:cs="Times New Roman"/>
                <w:b/>
              </w:rPr>
              <w:t>a meghatározott típusú munkákból a következőket végezte</w:t>
            </w:r>
            <w:r w:rsidRPr="00FF35BC">
              <w:rPr>
                <w:rFonts w:ascii="Times New Roman" w:hAnsi="Times New Roman" w:cs="Times New Roman"/>
              </w:rPr>
              <w:t>:</w:t>
            </w:r>
          </w:p>
          <w:p w14:paraId="71E550D5" w14:textId="77777777" w:rsidR="006C1204" w:rsidRPr="00FF35BC" w:rsidRDefault="006C1204" w:rsidP="006C1204">
            <w:pPr>
              <w:jc w:val="both"/>
              <w:rPr>
                <w:rFonts w:ascii="Times New Roman" w:hAnsi="Times New Roman" w:cs="Times New Roman"/>
              </w:rPr>
            </w:pPr>
          </w:p>
          <w:p w14:paraId="51F9FEB9" w14:textId="7CC02200" w:rsidR="00884266" w:rsidRPr="00FF35BC" w:rsidRDefault="00884266" w:rsidP="006C1204">
            <w:pPr>
              <w:jc w:val="both"/>
              <w:rPr>
                <w:rFonts w:ascii="Times New Roman" w:hAnsi="Times New Roman" w:cs="Times New Roman"/>
              </w:rPr>
            </w:pPr>
            <w:r w:rsidRPr="00FF35BC">
              <w:rPr>
                <w:rFonts w:ascii="Times New Roman" w:hAnsi="Times New Roman" w:cs="Times New Roman"/>
              </w:rP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4F8B48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Évek száma (ezt az időszakot a vonatkozó hirdetmény vagy a közbeszerzési dokumentumok határozzák meg): […]</w:t>
            </w:r>
          </w:p>
          <w:p w14:paraId="7EADE601" w14:textId="34334849" w:rsidR="00884266" w:rsidRPr="00FF35BC" w:rsidRDefault="00884266">
            <w:pPr>
              <w:rPr>
                <w:rFonts w:ascii="Times New Roman" w:hAnsi="Times New Roman" w:cs="Times New Roman"/>
              </w:rPr>
            </w:pPr>
            <w:r w:rsidRPr="00FF35BC">
              <w:rPr>
                <w:rFonts w:ascii="Times New Roman" w:hAnsi="Times New Roman" w:cs="Times New Roman"/>
              </w:rPr>
              <w:t>Munkák:  […...]</w:t>
            </w:r>
          </w:p>
          <w:p w14:paraId="08AB41AE" w14:textId="77777777" w:rsidR="006C1204" w:rsidRPr="00FF35BC" w:rsidRDefault="006C1204">
            <w:pPr>
              <w:rPr>
                <w:rFonts w:ascii="Times New Roman" w:hAnsi="Times New Roman" w:cs="Times New Roman"/>
              </w:rPr>
            </w:pPr>
          </w:p>
          <w:p w14:paraId="055AFEE2" w14:textId="77777777" w:rsidR="006C1204" w:rsidRPr="00FF35BC" w:rsidRDefault="006C1204">
            <w:pPr>
              <w:rPr>
                <w:rFonts w:ascii="Times New Roman" w:hAnsi="Times New Roman" w:cs="Times New Roman"/>
              </w:rPr>
            </w:pPr>
          </w:p>
          <w:p w14:paraId="705DBCA8" w14:textId="2E68E1CD" w:rsidR="00884266"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0DF819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74928E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1b) Csak </w:t>
            </w:r>
            <w:r w:rsidRPr="00FF35BC">
              <w:rPr>
                <w:rFonts w:ascii="Times New Roman" w:hAnsi="Times New Roman" w:cs="Times New Roman"/>
                <w:b/>
                <w:i/>
              </w:rPr>
              <w:t>árubeszerzésre és szolgáltatásnyújtásra irányuló közbeszerzési szerződések</w:t>
            </w:r>
            <w:r w:rsidRPr="00FF35BC">
              <w:rPr>
                <w:rFonts w:ascii="Times New Roman" w:hAnsi="Times New Roman" w:cs="Times New Roman"/>
              </w:rPr>
              <w:t xml:space="preserve"> esetében:</w:t>
            </w:r>
          </w:p>
          <w:p w14:paraId="509CEBDC" w14:textId="559217BD" w:rsidR="00453EBF" w:rsidRPr="00FF35BC" w:rsidRDefault="00884266" w:rsidP="00693435">
            <w:pPr>
              <w:spacing w:before="24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5"/>
            </w:r>
            <w:r w:rsidRPr="00FF35BC">
              <w:rPr>
                <w:rFonts w:ascii="Times New Roman" w:hAnsi="Times New Roman" w:cs="Times New Roman"/>
              </w:rPr>
              <w:t xml:space="preserve"> a gazdasági szereplő </w:t>
            </w:r>
            <w:r w:rsidRPr="00FF35BC">
              <w:rPr>
                <w:rFonts w:ascii="Times New Roman" w:hAnsi="Times New Roman" w:cs="Times New Roman"/>
                <w:b/>
              </w:rPr>
              <w:t xml:space="preserve">a meghatározott típusokon belül a következő főbb szállításokat végezte, vagy a következő főbb szolgáltatásokat nyújtotta: </w:t>
            </w:r>
            <w:r w:rsidRPr="00FF35BC">
              <w:rPr>
                <w:rFonts w:ascii="Times New Roman" w:hAnsi="Times New Roman" w:cs="Times New Roman"/>
              </w:rPr>
              <w:t>A lista elkészítésekor kérjük, tüntesse fel az összegeket, a dátumokat és a közületi vagy magánmegrendelőket</w:t>
            </w:r>
            <w:r w:rsidRPr="00FF35BC">
              <w:rPr>
                <w:rStyle w:val="Lbjegyzet-hivatkozs"/>
                <w:rFonts w:ascii="Times New Roman" w:hAnsi="Times New Roman"/>
              </w:rPr>
              <w:footnoteReference w:id="46"/>
            </w:r>
            <w:r w:rsidRPr="00FF35BC">
              <w:rPr>
                <w:rFonts w:ascii="Times New Roman"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14:paraId="2F112A18" w14:textId="7BA62AFE" w:rsidR="00884266" w:rsidRPr="00FF35BC" w:rsidRDefault="00884266">
            <w:pPr>
              <w:rPr>
                <w:rFonts w:ascii="Times New Roman" w:hAnsi="Times New Roman" w:cs="Times New Roman"/>
              </w:rPr>
            </w:pPr>
            <w:r w:rsidRPr="00FF35BC">
              <w:rPr>
                <w:rFonts w:ascii="Times New Roman" w:hAnsi="Times New Roman" w:cs="Times New Roman"/>
              </w:rPr>
              <w:t>Évek száma (ezt az időszakot a vonatkozó hirdetmény vagy a közbeszerzési dokumentumok határozzák meg): […]</w:t>
            </w:r>
          </w:p>
          <w:p w14:paraId="30CC491C" w14:textId="77777777" w:rsidR="006C1204" w:rsidRPr="00FF35BC" w:rsidRDefault="006C12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884266" w:rsidRPr="00FF35BC" w14:paraId="0C120ADD" w14:textId="77777777">
              <w:tc>
                <w:tcPr>
                  <w:tcW w:w="1336" w:type="dxa"/>
                  <w:tcBorders>
                    <w:top w:val="single" w:sz="4" w:space="0" w:color="auto"/>
                    <w:left w:val="single" w:sz="4" w:space="0" w:color="auto"/>
                    <w:bottom w:val="single" w:sz="4" w:space="0" w:color="auto"/>
                    <w:right w:val="single" w:sz="4" w:space="0" w:color="auto"/>
                  </w:tcBorders>
                  <w:hideMark/>
                </w:tcPr>
                <w:p w14:paraId="4088A606" w14:textId="77777777" w:rsidR="00884266" w:rsidRPr="00FF35BC" w:rsidRDefault="00884266">
                  <w:pPr>
                    <w:rPr>
                      <w:rFonts w:ascii="Times New Roman" w:hAnsi="Times New Roman" w:cs="Times New Roman"/>
                    </w:rPr>
                  </w:pPr>
                  <w:r w:rsidRPr="00FF35BC">
                    <w:rPr>
                      <w:rFonts w:ascii="Times New Roman" w:hAnsi="Times New Roman" w:cs="Times New Roman"/>
                    </w:rPr>
                    <w:t>Leírás</w:t>
                  </w:r>
                </w:p>
              </w:tc>
              <w:tc>
                <w:tcPr>
                  <w:tcW w:w="936" w:type="dxa"/>
                  <w:tcBorders>
                    <w:top w:val="single" w:sz="4" w:space="0" w:color="auto"/>
                    <w:left w:val="single" w:sz="4" w:space="0" w:color="auto"/>
                    <w:bottom w:val="single" w:sz="4" w:space="0" w:color="auto"/>
                    <w:right w:val="single" w:sz="4" w:space="0" w:color="auto"/>
                  </w:tcBorders>
                  <w:hideMark/>
                </w:tcPr>
                <w:p w14:paraId="5555FCB6" w14:textId="77777777" w:rsidR="00884266" w:rsidRPr="00FF35BC" w:rsidRDefault="00884266">
                  <w:pPr>
                    <w:rPr>
                      <w:rFonts w:ascii="Times New Roman" w:hAnsi="Times New Roman" w:cs="Times New Roman"/>
                    </w:rPr>
                  </w:pPr>
                  <w:r w:rsidRPr="00FF35BC">
                    <w:rPr>
                      <w:rFonts w:ascii="Times New Roman" w:hAnsi="Times New Roman" w:cs="Times New Roman"/>
                    </w:rPr>
                    <w:t>összegek</w:t>
                  </w:r>
                </w:p>
              </w:tc>
              <w:tc>
                <w:tcPr>
                  <w:tcW w:w="724" w:type="dxa"/>
                  <w:tcBorders>
                    <w:top w:val="single" w:sz="4" w:space="0" w:color="auto"/>
                    <w:left w:val="single" w:sz="4" w:space="0" w:color="auto"/>
                    <w:bottom w:val="single" w:sz="4" w:space="0" w:color="auto"/>
                    <w:right w:val="single" w:sz="4" w:space="0" w:color="auto"/>
                  </w:tcBorders>
                  <w:hideMark/>
                </w:tcPr>
                <w:p w14:paraId="5ECCA55C" w14:textId="77777777" w:rsidR="00884266" w:rsidRPr="00FF35BC" w:rsidRDefault="00884266">
                  <w:pPr>
                    <w:rPr>
                      <w:rFonts w:ascii="Times New Roman" w:hAnsi="Times New Roman" w:cs="Times New Roman"/>
                    </w:rPr>
                  </w:pPr>
                  <w:r w:rsidRPr="00FF35BC">
                    <w:rPr>
                      <w:rFonts w:ascii="Times New Roman" w:hAnsi="Times New Roman" w:cs="Times New Roman"/>
                    </w:rPr>
                    <w:t>dátumok</w:t>
                  </w:r>
                </w:p>
              </w:tc>
              <w:tc>
                <w:tcPr>
                  <w:tcW w:w="1149" w:type="dxa"/>
                  <w:tcBorders>
                    <w:top w:val="single" w:sz="4" w:space="0" w:color="auto"/>
                    <w:left w:val="single" w:sz="4" w:space="0" w:color="auto"/>
                    <w:bottom w:val="single" w:sz="4" w:space="0" w:color="auto"/>
                    <w:right w:val="single" w:sz="4" w:space="0" w:color="auto"/>
                  </w:tcBorders>
                  <w:hideMark/>
                </w:tcPr>
                <w:p w14:paraId="6BF0B30E" w14:textId="77777777" w:rsidR="00884266" w:rsidRPr="00FF35BC" w:rsidRDefault="00884266">
                  <w:pPr>
                    <w:rPr>
                      <w:rFonts w:ascii="Times New Roman" w:hAnsi="Times New Roman" w:cs="Times New Roman"/>
                    </w:rPr>
                  </w:pPr>
                  <w:r w:rsidRPr="00FF35BC">
                    <w:rPr>
                      <w:rFonts w:ascii="Times New Roman" w:hAnsi="Times New Roman" w:cs="Times New Roman"/>
                    </w:rPr>
                    <w:t>megrendelők</w:t>
                  </w:r>
                </w:p>
              </w:tc>
            </w:tr>
            <w:tr w:rsidR="00884266" w:rsidRPr="00FF35BC" w14:paraId="3A8849A4" w14:textId="77777777">
              <w:tc>
                <w:tcPr>
                  <w:tcW w:w="1336" w:type="dxa"/>
                  <w:tcBorders>
                    <w:top w:val="single" w:sz="4" w:space="0" w:color="auto"/>
                    <w:left w:val="single" w:sz="4" w:space="0" w:color="auto"/>
                    <w:bottom w:val="single" w:sz="4" w:space="0" w:color="auto"/>
                    <w:right w:val="single" w:sz="4" w:space="0" w:color="auto"/>
                  </w:tcBorders>
                </w:tcPr>
                <w:p w14:paraId="2B376D9E" w14:textId="77777777" w:rsidR="00884266" w:rsidRPr="00FF35BC" w:rsidRDefault="0088426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08751C1F" w14:textId="77777777" w:rsidR="00884266" w:rsidRPr="00FF35BC" w:rsidRDefault="00884266">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0FC47CF3" w14:textId="77777777" w:rsidR="00884266" w:rsidRPr="00FF35BC" w:rsidRDefault="00884266">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7FFA25C7" w14:textId="77777777" w:rsidR="00884266" w:rsidRPr="00FF35BC" w:rsidRDefault="00884266">
                  <w:pPr>
                    <w:rPr>
                      <w:rFonts w:ascii="Times New Roman" w:hAnsi="Times New Roman" w:cs="Times New Roman"/>
                    </w:rPr>
                  </w:pPr>
                </w:p>
              </w:tc>
            </w:tr>
          </w:tbl>
          <w:p w14:paraId="197DE648" w14:textId="77777777" w:rsidR="00884266" w:rsidRPr="00FF35BC" w:rsidRDefault="00884266">
            <w:pPr>
              <w:rPr>
                <w:rFonts w:ascii="Times New Roman" w:hAnsi="Times New Roman" w:cs="Times New Roman"/>
                <w:lang w:eastAsia="en-GB"/>
              </w:rPr>
            </w:pPr>
          </w:p>
        </w:tc>
      </w:tr>
      <w:tr w:rsidR="00884266" w:rsidRPr="00FF35BC" w14:paraId="75C7FB4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39D6774" w14:textId="1532BD9D"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2) A gazdasági szereplő a következő </w:t>
            </w:r>
            <w:r w:rsidRPr="00FF35BC">
              <w:rPr>
                <w:rFonts w:ascii="Times New Roman" w:hAnsi="Times New Roman" w:cs="Times New Roman"/>
                <w:b/>
              </w:rPr>
              <w:t>szakembereket vagy műszaki szervezeteket</w:t>
            </w:r>
            <w:r w:rsidRPr="00FF35BC">
              <w:rPr>
                <w:rStyle w:val="Lbjegyzet-hivatkozs"/>
                <w:rFonts w:ascii="Times New Roman" w:hAnsi="Times New Roman"/>
                <w:b/>
              </w:rPr>
              <w:footnoteReference w:id="47"/>
            </w:r>
            <w:r w:rsidRPr="00FF35BC">
              <w:rPr>
                <w:rFonts w:ascii="Times New Roman" w:hAnsi="Times New Roman" w:cs="Times New Roman"/>
              </w:rPr>
              <w:t xml:space="preserve"> veheti igénybe, különös tekintettel a minőség-ellenőrzésért felelős szakemberekre vagy szervezetekre:</w:t>
            </w:r>
          </w:p>
          <w:p w14:paraId="34BDDB71" w14:textId="77777777" w:rsidR="00A12E56" w:rsidRPr="00FF35BC" w:rsidRDefault="00A12E56" w:rsidP="00A12E56">
            <w:pPr>
              <w:jc w:val="both"/>
              <w:rPr>
                <w:rFonts w:ascii="Times New Roman" w:hAnsi="Times New Roman" w:cs="Times New Roman"/>
              </w:rPr>
            </w:pPr>
          </w:p>
          <w:p w14:paraId="28C89C98" w14:textId="77777777" w:rsidR="00693435" w:rsidRPr="00FF35BC" w:rsidRDefault="00693435" w:rsidP="00A12E56">
            <w:pPr>
              <w:jc w:val="both"/>
              <w:rPr>
                <w:rFonts w:ascii="Times New Roman" w:hAnsi="Times New Roman" w:cs="Times New Roman"/>
              </w:rPr>
            </w:pPr>
          </w:p>
          <w:p w14:paraId="01F6DF9A" w14:textId="68968B41" w:rsidR="00884266" w:rsidRPr="00FF35BC" w:rsidRDefault="00884266" w:rsidP="00CD3640">
            <w:pPr>
              <w:jc w:val="both"/>
              <w:rPr>
                <w:rFonts w:ascii="Times New Roman" w:hAnsi="Times New Roman" w:cs="Times New Roman"/>
              </w:rPr>
            </w:pPr>
            <w:r w:rsidRPr="00FF35BC">
              <w:rPr>
                <w:rFonts w:ascii="Times New Roman" w:hAnsi="Times New Roman" w:cs="Times New Roman"/>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207C5850" w14:textId="77777777" w:rsidR="00096BAA" w:rsidRPr="00FF35BC" w:rsidRDefault="00884266" w:rsidP="00096BAA">
            <w:pPr>
              <w:rPr>
                <w:rFonts w:ascii="Times New Roman" w:hAnsi="Times New Roman" w:cs="Times New Roman"/>
              </w:rPr>
            </w:pPr>
            <w:r w:rsidRPr="00FF35BC">
              <w:rPr>
                <w:rFonts w:ascii="Times New Roman" w:hAnsi="Times New Roman" w:cs="Times New Roman"/>
              </w:rPr>
              <w:t>[……]</w:t>
            </w:r>
          </w:p>
          <w:p w14:paraId="141D4472" w14:textId="77777777" w:rsidR="00096BAA" w:rsidRPr="00FF35BC" w:rsidRDefault="00096BAA" w:rsidP="00096BAA">
            <w:pPr>
              <w:rPr>
                <w:rFonts w:ascii="Times New Roman" w:hAnsi="Times New Roman" w:cs="Times New Roman"/>
              </w:rPr>
            </w:pPr>
          </w:p>
          <w:p w14:paraId="2881F2DB" w14:textId="77777777" w:rsidR="00EB224B" w:rsidRPr="00FF35BC" w:rsidRDefault="00EB224B" w:rsidP="00096BAA">
            <w:pPr>
              <w:rPr>
                <w:rFonts w:ascii="Times New Roman" w:hAnsi="Times New Roman" w:cs="Times New Roman"/>
              </w:rPr>
            </w:pPr>
          </w:p>
          <w:p w14:paraId="1C4E836B" w14:textId="77777777" w:rsidR="00EB224B" w:rsidRPr="00FF35BC" w:rsidRDefault="00EB224B" w:rsidP="00096BAA">
            <w:pPr>
              <w:rPr>
                <w:rFonts w:ascii="Times New Roman" w:hAnsi="Times New Roman" w:cs="Times New Roman"/>
              </w:rPr>
            </w:pPr>
          </w:p>
          <w:p w14:paraId="0B145AC5" w14:textId="77777777" w:rsidR="00EB224B" w:rsidRPr="00FF35BC" w:rsidRDefault="00EB224B" w:rsidP="00096BAA">
            <w:pPr>
              <w:rPr>
                <w:rFonts w:ascii="Times New Roman" w:hAnsi="Times New Roman" w:cs="Times New Roman"/>
              </w:rPr>
            </w:pPr>
          </w:p>
          <w:p w14:paraId="26EAE234" w14:textId="77777777" w:rsidR="00EB224B" w:rsidRPr="00FF35BC" w:rsidRDefault="00EB224B" w:rsidP="00096BAA">
            <w:pPr>
              <w:rPr>
                <w:rFonts w:ascii="Times New Roman" w:hAnsi="Times New Roman" w:cs="Times New Roman"/>
              </w:rPr>
            </w:pPr>
          </w:p>
          <w:p w14:paraId="1BF4A5EE" w14:textId="77777777" w:rsidR="00EB224B" w:rsidRPr="00FF35BC" w:rsidRDefault="00EB224B" w:rsidP="00096BAA">
            <w:pPr>
              <w:rPr>
                <w:rFonts w:ascii="Times New Roman" w:hAnsi="Times New Roman" w:cs="Times New Roman"/>
              </w:rPr>
            </w:pPr>
          </w:p>
          <w:p w14:paraId="705E6FEC" w14:textId="77777777" w:rsidR="00EB224B" w:rsidRPr="00FF35BC" w:rsidRDefault="00EB224B" w:rsidP="00096BAA">
            <w:pPr>
              <w:rPr>
                <w:rFonts w:ascii="Times New Roman" w:hAnsi="Times New Roman" w:cs="Times New Roman"/>
              </w:rPr>
            </w:pPr>
          </w:p>
          <w:p w14:paraId="71F8A612" w14:textId="77777777" w:rsidR="00EB224B" w:rsidRPr="00FF35BC" w:rsidRDefault="00EB224B" w:rsidP="00096BAA">
            <w:pPr>
              <w:rPr>
                <w:rFonts w:ascii="Times New Roman" w:hAnsi="Times New Roman" w:cs="Times New Roman"/>
              </w:rPr>
            </w:pPr>
          </w:p>
          <w:p w14:paraId="6B07EBC2" w14:textId="77777777" w:rsidR="00EB224B" w:rsidRPr="00FF35BC" w:rsidRDefault="00EB224B" w:rsidP="00096BAA">
            <w:pPr>
              <w:rPr>
                <w:rFonts w:ascii="Times New Roman" w:hAnsi="Times New Roman" w:cs="Times New Roman"/>
              </w:rPr>
            </w:pPr>
          </w:p>
          <w:p w14:paraId="29EC6EFC" w14:textId="77777777" w:rsidR="00EB224B" w:rsidRPr="00FF35BC" w:rsidRDefault="00EB224B" w:rsidP="00096BAA">
            <w:pPr>
              <w:rPr>
                <w:rFonts w:ascii="Times New Roman" w:hAnsi="Times New Roman" w:cs="Times New Roman"/>
              </w:rPr>
            </w:pPr>
          </w:p>
          <w:p w14:paraId="62B02054" w14:textId="77777777" w:rsidR="00096BAA" w:rsidRPr="00FF35BC" w:rsidRDefault="00096BAA" w:rsidP="00096BAA">
            <w:pPr>
              <w:rPr>
                <w:rFonts w:ascii="Times New Roman" w:hAnsi="Times New Roman" w:cs="Times New Roman"/>
              </w:rPr>
            </w:pPr>
          </w:p>
          <w:p w14:paraId="76ECCED7" w14:textId="5D54AA7C" w:rsidR="00884266" w:rsidRPr="00FF35BC" w:rsidRDefault="00884266" w:rsidP="00096BAA">
            <w:pPr>
              <w:rPr>
                <w:rFonts w:ascii="Times New Roman" w:hAnsi="Times New Roman" w:cs="Times New Roman"/>
              </w:rPr>
            </w:pPr>
            <w:r w:rsidRPr="00FF35BC">
              <w:rPr>
                <w:rFonts w:ascii="Times New Roman" w:hAnsi="Times New Roman" w:cs="Times New Roman"/>
              </w:rPr>
              <w:t>[……]</w:t>
            </w:r>
          </w:p>
        </w:tc>
      </w:tr>
      <w:tr w:rsidR="00884266" w:rsidRPr="00FF35BC" w14:paraId="661C83F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FFB63A"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3) A gazdasági szereplő </w:t>
            </w:r>
            <w:r w:rsidRPr="00FF35BC">
              <w:rPr>
                <w:rFonts w:ascii="Times New Roman" w:hAnsi="Times New Roman" w:cs="Times New Roman"/>
                <w:b/>
              </w:rPr>
              <w:t>a minőség biztosítása érdekében</w:t>
            </w:r>
            <w:r w:rsidRPr="00FF35BC">
              <w:rPr>
                <w:rFonts w:ascii="Times New Roman" w:hAnsi="Times New Roman" w:cs="Times New Roman"/>
              </w:rPr>
              <w:t xml:space="preserve"> a következő </w:t>
            </w:r>
            <w:r w:rsidRPr="00FF35BC">
              <w:rPr>
                <w:rFonts w:ascii="Times New Roman" w:hAnsi="Times New Roman" w:cs="Times New Roman"/>
                <w:b/>
              </w:rPr>
              <w:t>műszaki hátteret</w:t>
            </w:r>
            <w:r w:rsidRPr="00FF35BC">
              <w:rPr>
                <w:rFonts w:ascii="Times New Roman" w:hAnsi="Times New Roman" w:cs="Times New Roman"/>
              </w:rPr>
              <w:t xml:space="preserve"> veszi igénybe, valamint </w:t>
            </w:r>
            <w:r w:rsidRPr="00FF35BC">
              <w:rPr>
                <w:rFonts w:ascii="Times New Roman" w:hAnsi="Times New Roman" w:cs="Times New Roman"/>
                <w:b/>
              </w:rPr>
              <w:t>tanulmányi és kutatási létesítményei</w:t>
            </w:r>
            <w:r w:rsidRPr="00FF35BC">
              <w:rPr>
                <w:rFonts w:ascii="Times New Roman" w:hAnsi="Times New Roman" w:cs="Times New Roman"/>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53FE840B"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5B40A60"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6EFEAE9B"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gazdasági szereplő a következő </w:t>
            </w:r>
            <w:r w:rsidRPr="00FF35BC">
              <w:rPr>
                <w:rFonts w:ascii="Times New Roman" w:hAnsi="Times New Roman" w:cs="Times New Roman"/>
                <w:b/>
              </w:rPr>
              <w:t>ellátásilánc-irányítási</w:t>
            </w:r>
            <w:r w:rsidRPr="00FF35BC">
              <w:rPr>
                <w:rFonts w:ascii="Times New Roman" w:hAnsi="Times New Roman" w:cs="Times New Roman"/>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3B7D6C64"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753996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C16011" w14:textId="77777777" w:rsidR="00906D8D" w:rsidRPr="00FF35BC" w:rsidRDefault="00884266" w:rsidP="00906D8D">
            <w:pPr>
              <w:jc w:val="both"/>
              <w:rPr>
                <w:rFonts w:ascii="Times New Roman" w:hAnsi="Times New Roman" w:cs="Times New Roman"/>
                <w:b/>
              </w:rPr>
            </w:pPr>
            <w:r w:rsidRPr="00FF35BC">
              <w:rPr>
                <w:rFonts w:ascii="Times New Roman" w:hAnsi="Times New Roman" w:cs="Times New Roman"/>
                <w:b/>
              </w:rPr>
              <w:t>5) Összetett leszállítandó termékek vagy teljesítendő szolgáltatások, vagy – rendkívüli esetben – különleges célra szolgáló termékek vagy szolgáltatások esetében:</w:t>
            </w:r>
          </w:p>
          <w:p w14:paraId="76FEDABD" w14:textId="708F3048" w:rsidR="00884266" w:rsidRPr="00FF35BC" w:rsidRDefault="00884266" w:rsidP="00906D8D">
            <w:pPr>
              <w:spacing w:before="120"/>
              <w:jc w:val="both"/>
              <w:rPr>
                <w:rFonts w:ascii="Times New Roman" w:hAnsi="Times New Roman" w:cs="Times New Roman"/>
              </w:rPr>
            </w:pPr>
            <w:r w:rsidRPr="00FF35BC">
              <w:rPr>
                <w:rFonts w:ascii="Times New Roman" w:hAnsi="Times New Roman" w:cs="Times New Roman"/>
              </w:rPr>
              <w:t xml:space="preserve">A gazdasági szereplő lehetővé teszi </w:t>
            </w:r>
            <w:r w:rsidRPr="00FF35BC">
              <w:rPr>
                <w:rFonts w:ascii="Times New Roman" w:hAnsi="Times New Roman" w:cs="Times New Roman"/>
                <w:b/>
              </w:rPr>
              <w:t>termelési vagy műszaki kapacitásaira</w:t>
            </w:r>
            <w:r w:rsidRPr="00FF35BC">
              <w:rPr>
                <w:rFonts w:ascii="Times New Roman" w:hAnsi="Times New Roman" w:cs="Times New Roman"/>
              </w:rPr>
              <w:t xml:space="preserve">, és amennyiben szükséges, a rendelkezésére álló </w:t>
            </w:r>
            <w:r w:rsidRPr="00FF35BC">
              <w:rPr>
                <w:rFonts w:ascii="Times New Roman" w:hAnsi="Times New Roman" w:cs="Times New Roman"/>
                <w:b/>
              </w:rPr>
              <w:t>tanulmányi és kutatási eszközökre</w:t>
            </w:r>
            <w:r w:rsidRPr="00FF35BC">
              <w:rPr>
                <w:rFonts w:ascii="Times New Roman" w:hAnsi="Times New Roman" w:cs="Times New Roman"/>
              </w:rPr>
              <w:t xml:space="preserve"> és </w:t>
            </w:r>
            <w:r w:rsidRPr="00FF35BC">
              <w:rPr>
                <w:rFonts w:ascii="Times New Roman" w:hAnsi="Times New Roman" w:cs="Times New Roman"/>
                <w:b/>
              </w:rPr>
              <w:t>minőségellenőrzési intézkedéseire</w:t>
            </w:r>
            <w:r w:rsidRPr="00FF35BC">
              <w:rPr>
                <w:rFonts w:ascii="Times New Roman" w:hAnsi="Times New Roman" w:cs="Times New Roman"/>
              </w:rPr>
              <w:t xml:space="preserve"> vonatkozó </w:t>
            </w:r>
            <w:r w:rsidRPr="00FF35BC">
              <w:rPr>
                <w:rFonts w:ascii="Times New Roman" w:hAnsi="Times New Roman" w:cs="Times New Roman"/>
                <w:b/>
              </w:rPr>
              <w:t>vizsgálatok</w:t>
            </w:r>
            <w:r w:rsidRPr="00FF35BC">
              <w:rPr>
                <w:rStyle w:val="Lbjegyzet-hivatkozs"/>
                <w:rFonts w:ascii="Times New Roman" w:hAnsi="Times New Roman"/>
                <w:b/>
              </w:rPr>
              <w:footnoteReference w:id="48"/>
            </w:r>
            <w:r w:rsidRPr="00FF35BC">
              <w:rPr>
                <w:rFonts w:ascii="Times New Roman" w:hAnsi="Times New Roman" w:cs="Times New Roman"/>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5560DB92" w14:textId="77777777" w:rsidR="00906D8D" w:rsidRPr="00FF35BC" w:rsidRDefault="00906D8D">
            <w:pPr>
              <w:rPr>
                <w:rFonts w:ascii="Times New Roman" w:hAnsi="Times New Roman" w:cs="Times New Roman"/>
              </w:rPr>
            </w:pPr>
          </w:p>
          <w:p w14:paraId="7FD442C2" w14:textId="77777777" w:rsidR="00906D8D" w:rsidRPr="00FF35BC" w:rsidRDefault="00906D8D">
            <w:pPr>
              <w:rPr>
                <w:rFonts w:ascii="Times New Roman" w:hAnsi="Times New Roman" w:cs="Times New Roman"/>
              </w:rPr>
            </w:pPr>
          </w:p>
          <w:p w14:paraId="0D11FAB3" w14:textId="77777777" w:rsidR="00906D8D" w:rsidRPr="00FF35BC" w:rsidRDefault="00906D8D">
            <w:pPr>
              <w:rPr>
                <w:rFonts w:ascii="Times New Roman" w:hAnsi="Times New Roman" w:cs="Times New Roman"/>
              </w:rPr>
            </w:pPr>
          </w:p>
          <w:p w14:paraId="05CB6000" w14:textId="77777777" w:rsidR="00906D8D" w:rsidRPr="00FF35BC" w:rsidRDefault="00906D8D">
            <w:pPr>
              <w:rPr>
                <w:rFonts w:ascii="Times New Roman" w:hAnsi="Times New Roman" w:cs="Times New Roman"/>
              </w:rPr>
            </w:pPr>
          </w:p>
          <w:p w14:paraId="662E919A" w14:textId="77777777" w:rsidR="00906D8D" w:rsidRPr="00FF35BC" w:rsidRDefault="00906D8D">
            <w:pPr>
              <w:rPr>
                <w:rFonts w:ascii="Times New Roman" w:hAnsi="Times New Roman" w:cs="Times New Roman"/>
              </w:rPr>
            </w:pPr>
          </w:p>
          <w:p w14:paraId="2A1A8B02" w14:textId="6A8A4408" w:rsidR="00884266" w:rsidRPr="00FF35BC" w:rsidRDefault="00884266" w:rsidP="00906D8D">
            <w:pPr>
              <w:spacing w:before="120"/>
              <w:rPr>
                <w:rFonts w:ascii="Times New Roman" w:hAnsi="Times New Roman" w:cs="Times New Roman"/>
              </w:rPr>
            </w:pPr>
            <w:r w:rsidRPr="00FF35BC">
              <w:rPr>
                <w:rFonts w:ascii="Times New Roman" w:hAnsi="Times New Roman" w:cs="Times New Roman"/>
              </w:rPr>
              <w:t>[] Igen [] Nem</w:t>
            </w:r>
          </w:p>
        </w:tc>
      </w:tr>
      <w:tr w:rsidR="00884266" w:rsidRPr="00FF35BC" w14:paraId="1060FE9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998462E"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6) A következő </w:t>
            </w:r>
            <w:r w:rsidRPr="00FF35BC">
              <w:rPr>
                <w:rFonts w:ascii="Times New Roman" w:hAnsi="Times New Roman" w:cs="Times New Roman"/>
                <w:b/>
              </w:rPr>
              <w:t>iskolai végzettséggel és szakképzettséggel</w:t>
            </w:r>
            <w:r w:rsidRPr="00FF35BC">
              <w:rPr>
                <w:rFonts w:ascii="Times New Roman" w:hAnsi="Times New Roman" w:cs="Times New Roman"/>
              </w:rPr>
              <w:t xml:space="preserve"> rendelkeznek:</w:t>
            </w:r>
          </w:p>
          <w:p w14:paraId="6CA90BB2"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 A szolgáltató vagy maga a vállalkozó,</w:t>
            </w:r>
          </w:p>
          <w:p w14:paraId="718ACB0B"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i/>
              </w:rPr>
              <w:t>és/vagy</w:t>
            </w:r>
            <w:r w:rsidRPr="00FF35BC">
              <w:rPr>
                <w:rFonts w:ascii="Times New Roman" w:hAnsi="Times New Roman" w:cs="Times New Roman"/>
              </w:rPr>
              <w:t xml:space="preserve"> (a vonatkozó hirdetményben vagy a közbeszerzési dokumentumokban foglalt követelményektől függően)</w:t>
            </w:r>
          </w:p>
          <w:p w14:paraId="3D31D24D" w14:textId="749C63D9" w:rsidR="00884266" w:rsidRPr="00FF35BC" w:rsidRDefault="00884266" w:rsidP="001B55B3">
            <w:pPr>
              <w:spacing w:before="120"/>
              <w:jc w:val="both"/>
              <w:rPr>
                <w:rFonts w:ascii="Times New Roman" w:hAnsi="Times New Roman" w:cs="Times New Roman"/>
                <w:b/>
              </w:rPr>
            </w:pPr>
            <w:r w:rsidRPr="00FF35BC">
              <w:rPr>
                <w:rFonts w:ascii="Times New Roman" w:hAnsi="Times New Roman" w:cs="Times New Roman"/>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4C951374" w14:textId="77777777" w:rsidR="001B55B3" w:rsidRPr="00FF35BC" w:rsidRDefault="001B55B3">
            <w:pPr>
              <w:rPr>
                <w:rFonts w:ascii="Times New Roman" w:hAnsi="Times New Roman" w:cs="Times New Roman"/>
              </w:rPr>
            </w:pPr>
          </w:p>
          <w:p w14:paraId="0E1819EB" w14:textId="77777777" w:rsidR="001B55B3" w:rsidRPr="00FF35BC" w:rsidRDefault="001B55B3">
            <w:pPr>
              <w:rPr>
                <w:rFonts w:ascii="Times New Roman" w:hAnsi="Times New Roman" w:cs="Times New Roman"/>
              </w:rPr>
            </w:pPr>
          </w:p>
          <w:p w14:paraId="72FB4733"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a) [……]</w:t>
            </w:r>
          </w:p>
          <w:p w14:paraId="454BCF8A" w14:textId="77777777" w:rsidR="001B55B3" w:rsidRPr="00FF35BC" w:rsidRDefault="001B55B3" w:rsidP="001B55B3">
            <w:pPr>
              <w:spacing w:before="120"/>
              <w:rPr>
                <w:rFonts w:ascii="Times New Roman" w:hAnsi="Times New Roman" w:cs="Times New Roman"/>
              </w:rPr>
            </w:pPr>
          </w:p>
          <w:p w14:paraId="0865C77D" w14:textId="77777777" w:rsidR="001B55B3" w:rsidRPr="00FF35BC" w:rsidRDefault="001B55B3" w:rsidP="001B55B3">
            <w:pPr>
              <w:spacing w:before="120"/>
              <w:rPr>
                <w:rFonts w:ascii="Times New Roman" w:hAnsi="Times New Roman" w:cs="Times New Roman"/>
              </w:rPr>
            </w:pPr>
          </w:p>
          <w:p w14:paraId="3B5D966F" w14:textId="2CE76CF5" w:rsidR="00884266" w:rsidRPr="00FF35BC" w:rsidRDefault="00884266" w:rsidP="001B55B3">
            <w:pPr>
              <w:spacing w:before="240"/>
              <w:rPr>
                <w:rFonts w:ascii="Times New Roman" w:hAnsi="Times New Roman" w:cs="Times New Roman"/>
              </w:rPr>
            </w:pPr>
            <w:r w:rsidRPr="00FF35BC">
              <w:rPr>
                <w:rFonts w:ascii="Times New Roman" w:hAnsi="Times New Roman" w:cs="Times New Roman"/>
              </w:rPr>
              <w:t>b) [……]</w:t>
            </w:r>
          </w:p>
        </w:tc>
      </w:tr>
      <w:tr w:rsidR="00884266" w:rsidRPr="00FF35BC" w14:paraId="56B76A6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13874C"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7) A gazdasági szereplő a következő </w:t>
            </w:r>
            <w:r w:rsidRPr="00FF35BC">
              <w:rPr>
                <w:rFonts w:ascii="Times New Roman" w:hAnsi="Times New Roman" w:cs="Times New Roman"/>
                <w:b/>
              </w:rPr>
              <w:t>környezetvédelmi intézkedéseket</w:t>
            </w:r>
            <w:r w:rsidRPr="00FF35BC">
              <w:rPr>
                <w:rFonts w:ascii="Times New Roman" w:hAnsi="Times New Roman" w:cs="Times New Roman"/>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C3A616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E27DF75" w14:textId="77777777" w:rsidTr="00693435">
        <w:trPr>
          <w:trHeight w:val="2261"/>
        </w:trPr>
        <w:tc>
          <w:tcPr>
            <w:tcW w:w="4644" w:type="dxa"/>
            <w:tcBorders>
              <w:top w:val="single" w:sz="4" w:space="0" w:color="auto"/>
              <w:left w:val="single" w:sz="4" w:space="0" w:color="auto"/>
              <w:bottom w:val="single" w:sz="4" w:space="0" w:color="auto"/>
              <w:right w:val="single" w:sz="4" w:space="0" w:color="auto"/>
            </w:tcBorders>
            <w:hideMark/>
          </w:tcPr>
          <w:p w14:paraId="3D32611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8) A gazdasági szereplő </w:t>
            </w:r>
            <w:r w:rsidRPr="00FF35BC">
              <w:rPr>
                <w:rFonts w:ascii="Times New Roman" w:hAnsi="Times New Roman" w:cs="Times New Roman"/>
                <w:b/>
              </w:rPr>
              <w:t>átlagos éves statisztikai állományi létszáma</w:t>
            </w:r>
            <w:r w:rsidRPr="00FF35BC">
              <w:rPr>
                <w:rFonts w:ascii="Times New Roman" w:hAnsi="Times New Roman" w:cs="Times New Roman"/>
              </w:rPr>
              <w:t xml:space="preserve"> és vezetői létszáma az utolsó három évre vonatkozóan a következő volt:</w:t>
            </w:r>
          </w:p>
          <w:p w14:paraId="557913C2" w14:textId="332C40B2" w:rsidR="001B55B3" w:rsidRPr="00FF35BC" w:rsidRDefault="001B55B3" w:rsidP="001B55B3">
            <w:pPr>
              <w:jc w:val="both"/>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58C14B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átlagos statisztikai állományi létszám:</w:t>
            </w:r>
          </w:p>
          <w:p w14:paraId="79FFAD9A"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01E6B0A9"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28CD176"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6CE98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vezetői létszám:</w:t>
            </w:r>
          </w:p>
          <w:p w14:paraId="639BD99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75E834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0F7D15F" w14:textId="6FDE460D" w:rsidR="00884266" w:rsidRPr="00FF35BC" w:rsidRDefault="00884266" w:rsidP="001B55B3">
            <w:pPr>
              <w:rPr>
                <w:rFonts w:ascii="Times New Roman" w:hAnsi="Times New Roman" w:cs="Times New Roman"/>
              </w:rPr>
            </w:pPr>
            <w:r w:rsidRPr="00FF35BC">
              <w:rPr>
                <w:rFonts w:ascii="Times New Roman" w:hAnsi="Times New Roman" w:cs="Times New Roman"/>
              </w:rPr>
              <w:t>[……],[……]</w:t>
            </w:r>
          </w:p>
        </w:tc>
      </w:tr>
      <w:tr w:rsidR="00884266" w:rsidRPr="00FF35BC" w14:paraId="3EF78B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B48351"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9) A következő </w:t>
            </w:r>
            <w:r w:rsidRPr="00FF35BC">
              <w:rPr>
                <w:rFonts w:ascii="Times New Roman" w:hAnsi="Times New Roman" w:cs="Times New Roman"/>
                <w:b/>
              </w:rPr>
              <w:t>eszközök, berendezések vagy műszaki felszerelések</w:t>
            </w:r>
            <w:r w:rsidRPr="00FF35BC">
              <w:rPr>
                <w:rFonts w:ascii="Times New Roman" w:hAnsi="Times New Roman" w:cs="Times New Roman"/>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3A1E7EE9"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0A62F20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9A5476D" w14:textId="7DC64B83" w:rsidR="00884266"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10) A gazdasági szereplő a szerződés következő </w:t>
            </w:r>
            <w:r w:rsidRPr="00FF35BC">
              <w:rPr>
                <w:rFonts w:ascii="Times New Roman" w:hAnsi="Times New Roman" w:cs="Times New Roman"/>
                <w:b/>
              </w:rPr>
              <w:t>részére (azaz százalékára)</w:t>
            </w:r>
            <w:r w:rsidRPr="00FF35BC">
              <w:rPr>
                <w:rFonts w:ascii="Times New Roman" w:hAnsi="Times New Roman" w:cs="Times New Roman"/>
              </w:rPr>
              <w:t xml:space="preserve"> nézve </w:t>
            </w:r>
            <w:r w:rsidR="001B55B3" w:rsidRPr="00FF35BC">
              <w:rPr>
                <w:rFonts w:ascii="Times New Roman" w:hAnsi="Times New Roman" w:cs="Times New Roman"/>
                <w:b/>
              </w:rPr>
              <w:t>kíván esetleg harmadik féllel szerződést kötni</w:t>
            </w:r>
            <w:r w:rsidR="001B55B3" w:rsidRPr="00FF35BC">
              <w:rPr>
                <w:rFonts w:ascii="Times New Roman" w:hAnsi="Times New Roman" w:cs="Times New Roman"/>
              </w:rPr>
              <w:t>:</w:t>
            </w:r>
            <w:r w:rsidRPr="00FF35BC">
              <w:rPr>
                <w:rStyle w:val="Lbjegyzet-hivatkozs"/>
                <w:rFonts w:ascii="Times New Roman" w:hAnsi="Times New Roman"/>
              </w:rPr>
              <w:footnoteReference w:id="49"/>
            </w:r>
          </w:p>
        </w:tc>
        <w:tc>
          <w:tcPr>
            <w:tcW w:w="4645" w:type="dxa"/>
            <w:tcBorders>
              <w:top w:val="single" w:sz="4" w:space="0" w:color="auto"/>
              <w:left w:val="single" w:sz="4" w:space="0" w:color="auto"/>
              <w:bottom w:val="single" w:sz="4" w:space="0" w:color="auto"/>
              <w:right w:val="single" w:sz="4" w:space="0" w:color="auto"/>
            </w:tcBorders>
            <w:hideMark/>
          </w:tcPr>
          <w:p w14:paraId="14B1F725"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70978EC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02B5F26B"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11)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05389906"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 gazdasági szereplő szállítani fogja a leszállítandó termékekre vonatkozó mintákat, leírásokat vagy fényképeket, amelyeket nem kell hitelességi tanúsítványnak kísérnie;</w:t>
            </w:r>
          </w:p>
          <w:p w14:paraId="1051D6C4"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Adott esetben a gazdasági szereplő továbbá kijelenti, hogy rendelkezésre fogja bocsátani az előírt hitelességi igazolásokat.</w:t>
            </w:r>
          </w:p>
          <w:p w14:paraId="10ECABA0" w14:textId="2EA8E283"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r w:rsidRPr="00FF35BC">
              <w:rPr>
                <w:rFonts w:ascii="Times New Roman" w:hAnsi="Times New Roman" w:cs="Times New Roman"/>
                <w:i/>
              </w:rPr>
              <w:t>:</w:t>
            </w:r>
          </w:p>
        </w:tc>
        <w:tc>
          <w:tcPr>
            <w:tcW w:w="4645" w:type="dxa"/>
            <w:tcBorders>
              <w:top w:val="single" w:sz="4" w:space="0" w:color="auto"/>
              <w:left w:val="single" w:sz="4" w:space="0" w:color="auto"/>
              <w:bottom w:val="single" w:sz="4" w:space="0" w:color="auto"/>
              <w:right w:val="single" w:sz="4" w:space="0" w:color="auto"/>
            </w:tcBorders>
            <w:hideMark/>
          </w:tcPr>
          <w:p w14:paraId="6660BB7F" w14:textId="77777777" w:rsidR="001B55B3" w:rsidRPr="00FF35BC" w:rsidRDefault="001B55B3" w:rsidP="001B55B3">
            <w:pPr>
              <w:rPr>
                <w:rFonts w:ascii="Times New Roman" w:hAnsi="Times New Roman" w:cs="Times New Roman"/>
              </w:rPr>
            </w:pPr>
          </w:p>
          <w:p w14:paraId="4FB1769E" w14:textId="77777777" w:rsidR="001B55B3" w:rsidRPr="00FF35BC" w:rsidRDefault="001B55B3" w:rsidP="001B55B3">
            <w:pPr>
              <w:rPr>
                <w:rFonts w:ascii="Times New Roman" w:hAnsi="Times New Roman" w:cs="Times New Roman"/>
              </w:rPr>
            </w:pPr>
          </w:p>
          <w:p w14:paraId="314C658D"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78B9ED88" w14:textId="77777777" w:rsidR="001B55B3" w:rsidRPr="00FF35BC" w:rsidRDefault="001B55B3" w:rsidP="001B55B3">
            <w:pPr>
              <w:spacing w:before="120"/>
              <w:rPr>
                <w:rFonts w:ascii="Times New Roman" w:hAnsi="Times New Roman" w:cs="Times New Roman"/>
              </w:rPr>
            </w:pPr>
          </w:p>
          <w:p w14:paraId="7F737AB4" w14:textId="77777777" w:rsidR="001B55B3" w:rsidRPr="00FF35BC" w:rsidRDefault="001B55B3" w:rsidP="001B55B3">
            <w:pPr>
              <w:spacing w:before="120"/>
              <w:rPr>
                <w:rFonts w:ascii="Times New Roman" w:hAnsi="Times New Roman" w:cs="Times New Roman"/>
              </w:rPr>
            </w:pPr>
          </w:p>
          <w:p w14:paraId="0C375ACF" w14:textId="77777777" w:rsidR="001B55B3" w:rsidRPr="00FF35BC" w:rsidRDefault="001B55B3" w:rsidP="001B55B3">
            <w:pPr>
              <w:spacing w:before="120"/>
              <w:rPr>
                <w:rFonts w:ascii="Times New Roman" w:hAnsi="Times New Roman" w:cs="Times New Roman"/>
              </w:rPr>
            </w:pPr>
          </w:p>
          <w:p w14:paraId="71E4CA9A"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5CE7AD30" w14:textId="77777777" w:rsidR="001B55B3" w:rsidRPr="00FF35BC" w:rsidRDefault="001B55B3" w:rsidP="001B55B3">
            <w:pPr>
              <w:spacing w:before="120"/>
              <w:rPr>
                <w:rFonts w:ascii="Times New Roman" w:hAnsi="Times New Roman" w:cs="Times New Roman"/>
              </w:rPr>
            </w:pPr>
          </w:p>
          <w:p w14:paraId="03BFCFE7" w14:textId="3EEC047F"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41076DC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902CBAA" w14:textId="77777777" w:rsidR="00C17B23" w:rsidRPr="00FF35BC" w:rsidRDefault="00884266" w:rsidP="00C17B23">
            <w:pPr>
              <w:jc w:val="both"/>
              <w:rPr>
                <w:rFonts w:ascii="Times New Roman" w:hAnsi="Times New Roman" w:cs="Times New Roman"/>
              </w:rPr>
            </w:pPr>
            <w:r w:rsidRPr="00FF35BC">
              <w:rPr>
                <w:rFonts w:ascii="Times New Roman" w:hAnsi="Times New Roman" w:cs="Times New Roman"/>
              </w:rPr>
              <w:t xml:space="preserve">12)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46B2E63F"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D7E4FD9"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és azt, hogy milyen egyéb bizonyítási eszközök bocsáthatók rendelkezésre:</w:t>
            </w:r>
          </w:p>
          <w:p w14:paraId="014E7664" w14:textId="41C9E204" w:rsidR="00884266"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ED5676" w14:textId="77777777" w:rsidR="00C17B23" w:rsidRPr="00FF35BC" w:rsidRDefault="00C17B23">
            <w:pPr>
              <w:rPr>
                <w:rFonts w:ascii="Times New Roman" w:hAnsi="Times New Roman" w:cs="Times New Roman"/>
              </w:rPr>
            </w:pPr>
          </w:p>
          <w:p w14:paraId="6A73CAF5" w14:textId="77777777" w:rsidR="00C17B23" w:rsidRPr="00FF35BC" w:rsidRDefault="00C17B23">
            <w:pPr>
              <w:rPr>
                <w:rFonts w:ascii="Times New Roman" w:hAnsi="Times New Roman" w:cs="Times New Roman"/>
              </w:rPr>
            </w:pPr>
          </w:p>
          <w:p w14:paraId="5754C14F" w14:textId="77777777" w:rsidR="00C17B23" w:rsidRPr="00FF35BC" w:rsidRDefault="00884266" w:rsidP="00C17B23">
            <w:pPr>
              <w:spacing w:before="120"/>
              <w:rPr>
                <w:rFonts w:ascii="Times New Roman" w:hAnsi="Times New Roman" w:cs="Times New Roman"/>
              </w:rPr>
            </w:pPr>
            <w:r w:rsidRPr="00FF35BC">
              <w:rPr>
                <w:rFonts w:ascii="Times New Roman" w:hAnsi="Times New Roman" w:cs="Times New Roman"/>
              </w:rPr>
              <w:t>[] Igen [] Nem</w:t>
            </w:r>
          </w:p>
          <w:p w14:paraId="3516CDF1" w14:textId="77777777" w:rsidR="00C17B23" w:rsidRPr="00FF35BC" w:rsidRDefault="00C17B23">
            <w:pPr>
              <w:rPr>
                <w:rFonts w:ascii="Times New Roman" w:hAnsi="Times New Roman" w:cs="Times New Roman"/>
              </w:rPr>
            </w:pPr>
          </w:p>
          <w:p w14:paraId="46E767C6" w14:textId="77777777" w:rsidR="00C17B23" w:rsidRPr="00FF35BC" w:rsidRDefault="00C17B23">
            <w:pPr>
              <w:rPr>
                <w:rFonts w:ascii="Times New Roman" w:hAnsi="Times New Roman" w:cs="Times New Roman"/>
              </w:rPr>
            </w:pPr>
          </w:p>
          <w:p w14:paraId="3684ECE0" w14:textId="77777777" w:rsidR="00C17B23" w:rsidRPr="00FF35BC" w:rsidRDefault="00C17B23">
            <w:pPr>
              <w:rPr>
                <w:rFonts w:ascii="Times New Roman" w:hAnsi="Times New Roman" w:cs="Times New Roman"/>
              </w:rPr>
            </w:pPr>
          </w:p>
          <w:p w14:paraId="24800DF7" w14:textId="77777777" w:rsidR="00C17B23" w:rsidRPr="00FF35BC" w:rsidRDefault="00C17B23">
            <w:pPr>
              <w:rPr>
                <w:rFonts w:ascii="Times New Roman" w:hAnsi="Times New Roman" w:cs="Times New Roman"/>
              </w:rPr>
            </w:pPr>
          </w:p>
          <w:p w14:paraId="5FA4863C" w14:textId="77777777" w:rsidR="00C17B23" w:rsidRPr="00FF35BC" w:rsidRDefault="00C17B23">
            <w:pPr>
              <w:rPr>
                <w:rFonts w:ascii="Times New Roman" w:hAnsi="Times New Roman" w:cs="Times New Roman"/>
              </w:rPr>
            </w:pPr>
          </w:p>
          <w:p w14:paraId="45BE8CE7" w14:textId="77777777" w:rsidR="00C17B23" w:rsidRPr="00FF35BC" w:rsidRDefault="00C17B23">
            <w:pPr>
              <w:rPr>
                <w:rFonts w:ascii="Times New Roman" w:hAnsi="Times New Roman" w:cs="Times New Roman"/>
              </w:rPr>
            </w:pPr>
          </w:p>
          <w:p w14:paraId="3A306358" w14:textId="77777777" w:rsidR="00C17B23" w:rsidRPr="00FF35BC" w:rsidRDefault="00C17B23">
            <w:pPr>
              <w:rPr>
                <w:rFonts w:ascii="Times New Roman" w:hAnsi="Times New Roman" w:cs="Times New Roman"/>
              </w:rPr>
            </w:pPr>
          </w:p>
          <w:p w14:paraId="6D5FF03F" w14:textId="77777777" w:rsidR="00C17B23" w:rsidRPr="00FF35BC" w:rsidRDefault="00C17B23">
            <w:pPr>
              <w:rPr>
                <w:rFonts w:ascii="Times New Roman" w:hAnsi="Times New Roman" w:cs="Times New Roman"/>
              </w:rPr>
            </w:pPr>
          </w:p>
          <w:p w14:paraId="14909374" w14:textId="77777777" w:rsidR="00C17B23" w:rsidRPr="00FF35BC" w:rsidRDefault="00C17B23">
            <w:pPr>
              <w:rPr>
                <w:rFonts w:ascii="Times New Roman" w:hAnsi="Times New Roman" w:cs="Times New Roman"/>
              </w:rPr>
            </w:pPr>
          </w:p>
          <w:p w14:paraId="3A20900D" w14:textId="3AB461C0" w:rsidR="00884266" w:rsidRPr="00FF35BC" w:rsidRDefault="00884266" w:rsidP="00C17B23">
            <w:pPr>
              <w:spacing w:before="120"/>
              <w:rPr>
                <w:rFonts w:ascii="Times New Roman" w:hAnsi="Times New Roman" w:cs="Times New Roman"/>
              </w:rPr>
            </w:pPr>
            <w:r w:rsidRPr="00FF35BC">
              <w:rPr>
                <w:rFonts w:ascii="Times New Roman" w:hAnsi="Times New Roman" w:cs="Times New Roman"/>
              </w:rPr>
              <w:t>[…]</w:t>
            </w:r>
          </w:p>
          <w:p w14:paraId="7F6D9AB3" w14:textId="77777777" w:rsidR="00C17B23" w:rsidRPr="00FF35BC" w:rsidRDefault="00C17B23">
            <w:pPr>
              <w:rPr>
                <w:rFonts w:ascii="Times New Roman" w:hAnsi="Times New Roman" w:cs="Times New Roman"/>
              </w:rPr>
            </w:pPr>
          </w:p>
          <w:p w14:paraId="2AD4BE0A" w14:textId="77777777" w:rsidR="00C17B23" w:rsidRPr="00FF35BC" w:rsidRDefault="00C17B23">
            <w:pPr>
              <w:rPr>
                <w:rFonts w:ascii="Times New Roman" w:hAnsi="Times New Roman" w:cs="Times New Roman"/>
              </w:rPr>
            </w:pPr>
          </w:p>
          <w:p w14:paraId="0E4325A2" w14:textId="097598A5" w:rsidR="00884266" w:rsidRPr="00FF35BC" w:rsidRDefault="00884266" w:rsidP="00693435">
            <w:pPr>
              <w:spacing w:before="36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bl>
    <w:p w14:paraId="550C22EB" w14:textId="77777777" w:rsidR="00884266" w:rsidRPr="00FF35BC" w:rsidRDefault="00884266" w:rsidP="00CA46E4">
      <w:pPr>
        <w:pStyle w:val="SectionTitle"/>
        <w:spacing w:before="360"/>
        <w:rPr>
          <w:sz w:val="24"/>
          <w:szCs w:val="24"/>
        </w:rPr>
      </w:pPr>
      <w:bookmarkStart w:id="182" w:name="_DV_M4307"/>
      <w:bookmarkStart w:id="183" w:name="_DV_M4308"/>
      <w:bookmarkStart w:id="184" w:name="_DV_M4309"/>
      <w:bookmarkStart w:id="185" w:name="_DV_M4310"/>
      <w:bookmarkStart w:id="186" w:name="_DV_M4311"/>
      <w:bookmarkStart w:id="187" w:name="_DV_M4312"/>
      <w:bookmarkEnd w:id="182"/>
      <w:bookmarkEnd w:id="183"/>
      <w:bookmarkEnd w:id="184"/>
      <w:bookmarkEnd w:id="185"/>
      <w:bookmarkEnd w:id="186"/>
      <w:bookmarkEnd w:id="187"/>
      <w:r w:rsidRPr="00FF35BC">
        <w:rPr>
          <w:sz w:val="24"/>
          <w:szCs w:val="24"/>
        </w:rPr>
        <w:t>D: Minőségbiztosítási rendszerek és környezetvédelmi vezetési szabványok</w:t>
      </w:r>
    </w:p>
    <w:p w14:paraId="4DA47C38" w14:textId="77777777" w:rsidR="00884266" w:rsidRPr="00FF35BC" w:rsidRDefault="00884266" w:rsidP="00CA46E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 xml:space="preserve">A gazdasági szereplőnek </w:t>
      </w:r>
      <w:r w:rsidRPr="00FF35BC">
        <w:rPr>
          <w:rFonts w:ascii="Times New Roman" w:hAnsi="Times New Roman" w:cs="Times New Roman"/>
          <w:b/>
          <w:u w:val="single"/>
        </w:rPr>
        <w:t>kizárólag</w:t>
      </w:r>
      <w:r w:rsidRPr="00FF35BC">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FF35BC" w14:paraId="2052A1A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3E4AEF" w14:textId="77777777" w:rsidR="00884266" w:rsidRPr="00FF35BC" w:rsidRDefault="00884266" w:rsidP="00CD3640">
            <w:pPr>
              <w:jc w:val="both"/>
              <w:rPr>
                <w:rFonts w:ascii="Times New Roman" w:hAnsi="Times New Roman" w:cs="Times New Roman"/>
                <w:b/>
              </w:rPr>
            </w:pPr>
            <w:r w:rsidRPr="00FF35BC">
              <w:rPr>
                <w:rFonts w:ascii="Times New Roman" w:hAnsi="Times New Roman" w:cs="Times New Roman"/>
                <w: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02CD7D75"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B91B3B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8A64E4" w14:textId="77777777" w:rsidR="00CA46E4" w:rsidRPr="00FF35BC" w:rsidRDefault="00884266" w:rsidP="00CA46E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egyes meghatározott </w:t>
            </w:r>
            <w:r w:rsidRPr="00FF35BC">
              <w:rPr>
                <w:rFonts w:ascii="Times New Roman" w:hAnsi="Times New Roman" w:cs="Times New Roman"/>
                <w:b/>
              </w:rPr>
              <w:t>minőségbiztosítási szabványoknak</w:t>
            </w:r>
            <w:r w:rsidRPr="00FF35BC">
              <w:rPr>
                <w:rFonts w:ascii="Times New Roman" w:hAnsi="Times New Roman" w:cs="Times New Roman"/>
              </w:rPr>
              <w:t xml:space="preserve"> megfelel, ideértve a fogyatékossággal élők számára biztosított hozzáférésére vonatkozó szabványokat is?</w:t>
            </w:r>
          </w:p>
          <w:p w14:paraId="11DBEB64" w14:textId="77777777" w:rsidR="00CA46E4" w:rsidRPr="00FF35BC" w:rsidRDefault="00884266" w:rsidP="00CA46E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valamint azt, hogy milyen egyéb bizonyítási eszközök bocsáthatók rendelkezésre a minőségbiztosítási rendszert illetően:</w:t>
            </w:r>
          </w:p>
          <w:p w14:paraId="1D11888D" w14:textId="3CE21626"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4B048C3" w14:textId="6329B90A" w:rsidR="00884266" w:rsidRPr="00FF35BC" w:rsidRDefault="00884266">
            <w:pPr>
              <w:rPr>
                <w:rFonts w:ascii="Times New Roman" w:hAnsi="Times New Roman" w:cs="Times New Roman"/>
              </w:rPr>
            </w:pPr>
            <w:r w:rsidRPr="00FF35BC">
              <w:rPr>
                <w:rFonts w:ascii="Times New Roman" w:hAnsi="Times New Roman" w:cs="Times New Roman"/>
              </w:rPr>
              <w:t>[] Igen [] Nem</w:t>
            </w:r>
          </w:p>
          <w:p w14:paraId="52AC8E8C" w14:textId="77777777" w:rsidR="00CA46E4" w:rsidRPr="00FF35BC" w:rsidRDefault="00CA46E4">
            <w:pPr>
              <w:rPr>
                <w:rFonts w:ascii="Times New Roman" w:hAnsi="Times New Roman" w:cs="Times New Roman"/>
              </w:rPr>
            </w:pPr>
          </w:p>
          <w:p w14:paraId="40E56980" w14:textId="77777777" w:rsidR="00CA46E4" w:rsidRPr="00FF35BC" w:rsidRDefault="00CA46E4">
            <w:pPr>
              <w:rPr>
                <w:rFonts w:ascii="Times New Roman" w:hAnsi="Times New Roman" w:cs="Times New Roman"/>
              </w:rPr>
            </w:pPr>
          </w:p>
          <w:p w14:paraId="08FB51AD" w14:textId="77777777" w:rsidR="00CA46E4" w:rsidRPr="00FF35BC" w:rsidRDefault="00CA46E4">
            <w:pPr>
              <w:rPr>
                <w:rFonts w:ascii="Times New Roman" w:hAnsi="Times New Roman" w:cs="Times New Roman"/>
              </w:rPr>
            </w:pPr>
          </w:p>
          <w:p w14:paraId="2C78FEDD" w14:textId="77777777" w:rsidR="00CA46E4" w:rsidRPr="00FF35BC" w:rsidRDefault="00CA46E4">
            <w:pPr>
              <w:rPr>
                <w:rFonts w:ascii="Times New Roman" w:hAnsi="Times New Roman" w:cs="Times New Roman"/>
              </w:rPr>
            </w:pPr>
          </w:p>
          <w:p w14:paraId="38D633C9" w14:textId="77777777" w:rsidR="00CA46E4" w:rsidRPr="00FF35BC" w:rsidRDefault="00CA46E4">
            <w:pPr>
              <w:rPr>
                <w:rFonts w:ascii="Times New Roman" w:hAnsi="Times New Roman" w:cs="Times New Roman"/>
              </w:rPr>
            </w:pPr>
          </w:p>
          <w:p w14:paraId="5FE1DC2A" w14:textId="77777777" w:rsidR="00CA46E4" w:rsidRPr="00FF35BC" w:rsidRDefault="00CA46E4">
            <w:pPr>
              <w:rPr>
                <w:rFonts w:ascii="Times New Roman" w:hAnsi="Times New Roman" w:cs="Times New Roman"/>
              </w:rPr>
            </w:pPr>
          </w:p>
          <w:p w14:paraId="39E43BE1" w14:textId="76C825D9" w:rsidR="00884266" w:rsidRPr="00FF35BC" w:rsidRDefault="00884266" w:rsidP="00CA46E4">
            <w:pPr>
              <w:spacing w:before="120"/>
              <w:rPr>
                <w:rFonts w:ascii="Times New Roman" w:hAnsi="Times New Roman" w:cs="Times New Roman"/>
              </w:rPr>
            </w:pPr>
            <w:r w:rsidRPr="00FF35BC">
              <w:rPr>
                <w:rFonts w:ascii="Times New Roman" w:hAnsi="Times New Roman" w:cs="Times New Roman"/>
              </w:rPr>
              <w:t>[……] [……]</w:t>
            </w:r>
          </w:p>
          <w:p w14:paraId="4AA1C133" w14:textId="77777777" w:rsidR="00CA46E4" w:rsidRPr="00FF35BC" w:rsidRDefault="00CA46E4" w:rsidP="00CA46E4">
            <w:pPr>
              <w:spacing w:before="120"/>
              <w:rPr>
                <w:rFonts w:ascii="Times New Roman" w:hAnsi="Times New Roman" w:cs="Times New Roman"/>
              </w:rPr>
            </w:pPr>
          </w:p>
          <w:p w14:paraId="6262DA4D" w14:textId="77777777" w:rsidR="00380414" w:rsidRPr="00FF35BC" w:rsidRDefault="00380414" w:rsidP="00CA46E4">
            <w:pPr>
              <w:spacing w:before="120"/>
              <w:rPr>
                <w:rFonts w:ascii="Times New Roman" w:hAnsi="Times New Roman" w:cs="Times New Roman"/>
              </w:rPr>
            </w:pPr>
          </w:p>
          <w:p w14:paraId="055DA6AD" w14:textId="77777777" w:rsidR="00380414" w:rsidRPr="00FF35BC" w:rsidRDefault="00380414" w:rsidP="00CA46E4">
            <w:pPr>
              <w:spacing w:before="120"/>
              <w:rPr>
                <w:rFonts w:ascii="Times New Roman" w:hAnsi="Times New Roman" w:cs="Times New Roman"/>
              </w:rPr>
            </w:pPr>
          </w:p>
          <w:p w14:paraId="03D9F4D1" w14:textId="5E61024A"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r w:rsidR="00884266" w:rsidRPr="00FF35BC" w14:paraId="187F0595"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62B4261" w14:textId="77777777" w:rsidR="00380414" w:rsidRPr="00FF35BC" w:rsidRDefault="00884266" w:rsidP="0038041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az előírt</w:t>
            </w:r>
            <w:r w:rsidRPr="00FF35BC">
              <w:rPr>
                <w:rFonts w:ascii="Times New Roman" w:hAnsi="Times New Roman" w:cs="Times New Roman"/>
                <w:b/>
              </w:rPr>
              <w:t xml:space="preserve"> környezetvédelmi vezetési rendszereknek vagy szabványoknak</w:t>
            </w:r>
            <w:r w:rsidRPr="00FF35BC">
              <w:rPr>
                <w:rFonts w:ascii="Times New Roman" w:hAnsi="Times New Roman" w:cs="Times New Roman"/>
              </w:rPr>
              <w:t xml:space="preserve"> megfelel?</w:t>
            </w:r>
          </w:p>
          <w:p w14:paraId="1C18899A" w14:textId="77777777" w:rsidR="00380414" w:rsidRPr="00FF35BC" w:rsidRDefault="00884266" w:rsidP="0038041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xml:space="preserve">, úgy kérjük, adja meg ennek okát, valamint azt, hogy milyen egyéb bizonyítási eszközök bocsáthatók rendelkezésre a </w:t>
            </w:r>
            <w:r w:rsidRPr="00FF35BC">
              <w:rPr>
                <w:rFonts w:ascii="Times New Roman" w:hAnsi="Times New Roman" w:cs="Times New Roman"/>
                <w:b/>
              </w:rPr>
              <w:t>környezetvédelmi vezetési rendszereket vagy szabványokat</w:t>
            </w:r>
            <w:r w:rsidRPr="00FF35BC">
              <w:rPr>
                <w:rFonts w:ascii="Times New Roman" w:hAnsi="Times New Roman" w:cs="Times New Roman"/>
              </w:rPr>
              <w:t xml:space="preserve"> illetően:</w:t>
            </w:r>
          </w:p>
          <w:p w14:paraId="7FA9543D" w14:textId="7463A5BE"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952CB8" w14:textId="77777777" w:rsidR="00380414" w:rsidRPr="00FF35BC" w:rsidRDefault="00884266">
            <w:pPr>
              <w:rPr>
                <w:rFonts w:ascii="Times New Roman" w:hAnsi="Times New Roman" w:cs="Times New Roman"/>
              </w:rPr>
            </w:pPr>
            <w:r w:rsidRPr="00FF35BC">
              <w:rPr>
                <w:rFonts w:ascii="Times New Roman" w:hAnsi="Times New Roman" w:cs="Times New Roman"/>
              </w:rPr>
              <w:t>[] Igen [] Nem</w:t>
            </w:r>
          </w:p>
          <w:p w14:paraId="040FFA91" w14:textId="77777777" w:rsidR="00380414" w:rsidRPr="00FF35BC" w:rsidRDefault="00380414">
            <w:pPr>
              <w:rPr>
                <w:rFonts w:ascii="Times New Roman" w:hAnsi="Times New Roman" w:cs="Times New Roman"/>
              </w:rPr>
            </w:pPr>
          </w:p>
          <w:p w14:paraId="740C3283" w14:textId="77777777" w:rsidR="00380414" w:rsidRPr="00FF35BC" w:rsidRDefault="00380414">
            <w:pPr>
              <w:rPr>
                <w:rFonts w:ascii="Times New Roman" w:hAnsi="Times New Roman" w:cs="Times New Roman"/>
              </w:rPr>
            </w:pPr>
          </w:p>
          <w:p w14:paraId="12FAC161" w14:textId="77777777" w:rsidR="00380414" w:rsidRPr="00FF35BC" w:rsidRDefault="00380414">
            <w:pPr>
              <w:rPr>
                <w:rFonts w:ascii="Times New Roman" w:hAnsi="Times New Roman" w:cs="Times New Roman"/>
              </w:rPr>
            </w:pPr>
          </w:p>
          <w:p w14:paraId="2D109B5E" w14:textId="77777777" w:rsidR="00380414" w:rsidRPr="00FF35BC" w:rsidRDefault="00380414">
            <w:pPr>
              <w:rPr>
                <w:rFonts w:ascii="Times New Roman" w:hAnsi="Times New Roman" w:cs="Times New Roman"/>
              </w:rPr>
            </w:pPr>
          </w:p>
          <w:p w14:paraId="712532FF" w14:textId="77777777" w:rsidR="00380414" w:rsidRPr="00FF35BC" w:rsidRDefault="00380414">
            <w:pPr>
              <w:rPr>
                <w:rFonts w:ascii="Times New Roman" w:hAnsi="Times New Roman" w:cs="Times New Roman"/>
              </w:rPr>
            </w:pPr>
          </w:p>
          <w:p w14:paraId="5BF7BDD7" w14:textId="77777777" w:rsidR="00380414" w:rsidRPr="00FF35BC" w:rsidRDefault="00884266" w:rsidP="00380414">
            <w:pPr>
              <w:spacing w:before="120"/>
              <w:rPr>
                <w:rFonts w:ascii="Times New Roman" w:hAnsi="Times New Roman" w:cs="Times New Roman"/>
              </w:rPr>
            </w:pPr>
            <w:r w:rsidRPr="00FF35BC">
              <w:rPr>
                <w:rFonts w:ascii="Times New Roman" w:hAnsi="Times New Roman" w:cs="Times New Roman"/>
              </w:rPr>
              <w:t>[……] [……]</w:t>
            </w:r>
          </w:p>
          <w:p w14:paraId="4ABDE09A" w14:textId="77777777" w:rsidR="00380414" w:rsidRPr="00FF35BC" w:rsidRDefault="00380414" w:rsidP="00380414">
            <w:pPr>
              <w:rPr>
                <w:rFonts w:ascii="Times New Roman" w:hAnsi="Times New Roman" w:cs="Times New Roman"/>
              </w:rPr>
            </w:pPr>
          </w:p>
          <w:p w14:paraId="4AEEDD47" w14:textId="77777777" w:rsidR="00380414" w:rsidRPr="00FF35BC" w:rsidRDefault="00380414" w:rsidP="00380414">
            <w:pPr>
              <w:rPr>
                <w:rFonts w:ascii="Times New Roman" w:hAnsi="Times New Roman" w:cs="Times New Roman"/>
              </w:rPr>
            </w:pPr>
          </w:p>
          <w:p w14:paraId="48ABBA58" w14:textId="77777777" w:rsidR="00380414" w:rsidRPr="00FF35BC" w:rsidRDefault="00380414" w:rsidP="00380414">
            <w:pPr>
              <w:rPr>
                <w:rFonts w:ascii="Times New Roman" w:hAnsi="Times New Roman" w:cs="Times New Roman"/>
              </w:rPr>
            </w:pPr>
          </w:p>
          <w:p w14:paraId="7F189BBB" w14:textId="77777777" w:rsidR="00380414" w:rsidRPr="00FF35BC" w:rsidRDefault="00380414" w:rsidP="00380414">
            <w:pPr>
              <w:rPr>
                <w:rFonts w:ascii="Times New Roman" w:hAnsi="Times New Roman" w:cs="Times New Roman"/>
              </w:rPr>
            </w:pPr>
          </w:p>
          <w:p w14:paraId="27663EAC" w14:textId="715E54FA"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
        </w:tc>
      </w:tr>
    </w:tbl>
    <w:p w14:paraId="06EFF3AC" w14:textId="77777777" w:rsidR="005F03C1" w:rsidRPr="00FF35BC" w:rsidRDefault="005F03C1" w:rsidP="00A4782D">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V. rész: Az alkalmasnak minősített részvételre jelentkezők számának csökkentése</w:t>
      </w:r>
    </w:p>
    <w:p w14:paraId="49FE93F6" w14:textId="77777777" w:rsidR="00A4782D"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kizárólag</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FF35BC" w:rsidRDefault="005F03C1" w:rsidP="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FF35BC"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a következő módon </w:t>
            </w:r>
            <w:r w:rsidRPr="00FF35BC">
              <w:rPr>
                <w:rFonts w:ascii="Times New Roman" w:eastAsia="Calibri" w:hAnsi="Times New Roman" w:cs="Times New Roman"/>
                <w:b/>
                <w:lang w:eastAsia="en-GB"/>
              </w:rPr>
              <w:t>felel meg</w:t>
            </w:r>
            <w:r w:rsidRPr="00FF35BC">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p>
          <w:p w14:paraId="5EF6E061"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Amennyiben bizonyos tanúsítványok vagy egyéb igazolások szükségesek, kérjük, tüntesse fel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FF35BC" w:rsidRDefault="005F03C1" w:rsidP="00A4782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Ha e tanúsítványok vagy egyéb igazolások valamelyike elektronikus formában rendelkezésre áll</w:t>
            </w:r>
            <w:r w:rsidRPr="00FF35BC">
              <w:rPr>
                <w:rFonts w:ascii="Times New Roman" w:eastAsia="Calibri" w:hAnsi="Times New Roman" w:cs="Times New Roman"/>
                <w:vertAlign w:val="superscript"/>
                <w:lang w:eastAsia="en-GB"/>
              </w:rPr>
              <w:footnoteReference w:id="50"/>
            </w:r>
            <w:r w:rsidRPr="00FF35BC">
              <w:rPr>
                <w:rFonts w:ascii="Times New Roman" w:eastAsia="Calibri" w:hAnsi="Times New Roman" w:cs="Times New Roman"/>
                <w:lang w:eastAsia="en-GB"/>
              </w:rPr>
              <w:t xml:space="preserve">, kérjük, hogy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3FF0EED3" w14:textId="77777777" w:rsidR="00A4782D" w:rsidRPr="00FF35BC" w:rsidRDefault="00A4782D">
            <w:pPr>
              <w:spacing w:before="120" w:after="120"/>
              <w:rPr>
                <w:rFonts w:ascii="Times New Roman" w:eastAsia="Calibri" w:hAnsi="Times New Roman" w:cs="Times New Roman"/>
                <w:lang w:eastAsia="en-GB"/>
              </w:rPr>
            </w:pPr>
          </w:p>
          <w:p w14:paraId="1906D864" w14:textId="77777777" w:rsidR="00A4782D" w:rsidRPr="00FF35BC" w:rsidRDefault="00A4782D">
            <w:pPr>
              <w:spacing w:before="120" w:after="120"/>
              <w:rPr>
                <w:rFonts w:ascii="Times New Roman" w:eastAsia="Calibri" w:hAnsi="Times New Roman" w:cs="Times New Roman"/>
                <w:lang w:eastAsia="en-GB"/>
              </w:rPr>
            </w:pPr>
          </w:p>
          <w:p w14:paraId="36A82F99" w14:textId="77777777" w:rsidR="00A4782D" w:rsidRPr="00FF35BC" w:rsidRDefault="00A4782D">
            <w:pPr>
              <w:spacing w:before="120" w:after="120"/>
              <w:rPr>
                <w:rFonts w:ascii="Times New Roman" w:eastAsia="Calibri" w:hAnsi="Times New Roman" w:cs="Times New Roman"/>
                <w:lang w:eastAsia="en-GB"/>
              </w:rPr>
            </w:pPr>
          </w:p>
          <w:p w14:paraId="2819AEE1" w14:textId="77777777" w:rsidR="00A4782D" w:rsidRPr="00FF35BC" w:rsidRDefault="005F03C1" w:rsidP="00A4782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r w:rsidRPr="00FF35BC">
              <w:rPr>
                <w:rFonts w:ascii="Times New Roman" w:eastAsia="Calibri" w:hAnsi="Times New Roman" w:cs="Times New Roman"/>
                <w:vertAlign w:val="superscript"/>
                <w:lang w:eastAsia="en-GB"/>
              </w:rPr>
              <w:footnoteReference w:id="51"/>
            </w:r>
          </w:p>
          <w:p w14:paraId="24031AAE" w14:textId="77777777" w:rsidR="00A4782D" w:rsidRPr="00FF35BC" w:rsidRDefault="00A4782D" w:rsidP="00A4782D">
            <w:pPr>
              <w:spacing w:before="120" w:after="120"/>
              <w:rPr>
                <w:rFonts w:ascii="Times New Roman" w:eastAsia="Calibri" w:hAnsi="Times New Roman" w:cs="Times New Roman"/>
                <w:lang w:eastAsia="en-GB"/>
              </w:rPr>
            </w:pPr>
          </w:p>
          <w:p w14:paraId="26233AF0" w14:textId="77777777" w:rsidR="00A4782D" w:rsidRPr="00FF35BC" w:rsidRDefault="00A4782D" w:rsidP="00A4782D">
            <w:pPr>
              <w:spacing w:before="120" w:after="120"/>
              <w:rPr>
                <w:rFonts w:ascii="Times New Roman" w:eastAsia="Calibri" w:hAnsi="Times New Roman" w:cs="Times New Roman"/>
                <w:lang w:eastAsia="en-GB"/>
              </w:rPr>
            </w:pPr>
          </w:p>
          <w:p w14:paraId="3A8E492C" w14:textId="7C56ABA0" w:rsidR="005F03C1" w:rsidRPr="00FF35BC" w:rsidRDefault="005F03C1" w:rsidP="00A4782D">
            <w:pPr>
              <w:spacing w:before="36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(internetcím, a kibocsátó hatóság vagy testület, a dokumentáció pontos hivatkozási adatai): [……][……][……]</w:t>
            </w:r>
            <w:r w:rsidRPr="00FF35BC">
              <w:rPr>
                <w:rFonts w:ascii="Times New Roman" w:eastAsia="Calibri" w:hAnsi="Times New Roman" w:cs="Times New Roman"/>
                <w:vertAlign w:val="superscript"/>
                <w:lang w:eastAsia="en-GB"/>
              </w:rPr>
              <w:footnoteReference w:id="52"/>
            </w:r>
          </w:p>
        </w:tc>
      </w:tr>
    </w:tbl>
    <w:p w14:paraId="4FD2B781" w14:textId="77777777" w:rsidR="005F03C1" w:rsidRPr="00FF35BC" w:rsidRDefault="005F03C1" w:rsidP="001B4D65">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VI. rész: Záró nyilatkozat</w:t>
      </w:r>
    </w:p>
    <w:p w14:paraId="61D6C161"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14:paraId="06C58733"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14:paraId="62E064A6"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FF35BC">
        <w:rPr>
          <w:rFonts w:ascii="Times New Roman" w:eastAsia="Calibri" w:hAnsi="Times New Roman" w:cs="Times New Roman"/>
          <w:i/>
          <w:vertAlign w:val="superscript"/>
          <w:lang w:eastAsia="en-GB"/>
        </w:rPr>
        <w:footnoteReference w:id="53"/>
      </w:r>
      <w:r w:rsidRPr="00FF35BC">
        <w:rPr>
          <w:rFonts w:ascii="Times New Roman" w:eastAsia="Calibri" w:hAnsi="Times New Roman" w:cs="Times New Roman"/>
          <w:i/>
          <w:lang w:eastAsia="en-GB"/>
        </w:rPr>
        <w:t>, vagy</w:t>
      </w:r>
    </w:p>
    <w:p w14:paraId="55822C30"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b) Legkésőbb 2018. április 18-án</w:t>
      </w:r>
      <w:r w:rsidRPr="00FF35BC">
        <w:rPr>
          <w:rFonts w:ascii="Times New Roman" w:eastAsia="Calibri" w:hAnsi="Times New Roman" w:cs="Times New Roman"/>
          <w:i/>
          <w:vertAlign w:val="superscript"/>
          <w:lang w:eastAsia="en-GB"/>
        </w:rPr>
        <w:footnoteReference w:id="54"/>
      </w:r>
      <w:r w:rsidRPr="00FF35BC">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436F3392"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 xml:space="preserve">Alulírott(ak) hozzájárul(nak) ahhoz, hogy az </w:t>
      </w:r>
      <w:r w:rsidR="00693435" w:rsidRPr="00FF35BC">
        <w:rPr>
          <w:rFonts w:ascii="Times New Roman" w:eastAsia="Calibri" w:hAnsi="Times New Roman" w:cs="Times New Roman"/>
          <w:b/>
          <w:i/>
          <w:lang w:eastAsia="en-GB"/>
        </w:rPr>
        <w:t>Országos Vízügyi Főigazgatóság</w:t>
      </w:r>
      <w:r w:rsidRPr="00FF35BC">
        <w:rPr>
          <w:rFonts w:ascii="Times New Roman" w:eastAsia="Calibri" w:hAnsi="Times New Roman" w:cs="Times New Roman"/>
          <w:i/>
          <w:lang w:eastAsia="en-GB"/>
        </w:rPr>
        <w:t xml:space="preserve"> ajánlatkérő hozzáférjen a jelen egységes európai közbeszerzési dokumentum </w:t>
      </w:r>
      <w:r w:rsidR="008965E0" w:rsidRPr="00FF35BC">
        <w:rPr>
          <w:rFonts w:ascii="Times New Roman" w:eastAsia="Calibri" w:hAnsi="Times New Roman" w:cs="Times New Roman"/>
          <w:i/>
          <w:lang w:eastAsia="en-GB"/>
        </w:rPr>
        <w:t>II. III. és IV.</w:t>
      </w:r>
      <w:r w:rsidRPr="00FF35BC">
        <w:rPr>
          <w:rFonts w:ascii="Times New Roman" w:eastAsia="Calibri" w:hAnsi="Times New Roman" w:cs="Times New Roman"/>
          <w:i/>
          <w:lang w:eastAsia="en-GB"/>
        </w:rPr>
        <w:t xml:space="preserve"> rész</w:t>
      </w:r>
      <w:r w:rsidR="008965E0" w:rsidRPr="00FF35BC">
        <w:rPr>
          <w:rFonts w:ascii="Times New Roman" w:eastAsia="Calibri" w:hAnsi="Times New Roman" w:cs="Times New Roman"/>
          <w:i/>
          <w:lang w:eastAsia="en-GB"/>
        </w:rPr>
        <w:t>ében</w:t>
      </w:r>
      <w:r w:rsidRPr="00FF35BC">
        <w:rPr>
          <w:rFonts w:ascii="Times New Roman" w:eastAsia="Calibri" w:hAnsi="Times New Roman" w:cs="Times New Roman"/>
          <w:i/>
          <w:lang w:eastAsia="en-GB"/>
        </w:rPr>
        <w:t xml:space="preserve"> a</w:t>
      </w:r>
      <w:r w:rsidRPr="00FF35BC">
        <w:rPr>
          <w:rFonts w:ascii="Times New Roman" w:eastAsia="Calibri" w:hAnsi="Times New Roman" w:cs="Times New Roman"/>
          <w:lang w:eastAsia="en-GB"/>
        </w:rPr>
        <w:t xml:space="preserve"> </w:t>
      </w:r>
      <w:r w:rsidR="00B348F2">
        <w:rPr>
          <w:rFonts w:ascii="Times New Roman" w:eastAsia="Calibri" w:hAnsi="Times New Roman" w:cs="Times New Roman"/>
          <w:lang w:eastAsia="en-GB"/>
        </w:rPr>
        <w:t xml:space="preserve">2017. ……………….. napján </w:t>
      </w:r>
      <w:r w:rsidR="001B4D65" w:rsidRPr="00FF35BC">
        <w:rPr>
          <w:rFonts w:ascii="Times New Roman" w:eastAsia="Calibri" w:hAnsi="Times New Roman" w:cs="Times New Roman"/>
          <w:lang w:eastAsia="en-GB"/>
        </w:rPr>
        <w:t xml:space="preserve"> megindított, </w:t>
      </w:r>
      <w:r w:rsidR="00693435"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00693435" w:rsidRPr="00FF35BC">
        <w:rPr>
          <w:rFonts w:ascii="Times New Roman" w:hAnsi="Times New Roman" w:cs="Times New Roman"/>
          <w:bCs/>
        </w:rPr>
        <w:t xml:space="preserve"> </w:t>
      </w:r>
      <w:r w:rsidR="001B4D65" w:rsidRPr="00FF35BC">
        <w:rPr>
          <w:rFonts w:ascii="Times New Roman" w:hAnsi="Times New Roman" w:cs="Times New Roman"/>
          <w:bCs/>
        </w:rPr>
        <w:t xml:space="preserve">tárgyú </w:t>
      </w:r>
      <w:r w:rsidR="00B348F2">
        <w:rPr>
          <w:rFonts w:ascii="Times New Roman" w:hAnsi="Times New Roman" w:cs="Times New Roman"/>
          <w:bCs/>
        </w:rPr>
        <w:t xml:space="preserve">hirdetmény nélküli tárgyalásos </w:t>
      </w:r>
      <w:r w:rsidR="001B4D65" w:rsidRPr="00FF35BC">
        <w:rPr>
          <w:rFonts w:ascii="Times New Roman" w:hAnsi="Times New Roman" w:cs="Times New Roman"/>
          <w:bCs/>
        </w:rPr>
        <w:t>közbeszerzési eljárás</w:t>
      </w:r>
      <w:r w:rsidRPr="00FF35BC">
        <w:rPr>
          <w:rFonts w:ascii="Times New Roman" w:eastAsia="Calibri" w:hAnsi="Times New Roman" w:cs="Times New Roman"/>
          <w:lang w:eastAsia="en-GB"/>
        </w:rPr>
        <w:t xml:space="preserve"> céljára megadott információkat igazoló dokumentumokhoz.</w:t>
      </w:r>
      <w:r w:rsidRPr="00FF35BC">
        <w:rPr>
          <w:rFonts w:ascii="Times New Roman" w:eastAsia="Calibri" w:hAnsi="Times New Roman" w:cs="Times New Roman"/>
          <w:i/>
          <w:lang w:eastAsia="en-GB"/>
        </w:rPr>
        <w:t xml:space="preserve"> </w:t>
      </w:r>
    </w:p>
    <w:p w14:paraId="0049D716" w14:textId="77777777" w:rsidR="005F03C1" w:rsidRPr="00FF35BC" w:rsidRDefault="005F03C1" w:rsidP="005F03C1">
      <w:pPr>
        <w:spacing w:before="120" w:after="120"/>
        <w:jc w:val="both"/>
        <w:rPr>
          <w:rFonts w:ascii="Times New Roman" w:eastAsia="Calibri" w:hAnsi="Times New Roman" w:cs="Times New Roman"/>
          <w:i/>
          <w:lang w:eastAsia="en-GB"/>
        </w:rPr>
      </w:pPr>
    </w:p>
    <w:p w14:paraId="2BCD0BC9"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Keltezés, hely, és – ahol megkívánt vagy szükséges – aláírás(ok): [……]</w:t>
      </w:r>
    </w:p>
    <w:p w14:paraId="7449D89D" w14:textId="77777777" w:rsidR="005F03C1" w:rsidRPr="00FF35BC" w:rsidRDefault="005F03C1" w:rsidP="005F03C1">
      <w:pPr>
        <w:keepNext/>
        <w:spacing w:before="360" w:after="120"/>
        <w:jc w:val="center"/>
        <w:rPr>
          <w:rFonts w:ascii="Times New Roman" w:eastAsia="Calibri" w:hAnsi="Times New Roman" w:cs="Times New Roman"/>
          <w:i/>
          <w:lang w:eastAsia="en-GB"/>
        </w:rPr>
      </w:pPr>
    </w:p>
    <w:tbl>
      <w:tblPr>
        <w:tblW w:w="9210" w:type="dxa"/>
        <w:tblInd w:w="2" w:type="dxa"/>
        <w:tblLayout w:type="fixed"/>
        <w:tblCellMar>
          <w:left w:w="70" w:type="dxa"/>
          <w:right w:w="70" w:type="dxa"/>
        </w:tblCellMar>
        <w:tblLook w:val="04A0" w:firstRow="1" w:lastRow="0" w:firstColumn="1" w:lastColumn="0" w:noHBand="0" w:noVBand="1"/>
      </w:tblPr>
      <w:tblGrid>
        <w:gridCol w:w="9210"/>
      </w:tblGrid>
      <w:tr w:rsidR="0004412E" w14:paraId="6AC441A0" w14:textId="77777777" w:rsidTr="0004412E">
        <w:tc>
          <w:tcPr>
            <w:tcW w:w="4605" w:type="dxa"/>
            <w:hideMark/>
          </w:tcPr>
          <w:p w14:paraId="55EFC779"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w:t>
            </w:r>
          </w:p>
        </w:tc>
      </w:tr>
      <w:tr w:rsidR="0004412E" w14:paraId="276E34AB" w14:textId="77777777" w:rsidTr="0004412E">
        <w:tc>
          <w:tcPr>
            <w:tcW w:w="4605" w:type="dxa"/>
            <w:hideMark/>
          </w:tcPr>
          <w:p w14:paraId="06167AB5"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5007E8E8" w14:textId="77777777" w:rsidR="005F03C1" w:rsidRPr="00FF35BC" w:rsidRDefault="005F03C1" w:rsidP="005F03C1">
      <w:pPr>
        <w:jc w:val="center"/>
        <w:rPr>
          <w:rFonts w:ascii="Times New Roman" w:hAnsi="Times New Roman" w:cs="Times New Roman"/>
        </w:rPr>
      </w:pPr>
    </w:p>
    <w:p w14:paraId="5A7EFF72" w14:textId="77777777" w:rsidR="005F03C1" w:rsidRPr="00FF35BC" w:rsidRDefault="005F03C1" w:rsidP="005F03C1">
      <w:pPr>
        <w:pStyle w:val="NormlWeb"/>
        <w:spacing w:before="0" w:beforeAutospacing="0" w:after="20" w:afterAutospacing="0"/>
        <w:jc w:val="both"/>
        <w:rPr>
          <w:color w:val="000000"/>
        </w:rPr>
      </w:pPr>
      <w:r w:rsidRPr="00FF35BC">
        <w:br w:type="page"/>
      </w:r>
    </w:p>
    <w:p w14:paraId="551A9938" w14:textId="77777777" w:rsidR="005F03C1" w:rsidRPr="00FF35BC" w:rsidRDefault="005F03C1" w:rsidP="005F03C1">
      <w:pPr>
        <w:widowControl w:val="0"/>
        <w:autoSpaceDE w:val="0"/>
        <w:autoSpaceDN w:val="0"/>
        <w:spacing w:line="360" w:lineRule="auto"/>
        <w:jc w:val="right"/>
        <w:rPr>
          <w:rFonts w:ascii="Times New Roman" w:hAnsi="Times New Roman" w:cs="Times New Roman"/>
        </w:rPr>
      </w:pPr>
    </w:p>
    <w:p w14:paraId="7874ED41" w14:textId="1B036D2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1983EDE" w14:textId="77777777" w:rsidR="00916899" w:rsidRPr="00FF35BC" w:rsidRDefault="00916899" w:rsidP="00916899">
      <w:pPr>
        <w:jc w:val="center"/>
        <w:rPr>
          <w:rFonts w:ascii="Times New Roman" w:hAnsi="Times New Roman" w:cs="Times New Roman"/>
          <w:b/>
          <w:bCs/>
          <w:smallCaps/>
        </w:rPr>
      </w:pPr>
      <w:r w:rsidRPr="00FF35BC">
        <w:rPr>
          <w:rFonts w:ascii="Times New Roman" w:hAnsi="Times New Roman" w:cs="Times New Roman"/>
          <w:b/>
          <w:bCs/>
          <w:smallCaps/>
        </w:rPr>
        <w:t>Ajánlati Nyilatkozat</w:t>
      </w:r>
    </w:p>
    <w:p w14:paraId="08B0AC0F" w14:textId="77777777" w:rsidR="00916899" w:rsidRPr="00FF35BC" w:rsidRDefault="00916899" w:rsidP="00916899">
      <w:pPr>
        <w:jc w:val="center"/>
        <w:rPr>
          <w:rFonts w:ascii="Times New Roman" w:hAnsi="Times New Roman" w:cs="Times New Roman"/>
          <w:b/>
          <w:bCs/>
          <w:smallCaps/>
        </w:rPr>
      </w:pPr>
      <w:r w:rsidRPr="00FF35BC">
        <w:rPr>
          <w:rFonts w:ascii="Times New Roman" w:hAnsi="Times New Roman" w:cs="Times New Roman"/>
          <w:b/>
          <w:bCs/>
          <w:smallCaps/>
        </w:rPr>
        <w:t>függeléke</w:t>
      </w:r>
    </w:p>
    <w:p w14:paraId="7CC57404" w14:textId="77777777" w:rsidR="00916899" w:rsidRPr="00FF35BC" w:rsidRDefault="00916899" w:rsidP="00916899">
      <w:pPr>
        <w:spacing w:before="60" w:after="60" w:line="280" w:lineRule="exact"/>
        <w:ind w:right="-1"/>
        <w:jc w:val="center"/>
        <w:rPr>
          <w:rFonts w:ascii="Times New Roman" w:hAnsi="Times New Roman" w:cs="Times New Roman"/>
          <w:b/>
          <w:bCs/>
          <w:i/>
          <w:iCs/>
        </w:rPr>
      </w:pPr>
    </w:p>
    <w:p w14:paraId="3E00C2FA" w14:textId="77777777" w:rsidR="00916899" w:rsidRPr="00FF35BC" w:rsidRDefault="00916899" w:rsidP="00916899">
      <w:pPr>
        <w:jc w:val="center"/>
        <w:rPr>
          <w:rFonts w:ascii="Times New Roman" w:hAnsi="Times New Roman" w:cs="Times New Roman"/>
          <w:b/>
          <w:bCs/>
        </w:rPr>
      </w:pPr>
      <w:r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3E44BEAC" w14:textId="77777777" w:rsidR="00916899" w:rsidRPr="00FF35BC" w:rsidRDefault="00916899" w:rsidP="00916899">
      <w:pPr>
        <w:spacing w:line="360" w:lineRule="auto"/>
        <w:jc w:val="center"/>
        <w:rPr>
          <w:rFonts w:ascii="Times New Roman" w:hAnsi="Times New Roman" w:cs="Times New Roman"/>
          <w:b/>
          <w:bCs/>
          <w:highlight w:val="yellow"/>
        </w:rPr>
      </w:pPr>
    </w:p>
    <w:p w14:paraId="6E539BC2" w14:textId="77777777" w:rsidR="00916899" w:rsidRPr="00FF35BC" w:rsidRDefault="00916899" w:rsidP="00916899">
      <w:pPr>
        <w:spacing w:before="60" w:after="60" w:line="280" w:lineRule="exact"/>
        <w:ind w:right="-1"/>
        <w:jc w:val="center"/>
        <w:rPr>
          <w:rFonts w:ascii="Times New Roman" w:hAnsi="Times New Roman" w:cs="Times New Roman"/>
          <w:b/>
          <w:bCs/>
        </w:rPr>
      </w:pPr>
      <w:r w:rsidRPr="00FF35BC">
        <w:rPr>
          <w:rFonts w:ascii="Times New Roman" w:hAnsi="Times New Roman" w:cs="Times New Roman"/>
          <w:b/>
          <w:bCs/>
        </w:rPr>
        <w:t>Projekt azonosító száma: KEHOP-1.3.1-15-2015-00002</w:t>
      </w:r>
    </w:p>
    <w:p w14:paraId="188B4210" w14:textId="77777777" w:rsidR="00916899" w:rsidRPr="00FF35BC" w:rsidRDefault="00916899" w:rsidP="00916899">
      <w:pPr>
        <w:spacing w:before="60" w:after="60" w:line="280" w:lineRule="exact"/>
        <w:jc w:val="center"/>
        <w:outlineLvl w:val="0"/>
        <w:rPr>
          <w:rFonts w:ascii="Times New Roman" w:hAnsi="Times New Roman" w:cs="Times New Roman"/>
          <w:b/>
          <w:bCs/>
          <w:caps/>
          <w:highlight w:val="yellow"/>
        </w:rPr>
      </w:pPr>
    </w:p>
    <w:p w14:paraId="31721889" w14:textId="77777777" w:rsidR="00916899" w:rsidRPr="00FF35BC" w:rsidRDefault="00916899" w:rsidP="00916899">
      <w:pPr>
        <w:spacing w:before="60" w:after="60" w:line="280" w:lineRule="exact"/>
        <w:jc w:val="center"/>
        <w:rPr>
          <w:rFonts w:ascii="Times New Roman" w:hAnsi="Times New Roman" w:cs="Times New Roman"/>
        </w:rPr>
      </w:pPr>
      <w:r w:rsidRPr="00FF35BC">
        <w:rPr>
          <w:rFonts w:ascii="Times New Roman" w:hAnsi="Times New Roman" w:cs="Times New Roman"/>
        </w:rPr>
        <w:t>Alcikkely (Szerződéses Feltételek)</w:t>
      </w:r>
    </w:p>
    <w:p w14:paraId="01240682" w14:textId="77777777" w:rsidR="00916899" w:rsidRPr="00FF35BC" w:rsidRDefault="00916899" w:rsidP="00916899">
      <w:pPr>
        <w:spacing w:before="60" w:after="60" w:line="280" w:lineRule="exact"/>
        <w:jc w:val="center"/>
        <w:rPr>
          <w:rFonts w:ascii="Times New Roman" w:hAnsi="Times New Roman" w:cs="Times New Roman"/>
        </w:rPr>
      </w:pPr>
    </w:p>
    <w:tbl>
      <w:tblPr>
        <w:tblW w:w="9750" w:type="dxa"/>
        <w:tblInd w:w="2" w:type="dxa"/>
        <w:tblLayout w:type="fixed"/>
        <w:tblLook w:val="00A0" w:firstRow="1" w:lastRow="0" w:firstColumn="1" w:lastColumn="0" w:noHBand="0" w:noVBand="0"/>
      </w:tblPr>
      <w:tblGrid>
        <w:gridCol w:w="3795"/>
        <w:gridCol w:w="1841"/>
        <w:gridCol w:w="4114"/>
      </w:tblGrid>
      <w:tr w:rsidR="00916899" w:rsidRPr="00FF35BC" w14:paraId="1E1C402E" w14:textId="77777777" w:rsidTr="00916899">
        <w:trPr>
          <w:tblHeader/>
        </w:trPr>
        <w:tc>
          <w:tcPr>
            <w:tcW w:w="3795" w:type="dxa"/>
            <w:vAlign w:val="center"/>
            <w:hideMark/>
          </w:tcPr>
          <w:p w14:paraId="5E1A4852" w14:textId="77777777" w:rsidR="00916899" w:rsidRPr="00FF35BC" w:rsidRDefault="00916899">
            <w:pPr>
              <w:spacing w:before="60" w:after="60" w:line="280" w:lineRule="exact"/>
              <w:jc w:val="both"/>
              <w:rPr>
                <w:rFonts w:ascii="Times New Roman" w:hAnsi="Times New Roman" w:cs="Times New Roman"/>
                <w:u w:val="single"/>
                <w:lang w:eastAsia="en-US"/>
              </w:rPr>
            </w:pPr>
            <w:r w:rsidRPr="00FF35BC">
              <w:rPr>
                <w:rFonts w:ascii="Times New Roman" w:hAnsi="Times New Roman" w:cs="Times New Roman"/>
                <w:u w:val="single"/>
                <w:lang w:eastAsia="en-US"/>
              </w:rPr>
              <w:t>Megnevezés:</w:t>
            </w:r>
          </w:p>
        </w:tc>
        <w:tc>
          <w:tcPr>
            <w:tcW w:w="1841" w:type="dxa"/>
            <w:vAlign w:val="center"/>
            <w:hideMark/>
          </w:tcPr>
          <w:p w14:paraId="31555A3E" w14:textId="77777777" w:rsidR="00916899" w:rsidRPr="00FF35BC" w:rsidRDefault="00916899">
            <w:pPr>
              <w:spacing w:before="60" w:after="60" w:line="280" w:lineRule="exact"/>
              <w:ind w:right="34"/>
              <w:jc w:val="both"/>
              <w:rPr>
                <w:rFonts w:ascii="Times New Roman" w:hAnsi="Times New Roman" w:cs="Times New Roman"/>
                <w:u w:val="single"/>
                <w:lang w:eastAsia="en-US"/>
              </w:rPr>
            </w:pPr>
            <w:r w:rsidRPr="00FF35BC">
              <w:rPr>
                <w:rFonts w:ascii="Times New Roman" w:hAnsi="Times New Roman" w:cs="Times New Roman"/>
                <w:u w:val="single"/>
                <w:lang w:eastAsia="en-US"/>
              </w:rPr>
              <w:t>Alcikkely:</w:t>
            </w:r>
          </w:p>
        </w:tc>
        <w:tc>
          <w:tcPr>
            <w:tcW w:w="4114" w:type="dxa"/>
            <w:vAlign w:val="center"/>
            <w:hideMark/>
          </w:tcPr>
          <w:p w14:paraId="3273C368" w14:textId="77777777" w:rsidR="00916899" w:rsidRPr="00FF35BC" w:rsidRDefault="00916899">
            <w:pPr>
              <w:spacing w:before="60" w:after="60" w:line="280" w:lineRule="exact"/>
              <w:ind w:right="34"/>
              <w:jc w:val="both"/>
              <w:rPr>
                <w:rFonts w:ascii="Times New Roman" w:hAnsi="Times New Roman" w:cs="Times New Roman"/>
                <w:u w:val="single"/>
                <w:lang w:eastAsia="en-US"/>
              </w:rPr>
            </w:pPr>
            <w:r w:rsidRPr="00FF35BC">
              <w:rPr>
                <w:rFonts w:ascii="Times New Roman" w:hAnsi="Times New Roman" w:cs="Times New Roman"/>
                <w:u w:val="single"/>
                <w:lang w:eastAsia="en-US"/>
              </w:rPr>
              <w:t>Adat:</w:t>
            </w:r>
          </w:p>
        </w:tc>
      </w:tr>
      <w:tr w:rsidR="00916899" w:rsidRPr="00FF35BC" w14:paraId="2199907E" w14:textId="77777777" w:rsidTr="00916899">
        <w:tc>
          <w:tcPr>
            <w:tcW w:w="3795" w:type="dxa"/>
            <w:vAlign w:val="center"/>
            <w:hideMark/>
          </w:tcPr>
          <w:p w14:paraId="3CD6DE8E" w14:textId="77777777" w:rsidR="00916899" w:rsidRPr="00FF35BC" w:rsidRDefault="00916899">
            <w:pPr>
              <w:keepLines/>
              <w:suppressLineNumbers/>
              <w:suppressAutoHyphens/>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Megrendelő megnevezése és címe</w:t>
            </w:r>
          </w:p>
        </w:tc>
        <w:tc>
          <w:tcPr>
            <w:tcW w:w="1841" w:type="dxa"/>
            <w:vAlign w:val="center"/>
            <w:hideMark/>
          </w:tcPr>
          <w:p w14:paraId="1A24D01F"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1.1.2.2 és </w:t>
            </w:r>
          </w:p>
          <w:p w14:paraId="1150E34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672B95C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b/>
                <w:highlight w:val="yellow"/>
                <w:lang w:eastAsia="en-US"/>
              </w:rPr>
            </w:pPr>
            <w:r w:rsidRPr="00FF35BC">
              <w:rPr>
                <w:rFonts w:ascii="Times New Roman" w:hAnsi="Times New Roman" w:cs="Times New Roman"/>
                <w:b/>
                <w:bCs/>
                <w:color w:val="000000"/>
                <w:lang w:eastAsia="en-US"/>
              </w:rPr>
              <w:t>Országos Vízügyi Főigazgatóság</w:t>
            </w:r>
          </w:p>
          <w:p w14:paraId="0E1DA041"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highlight w:val="yellow"/>
                <w:lang w:eastAsia="en-US"/>
              </w:rPr>
            </w:pPr>
            <w:r w:rsidRPr="00FF35BC">
              <w:rPr>
                <w:rFonts w:ascii="Times New Roman" w:hAnsi="Times New Roman" w:cs="Times New Roman"/>
                <w:bCs/>
                <w:lang w:eastAsia="en-US"/>
              </w:rPr>
              <w:t>1012 Budapest, Márvány utca 1/d</w:t>
            </w:r>
          </w:p>
        </w:tc>
      </w:tr>
      <w:tr w:rsidR="00916899" w:rsidRPr="00FF35BC" w14:paraId="1601E269" w14:textId="77777777" w:rsidTr="00916899">
        <w:tc>
          <w:tcPr>
            <w:tcW w:w="3795" w:type="dxa"/>
            <w:vAlign w:val="center"/>
            <w:hideMark/>
          </w:tcPr>
          <w:p w14:paraId="1B48F21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Vállalkozó megnevezése és címe</w:t>
            </w:r>
          </w:p>
        </w:tc>
        <w:tc>
          <w:tcPr>
            <w:tcW w:w="1841" w:type="dxa"/>
            <w:vAlign w:val="center"/>
            <w:hideMark/>
          </w:tcPr>
          <w:p w14:paraId="587B23C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1.1.2.3 és </w:t>
            </w:r>
          </w:p>
          <w:p w14:paraId="0719876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796D48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p>
          <w:p w14:paraId="7084140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r w:rsidRPr="00FF35BC">
              <w:rPr>
                <w:rStyle w:val="Lbjegyzet-hivatkozs"/>
                <w:rFonts w:ascii="Times New Roman" w:hAnsi="Times New Roman"/>
                <w:snapToGrid w:val="0"/>
                <w:lang w:eastAsia="en-US"/>
              </w:rPr>
              <w:footnoteReference w:id="55"/>
            </w:r>
          </w:p>
        </w:tc>
      </w:tr>
      <w:tr w:rsidR="00916899" w:rsidRPr="00FF35BC" w14:paraId="63E1C330" w14:textId="77777777" w:rsidTr="00916899">
        <w:tc>
          <w:tcPr>
            <w:tcW w:w="3795" w:type="dxa"/>
            <w:vAlign w:val="center"/>
            <w:hideMark/>
          </w:tcPr>
          <w:p w14:paraId="615785B9" w14:textId="77777777" w:rsidR="00916899" w:rsidRPr="00FF35BC" w:rsidRDefault="00916899">
            <w:pPr>
              <w:spacing w:before="60" w:after="60" w:line="360" w:lineRule="auto"/>
              <w:rPr>
                <w:rFonts w:ascii="Times New Roman" w:hAnsi="Times New Roman" w:cs="Times New Roman"/>
                <w:lang w:eastAsia="en-US"/>
              </w:rPr>
            </w:pPr>
            <w:r w:rsidRPr="00FF35BC">
              <w:rPr>
                <w:rFonts w:ascii="Times New Roman" w:hAnsi="Times New Roman" w:cs="Times New Roman"/>
                <w:lang w:eastAsia="en-US"/>
              </w:rPr>
              <w:t>Mérnök megnevezése és címe</w:t>
            </w:r>
          </w:p>
        </w:tc>
        <w:tc>
          <w:tcPr>
            <w:tcW w:w="1841" w:type="dxa"/>
            <w:vAlign w:val="center"/>
            <w:hideMark/>
          </w:tcPr>
          <w:p w14:paraId="75B1F128"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 xml:space="preserve">1.1.2.4 és </w:t>
            </w:r>
          </w:p>
          <w:p w14:paraId="467D7B66"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56F3D93C"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snapToGrid w:val="0"/>
                <w:lang w:eastAsia="en-US"/>
              </w:rPr>
              <w:t>………………</w:t>
            </w:r>
          </w:p>
        </w:tc>
      </w:tr>
      <w:tr w:rsidR="00916899" w:rsidRPr="00FF35BC" w14:paraId="71050ED6" w14:textId="77777777" w:rsidTr="00916899">
        <w:tc>
          <w:tcPr>
            <w:tcW w:w="3795" w:type="dxa"/>
            <w:vAlign w:val="center"/>
            <w:hideMark/>
          </w:tcPr>
          <w:p w14:paraId="6709F3F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Megvalósítás időtartama </w:t>
            </w:r>
          </w:p>
        </w:tc>
        <w:tc>
          <w:tcPr>
            <w:tcW w:w="1841" w:type="dxa"/>
            <w:vAlign w:val="center"/>
            <w:hideMark/>
          </w:tcPr>
          <w:p w14:paraId="03E0F0F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1.1.3.3</w:t>
            </w:r>
          </w:p>
        </w:tc>
        <w:tc>
          <w:tcPr>
            <w:tcW w:w="4114" w:type="dxa"/>
            <w:vAlign w:val="center"/>
            <w:hideMark/>
          </w:tcPr>
          <w:p w14:paraId="67883FD0" w14:textId="77777777" w:rsidR="00916899" w:rsidRPr="0004412E" w:rsidRDefault="00916899">
            <w:pPr>
              <w:spacing w:before="60" w:after="60" w:line="280" w:lineRule="exact"/>
              <w:ind w:right="34"/>
              <w:jc w:val="both"/>
              <w:rPr>
                <w:rFonts w:ascii="Times New Roman" w:hAnsi="Times New Roman" w:cs="Times New Roman"/>
                <w:lang w:eastAsia="en-US"/>
              </w:rPr>
            </w:pPr>
            <w:r w:rsidRPr="0004412E">
              <w:rPr>
                <w:rFonts w:ascii="Times New Roman" w:hAnsi="Times New Roman" w:cs="Times New Roman"/>
                <w:snapToGrid w:val="0"/>
                <w:lang w:eastAsia="en-US"/>
              </w:rPr>
              <w:t>34 hónap</w:t>
            </w:r>
          </w:p>
        </w:tc>
      </w:tr>
      <w:tr w:rsidR="00916899" w:rsidRPr="00FF35BC" w14:paraId="7DCD79F8" w14:textId="77777777" w:rsidTr="00916899">
        <w:tc>
          <w:tcPr>
            <w:tcW w:w="3795" w:type="dxa"/>
            <w:vAlign w:val="center"/>
            <w:hideMark/>
          </w:tcPr>
          <w:p w14:paraId="6A1726B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Jótállási időszak </w:t>
            </w:r>
          </w:p>
        </w:tc>
        <w:tc>
          <w:tcPr>
            <w:tcW w:w="1841" w:type="dxa"/>
            <w:vAlign w:val="center"/>
            <w:hideMark/>
          </w:tcPr>
          <w:p w14:paraId="153642B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1.1.3.7</w:t>
            </w:r>
          </w:p>
        </w:tc>
        <w:tc>
          <w:tcPr>
            <w:tcW w:w="4114" w:type="dxa"/>
            <w:vAlign w:val="center"/>
            <w:hideMark/>
          </w:tcPr>
          <w:p w14:paraId="5DAAD58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val="cs-CZ" w:eastAsia="en-US"/>
              </w:rPr>
              <w:t xml:space="preserve">36 </w:t>
            </w:r>
            <w:r w:rsidRPr="00FF35BC">
              <w:rPr>
                <w:rFonts w:ascii="Times New Roman" w:hAnsi="Times New Roman" w:cs="Times New Roman"/>
                <w:lang w:eastAsia="en-US"/>
              </w:rPr>
              <w:t>hónap;</w:t>
            </w:r>
            <w:r w:rsidRPr="00FF35BC">
              <w:rPr>
                <w:rFonts w:ascii="Times New Roman" w:hAnsi="Times New Roman" w:cs="Times New Roman"/>
                <w:snapToGrid w:val="0"/>
                <w:lang w:val="cs-CZ" w:eastAsia="en-US"/>
              </w:rPr>
              <w:t xml:space="preserve"> acélszerkezetek korrózióvédelmével kapcsolatban a jótállás időszaka: 120 hónap</w:t>
            </w:r>
          </w:p>
        </w:tc>
      </w:tr>
      <w:tr w:rsidR="00916899" w:rsidRPr="00FF35BC" w14:paraId="384413A5" w14:textId="77777777" w:rsidTr="00916899">
        <w:tc>
          <w:tcPr>
            <w:tcW w:w="3795" w:type="dxa"/>
            <w:vAlign w:val="center"/>
            <w:hideMark/>
          </w:tcPr>
          <w:p w14:paraId="4ECD23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Elektronikus kommunikáció rendszerei </w:t>
            </w:r>
          </w:p>
        </w:tc>
        <w:tc>
          <w:tcPr>
            <w:tcW w:w="1841" w:type="dxa"/>
            <w:vAlign w:val="center"/>
            <w:hideMark/>
          </w:tcPr>
          <w:p w14:paraId="2EDA50E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085ECF5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telefax, elektronikus építési napló</w:t>
            </w:r>
          </w:p>
        </w:tc>
      </w:tr>
      <w:tr w:rsidR="00916899" w:rsidRPr="00FF35BC" w14:paraId="25E9B342" w14:textId="77777777" w:rsidTr="00916899">
        <w:tc>
          <w:tcPr>
            <w:tcW w:w="3795" w:type="dxa"/>
            <w:vAlign w:val="center"/>
            <w:hideMark/>
          </w:tcPr>
          <w:p w14:paraId="26B263C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Mértékadó jog</w:t>
            </w:r>
          </w:p>
        </w:tc>
        <w:tc>
          <w:tcPr>
            <w:tcW w:w="1841" w:type="dxa"/>
            <w:vAlign w:val="center"/>
            <w:hideMark/>
          </w:tcPr>
          <w:p w14:paraId="24AAA40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41639F7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Magyarország területén érvényben és hatályban lévő jogszabályok</w:t>
            </w:r>
          </w:p>
        </w:tc>
      </w:tr>
      <w:tr w:rsidR="00916899" w:rsidRPr="00FF35BC" w14:paraId="02AB986C" w14:textId="77777777" w:rsidTr="00916899">
        <w:tc>
          <w:tcPr>
            <w:tcW w:w="3795" w:type="dxa"/>
            <w:vAlign w:val="center"/>
            <w:hideMark/>
          </w:tcPr>
          <w:p w14:paraId="118EBDB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Mértékadó nyelv </w:t>
            </w:r>
          </w:p>
        </w:tc>
        <w:tc>
          <w:tcPr>
            <w:tcW w:w="1841" w:type="dxa"/>
            <w:vAlign w:val="center"/>
            <w:hideMark/>
          </w:tcPr>
          <w:p w14:paraId="2C1043E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709165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6383C237" w14:textId="77777777" w:rsidTr="00916899">
        <w:tc>
          <w:tcPr>
            <w:tcW w:w="3795" w:type="dxa"/>
            <w:vAlign w:val="center"/>
            <w:hideMark/>
          </w:tcPr>
          <w:p w14:paraId="0C032847"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Kommunikáció nyelve </w:t>
            </w:r>
          </w:p>
        </w:tc>
        <w:tc>
          <w:tcPr>
            <w:tcW w:w="1841" w:type="dxa"/>
            <w:vAlign w:val="center"/>
            <w:hideMark/>
          </w:tcPr>
          <w:p w14:paraId="702CD26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28FD8F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2AAFC25F" w14:textId="77777777" w:rsidTr="00916899">
        <w:tc>
          <w:tcPr>
            <w:tcW w:w="3795" w:type="dxa"/>
            <w:vAlign w:val="center"/>
            <w:hideMark/>
          </w:tcPr>
          <w:p w14:paraId="50BE983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Teljesítési Biztosíték összege </w:t>
            </w:r>
          </w:p>
        </w:tc>
        <w:tc>
          <w:tcPr>
            <w:tcW w:w="1841" w:type="dxa"/>
            <w:vAlign w:val="center"/>
            <w:hideMark/>
          </w:tcPr>
          <w:p w14:paraId="3AE162F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4.2</w:t>
            </w:r>
          </w:p>
        </w:tc>
        <w:tc>
          <w:tcPr>
            <w:tcW w:w="4114" w:type="dxa"/>
            <w:vAlign w:val="center"/>
            <w:hideMark/>
          </w:tcPr>
          <w:p w14:paraId="739EB5C2"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5 %-a olyan pénznemben, ahogyan a Szerződéses Ár fizetendő (HUF)</w:t>
            </w:r>
          </w:p>
        </w:tc>
      </w:tr>
      <w:tr w:rsidR="00916899" w:rsidRPr="00FF35BC" w14:paraId="59A8CB97" w14:textId="77777777" w:rsidTr="00916899">
        <w:tc>
          <w:tcPr>
            <w:tcW w:w="3795" w:type="dxa"/>
            <w:vAlign w:val="center"/>
            <w:hideMark/>
          </w:tcPr>
          <w:p w14:paraId="33C089C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Jótállási Biztosíték összege </w:t>
            </w:r>
          </w:p>
        </w:tc>
        <w:tc>
          <w:tcPr>
            <w:tcW w:w="1841" w:type="dxa"/>
            <w:vAlign w:val="center"/>
            <w:hideMark/>
          </w:tcPr>
          <w:p w14:paraId="7C71A9B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4.2</w:t>
            </w:r>
          </w:p>
        </w:tc>
        <w:tc>
          <w:tcPr>
            <w:tcW w:w="4114" w:type="dxa"/>
            <w:vAlign w:val="center"/>
            <w:hideMark/>
          </w:tcPr>
          <w:p w14:paraId="2F89EF2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5 %-a olyan pénznemben, ahogyan a Szerződéses Ár fizetendő (HUF)</w:t>
            </w:r>
          </w:p>
        </w:tc>
      </w:tr>
      <w:tr w:rsidR="00916899" w:rsidRPr="00FF35BC" w14:paraId="558530EC" w14:textId="77777777" w:rsidTr="00916899">
        <w:tc>
          <w:tcPr>
            <w:tcW w:w="3795" w:type="dxa"/>
            <w:vAlign w:val="center"/>
            <w:hideMark/>
          </w:tcPr>
          <w:p w14:paraId="3B97359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Rendes munkaidő </w:t>
            </w:r>
          </w:p>
        </w:tc>
        <w:tc>
          <w:tcPr>
            <w:tcW w:w="1841" w:type="dxa"/>
            <w:vAlign w:val="center"/>
            <w:hideMark/>
          </w:tcPr>
          <w:p w14:paraId="32EF1A7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6.5</w:t>
            </w:r>
          </w:p>
        </w:tc>
        <w:tc>
          <w:tcPr>
            <w:tcW w:w="4114" w:type="dxa"/>
            <w:vAlign w:val="center"/>
            <w:hideMark/>
          </w:tcPr>
          <w:p w14:paraId="19D683A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normál munkaidőt a Vállalkozó határozza meg a Különös Feltételekben részletezett korlátozások figyelembevételével.</w:t>
            </w:r>
          </w:p>
        </w:tc>
      </w:tr>
      <w:tr w:rsidR="00916899" w:rsidRPr="00FF35BC" w14:paraId="500A2840" w14:textId="77777777" w:rsidTr="00916899">
        <w:tc>
          <w:tcPr>
            <w:tcW w:w="3795" w:type="dxa"/>
            <w:vAlign w:val="center"/>
            <w:hideMark/>
          </w:tcPr>
          <w:p w14:paraId="71B2C1B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Késedelmi kötbér mértéke </w:t>
            </w:r>
          </w:p>
        </w:tc>
        <w:tc>
          <w:tcPr>
            <w:tcW w:w="1841" w:type="dxa"/>
            <w:vAlign w:val="center"/>
            <w:hideMark/>
          </w:tcPr>
          <w:p w14:paraId="71BEB6F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8.7 és </w:t>
            </w:r>
          </w:p>
          <w:p w14:paraId="3C7D023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 (b)</w:t>
            </w:r>
          </w:p>
        </w:tc>
        <w:tc>
          <w:tcPr>
            <w:tcW w:w="4114" w:type="dxa"/>
            <w:vAlign w:val="center"/>
            <w:hideMark/>
          </w:tcPr>
          <w:p w14:paraId="22CA902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0,5 %-a naponta</w:t>
            </w:r>
            <w:r w:rsidRPr="00FF35BC">
              <w:rPr>
                <w:rFonts w:ascii="Times New Roman" w:hAnsi="Times New Roman" w:cs="Times New Roman"/>
                <w:lang w:val="cs-CZ" w:eastAsia="en-US"/>
              </w:rPr>
              <w:t xml:space="preserve">, </w:t>
            </w:r>
            <w:r w:rsidRPr="00FF35BC">
              <w:rPr>
                <w:rFonts w:ascii="Times New Roman" w:hAnsi="Times New Roman" w:cs="Times New Roman"/>
                <w:lang w:eastAsia="en-US"/>
              </w:rPr>
              <w:t>olyan pénznemben, ahogyan a Szerződéses Ár fizetendő (HUF)</w:t>
            </w:r>
          </w:p>
        </w:tc>
      </w:tr>
      <w:tr w:rsidR="00916899" w:rsidRPr="00FF35BC" w14:paraId="36057A74" w14:textId="77777777" w:rsidTr="00916899">
        <w:tc>
          <w:tcPr>
            <w:tcW w:w="3795" w:type="dxa"/>
            <w:vAlign w:val="center"/>
            <w:hideMark/>
          </w:tcPr>
          <w:p w14:paraId="30B6FC89"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Késedelmi kötbér összegének felső határa</w:t>
            </w:r>
          </w:p>
        </w:tc>
        <w:tc>
          <w:tcPr>
            <w:tcW w:w="1841" w:type="dxa"/>
            <w:vAlign w:val="center"/>
          </w:tcPr>
          <w:p w14:paraId="7702F313"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473421E7" w14:textId="1C1A3D16" w:rsidR="00916899" w:rsidRPr="00FF35BC" w:rsidRDefault="00916899" w:rsidP="00C60307">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w:t>
            </w:r>
            <w:r w:rsidR="00C60307">
              <w:rPr>
                <w:rFonts w:ascii="Times New Roman" w:hAnsi="Times New Roman" w:cs="Times New Roman"/>
                <w:lang w:eastAsia="en-US"/>
              </w:rPr>
              <w:t>0</w:t>
            </w:r>
            <w:r w:rsidRPr="00FF35BC">
              <w:rPr>
                <w:rFonts w:ascii="Times New Roman" w:hAnsi="Times New Roman" w:cs="Times New Roman"/>
                <w:lang w:eastAsia="en-US"/>
              </w:rPr>
              <w:t xml:space="preserve"> %-a</w:t>
            </w:r>
          </w:p>
        </w:tc>
      </w:tr>
      <w:tr w:rsidR="00916899" w:rsidRPr="00FF35BC" w14:paraId="0DC29F21" w14:textId="77777777" w:rsidTr="00916899">
        <w:tc>
          <w:tcPr>
            <w:tcW w:w="3795" w:type="dxa"/>
            <w:vAlign w:val="center"/>
            <w:hideMark/>
          </w:tcPr>
          <w:p w14:paraId="0B377E53" w14:textId="77777777" w:rsidR="00916899" w:rsidRPr="00FF35BC" w:rsidRDefault="00916899">
            <w:pPr>
              <w:spacing w:before="60" w:after="60" w:line="280" w:lineRule="exact"/>
              <w:jc w:val="both"/>
              <w:rPr>
                <w:rFonts w:ascii="Times New Roman" w:hAnsi="Times New Roman" w:cs="Times New Roman"/>
                <w:szCs w:val="20"/>
                <w:lang w:eastAsia="en-US"/>
              </w:rPr>
            </w:pPr>
            <w:r w:rsidRPr="00FF35BC">
              <w:rPr>
                <w:rFonts w:ascii="Times New Roman" w:hAnsi="Times New Roman" w:cs="Times New Roman"/>
                <w:lang w:eastAsia="en-US"/>
              </w:rPr>
              <w:t>Meghiúsulási kötbér</w:t>
            </w:r>
          </w:p>
        </w:tc>
        <w:tc>
          <w:tcPr>
            <w:tcW w:w="1841" w:type="dxa"/>
            <w:vAlign w:val="center"/>
          </w:tcPr>
          <w:p w14:paraId="6AF5E2E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760DE2C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10 %-a</w:t>
            </w:r>
          </w:p>
        </w:tc>
      </w:tr>
      <w:tr w:rsidR="00916899" w:rsidRPr="00FF35BC" w14:paraId="56552B03" w14:textId="77777777" w:rsidTr="00916899">
        <w:tc>
          <w:tcPr>
            <w:tcW w:w="3795" w:type="dxa"/>
            <w:vAlign w:val="center"/>
            <w:hideMark/>
          </w:tcPr>
          <w:p w14:paraId="7E5F61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Az Előleg teljes mértéke</w:t>
            </w:r>
          </w:p>
        </w:tc>
        <w:tc>
          <w:tcPr>
            <w:tcW w:w="1841" w:type="dxa"/>
            <w:vAlign w:val="center"/>
            <w:hideMark/>
          </w:tcPr>
          <w:p w14:paraId="2C2EFAC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14.2</w:t>
            </w:r>
          </w:p>
        </w:tc>
        <w:tc>
          <w:tcPr>
            <w:tcW w:w="4114" w:type="dxa"/>
            <w:vAlign w:val="center"/>
            <w:hideMark/>
          </w:tcPr>
          <w:p w14:paraId="21585F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elszámolható részének legfeljebb 50 %-a olyan pénznemben, ahogyan a Szerződés Elfogadott Végösszege fizetendő (HUF)</w:t>
            </w:r>
          </w:p>
        </w:tc>
      </w:tr>
      <w:tr w:rsidR="00916899" w:rsidRPr="00FF35BC" w14:paraId="0AAAD90F" w14:textId="77777777" w:rsidTr="00916899">
        <w:tc>
          <w:tcPr>
            <w:tcW w:w="3795" w:type="dxa"/>
            <w:vAlign w:val="center"/>
            <w:hideMark/>
          </w:tcPr>
          <w:p w14:paraId="1C5FE6B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Kifizetés pénzneme </w:t>
            </w:r>
          </w:p>
        </w:tc>
        <w:tc>
          <w:tcPr>
            <w:tcW w:w="1841" w:type="dxa"/>
            <w:vAlign w:val="center"/>
            <w:hideMark/>
          </w:tcPr>
          <w:p w14:paraId="2621A43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w:t>
            </w:r>
          </w:p>
        </w:tc>
        <w:tc>
          <w:tcPr>
            <w:tcW w:w="4114" w:type="dxa"/>
            <w:vAlign w:val="center"/>
            <w:hideMark/>
          </w:tcPr>
          <w:p w14:paraId="73A48C64"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 forint (HUF)</w:t>
            </w:r>
          </w:p>
        </w:tc>
      </w:tr>
      <w:tr w:rsidR="00916899" w:rsidRPr="00FF35BC" w14:paraId="5CEC51B7" w14:textId="77777777" w:rsidTr="00916899">
        <w:tc>
          <w:tcPr>
            <w:tcW w:w="3795" w:type="dxa"/>
            <w:vAlign w:val="center"/>
            <w:hideMark/>
          </w:tcPr>
          <w:p w14:paraId="5755CA5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Biztosítás benyújtásának határideje:</w:t>
            </w:r>
          </w:p>
        </w:tc>
        <w:tc>
          <w:tcPr>
            <w:tcW w:w="1841" w:type="dxa"/>
            <w:vAlign w:val="center"/>
          </w:tcPr>
          <w:p w14:paraId="113F9CA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tcPr>
          <w:p w14:paraId="5068BB75" w14:textId="77777777" w:rsidR="00916899" w:rsidRPr="00FF35BC" w:rsidRDefault="00916899">
            <w:pPr>
              <w:spacing w:before="60" w:after="60" w:line="280" w:lineRule="exact"/>
              <w:ind w:right="34"/>
              <w:jc w:val="both"/>
              <w:rPr>
                <w:rFonts w:ascii="Times New Roman" w:hAnsi="Times New Roman" w:cs="Times New Roman"/>
                <w:lang w:eastAsia="en-US"/>
              </w:rPr>
            </w:pPr>
          </w:p>
        </w:tc>
      </w:tr>
      <w:tr w:rsidR="00916899" w:rsidRPr="00FF35BC" w14:paraId="4A271421" w14:textId="77777777" w:rsidTr="00916899">
        <w:tc>
          <w:tcPr>
            <w:tcW w:w="3795" w:type="dxa"/>
            <w:vAlign w:val="center"/>
            <w:hideMark/>
          </w:tcPr>
          <w:p w14:paraId="7107CDF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a biztosítás megkötésének igazolása, </w:t>
            </w:r>
          </w:p>
        </w:tc>
        <w:tc>
          <w:tcPr>
            <w:tcW w:w="1841" w:type="dxa"/>
            <w:vAlign w:val="center"/>
            <w:hideMark/>
          </w:tcPr>
          <w:p w14:paraId="5376746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025D237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Szerződéskötés időpontjára</w:t>
            </w:r>
          </w:p>
        </w:tc>
      </w:tr>
      <w:tr w:rsidR="00916899" w:rsidRPr="00FF35BC" w14:paraId="7BF22C00" w14:textId="77777777" w:rsidTr="00916899">
        <w:tc>
          <w:tcPr>
            <w:tcW w:w="3795" w:type="dxa"/>
            <w:vAlign w:val="center"/>
            <w:hideMark/>
          </w:tcPr>
          <w:p w14:paraId="583C05CA"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 a vonatkozó kötvény, utolsó díjfizetés igazolása</w:t>
            </w:r>
          </w:p>
        </w:tc>
        <w:tc>
          <w:tcPr>
            <w:tcW w:w="1841" w:type="dxa"/>
            <w:vAlign w:val="center"/>
            <w:hideMark/>
          </w:tcPr>
          <w:p w14:paraId="11B6F20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326F8947" w14:textId="6BE13EF5" w:rsidR="00916899" w:rsidRPr="00FF35BC" w:rsidRDefault="001255D6">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rPr>
              <w:t>Szerződéskötés időpontjára</w:t>
            </w:r>
          </w:p>
        </w:tc>
      </w:tr>
      <w:tr w:rsidR="00916899" w:rsidRPr="00FF35BC" w14:paraId="090BAF3D" w14:textId="77777777" w:rsidTr="00916899">
        <w:tc>
          <w:tcPr>
            <w:tcW w:w="3795" w:type="dxa"/>
            <w:vAlign w:val="center"/>
            <w:hideMark/>
          </w:tcPr>
          <w:p w14:paraId="148EF99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Harmadik fél biztosítás minimális összege</w:t>
            </w:r>
          </w:p>
        </w:tc>
        <w:tc>
          <w:tcPr>
            <w:tcW w:w="1841" w:type="dxa"/>
            <w:vAlign w:val="center"/>
            <w:hideMark/>
          </w:tcPr>
          <w:p w14:paraId="4C098D17"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18.3</w:t>
            </w:r>
          </w:p>
        </w:tc>
        <w:tc>
          <w:tcPr>
            <w:tcW w:w="4114" w:type="dxa"/>
            <w:vAlign w:val="center"/>
            <w:hideMark/>
          </w:tcPr>
          <w:p w14:paraId="25767B8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legalább 3.50</w:t>
            </w:r>
            <w:r w:rsidRPr="00FF35BC">
              <w:rPr>
                <w:rFonts w:ascii="Times New Roman" w:hAnsi="Times New Roman" w:cs="Times New Roman"/>
                <w:iCs/>
                <w:lang w:eastAsia="en-US"/>
              </w:rPr>
              <w:t>0.000.000</w:t>
            </w:r>
            <w:r w:rsidRPr="00FF35BC">
              <w:rPr>
                <w:rFonts w:ascii="Times New Roman" w:hAnsi="Times New Roman" w:cs="Times New Roman"/>
                <w:lang w:eastAsia="en-US"/>
              </w:rPr>
              <w:t>,- HUF/év</w:t>
            </w:r>
          </w:p>
          <w:p w14:paraId="30C63303" w14:textId="77777777" w:rsidR="009D2C27" w:rsidRDefault="00916899" w:rsidP="009D2C27">
            <w:pPr>
              <w:spacing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legalább </w:t>
            </w:r>
            <w:r w:rsidR="009D2C27">
              <w:rPr>
                <w:rFonts w:ascii="Times New Roman" w:hAnsi="Times New Roman" w:cs="Times New Roman"/>
                <w:lang w:eastAsia="en-US"/>
              </w:rPr>
              <w:t>3</w:t>
            </w:r>
            <w:r w:rsidR="009D2C27">
              <w:rPr>
                <w:rFonts w:ascii="Times New Roman" w:hAnsi="Times New Roman" w:cs="Times New Roman"/>
                <w:iCs/>
                <w:lang w:eastAsia="en-US"/>
              </w:rPr>
              <w:t>5</w:t>
            </w:r>
            <w:r w:rsidRPr="00FF35BC">
              <w:rPr>
                <w:rFonts w:ascii="Times New Roman" w:hAnsi="Times New Roman" w:cs="Times New Roman"/>
                <w:iCs/>
                <w:lang w:eastAsia="en-US"/>
              </w:rPr>
              <w:t>0</w:t>
            </w:r>
            <w:r w:rsidR="009D2C27">
              <w:rPr>
                <w:rFonts w:ascii="Times New Roman" w:hAnsi="Times New Roman" w:cs="Times New Roman"/>
                <w:iCs/>
                <w:lang w:eastAsia="en-US"/>
              </w:rPr>
              <w:t>.00</w:t>
            </w:r>
            <w:r w:rsidRPr="00FF35BC">
              <w:rPr>
                <w:rFonts w:ascii="Times New Roman" w:hAnsi="Times New Roman" w:cs="Times New Roman"/>
                <w:iCs/>
                <w:lang w:eastAsia="en-US"/>
              </w:rPr>
              <w:t>0.000</w:t>
            </w:r>
            <w:r w:rsidRPr="00FF35BC">
              <w:rPr>
                <w:rFonts w:ascii="Times New Roman" w:hAnsi="Times New Roman" w:cs="Times New Roman"/>
                <w:lang w:eastAsia="en-US"/>
              </w:rPr>
              <w:t>,- HUF/káresemény</w:t>
            </w:r>
            <w:r w:rsidR="009D2C27">
              <w:rPr>
                <w:rFonts w:ascii="Times New Roman" w:hAnsi="Times New Roman" w:cs="Times New Roman"/>
                <w:lang w:eastAsia="en-US"/>
              </w:rPr>
              <w:t xml:space="preserve"> a teljes körű építési-szerelési biztosítás esetében és </w:t>
            </w:r>
          </w:p>
          <w:p w14:paraId="4D6DD185" w14:textId="0FEEF88C" w:rsidR="00916899" w:rsidRPr="00FF35BC" w:rsidRDefault="009D2C27" w:rsidP="009D2C27">
            <w:pPr>
              <w:spacing w:after="60" w:line="280" w:lineRule="exact"/>
              <w:ind w:right="34"/>
              <w:jc w:val="both"/>
              <w:rPr>
                <w:rFonts w:ascii="Times New Roman" w:hAnsi="Times New Roman" w:cs="Times New Roman"/>
                <w:lang w:eastAsia="en-US"/>
              </w:rPr>
            </w:pPr>
            <w:r>
              <w:rPr>
                <w:rFonts w:ascii="Times New Roman" w:hAnsi="Times New Roman" w:cs="Times New Roman"/>
                <w:lang w:eastAsia="en-US"/>
              </w:rPr>
              <w:t>legalább 20.000.000,- HUF/év és 5.000.000,- HUF/káresemény tervezői felelősségbiztosítás</w:t>
            </w:r>
          </w:p>
        </w:tc>
      </w:tr>
      <w:tr w:rsidR="00916899" w:rsidRPr="00FF35BC" w14:paraId="2623D648" w14:textId="77777777" w:rsidTr="00916899">
        <w:tc>
          <w:tcPr>
            <w:tcW w:w="3795" w:type="dxa"/>
            <w:vAlign w:val="center"/>
            <w:hideMark/>
          </w:tcPr>
          <w:p w14:paraId="204E7B6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tagjainak száma</w:t>
            </w:r>
          </w:p>
        </w:tc>
        <w:tc>
          <w:tcPr>
            <w:tcW w:w="1841" w:type="dxa"/>
            <w:vAlign w:val="center"/>
            <w:hideMark/>
          </w:tcPr>
          <w:p w14:paraId="7DE1A3EA"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20.2</w:t>
            </w:r>
          </w:p>
        </w:tc>
        <w:tc>
          <w:tcPr>
            <w:tcW w:w="4114" w:type="dxa"/>
            <w:vAlign w:val="center"/>
            <w:hideMark/>
          </w:tcPr>
          <w:p w14:paraId="545A455D"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r w:rsidR="00916899" w:rsidRPr="00FF35BC" w14:paraId="541F5FEC" w14:textId="77777777" w:rsidTr="00916899">
        <w:tc>
          <w:tcPr>
            <w:tcW w:w="3795" w:type="dxa"/>
            <w:vAlign w:val="center"/>
            <w:hideMark/>
          </w:tcPr>
          <w:p w14:paraId="47E0454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tagjának kinevezése (ha nem egyetértésen alapul)</w:t>
            </w:r>
          </w:p>
        </w:tc>
        <w:tc>
          <w:tcPr>
            <w:tcW w:w="1841" w:type="dxa"/>
            <w:vAlign w:val="center"/>
            <w:hideMark/>
          </w:tcPr>
          <w:p w14:paraId="01CF56D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20.3</w:t>
            </w:r>
          </w:p>
        </w:tc>
        <w:tc>
          <w:tcPr>
            <w:tcW w:w="4114" w:type="dxa"/>
            <w:vAlign w:val="center"/>
            <w:hideMark/>
          </w:tcPr>
          <w:p w14:paraId="0A4354F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bl>
    <w:p w14:paraId="52AFC98D" w14:textId="77777777" w:rsidR="00916899" w:rsidRPr="00FF35BC" w:rsidRDefault="00916899" w:rsidP="00916899">
      <w:pPr>
        <w:tabs>
          <w:tab w:val="left" w:pos="284"/>
        </w:tabs>
        <w:spacing w:before="60" w:after="60" w:line="280" w:lineRule="exact"/>
        <w:jc w:val="both"/>
        <w:rPr>
          <w:rFonts w:ascii="Times New Roman" w:hAnsi="Times New Roman" w:cs="Times New Roman"/>
        </w:rPr>
      </w:pPr>
    </w:p>
    <w:p w14:paraId="3CD3F533" w14:textId="77777777" w:rsidR="00916899" w:rsidRPr="00FF35BC" w:rsidRDefault="00916899" w:rsidP="00916899">
      <w:pPr>
        <w:spacing w:before="60" w:after="60" w:line="280" w:lineRule="exact"/>
        <w:jc w:val="both"/>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rPr>
        <w:t>Hely/év/hónap/nap</w:t>
      </w: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916899" w:rsidRPr="00FF35BC" w14:paraId="15544E84" w14:textId="77777777" w:rsidTr="00916899">
        <w:tc>
          <w:tcPr>
            <w:tcW w:w="4605" w:type="dxa"/>
          </w:tcPr>
          <w:p w14:paraId="2A726A3D"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02626F4B"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w:t>
            </w:r>
          </w:p>
        </w:tc>
      </w:tr>
      <w:tr w:rsidR="00916899" w:rsidRPr="00FF35BC" w14:paraId="7195ABB5" w14:textId="77777777" w:rsidTr="00916899">
        <w:tc>
          <w:tcPr>
            <w:tcW w:w="4605" w:type="dxa"/>
          </w:tcPr>
          <w:p w14:paraId="5E54CF42"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769FF562"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15E92961" w14:textId="77777777" w:rsidR="00916899" w:rsidRPr="00FF35BC" w:rsidRDefault="00916899" w:rsidP="00916899">
      <w:pPr>
        <w:rPr>
          <w:rFonts w:ascii="Times New Roman" w:hAnsi="Times New Roman" w:cs="Times New Roman"/>
          <w:sz w:val="20"/>
          <w:szCs w:val="20"/>
        </w:rPr>
      </w:pPr>
    </w:p>
    <w:p w14:paraId="559D225A" w14:textId="77777777" w:rsidR="00916899" w:rsidRPr="00FF35BC" w:rsidRDefault="00916899">
      <w:pPr>
        <w:spacing w:after="200" w:line="276" w:lineRule="auto"/>
        <w:rPr>
          <w:rFonts w:ascii="Times New Roman" w:hAnsi="Times New Roman" w:cs="Times New Roman"/>
          <w:b/>
          <w:smallCaps/>
        </w:rPr>
      </w:pPr>
      <w:r w:rsidRPr="00FF35BC">
        <w:rPr>
          <w:rFonts w:ascii="Times New Roman" w:hAnsi="Times New Roman" w:cs="Times New Roman"/>
          <w:b/>
          <w:smallCaps/>
        </w:rPr>
        <w:br w:type="page"/>
      </w:r>
    </w:p>
    <w:p w14:paraId="52E0343D" w14:textId="63883590" w:rsidR="00891975" w:rsidRPr="00FF35BC" w:rsidRDefault="00891975"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38BED6BE" w14:textId="0598E530"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56"/>
      </w:r>
    </w:p>
    <w:p w14:paraId="0C4101E1"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FF35BC" w:rsidRDefault="005F03C1" w:rsidP="005F03C1">
      <w:pPr>
        <w:widowControl w:val="0"/>
        <w:autoSpaceDE w:val="0"/>
        <w:autoSpaceDN w:val="0"/>
        <w:jc w:val="center"/>
        <w:rPr>
          <w:rFonts w:ascii="Times New Roman" w:hAnsi="Times New Roman" w:cs="Times New Roman"/>
          <w:b/>
          <w:spacing w:val="40"/>
          <w:highlight w:val="yellow"/>
        </w:rPr>
      </w:pPr>
      <w:r w:rsidRPr="00FF35BC">
        <w:rPr>
          <w:rFonts w:ascii="Times New Roman" w:hAnsi="Times New Roman" w:cs="Times New Roman"/>
          <w:b/>
          <w:spacing w:val="40"/>
        </w:rPr>
        <w:t>a Kbt. 62. § (1) bekezdésének a), d), e), f) pontjai és a Kbt. 62. § (2) bekezdése tekintetében</w:t>
      </w:r>
    </w:p>
    <w:p w14:paraId="3D3E3943" w14:textId="77777777" w:rsidR="005F03C1" w:rsidRPr="00FF35BC" w:rsidRDefault="005F03C1" w:rsidP="005F03C1">
      <w:pPr>
        <w:widowControl w:val="0"/>
        <w:autoSpaceDE w:val="0"/>
        <w:autoSpaceDN w:val="0"/>
        <w:rPr>
          <w:rFonts w:ascii="Times New Roman" w:hAnsi="Times New Roman" w:cs="Times New Roman"/>
        </w:rPr>
      </w:pPr>
    </w:p>
    <w:p w14:paraId="6BBDA558" w14:textId="03206C96" w:rsidR="0066290B" w:rsidRPr="00FF35BC" w:rsidRDefault="0066290B" w:rsidP="0066290B">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7A4033"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7D055F" w14:textId="77777777" w:rsidR="0066290B" w:rsidRPr="00FF35BC" w:rsidRDefault="0066290B" w:rsidP="0066290B">
      <w:pPr>
        <w:widowControl w:val="0"/>
        <w:autoSpaceDE w:val="0"/>
        <w:autoSpaceDN w:val="0"/>
        <w:jc w:val="center"/>
        <w:rPr>
          <w:rFonts w:ascii="Times New Roman" w:hAnsi="Times New Roman" w:cs="Times New Roman"/>
          <w:b/>
          <w:bCs/>
        </w:rPr>
      </w:pPr>
    </w:p>
    <w:p w14:paraId="17278F5E" w14:textId="0843F6A4" w:rsidR="005F03C1" w:rsidRPr="00FF35BC" w:rsidRDefault="0066290B" w:rsidP="0066290B">
      <w:pPr>
        <w:widowControl w:val="0"/>
        <w:autoSpaceDE w:val="0"/>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49168B3D" w14:textId="77777777" w:rsidR="00AD111D" w:rsidRPr="00FF35BC"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FF35BC" w:rsidRDefault="005F03C1" w:rsidP="005F03C1">
      <w:pPr>
        <w:widowControl w:val="0"/>
        <w:autoSpaceDE w:val="0"/>
        <w:autoSpaceDN w:val="0"/>
        <w:jc w:val="center"/>
        <w:rPr>
          <w:rFonts w:ascii="Times New Roman" w:hAnsi="Times New Roman" w:cs="Times New Roman"/>
        </w:rPr>
      </w:pPr>
    </w:p>
    <w:p w14:paraId="727C1EEF"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rPr>
        <w:t>Alulírott …………………….. társaság (ajánlattevő), melyet képvisel: ……………………………</w:t>
      </w:r>
    </w:p>
    <w:p w14:paraId="1EBBA9EB"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spacing w:val="40"/>
        </w:rPr>
        <w:t>az alábbi nyilatkozatot tesszük</w:t>
      </w:r>
      <w:r w:rsidRPr="00FF35BC">
        <w:rPr>
          <w:rFonts w:ascii="Times New Roman" w:hAnsi="Times New Roman" w:cs="Times New Roman"/>
          <w:b/>
        </w:rPr>
        <w:t>:</w:t>
      </w:r>
    </w:p>
    <w:p w14:paraId="5E28B596" w14:textId="77777777" w:rsidR="005F03C1" w:rsidRPr="00FF35BC" w:rsidRDefault="005F03C1" w:rsidP="005F03C1">
      <w:pPr>
        <w:widowControl w:val="0"/>
        <w:autoSpaceDE w:val="0"/>
        <w:autoSpaceDN w:val="0"/>
        <w:rPr>
          <w:rFonts w:ascii="Times New Roman" w:hAnsi="Times New Roman" w:cs="Times New Roman"/>
        </w:rPr>
      </w:pPr>
    </w:p>
    <w:p w14:paraId="5ACB266A"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Nem állnak fenn velünk szemben a Kbt. 62. § (1) bekezdés a)</w:t>
      </w:r>
      <w:r w:rsidRPr="00FF35BC">
        <w:rPr>
          <w:rStyle w:val="Lbjegyzet-hivatkozs"/>
          <w:rFonts w:ascii="Times New Roman" w:hAnsi="Times New Roman"/>
        </w:rPr>
        <w:footnoteReference w:id="57"/>
      </w:r>
      <w:r w:rsidRPr="00FF35BC">
        <w:rPr>
          <w:rFonts w:ascii="Times New Roman" w:hAnsi="Times New Roman" w:cs="Times New Roman"/>
        </w:rPr>
        <w:t>, d)</w:t>
      </w:r>
      <w:r w:rsidRPr="00FF35BC">
        <w:rPr>
          <w:rStyle w:val="Lbjegyzet-hivatkozs"/>
          <w:rFonts w:ascii="Times New Roman" w:hAnsi="Times New Roman"/>
        </w:rPr>
        <w:footnoteReference w:id="58"/>
      </w:r>
      <w:r w:rsidRPr="00FF35BC">
        <w:rPr>
          <w:rFonts w:ascii="Times New Roman" w:hAnsi="Times New Roman" w:cs="Times New Roman"/>
        </w:rPr>
        <w:t>, e)</w:t>
      </w:r>
      <w:r w:rsidRPr="00FF35BC">
        <w:rPr>
          <w:rStyle w:val="Lbjegyzet-hivatkozs"/>
          <w:rFonts w:ascii="Times New Roman" w:hAnsi="Times New Roman"/>
        </w:rPr>
        <w:footnoteReference w:id="59"/>
      </w:r>
      <w:r w:rsidRPr="00FF35BC">
        <w:rPr>
          <w:rFonts w:ascii="Times New Roman" w:hAnsi="Times New Roman" w:cs="Times New Roman"/>
        </w:rPr>
        <w:t>, f)</w:t>
      </w:r>
      <w:r w:rsidRPr="00FF35BC">
        <w:rPr>
          <w:rStyle w:val="Lbjegyzet-hivatkozs"/>
          <w:rFonts w:ascii="Times New Roman" w:hAnsi="Times New Roman"/>
        </w:rPr>
        <w:footnoteReference w:id="60"/>
      </w:r>
      <w:r w:rsidRPr="00FF35BC">
        <w:rPr>
          <w:rFonts w:ascii="Times New Roman" w:hAnsi="Times New Roman" w:cs="Times New Roman"/>
        </w:rPr>
        <w:t xml:space="preserve"> pontjaiban és (2)</w:t>
      </w:r>
      <w:r w:rsidRPr="00FF35BC">
        <w:rPr>
          <w:rStyle w:val="Lbjegyzet-hivatkozs"/>
          <w:rFonts w:ascii="Times New Roman" w:hAnsi="Times New Roman"/>
        </w:rPr>
        <w:footnoteReference w:id="61"/>
      </w:r>
      <w:r w:rsidRPr="00FF35BC">
        <w:rPr>
          <w:rFonts w:ascii="Times New Roman" w:hAnsi="Times New Roman" w:cs="Times New Roman"/>
        </w:rPr>
        <w:t xml:space="preserve"> bekezdésében foglalt kizáró okok.</w:t>
      </w:r>
    </w:p>
    <w:p w14:paraId="3E8D9211" w14:textId="77777777" w:rsidR="005F03C1" w:rsidRPr="00FF35BC" w:rsidRDefault="005F03C1" w:rsidP="005F03C1">
      <w:pPr>
        <w:widowControl w:val="0"/>
        <w:autoSpaceDE w:val="0"/>
        <w:autoSpaceDN w:val="0"/>
        <w:rPr>
          <w:rFonts w:ascii="Times New Roman" w:hAnsi="Times New Roman" w:cs="Times New Roman"/>
          <w:highlight w:val="yellow"/>
        </w:rPr>
      </w:pPr>
    </w:p>
    <w:p w14:paraId="45D57C7E" w14:textId="77777777" w:rsidR="005F03C1" w:rsidRPr="00FF35BC" w:rsidRDefault="005F03C1" w:rsidP="005F03C1">
      <w:pPr>
        <w:widowControl w:val="0"/>
        <w:autoSpaceDE w:val="0"/>
        <w:autoSpaceDN w:val="0"/>
        <w:rPr>
          <w:rFonts w:ascii="Times New Roman" w:hAnsi="Times New Roman" w:cs="Times New Roman"/>
          <w:highlight w:val="yellow"/>
        </w:rPr>
      </w:pPr>
    </w:p>
    <w:p w14:paraId="2A15BC3A" w14:textId="01F48443"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1EE2B75E" w14:textId="77777777" w:rsidR="005F03C1" w:rsidRPr="00FF35BC" w:rsidRDefault="005F03C1" w:rsidP="005F03C1">
      <w:pPr>
        <w:widowControl w:val="0"/>
        <w:autoSpaceDE w:val="0"/>
        <w:autoSpaceDN w:val="0"/>
        <w:rPr>
          <w:rFonts w:ascii="Times New Roman" w:hAnsi="Times New Roman" w:cs="Times New Roman"/>
        </w:rPr>
      </w:pPr>
    </w:p>
    <w:p w14:paraId="7AA150C2" w14:textId="77777777" w:rsidR="005F03C1" w:rsidRPr="00FF35BC" w:rsidRDefault="005F03C1" w:rsidP="005F03C1">
      <w:pPr>
        <w:widowControl w:val="0"/>
        <w:autoSpaceDE w:val="0"/>
        <w:autoSpaceDN w:val="0"/>
        <w:rPr>
          <w:rFonts w:ascii="Times New Roman" w:hAnsi="Times New Roman" w:cs="Times New Roman"/>
        </w:rPr>
      </w:pPr>
    </w:p>
    <w:p w14:paraId="19A42AD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4A0C90C9"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5F1B5392"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
          <w:bCs/>
          <w:highlight w:val="yellow"/>
        </w:rPr>
        <w:br w:type="page"/>
      </w:r>
    </w:p>
    <w:p w14:paraId="3661FF1A" w14:textId="518C9C64"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88453F9"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62"/>
      </w:r>
    </w:p>
    <w:p w14:paraId="379654E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FF35BC" w:rsidRDefault="005F03C1" w:rsidP="005F03C1">
      <w:pPr>
        <w:widowControl w:val="0"/>
        <w:autoSpaceDE w:val="0"/>
        <w:autoSpaceDN w:val="0"/>
        <w:jc w:val="center"/>
        <w:rPr>
          <w:rFonts w:ascii="Times New Roman" w:hAnsi="Times New Roman" w:cs="Times New Roman"/>
          <w:b/>
          <w:spacing w:val="40"/>
        </w:rPr>
      </w:pPr>
      <w:r w:rsidRPr="00FF35BC">
        <w:rPr>
          <w:rFonts w:ascii="Times New Roman" w:hAnsi="Times New Roman" w:cs="Times New Roman"/>
          <w:b/>
          <w:spacing w:val="40"/>
        </w:rPr>
        <w:t>a Kbt. 62. § (1) bekezdésének kb) pontja tekintetében</w:t>
      </w:r>
    </w:p>
    <w:p w14:paraId="45C7584C" w14:textId="77777777" w:rsidR="005F03C1" w:rsidRPr="00FF35BC" w:rsidRDefault="005F03C1" w:rsidP="005F03C1">
      <w:pPr>
        <w:widowControl w:val="0"/>
        <w:autoSpaceDE w:val="0"/>
        <w:autoSpaceDN w:val="0"/>
        <w:rPr>
          <w:rFonts w:ascii="Times New Roman" w:hAnsi="Times New Roman" w:cs="Times New Roman"/>
          <w:highlight w:val="yellow"/>
        </w:rPr>
      </w:pPr>
    </w:p>
    <w:p w14:paraId="1AD66A09" w14:textId="1B8E69DC" w:rsidR="009819F6" w:rsidRPr="00FF35BC" w:rsidRDefault="009819F6" w:rsidP="009819F6">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7A4033"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EAE8861" w14:textId="77777777" w:rsidR="009819F6" w:rsidRPr="00FF35BC" w:rsidRDefault="009819F6" w:rsidP="009819F6">
      <w:pPr>
        <w:widowControl w:val="0"/>
        <w:autoSpaceDE w:val="0"/>
        <w:autoSpaceDN w:val="0"/>
        <w:jc w:val="center"/>
        <w:rPr>
          <w:rFonts w:ascii="Times New Roman" w:hAnsi="Times New Roman" w:cs="Times New Roman"/>
          <w:b/>
          <w:bCs/>
        </w:rPr>
      </w:pPr>
    </w:p>
    <w:p w14:paraId="0B933BD2" w14:textId="78B2B20C" w:rsidR="005F03C1" w:rsidRPr="00FF35BC" w:rsidRDefault="009819F6" w:rsidP="009819F6">
      <w:pPr>
        <w:widowControl w:val="0"/>
        <w:autoSpaceDE w:val="0"/>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2A6AA375" w14:textId="77777777" w:rsidR="005F03C1" w:rsidRPr="00FF35BC"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FF35BC" w:rsidRDefault="005F03C1" w:rsidP="005F03C1">
      <w:pPr>
        <w:widowControl w:val="0"/>
        <w:autoSpaceDE w:val="0"/>
        <w:autoSpaceDN w:val="0"/>
        <w:jc w:val="center"/>
        <w:rPr>
          <w:rFonts w:ascii="Times New Roman" w:hAnsi="Times New Roman" w:cs="Times New Roman"/>
        </w:rPr>
      </w:pPr>
    </w:p>
    <w:p w14:paraId="1BEEC015"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rPr>
        <w:t>Alulírott …………………….. társaság (ajánlattevő), melyet képvisel: ……………………………</w:t>
      </w:r>
    </w:p>
    <w:p w14:paraId="314BB8F3"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spacing w:val="40"/>
        </w:rPr>
        <w:t>az alábbi nyilatkozatot tesszük</w:t>
      </w:r>
      <w:r w:rsidRPr="00FF35BC">
        <w:rPr>
          <w:rFonts w:ascii="Times New Roman" w:hAnsi="Times New Roman" w:cs="Times New Roman"/>
          <w:b/>
        </w:rPr>
        <w:t>:</w:t>
      </w:r>
    </w:p>
    <w:p w14:paraId="2F437D9B" w14:textId="77777777" w:rsidR="005F03C1" w:rsidRPr="00FF35BC" w:rsidRDefault="005F03C1" w:rsidP="005F03C1">
      <w:pPr>
        <w:widowControl w:val="0"/>
        <w:autoSpaceDE w:val="0"/>
        <w:autoSpaceDN w:val="0"/>
        <w:rPr>
          <w:rFonts w:ascii="Times New Roman" w:hAnsi="Times New Roman" w:cs="Times New Roman"/>
          <w:highlight w:val="yellow"/>
        </w:rPr>
      </w:pPr>
    </w:p>
    <w:p w14:paraId="4B36774E" w14:textId="77777777" w:rsidR="005F03C1" w:rsidRPr="00FF35BC" w:rsidRDefault="005F03C1" w:rsidP="005F03C1">
      <w:pPr>
        <w:widowControl w:val="0"/>
        <w:autoSpaceDE w:val="0"/>
        <w:autoSpaceDN w:val="0"/>
        <w:rPr>
          <w:rFonts w:ascii="Times New Roman" w:hAnsi="Times New Roman" w:cs="Times New Roman"/>
          <w:highlight w:val="yellow"/>
        </w:rPr>
      </w:pPr>
    </w:p>
    <w:p w14:paraId="038BB691" w14:textId="00A21D35" w:rsidR="005F03C1" w:rsidRPr="00FF35BC" w:rsidRDefault="005F03C1" w:rsidP="005F03C1">
      <w:pPr>
        <w:widowControl w:val="0"/>
        <w:autoSpaceDN w:val="0"/>
        <w:jc w:val="both"/>
        <w:rPr>
          <w:rFonts w:ascii="Times New Roman" w:hAnsi="Times New Roman" w:cs="Times New Roman"/>
          <w:bCs/>
          <w:color w:val="000000"/>
        </w:rPr>
      </w:pPr>
      <w:r w:rsidRPr="00FF35BC">
        <w:rPr>
          <w:rFonts w:ascii="Times New Roman" w:hAnsi="Times New Roman" w:cs="Times New Roman"/>
          <w:bCs/>
          <w:color w:val="000000"/>
        </w:rPr>
        <w:t>A közbeszerzési eljárásokban az alkalmasság és a kizáró okok igazolásának,</w:t>
      </w:r>
      <w:r w:rsidR="009819F6" w:rsidRPr="00FF35BC">
        <w:rPr>
          <w:rFonts w:ascii="Times New Roman" w:hAnsi="Times New Roman" w:cs="Times New Roman"/>
          <w:bCs/>
          <w:color w:val="000000"/>
        </w:rPr>
        <w:t xml:space="preserve"> </w:t>
      </w:r>
      <w:r w:rsidRPr="00FF35BC">
        <w:rPr>
          <w:rFonts w:ascii="Times New Roman" w:hAnsi="Times New Roman" w:cs="Times New Roman"/>
          <w:bCs/>
          <w:color w:val="000000"/>
        </w:rPr>
        <w:t>valamint a közbeszerzési műszaki leírás meghatározásának módjáról szóló 321/2015. (X. 30.) Korm. rendelet előírásaira való tekintettel</w:t>
      </w:r>
    </w:p>
    <w:p w14:paraId="21E79A3D" w14:textId="77777777" w:rsidR="005F03C1" w:rsidRPr="00FF35BC" w:rsidRDefault="005F03C1" w:rsidP="005F03C1">
      <w:pPr>
        <w:widowControl w:val="0"/>
        <w:autoSpaceDN w:val="0"/>
        <w:jc w:val="both"/>
        <w:rPr>
          <w:rFonts w:ascii="Times New Roman" w:hAnsi="Times New Roman" w:cs="Times New Roman"/>
          <w:color w:val="000000"/>
        </w:rPr>
      </w:pPr>
    </w:p>
    <w:p w14:paraId="4D14ED87" w14:textId="77777777" w:rsidR="005F03C1" w:rsidRPr="00FF35BC" w:rsidRDefault="005F03C1" w:rsidP="005F03C1">
      <w:pPr>
        <w:widowControl w:val="0"/>
        <w:autoSpaceDN w:val="0"/>
        <w:spacing w:line="280" w:lineRule="exact"/>
        <w:jc w:val="center"/>
        <w:rPr>
          <w:rFonts w:ascii="Times New Roman" w:hAnsi="Times New Roman" w:cs="Times New Roman"/>
          <w:b/>
          <w:spacing w:val="40"/>
        </w:rPr>
      </w:pPr>
      <w:r w:rsidRPr="00FF35BC">
        <w:rPr>
          <w:rFonts w:ascii="Times New Roman" w:hAnsi="Times New Roman" w:cs="Times New Roman"/>
          <w:b/>
          <w:spacing w:val="40"/>
        </w:rPr>
        <w:t>kijelentjük,</w:t>
      </w:r>
    </w:p>
    <w:p w14:paraId="36E925F1"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FF35BC">
        <w:rPr>
          <w:rFonts w:ascii="Times New Roman" w:hAnsi="Times New Roman" w:cs="Times New Roman"/>
          <w:i/>
          <w:color w:val="000000"/>
          <w:kern w:val="3"/>
          <w:u w:val="single"/>
          <w:lang w:eastAsia="zh-CN"/>
        </w:rPr>
        <w:t>vagy</w:t>
      </w:r>
      <w:r w:rsidRPr="00FF35BC">
        <w:rPr>
          <w:rFonts w:ascii="Times New Roman" w:hAnsi="Times New Roman" w:cs="Times New Roman"/>
          <w:color w:val="000000"/>
          <w:kern w:val="3"/>
          <w:vertAlign w:val="superscript"/>
          <w:lang w:eastAsia="zh-CN"/>
        </w:rPr>
        <w:footnoteReference w:id="63"/>
      </w:r>
    </w:p>
    <w:p w14:paraId="64CF8517"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w:t>
      </w:r>
    </w:p>
    <w:p w14:paraId="7082292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FF35BC">
        <w:rPr>
          <w:rFonts w:ascii="Times New Roman" w:hAnsi="Times New Roman" w:cs="Times New Roman"/>
          <w:color w:val="000000"/>
          <w:kern w:val="3"/>
          <w:lang w:eastAsia="zh-CN"/>
        </w:rPr>
        <w:t xml:space="preserve">3.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FF35BC">
        <w:rPr>
          <w:rFonts w:ascii="Times New Roman" w:hAnsi="Times New Roman" w:cs="Times New Roman"/>
          <w:b/>
          <w:bCs/>
          <w:color w:val="000000"/>
          <w:kern w:val="3"/>
          <w:lang w:eastAsia="zh-CN"/>
        </w:rPr>
        <w:t>ra-rb)</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4"/>
      </w:r>
      <w:r w:rsidRPr="00FF35BC">
        <w:rPr>
          <w:rFonts w:ascii="Times New Roman" w:hAnsi="Times New Roman" w:cs="Times New Roman"/>
          <w:bCs/>
          <w:color w:val="000000"/>
          <w:kern w:val="3"/>
          <w:lang w:eastAsia="zh-CN"/>
        </w:rPr>
        <w:t>:</w:t>
      </w:r>
      <w:r w:rsidRPr="00FF35BC">
        <w:rPr>
          <w:rFonts w:ascii="Times New Roman" w:hAnsi="Times New Roman" w:cs="Times New Roman"/>
          <w:color w:val="000000"/>
          <w:kern w:val="3"/>
          <w:vertAlign w:val="superscript"/>
          <w:lang w:eastAsia="zh-CN"/>
        </w:rPr>
        <w:t xml:space="preserve"> </w:t>
      </w:r>
    </w:p>
    <w:p w14:paraId="264E9BD0" w14:textId="77777777" w:rsidR="005F03C1" w:rsidRPr="00FF35BC"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t>……………………………</w:t>
      </w:r>
    </w:p>
    <w:p w14:paraId="4343ED7F"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t>……………………………</w:t>
      </w:r>
    </w:p>
    <w:p w14:paraId="1FFAF9DB"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FF35BC">
        <w:rPr>
          <w:rFonts w:ascii="Times New Roman" w:hAnsi="Times New Roman" w:cs="Times New Roman"/>
          <w:i/>
          <w:color w:val="000000"/>
          <w:kern w:val="3"/>
          <w:u w:val="single"/>
          <w:lang w:eastAsia="zh-CN"/>
        </w:rPr>
        <w:t>vagy</w:t>
      </w:r>
      <w:r w:rsidRPr="00FF35BC">
        <w:rPr>
          <w:rFonts w:ascii="Times New Roman" w:hAnsi="Times New Roman" w:cs="Times New Roman"/>
          <w:i/>
          <w:color w:val="000000"/>
          <w:kern w:val="3"/>
          <w:u w:val="single"/>
          <w:vertAlign w:val="superscript"/>
          <w:lang w:eastAsia="zh-CN"/>
        </w:rPr>
        <w:footnoteReference w:id="65"/>
      </w:r>
    </w:p>
    <w:p w14:paraId="6CBCBF9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FF35BC">
        <w:rPr>
          <w:rFonts w:ascii="Times New Roman" w:hAnsi="Times New Roman" w:cs="Times New Roman"/>
          <w:color w:val="000000"/>
          <w:kern w:val="3"/>
          <w:lang w:eastAsia="zh-CN"/>
        </w:rPr>
        <w:t xml:space="preserve">4.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FF35BC">
        <w:rPr>
          <w:rFonts w:ascii="Times New Roman" w:hAnsi="Times New Roman" w:cs="Times New Roman"/>
          <w:b/>
          <w:bCs/>
          <w:color w:val="000000"/>
          <w:kern w:val="3"/>
          <w:lang w:eastAsia="zh-CN"/>
        </w:rPr>
        <w:t>rc-rd)</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6"/>
      </w:r>
      <w:r w:rsidRPr="00FF35BC">
        <w:rPr>
          <w:rFonts w:ascii="Times New Roman" w:hAnsi="Times New Roman" w:cs="Times New Roman"/>
          <w:bCs/>
          <w:color w:val="000000"/>
          <w:kern w:val="3"/>
          <w:lang w:eastAsia="zh-CN"/>
        </w:rPr>
        <w:t>:</w:t>
      </w:r>
    </w:p>
    <w:p w14:paraId="2389C87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t>……………………………</w:t>
      </w:r>
    </w:p>
    <w:p w14:paraId="45045898"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t>……………………………</w:t>
      </w:r>
    </w:p>
    <w:p w14:paraId="52C7922A"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FF35BC">
        <w:rPr>
          <w:rFonts w:ascii="Times New Roman" w:hAnsi="Times New Roman" w:cs="Times New Roman"/>
          <w:i/>
          <w:color w:val="000000"/>
          <w:kern w:val="3"/>
          <w:u w:val="single"/>
          <w:lang w:eastAsia="zh-CN"/>
        </w:rPr>
        <w:t>vagy</w:t>
      </w:r>
      <w:r w:rsidRPr="00FF35BC">
        <w:rPr>
          <w:rFonts w:ascii="Times New Roman" w:hAnsi="Times New Roman" w:cs="Times New Roman"/>
          <w:i/>
          <w:color w:val="000000"/>
          <w:kern w:val="3"/>
          <w:u w:val="single"/>
          <w:vertAlign w:val="superscript"/>
          <w:lang w:eastAsia="zh-CN"/>
        </w:rPr>
        <w:footnoteReference w:id="67"/>
      </w:r>
    </w:p>
    <w:p w14:paraId="0C6EBEB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FF35BC">
        <w:rPr>
          <w:rFonts w:ascii="Times New Roman" w:hAnsi="Times New Roman" w:cs="Times New Roman"/>
          <w:color w:val="000000"/>
          <w:kern w:val="3"/>
          <w:lang w:eastAsia="zh-CN"/>
        </w:rPr>
        <w:t xml:space="preserve">5.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FF35BC">
        <w:rPr>
          <w:rFonts w:ascii="Times New Roman" w:hAnsi="Times New Roman" w:cs="Times New Roman"/>
          <w:b/>
          <w:bCs/>
          <w:color w:val="000000"/>
          <w:kern w:val="3"/>
          <w:lang w:eastAsia="zh-CN"/>
        </w:rPr>
        <w:t>ra-rb)</w:t>
      </w:r>
      <w:r w:rsidRPr="00FF35BC">
        <w:rPr>
          <w:rFonts w:ascii="Times New Roman" w:hAnsi="Times New Roman" w:cs="Times New Roman"/>
          <w:bCs/>
          <w:color w:val="000000"/>
          <w:kern w:val="3"/>
          <w:lang w:eastAsia="zh-CN"/>
        </w:rPr>
        <w:t xml:space="preserve"> </w:t>
      </w:r>
      <w:r w:rsidRPr="00FF35BC">
        <w:rPr>
          <w:rFonts w:ascii="Times New Roman" w:hAnsi="Times New Roman" w:cs="Times New Roman"/>
          <w:b/>
          <w:bCs/>
          <w:color w:val="000000"/>
          <w:kern w:val="3"/>
          <w:lang w:eastAsia="zh-CN"/>
        </w:rPr>
        <w:t>rc-rd)</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nem rendelkezik</w:t>
      </w:r>
      <w:r w:rsidRPr="00FF35BC">
        <w:rPr>
          <w:rFonts w:ascii="Times New Roman" w:hAnsi="Times New Roman" w:cs="Times New Roman"/>
          <w:bCs/>
          <w:color w:val="000000"/>
          <w:kern w:val="3"/>
          <w:lang w:eastAsia="zh-CN"/>
        </w:rPr>
        <w:t>.</w:t>
      </w:r>
    </w:p>
    <w:p w14:paraId="66FDA07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Kelt:</w:t>
      </w:r>
      <w:r w:rsidR="007A4033" w:rsidRPr="00FF35BC">
        <w:rPr>
          <w:rFonts w:ascii="Times New Roman" w:hAnsi="Times New Roman" w:cs="Times New Roman"/>
          <w:i/>
          <w:iCs/>
        </w:rPr>
        <w:t xml:space="preserve"> Hely, év/hónap/nap</w:t>
      </w:r>
    </w:p>
    <w:p w14:paraId="316937B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ab/>
        <w:t>……………………………….</w:t>
      </w:r>
    </w:p>
    <w:p w14:paraId="4A3E526C"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FF35BC">
        <w:rPr>
          <w:rFonts w:ascii="Times New Roman" w:hAnsi="Times New Roman" w:cs="Times New Roman"/>
          <w:b/>
          <w:bCs/>
          <w:color w:val="000000"/>
          <w:kern w:val="3"/>
          <w:lang w:eastAsia="zh-CN"/>
        </w:rPr>
        <w:t xml:space="preserve"> </w:t>
      </w:r>
      <w:r w:rsidRPr="00FF35BC">
        <w:rPr>
          <w:rFonts w:ascii="Times New Roman" w:hAnsi="Times New Roman" w:cs="Times New Roman"/>
          <w:b/>
          <w:bCs/>
          <w:color w:val="000000"/>
          <w:kern w:val="3"/>
          <w:lang w:eastAsia="zh-CN"/>
        </w:rPr>
        <w:tab/>
      </w:r>
      <w:r w:rsidRPr="00FF35BC">
        <w:rPr>
          <w:rFonts w:ascii="Times New Roman" w:hAnsi="Times New Roman" w:cs="Times New Roman"/>
          <w:bCs/>
          <w:color w:val="000000"/>
          <w:kern w:val="3"/>
          <w:lang w:eastAsia="zh-CN"/>
        </w:rPr>
        <w:t>cégszerű aláírás</w:t>
      </w:r>
    </w:p>
    <w:p w14:paraId="53ECE667" w14:textId="77777777" w:rsidR="005F03C1" w:rsidRPr="00FF35BC"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4FDFC4CB"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i/>
          <w:iCs/>
          <w:highlight w:val="yellow"/>
        </w:rPr>
        <w:br w:type="page"/>
      </w:r>
      <w:r w:rsidRPr="00FF35BC">
        <w:rPr>
          <w:rFonts w:ascii="Times New Roman" w:hAnsi="Times New Roman" w:cs="Times New Roman"/>
          <w:bCs/>
          <w:i/>
        </w:rPr>
        <w:t>számú melléklet</w:t>
      </w:r>
    </w:p>
    <w:p w14:paraId="5DFF7F6E"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68"/>
      </w:r>
    </w:p>
    <w:p w14:paraId="7EE6211B"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FF35BC" w:rsidRDefault="005F03C1" w:rsidP="005F03C1">
      <w:pPr>
        <w:widowControl w:val="0"/>
        <w:autoSpaceDE w:val="0"/>
        <w:autoSpaceDN w:val="0"/>
        <w:jc w:val="center"/>
        <w:rPr>
          <w:rFonts w:ascii="Times New Roman" w:hAnsi="Times New Roman" w:cs="Times New Roman"/>
          <w:b/>
          <w:spacing w:val="40"/>
        </w:rPr>
      </w:pPr>
      <w:r w:rsidRPr="00FF35BC">
        <w:rPr>
          <w:rFonts w:ascii="Times New Roman" w:hAnsi="Times New Roman" w:cs="Times New Roman"/>
          <w:b/>
          <w:spacing w:val="40"/>
        </w:rPr>
        <w:t>a Kbt. 62. § (1) bekezdésének kc) pontja tekintetében</w:t>
      </w:r>
    </w:p>
    <w:p w14:paraId="16C303E3" w14:textId="77777777" w:rsidR="005F03C1" w:rsidRPr="00FF35BC" w:rsidRDefault="005F03C1" w:rsidP="005F03C1">
      <w:pPr>
        <w:widowControl w:val="0"/>
        <w:autoSpaceDE w:val="0"/>
        <w:autoSpaceDN w:val="0"/>
        <w:rPr>
          <w:rFonts w:ascii="Times New Roman" w:hAnsi="Times New Roman" w:cs="Times New Roman"/>
          <w:highlight w:val="yellow"/>
        </w:rPr>
      </w:pPr>
    </w:p>
    <w:p w14:paraId="179FBAE8" w14:textId="0D5516F3" w:rsidR="00AD24E4" w:rsidRPr="00FF35BC" w:rsidRDefault="00AD24E4" w:rsidP="00AD24E4">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7A4033"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D204E2" w14:textId="77777777" w:rsidR="00AD24E4" w:rsidRPr="00FF35BC" w:rsidRDefault="00AD24E4" w:rsidP="00AD24E4">
      <w:pPr>
        <w:widowControl w:val="0"/>
        <w:autoSpaceDE w:val="0"/>
        <w:autoSpaceDN w:val="0"/>
        <w:jc w:val="center"/>
        <w:rPr>
          <w:rFonts w:ascii="Times New Roman" w:hAnsi="Times New Roman" w:cs="Times New Roman"/>
          <w:b/>
          <w:bCs/>
        </w:rPr>
      </w:pPr>
    </w:p>
    <w:p w14:paraId="5278D7EE" w14:textId="4512518E" w:rsidR="005F03C1" w:rsidRPr="00FF35BC" w:rsidRDefault="00AD24E4" w:rsidP="00AD24E4">
      <w:pPr>
        <w:widowControl w:val="0"/>
        <w:autoSpaceDE w:val="0"/>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134797FB" w14:textId="77777777" w:rsidR="005F03C1" w:rsidRPr="00FF35BC" w:rsidRDefault="005F03C1" w:rsidP="005F03C1">
      <w:pPr>
        <w:widowControl w:val="0"/>
        <w:autoSpaceDE w:val="0"/>
        <w:autoSpaceDN w:val="0"/>
        <w:jc w:val="center"/>
        <w:rPr>
          <w:rFonts w:ascii="Times New Roman" w:hAnsi="Times New Roman" w:cs="Times New Roman"/>
        </w:rPr>
      </w:pPr>
    </w:p>
    <w:p w14:paraId="3C9E26A4" w14:textId="664732D3" w:rsidR="005F03C1" w:rsidRPr="00FF35BC" w:rsidRDefault="005F03C1" w:rsidP="005F03C1">
      <w:pPr>
        <w:autoSpaceDN w:val="0"/>
        <w:jc w:val="both"/>
        <w:rPr>
          <w:rFonts w:ascii="Times New Roman" w:hAnsi="Times New Roman" w:cs="Times New Roman"/>
          <w:highlight w:val="yellow"/>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w:t>
      </w:r>
      <w:r w:rsidRPr="00FF35BC">
        <w:rPr>
          <w:rFonts w:ascii="Times New Roman" w:hAnsi="Times New Roman" w:cs="Times New Roman"/>
          <w:bCs/>
        </w:rPr>
        <w:t xml:space="preserve">321/2015. (X. 30.) Korm. rendelet </w:t>
      </w:r>
      <w:r w:rsidRPr="00FF35BC">
        <w:rPr>
          <w:rFonts w:ascii="Times New Roman" w:hAnsi="Times New Roman" w:cs="Times New Roman"/>
          <w:bCs/>
          <w:color w:val="000000"/>
        </w:rPr>
        <w:t>8. § i) pontjának ic) alpontjában</w:t>
      </w:r>
      <w:r w:rsidRPr="00FF35BC">
        <w:rPr>
          <w:rFonts w:ascii="Times New Roman" w:hAnsi="Times New Roman" w:cs="Times New Roman"/>
          <w:highlight w:val="yellow"/>
        </w:rPr>
        <w:t xml:space="preserve"> </w:t>
      </w:r>
      <w:r w:rsidRPr="00FF35BC">
        <w:rPr>
          <w:rFonts w:ascii="Times New Roman" w:hAnsi="Times New Roman" w:cs="Times New Roman"/>
        </w:rPr>
        <w:t>foglaltaknak megfelelően, a Kbt. 62. § (1) bekezdésének k) pontjának kc) alpontjában foglaltak tekintetében ezennel felelősségem tudatában</w:t>
      </w:r>
    </w:p>
    <w:p w14:paraId="1A3D383C" w14:textId="77777777" w:rsidR="005F03C1" w:rsidRPr="00FF35BC" w:rsidRDefault="005F03C1" w:rsidP="005F03C1">
      <w:pPr>
        <w:autoSpaceDN w:val="0"/>
        <w:rPr>
          <w:rFonts w:ascii="Times New Roman" w:hAnsi="Times New Roman" w:cs="Times New Roman"/>
          <w:b/>
          <w:highlight w:val="yellow"/>
        </w:rPr>
      </w:pPr>
    </w:p>
    <w:p w14:paraId="39A31F14" w14:textId="20F14285"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r w:rsidR="00A651B6" w:rsidRPr="00FF35BC">
        <w:rPr>
          <w:rFonts w:ascii="Times New Roman" w:hAnsi="Times New Roman" w:cs="Times New Roman"/>
          <w:b/>
        </w:rPr>
        <w:t>, h o g y</w:t>
      </w:r>
    </w:p>
    <w:p w14:paraId="2BBEDB3A" w14:textId="77777777" w:rsidR="005F03C1" w:rsidRPr="00FF35BC" w:rsidRDefault="005F03C1" w:rsidP="005F03C1">
      <w:pPr>
        <w:autoSpaceDN w:val="0"/>
        <w:jc w:val="both"/>
        <w:rPr>
          <w:rFonts w:ascii="Times New Roman" w:hAnsi="Times New Roman" w:cs="Times New Roman"/>
          <w:bCs/>
        </w:rPr>
      </w:pPr>
    </w:p>
    <w:p w14:paraId="463C5408"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FF35BC">
        <w:rPr>
          <w:rFonts w:ascii="Times New Roman" w:hAnsi="Times New Roman" w:cs="Times New Roman"/>
          <w:bCs/>
          <w:vertAlign w:val="superscript"/>
        </w:rPr>
        <w:footnoteReference w:id="69"/>
      </w:r>
    </w:p>
    <w:p w14:paraId="60C6DD0C" w14:textId="77777777" w:rsidR="005F03C1" w:rsidRPr="00FF35BC" w:rsidRDefault="005F03C1" w:rsidP="005F03C1">
      <w:pPr>
        <w:autoSpaceDN w:val="0"/>
        <w:jc w:val="center"/>
        <w:rPr>
          <w:rFonts w:ascii="Times New Roman" w:hAnsi="Times New Roman" w:cs="Times New Roman"/>
          <w:b/>
          <w:bCs/>
          <w:i/>
          <w:u w:val="single"/>
          <w:lang w:eastAsia="x-none"/>
        </w:rPr>
      </w:pPr>
      <w:r w:rsidRPr="00FF35BC">
        <w:rPr>
          <w:rFonts w:ascii="Times New Roman" w:hAnsi="Times New Roman" w:cs="Times New Roman"/>
          <w:b/>
          <w:bCs/>
          <w:i/>
          <w:u w:val="single"/>
          <w:lang w:eastAsia="x-none"/>
        </w:rPr>
        <w:t>vagy</w:t>
      </w:r>
    </w:p>
    <w:p w14:paraId="481B0873" w14:textId="77777777" w:rsidR="005F03C1" w:rsidRPr="00FF35BC" w:rsidRDefault="005F03C1" w:rsidP="005F03C1">
      <w:pPr>
        <w:autoSpaceDN w:val="0"/>
        <w:jc w:val="center"/>
        <w:rPr>
          <w:rFonts w:ascii="Times New Roman" w:hAnsi="Times New Roman" w:cs="Times New Roman"/>
          <w:b/>
          <w:bCs/>
          <w:i/>
          <w:u w:val="single"/>
          <w:lang w:eastAsia="x-none"/>
        </w:rPr>
      </w:pPr>
    </w:p>
    <w:p w14:paraId="76516811"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2. A társaságunkban közvetetten vagy közvetlenül több mint 25%-os tulajdoni résszel vagy szavazati joggal rendelkező jogi személy(ek) és/vagy személyes joga szerint jogképes szervezet(ek) az alábbiak:</w:t>
      </w:r>
      <w:r w:rsidRPr="00FF35BC">
        <w:rPr>
          <w:rFonts w:ascii="Times New Roman" w:hAnsi="Times New Roman" w:cs="Times New Roman"/>
          <w:bCs/>
          <w:vertAlign w:val="superscript"/>
        </w:rPr>
        <w:footnoteReference w:id="70"/>
      </w:r>
    </w:p>
    <w:p w14:paraId="2C1253EE" w14:textId="77777777" w:rsidR="005F03C1" w:rsidRPr="00FF35BC" w:rsidRDefault="005F03C1" w:rsidP="005F03C1">
      <w:pPr>
        <w:autoSpaceDN w:val="0"/>
        <w:jc w:val="both"/>
        <w:rPr>
          <w:rFonts w:ascii="Times New Roman" w:hAnsi="Times New Roman" w:cs="Times New Roman"/>
          <w:bCs/>
        </w:rPr>
      </w:pPr>
    </w:p>
    <w:p w14:paraId="562A9FC3" w14:textId="77777777" w:rsidR="005F03C1" w:rsidRPr="00FF35BC"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FF35BC"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Székhely</w:t>
            </w:r>
          </w:p>
        </w:tc>
      </w:tr>
      <w:tr w:rsidR="005F03C1" w:rsidRPr="00FF35BC"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FF35BC" w:rsidRDefault="005F03C1">
            <w:pPr>
              <w:autoSpaceDN w:val="0"/>
              <w:jc w:val="both"/>
              <w:rPr>
                <w:rFonts w:ascii="Times New Roman" w:hAnsi="Times New Roman" w:cs="Times New Roman"/>
                <w:bCs/>
                <w:highlight w:val="yellow"/>
              </w:rPr>
            </w:pPr>
          </w:p>
        </w:tc>
      </w:tr>
      <w:tr w:rsidR="005F03C1" w:rsidRPr="00FF35BC"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FF35BC" w:rsidRDefault="005F03C1">
            <w:pPr>
              <w:autoSpaceDN w:val="0"/>
              <w:jc w:val="both"/>
              <w:rPr>
                <w:rFonts w:ascii="Times New Roman" w:hAnsi="Times New Roman" w:cs="Times New Roman"/>
                <w:bCs/>
                <w:highlight w:val="yellow"/>
              </w:rPr>
            </w:pPr>
          </w:p>
        </w:tc>
      </w:tr>
    </w:tbl>
    <w:p w14:paraId="70E60E26" w14:textId="77777777" w:rsidR="005F03C1" w:rsidRPr="00FF35BC" w:rsidRDefault="005F03C1" w:rsidP="005F03C1">
      <w:pPr>
        <w:autoSpaceDN w:val="0"/>
        <w:jc w:val="both"/>
        <w:rPr>
          <w:rFonts w:ascii="Times New Roman" w:hAnsi="Times New Roman" w:cs="Times New Roman"/>
          <w:bCs/>
          <w:highlight w:val="yellow"/>
        </w:rPr>
      </w:pPr>
    </w:p>
    <w:p w14:paraId="44B9BD38" w14:textId="5A283E38"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Nyilatkozom továbbá, hogy a fent megnevezett szervezet(ek) vonatkozásában a Kbt. 62. § (1) bekezdés k) pont kb)</w:t>
      </w:r>
      <w:r w:rsidR="00544ECC">
        <w:rPr>
          <w:rFonts w:ascii="Times New Roman" w:hAnsi="Times New Roman" w:cs="Times New Roman"/>
          <w:bCs/>
        </w:rPr>
        <w:t xml:space="preserve"> és kc)</w:t>
      </w:r>
      <w:r w:rsidRPr="00FF35BC">
        <w:rPr>
          <w:rFonts w:ascii="Times New Roman" w:hAnsi="Times New Roman" w:cs="Times New Roman"/>
          <w:bCs/>
        </w:rPr>
        <w:t xml:space="preserve"> alpontj</w:t>
      </w:r>
      <w:r w:rsidR="00544ECC">
        <w:rPr>
          <w:rFonts w:ascii="Times New Roman" w:hAnsi="Times New Roman" w:cs="Times New Roman"/>
          <w:bCs/>
        </w:rPr>
        <w:t>ai</w:t>
      </w:r>
      <w:r w:rsidRPr="00FF35BC">
        <w:rPr>
          <w:rFonts w:ascii="Times New Roman" w:hAnsi="Times New Roman" w:cs="Times New Roman"/>
          <w:bCs/>
        </w:rPr>
        <w:t>ban hivatkozott kizáró feltétel nem áll fenn.</w:t>
      </w:r>
    </w:p>
    <w:p w14:paraId="249CD919" w14:textId="77777777" w:rsidR="005F03C1" w:rsidRPr="00FF35BC" w:rsidRDefault="005F03C1" w:rsidP="005F03C1">
      <w:pPr>
        <w:autoSpaceDN w:val="0"/>
        <w:jc w:val="both"/>
        <w:rPr>
          <w:rFonts w:ascii="Times New Roman" w:hAnsi="Times New Roman" w:cs="Times New Roman"/>
          <w:bCs/>
        </w:rPr>
      </w:pPr>
    </w:p>
    <w:p w14:paraId="30416010" w14:textId="2459A825"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570F0055" w14:textId="77777777" w:rsidR="005F03C1" w:rsidRPr="00FF35BC" w:rsidRDefault="005F03C1" w:rsidP="005F03C1">
      <w:pPr>
        <w:widowControl w:val="0"/>
        <w:autoSpaceDE w:val="0"/>
        <w:autoSpaceDN w:val="0"/>
        <w:rPr>
          <w:rFonts w:ascii="Times New Roman" w:hAnsi="Times New Roman" w:cs="Times New Roman"/>
        </w:rPr>
      </w:pPr>
    </w:p>
    <w:p w14:paraId="2CB2CBB3" w14:textId="77777777" w:rsidR="005F03C1" w:rsidRPr="00FF35BC" w:rsidRDefault="005F03C1" w:rsidP="005F03C1">
      <w:pPr>
        <w:widowControl w:val="0"/>
        <w:autoSpaceDE w:val="0"/>
        <w:autoSpaceDN w:val="0"/>
        <w:rPr>
          <w:rFonts w:ascii="Times New Roman" w:hAnsi="Times New Roman" w:cs="Times New Roman"/>
        </w:rPr>
      </w:pPr>
    </w:p>
    <w:p w14:paraId="623D5D2E"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72C8EAB"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07325F33" w14:textId="77777777" w:rsidR="005F03C1" w:rsidRPr="00FF35BC" w:rsidRDefault="005F03C1" w:rsidP="005F03C1">
      <w:pPr>
        <w:autoSpaceDN w:val="0"/>
        <w:jc w:val="both"/>
        <w:rPr>
          <w:rFonts w:ascii="Times New Roman" w:hAnsi="Times New Roman" w:cs="Times New Roman"/>
          <w:b/>
          <w:bCs/>
          <w:highlight w:val="yellow"/>
        </w:rPr>
      </w:pPr>
    </w:p>
    <w:p w14:paraId="327ACC9E" w14:textId="0DC032AF"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
          <w:bCs/>
        </w:rPr>
        <w:br w:type="page"/>
      </w:r>
      <w:r w:rsidRPr="00FF35BC">
        <w:rPr>
          <w:rFonts w:ascii="Times New Roman" w:hAnsi="Times New Roman" w:cs="Times New Roman"/>
          <w:bCs/>
          <w:i/>
        </w:rPr>
        <w:t xml:space="preserve"> számú melléklet</w:t>
      </w:r>
    </w:p>
    <w:p w14:paraId="2C089FDE" w14:textId="77777777" w:rsidR="005F03C1" w:rsidRPr="00FF35BC" w:rsidRDefault="005F03C1" w:rsidP="005F03C1">
      <w:pPr>
        <w:widowControl w:val="0"/>
        <w:autoSpaceDE w:val="0"/>
        <w:autoSpaceDN w:val="0"/>
        <w:jc w:val="right"/>
        <w:rPr>
          <w:rFonts w:ascii="Times New Roman" w:hAnsi="Times New Roman" w:cs="Times New Roman"/>
        </w:rPr>
      </w:pPr>
    </w:p>
    <w:p w14:paraId="61E9D2A6"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1"/>
      </w:r>
    </w:p>
    <w:p w14:paraId="624323B0" w14:textId="77777777" w:rsidR="005F03C1" w:rsidRPr="00FF35BC" w:rsidRDefault="005F03C1" w:rsidP="005F03C1">
      <w:pPr>
        <w:widowControl w:val="0"/>
        <w:autoSpaceDE w:val="0"/>
        <w:autoSpaceDN w:val="0"/>
        <w:jc w:val="center"/>
        <w:rPr>
          <w:rFonts w:ascii="Times New Roman" w:hAnsi="Times New Roman" w:cs="Times New Roman"/>
        </w:rPr>
      </w:pPr>
    </w:p>
    <w:p w14:paraId="44BCFAAB"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46D83DD3" w14:textId="58534589" w:rsidR="00AD24E4" w:rsidRPr="00FF35BC" w:rsidRDefault="00AD24E4" w:rsidP="00AD24E4">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7A4033"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70C8A276" w14:textId="77777777" w:rsidR="00AD24E4" w:rsidRPr="00FF35BC" w:rsidRDefault="00AD24E4" w:rsidP="00AD24E4">
      <w:pPr>
        <w:widowControl w:val="0"/>
        <w:autoSpaceDE w:val="0"/>
        <w:autoSpaceDN w:val="0"/>
        <w:jc w:val="center"/>
        <w:rPr>
          <w:rFonts w:ascii="Times New Roman" w:hAnsi="Times New Roman" w:cs="Times New Roman"/>
          <w:b/>
          <w:bCs/>
        </w:rPr>
      </w:pPr>
    </w:p>
    <w:p w14:paraId="2FB81DB0" w14:textId="5C0D8EC3" w:rsidR="005F03C1" w:rsidRPr="00FF35BC" w:rsidRDefault="00AD24E4" w:rsidP="00AD24E4">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52C3FED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2"/>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475A7D0"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FF35BC">
        <w:rPr>
          <w:rFonts w:ascii="Times New Roman" w:hAnsi="Times New Roman" w:cs="Times New Roman"/>
          <w:b/>
          <w:snapToGrid w:val="0"/>
        </w:rPr>
        <w:t xml:space="preserve">a felhívás </w:t>
      </w:r>
      <w:r w:rsidR="003E7EFE">
        <w:rPr>
          <w:rFonts w:ascii="Times New Roman" w:hAnsi="Times New Roman" w:cs="Times New Roman"/>
          <w:b/>
          <w:snapToGrid w:val="0"/>
        </w:rPr>
        <w:t>megküldésének</w:t>
      </w:r>
      <w:r w:rsidR="003E7EFE" w:rsidRPr="00FF35BC">
        <w:rPr>
          <w:rFonts w:ascii="Times New Roman" w:hAnsi="Times New Roman" w:cs="Times New Roman"/>
          <w:b/>
          <w:snapToGrid w:val="0"/>
        </w:rPr>
        <w:t xml:space="preserve"> </w:t>
      </w:r>
      <w:r w:rsidRPr="00FF35BC">
        <w:rPr>
          <w:rFonts w:ascii="Times New Roman" w:hAnsi="Times New Roman" w:cs="Times New Roman"/>
          <w:b/>
          <w:snapToGrid w:val="0"/>
        </w:rPr>
        <w:t xml:space="preserve">napját megelőző utolsó három </w:t>
      </w:r>
      <w:r w:rsidR="00C60307">
        <w:rPr>
          <w:rFonts w:ascii="Times New Roman" w:hAnsi="Times New Roman" w:cs="Times New Roman"/>
          <w:b/>
          <w:snapToGrid w:val="0"/>
        </w:rPr>
        <w:t xml:space="preserve">mérlegfordulónappal </w:t>
      </w:r>
      <w:r w:rsidR="000918C0" w:rsidRPr="00FF35BC">
        <w:rPr>
          <w:rFonts w:ascii="Times New Roman" w:hAnsi="Times New Roman" w:cs="Times New Roman"/>
          <w:b/>
          <w:snapToGrid w:val="0"/>
        </w:rPr>
        <w:t xml:space="preserve">lezárt </w:t>
      </w:r>
      <w:r w:rsidRPr="00FF35BC">
        <w:rPr>
          <w:rFonts w:ascii="Times New Roman" w:hAnsi="Times New Roman" w:cs="Times New Roman"/>
          <w:b/>
          <w:snapToGrid w:val="0"/>
        </w:rPr>
        <w:t xml:space="preserve">üzleti évben a közbeszerzés tárgyából </w:t>
      </w:r>
      <w:r w:rsidR="007A4033" w:rsidRPr="00FF35BC">
        <w:rPr>
          <w:rFonts w:ascii="Times New Roman" w:hAnsi="Times New Roman" w:cs="Times New Roman"/>
          <w:b/>
          <w:i/>
          <w:snapToGrid w:val="0"/>
        </w:rPr>
        <w:t>(vízépítési és vasbeton szerkezetépítési munkát magában foglaló kivitelezés)</w:t>
      </w:r>
      <w:r w:rsidRPr="00FF35BC">
        <w:rPr>
          <w:rFonts w:ascii="Times New Roman" w:hAnsi="Times New Roman" w:cs="Times New Roman"/>
          <w:b/>
          <w:snapToGrid w:val="0"/>
        </w:rPr>
        <w:t xml:space="preserve"> származó – általános forgalmi adó nélkül számított – árbevételünk évenkénti bontásban az alábbi: </w:t>
      </w:r>
    </w:p>
    <w:p w14:paraId="4252809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FF35BC"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FF35BC"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FF35BC" w:rsidRDefault="004A0FD3" w:rsidP="004A0FD3">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 xml:space="preserve">Közbeszerzés tárgya szerinti </w:t>
            </w:r>
            <w:r w:rsidR="005F03C1" w:rsidRPr="00FF35BC">
              <w:rPr>
                <w:rFonts w:ascii="Times New Roman" w:hAnsi="Times New Roman" w:cs="Times New Roman"/>
                <w:b/>
                <w:snapToGrid w:val="0"/>
              </w:rPr>
              <w:t>nettó árbevétel (Ft)</w:t>
            </w:r>
          </w:p>
        </w:tc>
      </w:tr>
      <w:tr w:rsidR="005F03C1" w:rsidRPr="00FF35BC"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FF35BC" w:rsidRDefault="005F03C1" w:rsidP="005F03C1">
      <w:pPr>
        <w:widowControl w:val="0"/>
        <w:autoSpaceDE w:val="0"/>
        <w:autoSpaceDN w:val="0"/>
        <w:rPr>
          <w:rFonts w:ascii="Times New Roman" w:hAnsi="Times New Roman" w:cs="Times New Roman"/>
          <w:highlight w:val="yellow"/>
        </w:rPr>
      </w:pPr>
    </w:p>
    <w:p w14:paraId="3B4B6022"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p>
    <w:p w14:paraId="413004A6"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564BAF8E" w14:textId="08201757" w:rsidR="005F03C1" w:rsidRPr="00FF35BC" w:rsidRDefault="005F03C1" w:rsidP="00AE4EDE">
      <w:pPr>
        <w:widowControl w:val="0"/>
        <w:autoSpaceDE w:val="0"/>
        <w:autoSpaceDN w:val="0"/>
        <w:spacing w:line="360" w:lineRule="auto"/>
        <w:ind w:firstLine="5670"/>
        <w:jc w:val="center"/>
        <w:rPr>
          <w:rFonts w:ascii="Times New Roman" w:hAnsi="Times New Roman" w:cs="Times New Roman"/>
          <w:highlight w:val="yellow"/>
        </w:rPr>
      </w:pPr>
      <w:r w:rsidRPr="00FF35BC">
        <w:rPr>
          <w:rFonts w:ascii="Times New Roman" w:hAnsi="Times New Roman" w:cs="Times New Roman"/>
          <w:b/>
          <w:bCs/>
        </w:rPr>
        <w:tab/>
      </w:r>
      <w:r w:rsidRPr="00FF35BC">
        <w:rPr>
          <w:rFonts w:ascii="Times New Roman" w:hAnsi="Times New Roman" w:cs="Times New Roman"/>
          <w:bCs/>
        </w:rPr>
        <w:t>cégszerű aláírás</w:t>
      </w:r>
      <w:r w:rsidRPr="00FF35BC">
        <w:rPr>
          <w:rFonts w:ascii="Times New Roman" w:hAnsi="Times New Roman" w:cs="Times New Roman"/>
          <w:highlight w:val="yellow"/>
        </w:rPr>
        <w:br w:type="page"/>
      </w:r>
    </w:p>
    <w:p w14:paraId="309AD133" w14:textId="3DF2E23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 xml:space="preserve"> számú melléklet</w:t>
      </w:r>
    </w:p>
    <w:p w14:paraId="3E58599C" w14:textId="77777777" w:rsidR="005F03C1" w:rsidRPr="00FF35BC" w:rsidRDefault="005F03C1" w:rsidP="005F03C1">
      <w:pPr>
        <w:widowControl w:val="0"/>
        <w:autoSpaceDE w:val="0"/>
        <w:autoSpaceDN w:val="0"/>
        <w:jc w:val="right"/>
        <w:rPr>
          <w:rFonts w:ascii="Times New Roman" w:hAnsi="Times New Roman" w:cs="Times New Roman"/>
        </w:rPr>
      </w:pPr>
    </w:p>
    <w:p w14:paraId="5E728578"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3"/>
      </w:r>
    </w:p>
    <w:p w14:paraId="6A773797" w14:textId="77777777" w:rsidR="005F03C1" w:rsidRPr="00FF35BC" w:rsidRDefault="005F03C1" w:rsidP="005F03C1">
      <w:pPr>
        <w:widowControl w:val="0"/>
        <w:autoSpaceDE w:val="0"/>
        <w:autoSpaceDN w:val="0"/>
        <w:jc w:val="center"/>
        <w:rPr>
          <w:rFonts w:ascii="Times New Roman" w:hAnsi="Times New Roman" w:cs="Times New Roman"/>
        </w:rPr>
      </w:pPr>
    </w:p>
    <w:p w14:paraId="7A9C8461"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a Kbt. 65. § (1) bekezdésének a) pontja és a 321/2015. (X. 30.) Korm. rendelet 19. § (2) bekezdése tekintetében</w:t>
      </w:r>
    </w:p>
    <w:p w14:paraId="618F65FC"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03CDB73D" w14:textId="737BD9F0" w:rsidR="004A0FD3" w:rsidRPr="00FF35BC" w:rsidRDefault="004A0FD3" w:rsidP="004A0FD3">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1E6810"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5FB4F6B" w14:textId="77777777" w:rsidR="004A0FD3" w:rsidRPr="00FF35BC" w:rsidRDefault="004A0FD3" w:rsidP="004A0FD3">
      <w:pPr>
        <w:widowControl w:val="0"/>
        <w:autoSpaceDE w:val="0"/>
        <w:autoSpaceDN w:val="0"/>
        <w:jc w:val="center"/>
        <w:rPr>
          <w:rFonts w:ascii="Times New Roman" w:hAnsi="Times New Roman" w:cs="Times New Roman"/>
          <w:b/>
          <w:bCs/>
        </w:rPr>
      </w:pPr>
    </w:p>
    <w:p w14:paraId="5548725A" w14:textId="15226E73" w:rsidR="005F03C1" w:rsidRPr="00FF35BC" w:rsidRDefault="004A0FD3" w:rsidP="004A0FD3">
      <w:pPr>
        <w:widowControl w:val="0"/>
        <w:autoSpaceDE w:val="0"/>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5C5CBB1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4"/>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FF35BC">
        <w:rPr>
          <w:rFonts w:ascii="Times New Roman" w:hAnsi="Times New Roman" w:cs="Times New Roman"/>
          <w:b/>
          <w:snapToGrid w:val="0"/>
        </w:rPr>
        <w:t>hogy a működési időnk alatt a közbeszerzés tárgyából származó nettó árbevételünk az alábbiak szerint alakult:</w:t>
      </w:r>
    </w:p>
    <w:p w14:paraId="14E4ADD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3686"/>
      </w:tblGrid>
      <w:tr w:rsidR="005F03C1" w:rsidRPr="00FF35BC" w14:paraId="37389E95" w14:textId="77777777" w:rsidTr="001E6810">
        <w:trPr>
          <w:trHeight w:val="990"/>
          <w:jc w:val="center"/>
        </w:trPr>
        <w:tc>
          <w:tcPr>
            <w:tcW w:w="453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Időszak</w:t>
            </w:r>
          </w:p>
        </w:tc>
        <w:tc>
          <w:tcPr>
            <w:tcW w:w="36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39CD81"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Közbeszerzés tárgyából származó nettó árbevétel</w:t>
            </w:r>
          </w:p>
          <w:p w14:paraId="018DC7DA" w14:textId="377A1384"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(Ft)</w:t>
            </w:r>
          </w:p>
        </w:tc>
      </w:tr>
      <w:tr w:rsidR="005F03C1" w:rsidRPr="00FF35BC" w14:paraId="31345A2A" w14:textId="77777777" w:rsidTr="001E6810">
        <w:trPr>
          <w:trHeight w:val="577"/>
          <w:jc w:val="center"/>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686"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FF35BC" w:rsidRDefault="005F03C1" w:rsidP="005F03C1">
      <w:pPr>
        <w:widowControl w:val="0"/>
        <w:autoSpaceDE w:val="0"/>
        <w:autoSpaceDN w:val="0"/>
        <w:rPr>
          <w:rFonts w:ascii="Times New Roman" w:hAnsi="Times New Roman" w:cs="Times New Roman"/>
          <w:highlight w:val="yellow"/>
        </w:rPr>
      </w:pPr>
    </w:p>
    <w:p w14:paraId="1EB4FAA4" w14:textId="51739239"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1E6810" w:rsidRPr="00FF35BC">
        <w:rPr>
          <w:rFonts w:ascii="Times New Roman" w:hAnsi="Times New Roman" w:cs="Times New Roman"/>
          <w:i/>
          <w:iCs/>
        </w:rPr>
        <w:t xml:space="preserve"> Hely, év/hónap/nap</w:t>
      </w:r>
    </w:p>
    <w:p w14:paraId="42377089" w14:textId="77777777" w:rsidR="005F03C1" w:rsidRPr="00FF35BC" w:rsidRDefault="005F03C1" w:rsidP="005F03C1">
      <w:pPr>
        <w:widowControl w:val="0"/>
        <w:autoSpaceDE w:val="0"/>
        <w:autoSpaceDN w:val="0"/>
        <w:rPr>
          <w:rFonts w:ascii="Times New Roman" w:hAnsi="Times New Roman" w:cs="Times New Roman"/>
        </w:rPr>
      </w:pPr>
    </w:p>
    <w:p w14:paraId="63E5088A"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4858EF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72CB7F96" w14:textId="77777777" w:rsidR="005F03C1" w:rsidRPr="00FF35BC" w:rsidRDefault="005F03C1" w:rsidP="005F03C1">
      <w:pPr>
        <w:rPr>
          <w:rFonts w:ascii="Times New Roman" w:hAnsi="Times New Roman" w:cs="Times New Roman"/>
          <w:bCs/>
          <w:i/>
          <w:highlight w:val="yellow"/>
        </w:rPr>
      </w:pPr>
      <w:r w:rsidRPr="00FF35BC">
        <w:rPr>
          <w:rFonts w:ascii="Times New Roman" w:hAnsi="Times New Roman" w:cs="Times New Roman"/>
          <w:bCs/>
          <w:i/>
          <w:highlight w:val="yellow"/>
        </w:rPr>
        <w:br w:type="page"/>
      </w:r>
    </w:p>
    <w:p w14:paraId="03EA8B1E" w14:textId="77777777" w:rsidR="005F03C1" w:rsidRPr="00FF35BC" w:rsidRDefault="005F03C1" w:rsidP="005F03C1">
      <w:pPr>
        <w:rPr>
          <w:rFonts w:ascii="Times New Roman" w:hAnsi="Times New Roman" w:cs="Times New Roman"/>
          <w:bCs/>
          <w:i/>
          <w:highlight w:val="yellow"/>
        </w:rPr>
      </w:pPr>
    </w:p>
    <w:p w14:paraId="57E7A77C" w14:textId="29DE257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D11129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5"/>
      </w:r>
    </w:p>
    <w:p w14:paraId="0DED913D"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 xml:space="preserve">a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a) pontja tekintetében</w:t>
      </w:r>
    </w:p>
    <w:p w14:paraId="374FD722" w14:textId="77777777" w:rsidR="005F03C1" w:rsidRPr="00FF35BC" w:rsidRDefault="005F03C1" w:rsidP="005F03C1">
      <w:pPr>
        <w:widowControl w:val="0"/>
        <w:autoSpaceDE w:val="0"/>
        <w:autoSpaceDN w:val="0"/>
        <w:jc w:val="center"/>
        <w:rPr>
          <w:rFonts w:ascii="Times New Roman" w:hAnsi="Times New Roman" w:cs="Times New Roman"/>
          <w:b/>
        </w:rPr>
      </w:pPr>
    </w:p>
    <w:p w14:paraId="085CBA4C" w14:textId="08346697" w:rsidR="00AF7E30" w:rsidRPr="00FF35BC" w:rsidRDefault="00AF7E30" w:rsidP="00AF7E30">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1E6810"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863AF4D" w14:textId="77777777" w:rsidR="00AF7E30" w:rsidRPr="00FF35BC" w:rsidRDefault="00AF7E30" w:rsidP="00AF7E30">
      <w:pPr>
        <w:widowControl w:val="0"/>
        <w:autoSpaceDE w:val="0"/>
        <w:autoSpaceDN w:val="0"/>
        <w:jc w:val="center"/>
        <w:rPr>
          <w:rFonts w:ascii="Times New Roman" w:hAnsi="Times New Roman" w:cs="Times New Roman"/>
          <w:b/>
          <w:bCs/>
        </w:rPr>
      </w:pPr>
    </w:p>
    <w:p w14:paraId="0CFD15E3" w14:textId="534917EE" w:rsidR="005F03C1" w:rsidRPr="00FF35BC" w:rsidRDefault="00AF7E30" w:rsidP="00AF7E30">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643D5378" w14:textId="77777777" w:rsidR="005F03C1" w:rsidRPr="00FF35BC" w:rsidRDefault="005F03C1" w:rsidP="005F03C1">
      <w:pPr>
        <w:autoSpaceDN w:val="0"/>
        <w:spacing w:before="120" w:after="120"/>
        <w:rPr>
          <w:rFonts w:ascii="Times New Roman" w:hAnsi="Times New Roman" w:cs="Times New Roman"/>
          <w:highlight w:val="yellow"/>
        </w:rPr>
      </w:pPr>
    </w:p>
    <w:p w14:paraId="1FB810AA" w14:textId="49DD5363"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6"/>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056DC8" w:rsidRPr="00FF35BC">
        <w:rPr>
          <w:rFonts w:ascii="Times New Roman" w:hAnsi="Times New Roman" w:cs="Times New Roman"/>
        </w:rPr>
        <w:t>2</w:t>
      </w:r>
      <w:r w:rsidRPr="00FF35BC">
        <w:rPr>
          <w:rFonts w:ascii="Times New Roman" w:hAnsi="Times New Roman" w:cs="Times New Roman"/>
        </w:rPr>
        <w:t>) bekezdésének a) pontjában foglaltaknak megfelelően kijelentem, hogy</w:t>
      </w:r>
    </w:p>
    <w:p w14:paraId="73641D13" w14:textId="77777777" w:rsidR="005F03C1" w:rsidRPr="00FF35BC" w:rsidRDefault="005F03C1" w:rsidP="005F03C1">
      <w:pPr>
        <w:widowControl w:val="0"/>
        <w:autoSpaceDE w:val="0"/>
        <w:autoSpaceDN w:val="0"/>
        <w:jc w:val="both"/>
        <w:rPr>
          <w:rFonts w:ascii="Times New Roman" w:hAnsi="Times New Roman" w:cs="Times New Roman"/>
          <w:highlight w:val="yellow"/>
        </w:rPr>
      </w:pPr>
    </w:p>
    <w:p w14:paraId="6FF57896" w14:textId="48695241" w:rsidR="005F03C1" w:rsidRPr="00FF35BC" w:rsidRDefault="005F03C1" w:rsidP="005F03C1">
      <w:pPr>
        <w:widowControl w:val="0"/>
        <w:autoSpaceDE w:val="0"/>
        <w:autoSpaceDN w:val="0"/>
        <w:jc w:val="both"/>
        <w:rPr>
          <w:rFonts w:ascii="Times New Roman" w:hAnsi="Times New Roman" w:cs="Times New Roman"/>
          <w:b/>
        </w:rPr>
      </w:pPr>
      <w:r w:rsidRPr="00FF35BC">
        <w:rPr>
          <w:rFonts w:ascii="Times New Roman" w:hAnsi="Times New Roman" w:cs="Times New Roman"/>
          <w:b/>
        </w:rPr>
        <w:t xml:space="preserve">a felhívás </w:t>
      </w:r>
      <w:r w:rsidR="003E7EFE">
        <w:rPr>
          <w:rFonts w:ascii="Times New Roman" w:hAnsi="Times New Roman" w:cs="Times New Roman"/>
          <w:b/>
        </w:rPr>
        <w:t>megküldését</w:t>
      </w:r>
      <w:r w:rsidR="003E7EFE" w:rsidRPr="00FF35BC">
        <w:rPr>
          <w:rFonts w:ascii="Times New Roman" w:hAnsi="Times New Roman" w:cs="Times New Roman"/>
          <w:b/>
        </w:rPr>
        <w:t xml:space="preserve"> </w:t>
      </w:r>
      <w:r w:rsidRPr="00FF35BC">
        <w:rPr>
          <w:rFonts w:ascii="Times New Roman" w:hAnsi="Times New Roman" w:cs="Times New Roman"/>
          <w:b/>
        </w:rPr>
        <w:t xml:space="preserve">megelőző </w:t>
      </w:r>
      <w:r w:rsidR="00056DC8" w:rsidRPr="00FF35BC">
        <w:rPr>
          <w:rFonts w:ascii="Times New Roman" w:hAnsi="Times New Roman" w:cs="Times New Roman"/>
          <w:b/>
        </w:rPr>
        <w:t>(</w:t>
      </w:r>
      <w:r w:rsidR="00AF7E30" w:rsidRPr="00FF35BC">
        <w:rPr>
          <w:rFonts w:ascii="Times New Roman" w:hAnsi="Times New Roman" w:cs="Times New Roman"/>
          <w:b/>
        </w:rPr>
        <w:t>6</w:t>
      </w:r>
      <w:r w:rsidR="00056DC8" w:rsidRPr="00FF35BC">
        <w:rPr>
          <w:rFonts w:ascii="Times New Roman" w:hAnsi="Times New Roman" w:cs="Times New Roman"/>
          <w:b/>
        </w:rPr>
        <w:t>0</w:t>
      </w:r>
      <w:r w:rsidR="00AF7E30" w:rsidRPr="00FF35BC">
        <w:rPr>
          <w:rFonts w:ascii="Times New Roman" w:hAnsi="Times New Roman" w:cs="Times New Roman"/>
          <w:b/>
        </w:rPr>
        <w:t xml:space="preserve"> hónapban)</w:t>
      </w:r>
      <w:r w:rsidRPr="00FF35BC">
        <w:rPr>
          <w:rFonts w:ascii="Times New Roman" w:hAnsi="Times New Roman" w:cs="Times New Roman"/>
          <w:b/>
        </w:rPr>
        <w:t xml:space="preserve"> a legjelentősebb </w:t>
      </w:r>
      <w:r w:rsidR="00056DC8" w:rsidRPr="00FF35BC">
        <w:rPr>
          <w:rFonts w:ascii="Times New Roman" w:hAnsi="Times New Roman" w:cs="Times New Roman"/>
          <w:b/>
        </w:rPr>
        <w:t xml:space="preserve">építési beruházásaink </w:t>
      </w:r>
      <w:r w:rsidRPr="00FF35BC">
        <w:rPr>
          <w:rFonts w:ascii="Times New Roman" w:hAnsi="Times New Roman" w:cs="Times New Roman"/>
          <w:b/>
        </w:rPr>
        <w:t>az alábbiak voltak:</w:t>
      </w:r>
    </w:p>
    <w:p w14:paraId="372013D2" w14:textId="77777777" w:rsidR="005F03C1" w:rsidRPr="00FF35BC"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056DC8" w:rsidRPr="00FF35BC"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szerződést kötő másik fél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2B01D5D6" w:rsidR="00056DC8" w:rsidRPr="00FF35BC" w:rsidRDefault="00056DC8" w:rsidP="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Az építési beruházás (referencia) tárgya, mennyisége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Az ellenszolgáltatás összege</w:t>
            </w:r>
          </w:p>
          <w:p w14:paraId="26039621" w14:textId="51FA60B2" w:rsidR="00056DC8" w:rsidRPr="00FF35BC" w:rsidRDefault="00056DC8" w:rsidP="00AF7E30">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(nettó HUF)</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Teljesítés ideje</w:t>
            </w:r>
          </w:p>
          <w:p w14:paraId="7A3F0256"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(év/hónap/nap)</w:t>
            </w:r>
          </w:p>
          <w:p w14:paraId="7C6B4629" w14:textId="47E7FEA5"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 xml:space="preserve">és helye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teljesítés az előírásoknak és a szerződésnek megfelelően történt-e</w:t>
            </w:r>
          </w:p>
          <w:p w14:paraId="63A4CC43" w14:textId="77777777"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(igen/nem)</w:t>
            </w:r>
          </w:p>
        </w:tc>
      </w:tr>
      <w:tr w:rsidR="00056DC8" w:rsidRPr="00FF35BC"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FF35BC"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FF35BC"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FF35BC" w:rsidRDefault="005F03C1" w:rsidP="005F03C1">
      <w:pPr>
        <w:widowControl w:val="0"/>
        <w:autoSpaceDE w:val="0"/>
        <w:autoSpaceDN w:val="0"/>
        <w:adjustRightInd w:val="0"/>
        <w:jc w:val="center"/>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2BE48086" w14:textId="77777777" w:rsidR="005F03C1" w:rsidRPr="00FF35BC" w:rsidRDefault="005F03C1" w:rsidP="005F03C1">
      <w:pPr>
        <w:widowControl w:val="0"/>
        <w:autoSpaceDE w:val="0"/>
        <w:autoSpaceDN w:val="0"/>
        <w:adjustRightInd w:val="0"/>
        <w:rPr>
          <w:rFonts w:ascii="Times New Roman" w:hAnsi="Times New Roman" w:cs="Times New Roman"/>
        </w:rPr>
      </w:pPr>
    </w:p>
    <w:p w14:paraId="78235185" w14:textId="38D9E230"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622D47" w:rsidRPr="00FF35BC">
        <w:rPr>
          <w:rFonts w:ascii="Times New Roman" w:hAnsi="Times New Roman" w:cs="Times New Roman"/>
          <w:i/>
          <w:iCs/>
        </w:rPr>
        <w:t xml:space="preserve"> Hely, év/hónap/nap</w:t>
      </w:r>
    </w:p>
    <w:p w14:paraId="7DFB480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129C24A5" w14:textId="2CA249D7" w:rsidR="0073716B" w:rsidRPr="00FF35BC" w:rsidRDefault="005F03C1" w:rsidP="00A30128">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r w:rsidR="0073716B" w:rsidRPr="00FF35BC">
        <w:rPr>
          <w:rFonts w:ascii="Times New Roman" w:hAnsi="Times New Roman" w:cs="Times New Roman"/>
          <w:bCs/>
        </w:rPr>
        <w:br w:type="page"/>
      </w:r>
    </w:p>
    <w:p w14:paraId="3FB4AB21" w14:textId="77777777" w:rsidR="005F03C1" w:rsidRPr="00FF35BC" w:rsidRDefault="005F03C1" w:rsidP="005F03C1">
      <w:pPr>
        <w:tabs>
          <w:tab w:val="center" w:pos="7371"/>
        </w:tabs>
        <w:autoSpaceDN w:val="0"/>
        <w:jc w:val="both"/>
        <w:rPr>
          <w:rFonts w:ascii="Times New Roman" w:hAnsi="Times New Roman" w:cs="Times New Roman"/>
          <w:bCs/>
          <w:i/>
        </w:rPr>
      </w:pPr>
    </w:p>
    <w:p w14:paraId="7DB4876E" w14:textId="4A50F265"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09CADA4D"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7"/>
      </w:r>
    </w:p>
    <w:p w14:paraId="46256722"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 xml:space="preserve">a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b) pontja tekintetében</w:t>
      </w:r>
    </w:p>
    <w:p w14:paraId="45AC7A57" w14:textId="77777777" w:rsidR="005F03C1" w:rsidRPr="00FF35BC" w:rsidRDefault="005F03C1" w:rsidP="005F03C1">
      <w:pPr>
        <w:widowControl w:val="0"/>
        <w:autoSpaceDE w:val="0"/>
        <w:autoSpaceDN w:val="0"/>
        <w:jc w:val="center"/>
        <w:rPr>
          <w:rFonts w:ascii="Times New Roman" w:hAnsi="Times New Roman" w:cs="Times New Roman"/>
          <w:b/>
          <w:highlight w:val="yellow"/>
        </w:rPr>
      </w:pPr>
    </w:p>
    <w:p w14:paraId="03B9A905" w14:textId="2D34805A" w:rsidR="0073716B" w:rsidRPr="00FF35BC" w:rsidRDefault="0073716B" w:rsidP="0073716B">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622D47"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495CB42" w14:textId="77777777" w:rsidR="0073716B" w:rsidRPr="00FF35BC" w:rsidRDefault="0073716B" w:rsidP="0073716B">
      <w:pPr>
        <w:widowControl w:val="0"/>
        <w:autoSpaceDE w:val="0"/>
        <w:autoSpaceDN w:val="0"/>
        <w:jc w:val="center"/>
        <w:rPr>
          <w:rFonts w:ascii="Times New Roman" w:hAnsi="Times New Roman" w:cs="Times New Roman"/>
          <w:b/>
          <w:bCs/>
        </w:rPr>
      </w:pPr>
    </w:p>
    <w:p w14:paraId="04DE2EA1" w14:textId="01A35D6D" w:rsidR="005F03C1" w:rsidRPr="00FF35BC" w:rsidRDefault="0073716B" w:rsidP="0073716B">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551B3610" w14:textId="77777777" w:rsidR="00C80636" w:rsidRPr="00FF35BC" w:rsidRDefault="00C80636" w:rsidP="0073716B">
      <w:pPr>
        <w:widowControl w:val="0"/>
        <w:autoSpaceDE w:val="0"/>
        <w:autoSpaceDN w:val="0"/>
        <w:jc w:val="center"/>
        <w:rPr>
          <w:rFonts w:ascii="Times New Roman" w:hAnsi="Times New Roman" w:cs="Times New Roman"/>
          <w:b/>
          <w:bCs/>
        </w:rPr>
      </w:pPr>
    </w:p>
    <w:p w14:paraId="1CC80955" w14:textId="1863AEAB" w:rsidR="005F03C1" w:rsidRPr="00FF35BC" w:rsidRDefault="005F03C1" w:rsidP="005F03C1">
      <w:pPr>
        <w:widowControl w:val="0"/>
        <w:autoSpaceDE w:val="0"/>
        <w:autoSpaceDN w:val="0"/>
        <w:jc w:val="both"/>
        <w:rPr>
          <w:rFonts w:ascii="Times New Roman" w:hAnsi="Times New Roman" w:cs="Times New Roman"/>
          <w:b/>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8"/>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622D47" w:rsidRPr="00FF35BC">
        <w:rPr>
          <w:rFonts w:ascii="Times New Roman" w:hAnsi="Times New Roman" w:cs="Times New Roman"/>
        </w:rPr>
        <w:t>2</w:t>
      </w:r>
      <w:r w:rsidRPr="00FF35BC">
        <w:rPr>
          <w:rFonts w:ascii="Times New Roman" w:hAnsi="Times New Roman" w:cs="Times New Roman"/>
        </w:rPr>
        <w:t>) bekezdésének b) pontjában foglaltaknak megfelelően kijelentem, hogy</w:t>
      </w:r>
    </w:p>
    <w:p w14:paraId="411AD460" w14:textId="77777777" w:rsidR="005F03C1" w:rsidRPr="00FF35BC" w:rsidRDefault="005F03C1" w:rsidP="005F03C1">
      <w:pPr>
        <w:widowControl w:val="0"/>
        <w:autoSpaceDE w:val="0"/>
        <w:autoSpaceDN w:val="0"/>
        <w:jc w:val="both"/>
        <w:rPr>
          <w:rFonts w:ascii="Times New Roman" w:hAnsi="Times New Roman" w:cs="Times New Roman"/>
        </w:rPr>
      </w:pPr>
    </w:p>
    <w:p w14:paraId="3D524031" w14:textId="77777777" w:rsidR="005F03C1" w:rsidRPr="00FF35BC" w:rsidRDefault="005F03C1" w:rsidP="005F03C1">
      <w:pPr>
        <w:widowControl w:val="0"/>
        <w:autoSpaceDE w:val="0"/>
        <w:autoSpaceDN w:val="0"/>
        <w:jc w:val="both"/>
        <w:rPr>
          <w:rFonts w:ascii="Times New Roman" w:hAnsi="Times New Roman" w:cs="Times New Roman"/>
          <w:b/>
          <w:bCs/>
        </w:rPr>
      </w:pPr>
      <w:r w:rsidRPr="00FF35BC">
        <w:rPr>
          <w:rFonts w:ascii="Times New Roman" w:hAnsi="Times New Roman" w:cs="Times New Roman"/>
          <w:b/>
        </w:rPr>
        <w:t>a szerződés teljesítésébe az alábbi szakembereket kívánjuk bevonni</w:t>
      </w:r>
      <w:r w:rsidRPr="00FF35BC">
        <w:rPr>
          <w:rFonts w:ascii="Times New Roman" w:hAnsi="Times New Roman" w:cs="Times New Roman"/>
          <w:b/>
          <w:bCs/>
        </w:rPr>
        <w:t>:</w:t>
      </w:r>
    </w:p>
    <w:p w14:paraId="17755F0F" w14:textId="77777777" w:rsidR="005F03C1" w:rsidRPr="00FF35BC" w:rsidRDefault="005F03C1" w:rsidP="005F03C1">
      <w:pPr>
        <w:widowControl w:val="0"/>
        <w:autoSpaceDE w:val="0"/>
        <w:autoSpaceDN w:val="0"/>
        <w:jc w:val="both"/>
        <w:rPr>
          <w:rFonts w:ascii="Times New Roman" w:hAnsi="Times New Roman"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908"/>
        <w:gridCol w:w="2919"/>
      </w:tblGrid>
      <w:tr w:rsidR="00BD73E9" w:rsidRPr="00FF35BC" w14:paraId="6374ADEE" w14:textId="77777777" w:rsidTr="00622D47">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FF35BC" w:rsidRDefault="00BD73E9">
            <w:pPr>
              <w:widowControl w:val="0"/>
              <w:autoSpaceDE w:val="0"/>
              <w:autoSpaceDN w:val="0"/>
              <w:jc w:val="center"/>
              <w:rPr>
                <w:rFonts w:ascii="Times New Roman" w:hAnsi="Times New Roman" w:cs="Times New Roman"/>
                <w:b/>
              </w:rPr>
            </w:pPr>
            <w:r w:rsidRPr="00FF35BC">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FF35BC" w:rsidRDefault="00BD73E9">
            <w:pPr>
              <w:widowControl w:val="0"/>
              <w:autoSpaceDE w:val="0"/>
              <w:autoSpaceDN w:val="0"/>
              <w:jc w:val="center"/>
              <w:rPr>
                <w:rFonts w:ascii="Times New Roman" w:hAnsi="Times New Roman" w:cs="Times New Roman"/>
                <w:highlight w:val="yellow"/>
              </w:rPr>
            </w:pPr>
            <w:r w:rsidRPr="00FF35BC">
              <w:rPr>
                <w:rFonts w:ascii="Times New Roman" w:hAnsi="Times New Roman" w:cs="Times New Roman"/>
                <w:b/>
                <w:bCs/>
              </w:rPr>
              <w:t>Szakember neve</w:t>
            </w:r>
          </w:p>
        </w:tc>
        <w:tc>
          <w:tcPr>
            <w:tcW w:w="19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képzettsége/</w:t>
            </w:r>
          </w:p>
          <w:p w14:paraId="029E6E15" w14:textId="77777777" w:rsidR="00BD73E9" w:rsidRPr="00FF35BC" w:rsidRDefault="00BD73E9">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bCs/>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szakmai tapasztalata (év)</w:t>
            </w:r>
          </w:p>
          <w:p w14:paraId="12F1C90A" w14:textId="587270D0" w:rsidR="00BD73E9" w:rsidRPr="00FF35BC" w:rsidRDefault="00BD73E9">
            <w:pPr>
              <w:widowControl w:val="0"/>
              <w:autoSpaceDE w:val="0"/>
              <w:autoSpaceDN w:val="0"/>
              <w:jc w:val="center"/>
              <w:rPr>
                <w:rFonts w:ascii="Times New Roman" w:hAnsi="Times New Roman" w:cs="Times New Roman"/>
                <w:b/>
                <w:bCs/>
                <w:highlight w:val="yellow"/>
              </w:rPr>
            </w:pPr>
            <w:r w:rsidRPr="00FF35BC">
              <w:rPr>
                <w:rFonts w:ascii="Times New Roman" w:hAnsi="Times New Roman" w:cs="Times New Roman"/>
                <w:b/>
                <w:bCs/>
              </w:rPr>
              <w:t>(amennyiben az adott alkalmassági követelmény tekintetében releváns)</w:t>
            </w:r>
          </w:p>
        </w:tc>
      </w:tr>
      <w:tr w:rsidR="00BD73E9" w:rsidRPr="00FF35BC" w14:paraId="0A76C25A"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26D387D5"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6A32E83F"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11F7107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38BCF0A0"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38DE0AA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Pr="00FF35BC" w:rsidRDefault="00622D47" w:rsidP="00622D47">
      <w:pPr>
        <w:widowControl w:val="0"/>
        <w:autoSpaceDE w:val="0"/>
        <w:autoSpaceDN w:val="0"/>
        <w:adjustRightInd w:val="0"/>
        <w:spacing w:before="120"/>
        <w:jc w:val="both"/>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395EC7D6" w14:textId="77777777" w:rsidR="00BD73E9" w:rsidRPr="00FF35BC" w:rsidRDefault="00BD73E9" w:rsidP="005F03C1">
      <w:pPr>
        <w:widowControl w:val="0"/>
        <w:autoSpaceDE w:val="0"/>
        <w:autoSpaceDN w:val="0"/>
        <w:jc w:val="both"/>
        <w:rPr>
          <w:rFonts w:ascii="Times New Roman" w:hAnsi="Times New Roman" w:cs="Times New Roman"/>
        </w:rPr>
      </w:pPr>
    </w:p>
    <w:p w14:paraId="43367115" w14:textId="1FA0C6DA"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Az itt feltüntetett szakemberek képzettségének, szakmai tapasztalatának és egyéb adatainak részletes bemutatását </w:t>
      </w:r>
      <w:r w:rsidR="00BD73E9" w:rsidRPr="00FF35BC">
        <w:rPr>
          <w:rFonts w:ascii="Times New Roman" w:hAnsi="Times New Roman" w:cs="Times New Roman"/>
        </w:rPr>
        <w:t xml:space="preserve">a </w:t>
      </w:r>
      <w:r w:rsidRPr="00FF35BC">
        <w:rPr>
          <w:rFonts w:ascii="Times New Roman" w:hAnsi="Times New Roman" w:cs="Times New Roman"/>
        </w:rPr>
        <w:t>csatolt oklevelek és a szakmai önéletrajzok tartalmazzák.</w:t>
      </w:r>
    </w:p>
    <w:p w14:paraId="1A9D0CFF"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1608485D" w14:textId="597E7607"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 xml:space="preserve">Kelt:  </w:t>
      </w:r>
      <w:r w:rsidR="00622D47" w:rsidRPr="00FF35BC">
        <w:rPr>
          <w:rFonts w:ascii="Times New Roman" w:hAnsi="Times New Roman" w:cs="Times New Roman"/>
          <w:i/>
          <w:iCs/>
        </w:rPr>
        <w:t>Hely, év/hónap/nap</w:t>
      </w:r>
    </w:p>
    <w:p w14:paraId="56CCD453"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AFA6B5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43F5A840" w14:textId="1E6FD93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highlight w:val="yellow"/>
        </w:rPr>
        <w:br w:type="page"/>
      </w:r>
      <w:r w:rsidRPr="00FF35BC">
        <w:rPr>
          <w:rFonts w:ascii="Times New Roman" w:hAnsi="Times New Roman" w:cs="Times New Roman"/>
          <w:bCs/>
          <w:i/>
        </w:rPr>
        <w:t>számú melléklet</w:t>
      </w:r>
    </w:p>
    <w:p w14:paraId="42447472"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Szakmai önéletrajz</w:t>
      </w:r>
      <w:r w:rsidRPr="00FF35BC">
        <w:rPr>
          <w:rFonts w:ascii="Times New Roman" w:hAnsi="Times New Roman" w:cs="Times New Roman"/>
          <w:b/>
          <w:smallCaps/>
          <w:vertAlign w:val="superscript"/>
        </w:rPr>
        <w:footnoteReference w:id="79"/>
      </w:r>
    </w:p>
    <w:p w14:paraId="5734010B"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FF35BC"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FF35BC" w:rsidRDefault="005F03C1">
            <w:pPr>
              <w:keepNext/>
              <w:autoSpaceDE w:val="0"/>
              <w:autoSpaceDN w:val="0"/>
              <w:spacing w:before="240" w:after="240" w:line="360" w:lineRule="auto"/>
              <w:jc w:val="center"/>
              <w:outlineLvl w:val="7"/>
              <w:rPr>
                <w:rFonts w:ascii="Times New Roman" w:hAnsi="Times New Roman" w:cs="Times New Roman"/>
                <w:b/>
                <w:bCs/>
                <w:caps/>
              </w:rPr>
            </w:pPr>
            <w:r w:rsidRPr="00FF35BC">
              <w:rPr>
                <w:rFonts w:ascii="Times New Roman" w:hAnsi="Times New Roman" w:cs="Times New Roman"/>
                <w:b/>
                <w:bCs/>
                <w:caps/>
              </w:rPr>
              <w:t>SZEMÉLYES ADATOK</w:t>
            </w:r>
          </w:p>
        </w:tc>
      </w:tr>
      <w:tr w:rsidR="005F03C1" w:rsidRPr="00FF35BC"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ISKOLAI VÉGZETTSÉG, EGYÉB TANULMÁNYOK</w:t>
            </w:r>
          </w:p>
          <w:p w14:paraId="502622D1"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 legfrissebbel, és úgy haladjon az időben visszafelé!)</w:t>
            </w:r>
          </w:p>
        </w:tc>
      </w:tr>
      <w:tr w:rsidR="005F03C1" w:rsidRPr="00FF35BC"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Végzettség és szakirány</w:t>
            </w:r>
          </w:p>
        </w:tc>
      </w:tr>
      <w:tr w:rsidR="005F03C1" w:rsidRPr="00FF35BC"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MUNKAHELYEK, MUNKAKÖRÖK</w:t>
            </w:r>
          </w:p>
          <w:p w14:paraId="20330FF8"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Munkakör</w:t>
            </w:r>
          </w:p>
        </w:tc>
      </w:tr>
      <w:tr w:rsidR="005F03C1" w:rsidRPr="00FF35BC"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FF35BC"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rPr>
              <w:br w:type="page"/>
            </w:r>
            <w:r w:rsidRPr="00FF35BC">
              <w:rPr>
                <w:rFonts w:ascii="Times New Roman" w:hAnsi="Times New Roman" w:cs="Times New Roman"/>
                <w:b/>
                <w:bCs/>
              </w:rPr>
              <w:t xml:space="preserve">JELENTŐSEBB KORÁBBI MUNKÁK, TAPASZTALATOK ISMERTETÉSE </w:t>
            </w:r>
          </w:p>
          <w:p w14:paraId="36D3E420"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Ellátott funkciók és feladatok, kifejtett tevékenység bemutatása</w:t>
            </w:r>
          </w:p>
        </w:tc>
      </w:tr>
      <w:tr w:rsidR="005F03C1" w:rsidRPr="00FF35BC"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FF35BC" w:rsidRDefault="005F03C1" w:rsidP="005F03C1">
      <w:pPr>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EGYÉB</w:t>
      </w:r>
    </w:p>
    <w:p w14:paraId="3C6879FE" w14:textId="77777777" w:rsidR="005F03C1" w:rsidRPr="00FF35BC" w:rsidRDefault="005F03C1" w:rsidP="005F03C1">
      <w:pPr>
        <w:widowControl w:val="0"/>
        <w:autoSpaceDE w:val="0"/>
        <w:autoSpaceDN w:val="0"/>
        <w:rPr>
          <w:rFonts w:ascii="Times New Roman" w:hAnsi="Times New Roman" w:cs="Times New Roman"/>
        </w:rPr>
      </w:pPr>
    </w:p>
    <w:p w14:paraId="0F1CCA10"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Szakmai testületi tagság (adott esetben):</w:t>
      </w:r>
    </w:p>
    <w:p w14:paraId="5E80718C"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2BAE0A21" w14:textId="7CCB5102" w:rsidR="00C80636" w:rsidRPr="00FF35BC" w:rsidRDefault="005F03C1" w:rsidP="003F319C">
      <w:pPr>
        <w:widowControl w:val="0"/>
        <w:tabs>
          <w:tab w:val="num" w:pos="1800"/>
        </w:tabs>
        <w:autoSpaceDE w:val="0"/>
        <w:autoSpaceDN w:val="0"/>
        <w:jc w:val="both"/>
        <w:rPr>
          <w:rFonts w:ascii="Times New Roman" w:hAnsi="Times New Roman" w:cs="Times New Roman"/>
          <w:b/>
        </w:rPr>
      </w:pPr>
      <w:r w:rsidRPr="00FF35BC">
        <w:rPr>
          <w:rFonts w:ascii="Times New Roman" w:hAnsi="Times New Roman" w:cs="Times New Roman"/>
        </w:rPr>
        <w:t>Kijelentem, hogy nyertes ajánlattétel esetén</w:t>
      </w:r>
      <w:r w:rsidR="003F319C" w:rsidRPr="00FF35BC">
        <w:rPr>
          <w:rFonts w:ascii="Times New Roman" w:hAnsi="Times New Roman" w:cs="Times New Roman"/>
        </w:rPr>
        <w:t xml:space="preserve"> a</w:t>
      </w:r>
      <w:r w:rsidRPr="00FF35BC">
        <w:rPr>
          <w:rFonts w:ascii="Times New Roman" w:hAnsi="Times New Roman" w:cs="Times New Roman"/>
        </w:rPr>
        <w:t xml:space="preserve"> </w:t>
      </w:r>
      <w:r w:rsidR="003F319C"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522F3630" w14:textId="16357DE7" w:rsidR="005F03C1" w:rsidRPr="00FF35BC" w:rsidRDefault="003F319C" w:rsidP="005F03C1">
      <w:pPr>
        <w:widowControl w:val="0"/>
        <w:tabs>
          <w:tab w:val="num" w:pos="1800"/>
        </w:tabs>
        <w:autoSpaceDE w:val="0"/>
        <w:autoSpaceDN w:val="0"/>
        <w:jc w:val="both"/>
        <w:rPr>
          <w:rFonts w:ascii="Times New Roman" w:hAnsi="Times New Roman" w:cs="Times New Roman"/>
        </w:rPr>
      </w:pPr>
      <w:r w:rsidRPr="00FF35BC">
        <w:rPr>
          <w:rFonts w:ascii="Times New Roman" w:hAnsi="Times New Roman" w:cs="Times New Roman"/>
        </w:rPr>
        <w:t xml:space="preserve">tárgyú közbeszerzési eredményeként megkötésre kerülő szerződés </w:t>
      </w:r>
      <w:r w:rsidR="005F03C1" w:rsidRPr="00FF35BC">
        <w:rPr>
          <w:rFonts w:ascii="Times New Roman" w:hAnsi="Times New Roman" w:cs="Times New Roman"/>
        </w:rPr>
        <w:t xml:space="preserve">teljesítésében személyesen részt veszek a </w:t>
      </w:r>
      <w:r w:rsidRPr="00FF35BC">
        <w:rPr>
          <w:rFonts w:ascii="Times New Roman" w:hAnsi="Times New Roman" w:cs="Times New Roman"/>
        </w:rPr>
        <w:t xml:space="preserve">szerződés </w:t>
      </w:r>
      <w:r w:rsidR="005F03C1" w:rsidRPr="00FF35BC">
        <w:rPr>
          <w:rFonts w:ascii="Times New Roman" w:hAnsi="Times New Roman" w:cs="Times New Roman"/>
        </w:rPr>
        <w:t xml:space="preserve">teljesítésének időtartama alatt. </w:t>
      </w:r>
    </w:p>
    <w:p w14:paraId="783EB9AF" w14:textId="77777777" w:rsidR="005F03C1" w:rsidRPr="00FF35BC"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Kelt:</w:t>
      </w:r>
      <w:r w:rsidR="003F319C" w:rsidRPr="00FF35BC">
        <w:rPr>
          <w:rFonts w:ascii="Times New Roman" w:hAnsi="Times New Roman" w:cs="Times New Roman"/>
        </w:rPr>
        <w:t xml:space="preserve"> </w:t>
      </w:r>
      <w:r w:rsidR="003F319C" w:rsidRPr="00FF35BC">
        <w:rPr>
          <w:rFonts w:ascii="Times New Roman" w:hAnsi="Times New Roman" w:cs="Times New Roman"/>
          <w:i/>
          <w:iCs/>
        </w:rPr>
        <w:t>Hely, év/hónap/nap</w:t>
      </w:r>
    </w:p>
    <w:p w14:paraId="08EE430B"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76B9134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aláírás</w:t>
      </w:r>
    </w:p>
    <w:p w14:paraId="3525641C"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FF35BC"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FF35BC" w:rsidRDefault="005F03C1" w:rsidP="005F03C1">
      <w:pPr>
        <w:rPr>
          <w:rFonts w:ascii="Times New Roman" w:hAnsi="Times New Roman" w:cs="Times New Roman"/>
          <w:highlight w:val="yellow"/>
        </w:rPr>
      </w:pPr>
      <w:r w:rsidRPr="00FF35BC">
        <w:rPr>
          <w:rFonts w:ascii="Times New Roman" w:hAnsi="Times New Roman" w:cs="Times New Roman"/>
          <w:highlight w:val="yellow"/>
        </w:rPr>
        <w:br w:type="page"/>
      </w:r>
    </w:p>
    <w:p w14:paraId="7638811C" w14:textId="43EC1819"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F0D65C0" w14:textId="05F7013D" w:rsidR="005F03C1" w:rsidRPr="00FF35BC" w:rsidRDefault="005F03C1" w:rsidP="009D3007">
      <w:pPr>
        <w:tabs>
          <w:tab w:val="center" w:pos="7371"/>
        </w:tabs>
        <w:autoSpaceDN w:val="0"/>
        <w:jc w:val="both"/>
        <w:rPr>
          <w:rFonts w:ascii="Times New Roman" w:hAnsi="Times New Roman" w:cs="Times New Roman"/>
          <w:bCs/>
          <w:i/>
        </w:rPr>
      </w:pPr>
    </w:p>
    <w:p w14:paraId="70056A70"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80"/>
      </w:r>
    </w:p>
    <w:p w14:paraId="1AD135EA"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r w:rsidRPr="00FF35BC">
        <w:rPr>
          <w:rFonts w:ascii="Times New Roman" w:hAnsi="Times New Roman" w:cs="Times New Roman"/>
          <w:b/>
          <w:spacing w:val="40"/>
        </w:rPr>
        <w:t>a Kbt. 66. § (6) bekezdése alapján</w:t>
      </w:r>
      <w:r w:rsidRPr="00FF35BC">
        <w:rPr>
          <w:rFonts w:ascii="Times New Roman" w:hAnsi="Times New Roman" w:cs="Times New Roman"/>
          <w:b/>
          <w:vertAlign w:val="superscript"/>
        </w:rPr>
        <w:footnoteReference w:id="81"/>
      </w:r>
    </w:p>
    <w:p w14:paraId="1F8DBC60" w14:textId="77777777" w:rsidR="005F03C1" w:rsidRPr="00FF35BC" w:rsidRDefault="005F03C1" w:rsidP="005F03C1">
      <w:pPr>
        <w:autoSpaceDN w:val="0"/>
        <w:rPr>
          <w:rFonts w:ascii="Times New Roman" w:hAnsi="Times New Roman" w:cs="Times New Roman"/>
        </w:rPr>
      </w:pPr>
    </w:p>
    <w:p w14:paraId="1B80832C" w14:textId="77777777" w:rsidR="005F03C1" w:rsidRPr="00FF35BC" w:rsidRDefault="005F03C1" w:rsidP="005F03C1">
      <w:pPr>
        <w:autoSpaceDN w:val="0"/>
        <w:rPr>
          <w:rFonts w:ascii="Times New Roman" w:hAnsi="Times New Roman" w:cs="Times New Roman"/>
        </w:rPr>
      </w:pPr>
    </w:p>
    <w:p w14:paraId="2C34EFB9" w14:textId="0B855FBC"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Kbt. 66. § (6) bekezdésében foglaltaknak megfelelően ezennel felelősségem tudatában</w:t>
      </w:r>
    </w:p>
    <w:p w14:paraId="05DD63A7" w14:textId="77777777" w:rsidR="005F03C1" w:rsidRPr="00FF35BC" w:rsidRDefault="005F03C1" w:rsidP="005F03C1">
      <w:pPr>
        <w:autoSpaceDN w:val="0"/>
        <w:rPr>
          <w:rFonts w:ascii="Times New Roman" w:hAnsi="Times New Roman" w:cs="Times New Roman"/>
        </w:rPr>
      </w:pPr>
    </w:p>
    <w:p w14:paraId="1944B02C" w14:textId="77777777" w:rsidR="005F03C1" w:rsidRPr="00FF35BC" w:rsidRDefault="005F03C1" w:rsidP="005F03C1">
      <w:pPr>
        <w:autoSpaceDN w:val="0"/>
        <w:rPr>
          <w:rFonts w:ascii="Times New Roman" w:hAnsi="Times New Roman" w:cs="Times New Roman"/>
        </w:rPr>
      </w:pPr>
    </w:p>
    <w:p w14:paraId="7B274BCB"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2D939359" w14:textId="77777777" w:rsidR="005F03C1" w:rsidRPr="00FF35BC" w:rsidRDefault="005F03C1" w:rsidP="005F03C1">
      <w:pPr>
        <w:autoSpaceDN w:val="0"/>
        <w:jc w:val="center"/>
        <w:rPr>
          <w:rFonts w:ascii="Times New Roman" w:hAnsi="Times New Roman" w:cs="Times New Roman"/>
          <w:b/>
          <w:highlight w:val="yellow"/>
        </w:rPr>
      </w:pPr>
    </w:p>
    <w:p w14:paraId="118886B1" w14:textId="77777777" w:rsidR="005F03C1" w:rsidRPr="00FF35BC" w:rsidRDefault="005F03C1" w:rsidP="005F03C1">
      <w:pPr>
        <w:autoSpaceDN w:val="0"/>
        <w:jc w:val="center"/>
        <w:rPr>
          <w:rFonts w:ascii="Times New Roman" w:hAnsi="Times New Roman" w:cs="Times New Roman"/>
          <w:b/>
          <w:highlight w:val="yellow"/>
        </w:rPr>
      </w:pPr>
    </w:p>
    <w:p w14:paraId="7A8C1EFA" w14:textId="140AE179" w:rsidR="00380FD6" w:rsidRPr="00FF35BC" w:rsidRDefault="007A5C24" w:rsidP="004035B4">
      <w:pPr>
        <w:widowControl w:val="0"/>
        <w:autoSpaceDE w:val="0"/>
        <w:autoSpaceDN w:val="0"/>
        <w:spacing w:before="120"/>
        <w:jc w:val="both"/>
        <w:rPr>
          <w:rFonts w:ascii="Times New Roman" w:hAnsi="Times New Roman" w:cs="Times New Roman"/>
          <w:b/>
        </w:rPr>
      </w:pPr>
      <w:r w:rsidRPr="00FF35BC">
        <w:rPr>
          <w:rFonts w:ascii="Times New Roman" w:hAnsi="Times New Roman" w:cs="Times New Roman"/>
        </w:rPr>
        <w:t>a</w:t>
      </w:r>
      <w:r w:rsidR="005F03C1" w:rsidRPr="00FF35BC">
        <w:rPr>
          <w:rFonts w:ascii="Times New Roman" w:hAnsi="Times New Roman" w:cs="Times New Roman"/>
        </w:rPr>
        <w:t xml:space="preserve"> </w:t>
      </w:r>
      <w:r w:rsidR="005F03C1" w:rsidRPr="00FF35BC">
        <w:rPr>
          <w:rFonts w:ascii="Times New Roman" w:hAnsi="Times New Roman" w:cs="Times New Roman"/>
          <w:b/>
          <w:color w:val="000000"/>
        </w:rPr>
        <w:t>„</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3DA3E11C" w14:textId="661E172C" w:rsidR="005F03C1" w:rsidRPr="00FF35BC" w:rsidRDefault="005F03C1" w:rsidP="005F03C1">
      <w:pPr>
        <w:widowControl w:val="0"/>
        <w:autoSpaceDE w:val="0"/>
        <w:autoSpaceDN w:val="0"/>
        <w:spacing w:before="120"/>
        <w:jc w:val="both"/>
        <w:rPr>
          <w:rFonts w:ascii="Times New Roman" w:hAnsi="Times New Roman" w:cs="Times New Roman"/>
        </w:rPr>
      </w:pPr>
      <w:r w:rsidRPr="00FF35BC">
        <w:rPr>
          <w:rFonts w:ascii="Times New Roman" w:hAnsi="Times New Roman" w:cs="Times New Roman"/>
        </w:rPr>
        <w:t>tárgyú közbeszerzési eljárásban, hogy</w:t>
      </w:r>
    </w:p>
    <w:p w14:paraId="52FFBA79" w14:textId="77777777" w:rsidR="005F03C1" w:rsidRPr="00FF35BC"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a szerződés teljesítéséhez a közbeszerzésnek az alábbi része(i) vonatkozásában kívánunk alvállalkozót igénybe venni:</w:t>
      </w:r>
    </w:p>
    <w:p w14:paraId="4EF15871" w14:textId="77777777" w:rsidR="005F03C1" w:rsidRPr="00FF35BC"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FF35BC"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FF35BC" w:rsidRDefault="005F03C1">
            <w:pPr>
              <w:autoSpaceDN w:val="0"/>
              <w:jc w:val="center"/>
              <w:rPr>
                <w:rFonts w:ascii="Times New Roman" w:hAnsi="Times New Roman" w:cs="Times New Roman"/>
                <w:b/>
                <w:highlight w:val="yellow"/>
              </w:rPr>
            </w:pPr>
            <w:r w:rsidRPr="00FF35BC">
              <w:rPr>
                <w:rFonts w:ascii="Times New Roman" w:hAnsi="Times New Roman" w:cs="Times New Roman"/>
                <w:b/>
              </w:rPr>
              <w:t>Közbeszerzés része(i)</w:t>
            </w:r>
          </w:p>
        </w:tc>
      </w:tr>
      <w:tr w:rsidR="005F03C1" w:rsidRPr="00FF35BC"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FF35BC" w:rsidRDefault="005F03C1">
            <w:pPr>
              <w:autoSpaceDN w:val="0"/>
              <w:spacing w:line="288" w:lineRule="auto"/>
              <w:jc w:val="center"/>
              <w:rPr>
                <w:rFonts w:ascii="Times New Roman" w:hAnsi="Times New Roman" w:cs="Times New Roman"/>
                <w:highlight w:val="yellow"/>
              </w:rPr>
            </w:pPr>
          </w:p>
        </w:tc>
      </w:tr>
      <w:tr w:rsidR="005F03C1" w:rsidRPr="00FF35BC"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FF35BC" w:rsidRDefault="005F03C1">
            <w:pPr>
              <w:autoSpaceDN w:val="0"/>
              <w:jc w:val="center"/>
              <w:rPr>
                <w:rFonts w:ascii="Times New Roman" w:hAnsi="Times New Roman" w:cs="Times New Roman"/>
                <w:highlight w:val="yellow"/>
              </w:rPr>
            </w:pPr>
          </w:p>
        </w:tc>
      </w:tr>
    </w:tbl>
    <w:p w14:paraId="782D4EE8" w14:textId="77777777" w:rsidR="005F03C1" w:rsidRPr="00FF35BC" w:rsidRDefault="005F03C1" w:rsidP="005F03C1">
      <w:pPr>
        <w:autoSpaceDN w:val="0"/>
        <w:rPr>
          <w:rFonts w:ascii="Times New Roman" w:hAnsi="Times New Roman" w:cs="Times New Roman"/>
          <w:highlight w:val="yellow"/>
        </w:rPr>
      </w:pPr>
    </w:p>
    <w:p w14:paraId="7D3922DF" w14:textId="6C9C3551"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a közbeszerzés fenti pontban megjelölt része(i) tekintetében – az ajánlat benyújtásakor már ismert - alábbi alvállalkozó(ka)t kívánjuk igénybe venni:</w:t>
      </w:r>
    </w:p>
    <w:p w14:paraId="13FBCA50" w14:textId="77777777" w:rsidR="005F03C1" w:rsidRPr="00FF35BC"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FF35BC"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FF35BC" w:rsidRDefault="005F03C1">
            <w:pPr>
              <w:tabs>
                <w:tab w:val="center" w:pos="1735"/>
              </w:tabs>
              <w:autoSpaceDN w:val="0"/>
              <w:ind w:left="-2548" w:firstLine="2548"/>
              <w:jc w:val="center"/>
              <w:rPr>
                <w:rFonts w:ascii="Times New Roman" w:hAnsi="Times New Roman" w:cs="Times New Roman"/>
                <w:b/>
                <w:highlight w:val="yellow"/>
              </w:rPr>
            </w:pPr>
            <w:r w:rsidRPr="00FF35BC">
              <w:rPr>
                <w:rFonts w:ascii="Times New Roman" w:hAnsi="Times New Roman" w:cs="Times New Roman"/>
                <w:b/>
              </w:rPr>
              <w:t>Az ajánlat benyújtásakor ismert alvállalkozó neve, címe (székhelye, lakóhelye)</w:t>
            </w:r>
          </w:p>
        </w:tc>
      </w:tr>
      <w:tr w:rsidR="005F03C1" w:rsidRPr="00FF35BC"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FF35BC" w:rsidRDefault="005F03C1">
            <w:pPr>
              <w:autoSpaceDN w:val="0"/>
              <w:ind w:left="-2548" w:firstLine="2548"/>
              <w:rPr>
                <w:rFonts w:ascii="Times New Roman" w:hAnsi="Times New Roman" w:cs="Times New Roman"/>
                <w:highlight w:val="yellow"/>
              </w:rPr>
            </w:pPr>
          </w:p>
        </w:tc>
      </w:tr>
      <w:tr w:rsidR="005F03C1" w:rsidRPr="00FF35BC"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r w:rsidR="005F03C1" w:rsidRPr="00FF35BC"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FF35BC" w:rsidRDefault="005F03C1" w:rsidP="005F03C1">
      <w:pPr>
        <w:autoSpaceDN w:val="0"/>
        <w:rPr>
          <w:rFonts w:ascii="Times New Roman" w:hAnsi="Times New Roman" w:cs="Times New Roman"/>
          <w:highlight w:val="yellow"/>
        </w:rPr>
      </w:pPr>
    </w:p>
    <w:p w14:paraId="656F7F70" w14:textId="7E13D9AC"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2B16D09" w14:textId="77777777" w:rsidR="005F03C1" w:rsidRPr="00FF35BC" w:rsidRDefault="005F03C1" w:rsidP="005F03C1">
      <w:pPr>
        <w:autoSpaceDN w:val="0"/>
        <w:rPr>
          <w:rFonts w:ascii="Times New Roman" w:hAnsi="Times New Roman" w:cs="Times New Roman"/>
        </w:rPr>
      </w:pPr>
    </w:p>
    <w:p w14:paraId="3BB0AAC4"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39404E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1B19226D" w14:textId="77777777" w:rsidR="005F03C1" w:rsidRPr="00FF35BC" w:rsidRDefault="005F03C1" w:rsidP="005F03C1">
      <w:pPr>
        <w:autoSpaceDN w:val="0"/>
        <w:jc w:val="center"/>
        <w:rPr>
          <w:rFonts w:ascii="Times New Roman" w:hAnsi="Times New Roman" w:cs="Times New Roman"/>
          <w:b/>
          <w:highlight w:val="yellow"/>
        </w:rPr>
      </w:pPr>
      <w:r w:rsidRPr="00FF35BC">
        <w:rPr>
          <w:rFonts w:ascii="Times New Roman" w:hAnsi="Times New Roman" w:cs="Times New Roman"/>
          <w:b/>
          <w:highlight w:val="yellow"/>
        </w:rPr>
        <w:br w:type="page"/>
      </w:r>
    </w:p>
    <w:p w14:paraId="2E4A78CE" w14:textId="77777777" w:rsidR="005F03C1" w:rsidRPr="00FF35BC" w:rsidRDefault="005F03C1" w:rsidP="005F03C1">
      <w:pPr>
        <w:autoSpaceDN w:val="0"/>
        <w:jc w:val="right"/>
        <w:rPr>
          <w:rFonts w:ascii="Times New Roman" w:hAnsi="Times New Roman" w:cs="Times New Roman"/>
          <w:b/>
        </w:rPr>
      </w:pPr>
    </w:p>
    <w:p w14:paraId="7A093C11" w14:textId="6FF73E39"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F52521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0F02AF18" w14:textId="77777777" w:rsidR="005F03C1" w:rsidRPr="00FF35BC" w:rsidRDefault="005F03C1" w:rsidP="005F03C1">
      <w:pPr>
        <w:widowControl w:val="0"/>
        <w:autoSpaceDE w:val="0"/>
        <w:autoSpaceDN w:val="0"/>
        <w:jc w:val="center"/>
        <w:rPr>
          <w:rFonts w:ascii="Times New Roman" w:hAnsi="Times New Roman" w:cs="Times New Roman"/>
          <w:bCs/>
        </w:rPr>
      </w:pPr>
    </w:p>
    <w:p w14:paraId="7503D65A"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r w:rsidRPr="00FF35BC">
        <w:rPr>
          <w:rFonts w:ascii="Times New Roman" w:hAnsi="Times New Roman" w:cs="Times New Roman"/>
          <w:b/>
          <w:spacing w:val="40"/>
        </w:rPr>
        <w:t>a Kbt. 67. § (4) bekezdése alapján</w:t>
      </w:r>
      <w:r w:rsidRPr="00FF35BC">
        <w:rPr>
          <w:rFonts w:ascii="Times New Roman" w:hAnsi="Times New Roman" w:cs="Times New Roman"/>
          <w:b/>
          <w:i/>
          <w:color w:val="000000"/>
          <w:vertAlign w:val="superscript"/>
        </w:rPr>
        <w:footnoteReference w:id="82"/>
      </w:r>
    </w:p>
    <w:p w14:paraId="2F432219" w14:textId="77777777" w:rsidR="005F03C1" w:rsidRPr="00FF35BC" w:rsidRDefault="005F03C1" w:rsidP="005F03C1">
      <w:pPr>
        <w:autoSpaceDN w:val="0"/>
        <w:rPr>
          <w:rFonts w:ascii="Times New Roman" w:hAnsi="Times New Roman" w:cs="Times New Roman"/>
        </w:rPr>
      </w:pPr>
    </w:p>
    <w:p w14:paraId="3D7FE609" w14:textId="77777777" w:rsidR="005F03C1" w:rsidRPr="00FF35BC" w:rsidRDefault="005F03C1" w:rsidP="005F03C1">
      <w:pPr>
        <w:autoSpaceDN w:val="0"/>
        <w:rPr>
          <w:rFonts w:ascii="Times New Roman" w:hAnsi="Times New Roman" w:cs="Times New Roman"/>
        </w:rPr>
      </w:pPr>
    </w:p>
    <w:p w14:paraId="6EA8AFA6" w14:textId="16B653CA"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Kbt. 67. § (4) bekezdésében foglaltaknak megfelelően ezennel felelősségem tudatában</w:t>
      </w:r>
    </w:p>
    <w:p w14:paraId="58675EFA" w14:textId="77777777" w:rsidR="005F03C1" w:rsidRPr="00FF35BC" w:rsidRDefault="005F03C1" w:rsidP="005F03C1">
      <w:pPr>
        <w:autoSpaceDN w:val="0"/>
        <w:rPr>
          <w:rFonts w:ascii="Times New Roman" w:hAnsi="Times New Roman" w:cs="Times New Roman"/>
          <w:b/>
        </w:rPr>
      </w:pPr>
    </w:p>
    <w:p w14:paraId="10B37769"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4FF8C1C6" w14:textId="77777777" w:rsidR="005F03C1" w:rsidRPr="00FF35BC" w:rsidRDefault="005F03C1" w:rsidP="005F03C1">
      <w:pPr>
        <w:autoSpaceDN w:val="0"/>
        <w:rPr>
          <w:rFonts w:ascii="Times New Roman" w:hAnsi="Times New Roman" w:cs="Times New Roman"/>
          <w:b/>
        </w:rPr>
      </w:pPr>
    </w:p>
    <w:p w14:paraId="10E431CE" w14:textId="19A1E8E6" w:rsidR="00EA4C50" w:rsidRPr="00FF35BC" w:rsidRDefault="005F03C1" w:rsidP="004035B4">
      <w:pPr>
        <w:tabs>
          <w:tab w:val="left" w:pos="9071"/>
        </w:tabs>
        <w:autoSpaceDN w:val="0"/>
        <w:spacing w:after="60"/>
        <w:ind w:right="-1"/>
        <w:jc w:val="both"/>
        <w:rPr>
          <w:rFonts w:ascii="Times New Roman" w:hAnsi="Times New Roman" w:cs="Times New Roman"/>
          <w:b/>
        </w:rPr>
      </w:pPr>
      <w:r w:rsidRPr="00FF35BC">
        <w:rPr>
          <w:rFonts w:ascii="Times New Roman" w:hAnsi="Times New Roman" w:cs="Times New Roman"/>
        </w:rPr>
        <w:t xml:space="preserve">a </w:t>
      </w:r>
      <w:r w:rsidR="001F4432" w:rsidRPr="00FF35BC">
        <w:rPr>
          <w:rFonts w:ascii="Times New Roman" w:hAnsi="Times New Roman" w:cs="Times New Roman"/>
          <w:b/>
          <w:color w:val="000000"/>
        </w:rPr>
        <w:t>„</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0E2E8677" w14:textId="77777777" w:rsidR="00EA4C50" w:rsidRPr="00FF35BC"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FF35BC" w:rsidRDefault="005F03C1" w:rsidP="005F03C1">
      <w:pPr>
        <w:tabs>
          <w:tab w:val="left" w:pos="9071"/>
        </w:tabs>
        <w:autoSpaceDN w:val="0"/>
        <w:spacing w:after="60"/>
        <w:ind w:right="-1"/>
        <w:jc w:val="both"/>
        <w:rPr>
          <w:rFonts w:ascii="Times New Roman" w:hAnsi="Times New Roman" w:cs="Times New Roman"/>
          <w:b/>
        </w:rPr>
      </w:pPr>
      <w:r w:rsidRPr="00FF35BC">
        <w:rPr>
          <w:rFonts w:ascii="Times New Roman" w:hAnsi="Times New Roman" w:cs="Times New Roman"/>
        </w:rPr>
        <w:t>tárgyú közbeszerzési eljárásban, hogy</w:t>
      </w:r>
    </w:p>
    <w:p w14:paraId="38A8B6EE" w14:textId="77777777" w:rsidR="005F03C1" w:rsidRPr="00FF35BC"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FF35BC" w:rsidRDefault="005F03C1" w:rsidP="005F03C1">
      <w:pPr>
        <w:tabs>
          <w:tab w:val="left" w:pos="9071"/>
        </w:tabs>
        <w:autoSpaceDN w:val="0"/>
        <w:ind w:right="-1"/>
        <w:jc w:val="both"/>
        <w:rPr>
          <w:rFonts w:ascii="Times New Roman" w:hAnsi="Times New Roman" w:cs="Times New Roman"/>
        </w:rPr>
      </w:pPr>
      <w:r w:rsidRPr="00FF35BC">
        <w:rPr>
          <w:rFonts w:ascii="Times New Roman" w:hAnsi="Times New Roman" w:cs="Times New Roman"/>
        </w:rPr>
        <w:t xml:space="preserve">a szerződés teljesítéséhez nem veszünk igénybe a közbeszerzésekről szóló 2015. évi </w:t>
      </w:r>
      <w:r w:rsidRPr="00FF35BC">
        <w:rPr>
          <w:rFonts w:ascii="Times New Roman" w:hAnsi="Times New Roman" w:cs="Times New Roman"/>
          <w:b/>
          <w:bCs/>
        </w:rPr>
        <w:t> </w:t>
      </w:r>
      <w:r w:rsidRPr="00FF35BC">
        <w:rPr>
          <w:rFonts w:ascii="Times New Roman" w:hAnsi="Times New Roman" w:cs="Times New Roman"/>
          <w:bCs/>
        </w:rPr>
        <w:t>CXLIII</w:t>
      </w:r>
      <w:r w:rsidRPr="00FF35BC">
        <w:rPr>
          <w:rFonts w:ascii="Times New Roman" w:hAnsi="Times New Roman" w:cs="Times New Roman"/>
        </w:rPr>
        <w:t>. törvény 62. §-ában meghatározott kizáró okok hatálya alá eső alvállalkozót.</w:t>
      </w:r>
    </w:p>
    <w:p w14:paraId="02818888" w14:textId="77777777" w:rsidR="005F03C1" w:rsidRPr="00FF35BC" w:rsidRDefault="005F03C1" w:rsidP="005F03C1">
      <w:pPr>
        <w:tabs>
          <w:tab w:val="left" w:pos="9071"/>
        </w:tabs>
        <w:autoSpaceDN w:val="0"/>
        <w:ind w:right="-1"/>
        <w:jc w:val="both"/>
        <w:rPr>
          <w:rFonts w:ascii="Times New Roman" w:hAnsi="Times New Roman" w:cs="Times New Roman"/>
        </w:rPr>
      </w:pPr>
    </w:p>
    <w:p w14:paraId="3E5F704B" w14:textId="77777777" w:rsidR="005F03C1" w:rsidRPr="00FF35BC" w:rsidRDefault="005F03C1" w:rsidP="005F03C1">
      <w:pPr>
        <w:tabs>
          <w:tab w:val="left" w:pos="9071"/>
        </w:tabs>
        <w:autoSpaceDN w:val="0"/>
        <w:ind w:right="-1"/>
        <w:jc w:val="both"/>
        <w:rPr>
          <w:rFonts w:ascii="Times New Roman" w:hAnsi="Times New Roman" w:cs="Times New Roman"/>
        </w:rPr>
      </w:pPr>
    </w:p>
    <w:p w14:paraId="6E63D180" w14:textId="22DB56AA"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073F1240" w14:textId="77777777" w:rsidR="005F03C1" w:rsidRPr="00FF35BC" w:rsidRDefault="005F03C1" w:rsidP="005F03C1">
      <w:pPr>
        <w:autoSpaceDN w:val="0"/>
        <w:rPr>
          <w:rFonts w:ascii="Times New Roman" w:hAnsi="Times New Roman" w:cs="Times New Roman"/>
        </w:rPr>
      </w:pPr>
    </w:p>
    <w:p w14:paraId="19ABD7A7" w14:textId="77777777" w:rsidR="005F03C1" w:rsidRPr="00FF35BC" w:rsidRDefault="005F03C1" w:rsidP="005F03C1">
      <w:pPr>
        <w:autoSpaceDN w:val="0"/>
        <w:rPr>
          <w:rFonts w:ascii="Times New Roman" w:hAnsi="Times New Roman" w:cs="Times New Roman"/>
        </w:rPr>
      </w:pPr>
    </w:p>
    <w:p w14:paraId="707CD032"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7F4C06A5" w14:textId="77777777" w:rsidR="005F03C1" w:rsidRPr="00FF35BC" w:rsidRDefault="005F03C1" w:rsidP="005F03C1">
      <w:pPr>
        <w:tabs>
          <w:tab w:val="center" w:pos="7371"/>
        </w:tabs>
        <w:autoSpaceDN w:val="0"/>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22A7EB25" w14:textId="77777777" w:rsidR="005F03C1" w:rsidRPr="00FF35BC" w:rsidRDefault="005F03C1" w:rsidP="005F03C1">
      <w:pPr>
        <w:tabs>
          <w:tab w:val="center" w:pos="7371"/>
        </w:tabs>
        <w:autoSpaceDN w:val="0"/>
        <w:rPr>
          <w:rFonts w:ascii="Times New Roman" w:hAnsi="Times New Roman" w:cs="Times New Roman"/>
          <w:highlight w:val="yellow"/>
        </w:rPr>
      </w:pPr>
    </w:p>
    <w:p w14:paraId="1EF4A004" w14:textId="77777777" w:rsidR="005F03C1" w:rsidRPr="00FF35BC" w:rsidRDefault="005F03C1" w:rsidP="005F03C1">
      <w:pPr>
        <w:autoSpaceDE w:val="0"/>
        <w:autoSpaceDN w:val="0"/>
        <w:jc w:val="both"/>
        <w:rPr>
          <w:rFonts w:ascii="Times New Roman" w:hAnsi="Times New Roman" w:cs="Times New Roman"/>
          <w:highlight w:val="yellow"/>
        </w:rPr>
      </w:pPr>
    </w:p>
    <w:p w14:paraId="29AB8E6C" w14:textId="77777777" w:rsidR="005F03C1" w:rsidRPr="00FF35BC" w:rsidRDefault="005F03C1" w:rsidP="005F03C1">
      <w:pPr>
        <w:autoSpaceDN w:val="0"/>
        <w:jc w:val="center"/>
        <w:rPr>
          <w:rFonts w:ascii="Times New Roman" w:hAnsi="Times New Roman" w:cs="Times New Roman"/>
          <w:b/>
          <w:bCs/>
          <w:highlight w:val="yellow"/>
        </w:rPr>
      </w:pPr>
      <w:r w:rsidRPr="00FF35BC">
        <w:rPr>
          <w:rFonts w:ascii="Times New Roman" w:hAnsi="Times New Roman" w:cs="Times New Roman"/>
          <w:b/>
          <w:bCs/>
          <w:highlight w:val="yellow"/>
        </w:rPr>
        <w:br w:type="page"/>
      </w:r>
    </w:p>
    <w:p w14:paraId="35839E53" w14:textId="77777777" w:rsidR="005F03C1" w:rsidRPr="00FF35BC" w:rsidRDefault="005F03C1" w:rsidP="005F03C1">
      <w:pPr>
        <w:autoSpaceDN w:val="0"/>
        <w:jc w:val="right"/>
        <w:rPr>
          <w:rFonts w:ascii="Times New Roman" w:hAnsi="Times New Roman" w:cs="Times New Roman"/>
          <w:b/>
          <w:bCs/>
          <w:highlight w:val="yellow"/>
        </w:rPr>
      </w:pPr>
    </w:p>
    <w:p w14:paraId="155DAEDF" w14:textId="7B1B1254"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60A56E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37616885" w14:textId="77777777" w:rsidR="005F03C1" w:rsidRPr="00FF35BC" w:rsidRDefault="005F03C1" w:rsidP="005F03C1">
      <w:pPr>
        <w:widowControl w:val="0"/>
        <w:autoSpaceDE w:val="0"/>
        <w:autoSpaceDN w:val="0"/>
        <w:jc w:val="center"/>
        <w:rPr>
          <w:rFonts w:ascii="Times New Roman" w:hAnsi="Times New Roman" w:cs="Times New Roman"/>
        </w:rPr>
      </w:pPr>
    </w:p>
    <w:p w14:paraId="2EF39088"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b/>
          <w:spacing w:val="40"/>
        </w:rPr>
        <w:t>a Kbt. 66. § (4) bekezdése alapján</w:t>
      </w:r>
      <w:r w:rsidRPr="00FF35BC">
        <w:rPr>
          <w:rFonts w:ascii="Times New Roman" w:hAnsi="Times New Roman" w:cs="Times New Roman"/>
          <w:i/>
          <w:color w:val="000000"/>
          <w:vertAlign w:val="superscript"/>
        </w:rPr>
        <w:footnoteReference w:id="83"/>
      </w:r>
    </w:p>
    <w:p w14:paraId="50FC7F8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E514C33" w14:textId="6BB931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Kbt. 66. § (4) bekezdésében foglaltaknak megfelelően ezennel felelősségem tudatában</w:t>
      </w:r>
    </w:p>
    <w:p w14:paraId="3FE52F92" w14:textId="77777777" w:rsidR="005F03C1" w:rsidRPr="00FF35BC" w:rsidRDefault="005F03C1" w:rsidP="005F03C1">
      <w:pPr>
        <w:autoSpaceDN w:val="0"/>
        <w:rPr>
          <w:rFonts w:ascii="Times New Roman" w:hAnsi="Times New Roman" w:cs="Times New Roman"/>
          <w:b/>
        </w:rPr>
      </w:pPr>
    </w:p>
    <w:p w14:paraId="565ED55F"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0F2C757B" w14:textId="77777777" w:rsidR="005F03C1" w:rsidRPr="00FF35BC" w:rsidRDefault="005F03C1" w:rsidP="005F03C1">
      <w:pPr>
        <w:autoSpaceDN w:val="0"/>
        <w:rPr>
          <w:rFonts w:ascii="Times New Roman" w:hAnsi="Times New Roman" w:cs="Times New Roman"/>
          <w:b/>
        </w:rPr>
      </w:pPr>
    </w:p>
    <w:p w14:paraId="151AC939" w14:textId="45C2E0A6" w:rsidR="00EA4C50" w:rsidRPr="00FF35BC" w:rsidRDefault="005F03C1" w:rsidP="004035B4">
      <w:pPr>
        <w:widowControl w:val="0"/>
        <w:autoSpaceDE w:val="0"/>
        <w:autoSpaceDN w:val="0"/>
        <w:jc w:val="both"/>
        <w:rPr>
          <w:rFonts w:ascii="Times New Roman" w:hAnsi="Times New Roman" w:cs="Times New Roman"/>
          <w:b/>
        </w:rPr>
      </w:pPr>
      <w:r w:rsidRPr="00FF35BC">
        <w:rPr>
          <w:rFonts w:ascii="Times New Roman" w:hAnsi="Times New Roman" w:cs="Times New Roman"/>
        </w:rPr>
        <w:t xml:space="preserve">a </w:t>
      </w:r>
      <w:r w:rsidR="002D4BE5" w:rsidRPr="00FF35BC">
        <w:rPr>
          <w:rFonts w:ascii="Times New Roman" w:hAnsi="Times New Roman" w:cs="Times New Roman"/>
          <w:b/>
          <w:color w:val="000000"/>
        </w:rPr>
        <w:t>„</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3D7EBEA7" w14:textId="77777777" w:rsidR="00EA4C50" w:rsidRPr="00FF35BC" w:rsidRDefault="00EA4C50" w:rsidP="005F03C1">
      <w:pPr>
        <w:widowControl w:val="0"/>
        <w:autoSpaceDE w:val="0"/>
        <w:autoSpaceDN w:val="0"/>
        <w:jc w:val="both"/>
        <w:rPr>
          <w:rFonts w:ascii="Times New Roman" w:hAnsi="Times New Roman" w:cs="Times New Roman"/>
        </w:rPr>
      </w:pPr>
    </w:p>
    <w:p w14:paraId="37A3AC9A" w14:textId="226E5ACF"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tárgyú közbeszerzési eljárásban, hogy cégünk </w:t>
      </w:r>
    </w:p>
    <w:p w14:paraId="1D215D46" w14:textId="77777777" w:rsidR="005F03C1" w:rsidRPr="00FF35BC" w:rsidRDefault="005F03C1" w:rsidP="005F03C1">
      <w:pPr>
        <w:widowControl w:val="0"/>
        <w:autoSpaceDE w:val="0"/>
        <w:autoSpaceDN w:val="0"/>
        <w:jc w:val="center"/>
        <w:rPr>
          <w:rFonts w:ascii="Times New Roman" w:hAnsi="Times New Roman" w:cs="Times New Roman"/>
        </w:rPr>
      </w:pPr>
    </w:p>
    <w:p w14:paraId="24040B4A" w14:textId="77777777" w:rsidR="005F03C1" w:rsidRPr="00FF35BC" w:rsidRDefault="005F03C1" w:rsidP="005F03C1">
      <w:pPr>
        <w:widowControl w:val="0"/>
        <w:autoSpaceDE w:val="0"/>
        <w:autoSpaceDN w:val="0"/>
        <w:jc w:val="center"/>
        <w:rPr>
          <w:rFonts w:ascii="Times New Roman" w:hAnsi="Times New Roman" w:cs="Times New Roman"/>
        </w:rPr>
      </w:pPr>
    </w:p>
    <w:p w14:paraId="4A31ECF3"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nem tartozik a kis- és középvállalkozásokról, fejlődésük támogatásáról szóló törvény hatálya alá.</w:t>
      </w:r>
    </w:p>
    <w:p w14:paraId="785C02A9" w14:textId="77777777" w:rsidR="005F03C1" w:rsidRPr="00FF35BC"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FF35BC" w:rsidRDefault="005F03C1" w:rsidP="005F03C1">
      <w:pPr>
        <w:widowControl w:val="0"/>
        <w:autoSpaceDE w:val="0"/>
        <w:autoSpaceDN w:val="0"/>
        <w:spacing w:after="120" w:line="360" w:lineRule="auto"/>
        <w:ind w:left="360"/>
        <w:jc w:val="center"/>
        <w:rPr>
          <w:rFonts w:ascii="Times New Roman" w:hAnsi="Times New Roman" w:cs="Times New Roman"/>
        </w:rPr>
      </w:pPr>
      <w:r w:rsidRPr="00FF35BC">
        <w:rPr>
          <w:rFonts w:ascii="Times New Roman" w:hAnsi="Times New Roman" w:cs="Times New Roman"/>
        </w:rPr>
        <w:t>VAGY</w:t>
      </w:r>
      <w:r w:rsidRPr="00FF35BC">
        <w:rPr>
          <w:rStyle w:val="Lbjegyzet-hivatkozs"/>
          <w:rFonts w:ascii="Times New Roman" w:hAnsi="Times New Roman"/>
        </w:rPr>
        <w:footnoteReference w:id="84"/>
      </w:r>
    </w:p>
    <w:p w14:paraId="13E2DAB7" w14:textId="77777777" w:rsidR="005F03C1" w:rsidRPr="00FF35BC"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a kis- és középvállalkozásokról, fejlődésük támogatásáról szóló törvény szerint mikrovállalkozásnak / kisvállalkozásnak / középvállalkozásnak</w:t>
      </w:r>
      <w:r w:rsidRPr="00FF35BC">
        <w:rPr>
          <w:rFonts w:ascii="Times New Roman" w:hAnsi="Times New Roman" w:cs="Times New Roman"/>
          <w:vertAlign w:val="superscript"/>
        </w:rPr>
        <w:footnoteReference w:id="85"/>
      </w:r>
      <w:r w:rsidRPr="00FF35BC">
        <w:rPr>
          <w:rFonts w:ascii="Times New Roman" w:hAnsi="Times New Roman" w:cs="Times New Roman"/>
        </w:rPr>
        <w:t xml:space="preserve"> minősül.</w:t>
      </w:r>
    </w:p>
    <w:p w14:paraId="2B9BF39C" w14:textId="77777777" w:rsidR="005F03C1" w:rsidRPr="00FF35BC" w:rsidRDefault="005F03C1" w:rsidP="005F03C1">
      <w:pPr>
        <w:widowControl w:val="0"/>
        <w:autoSpaceDE w:val="0"/>
        <w:autoSpaceDN w:val="0"/>
        <w:jc w:val="center"/>
        <w:rPr>
          <w:rFonts w:ascii="Times New Roman" w:hAnsi="Times New Roman" w:cs="Times New Roman"/>
        </w:rPr>
      </w:pPr>
    </w:p>
    <w:p w14:paraId="18DD657E" w14:textId="47681428"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0636D8C" w14:textId="77777777" w:rsidR="005F03C1" w:rsidRPr="00FF35BC" w:rsidRDefault="005F03C1" w:rsidP="005F03C1">
      <w:pPr>
        <w:autoSpaceDN w:val="0"/>
        <w:rPr>
          <w:rFonts w:ascii="Times New Roman" w:hAnsi="Times New Roman" w:cs="Times New Roman"/>
        </w:rPr>
      </w:pPr>
    </w:p>
    <w:p w14:paraId="516E3E58"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0D5A8F70" w14:textId="77777777" w:rsidR="005F03C1" w:rsidRPr="00FF35BC"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663D6A84"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Cs/>
          <w:highlight w:val="yellow"/>
        </w:rPr>
        <w:br w:type="page"/>
      </w:r>
    </w:p>
    <w:p w14:paraId="5D2C37F2" w14:textId="77777777" w:rsidR="005F03C1" w:rsidRPr="00FF35BC" w:rsidRDefault="005F03C1" w:rsidP="005F03C1">
      <w:pPr>
        <w:autoSpaceDN w:val="0"/>
        <w:jc w:val="right"/>
        <w:rPr>
          <w:rFonts w:ascii="Times New Roman" w:hAnsi="Times New Roman" w:cs="Times New Roman"/>
          <w:bCs/>
          <w:highlight w:val="yellow"/>
        </w:rPr>
      </w:pPr>
    </w:p>
    <w:p w14:paraId="046B31A2" w14:textId="589B2A02"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1F5BCADA"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ajánlattevő nyilatkozata</w:t>
      </w:r>
      <w:r w:rsidRPr="00FF35BC">
        <w:rPr>
          <w:rStyle w:val="Lbjegyzet-hivatkozs"/>
          <w:rFonts w:ascii="Times New Roman" w:hAnsi="Times New Roman"/>
          <w:b/>
          <w:smallCaps/>
        </w:rPr>
        <w:footnoteReference w:id="86"/>
      </w:r>
    </w:p>
    <w:p w14:paraId="4F10528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FF35BC" w:rsidRDefault="005F03C1" w:rsidP="005F03C1">
      <w:pPr>
        <w:widowControl w:val="0"/>
        <w:autoSpaceDE w:val="0"/>
        <w:autoSpaceDN w:val="0"/>
        <w:jc w:val="center"/>
        <w:rPr>
          <w:rFonts w:ascii="Times New Roman" w:hAnsi="Times New Roman" w:cs="Times New Roman"/>
          <w:spacing w:val="20"/>
        </w:rPr>
      </w:pPr>
      <w:r w:rsidRPr="00FF35BC">
        <w:rPr>
          <w:rFonts w:ascii="Times New Roman" w:hAnsi="Times New Roman" w:cs="Times New Roman"/>
          <w:b/>
          <w:spacing w:val="20"/>
        </w:rPr>
        <w:t>a Kbt. 65. § (7) bekezdése tekintetében</w:t>
      </w:r>
    </w:p>
    <w:p w14:paraId="15ABE877" w14:textId="77777777" w:rsidR="005F03C1" w:rsidRPr="00FF35BC" w:rsidRDefault="005F03C1" w:rsidP="005F03C1">
      <w:pPr>
        <w:widowControl w:val="0"/>
        <w:autoSpaceDE w:val="0"/>
        <w:autoSpaceDN w:val="0"/>
        <w:jc w:val="center"/>
        <w:rPr>
          <w:rFonts w:ascii="Times New Roman" w:hAnsi="Times New Roman" w:cs="Times New Roman"/>
          <w:b/>
          <w:bCs/>
        </w:rPr>
      </w:pPr>
    </w:p>
    <w:p w14:paraId="7F01D68C" w14:textId="3AAB8E34"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Kbt. 65. § (7) bekezdésében foglaltaknak megfelelően ezennel felelősségem tudatában</w:t>
      </w:r>
    </w:p>
    <w:p w14:paraId="0490B758" w14:textId="77777777" w:rsidR="005F03C1" w:rsidRPr="00FF35BC" w:rsidRDefault="005F03C1" w:rsidP="005F03C1">
      <w:pPr>
        <w:widowControl w:val="0"/>
        <w:autoSpaceDE w:val="0"/>
        <w:autoSpaceDN w:val="0"/>
        <w:jc w:val="center"/>
        <w:rPr>
          <w:rFonts w:ascii="Times New Roman" w:hAnsi="Times New Roman" w:cs="Times New Roman"/>
        </w:rPr>
      </w:pPr>
    </w:p>
    <w:p w14:paraId="3ED64F76"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rPr>
        <w:t>n y i l a t k o z o m</w:t>
      </w:r>
    </w:p>
    <w:p w14:paraId="3EB326F4" w14:textId="77777777" w:rsidR="005F03C1" w:rsidRPr="00FF35BC" w:rsidRDefault="005F03C1" w:rsidP="005F03C1">
      <w:pPr>
        <w:widowControl w:val="0"/>
        <w:autoSpaceDE w:val="0"/>
        <w:autoSpaceDN w:val="0"/>
        <w:rPr>
          <w:rFonts w:ascii="Times New Roman" w:hAnsi="Times New Roman" w:cs="Times New Roman"/>
          <w:b/>
        </w:rPr>
      </w:pPr>
    </w:p>
    <w:p w14:paraId="40C73BDD" w14:textId="104F8721" w:rsidR="00C91759" w:rsidRPr="00FF35BC" w:rsidRDefault="005F03C1" w:rsidP="004035B4">
      <w:pPr>
        <w:widowControl w:val="0"/>
        <w:autoSpaceDE w:val="0"/>
        <w:autoSpaceDN w:val="0"/>
        <w:jc w:val="both"/>
        <w:rPr>
          <w:rFonts w:ascii="Times New Roman" w:hAnsi="Times New Roman" w:cs="Times New Roman"/>
          <w:b/>
        </w:rPr>
      </w:pPr>
      <w:r w:rsidRPr="00FF35BC">
        <w:rPr>
          <w:rFonts w:ascii="Times New Roman" w:hAnsi="Times New Roman" w:cs="Times New Roman"/>
        </w:rPr>
        <w:t xml:space="preserve">a </w:t>
      </w:r>
      <w:r w:rsidR="006F17EA" w:rsidRPr="00FF35BC">
        <w:rPr>
          <w:rFonts w:ascii="Times New Roman" w:hAnsi="Times New Roman" w:cs="Times New Roman"/>
          <w:b/>
          <w:color w:val="000000"/>
        </w:rPr>
        <w:t>„</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2A7A01B5" w14:textId="77777777" w:rsidR="00C91759" w:rsidRPr="00FF35BC" w:rsidRDefault="00C91759" w:rsidP="005F03C1">
      <w:pPr>
        <w:widowControl w:val="0"/>
        <w:autoSpaceDE w:val="0"/>
        <w:autoSpaceDN w:val="0"/>
        <w:jc w:val="both"/>
        <w:rPr>
          <w:rFonts w:ascii="Times New Roman" w:hAnsi="Times New Roman" w:cs="Times New Roman"/>
        </w:rPr>
      </w:pPr>
    </w:p>
    <w:p w14:paraId="79EA243F" w14:textId="017617C1"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tárgyú közbeszerzési eljárásban, hogy </w:t>
      </w:r>
    </w:p>
    <w:p w14:paraId="267D7B46" w14:textId="77777777" w:rsidR="005F03C1" w:rsidRPr="00FF35BC" w:rsidRDefault="005F03C1" w:rsidP="005F03C1">
      <w:pPr>
        <w:widowControl w:val="0"/>
        <w:autoSpaceDE w:val="0"/>
        <w:autoSpaceDN w:val="0"/>
        <w:jc w:val="center"/>
        <w:rPr>
          <w:rFonts w:ascii="Times New Roman" w:hAnsi="Times New Roman" w:cs="Times New Roman"/>
        </w:rPr>
      </w:pPr>
    </w:p>
    <w:p w14:paraId="36EF05F8"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alkalmasságunk igazolásához és a szerződés teljesítéséhez az alábbi kapacitást nyújtó szervezete(ke)t kívánjuk igénybe venni:</w:t>
      </w:r>
    </w:p>
    <w:p w14:paraId="0AC4D742" w14:textId="77777777" w:rsidR="005F03C1" w:rsidRPr="00FF35BC"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FF35BC"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FF35BC" w:rsidRDefault="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627B30FD" w:rsidR="005F03C1" w:rsidRPr="00FF35BC" w:rsidRDefault="005F03C1" w:rsidP="00F26D04">
            <w:pPr>
              <w:widowControl w:val="0"/>
              <w:autoSpaceDE w:val="0"/>
              <w:autoSpaceDN w:val="0"/>
              <w:jc w:val="both"/>
              <w:rPr>
                <w:rFonts w:ascii="Times New Roman" w:hAnsi="Times New Roman" w:cs="Times New Roman"/>
                <w:b/>
                <w:bCs/>
              </w:rPr>
            </w:pPr>
            <w:r w:rsidRPr="00FF35BC">
              <w:rPr>
                <w:rFonts w:ascii="Times New Roman" w:hAnsi="Times New Roman" w:cs="Times New Roman"/>
                <w:b/>
                <w:bCs/>
              </w:rPr>
              <w:t>Az alkalmassági követelmény, amelynek igazolásához a kapacitást nyújtó szervezet erőforrására támaszkod</w:t>
            </w:r>
            <w:r w:rsidR="00F26D04">
              <w:rPr>
                <w:rFonts w:ascii="Times New Roman" w:hAnsi="Times New Roman" w:cs="Times New Roman"/>
                <w:b/>
                <w:bCs/>
              </w:rPr>
              <w:t>unk</w:t>
            </w:r>
            <w:r w:rsidRPr="00FF35BC">
              <w:rPr>
                <w:rFonts w:ascii="Times New Roman" w:hAnsi="Times New Roman" w:cs="Times New Roman"/>
                <w:b/>
                <w:bCs/>
              </w:rPr>
              <w:t xml:space="preserve"> (a felhívás vonatkozó pontjának megjelölése)</w:t>
            </w:r>
          </w:p>
        </w:tc>
      </w:tr>
      <w:tr w:rsidR="005F03C1" w:rsidRPr="00FF35BC"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FF35BC" w:rsidRDefault="005F03C1">
            <w:pPr>
              <w:widowControl w:val="0"/>
              <w:autoSpaceDE w:val="0"/>
              <w:autoSpaceDN w:val="0"/>
              <w:jc w:val="center"/>
              <w:rPr>
                <w:rFonts w:ascii="Times New Roman" w:hAnsi="Times New Roman" w:cs="Times New Roman"/>
                <w:bCs/>
              </w:rPr>
            </w:pPr>
          </w:p>
        </w:tc>
      </w:tr>
    </w:tbl>
    <w:p w14:paraId="5FE8BD44" w14:textId="77777777" w:rsidR="005F03C1" w:rsidRPr="00FF35BC" w:rsidRDefault="005F03C1" w:rsidP="005F03C1">
      <w:pPr>
        <w:widowControl w:val="0"/>
        <w:autoSpaceDE w:val="0"/>
        <w:autoSpaceDN w:val="0"/>
        <w:rPr>
          <w:rFonts w:ascii="Times New Roman" w:hAnsi="Times New Roman" w:cs="Times New Roman"/>
        </w:rPr>
      </w:pPr>
    </w:p>
    <w:p w14:paraId="7EB1C9DE" w14:textId="19DE602C"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7A50B1BC" w14:textId="77777777" w:rsidR="005F03C1" w:rsidRPr="00FF35BC" w:rsidRDefault="005F03C1" w:rsidP="005F03C1">
      <w:pPr>
        <w:widowControl w:val="0"/>
        <w:autoSpaceDE w:val="0"/>
        <w:autoSpaceDN w:val="0"/>
        <w:rPr>
          <w:rFonts w:ascii="Times New Roman" w:hAnsi="Times New Roman" w:cs="Times New Roman"/>
        </w:rPr>
      </w:pPr>
    </w:p>
    <w:p w14:paraId="04BF8425" w14:textId="77777777" w:rsidR="005F03C1" w:rsidRPr="00FF35BC" w:rsidRDefault="005F03C1" w:rsidP="005F03C1">
      <w:pPr>
        <w:widowControl w:val="0"/>
        <w:tabs>
          <w:tab w:val="center" w:pos="7371"/>
        </w:tabs>
        <w:autoSpaceDE w:val="0"/>
        <w:autoSpaceDN w:val="0"/>
        <w:rPr>
          <w:rFonts w:ascii="Times New Roman" w:hAnsi="Times New Roman" w:cs="Times New Roman"/>
        </w:rPr>
      </w:pPr>
      <w:r w:rsidRPr="00FF35BC">
        <w:rPr>
          <w:rFonts w:ascii="Times New Roman" w:hAnsi="Times New Roman" w:cs="Times New Roman"/>
        </w:rPr>
        <w:tab/>
        <w:t>……………………………….</w:t>
      </w:r>
    </w:p>
    <w:p w14:paraId="423D22E2" w14:textId="77777777" w:rsidR="005F03C1" w:rsidRPr="00FF35BC" w:rsidRDefault="005F03C1" w:rsidP="005F03C1">
      <w:pPr>
        <w:widowControl w:val="0"/>
        <w:tabs>
          <w:tab w:val="center" w:pos="7371"/>
        </w:tabs>
        <w:autoSpaceDE w:val="0"/>
        <w:autoSpaceDN w:val="0"/>
        <w:rPr>
          <w:rFonts w:ascii="Times New Roman" w:hAnsi="Times New Roman" w:cs="Times New Roman"/>
          <w:bCs/>
        </w:rPr>
      </w:pPr>
      <w:r w:rsidRPr="00FF35BC">
        <w:rPr>
          <w:rFonts w:ascii="Times New Roman" w:hAnsi="Times New Roman" w:cs="Times New Roman"/>
          <w:b/>
          <w:bCs/>
        </w:rPr>
        <w:tab/>
      </w:r>
      <w:r w:rsidRPr="00FF35BC">
        <w:rPr>
          <w:rFonts w:ascii="Times New Roman" w:hAnsi="Times New Roman" w:cs="Times New Roman"/>
          <w:bCs/>
        </w:rPr>
        <w:t>cégszerű aláírás</w:t>
      </w:r>
    </w:p>
    <w:p w14:paraId="3E700EB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rPr>
      </w:pPr>
      <w:r w:rsidRPr="00FF35BC">
        <w:rPr>
          <w:rFonts w:ascii="Times New Roman" w:hAnsi="Times New Roman" w:cs="Times New Roman"/>
          <w:bCs/>
        </w:rPr>
        <w:t xml:space="preserve">A Kbt. 65. § (7) bekezdése alapján az ajánlatban – a Kbt. 65. § (8) bekezdésében foglalt eset kivételével – </w:t>
      </w:r>
      <w:r w:rsidRPr="00FF35BC">
        <w:rPr>
          <w:rFonts w:ascii="Times New Roman" w:hAnsi="Times New Roman" w:cs="Times New Roman"/>
          <w:b/>
          <w:bCs/>
          <w:u w:val="single"/>
        </w:rPr>
        <w:t>csatolni kell</w:t>
      </w:r>
      <w:r w:rsidRPr="00FF35BC">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FF35BC" w:rsidRDefault="005F03C1" w:rsidP="006F17EA">
      <w:pPr>
        <w:widowControl w:val="0"/>
        <w:autoSpaceDE w:val="0"/>
        <w:autoSpaceDN w:val="0"/>
        <w:jc w:val="center"/>
        <w:rPr>
          <w:rFonts w:ascii="Times New Roman" w:hAnsi="Times New Roman" w:cs="Times New Roman"/>
          <w:bCs/>
          <w:highlight w:val="yellow"/>
        </w:rPr>
      </w:pPr>
      <w:r w:rsidRPr="00FF35BC">
        <w:rPr>
          <w:rFonts w:ascii="Times New Roman" w:hAnsi="Times New Roman" w:cs="Times New Roman"/>
          <w:highlight w:val="yellow"/>
        </w:rPr>
        <w:br w:type="page"/>
      </w:r>
    </w:p>
    <w:p w14:paraId="4CF21F7A" w14:textId="53A7748E" w:rsidR="006F17EA" w:rsidRPr="00FF35BC" w:rsidRDefault="006F17EA"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2AC7E53" w14:textId="77777777" w:rsidR="005F03C1" w:rsidRPr="00FF35BC" w:rsidRDefault="005F03C1" w:rsidP="005F03C1">
      <w:pPr>
        <w:autoSpaceDN w:val="0"/>
        <w:jc w:val="right"/>
        <w:rPr>
          <w:rFonts w:ascii="Times New Roman" w:hAnsi="Times New Roman" w:cs="Times New Roman"/>
          <w:b/>
          <w:bCs/>
          <w:caps/>
        </w:rPr>
      </w:pPr>
    </w:p>
    <w:p w14:paraId="0E7723ED" w14:textId="77777777" w:rsidR="005F03C1" w:rsidRPr="00FF35BC" w:rsidRDefault="005F03C1" w:rsidP="005F03C1">
      <w:pPr>
        <w:autoSpaceDN w:val="0"/>
        <w:jc w:val="right"/>
        <w:rPr>
          <w:rFonts w:ascii="Times New Roman" w:hAnsi="Times New Roman" w:cs="Times New Roman"/>
          <w:b/>
          <w:bCs/>
          <w:caps/>
        </w:rPr>
      </w:pPr>
    </w:p>
    <w:p w14:paraId="0BA9F28C"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smallCaps/>
        </w:rPr>
        <w:t>Nyilatkozat</w:t>
      </w:r>
      <w:r w:rsidRPr="00FF35BC">
        <w:rPr>
          <w:rFonts w:ascii="Times New Roman" w:hAnsi="Times New Roman" w:cs="Times New Roman"/>
          <w:b/>
          <w:bCs/>
          <w:caps/>
        </w:rPr>
        <w:t xml:space="preserve"> </w:t>
      </w:r>
    </w:p>
    <w:p w14:paraId="11CAA839" w14:textId="77777777" w:rsidR="005F03C1" w:rsidRPr="00FF35BC" w:rsidRDefault="005F03C1" w:rsidP="005F03C1">
      <w:pPr>
        <w:autoSpaceDN w:val="0"/>
        <w:jc w:val="center"/>
        <w:rPr>
          <w:rFonts w:ascii="Times New Roman" w:hAnsi="Times New Roman" w:cs="Times New Roman"/>
          <w:b/>
          <w:bCs/>
          <w:caps/>
        </w:rPr>
      </w:pPr>
    </w:p>
    <w:p w14:paraId="26A45180"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bCs/>
          <w:caps/>
        </w:rPr>
        <w:t>változásbejegyzési eljárás vonatkozásában</w:t>
      </w:r>
      <w:r w:rsidRPr="00FF35BC">
        <w:rPr>
          <w:rFonts w:ascii="Times New Roman" w:hAnsi="Times New Roman" w:cs="Times New Roman"/>
          <w:b/>
          <w:bCs/>
          <w:caps/>
          <w:vertAlign w:val="superscript"/>
        </w:rPr>
        <w:footnoteReference w:id="87"/>
      </w:r>
    </w:p>
    <w:p w14:paraId="08D75739" w14:textId="77777777" w:rsidR="005F03C1" w:rsidRPr="00FF35BC" w:rsidRDefault="005F03C1" w:rsidP="005F03C1">
      <w:pPr>
        <w:autoSpaceDN w:val="0"/>
        <w:jc w:val="center"/>
        <w:rPr>
          <w:rFonts w:ascii="Times New Roman" w:hAnsi="Times New Roman" w:cs="Times New Roman"/>
          <w:b/>
          <w:bCs/>
          <w:caps/>
        </w:rPr>
      </w:pPr>
    </w:p>
    <w:p w14:paraId="4839D044" w14:textId="77777777" w:rsidR="005F03C1" w:rsidRPr="00FF35BC" w:rsidRDefault="005F03C1" w:rsidP="005F03C1">
      <w:pPr>
        <w:autoSpaceDN w:val="0"/>
        <w:jc w:val="center"/>
        <w:rPr>
          <w:rFonts w:ascii="Times New Roman" w:hAnsi="Times New Roman" w:cs="Times New Roman"/>
          <w:b/>
          <w:bCs/>
          <w:caps/>
        </w:rPr>
      </w:pPr>
    </w:p>
    <w:p w14:paraId="75040586" w14:textId="751D9AAC" w:rsidR="006F17EA" w:rsidRPr="00FF35BC" w:rsidRDefault="006F17EA" w:rsidP="006F17EA">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3654E848" w14:textId="77777777" w:rsidR="006F17EA" w:rsidRPr="00FF35BC" w:rsidRDefault="006F17EA" w:rsidP="006F17EA">
      <w:pPr>
        <w:widowControl w:val="0"/>
        <w:autoSpaceDE w:val="0"/>
        <w:autoSpaceDN w:val="0"/>
        <w:jc w:val="center"/>
        <w:rPr>
          <w:rFonts w:ascii="Times New Roman" w:hAnsi="Times New Roman" w:cs="Times New Roman"/>
          <w:b/>
          <w:bCs/>
        </w:rPr>
      </w:pPr>
    </w:p>
    <w:p w14:paraId="72ED8CC9" w14:textId="725FDCB5" w:rsidR="005F03C1" w:rsidRPr="00FF35BC" w:rsidRDefault="006F17EA" w:rsidP="006F17EA">
      <w:pPr>
        <w:autoSpaceDN w:val="0"/>
        <w:jc w:val="center"/>
        <w:rPr>
          <w:rFonts w:ascii="Times New Roman" w:hAnsi="Times New Roman" w:cs="Times New Roman"/>
          <w:b/>
        </w:rPr>
      </w:pPr>
      <w:r w:rsidRPr="00FF35BC">
        <w:rPr>
          <w:rFonts w:ascii="Times New Roman" w:hAnsi="Times New Roman" w:cs="Times New Roman"/>
          <w:b/>
          <w:bCs/>
        </w:rPr>
        <w:t>tárgyú közbeszerzési eljárásban</w:t>
      </w:r>
    </w:p>
    <w:p w14:paraId="1E3EE98B" w14:textId="77777777" w:rsidR="005F03C1" w:rsidRPr="00FF35BC" w:rsidRDefault="005F03C1" w:rsidP="005F03C1">
      <w:pPr>
        <w:autoSpaceDN w:val="0"/>
        <w:jc w:val="center"/>
        <w:rPr>
          <w:rFonts w:ascii="Times New Roman" w:hAnsi="Times New Roman" w:cs="Times New Roman"/>
          <w:b/>
          <w:bCs/>
          <w:caps/>
        </w:rPr>
      </w:pPr>
    </w:p>
    <w:p w14:paraId="419425E7" w14:textId="77777777" w:rsidR="005F03C1" w:rsidRPr="00FF35BC" w:rsidRDefault="005F03C1" w:rsidP="005F03C1">
      <w:pPr>
        <w:autoSpaceDN w:val="0"/>
        <w:jc w:val="center"/>
        <w:rPr>
          <w:rFonts w:ascii="Times New Roman" w:hAnsi="Times New Roman" w:cs="Times New Roman"/>
          <w:b/>
          <w:bCs/>
          <w:caps/>
        </w:rPr>
      </w:pPr>
    </w:p>
    <w:p w14:paraId="6B7EDC2B" w14:textId="2B133A6B"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ezennel felelősségem tudatában</w:t>
      </w:r>
    </w:p>
    <w:p w14:paraId="7CD141DF" w14:textId="77777777" w:rsidR="005F03C1" w:rsidRPr="00FF35BC" w:rsidRDefault="005F03C1" w:rsidP="005F03C1">
      <w:pPr>
        <w:autoSpaceDN w:val="0"/>
        <w:rPr>
          <w:rFonts w:ascii="Times New Roman" w:hAnsi="Times New Roman" w:cs="Times New Roman"/>
          <w:b/>
        </w:rPr>
      </w:pPr>
    </w:p>
    <w:p w14:paraId="02D909B7" w14:textId="77777777" w:rsidR="005F03C1" w:rsidRPr="00FF35BC" w:rsidRDefault="005F03C1" w:rsidP="005F03C1">
      <w:pPr>
        <w:autoSpaceDN w:val="0"/>
        <w:rPr>
          <w:rFonts w:ascii="Times New Roman" w:hAnsi="Times New Roman" w:cs="Times New Roman"/>
          <w:b/>
        </w:rPr>
      </w:pPr>
    </w:p>
    <w:p w14:paraId="5B567524"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1ED8C0BF" w14:textId="77777777" w:rsidR="005F03C1" w:rsidRPr="00FF35BC" w:rsidRDefault="005F03C1" w:rsidP="005F03C1">
      <w:pPr>
        <w:autoSpaceDN w:val="0"/>
        <w:rPr>
          <w:rFonts w:ascii="Times New Roman" w:hAnsi="Times New Roman" w:cs="Times New Roman"/>
          <w:b/>
        </w:rPr>
      </w:pPr>
    </w:p>
    <w:p w14:paraId="7C67219F" w14:textId="77777777" w:rsidR="005F03C1" w:rsidRPr="00FF35BC" w:rsidRDefault="005F03C1" w:rsidP="005F03C1">
      <w:pPr>
        <w:autoSpaceDN w:val="0"/>
        <w:rPr>
          <w:rFonts w:ascii="Times New Roman" w:hAnsi="Times New Roman" w:cs="Times New Roman"/>
          <w:b/>
        </w:rPr>
      </w:pPr>
    </w:p>
    <w:p w14:paraId="1B81C07B" w14:textId="46CE971F"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rPr>
        <w:t>hogy Társaságunk vonatkozásában nincsen</w:t>
      </w:r>
      <w:r w:rsidR="00D93AB4" w:rsidRPr="00FF35BC">
        <w:rPr>
          <w:rFonts w:ascii="Times New Roman" w:hAnsi="Times New Roman" w:cs="Times New Roman"/>
        </w:rPr>
        <w:t>/van</w:t>
      </w:r>
      <w:r w:rsidRPr="00FF35BC">
        <w:rPr>
          <w:rFonts w:ascii="Times New Roman" w:hAnsi="Times New Roman" w:cs="Times New Roman"/>
        </w:rPr>
        <w:t xml:space="preserve"> folyamatban változásbejegyzési eljárás</w:t>
      </w:r>
      <w:r w:rsidRPr="00FF35BC">
        <w:rPr>
          <w:rFonts w:ascii="Times New Roman" w:hAnsi="Times New Roman" w:cs="Times New Roman"/>
          <w:bCs/>
        </w:rPr>
        <w:t>.</w:t>
      </w:r>
      <w:r w:rsidRPr="00FF35BC">
        <w:rPr>
          <w:rFonts w:ascii="Times New Roman" w:hAnsi="Times New Roman" w:cs="Times New Roman"/>
          <w:bCs/>
          <w:vertAlign w:val="superscript"/>
        </w:rPr>
        <w:footnoteReference w:id="88"/>
      </w:r>
    </w:p>
    <w:p w14:paraId="5BC201ED" w14:textId="77777777" w:rsidR="005F03C1" w:rsidRPr="00FF35BC" w:rsidRDefault="005F03C1" w:rsidP="005F03C1">
      <w:pPr>
        <w:autoSpaceDN w:val="0"/>
        <w:jc w:val="both"/>
        <w:rPr>
          <w:rFonts w:ascii="Times New Roman" w:hAnsi="Times New Roman" w:cs="Times New Roman"/>
          <w:bCs/>
        </w:rPr>
      </w:pPr>
    </w:p>
    <w:p w14:paraId="3C2D414B" w14:textId="77777777" w:rsidR="005F03C1" w:rsidRPr="00FF35BC" w:rsidRDefault="005F03C1" w:rsidP="005F03C1">
      <w:pPr>
        <w:autoSpaceDN w:val="0"/>
        <w:jc w:val="both"/>
        <w:rPr>
          <w:rFonts w:ascii="Times New Roman" w:hAnsi="Times New Roman" w:cs="Times New Roman"/>
          <w:bCs/>
        </w:rPr>
      </w:pPr>
    </w:p>
    <w:p w14:paraId="2F2EAFBE" w14:textId="77777777" w:rsidR="005F03C1" w:rsidRPr="00FF35BC" w:rsidRDefault="005F03C1" w:rsidP="005F03C1">
      <w:pPr>
        <w:widowControl w:val="0"/>
        <w:autoSpaceDE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r w:rsidRPr="00FF35BC">
        <w:rPr>
          <w:rFonts w:ascii="Times New Roman" w:hAnsi="Times New Roman" w:cs="Times New Roman"/>
          <w:color w:val="000000"/>
        </w:rPr>
        <w:t xml:space="preserve"> </w:t>
      </w:r>
    </w:p>
    <w:p w14:paraId="2D18C92B" w14:textId="77777777" w:rsidR="005F03C1" w:rsidRPr="00FF35BC"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759FC444" w14:textId="77777777" w:rsidTr="005F03C1">
        <w:tc>
          <w:tcPr>
            <w:tcW w:w="4320" w:type="dxa"/>
            <w:hideMark/>
          </w:tcPr>
          <w:p w14:paraId="2AEA327E"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6E71D54E" w14:textId="77777777" w:rsidTr="005F03C1">
        <w:tc>
          <w:tcPr>
            <w:tcW w:w="4320" w:type="dxa"/>
          </w:tcPr>
          <w:p w14:paraId="0D396343"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6DA1ACDF" w14:textId="77777777" w:rsidR="005F03C1" w:rsidRPr="00FF35BC"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FF35BC" w:rsidRDefault="005F03C1" w:rsidP="005F03C1">
      <w:pPr>
        <w:autoSpaceDN w:val="0"/>
        <w:jc w:val="both"/>
        <w:rPr>
          <w:rFonts w:ascii="Times New Roman" w:hAnsi="Times New Roman" w:cs="Times New Roman"/>
          <w:b/>
          <w:bCs/>
          <w:caps/>
          <w:highlight w:val="yellow"/>
        </w:rPr>
      </w:pPr>
      <w:r w:rsidRPr="00FF35BC">
        <w:rPr>
          <w:rFonts w:ascii="Times New Roman" w:hAnsi="Times New Roman" w:cs="Times New Roman"/>
          <w:b/>
          <w:bCs/>
          <w:caps/>
          <w:highlight w:val="yellow"/>
        </w:rPr>
        <w:br w:type="page"/>
      </w:r>
    </w:p>
    <w:p w14:paraId="6237AB2B" w14:textId="5A2F3FA7" w:rsidR="00704446" w:rsidRPr="00FF35BC" w:rsidRDefault="00704446"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 xml:space="preserve">számú melléklet </w:t>
      </w:r>
    </w:p>
    <w:p w14:paraId="0D22B716" w14:textId="77777777" w:rsidR="005F03C1" w:rsidRPr="00FF35BC" w:rsidRDefault="005F03C1" w:rsidP="005F03C1">
      <w:pPr>
        <w:widowControl w:val="0"/>
        <w:autoSpaceDE w:val="0"/>
        <w:autoSpaceDN w:val="0"/>
        <w:rPr>
          <w:rFonts w:ascii="Times New Roman" w:hAnsi="Times New Roman" w:cs="Times New Roman"/>
        </w:rPr>
      </w:pPr>
    </w:p>
    <w:p w14:paraId="07D68C4E" w14:textId="77777777" w:rsidR="005F03C1" w:rsidRPr="00FF35BC" w:rsidRDefault="005F03C1" w:rsidP="005F03C1">
      <w:pPr>
        <w:widowControl w:val="0"/>
        <w:autoSpaceDE w:val="0"/>
        <w:autoSpaceDN w:val="0"/>
        <w:rPr>
          <w:rFonts w:ascii="Times New Roman" w:hAnsi="Times New Roman" w:cs="Times New Roman"/>
        </w:rPr>
      </w:pPr>
    </w:p>
    <w:p w14:paraId="3E09417E" w14:textId="77777777" w:rsidR="005F03C1" w:rsidRPr="00FF35BC" w:rsidRDefault="005F03C1" w:rsidP="005F03C1">
      <w:pPr>
        <w:widowControl w:val="0"/>
        <w:autoSpaceDE w:val="0"/>
        <w:autoSpaceDN w:val="0"/>
        <w:rPr>
          <w:rFonts w:ascii="Times New Roman" w:hAnsi="Times New Roman" w:cs="Times New Roman"/>
        </w:rPr>
      </w:pPr>
    </w:p>
    <w:p w14:paraId="04225180" w14:textId="77777777" w:rsidR="005F03C1" w:rsidRPr="00FF35BC" w:rsidRDefault="005F03C1" w:rsidP="001153F1">
      <w:pPr>
        <w:widowControl w:val="0"/>
        <w:numPr>
          <w:ilvl w:val="7"/>
          <w:numId w:val="59"/>
        </w:numPr>
        <w:autoSpaceDE w:val="0"/>
        <w:autoSpaceDN w:val="0"/>
        <w:spacing w:line="280" w:lineRule="exact"/>
        <w:jc w:val="center"/>
        <w:outlineLvl w:val="7"/>
        <w:rPr>
          <w:rFonts w:ascii="Times New Roman" w:hAnsi="Times New Roman" w:cs="Times New Roman"/>
          <w:color w:val="000000"/>
        </w:rPr>
      </w:pPr>
      <w:r w:rsidRPr="00FF35BC">
        <w:rPr>
          <w:rFonts w:ascii="Times New Roman" w:hAnsi="Times New Roman" w:cs="Times New Roman"/>
          <w:b/>
          <w:color w:val="000000"/>
        </w:rPr>
        <w:t>A CD vagy DVD mellékletre vonatkozó nyilatkozat</w:t>
      </w:r>
    </w:p>
    <w:p w14:paraId="339D3CFE" w14:textId="77777777" w:rsidR="005F03C1" w:rsidRPr="00FF35BC" w:rsidRDefault="005F03C1" w:rsidP="005F03C1">
      <w:pPr>
        <w:widowControl w:val="0"/>
        <w:autoSpaceDN w:val="0"/>
        <w:jc w:val="center"/>
        <w:rPr>
          <w:rFonts w:ascii="Times New Roman" w:hAnsi="Times New Roman" w:cs="Times New Roman"/>
          <w:b/>
          <w:bCs/>
          <w:color w:val="000000"/>
        </w:rPr>
      </w:pPr>
    </w:p>
    <w:p w14:paraId="3239BD88" w14:textId="77777777" w:rsidR="005F03C1" w:rsidRPr="00FF35BC" w:rsidRDefault="005F03C1" w:rsidP="005F03C1">
      <w:pPr>
        <w:widowControl w:val="0"/>
        <w:autoSpaceDN w:val="0"/>
        <w:jc w:val="center"/>
        <w:rPr>
          <w:rFonts w:ascii="Times New Roman" w:hAnsi="Times New Roman" w:cs="Times New Roman"/>
          <w:b/>
          <w:bCs/>
          <w:color w:val="000000"/>
        </w:rPr>
      </w:pPr>
    </w:p>
    <w:p w14:paraId="7346F04F" w14:textId="13DBCDA4" w:rsidR="00704446" w:rsidRPr="00FF35BC" w:rsidRDefault="00704446" w:rsidP="00704446">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035B4"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37DF8BE" w14:textId="77777777" w:rsidR="00704446" w:rsidRPr="00FF35BC" w:rsidRDefault="00704446" w:rsidP="00704446">
      <w:pPr>
        <w:widowControl w:val="0"/>
        <w:autoSpaceDE w:val="0"/>
        <w:autoSpaceDN w:val="0"/>
        <w:jc w:val="center"/>
        <w:rPr>
          <w:rFonts w:ascii="Times New Roman" w:hAnsi="Times New Roman" w:cs="Times New Roman"/>
          <w:b/>
          <w:bCs/>
        </w:rPr>
      </w:pPr>
    </w:p>
    <w:p w14:paraId="7675E5D1" w14:textId="12BC562F" w:rsidR="005F03C1" w:rsidRPr="00FF35BC" w:rsidRDefault="00704446" w:rsidP="00704446">
      <w:pPr>
        <w:widowControl w:val="0"/>
        <w:autoSpaceDN w:val="0"/>
        <w:jc w:val="center"/>
        <w:rPr>
          <w:rFonts w:ascii="Times New Roman" w:hAnsi="Times New Roman" w:cs="Times New Roman"/>
          <w:b/>
          <w:bCs/>
        </w:rPr>
      </w:pPr>
      <w:r w:rsidRPr="00FF35BC">
        <w:rPr>
          <w:rFonts w:ascii="Times New Roman" w:hAnsi="Times New Roman" w:cs="Times New Roman"/>
          <w:b/>
          <w:bCs/>
        </w:rPr>
        <w:t>tárgyú közbeszerzési eljárásban</w:t>
      </w:r>
    </w:p>
    <w:p w14:paraId="75AAC6EF" w14:textId="77777777" w:rsidR="00745AFD" w:rsidRPr="00FF35BC" w:rsidRDefault="00745AFD" w:rsidP="00704446">
      <w:pPr>
        <w:widowControl w:val="0"/>
        <w:autoSpaceDN w:val="0"/>
        <w:jc w:val="center"/>
        <w:rPr>
          <w:rFonts w:ascii="Times New Roman" w:hAnsi="Times New Roman" w:cs="Times New Roman"/>
          <w:b/>
          <w:bCs/>
          <w:color w:val="000000"/>
        </w:rPr>
      </w:pPr>
    </w:p>
    <w:p w14:paraId="62CB9975"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37CB1A69" w14:textId="1BB4F2EA" w:rsidR="005F03C1" w:rsidRPr="00FF35BC" w:rsidRDefault="005F03C1" w:rsidP="005F03C1">
      <w:pPr>
        <w:widowControl w:val="0"/>
        <w:autoSpaceDN w:val="0"/>
        <w:spacing w:line="280" w:lineRule="exact"/>
        <w:jc w:val="both"/>
        <w:rPr>
          <w:rFonts w:ascii="Times New Roman" w:hAnsi="Times New Roman" w:cs="Times New Roman"/>
          <w:color w:val="000000"/>
        </w:rPr>
      </w:pPr>
      <w:r w:rsidRPr="00FF35BC">
        <w:rPr>
          <w:rFonts w:ascii="Times New Roman" w:hAnsi="Times New Roman" w:cs="Times New Roman"/>
          <w:color w:val="000000"/>
        </w:rPr>
        <w:t>Alulírott …………………….., mint a ………………… ajánlattevő (székhely: ………………) ……………. (</w:t>
      </w:r>
      <w:r w:rsidRPr="00FF35BC">
        <w:rPr>
          <w:rFonts w:ascii="Times New Roman" w:hAnsi="Times New Roman" w:cs="Times New Roman"/>
          <w:i/>
          <w:color w:val="000000"/>
        </w:rPr>
        <w:t>képviseleti jogkör/titulus megnevezése</w:t>
      </w:r>
      <w:r w:rsidRPr="00FF35BC">
        <w:rPr>
          <w:rFonts w:ascii="Times New Roman" w:hAnsi="Times New Roman" w:cs="Times New Roman"/>
          <w:color w:val="000000"/>
        </w:rPr>
        <w:t xml:space="preserve">) az eljárást megindító </w:t>
      </w:r>
      <w:r w:rsidR="003E7EFE">
        <w:rPr>
          <w:rFonts w:ascii="Times New Roman" w:hAnsi="Times New Roman" w:cs="Times New Roman"/>
          <w:color w:val="000000"/>
        </w:rPr>
        <w:t>ajánlattételi</w:t>
      </w:r>
      <w:r w:rsidR="003E7EFE" w:rsidRPr="00FF35BC">
        <w:rPr>
          <w:rFonts w:ascii="Times New Roman" w:hAnsi="Times New Roman" w:cs="Times New Roman"/>
          <w:color w:val="000000"/>
        </w:rPr>
        <w:t xml:space="preserve"> </w:t>
      </w:r>
      <w:r w:rsidRPr="00FF35BC">
        <w:rPr>
          <w:rFonts w:ascii="Times New Roman" w:hAnsi="Times New Roman" w:cs="Times New Roman"/>
          <w:color w:val="000000"/>
        </w:rPr>
        <w:t>felhívásban és a kapcsolódó dokumentációban foglalt valamennyi formai és tartalmi követelmény, utasítás, kikötés és műszaki leírás gondos áttekintése után</w:t>
      </w:r>
    </w:p>
    <w:p w14:paraId="05C1001F"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FF35BC" w:rsidRDefault="005F03C1" w:rsidP="005F03C1">
      <w:pPr>
        <w:widowControl w:val="0"/>
        <w:autoSpaceDN w:val="0"/>
        <w:spacing w:line="280" w:lineRule="exact"/>
        <w:jc w:val="center"/>
        <w:rPr>
          <w:rFonts w:ascii="Times New Roman" w:hAnsi="Times New Roman" w:cs="Times New Roman"/>
          <w:b/>
          <w:color w:val="000000"/>
          <w:spacing w:val="40"/>
        </w:rPr>
      </w:pPr>
      <w:r w:rsidRPr="00FF35BC">
        <w:rPr>
          <w:rFonts w:ascii="Times New Roman" w:hAnsi="Times New Roman" w:cs="Times New Roman"/>
          <w:b/>
          <w:color w:val="000000"/>
          <w:spacing w:val="40"/>
        </w:rPr>
        <w:t>az alábbi nyilatkozatot tesszük:</w:t>
      </w:r>
    </w:p>
    <w:p w14:paraId="4B965E3B"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2A43F820" w14:textId="4A903190" w:rsidR="005F03C1" w:rsidRPr="00FF35BC" w:rsidRDefault="005F03C1" w:rsidP="005F03C1">
      <w:pPr>
        <w:widowControl w:val="0"/>
        <w:autoSpaceDN w:val="0"/>
        <w:spacing w:line="280" w:lineRule="exact"/>
        <w:jc w:val="both"/>
        <w:rPr>
          <w:rFonts w:ascii="Times New Roman" w:hAnsi="Times New Roman" w:cs="Times New Roman"/>
          <w:color w:val="000000"/>
        </w:rPr>
      </w:pPr>
      <w:r w:rsidRPr="00FF35BC">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FF35BC" w:rsidRDefault="005F03C1" w:rsidP="005F03C1">
      <w:pPr>
        <w:widowControl w:val="0"/>
        <w:autoSpaceDN w:val="0"/>
        <w:jc w:val="both"/>
        <w:rPr>
          <w:rFonts w:ascii="Times New Roman" w:hAnsi="Times New Roman" w:cs="Times New Roman"/>
          <w:b/>
          <w:color w:val="000000"/>
        </w:rPr>
      </w:pPr>
    </w:p>
    <w:p w14:paraId="74CEAC26" w14:textId="77777777" w:rsidR="005F03C1" w:rsidRPr="00FF35BC"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FF35BC" w:rsidRDefault="005F03C1" w:rsidP="005F03C1">
      <w:pPr>
        <w:widowControl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p>
    <w:p w14:paraId="55C9FCF4" w14:textId="77777777" w:rsidR="005F03C1" w:rsidRPr="00FF35BC"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525D283D" w14:textId="77777777" w:rsidTr="005F03C1">
        <w:tc>
          <w:tcPr>
            <w:tcW w:w="4320" w:type="dxa"/>
            <w:hideMark/>
          </w:tcPr>
          <w:p w14:paraId="40FA034B"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40E1E237" w14:textId="77777777" w:rsidTr="005F03C1">
        <w:tc>
          <w:tcPr>
            <w:tcW w:w="4320" w:type="dxa"/>
          </w:tcPr>
          <w:p w14:paraId="5ADD9DC0"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02F9B6AE" w14:textId="77777777" w:rsidR="005F03C1" w:rsidRPr="00FF35BC" w:rsidRDefault="005F03C1">
            <w:pPr>
              <w:widowControl w:val="0"/>
              <w:autoSpaceDN w:val="0"/>
              <w:jc w:val="center"/>
              <w:rPr>
                <w:rFonts w:ascii="Times New Roman" w:hAnsi="Times New Roman" w:cs="Times New Roman"/>
                <w:color w:val="000000"/>
              </w:rPr>
            </w:pPr>
          </w:p>
        </w:tc>
      </w:tr>
    </w:tbl>
    <w:p w14:paraId="68EC54A4" w14:textId="631EDD74" w:rsidR="008C56E5" w:rsidRPr="00FF35BC" w:rsidRDefault="008C56E5" w:rsidP="005F03C1">
      <w:pPr>
        <w:rPr>
          <w:rFonts w:ascii="Times New Roman" w:hAnsi="Times New Roman" w:cs="Times New Roman"/>
          <w:highlight w:val="yellow"/>
        </w:rPr>
      </w:pPr>
    </w:p>
    <w:p w14:paraId="32228F2C" w14:textId="77777777" w:rsidR="008C56E5" w:rsidRPr="00FF35BC" w:rsidRDefault="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209DBF8F" w14:textId="61A9E23A"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 xml:space="preserve"> számú melléklet</w:t>
      </w:r>
    </w:p>
    <w:p w14:paraId="5ECAA132" w14:textId="77777777" w:rsidR="008C56E5" w:rsidRPr="00FF35BC" w:rsidRDefault="008C56E5" w:rsidP="008C56E5">
      <w:pPr>
        <w:jc w:val="center"/>
        <w:rPr>
          <w:rFonts w:ascii="Times New Roman" w:hAnsi="Times New Roman" w:cs="Times New Roman"/>
          <w:b/>
          <w:smallCaps/>
        </w:rPr>
      </w:pPr>
    </w:p>
    <w:p w14:paraId="1E96E99C"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1E8CD579" w14:textId="77777777" w:rsidR="008C56E5" w:rsidRPr="00FF35BC" w:rsidRDefault="008C56E5" w:rsidP="008C56E5">
      <w:pPr>
        <w:jc w:val="center"/>
        <w:rPr>
          <w:rFonts w:ascii="Times New Roman" w:hAnsi="Times New Roman" w:cs="Times New Roman"/>
        </w:rPr>
      </w:pPr>
    </w:p>
    <w:p w14:paraId="1BE64798" w14:textId="77777777" w:rsidR="008C56E5" w:rsidRPr="00FF35BC" w:rsidRDefault="008C56E5" w:rsidP="008C56E5">
      <w:pPr>
        <w:jc w:val="center"/>
        <w:rPr>
          <w:rFonts w:ascii="Times New Roman" w:hAnsi="Times New Roman" w:cs="Times New Roman"/>
        </w:rPr>
      </w:pPr>
      <w:r w:rsidRPr="00FF35BC">
        <w:rPr>
          <w:rFonts w:ascii="Times New Roman" w:hAnsi="Times New Roman" w:cs="Times New Roman"/>
          <w:b/>
          <w:spacing w:val="40"/>
        </w:rPr>
        <w:t>a Kbt. 134. § (5) bekezdése alapján</w:t>
      </w:r>
    </w:p>
    <w:p w14:paraId="6C555461" w14:textId="77777777" w:rsidR="008C56E5" w:rsidRPr="00FF35BC" w:rsidRDefault="008C56E5" w:rsidP="008C56E5">
      <w:pPr>
        <w:jc w:val="right"/>
        <w:rPr>
          <w:rFonts w:ascii="Times New Roman" w:hAnsi="Times New Roman" w:cs="Times New Roman"/>
        </w:rPr>
      </w:pPr>
    </w:p>
    <w:p w14:paraId="2092F5FE" w14:textId="77777777" w:rsidR="008C56E5" w:rsidRPr="00FF35BC" w:rsidRDefault="008C56E5" w:rsidP="008C56E5">
      <w:pPr>
        <w:jc w:val="center"/>
        <w:rPr>
          <w:rFonts w:ascii="Times New Roman" w:hAnsi="Times New Roman" w:cs="Times New Roman"/>
        </w:rPr>
      </w:pPr>
    </w:p>
    <w:p w14:paraId="40F3C25A" w14:textId="07D7BEE6"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 Kbt. 134. § (5) bekezdésében foglaltaknak megfelelően ezennel felelősségem tudatában</w:t>
      </w:r>
    </w:p>
    <w:p w14:paraId="6273CF8F" w14:textId="77777777" w:rsidR="008C56E5" w:rsidRPr="00FF35BC" w:rsidRDefault="008C56E5" w:rsidP="008C56E5">
      <w:pPr>
        <w:rPr>
          <w:rFonts w:ascii="Times New Roman" w:hAnsi="Times New Roman" w:cs="Times New Roman"/>
          <w:b/>
        </w:rPr>
      </w:pPr>
    </w:p>
    <w:p w14:paraId="0FEE8B20" w14:textId="77777777" w:rsidR="008C56E5" w:rsidRPr="00FF35BC" w:rsidRDefault="008C56E5" w:rsidP="008C56E5">
      <w:pPr>
        <w:rPr>
          <w:rFonts w:ascii="Times New Roman" w:hAnsi="Times New Roman" w:cs="Times New Roman"/>
          <w:b/>
        </w:rPr>
      </w:pPr>
    </w:p>
    <w:p w14:paraId="4D5C0CDC" w14:textId="77777777" w:rsidR="008C56E5" w:rsidRPr="00FF35BC" w:rsidRDefault="008C56E5" w:rsidP="008C56E5">
      <w:pPr>
        <w:jc w:val="center"/>
        <w:rPr>
          <w:rFonts w:ascii="Times New Roman" w:hAnsi="Times New Roman" w:cs="Times New Roman"/>
          <w:b/>
        </w:rPr>
      </w:pPr>
      <w:r w:rsidRPr="00FF35BC">
        <w:rPr>
          <w:rFonts w:ascii="Times New Roman" w:hAnsi="Times New Roman" w:cs="Times New Roman"/>
          <w:b/>
        </w:rPr>
        <w:t>n y i l a t k o z o m</w:t>
      </w:r>
    </w:p>
    <w:p w14:paraId="5F6643A3" w14:textId="77777777" w:rsidR="008C56E5" w:rsidRPr="00FF35BC" w:rsidRDefault="008C56E5" w:rsidP="008C56E5">
      <w:pPr>
        <w:rPr>
          <w:rFonts w:ascii="Times New Roman" w:hAnsi="Times New Roman" w:cs="Times New Roman"/>
          <w:b/>
        </w:rPr>
      </w:pPr>
    </w:p>
    <w:p w14:paraId="713DBDBF" w14:textId="77777777" w:rsidR="008C56E5" w:rsidRPr="00FF35BC" w:rsidRDefault="008C56E5" w:rsidP="008C56E5">
      <w:pPr>
        <w:rPr>
          <w:rFonts w:ascii="Times New Roman" w:hAnsi="Times New Roman" w:cs="Times New Roman"/>
          <w:b/>
        </w:rPr>
      </w:pPr>
    </w:p>
    <w:p w14:paraId="68A53A0D" w14:textId="71F514D1"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
          <w:bCs/>
        </w:rPr>
        <w:t xml:space="preserve">„Vállalkozási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 </w:t>
      </w:r>
      <w:r w:rsidRPr="00FF35BC">
        <w:rPr>
          <w:rFonts w:ascii="Times New Roman" w:hAnsi="Times New Roman" w:cs="Times New Roman"/>
        </w:rPr>
        <w:t xml:space="preserve">tárgyú közbeszerzési eljárásban, hogy </w:t>
      </w:r>
    </w:p>
    <w:p w14:paraId="25B0F3B2" w14:textId="77777777" w:rsidR="008C56E5" w:rsidRPr="00FF35BC" w:rsidRDefault="008C56E5" w:rsidP="008C56E5">
      <w:pPr>
        <w:jc w:val="both"/>
        <w:rPr>
          <w:rFonts w:ascii="Times New Roman" w:hAnsi="Times New Roman" w:cs="Times New Roman"/>
          <w:highlight w:val="yellow"/>
        </w:rPr>
      </w:pPr>
    </w:p>
    <w:p w14:paraId="1081A785" w14:textId="4D58AEE0" w:rsidR="008C56E5" w:rsidRPr="00FF35BC" w:rsidRDefault="00406E57"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akkor </w:t>
      </w:r>
      <w:r w:rsidR="008C56E5" w:rsidRPr="00FF35BC">
        <w:rPr>
          <w:rFonts w:ascii="Times New Roman" w:hAnsi="Times New Roman" w:cs="Times New Roman"/>
        </w:rPr>
        <w:t>az Ajánlatkérő által előírt teljesítési és jó</w:t>
      </w:r>
      <w:r w:rsidR="00B70034">
        <w:rPr>
          <w:rFonts w:ascii="Times New Roman" w:hAnsi="Times New Roman" w:cs="Times New Roman"/>
        </w:rPr>
        <w:t>tállási</w:t>
      </w:r>
      <w:r w:rsidR="008C56E5" w:rsidRPr="00FF35BC">
        <w:rPr>
          <w:rFonts w:ascii="Times New Roman" w:hAnsi="Times New Roman" w:cs="Times New Roman"/>
        </w:rPr>
        <w:t xml:space="preserve"> biztosítékot</w:t>
      </w:r>
      <w:r w:rsidR="00144E72" w:rsidRPr="00FF35BC">
        <w:rPr>
          <w:rFonts w:ascii="Times New Roman" w:hAnsi="Times New Roman" w:cs="Times New Roman"/>
        </w:rPr>
        <w:t xml:space="preserve"> a Kbt. 134. § (4) bekezdése</w:t>
      </w:r>
      <w:r w:rsidR="008C56E5" w:rsidRPr="00FF35BC">
        <w:rPr>
          <w:rFonts w:ascii="Times New Roman" w:hAnsi="Times New Roman" w:cs="Times New Roman"/>
        </w:rPr>
        <w:t xml:space="preserve"> szerinti </w:t>
      </w:r>
      <w:r w:rsidR="000B5945" w:rsidRPr="00FF35BC">
        <w:rPr>
          <w:rFonts w:ascii="Times New Roman" w:hAnsi="Times New Roman" w:cs="Times New Roman"/>
        </w:rPr>
        <w:t>határ</w:t>
      </w:r>
      <w:r w:rsidR="008C56E5" w:rsidRPr="00FF35BC">
        <w:rPr>
          <w:rFonts w:ascii="Times New Roman" w:hAnsi="Times New Roman" w:cs="Times New Roman"/>
        </w:rPr>
        <w:t xml:space="preserve">időben és </w:t>
      </w:r>
      <w:r w:rsidR="00144E72" w:rsidRPr="00FF35BC">
        <w:rPr>
          <w:rFonts w:ascii="Times New Roman" w:hAnsi="Times New Roman" w:cs="Times New Roman"/>
        </w:rPr>
        <w:t xml:space="preserve">az előírtak szerinti </w:t>
      </w:r>
      <w:r w:rsidR="008C56E5" w:rsidRPr="00FF35BC">
        <w:rPr>
          <w:rFonts w:ascii="Times New Roman" w:hAnsi="Times New Roman" w:cs="Times New Roman"/>
        </w:rPr>
        <w:t>formában Ajánlatkérő rendelkezésére bocsátjuk;</w:t>
      </w:r>
    </w:p>
    <w:p w14:paraId="5904411A" w14:textId="77777777" w:rsidR="008C56E5" w:rsidRPr="00FF35BC" w:rsidRDefault="008C56E5" w:rsidP="008C56E5">
      <w:pPr>
        <w:jc w:val="center"/>
        <w:rPr>
          <w:rFonts w:ascii="Times New Roman" w:hAnsi="Times New Roman" w:cs="Times New Roman"/>
          <w:highlight w:val="yellow"/>
        </w:rPr>
      </w:pPr>
    </w:p>
    <w:p w14:paraId="13426D99" w14:textId="77777777" w:rsidR="008C56E5" w:rsidRPr="00FF35BC" w:rsidRDefault="008C56E5" w:rsidP="008C56E5">
      <w:pPr>
        <w:jc w:val="center"/>
        <w:rPr>
          <w:rFonts w:ascii="Times New Roman" w:hAnsi="Times New Roman" w:cs="Times New Roman"/>
          <w:highlight w:val="yellow"/>
        </w:rPr>
      </w:pPr>
    </w:p>
    <w:p w14:paraId="76733050" w14:textId="54E7E034" w:rsidR="008C56E5" w:rsidRPr="00FF35BC" w:rsidRDefault="008C56E5"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és igényt tartunk az előleg kifizetésére, akkor a </w:t>
      </w:r>
      <w:r w:rsidRPr="00FF35BC">
        <w:rPr>
          <w:rFonts w:ascii="Times New Roman" w:hAnsi="Times New Roman" w:cs="Times New Roman"/>
          <w:bCs/>
        </w:rPr>
        <w:t>272/2014. (XI. 5.) Korm. rendelet 11</w:t>
      </w:r>
      <w:r w:rsidR="00544ECC">
        <w:rPr>
          <w:rFonts w:ascii="Times New Roman" w:hAnsi="Times New Roman" w:cs="Times New Roman"/>
          <w:bCs/>
        </w:rPr>
        <w:t>8/A</w:t>
      </w:r>
      <w:r w:rsidRPr="00FF35BC">
        <w:rPr>
          <w:rFonts w:ascii="Times New Roman" w:hAnsi="Times New Roman" w:cs="Times New Roman"/>
          <w:bCs/>
        </w:rPr>
        <w:t>. § (2</w:t>
      </w:r>
      <w:r w:rsidR="00544ECC">
        <w:rPr>
          <w:rFonts w:ascii="Times New Roman" w:hAnsi="Times New Roman" w:cs="Times New Roman"/>
          <w:bCs/>
        </w:rPr>
        <w:t>a</w:t>
      </w:r>
      <w:r w:rsidRPr="00FF35BC">
        <w:rPr>
          <w:rFonts w:ascii="Times New Roman" w:hAnsi="Times New Roman" w:cs="Times New Roman"/>
          <w:bCs/>
        </w:rPr>
        <w:t>) bekezdésében foglaltak szerint járunk el.</w:t>
      </w:r>
    </w:p>
    <w:p w14:paraId="3C1173EF" w14:textId="77777777" w:rsidR="008C56E5" w:rsidRPr="00FF35BC" w:rsidRDefault="008C56E5" w:rsidP="008C56E5">
      <w:pPr>
        <w:ind w:left="720"/>
        <w:jc w:val="both"/>
        <w:rPr>
          <w:rFonts w:ascii="Times New Roman" w:hAnsi="Times New Roman" w:cs="Times New Roman"/>
        </w:rPr>
      </w:pPr>
    </w:p>
    <w:p w14:paraId="04996FDE" w14:textId="77777777" w:rsidR="008C56E5" w:rsidRPr="00FF35BC" w:rsidRDefault="008C56E5" w:rsidP="008C56E5">
      <w:pPr>
        <w:jc w:val="center"/>
        <w:rPr>
          <w:rFonts w:ascii="Times New Roman" w:hAnsi="Times New Roman" w:cs="Times New Roman"/>
          <w:highlight w:val="yellow"/>
        </w:rPr>
      </w:pPr>
    </w:p>
    <w:p w14:paraId="0D655B89"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p w14:paraId="04755FFA" w14:textId="77777777" w:rsidR="008C56E5" w:rsidRPr="00FF35BC" w:rsidRDefault="008C56E5" w:rsidP="008C56E5">
      <w:pPr>
        <w:rPr>
          <w:rFonts w:ascii="Times New Roman" w:hAnsi="Times New Roman" w:cs="Times New Roman"/>
        </w:rPr>
      </w:pPr>
    </w:p>
    <w:p w14:paraId="25EFBF0E" w14:textId="77777777" w:rsidR="008C56E5" w:rsidRPr="00FF35BC"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FF35BC" w14:paraId="70D8C1A1" w14:textId="77777777" w:rsidTr="008C56E5">
        <w:trPr>
          <w:jc w:val="right"/>
        </w:trPr>
        <w:tc>
          <w:tcPr>
            <w:tcW w:w="4819" w:type="dxa"/>
            <w:hideMark/>
          </w:tcPr>
          <w:p w14:paraId="79814FA1" w14:textId="77777777" w:rsidR="008C56E5" w:rsidRPr="00FF35BC" w:rsidRDefault="008C56E5">
            <w:pPr>
              <w:spacing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8C56E5" w:rsidRPr="00FF35BC" w14:paraId="1A278004" w14:textId="77777777" w:rsidTr="008C56E5">
        <w:trPr>
          <w:jc w:val="right"/>
        </w:trPr>
        <w:tc>
          <w:tcPr>
            <w:tcW w:w="4819" w:type="dxa"/>
            <w:hideMark/>
          </w:tcPr>
          <w:p w14:paraId="46893E4A"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7866D8D7" w14:textId="77777777" w:rsidR="008C56E5" w:rsidRPr="00FF35BC" w:rsidRDefault="008C56E5" w:rsidP="008C56E5">
      <w:pPr>
        <w:rPr>
          <w:rFonts w:ascii="Times New Roman" w:hAnsi="Times New Roman" w:cs="Times New Roman"/>
          <w:highlight w:val="yellow"/>
        </w:rPr>
      </w:pPr>
    </w:p>
    <w:p w14:paraId="1C99A393" w14:textId="77777777" w:rsidR="008C56E5" w:rsidRPr="00FF35BC" w:rsidRDefault="008C56E5" w:rsidP="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D24EE6E" w14:textId="5E399F1D"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1CDBDC5D" w14:textId="77777777" w:rsidR="008C56E5" w:rsidRPr="00FF35BC" w:rsidRDefault="008C56E5" w:rsidP="008C56E5">
      <w:pPr>
        <w:jc w:val="center"/>
        <w:rPr>
          <w:rFonts w:ascii="Times New Roman" w:hAnsi="Times New Roman" w:cs="Times New Roman"/>
          <w:b/>
          <w:smallCaps/>
        </w:rPr>
      </w:pPr>
    </w:p>
    <w:p w14:paraId="39A18C90"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059A53AC" w14:textId="77777777" w:rsidR="008C56E5" w:rsidRPr="00FF35BC" w:rsidRDefault="008C56E5" w:rsidP="008C56E5">
      <w:pPr>
        <w:jc w:val="both"/>
        <w:rPr>
          <w:rFonts w:ascii="Times New Roman" w:hAnsi="Times New Roman" w:cs="Times New Roman"/>
          <w:b/>
          <w:smallCaps/>
        </w:rPr>
      </w:pPr>
    </w:p>
    <w:p w14:paraId="0C889B6B"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pénzforgalmi számlákról</w:t>
      </w:r>
    </w:p>
    <w:p w14:paraId="6FBF189B" w14:textId="77777777" w:rsidR="008C56E5" w:rsidRPr="00FF35BC" w:rsidRDefault="008C56E5" w:rsidP="008C56E5">
      <w:pPr>
        <w:jc w:val="center"/>
        <w:rPr>
          <w:rFonts w:ascii="Times New Roman" w:hAnsi="Times New Roman" w:cs="Times New Roman"/>
          <w:b/>
        </w:rPr>
      </w:pPr>
    </w:p>
    <w:p w14:paraId="111FF01E" w14:textId="7FC0F1BE" w:rsidR="008C56E5" w:rsidRPr="00FF35BC" w:rsidRDefault="008C56E5" w:rsidP="008C56E5">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w:t>
      </w:r>
      <w:r w:rsidR="00483671"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14B617A" w14:textId="77777777" w:rsidR="008C56E5" w:rsidRPr="00FF35BC" w:rsidRDefault="008C56E5" w:rsidP="008C56E5">
      <w:pPr>
        <w:widowControl w:val="0"/>
        <w:autoSpaceDE w:val="0"/>
        <w:autoSpaceDN w:val="0"/>
        <w:jc w:val="center"/>
        <w:rPr>
          <w:rFonts w:ascii="Times New Roman" w:hAnsi="Times New Roman" w:cs="Times New Roman"/>
          <w:b/>
          <w:bCs/>
        </w:rPr>
      </w:pPr>
    </w:p>
    <w:p w14:paraId="13E7501A" w14:textId="77777777" w:rsidR="008C56E5" w:rsidRPr="00FF35BC" w:rsidRDefault="008C56E5" w:rsidP="008C56E5">
      <w:pPr>
        <w:jc w:val="center"/>
        <w:rPr>
          <w:rFonts w:ascii="Times New Roman" w:hAnsi="Times New Roman" w:cs="Times New Roman"/>
          <w:color w:val="000000"/>
          <w:spacing w:val="-3"/>
        </w:rPr>
      </w:pPr>
      <w:r w:rsidRPr="00FF35BC">
        <w:rPr>
          <w:rFonts w:ascii="Times New Roman" w:hAnsi="Times New Roman" w:cs="Times New Roman"/>
          <w:b/>
          <w:bCs/>
        </w:rPr>
        <w:t>tárgyú közbeszerzési eljárásban</w:t>
      </w:r>
    </w:p>
    <w:p w14:paraId="2BF8B390" w14:textId="77777777" w:rsidR="008C56E5" w:rsidRPr="00FF35BC" w:rsidRDefault="008C56E5" w:rsidP="008C56E5">
      <w:pPr>
        <w:jc w:val="center"/>
        <w:rPr>
          <w:rFonts w:ascii="Times New Roman" w:hAnsi="Times New Roman" w:cs="Times New Roman"/>
          <w:iCs/>
          <w:color w:val="000000"/>
        </w:rPr>
      </w:pPr>
    </w:p>
    <w:p w14:paraId="7F0D650A" w14:textId="77777777" w:rsidR="008C56E5" w:rsidRPr="00FF35BC" w:rsidRDefault="008C56E5" w:rsidP="008C56E5">
      <w:pPr>
        <w:suppressAutoHyphens/>
        <w:jc w:val="both"/>
        <w:rPr>
          <w:rFonts w:ascii="Times New Roman" w:hAnsi="Times New Roman" w:cs="Times New Roman"/>
          <w:bCs/>
          <w:i/>
        </w:rPr>
      </w:pPr>
    </w:p>
    <w:p w14:paraId="14D96515" w14:textId="2ABEAE4A"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az </w:t>
      </w:r>
      <w:r w:rsidR="003E7EFE">
        <w:rPr>
          <w:rFonts w:ascii="Times New Roman" w:hAnsi="Times New Roman" w:cs="Times New Roman"/>
        </w:rPr>
        <w:t>ajánlattételi</w:t>
      </w:r>
      <w:r w:rsidR="003E7EFE" w:rsidRPr="00FF35BC">
        <w:rPr>
          <w:rFonts w:ascii="Times New Roman" w:hAnsi="Times New Roman" w:cs="Times New Roman"/>
        </w:rPr>
        <w:t xml:space="preserve"> </w:t>
      </w:r>
      <w:r w:rsidRPr="00FF35BC">
        <w:rPr>
          <w:rFonts w:ascii="Times New Roman" w:hAnsi="Times New Roman" w:cs="Times New Roman"/>
        </w:rPr>
        <w:t>felhívásban és a dokumentációban foglalt valamennyi formai és tartalmi követelmény gondos áttekintése után ezennel</w:t>
      </w:r>
    </w:p>
    <w:p w14:paraId="730781A3" w14:textId="77777777" w:rsidR="008C56E5" w:rsidRPr="00FF35BC" w:rsidRDefault="008C56E5" w:rsidP="008C56E5">
      <w:pPr>
        <w:jc w:val="both"/>
        <w:rPr>
          <w:rFonts w:ascii="Times New Roman" w:hAnsi="Times New Roman" w:cs="Times New Roman"/>
        </w:rPr>
      </w:pPr>
    </w:p>
    <w:p w14:paraId="02052E19" w14:textId="77777777" w:rsidR="008C56E5" w:rsidRPr="00FF35BC" w:rsidRDefault="008C56E5" w:rsidP="008C56E5">
      <w:pPr>
        <w:jc w:val="center"/>
        <w:rPr>
          <w:rFonts w:ascii="Times New Roman" w:hAnsi="Times New Roman" w:cs="Times New Roman"/>
          <w:b/>
        </w:rPr>
      </w:pPr>
      <w:r w:rsidRPr="00FF35BC">
        <w:rPr>
          <w:rFonts w:ascii="Times New Roman" w:hAnsi="Times New Roman" w:cs="Times New Roman"/>
          <w:b/>
        </w:rPr>
        <w:t xml:space="preserve">kijelentem, </w:t>
      </w:r>
    </w:p>
    <w:p w14:paraId="1BC62D81" w14:textId="77777777" w:rsidR="008C56E5" w:rsidRPr="00FF35BC" w:rsidRDefault="008C56E5" w:rsidP="008C56E5">
      <w:pPr>
        <w:jc w:val="both"/>
        <w:rPr>
          <w:rFonts w:ascii="Times New Roman" w:hAnsi="Times New Roman" w:cs="Times New Roman"/>
        </w:rPr>
      </w:pPr>
    </w:p>
    <w:p w14:paraId="1CCC7F17" w14:textId="77777777" w:rsidR="008C56E5" w:rsidRPr="00FF35BC" w:rsidRDefault="008C56E5" w:rsidP="008C56E5">
      <w:pPr>
        <w:jc w:val="both"/>
        <w:rPr>
          <w:rFonts w:ascii="Times New Roman" w:hAnsi="Times New Roman" w:cs="Times New Roman"/>
        </w:rPr>
      </w:pPr>
      <w:r w:rsidRPr="00FF35BC">
        <w:rPr>
          <w:rFonts w:ascii="Times New Roman" w:hAnsi="Times New Roman" w:cs="Times New Roman"/>
          <w:lang w:val="en-GB"/>
        </w:rPr>
        <w:t xml:space="preserve">hogy </w:t>
      </w:r>
      <w:r w:rsidRPr="00FF35BC">
        <w:rPr>
          <w:rFonts w:ascii="Times New Roman" w:hAnsi="Times New Roman" w:cs="Times New Roman"/>
        </w:rPr>
        <w:t>az alábbi pénzügyi intézményeknél az alább megjelölt pénzforgalmi számlákkal rendelkezünk és a megjelölt pénzügyi intézmény(ek)en kívül más pénzügyi intézménynél nem vezetünk számlát:</w:t>
      </w:r>
    </w:p>
    <w:p w14:paraId="6C345BF0" w14:textId="77777777" w:rsidR="008C56E5" w:rsidRPr="00FF35BC" w:rsidRDefault="008C56E5" w:rsidP="008C56E5">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8C56E5" w:rsidRPr="00FF35BC" w14:paraId="18AED357" w14:textId="77777777" w:rsidTr="008C56E5">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B7E413" w14:textId="77777777" w:rsidR="008C56E5" w:rsidRPr="00FF35BC" w:rsidRDefault="008C56E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B5774F" w14:textId="77777777" w:rsidR="008C56E5" w:rsidRPr="00FF35BC" w:rsidRDefault="008C56E5">
            <w:pPr>
              <w:widowControl w:val="0"/>
              <w:autoSpaceDE w:val="0"/>
              <w:autoSpaceDN w:val="0"/>
              <w:spacing w:line="276" w:lineRule="auto"/>
              <w:ind w:firstLine="455"/>
              <w:jc w:val="both"/>
              <w:rPr>
                <w:rFonts w:ascii="Times New Roman" w:hAnsi="Times New Roman" w:cs="Times New Roman"/>
                <w:b/>
                <w:bCs/>
                <w:lang w:eastAsia="en-US"/>
              </w:rPr>
            </w:pPr>
            <w:r w:rsidRPr="00FF35BC">
              <w:rPr>
                <w:rFonts w:ascii="Times New Roman" w:hAnsi="Times New Roman" w:cs="Times New Roman"/>
                <w:b/>
                <w:bCs/>
                <w:lang w:eastAsia="en-US"/>
              </w:rPr>
              <w:t>A vezetett pénzforgalmi számla száma</w:t>
            </w:r>
          </w:p>
        </w:tc>
      </w:tr>
      <w:tr w:rsidR="008C56E5" w:rsidRPr="00FF35BC" w14:paraId="6B1073CD"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EE6895"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62EC38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3FCBB6E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7137642C"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750AF0F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4B0F039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34C783"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54D6AF46"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221E9B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1A09BF07"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2F23D19"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555125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B3FAEC2"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51FF044"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bl>
    <w:p w14:paraId="2517FC83" w14:textId="77777777" w:rsidR="008C56E5" w:rsidRPr="00FF35BC" w:rsidRDefault="008C56E5" w:rsidP="008C56E5">
      <w:pPr>
        <w:jc w:val="both"/>
        <w:rPr>
          <w:rFonts w:ascii="Times New Roman" w:hAnsi="Times New Roman" w:cs="Times New Roman"/>
        </w:rPr>
      </w:pPr>
    </w:p>
    <w:p w14:paraId="243EE7BC" w14:textId="77777777" w:rsidR="008C56E5" w:rsidRPr="00FF35BC" w:rsidRDefault="008C56E5" w:rsidP="008C56E5">
      <w:pPr>
        <w:jc w:val="both"/>
        <w:rPr>
          <w:rFonts w:ascii="Times New Roman" w:hAnsi="Times New Roman" w:cs="Times New Roman"/>
          <w:lang w:val="en-GB"/>
        </w:rPr>
      </w:pPr>
      <w:r w:rsidRPr="00FF35BC">
        <w:rPr>
          <w:rFonts w:ascii="Times New Roman" w:hAnsi="Times New Roman" w:cs="Times New Roman"/>
          <w:i/>
        </w:rPr>
        <w:t>A táblázat kiegészíthető további sorokkal, szükség szerint.</w:t>
      </w:r>
    </w:p>
    <w:p w14:paraId="1C4CEF57" w14:textId="77777777" w:rsidR="008C56E5" w:rsidRPr="00FF35BC" w:rsidRDefault="008C56E5" w:rsidP="008C56E5">
      <w:pPr>
        <w:jc w:val="both"/>
        <w:rPr>
          <w:rFonts w:ascii="Times New Roman" w:hAnsi="Times New Roman" w:cs="Times New Roman"/>
        </w:rPr>
      </w:pPr>
    </w:p>
    <w:p w14:paraId="4E86A07D" w14:textId="77777777" w:rsidR="008C56E5" w:rsidRPr="00FF35BC" w:rsidRDefault="008C56E5" w:rsidP="008C56E5">
      <w:pPr>
        <w:jc w:val="both"/>
        <w:rPr>
          <w:rFonts w:ascii="Times New Roman" w:hAnsi="Times New Roman" w:cs="Times New Roman"/>
        </w:rPr>
      </w:pPr>
    </w:p>
    <w:p w14:paraId="1DC7CAFB"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8C56E5" w:rsidRPr="00FF35BC" w14:paraId="148000F6" w14:textId="77777777" w:rsidTr="008C56E5">
        <w:trPr>
          <w:trHeight w:val="386"/>
          <w:jc w:val="right"/>
        </w:trPr>
        <w:tc>
          <w:tcPr>
            <w:tcW w:w="4320" w:type="dxa"/>
          </w:tcPr>
          <w:p w14:paraId="14C2C46C" w14:textId="77777777" w:rsidR="008C56E5" w:rsidRPr="00FF35BC" w:rsidRDefault="008C56E5">
            <w:pPr>
              <w:spacing w:line="276" w:lineRule="auto"/>
              <w:jc w:val="center"/>
              <w:rPr>
                <w:rFonts w:ascii="Times New Roman" w:hAnsi="Times New Roman" w:cs="Times New Roman"/>
                <w:lang w:eastAsia="en-US"/>
              </w:rPr>
            </w:pPr>
          </w:p>
          <w:p w14:paraId="0EF6106B" w14:textId="77777777" w:rsidR="008C56E5" w:rsidRPr="00FF35BC" w:rsidRDefault="008C56E5">
            <w:pPr>
              <w:spacing w:line="276" w:lineRule="auto"/>
              <w:jc w:val="center"/>
              <w:rPr>
                <w:rFonts w:ascii="Times New Roman" w:hAnsi="Times New Roman" w:cs="Times New Roman"/>
                <w:lang w:eastAsia="en-US"/>
              </w:rPr>
            </w:pPr>
          </w:p>
          <w:p w14:paraId="10E0A0A8"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8C56E5" w:rsidRPr="00FF35BC" w14:paraId="6F596849" w14:textId="77777777" w:rsidTr="008C56E5">
        <w:trPr>
          <w:trHeight w:val="80"/>
          <w:jc w:val="right"/>
        </w:trPr>
        <w:tc>
          <w:tcPr>
            <w:tcW w:w="4320" w:type="dxa"/>
            <w:hideMark/>
          </w:tcPr>
          <w:p w14:paraId="0DB18C20"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17C92F7" w14:textId="68012809" w:rsidR="000B5945" w:rsidRPr="00FF35BC" w:rsidRDefault="000B5945" w:rsidP="005F03C1">
      <w:pPr>
        <w:rPr>
          <w:rFonts w:ascii="Times New Roman" w:hAnsi="Times New Roman" w:cs="Times New Roman"/>
          <w:highlight w:val="yellow"/>
        </w:rPr>
      </w:pPr>
    </w:p>
    <w:p w14:paraId="0F69D7CF" w14:textId="77777777" w:rsidR="000B5945" w:rsidRPr="00FF35BC" w:rsidRDefault="000B594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3082C1F5" w14:textId="639A1046" w:rsidR="000B5945" w:rsidRPr="00FF35BC" w:rsidRDefault="000B594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235799C4" w14:textId="77777777" w:rsidR="000B5945" w:rsidRPr="00FF35BC" w:rsidRDefault="000B5945" w:rsidP="000B5945">
      <w:pPr>
        <w:jc w:val="center"/>
        <w:rPr>
          <w:rFonts w:ascii="Times New Roman" w:hAnsi="Times New Roman" w:cs="Times New Roman"/>
          <w:b/>
          <w:smallCaps/>
        </w:rPr>
      </w:pPr>
    </w:p>
    <w:p w14:paraId="72B2ABCC" w14:textId="77777777" w:rsidR="000B5945" w:rsidRPr="00FF35BC" w:rsidRDefault="000B5945" w:rsidP="000B5945">
      <w:pPr>
        <w:jc w:val="center"/>
        <w:rPr>
          <w:rFonts w:ascii="Times New Roman" w:hAnsi="Times New Roman" w:cs="Times New Roman"/>
          <w:b/>
          <w:smallCaps/>
        </w:rPr>
      </w:pPr>
      <w:r w:rsidRPr="00FF35BC">
        <w:rPr>
          <w:rFonts w:ascii="Times New Roman" w:hAnsi="Times New Roman" w:cs="Times New Roman"/>
          <w:b/>
          <w:smallCaps/>
        </w:rPr>
        <w:t>Nyilatkozat</w:t>
      </w:r>
    </w:p>
    <w:p w14:paraId="4B75A8C5" w14:textId="77777777" w:rsidR="000B5945" w:rsidRPr="00FF35BC" w:rsidRDefault="000B5945" w:rsidP="000B5945">
      <w:pPr>
        <w:jc w:val="both"/>
        <w:rPr>
          <w:rFonts w:ascii="Times New Roman" w:hAnsi="Times New Roman" w:cs="Times New Roman"/>
          <w:b/>
          <w:smallCaps/>
        </w:rPr>
      </w:pPr>
    </w:p>
    <w:p w14:paraId="7BD86A8D" w14:textId="29E91B05" w:rsidR="000B5945" w:rsidRPr="00FF35BC" w:rsidRDefault="000B5945" w:rsidP="000B5945">
      <w:pPr>
        <w:jc w:val="center"/>
        <w:rPr>
          <w:rFonts w:ascii="Times New Roman" w:hAnsi="Times New Roman" w:cs="Times New Roman"/>
          <w:b/>
          <w:smallCaps/>
        </w:rPr>
      </w:pPr>
      <w:r w:rsidRPr="00FF35BC">
        <w:rPr>
          <w:rFonts w:ascii="Times New Roman" w:hAnsi="Times New Roman" w:cs="Times New Roman"/>
          <w:b/>
          <w:smallCaps/>
        </w:rPr>
        <w:t>felelősségbiztosításról</w:t>
      </w:r>
    </w:p>
    <w:p w14:paraId="387C8D06" w14:textId="77777777" w:rsidR="000B5945" w:rsidRPr="00FF35BC" w:rsidRDefault="000B5945" w:rsidP="000B5945">
      <w:pPr>
        <w:jc w:val="center"/>
        <w:rPr>
          <w:rFonts w:ascii="Times New Roman" w:hAnsi="Times New Roman" w:cs="Times New Roman"/>
          <w:b/>
        </w:rPr>
      </w:pPr>
    </w:p>
    <w:p w14:paraId="1D3AE4F1" w14:textId="77777777" w:rsidR="000B5945" w:rsidRPr="00FF35BC" w:rsidRDefault="000B5945" w:rsidP="000B5945">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a „Vállalkozási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776DA925" w14:textId="77777777" w:rsidR="000B5945" w:rsidRPr="00FF35BC" w:rsidRDefault="000B5945" w:rsidP="000B5945">
      <w:pPr>
        <w:widowControl w:val="0"/>
        <w:autoSpaceDE w:val="0"/>
        <w:autoSpaceDN w:val="0"/>
        <w:jc w:val="center"/>
        <w:rPr>
          <w:rFonts w:ascii="Times New Roman" w:hAnsi="Times New Roman" w:cs="Times New Roman"/>
          <w:b/>
          <w:bCs/>
        </w:rPr>
      </w:pPr>
    </w:p>
    <w:p w14:paraId="44FEE81A" w14:textId="77777777" w:rsidR="000B5945" w:rsidRPr="00FF35BC" w:rsidRDefault="000B5945" w:rsidP="000B5945">
      <w:pPr>
        <w:jc w:val="center"/>
        <w:rPr>
          <w:rFonts w:ascii="Times New Roman" w:hAnsi="Times New Roman" w:cs="Times New Roman"/>
          <w:color w:val="000000"/>
          <w:spacing w:val="-3"/>
        </w:rPr>
      </w:pPr>
      <w:r w:rsidRPr="00FF35BC">
        <w:rPr>
          <w:rFonts w:ascii="Times New Roman" w:hAnsi="Times New Roman" w:cs="Times New Roman"/>
          <w:b/>
          <w:bCs/>
        </w:rPr>
        <w:t>tárgyú közbeszerzési eljárásban</w:t>
      </w:r>
    </w:p>
    <w:p w14:paraId="021B0A6F" w14:textId="77777777" w:rsidR="000B5945" w:rsidRPr="00FF35BC" w:rsidRDefault="000B5945" w:rsidP="000B5945">
      <w:pPr>
        <w:jc w:val="center"/>
        <w:rPr>
          <w:rFonts w:ascii="Times New Roman" w:hAnsi="Times New Roman" w:cs="Times New Roman"/>
          <w:iCs/>
          <w:color w:val="000000"/>
        </w:rPr>
      </w:pPr>
    </w:p>
    <w:p w14:paraId="626C07C2" w14:textId="77777777" w:rsidR="000B5945" w:rsidRPr="00FF35BC" w:rsidRDefault="000B5945" w:rsidP="000B5945">
      <w:pPr>
        <w:suppressAutoHyphens/>
        <w:jc w:val="both"/>
        <w:rPr>
          <w:rFonts w:ascii="Times New Roman" w:hAnsi="Times New Roman" w:cs="Times New Roman"/>
          <w:bCs/>
          <w:i/>
        </w:rPr>
      </w:pPr>
    </w:p>
    <w:p w14:paraId="65728999" w14:textId="27B5E3BE" w:rsidR="000B5945" w:rsidRPr="00FF35BC" w:rsidRDefault="000B5945" w:rsidP="000B594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a(z) </w:t>
      </w:r>
      <w:r w:rsidRPr="00FF35BC">
        <w:rPr>
          <w:rFonts w:ascii="Times New Roman" w:hAnsi="Times New Roman" w:cs="Times New Roman"/>
          <w:b/>
          <w:i/>
        </w:rPr>
        <w:t>[cégnév, székhely]</w:t>
      </w:r>
      <w:r w:rsidRPr="00FF35BC">
        <w:rPr>
          <w:rFonts w:ascii="Times New Roman" w:hAnsi="Times New Roman" w:cs="Times New Roman"/>
        </w:rPr>
        <w:t xml:space="preserve"> ajánlattevő képviselője az ajánlat</w:t>
      </w:r>
      <w:r w:rsidR="003E7EFE">
        <w:rPr>
          <w:rFonts w:ascii="Times New Roman" w:hAnsi="Times New Roman" w:cs="Times New Roman"/>
        </w:rPr>
        <w:t>tételi</w:t>
      </w:r>
      <w:r w:rsidRPr="00FF35BC">
        <w:rPr>
          <w:rFonts w:ascii="Times New Roman" w:hAnsi="Times New Roman" w:cs="Times New Roman"/>
        </w:rPr>
        <w:t xml:space="preserve"> felhívásban és a dokumentációban foglalt valamennyi formai és tartalmi követelmény gondos áttekintése után ezennel</w:t>
      </w:r>
    </w:p>
    <w:p w14:paraId="7615A78B" w14:textId="77777777" w:rsidR="000B5945" w:rsidRPr="00FF35BC" w:rsidRDefault="000B5945" w:rsidP="000B5945">
      <w:pPr>
        <w:jc w:val="both"/>
        <w:rPr>
          <w:rFonts w:ascii="Times New Roman" w:hAnsi="Times New Roman" w:cs="Times New Roman"/>
        </w:rPr>
      </w:pPr>
    </w:p>
    <w:p w14:paraId="37C96E17" w14:textId="476D187F" w:rsidR="000B5945" w:rsidRPr="00FF35BC" w:rsidRDefault="000B5945" w:rsidP="000B5945">
      <w:pPr>
        <w:jc w:val="center"/>
        <w:rPr>
          <w:rFonts w:ascii="Times New Roman" w:hAnsi="Times New Roman" w:cs="Times New Roman"/>
          <w:b/>
        </w:rPr>
      </w:pPr>
      <w:r w:rsidRPr="00FF35BC">
        <w:rPr>
          <w:rFonts w:ascii="Times New Roman" w:hAnsi="Times New Roman" w:cs="Times New Roman"/>
          <w:b/>
        </w:rPr>
        <w:t>kijelentem,</w:t>
      </w:r>
    </w:p>
    <w:p w14:paraId="45914617" w14:textId="77777777" w:rsidR="000B5945" w:rsidRPr="00FF35BC" w:rsidRDefault="000B5945" w:rsidP="000B5945">
      <w:pPr>
        <w:jc w:val="both"/>
        <w:rPr>
          <w:rFonts w:ascii="Times New Roman" w:hAnsi="Times New Roman" w:cs="Times New Roman"/>
        </w:rPr>
      </w:pPr>
    </w:p>
    <w:p w14:paraId="251574E2" w14:textId="56345697" w:rsidR="000B5945" w:rsidRPr="00FF35BC" w:rsidRDefault="000B5945" w:rsidP="000B5945">
      <w:pPr>
        <w:jc w:val="both"/>
        <w:rPr>
          <w:rFonts w:ascii="Times New Roman" w:hAnsi="Times New Roman" w:cs="Times New Roman"/>
        </w:rPr>
      </w:pPr>
      <w:r w:rsidRPr="00FF35BC">
        <w:rPr>
          <w:rFonts w:ascii="Times New Roman" w:hAnsi="Times New Roman" w:cs="Times New Roman"/>
        </w:rPr>
        <w:t>hogy</w:t>
      </w:r>
      <w:r w:rsidR="00C05292" w:rsidRPr="00FF35BC">
        <w:rPr>
          <w:rFonts w:ascii="Times New Roman" w:hAnsi="Times New Roman" w:cs="Times New Roman"/>
        </w:rPr>
        <w:t xml:space="preserve"> nyertességünk esetén</w:t>
      </w:r>
      <w:r w:rsidRPr="00FF35BC">
        <w:rPr>
          <w:rFonts w:ascii="Times New Roman" w:hAnsi="Times New Roman" w:cs="Times New Roman"/>
        </w:rPr>
        <w:t xml:space="preserve"> a dokumentáció 3. pontjában előírtaknak megfelelő biztosítás</w:t>
      </w:r>
      <w:r w:rsidR="00996D8C" w:rsidRPr="00FF35BC">
        <w:rPr>
          <w:rFonts w:ascii="Times New Roman" w:hAnsi="Times New Roman" w:cs="Times New Roman"/>
        </w:rPr>
        <w:t>okk</w:t>
      </w:r>
      <w:r w:rsidRPr="00FF35BC">
        <w:rPr>
          <w:rFonts w:ascii="Times New Roman" w:hAnsi="Times New Roman" w:cs="Times New Roman"/>
        </w:rPr>
        <w:t xml:space="preserve">al legkésőbb a szerződéskötés </w:t>
      </w:r>
      <w:r w:rsidR="00C05292" w:rsidRPr="00FF35BC">
        <w:rPr>
          <w:rFonts w:ascii="Times New Roman" w:hAnsi="Times New Roman" w:cs="Times New Roman"/>
        </w:rPr>
        <w:t>időpontjára rendelkezni fogunk.</w:t>
      </w:r>
    </w:p>
    <w:p w14:paraId="4331BB92" w14:textId="77777777" w:rsidR="000B5945" w:rsidRPr="00FF35BC" w:rsidRDefault="000B5945" w:rsidP="000B5945">
      <w:pPr>
        <w:jc w:val="both"/>
        <w:rPr>
          <w:rFonts w:ascii="Times New Roman" w:hAnsi="Times New Roman" w:cs="Times New Roman"/>
        </w:rPr>
      </w:pPr>
    </w:p>
    <w:p w14:paraId="65F5B617" w14:textId="77777777" w:rsidR="000B5945" w:rsidRPr="00FF35BC" w:rsidRDefault="000B5945" w:rsidP="000B5945">
      <w:pPr>
        <w:jc w:val="both"/>
        <w:rPr>
          <w:rFonts w:ascii="Times New Roman" w:hAnsi="Times New Roman" w:cs="Times New Roman"/>
        </w:rPr>
      </w:pPr>
    </w:p>
    <w:p w14:paraId="1E577955" w14:textId="77777777" w:rsidR="000B5945" w:rsidRPr="00FF35BC" w:rsidRDefault="000B5945" w:rsidP="000B594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FF35BC" w14:paraId="5B96100E" w14:textId="77777777" w:rsidTr="000B5945">
        <w:trPr>
          <w:trHeight w:val="386"/>
          <w:jc w:val="right"/>
        </w:trPr>
        <w:tc>
          <w:tcPr>
            <w:tcW w:w="4320" w:type="dxa"/>
          </w:tcPr>
          <w:p w14:paraId="1CD677B7" w14:textId="77777777" w:rsidR="000B5945" w:rsidRPr="00FF35BC" w:rsidRDefault="000B5945">
            <w:pPr>
              <w:spacing w:line="276" w:lineRule="auto"/>
              <w:jc w:val="center"/>
              <w:rPr>
                <w:rFonts w:ascii="Times New Roman" w:hAnsi="Times New Roman" w:cs="Times New Roman"/>
                <w:lang w:eastAsia="en-US"/>
              </w:rPr>
            </w:pPr>
          </w:p>
          <w:p w14:paraId="6ABB660B" w14:textId="77777777" w:rsidR="000B5945" w:rsidRPr="00FF35BC" w:rsidRDefault="000B5945">
            <w:pPr>
              <w:spacing w:line="276" w:lineRule="auto"/>
              <w:jc w:val="center"/>
              <w:rPr>
                <w:rFonts w:ascii="Times New Roman" w:hAnsi="Times New Roman" w:cs="Times New Roman"/>
                <w:lang w:eastAsia="en-US"/>
              </w:rPr>
            </w:pPr>
          </w:p>
          <w:p w14:paraId="3246A789"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0B5945" w:rsidRPr="00FF35BC" w14:paraId="4AFEA654" w14:textId="77777777" w:rsidTr="000B5945">
        <w:trPr>
          <w:trHeight w:val="80"/>
          <w:jc w:val="right"/>
        </w:trPr>
        <w:tc>
          <w:tcPr>
            <w:tcW w:w="4320" w:type="dxa"/>
            <w:hideMark/>
          </w:tcPr>
          <w:p w14:paraId="26F2C866"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263FC3FA" w14:textId="77777777" w:rsidR="000B5945" w:rsidRPr="00FF35BC" w:rsidRDefault="000B5945" w:rsidP="000B5945">
      <w:pPr>
        <w:rPr>
          <w:rFonts w:ascii="Times New Roman" w:hAnsi="Times New Roman" w:cs="Times New Roman"/>
          <w:highlight w:val="yellow"/>
        </w:rPr>
      </w:pPr>
    </w:p>
    <w:p w14:paraId="08F03720" w14:textId="4080FEAE" w:rsidR="00D822F6" w:rsidRPr="00FF35BC" w:rsidRDefault="00D822F6">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1F304E7" w14:textId="286F271F" w:rsidR="00D822F6" w:rsidRPr="00FF35BC" w:rsidRDefault="00D822F6"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1DDF967A" w14:textId="77777777" w:rsidR="00D822F6" w:rsidRPr="00FF35BC" w:rsidRDefault="00D822F6" w:rsidP="00D822F6">
      <w:pPr>
        <w:widowControl w:val="0"/>
        <w:autoSpaceDE w:val="0"/>
        <w:autoSpaceDN w:val="0"/>
        <w:spacing w:line="360" w:lineRule="auto"/>
        <w:jc w:val="right"/>
        <w:rPr>
          <w:rFonts w:ascii="Times New Roman" w:hAnsi="Times New Roman" w:cs="Times New Roman"/>
          <w:i/>
          <w:sz w:val="20"/>
        </w:rPr>
      </w:pPr>
    </w:p>
    <w:p w14:paraId="259C9153" w14:textId="77777777" w:rsidR="00D822F6" w:rsidRPr="00FF35BC" w:rsidRDefault="00D822F6" w:rsidP="00D822F6">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89"/>
      </w:r>
    </w:p>
    <w:p w14:paraId="027FF02D" w14:textId="77777777" w:rsidR="00D822F6" w:rsidRPr="00FF35BC" w:rsidRDefault="00D822F6" w:rsidP="00D822F6">
      <w:pPr>
        <w:widowControl w:val="0"/>
        <w:autoSpaceDE w:val="0"/>
        <w:autoSpaceDN w:val="0"/>
        <w:jc w:val="center"/>
        <w:rPr>
          <w:rFonts w:ascii="Times New Roman" w:hAnsi="Times New Roman" w:cs="Times New Roman"/>
          <w:b/>
          <w:smallCaps/>
          <w:highlight w:val="yellow"/>
        </w:rPr>
      </w:pPr>
    </w:p>
    <w:p w14:paraId="20D173A6" w14:textId="77777777"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 xml:space="preserve">a Kbt. 65. § (1) bekezdésének b) pontja és a </w:t>
      </w:r>
    </w:p>
    <w:p w14:paraId="012DABB8" w14:textId="1E4E66FF"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(2) bekezdésének b) pontja tekintetében</w:t>
      </w:r>
    </w:p>
    <w:p w14:paraId="50215C41" w14:textId="77777777" w:rsidR="00D822F6" w:rsidRPr="00FF35BC" w:rsidRDefault="00D822F6" w:rsidP="00D822F6">
      <w:pPr>
        <w:widowControl w:val="0"/>
        <w:autoSpaceDE w:val="0"/>
        <w:autoSpaceDN w:val="0"/>
        <w:jc w:val="center"/>
        <w:rPr>
          <w:rFonts w:ascii="Times New Roman" w:hAnsi="Times New Roman" w:cs="Times New Roman"/>
          <w:b/>
          <w:highlight w:val="yellow"/>
        </w:rPr>
      </w:pPr>
    </w:p>
    <w:p w14:paraId="6714488F" w14:textId="77777777" w:rsidR="00D822F6" w:rsidRPr="00FF35BC" w:rsidRDefault="00D822F6" w:rsidP="00D822F6">
      <w:pPr>
        <w:jc w:val="center"/>
        <w:rPr>
          <w:rFonts w:ascii="Times New Roman" w:hAnsi="Times New Roman" w:cs="Times New Roman"/>
          <w:b/>
        </w:rPr>
      </w:pPr>
      <w:r w:rsidRPr="00FF35BC">
        <w:rPr>
          <w:rFonts w:ascii="Times New Roman" w:hAnsi="Times New Roman" w:cs="Times New Roman"/>
          <w:b/>
        </w:rPr>
        <w:t>a „</w:t>
      </w:r>
      <w:r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322E3127" w14:textId="77777777" w:rsidR="00D822F6" w:rsidRPr="00FF35BC" w:rsidRDefault="00D822F6" w:rsidP="00D822F6">
      <w:pPr>
        <w:jc w:val="center"/>
        <w:rPr>
          <w:rFonts w:ascii="Times New Roman" w:hAnsi="Times New Roman" w:cs="Times New Roman"/>
          <w:b/>
        </w:rPr>
      </w:pPr>
    </w:p>
    <w:p w14:paraId="2ADD131C" w14:textId="40284BB2" w:rsidR="00D822F6" w:rsidRPr="00FF35BC" w:rsidRDefault="00D822F6" w:rsidP="00D822F6">
      <w:pPr>
        <w:jc w:val="center"/>
        <w:rPr>
          <w:rFonts w:ascii="Times New Roman" w:hAnsi="Times New Roman" w:cs="Times New Roman"/>
          <w:color w:val="000000"/>
        </w:rPr>
      </w:pPr>
      <w:r w:rsidRPr="00FF35BC">
        <w:rPr>
          <w:rFonts w:ascii="Times New Roman" w:hAnsi="Times New Roman" w:cs="Times New Roman"/>
          <w:color w:val="000000"/>
        </w:rPr>
        <w:t>tárgyú közbeszerzési eljárásban</w:t>
      </w:r>
    </w:p>
    <w:p w14:paraId="7E32D64F" w14:textId="77777777" w:rsidR="00D822F6" w:rsidRPr="00FF35BC" w:rsidRDefault="00D822F6" w:rsidP="00D822F6">
      <w:pPr>
        <w:widowControl w:val="0"/>
        <w:autoSpaceDE w:val="0"/>
        <w:autoSpaceDN w:val="0"/>
        <w:rPr>
          <w:rFonts w:ascii="Times New Roman" w:hAnsi="Times New Roman" w:cs="Times New Roman"/>
        </w:rPr>
      </w:pPr>
    </w:p>
    <w:p w14:paraId="7F549D4A" w14:textId="5D926128" w:rsidR="00D822F6" w:rsidRPr="00FF35BC" w:rsidRDefault="00D822F6" w:rsidP="00D822F6">
      <w:pPr>
        <w:widowControl w:val="0"/>
        <w:autoSpaceDE w:val="0"/>
        <w:autoSpaceDN w:val="0"/>
        <w:jc w:val="both"/>
        <w:rPr>
          <w:rFonts w:ascii="Times New Roman" w:hAnsi="Times New Roman" w:cs="Times New Roman"/>
        </w:rPr>
      </w:pPr>
      <w:r w:rsidRPr="00FF35BC">
        <w:rPr>
          <w:rFonts w:ascii="Times New Roman" w:hAnsi="Times New Roman" w:cs="Times New Roman"/>
        </w:rPr>
        <w:t>Alulírott …………………….., mint a ………………… (</w:t>
      </w:r>
      <w:r w:rsidRPr="00FF35BC">
        <w:rPr>
          <w:rFonts w:ascii="Times New Roman" w:hAnsi="Times New Roman" w:cs="Times New Roman"/>
          <w:i/>
        </w:rPr>
        <w:t>Ajánlattevő / az alkalmasság igazolása érdekében igénybe vett más szervezet</w:t>
      </w:r>
      <w:r w:rsidRPr="00FF35BC">
        <w:rPr>
          <w:rFonts w:ascii="Times New Roman" w:hAnsi="Times New Roman" w:cs="Times New Roman"/>
          <w:i/>
          <w:vertAlign w:val="superscript"/>
        </w:rPr>
        <w:footnoteReference w:id="90"/>
      </w:r>
      <w:r w:rsidRPr="00FF35BC">
        <w:rPr>
          <w:rFonts w:ascii="Times New Roman" w:hAnsi="Times New Roman" w:cs="Times New Roman"/>
        </w:rPr>
        <w:t>, székhely: ………………) ……………. (</w:t>
      </w:r>
      <w:r w:rsidRPr="00FF35BC">
        <w:rPr>
          <w:rFonts w:ascii="Times New Roman" w:hAnsi="Times New Roman" w:cs="Times New Roman"/>
          <w:i/>
          <w:highlight w:val="lightGray"/>
        </w:rPr>
        <w:t>képviseleti jogkör/titulus megnevezése</w:t>
      </w:r>
      <w:r w:rsidRPr="00FF35BC">
        <w:rPr>
          <w:rFonts w:ascii="Times New Roman" w:hAnsi="Times New Roman" w:cs="Times New Roman"/>
        </w:rPr>
        <w:t xml:space="preserve">) az eljárást megindító felhívásban és a kapcsolódó dokumentációban foglalt valamennyi formai és tartalmi követelmény, utasítás, kikötés és műszaki leírás gondos áttekintése után, a Kbt. 65. § (1) bekezdésének b) pontjában és </w:t>
      </w:r>
      <w:r w:rsidRPr="00FF35BC">
        <w:rPr>
          <w:rFonts w:ascii="Times New Roman" w:hAnsi="Times New Roman" w:cs="Times New Roman"/>
          <w:bCs/>
        </w:rPr>
        <w:t>321/2015. (X. 30.) Korm. rendelet</w:t>
      </w:r>
      <w:r w:rsidRPr="00FF35BC">
        <w:rPr>
          <w:rFonts w:ascii="Times New Roman" w:hAnsi="Times New Roman" w:cs="Times New Roman"/>
        </w:rPr>
        <w:t xml:space="preserve"> 21. § (2) bekezdésének b) pontjában foglaltaknak megfelelően kijelentem, hogy </w:t>
      </w:r>
    </w:p>
    <w:p w14:paraId="6C23252E" w14:textId="77777777" w:rsidR="00D822F6" w:rsidRPr="00FF35BC" w:rsidRDefault="00D822F6" w:rsidP="00D822F6">
      <w:pPr>
        <w:widowControl w:val="0"/>
        <w:autoSpaceDE w:val="0"/>
        <w:autoSpaceDN w:val="0"/>
        <w:rPr>
          <w:rFonts w:ascii="Times New Roman" w:hAnsi="Times New Roman" w:cs="Times New Roman"/>
        </w:rPr>
      </w:pPr>
    </w:p>
    <w:p w14:paraId="1B5634F3" w14:textId="77777777" w:rsidR="00D822F6" w:rsidRPr="00FF35BC" w:rsidRDefault="00D822F6" w:rsidP="00D822F6">
      <w:pPr>
        <w:widowControl w:val="0"/>
        <w:autoSpaceDE w:val="0"/>
        <w:autoSpaceDN w:val="0"/>
        <w:jc w:val="both"/>
        <w:rPr>
          <w:rFonts w:ascii="Times New Roman" w:hAnsi="Times New Roman" w:cs="Times New Roman"/>
        </w:rPr>
      </w:pPr>
      <w:r w:rsidRPr="00FF35BC">
        <w:rPr>
          <w:rFonts w:ascii="Times New Roman" w:hAnsi="Times New Roman" w:cs="Times New Roman"/>
        </w:rPr>
        <w:t>a teljesítéshez az alábbi eszközök, berendezések, valamint műszaki felszereltségek állnak rendelkezésre:</w:t>
      </w:r>
    </w:p>
    <w:p w14:paraId="5539FCA8" w14:textId="77777777" w:rsidR="00D822F6" w:rsidRPr="00FF35BC" w:rsidRDefault="00D822F6" w:rsidP="00D822F6">
      <w:pPr>
        <w:widowControl w:val="0"/>
        <w:spacing w:line="280" w:lineRule="exact"/>
        <w:rPr>
          <w:rFonts w:ascii="Times New Roman" w:hAnsi="Times New Roman" w:cs="Times New Roman"/>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193"/>
        <w:gridCol w:w="2409"/>
        <w:gridCol w:w="3053"/>
      </w:tblGrid>
      <w:tr w:rsidR="00D822F6" w:rsidRPr="00FF35BC" w14:paraId="05DC3C3B" w14:textId="77777777" w:rsidTr="00D822F6">
        <w:trPr>
          <w:trHeight w:val="1291"/>
        </w:trPr>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9EA395" w14:textId="77777777" w:rsidR="00D822F6" w:rsidRPr="00FF35BC" w:rsidRDefault="00D822F6">
            <w:pPr>
              <w:widowControl w:val="0"/>
              <w:autoSpaceDE w:val="0"/>
              <w:autoSpaceDN w:val="0"/>
              <w:jc w:val="center"/>
              <w:rPr>
                <w:rFonts w:ascii="Times New Roman" w:hAnsi="Times New Roman" w:cs="Times New Roman"/>
              </w:rPr>
            </w:pPr>
            <w:r w:rsidRPr="00FF35BC">
              <w:rPr>
                <w:rFonts w:ascii="Times New Roman" w:hAnsi="Times New Roman" w:cs="Times New Roman"/>
                <w:b/>
              </w:rPr>
              <w:t>Eszköz megnevezése</w:t>
            </w:r>
          </w:p>
        </w:tc>
        <w:tc>
          <w:tcPr>
            <w:tcW w:w="21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F649D8"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 xml:space="preserve">Műszaki paraméter </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7BBE94"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Használat jogcíme</w:t>
            </w:r>
          </w:p>
        </w:tc>
        <w:tc>
          <w:tcPr>
            <w:tcW w:w="30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4B2F2B"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Az üzemképes és teljesítésre alkalmas állapotra vonatkozó nyilatkozat</w:t>
            </w:r>
          </w:p>
          <w:p w14:paraId="545D8B1E" w14:textId="77777777" w:rsidR="00D822F6" w:rsidRPr="00FF35BC" w:rsidRDefault="00D822F6">
            <w:pPr>
              <w:widowControl w:val="0"/>
              <w:autoSpaceDE w:val="0"/>
              <w:autoSpaceDN w:val="0"/>
              <w:jc w:val="center"/>
              <w:rPr>
                <w:rFonts w:ascii="Times New Roman" w:hAnsi="Times New Roman" w:cs="Times New Roman"/>
                <w:b/>
                <w:bCs/>
              </w:rPr>
            </w:pPr>
            <w:r w:rsidRPr="00FF35BC">
              <w:rPr>
                <w:rFonts w:ascii="Times New Roman" w:hAnsi="Times New Roman" w:cs="Times New Roman"/>
                <w:b/>
              </w:rPr>
              <w:t>igen/nem</w:t>
            </w:r>
          </w:p>
        </w:tc>
      </w:tr>
      <w:tr w:rsidR="00D822F6" w:rsidRPr="00FF35BC" w14:paraId="68D36910" w14:textId="77777777" w:rsidTr="00D822F6">
        <w:trPr>
          <w:trHeight w:val="463"/>
        </w:trPr>
        <w:tc>
          <w:tcPr>
            <w:tcW w:w="1560" w:type="dxa"/>
            <w:tcBorders>
              <w:top w:val="single" w:sz="4" w:space="0" w:color="auto"/>
              <w:left w:val="single" w:sz="4" w:space="0" w:color="auto"/>
              <w:bottom w:val="single" w:sz="4" w:space="0" w:color="auto"/>
              <w:right w:val="single" w:sz="4" w:space="0" w:color="auto"/>
            </w:tcBorders>
          </w:tcPr>
          <w:p w14:paraId="6CFF66A4" w14:textId="77777777" w:rsidR="00D822F6" w:rsidRPr="00FF35BC" w:rsidRDefault="00D822F6">
            <w:pPr>
              <w:widowControl w:val="0"/>
              <w:autoSpaceDE w:val="0"/>
              <w:autoSpaceDN w:val="0"/>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tcPr>
          <w:p w14:paraId="1D119F29" w14:textId="77777777" w:rsidR="00D822F6" w:rsidRPr="00FF35BC" w:rsidRDefault="00D822F6">
            <w:pPr>
              <w:widowControl w:val="0"/>
              <w:autoSpaceDE w:val="0"/>
              <w:autoSpaceDN w:val="0"/>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813ABDB" w14:textId="77777777" w:rsidR="00D822F6" w:rsidRPr="00FF35BC" w:rsidRDefault="00D822F6">
            <w:pPr>
              <w:widowControl w:val="0"/>
              <w:autoSpaceDE w:val="0"/>
              <w:autoSpaceDN w:val="0"/>
              <w:jc w:val="center"/>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tcPr>
          <w:p w14:paraId="35B4C0BC" w14:textId="77777777" w:rsidR="00D822F6" w:rsidRPr="00FF35BC" w:rsidRDefault="00D822F6">
            <w:pPr>
              <w:widowControl w:val="0"/>
              <w:autoSpaceDE w:val="0"/>
              <w:autoSpaceDN w:val="0"/>
              <w:jc w:val="center"/>
              <w:rPr>
                <w:rFonts w:ascii="Times New Roman" w:hAnsi="Times New Roman" w:cs="Times New Roman"/>
              </w:rPr>
            </w:pPr>
          </w:p>
        </w:tc>
      </w:tr>
    </w:tbl>
    <w:p w14:paraId="11727570" w14:textId="77777777" w:rsidR="00D822F6" w:rsidRPr="00FF35BC" w:rsidRDefault="00D822F6" w:rsidP="00D822F6">
      <w:pPr>
        <w:widowControl w:val="0"/>
        <w:autoSpaceDE w:val="0"/>
        <w:autoSpaceDN w:val="0"/>
        <w:adjustRightInd w:val="0"/>
        <w:rPr>
          <w:rFonts w:ascii="Times New Roman" w:hAnsi="Times New Roman" w:cs="Times New Roman"/>
        </w:rPr>
      </w:pPr>
    </w:p>
    <w:p w14:paraId="766D1510" w14:textId="77777777" w:rsidR="00D822F6" w:rsidRPr="00FF35BC" w:rsidRDefault="00D822F6" w:rsidP="00D822F6">
      <w:pPr>
        <w:widowControl w:val="0"/>
        <w:autoSpaceDE w:val="0"/>
        <w:autoSpaceDN w:val="0"/>
        <w:adjustRightInd w:val="0"/>
        <w:ind w:right="-284"/>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5CB3CF14" w14:textId="77777777" w:rsidR="00D822F6" w:rsidRPr="00FF35BC" w:rsidRDefault="00D822F6" w:rsidP="00D822F6">
      <w:pPr>
        <w:widowControl w:val="0"/>
        <w:autoSpaceDE w:val="0"/>
        <w:autoSpaceDN w:val="0"/>
        <w:adjustRightInd w:val="0"/>
        <w:rPr>
          <w:rFonts w:ascii="Times New Roman" w:hAnsi="Times New Roman" w:cs="Times New Roman"/>
        </w:rPr>
      </w:pPr>
    </w:p>
    <w:p w14:paraId="6F100F5E" w14:textId="77777777" w:rsidR="00D822F6" w:rsidRPr="00FF35BC" w:rsidRDefault="00D822F6" w:rsidP="00D822F6">
      <w:pPr>
        <w:widowControl w:val="0"/>
        <w:rPr>
          <w:rFonts w:ascii="Times New Roman" w:hAnsi="Times New Roman" w:cs="Times New Roman"/>
          <w:i/>
        </w:rPr>
      </w:pPr>
      <w:r w:rsidRPr="00FF35BC">
        <w:rPr>
          <w:rFonts w:ascii="Times New Roman" w:hAnsi="Times New Roman" w:cs="Times New Roman"/>
        </w:rPr>
        <w:t xml:space="preserve">Kelt: </w:t>
      </w:r>
      <w:r w:rsidRPr="00FF35BC">
        <w:rPr>
          <w:rFonts w:ascii="Times New Roman" w:hAnsi="Times New Roman" w:cs="Times New Roman"/>
          <w:i/>
        </w:rPr>
        <w:t>Hely, év/hónap/nap</w:t>
      </w:r>
    </w:p>
    <w:p w14:paraId="562A8681" w14:textId="77777777" w:rsidR="00D822F6" w:rsidRPr="00FF35BC" w:rsidRDefault="00D822F6" w:rsidP="00D822F6">
      <w:pPr>
        <w:widowControl w:val="0"/>
        <w:rPr>
          <w:rFonts w:ascii="Times New Roman" w:hAnsi="Times New Roman" w:cs="Times New Roman"/>
          <w:i/>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D822F6" w:rsidRPr="00FF35BC" w14:paraId="4256FE90" w14:textId="77777777" w:rsidTr="00D822F6">
        <w:tc>
          <w:tcPr>
            <w:tcW w:w="4320" w:type="dxa"/>
            <w:hideMark/>
          </w:tcPr>
          <w:p w14:paraId="3876D85B"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w:t>
            </w:r>
          </w:p>
        </w:tc>
      </w:tr>
      <w:tr w:rsidR="00D822F6" w:rsidRPr="00FF35BC" w14:paraId="65FDFF5A" w14:textId="77777777" w:rsidTr="00D822F6">
        <w:tc>
          <w:tcPr>
            <w:tcW w:w="4320" w:type="dxa"/>
            <w:hideMark/>
          </w:tcPr>
          <w:p w14:paraId="1E70BC8C"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cégszerű aláírás</w:t>
            </w:r>
          </w:p>
        </w:tc>
      </w:tr>
    </w:tbl>
    <w:p w14:paraId="11DD0B24" w14:textId="06384F35" w:rsidR="00996D8C" w:rsidRPr="00FF35BC" w:rsidRDefault="00996D8C" w:rsidP="00D822F6">
      <w:pPr>
        <w:widowControl w:val="0"/>
        <w:jc w:val="center"/>
        <w:rPr>
          <w:rFonts w:ascii="Times New Roman" w:hAnsi="Times New Roman" w:cs="Times New Roman"/>
          <w:highlight w:val="yellow"/>
        </w:rPr>
      </w:pPr>
    </w:p>
    <w:p w14:paraId="39436A3D" w14:textId="77777777" w:rsidR="00996D8C" w:rsidRPr="00FF35BC" w:rsidRDefault="00996D8C">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7DB619EC" w14:textId="4B3C93FF" w:rsidR="00996D8C" w:rsidRPr="00FF35BC" w:rsidRDefault="00996D8C"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58BC4822" w14:textId="77777777" w:rsidR="00996D8C" w:rsidRPr="00FF35BC" w:rsidRDefault="00996D8C" w:rsidP="00996D8C">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4A2817CB" w14:textId="77777777" w:rsidR="00996D8C" w:rsidRPr="00FF35BC" w:rsidRDefault="00996D8C" w:rsidP="00996D8C">
      <w:pPr>
        <w:widowControl w:val="0"/>
        <w:autoSpaceDE w:val="0"/>
        <w:autoSpaceDN w:val="0"/>
        <w:jc w:val="center"/>
        <w:rPr>
          <w:rFonts w:ascii="Times New Roman" w:hAnsi="Times New Roman" w:cs="Times New Roman"/>
          <w:b/>
          <w:smallCaps/>
          <w:highlight w:val="yellow"/>
        </w:rPr>
      </w:pPr>
    </w:p>
    <w:p w14:paraId="7F259F9C" w14:textId="4DA54E6F" w:rsidR="00996D8C" w:rsidRPr="00FF35BC" w:rsidRDefault="00996D8C" w:rsidP="00996D8C">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 xml:space="preserve">a </w:t>
      </w:r>
      <w:r w:rsidRPr="00FF35BC">
        <w:rPr>
          <w:rFonts w:ascii="Times New Roman" w:hAnsi="Times New Roman" w:cs="Times New Roman"/>
          <w:b/>
        </w:rPr>
        <w:t>„</w:t>
      </w:r>
      <w:r w:rsidRPr="00FF35BC">
        <w:rPr>
          <w:rFonts w:ascii="Times New Roman" w:hAnsi="Times New Roman" w:cs="Times New Roman"/>
          <w:b/>
          <w:bCs/>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61690DD8" w14:textId="77777777" w:rsidR="00996D8C" w:rsidRPr="00FF35BC" w:rsidRDefault="00996D8C" w:rsidP="00996D8C">
      <w:pPr>
        <w:widowControl w:val="0"/>
        <w:autoSpaceDE w:val="0"/>
        <w:autoSpaceDN w:val="0"/>
        <w:jc w:val="center"/>
        <w:rPr>
          <w:rFonts w:ascii="Times New Roman" w:hAnsi="Times New Roman" w:cs="Times New Roman"/>
          <w:b/>
          <w:bCs/>
        </w:rPr>
      </w:pPr>
    </w:p>
    <w:p w14:paraId="16450025" w14:textId="77777777" w:rsidR="00996D8C" w:rsidRPr="00FF35BC" w:rsidRDefault="00996D8C" w:rsidP="00996D8C">
      <w:pPr>
        <w:pStyle w:val="Listaszerbekezds"/>
        <w:widowControl w:val="0"/>
        <w:autoSpaceDE w:val="0"/>
        <w:ind w:left="0"/>
        <w:jc w:val="center"/>
        <w:rPr>
          <w:rFonts w:ascii="Times New Roman" w:hAnsi="Times New Roman" w:cs="Times New Roman"/>
          <w:b/>
        </w:rPr>
      </w:pPr>
      <w:r w:rsidRPr="00FF35BC">
        <w:rPr>
          <w:rFonts w:ascii="Times New Roman" w:hAnsi="Times New Roman" w:cs="Times New Roman"/>
          <w:b/>
          <w:bCs/>
        </w:rPr>
        <w:t>tárgyú közbeszerzési eljárásban</w:t>
      </w:r>
    </w:p>
    <w:p w14:paraId="17843D41" w14:textId="07EECA77" w:rsidR="00996D8C" w:rsidRPr="00FF35BC" w:rsidRDefault="00996D8C" w:rsidP="00D86605">
      <w:pPr>
        <w:widowControl w:val="0"/>
        <w:autoSpaceDE w:val="0"/>
        <w:autoSpaceDN w:val="0"/>
        <w:spacing w:before="24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alvállalkozó szervezet</w:t>
      </w:r>
      <w:r w:rsidRPr="00FF35BC">
        <w:rPr>
          <w:rFonts w:ascii="Times New Roman" w:hAnsi="Times New Roman" w:cs="Times New Roman"/>
          <w:i/>
          <w:vertAlign w:val="superscript"/>
        </w:rPr>
        <w:footnoteReference w:id="91"/>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w:t>
      </w:r>
      <w:r w:rsidR="003E7EFE">
        <w:rPr>
          <w:rFonts w:ascii="Times New Roman" w:hAnsi="Times New Roman" w:cs="Times New Roman"/>
        </w:rPr>
        <w:t xml:space="preserve">ajánlattételi </w:t>
      </w:r>
      <w:r w:rsidRPr="00FF35BC">
        <w:rPr>
          <w:rFonts w:ascii="Times New Roman" w:hAnsi="Times New Roman" w:cs="Times New Roman"/>
        </w:rPr>
        <w:t xml:space="preserve">felhívás </w:t>
      </w:r>
      <w:r w:rsidRPr="00FF35BC">
        <w:rPr>
          <w:rFonts w:ascii="Times New Roman" w:hAnsi="Times New Roman" w:cs="Times New Roman"/>
          <w:b/>
        </w:rPr>
        <w:t>II.2.5) Értékelési szempontok</w:t>
      </w:r>
      <w:r w:rsidRPr="00FF35BC">
        <w:rPr>
          <w:rFonts w:ascii="Times New Roman" w:hAnsi="Times New Roman" w:cs="Times New Roman"/>
        </w:rPr>
        <w:t xml:space="preserve"> </w:t>
      </w:r>
      <w:r w:rsidRPr="00FF35BC">
        <w:rPr>
          <w:rFonts w:ascii="Times New Roman" w:hAnsi="Times New Roman" w:cs="Times New Roman"/>
          <w:b/>
        </w:rPr>
        <w:t xml:space="preserve">pontjában foglalt </w:t>
      </w:r>
      <w:r w:rsidRPr="00FF35BC">
        <w:rPr>
          <w:rFonts w:ascii="Times New Roman" w:hAnsi="Times New Roman" w:cs="Times New Roman"/>
          <w:b/>
          <w:i/>
        </w:rPr>
        <w:t>2. Ajánlattevő személyi állományának képezettsége</w:t>
      </w:r>
      <w:r w:rsidRPr="00FF35BC">
        <w:rPr>
          <w:rFonts w:ascii="Times New Roman" w:hAnsi="Times New Roman" w:cs="Times New Roman"/>
        </w:rPr>
        <w:t xml:space="preserve"> értékelési részszempont alszempontjaira az alábbiak szerint nyújtom be ajánlatunkat:</w:t>
      </w:r>
    </w:p>
    <w:p w14:paraId="472EB25E" w14:textId="77777777" w:rsidR="00996D8C" w:rsidRPr="00FF35BC" w:rsidRDefault="00996D8C" w:rsidP="00996D8C">
      <w:pPr>
        <w:widowControl w:val="0"/>
        <w:autoSpaceDE w:val="0"/>
        <w:autoSpaceDN w:val="0"/>
        <w:jc w:val="both"/>
        <w:rPr>
          <w:rFonts w:ascii="Times New Roman" w:hAnsi="Times New Roman" w:cs="Times New Roman"/>
        </w:rPr>
      </w:pPr>
    </w:p>
    <w:p w14:paraId="657D8C20" w14:textId="77777777" w:rsidR="00996D8C" w:rsidRPr="00FF35BC" w:rsidRDefault="00996D8C" w:rsidP="00996D8C">
      <w:pPr>
        <w:widowControl w:val="0"/>
        <w:autoSpaceDE w:val="0"/>
        <w:autoSpaceDN w:val="0"/>
        <w:jc w:val="both"/>
        <w:rPr>
          <w:rFonts w:ascii="Times New Roman" w:hAnsi="Times New Roman" w:cs="Times New Roman"/>
          <w:b/>
          <w:bCs/>
        </w:rPr>
      </w:pPr>
      <w:r w:rsidRPr="00FF35BC">
        <w:rPr>
          <w:rFonts w:ascii="Times New Roman" w:hAnsi="Times New Roman" w:cs="Times New Roman"/>
          <w:b/>
        </w:rPr>
        <w:t>Az értékelési alszempontok tekintetében az alábbi szakembereket kívánjuk megajánlani</w:t>
      </w:r>
      <w:r w:rsidRPr="00FF35BC">
        <w:rPr>
          <w:rFonts w:ascii="Times New Roman" w:hAnsi="Times New Roman" w:cs="Times New Roman"/>
          <w:b/>
          <w:bCs/>
        </w:rPr>
        <w:t>:</w:t>
      </w:r>
    </w:p>
    <w:tbl>
      <w:tblPr>
        <w:tblW w:w="10775"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843"/>
        <w:gridCol w:w="1416"/>
        <w:gridCol w:w="1879"/>
        <w:gridCol w:w="1809"/>
        <w:gridCol w:w="1984"/>
        <w:gridCol w:w="1844"/>
      </w:tblGrid>
      <w:tr w:rsidR="00996D8C" w:rsidRPr="00FF35BC" w14:paraId="56A8F942" w14:textId="77777777" w:rsidTr="00BA0C8E">
        <w:trPr>
          <w:tblHeader/>
        </w:trPr>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178E6FA3" w:rsidR="00996D8C" w:rsidRPr="00FF35BC" w:rsidRDefault="00996D8C" w:rsidP="00BA0C8E">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lang w:eastAsia="en-US"/>
              </w:rPr>
              <w:t>A 2. értékelési részszemponton belül</w:t>
            </w:r>
            <w:r w:rsidR="00BA0C8E">
              <w:rPr>
                <w:rFonts w:ascii="Times New Roman" w:hAnsi="Times New Roman" w:cs="Times New Roman"/>
                <w:b/>
                <w:lang w:eastAsia="en-US"/>
              </w:rPr>
              <w:t>i alszempontok</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Pr="00FF35BC" w:rsidRDefault="00996D8C">
            <w:pPr>
              <w:widowControl w:val="0"/>
              <w:autoSpaceDE w:val="0"/>
              <w:autoSpaceDN w:val="0"/>
              <w:spacing w:line="276" w:lineRule="auto"/>
              <w:jc w:val="center"/>
              <w:rPr>
                <w:rFonts w:ascii="Times New Roman" w:hAnsi="Times New Roman" w:cs="Times New Roman"/>
                <w:highlight w:val="yellow"/>
                <w:lang w:eastAsia="en-US"/>
              </w:rPr>
            </w:pPr>
            <w:r w:rsidRPr="00FF35BC">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Pr="00FF35BC" w:rsidRDefault="00996D8C">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bCs/>
                <w:lang w:eastAsia="en-US"/>
              </w:rPr>
              <w:t xml:space="preserve">Szakember </w:t>
            </w:r>
            <w:r w:rsidRPr="00FF35BC">
              <w:rPr>
                <w:rFonts w:ascii="Times New Roman" w:hAnsi="Times New Roman" w:cs="Times New Roman"/>
                <w:b/>
                <w:lang w:eastAsia="en-US"/>
              </w:rPr>
              <w:t>képzettsége/</w:t>
            </w:r>
          </w:p>
          <w:p w14:paraId="4CA6C561" w14:textId="77777777" w:rsidR="00996D8C" w:rsidRPr="00FF35BC" w:rsidRDefault="00996D8C">
            <w:pPr>
              <w:widowControl w:val="0"/>
              <w:autoSpaceDE w:val="0"/>
              <w:autoSpaceDN w:val="0"/>
              <w:spacing w:line="276" w:lineRule="auto"/>
              <w:jc w:val="center"/>
              <w:rPr>
                <w:rFonts w:ascii="Times New Roman" w:hAnsi="Times New Roman" w:cs="Times New Roman"/>
                <w:b/>
                <w:highlight w:val="yellow"/>
                <w:lang w:eastAsia="en-US"/>
              </w:rPr>
            </w:pPr>
            <w:r w:rsidRPr="00FF35BC">
              <w:rPr>
                <w:rFonts w:ascii="Times New Roman" w:hAnsi="Times New Roman" w:cs="Times New Roman"/>
                <w:b/>
                <w:lang w:eastAsia="en-US"/>
              </w:rPr>
              <w:t>végzettsége/szakmagyakorlási jogosultsága</w:t>
            </w:r>
          </w:p>
        </w:tc>
        <w:tc>
          <w:tcPr>
            <w:tcW w:w="198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0A4D478C" w:rsidR="00996D8C" w:rsidRPr="00FF35BC" w:rsidRDefault="00996D8C" w:rsidP="00D8660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releváns szakmai tapasztalata (az előírtak szerinti minimum tartalom</w:t>
            </w:r>
            <w:r w:rsidR="00D86605" w:rsidRPr="00FF35BC">
              <w:rPr>
                <w:rFonts w:ascii="Times New Roman" w:hAnsi="Times New Roman" w:cs="Times New Roman"/>
                <w:b/>
                <w:bCs/>
                <w:lang w:eastAsia="en-US"/>
              </w:rPr>
              <w:t>nak megfelelő</w:t>
            </w:r>
            <w:r w:rsidRPr="00FF35BC">
              <w:rPr>
                <w:rFonts w:ascii="Times New Roman" w:hAnsi="Times New Roman" w:cs="Times New Roman"/>
                <w:b/>
                <w:bCs/>
                <w:lang w:eastAsia="en-US"/>
              </w:rPr>
              <w:t>)</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 xml:space="preserve">Az ajánlat oldalszáma, ahol a szakemberre vonatkozó iratok megtalálhatóak </w:t>
            </w:r>
          </w:p>
        </w:tc>
      </w:tr>
      <w:tr w:rsidR="00996D8C" w:rsidRPr="00FF35BC" w14:paraId="27FABB4C" w14:textId="77777777" w:rsidTr="00BA0C8E">
        <w:trPr>
          <w:tblHeader/>
        </w:trPr>
        <w:tc>
          <w:tcPr>
            <w:tcW w:w="1843" w:type="dxa"/>
            <w:tcBorders>
              <w:top w:val="outset" w:sz="6" w:space="0" w:color="auto"/>
              <w:left w:val="outset" w:sz="6" w:space="0" w:color="auto"/>
              <w:bottom w:val="outset" w:sz="6" w:space="0" w:color="auto"/>
              <w:right w:val="outset" w:sz="6" w:space="0" w:color="auto"/>
            </w:tcBorders>
            <w:hideMark/>
          </w:tcPr>
          <w:p w14:paraId="2B6F4879" w14:textId="15D324C9" w:rsidR="00996D8C" w:rsidRPr="00FF35BC" w:rsidRDefault="00996D8C" w:rsidP="00996D8C">
            <w:pPr>
              <w:spacing w:line="276" w:lineRule="auto"/>
              <w:rPr>
                <w:rFonts w:ascii="Times New Roman" w:hAnsi="Times New Roman" w:cs="Times New Roman"/>
                <w:lang w:eastAsia="en-US"/>
              </w:rPr>
            </w:pPr>
            <w:r w:rsidRPr="00FF35BC">
              <w:rPr>
                <w:rFonts w:ascii="Times New Roman" w:hAnsi="Times New Roman" w:cs="Times New Roman"/>
                <w:b/>
                <w:lang w:eastAsia="en-US"/>
              </w:rPr>
              <w:t>2.1.</w:t>
            </w:r>
            <w:r w:rsidRPr="00FF35BC">
              <w:rPr>
                <w:rFonts w:ascii="Times New Roman" w:hAnsi="Times New Roman" w:cs="Times New Roman"/>
                <w:lang w:eastAsia="en-US"/>
              </w:rPr>
              <w:t xml:space="preserve"> pont tekintetében bemutatott szakember</w:t>
            </w:r>
            <w:r w:rsidRPr="00FF35BC">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29C203F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996D8C" w:rsidRPr="00FF35BC" w14:paraId="748E1162" w14:textId="77777777" w:rsidTr="00BA0C8E">
        <w:trPr>
          <w:trHeight w:val="1131"/>
          <w:tblHeader/>
        </w:trPr>
        <w:tc>
          <w:tcPr>
            <w:tcW w:w="1843" w:type="dxa"/>
            <w:tcBorders>
              <w:top w:val="outset" w:sz="6" w:space="0" w:color="auto"/>
              <w:left w:val="outset" w:sz="6" w:space="0" w:color="auto"/>
              <w:bottom w:val="outset" w:sz="6" w:space="0" w:color="auto"/>
              <w:right w:val="outset" w:sz="6" w:space="0" w:color="auto"/>
            </w:tcBorders>
            <w:hideMark/>
          </w:tcPr>
          <w:p w14:paraId="58F00E53" w14:textId="42C6038E" w:rsidR="00996D8C" w:rsidRPr="00FF35BC" w:rsidRDefault="00996D8C" w:rsidP="00996D8C">
            <w:pPr>
              <w:spacing w:line="276" w:lineRule="auto"/>
              <w:rPr>
                <w:rFonts w:ascii="Times New Roman" w:eastAsiaTheme="minorHAnsi" w:hAnsi="Times New Roman" w:cs="Times New Roman"/>
                <w:lang w:eastAsia="en-US"/>
              </w:rPr>
            </w:pPr>
            <w:r w:rsidRPr="00FF35BC">
              <w:rPr>
                <w:rFonts w:ascii="Times New Roman" w:hAnsi="Times New Roman" w:cs="Times New Roman"/>
                <w:b/>
                <w:lang w:eastAsia="en-US"/>
              </w:rPr>
              <w:t>2.2.</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C627D7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3973121F"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0E8B0056"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0598AB4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CEE7F14"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D86605" w:rsidRPr="00FF35BC" w14:paraId="3E21087F" w14:textId="77777777" w:rsidTr="00BA0C8E">
        <w:trPr>
          <w:trHeight w:val="993"/>
          <w:tblHeader/>
        </w:trPr>
        <w:tc>
          <w:tcPr>
            <w:tcW w:w="1843" w:type="dxa"/>
            <w:tcBorders>
              <w:top w:val="outset" w:sz="6" w:space="0" w:color="auto"/>
              <w:left w:val="outset" w:sz="6" w:space="0" w:color="auto"/>
              <w:bottom w:val="outset" w:sz="6" w:space="0" w:color="auto"/>
              <w:right w:val="outset" w:sz="6" w:space="0" w:color="auto"/>
            </w:tcBorders>
          </w:tcPr>
          <w:p w14:paraId="636614DA" w14:textId="55F3B99E" w:rsidR="00D86605" w:rsidRPr="00FF35BC" w:rsidRDefault="00D86605" w:rsidP="00D86605">
            <w:pPr>
              <w:spacing w:line="276" w:lineRule="auto"/>
              <w:rPr>
                <w:rFonts w:ascii="Times New Roman" w:hAnsi="Times New Roman" w:cs="Times New Roman"/>
                <w:lang w:eastAsia="en-US"/>
              </w:rPr>
            </w:pPr>
            <w:r w:rsidRPr="00FF35BC">
              <w:rPr>
                <w:rFonts w:ascii="Times New Roman" w:hAnsi="Times New Roman" w:cs="Times New Roman"/>
                <w:b/>
                <w:lang w:eastAsia="en-US"/>
              </w:rPr>
              <w:t>2.3.</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5E3AC9B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10590EC8"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398C2F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567C029A"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6E7CA05D"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Pr="00FF35BC" w:rsidRDefault="00996D8C" w:rsidP="00996D8C">
      <w:pPr>
        <w:rPr>
          <w:rFonts w:ascii="Times New Roman" w:hAnsi="Times New Roman" w:cs="Times New Roman"/>
        </w:rPr>
      </w:pPr>
    </w:p>
    <w:p w14:paraId="18B8F451" w14:textId="77777777" w:rsidR="00996D8C" w:rsidRPr="00FF35BC" w:rsidRDefault="00996D8C" w:rsidP="00996D8C">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tbl>
      <w:tblPr>
        <w:tblW w:w="0" w:type="auto"/>
        <w:jc w:val="right"/>
        <w:tblCellMar>
          <w:left w:w="70" w:type="dxa"/>
          <w:right w:w="70" w:type="dxa"/>
        </w:tblCellMar>
        <w:tblLook w:val="04A0" w:firstRow="1" w:lastRow="0" w:firstColumn="1" w:lastColumn="0" w:noHBand="0" w:noVBand="1"/>
      </w:tblPr>
      <w:tblGrid>
        <w:gridCol w:w="4819"/>
      </w:tblGrid>
      <w:tr w:rsidR="00996D8C" w:rsidRPr="00FF35BC" w14:paraId="22459EFB" w14:textId="77777777" w:rsidTr="00996D8C">
        <w:trPr>
          <w:jc w:val="right"/>
        </w:trPr>
        <w:tc>
          <w:tcPr>
            <w:tcW w:w="4819" w:type="dxa"/>
            <w:hideMark/>
          </w:tcPr>
          <w:p w14:paraId="392D849F" w14:textId="77777777" w:rsidR="00996D8C" w:rsidRPr="00FF35BC" w:rsidRDefault="00996D8C" w:rsidP="00217FF8">
            <w:pPr>
              <w:spacing w:before="120"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996D8C" w:rsidRPr="00FF35BC" w14:paraId="2714A69E" w14:textId="77777777" w:rsidTr="00996D8C">
        <w:trPr>
          <w:jc w:val="right"/>
        </w:trPr>
        <w:tc>
          <w:tcPr>
            <w:tcW w:w="4819" w:type="dxa"/>
            <w:hideMark/>
          </w:tcPr>
          <w:p w14:paraId="63F0C724" w14:textId="77777777" w:rsidR="00996D8C" w:rsidRPr="00FF35BC" w:rsidRDefault="00996D8C">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8F8A755" w14:textId="77777777" w:rsidR="003D11AA" w:rsidRPr="00FF35BC" w:rsidRDefault="003D11AA" w:rsidP="00217FF8">
      <w:pPr>
        <w:widowControl w:val="0"/>
        <w:rPr>
          <w:rFonts w:ascii="Times New Roman" w:hAnsi="Times New Roman" w:cs="Times New Roman"/>
          <w:highlight w:val="yellow"/>
        </w:rPr>
      </w:pPr>
    </w:p>
    <w:sectPr w:rsidR="003D11AA" w:rsidRPr="00FF35BC"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D53D" w14:textId="77777777" w:rsidR="006C1389" w:rsidRDefault="006C1389" w:rsidP="00166167">
      <w:r>
        <w:separator/>
      </w:r>
    </w:p>
  </w:endnote>
  <w:endnote w:type="continuationSeparator" w:id="0">
    <w:p w14:paraId="621B471B" w14:textId="77777777" w:rsidR="006C1389" w:rsidRDefault="006C1389"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6C1389" w:rsidRPr="001143CF" w:rsidRDefault="006C1389">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911166">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911166">
              <w:rPr>
                <w:rFonts w:ascii="Times New Roman" w:hAnsi="Times New Roman"/>
                <w:b/>
                <w:bCs/>
                <w:noProof/>
                <w:sz w:val="20"/>
                <w:szCs w:val="20"/>
              </w:rPr>
              <w:t>110</w:t>
            </w:r>
            <w:r w:rsidRPr="001143CF">
              <w:rPr>
                <w:rFonts w:ascii="Times New Roman" w:hAnsi="Times New Roman"/>
                <w:b/>
                <w:bCs/>
                <w:sz w:val="20"/>
                <w:szCs w:val="20"/>
              </w:rPr>
              <w:fldChar w:fldCharType="end"/>
            </w:r>
          </w:p>
        </w:sdtContent>
      </w:sdt>
    </w:sdtContent>
  </w:sdt>
  <w:p w14:paraId="714CB4C4" w14:textId="77777777" w:rsidR="006C1389" w:rsidRDefault="006C13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9669" w14:textId="77777777" w:rsidR="006C1389" w:rsidRDefault="006C1389" w:rsidP="00166167">
      <w:r>
        <w:separator/>
      </w:r>
    </w:p>
  </w:footnote>
  <w:footnote w:type="continuationSeparator" w:id="0">
    <w:p w14:paraId="58A9146B" w14:textId="77777777" w:rsidR="006C1389" w:rsidRDefault="006C1389" w:rsidP="00166167">
      <w:r>
        <w:continuationSeparator/>
      </w:r>
    </w:p>
  </w:footnote>
  <w:footnote w:id="1">
    <w:p w14:paraId="501C5DFF" w14:textId="77777777" w:rsidR="006C1389" w:rsidRPr="005F03C1" w:rsidRDefault="006C1389"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6C1389" w:rsidRDefault="006C1389"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4B89A887" w14:textId="77777777" w:rsidR="006C1389" w:rsidRPr="00625E1E" w:rsidRDefault="006C1389"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6C1389" w:rsidRDefault="006C1389"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6C1389" w:rsidRPr="0066290B" w:rsidRDefault="006C1389" w:rsidP="005F03C1">
      <w:pPr>
        <w:pStyle w:val="Lbjegyzetszveg"/>
        <w:rPr>
          <w:sz w:val="22"/>
          <w:szCs w:val="22"/>
        </w:rPr>
      </w:pPr>
      <w:r w:rsidRPr="0066290B">
        <w:rPr>
          <w:rStyle w:val="Lbjegyzet-hivatkozs"/>
        </w:rPr>
        <w:footnoteRef/>
      </w:r>
      <w:r w:rsidRPr="0066290B">
        <w:t xml:space="preserve"> Mintáját a 44/2015. (XI. 2.) MvM rendelet 21. melléklete tartalmazza</w:t>
      </w:r>
    </w:p>
  </w:footnote>
  <w:footnote w:id="6">
    <w:p w14:paraId="0BFBB404" w14:textId="3C00D814" w:rsidR="006C1389" w:rsidRDefault="006C1389"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szereplő(k) kötelesek az ajánlatban benyújtani</w:t>
      </w:r>
      <w:r>
        <w:t>!</w:t>
      </w:r>
    </w:p>
  </w:footnote>
  <w:footnote w:id="7">
    <w:p w14:paraId="5235C0AA"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70257D05"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04F4A3B9"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p>
    <w:p w14:paraId="1B590EBF"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Mikrovállalkozás: olyan vállalkozás, amely 10-nél kevesebb főt foglalkoztat, és amelynek éves forgalma és/vagy éves mérlegfőösszege nem haladja meg a 2 millió eurót.</w:t>
      </w:r>
    </w:p>
    <w:p w14:paraId="6476AAB4"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15">
    <w:p w14:paraId="08709E8F"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75" w:name="_DV_C939"/>
      <w:r>
        <w:t>beilleszkedése</w:t>
      </w:r>
      <w:bookmarkEnd w:id="175"/>
      <w:r>
        <w:t>.</w:t>
      </w:r>
    </w:p>
  </w:footnote>
  <w:footnote w:id="16">
    <w:p w14:paraId="637F84E0"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20">
    <w:p w14:paraId="25B21F24"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22">
    <w:p w14:paraId="602F4CA3"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119BF4F7"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4">
    <w:p w14:paraId="271162DA"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5">
    <w:p w14:paraId="610A04BC"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14:paraId="3F6D902D"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5C05E857"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rPr>
          <w:lang w:eastAsia="en-GB"/>
        </w:rPr>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9">
    <w:p w14:paraId="69AF28D2"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0">
    <w:p w14:paraId="7FBDEA9C"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1">
    <w:p w14:paraId="33DE5936"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2">
    <w:p w14:paraId="74112DE0"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3">
    <w:p w14:paraId="5219F298"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4">
    <w:p w14:paraId="487C93C0"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45">
    <w:p w14:paraId="6E3D011E"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6">
    <w:p w14:paraId="3560C9F8"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7">
    <w:p w14:paraId="5D31027D"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14:paraId="3C39559E"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9">
    <w:p w14:paraId="7E9670ED" w14:textId="77777777" w:rsidR="006C1389" w:rsidRDefault="006C1389"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14:paraId="0D9EE2DB"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1">
    <w:p w14:paraId="2371A734"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2">
    <w:p w14:paraId="5A283FD8"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5262606"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4">
    <w:p w14:paraId="338D84E1" w14:textId="77777777" w:rsidR="006C1389" w:rsidRDefault="006C138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55">
    <w:p w14:paraId="2CE533FF" w14:textId="77777777" w:rsidR="006C1389" w:rsidRDefault="006C1389" w:rsidP="00916899">
      <w:pPr>
        <w:pStyle w:val="Lbjegyzetszveg"/>
        <w:rPr>
          <w:rFonts w:ascii="Arial" w:hAnsi="Arial" w:cs="Arial"/>
        </w:rPr>
      </w:pPr>
      <w:r>
        <w:rPr>
          <w:rStyle w:val="Lbjegyzet-hivatkozs"/>
        </w:rPr>
        <w:footnoteRef/>
      </w:r>
      <w:r>
        <w:t xml:space="preserve"> Az ajánlattevő tölti ki!</w:t>
      </w:r>
    </w:p>
  </w:footnote>
  <w:footnote w:id="56">
    <w:p w14:paraId="572F7744" w14:textId="1459A3BF" w:rsidR="006C1389" w:rsidRPr="0066290B" w:rsidRDefault="006C1389"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w:t>
      </w:r>
      <w:r>
        <w:rPr>
          <w:b/>
          <w:u w:val="single"/>
        </w:rPr>
        <w:t xml:space="preserve">tételi </w:t>
      </w:r>
      <w:r w:rsidRPr="0066290B">
        <w:rPr>
          <w:b/>
          <w:u w:val="single"/>
        </w:rPr>
        <w:t xml:space="preserve">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57">
    <w:p w14:paraId="52FF4923" w14:textId="77777777" w:rsidR="006C1389" w:rsidRPr="0066290B" w:rsidRDefault="006C138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8">
    <w:p w14:paraId="26A5B0F6" w14:textId="77777777" w:rsidR="006C1389" w:rsidRPr="0066290B" w:rsidRDefault="006C1389"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9">
    <w:p w14:paraId="3D82A0C3" w14:textId="77777777" w:rsidR="006C1389" w:rsidRPr="0066290B" w:rsidRDefault="006C138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0">
    <w:p w14:paraId="575E390C" w14:textId="77777777" w:rsidR="006C1389" w:rsidRPr="0066290B" w:rsidRDefault="006C1389"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1">
    <w:p w14:paraId="54BF63E4" w14:textId="77777777" w:rsidR="006C1389" w:rsidRPr="0066290B" w:rsidRDefault="006C1389"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6C1389" w:rsidRDefault="006C1389" w:rsidP="005F03C1">
      <w:pPr>
        <w:pStyle w:val="Lbjegyzetszveg"/>
        <w:rPr>
          <w:rFonts w:ascii="Arial" w:hAnsi="Arial"/>
        </w:rPr>
      </w:pPr>
    </w:p>
  </w:footnote>
  <w:footnote w:id="62">
    <w:p w14:paraId="285CCA3C" w14:textId="4DEBA044" w:rsidR="006C1389" w:rsidRPr="009819F6" w:rsidRDefault="006C138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w:t>
      </w:r>
      <w:r>
        <w:rPr>
          <w:rFonts w:ascii="Times New Roman" w:hAnsi="Times New Roman" w:cs="Times New Roman"/>
          <w:b/>
          <w:sz w:val="20"/>
          <w:szCs w:val="20"/>
          <w:u w:val="single"/>
        </w:rPr>
        <w:t xml:space="preserve">tételi </w:t>
      </w:r>
      <w:r w:rsidRPr="009819F6">
        <w:rPr>
          <w:rFonts w:ascii="Times New Roman" w:hAnsi="Times New Roman" w:cs="Times New Roman"/>
          <w:b/>
          <w:sz w:val="20"/>
          <w:szCs w:val="20"/>
          <w:u w:val="single"/>
        </w:rPr>
        <w:t xml:space="preserve">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3">
    <w:p w14:paraId="177D285F" w14:textId="77777777" w:rsidR="006C1389" w:rsidRPr="009819F6" w:rsidRDefault="006C138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4">
    <w:p w14:paraId="37827225" w14:textId="77777777" w:rsidR="006C1389" w:rsidRDefault="006C1389"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5">
    <w:p w14:paraId="2261C0AC" w14:textId="77777777" w:rsidR="006C1389" w:rsidRPr="00AD24E4" w:rsidRDefault="006C138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6">
    <w:p w14:paraId="1B29480D" w14:textId="77777777" w:rsidR="006C1389" w:rsidRPr="00AD24E4" w:rsidRDefault="006C138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7">
    <w:p w14:paraId="19BDCBBA" w14:textId="77777777" w:rsidR="006C1389" w:rsidRDefault="006C1389"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8">
    <w:p w14:paraId="213D7078" w14:textId="63702E49" w:rsidR="006C1389" w:rsidRPr="00AD24E4" w:rsidRDefault="006C1389"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 xml:space="preserve">Ajánlattevő akkor köteles ezt a nyilatkozatot benyújtani az </w:t>
      </w:r>
      <w:r>
        <w:rPr>
          <w:rFonts w:ascii="Times New Roman" w:hAnsi="Times New Roman" w:cs="Times New Roman"/>
          <w:b/>
          <w:sz w:val="20"/>
          <w:szCs w:val="20"/>
          <w:u w:val="single"/>
        </w:rPr>
        <w:t xml:space="preserve">ajánlattételi </w:t>
      </w:r>
      <w:r w:rsidRPr="00AD24E4">
        <w:rPr>
          <w:rFonts w:ascii="Times New Roman" w:hAnsi="Times New Roman" w:cs="Times New Roman"/>
          <w:b/>
          <w:sz w:val="20"/>
          <w:szCs w:val="20"/>
          <w:u w:val="single"/>
        </w:rPr>
        <w:t>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69">
    <w:p w14:paraId="4D107386" w14:textId="77777777" w:rsidR="006C1389" w:rsidRPr="00AD24E4" w:rsidRDefault="006C138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0">
    <w:p w14:paraId="0B2CC3E9" w14:textId="77777777" w:rsidR="006C1389" w:rsidRDefault="006C1389"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1">
    <w:p w14:paraId="4F646828" w14:textId="61ACA1B3" w:rsidR="006C1389" w:rsidRPr="004A0FD3" w:rsidRDefault="006C138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w:t>
      </w:r>
      <w:r>
        <w:rPr>
          <w:b/>
          <w:u w:val="single"/>
        </w:rPr>
        <w:t xml:space="preserve">ajánlattételi </w:t>
      </w:r>
      <w:r w:rsidRPr="004A0FD3">
        <w:rPr>
          <w:b/>
          <w:u w:val="single"/>
        </w:rPr>
        <w:t>felhívásban előírt alkalmassági követelmény vonatkozásában, amennyiben ajánlatkérő erre a Kbt. 69. § (4)-(7) bekezdése alapján felhívja.</w:t>
      </w:r>
    </w:p>
  </w:footnote>
  <w:footnote w:id="72">
    <w:p w14:paraId="59FCAE4E" w14:textId="77777777" w:rsidR="006C1389" w:rsidRDefault="006C138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3">
    <w:p w14:paraId="4DB7D621" w14:textId="22135275" w:rsidR="006C1389" w:rsidRPr="004A0FD3" w:rsidRDefault="006C138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w:t>
      </w:r>
      <w:r>
        <w:rPr>
          <w:b/>
          <w:u w:val="single"/>
        </w:rPr>
        <w:t xml:space="preserve">ajánlattételi </w:t>
      </w:r>
      <w:r w:rsidRPr="004A0FD3">
        <w:rPr>
          <w:b/>
          <w:u w:val="single"/>
        </w:rPr>
        <w:t>felhívásban előírt alkalmassági követelmény vonatkozásában, amennyiben ajánlatkérő erre a Kbt. 69. § (4)-(7) bekezdése alapján felhívja</w:t>
      </w:r>
      <w:r>
        <w:rPr>
          <w:b/>
          <w:u w:val="single"/>
        </w:rPr>
        <w:t xml:space="preserve"> és a felhívás </w:t>
      </w:r>
      <w:r>
        <w:rPr>
          <w:b/>
          <w:snapToGrid w:val="0"/>
        </w:rPr>
        <w:t>megküldésének napját megelőző utolsó három mérlegfordulónappal lezárt üzleti év árbevételi adatai nem állnak rendelkezésre, ezért a működési idő alatti árbevételi adatokról tud nyilatkozni ajánlattevő.</w:t>
      </w:r>
    </w:p>
  </w:footnote>
  <w:footnote w:id="74">
    <w:p w14:paraId="209E8A21" w14:textId="77777777" w:rsidR="006C1389" w:rsidRDefault="006C138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5">
    <w:p w14:paraId="7D25DB2B" w14:textId="24E47D03" w:rsidR="006C1389" w:rsidRPr="0073716B" w:rsidRDefault="006C1389" w:rsidP="005F03C1">
      <w:pPr>
        <w:pStyle w:val="Lbjegyzetszveg"/>
      </w:pPr>
      <w:r w:rsidRPr="0073716B">
        <w:rPr>
          <w:rStyle w:val="Lbjegyzet-hivatkozs"/>
        </w:rPr>
        <w:footnoteRef/>
      </w:r>
      <w:r w:rsidRPr="0073716B">
        <w:t xml:space="preserve"> </w:t>
      </w:r>
      <w:r w:rsidRPr="0073716B">
        <w:rPr>
          <w:b/>
          <w:u w:val="single"/>
        </w:rPr>
        <w:t xml:space="preserve">Ajánlattevő vagy az alkalmasság igazolásában résztvevő más szervezet akkor köteles ezt a nyilatkozatot benyújtani az </w:t>
      </w:r>
      <w:r>
        <w:rPr>
          <w:b/>
          <w:u w:val="single"/>
        </w:rPr>
        <w:t>ajánlattételi</w:t>
      </w:r>
      <w:r w:rsidRPr="0073716B">
        <w:rPr>
          <w:b/>
          <w:u w:val="single"/>
        </w:rPr>
        <w:t xml:space="preserve"> felhívásban előírt alkalmassági követelmény vonatkozásában, amennyiben ajánlatkérő erre a Kbt. 69. § (4)-(7) bekezdése alapján felhívja</w:t>
      </w:r>
      <w:r w:rsidRPr="0073716B">
        <w:t>.</w:t>
      </w:r>
    </w:p>
  </w:footnote>
  <w:footnote w:id="76">
    <w:p w14:paraId="3055EFE4" w14:textId="77777777" w:rsidR="006C1389" w:rsidRDefault="006C1389"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7">
    <w:p w14:paraId="6BE0CDA0" w14:textId="6C9CA78A" w:rsidR="006C1389" w:rsidRPr="00BD73E9" w:rsidRDefault="006C1389" w:rsidP="005F03C1">
      <w:pPr>
        <w:pStyle w:val="Lbjegyzetszveg"/>
      </w:pPr>
      <w:r w:rsidRPr="00BD73E9">
        <w:rPr>
          <w:rStyle w:val="Lbjegyzet-hivatkozs"/>
        </w:rPr>
        <w:footnoteRef/>
      </w:r>
      <w:r w:rsidRPr="00BD73E9">
        <w:t xml:space="preserve"> </w:t>
      </w:r>
      <w:r w:rsidRPr="00BD73E9">
        <w:rPr>
          <w:b/>
          <w:u w:val="single"/>
        </w:rPr>
        <w:t xml:space="preserve">Ajánlattevő vagy az alkalmasság igazolásában résztvevő más szervezet akkor köteles ezt a nyilatkozatot benyújtani az </w:t>
      </w:r>
      <w:r>
        <w:rPr>
          <w:b/>
          <w:u w:val="single"/>
        </w:rPr>
        <w:t xml:space="preserve">ajánlattételi </w:t>
      </w:r>
      <w:r w:rsidRPr="00BD73E9">
        <w:rPr>
          <w:b/>
          <w:u w:val="single"/>
        </w:rPr>
        <w:t>felhívásban előírt alkalmassági követelmény vonatkozásában, amennyiben ajánlatkérő erre a Kbt. 69. § (4)-(7) bekezdése alapján felhívja</w:t>
      </w:r>
      <w:r w:rsidRPr="00BD73E9">
        <w:t>.</w:t>
      </w:r>
    </w:p>
  </w:footnote>
  <w:footnote w:id="78">
    <w:p w14:paraId="2A3D5E20" w14:textId="77777777" w:rsidR="006C1389" w:rsidRDefault="006C1389"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79">
    <w:p w14:paraId="0F50B3CA" w14:textId="77777777" w:rsidR="006C1389" w:rsidRPr="007E42DD" w:rsidRDefault="006C1389"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80">
    <w:p w14:paraId="76982CD9" w14:textId="77777777" w:rsidR="006C1389" w:rsidRPr="00ED1953" w:rsidRDefault="006C1389"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1">
    <w:p w14:paraId="46FD733F" w14:textId="77777777" w:rsidR="006C1389" w:rsidRDefault="006C1389"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82">
    <w:p w14:paraId="043B1FD1" w14:textId="77777777" w:rsidR="006C1389" w:rsidRPr="00ED1953" w:rsidRDefault="006C1389"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3">
    <w:p w14:paraId="6B4045ED" w14:textId="77777777" w:rsidR="006C1389" w:rsidRPr="00ED1953" w:rsidRDefault="006C1389"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4">
    <w:p w14:paraId="1BC78D5C" w14:textId="77777777" w:rsidR="006C1389" w:rsidRPr="00ED1953" w:rsidRDefault="006C1389"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85">
    <w:p w14:paraId="5186CA6D" w14:textId="77777777" w:rsidR="006C1389" w:rsidRDefault="006C1389"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86">
    <w:p w14:paraId="3B10A6CB" w14:textId="77777777" w:rsidR="006C1389" w:rsidRPr="006F17EA" w:rsidRDefault="006C1389"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87">
    <w:p w14:paraId="08DB8281" w14:textId="77777777" w:rsidR="006C1389" w:rsidRPr="006F17EA" w:rsidRDefault="006C1389"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88">
    <w:p w14:paraId="682A50A6" w14:textId="039991F7" w:rsidR="006C1389" w:rsidRDefault="006C1389"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 xml:space="preserve">A megfelelő aláhúzandó. </w:t>
      </w:r>
      <w:r w:rsidRPr="006F17EA">
        <w:rPr>
          <w:rFonts w:ascii="Times New Roman" w:hAnsi="Times New Roman" w:cs="Times New Roman"/>
          <w:sz w:val="20"/>
          <w:szCs w:val="20"/>
        </w:rPr>
        <w:t xml:space="preserve">Amennyiben ajánlattevővel szemben vagy közös ajánlattétel esetén bármely ajánlattevővel szemben változásbejegyzési eljárás van folyamatban a jelen nyilatkozat </w:t>
      </w:r>
      <w:r>
        <w:rPr>
          <w:rFonts w:ascii="Times New Roman" w:hAnsi="Times New Roman" w:cs="Times New Roman"/>
          <w:sz w:val="20"/>
          <w:szCs w:val="20"/>
        </w:rPr>
        <w:t xml:space="preserve">mellett </w:t>
      </w:r>
      <w:r w:rsidRPr="006F17EA">
        <w:rPr>
          <w:rFonts w:ascii="Times New Roman" w:hAnsi="Times New Roman" w:cs="Times New Roman"/>
          <w:sz w:val="20"/>
          <w:szCs w:val="20"/>
        </w:rPr>
        <w:t>csatolandó az ajánlattevő(k) vonatkozásában a cégbírósághoz benyújtott változásbejegyzési kérelem és az annak érkezéséről a cégbíróság által megküldött igazolás.</w:t>
      </w:r>
    </w:p>
  </w:footnote>
  <w:footnote w:id="89">
    <w:p w14:paraId="79914CDD" w14:textId="57C708C0" w:rsidR="006C1389" w:rsidRPr="00D822F6" w:rsidRDefault="006C1389" w:rsidP="00D822F6">
      <w:pPr>
        <w:pStyle w:val="Lbjegyzetszveg"/>
        <w:rPr>
          <w:szCs w:val="24"/>
        </w:rPr>
      </w:pPr>
      <w:r w:rsidRPr="00D822F6">
        <w:rPr>
          <w:rStyle w:val="Lbjegyzet-hivatkozs"/>
        </w:rPr>
        <w:footnoteRef/>
      </w:r>
      <w:r w:rsidRPr="00D822F6">
        <w:t xml:space="preserve"> </w:t>
      </w:r>
      <w:r w:rsidRPr="00D822F6">
        <w:rPr>
          <w:b/>
          <w:u w:val="single"/>
        </w:rPr>
        <w:t>Ajánlattevő vagy az alkalmasság igazolásában résztvevő más szervezet akkor köteles ezt a nyilatkozatot benyújtani a felhívásban előírt alkalmassági követelm</w:t>
      </w:r>
      <w:r>
        <w:rPr>
          <w:b/>
          <w:u w:val="single"/>
        </w:rPr>
        <w:t>ény vonatkozásában, amennyiben A</w:t>
      </w:r>
      <w:r w:rsidRPr="00D822F6">
        <w:rPr>
          <w:b/>
          <w:u w:val="single"/>
        </w:rPr>
        <w:t>jánlatkérő erre a Kbt. 69. § (4)-(</w:t>
      </w:r>
      <w:r>
        <w:rPr>
          <w:b/>
          <w:u w:val="single"/>
        </w:rPr>
        <w:t>8</w:t>
      </w:r>
      <w:r w:rsidRPr="00D822F6">
        <w:rPr>
          <w:b/>
          <w:u w:val="single"/>
        </w:rPr>
        <w:t>) bekezdése alapján felhívja.</w:t>
      </w:r>
    </w:p>
  </w:footnote>
  <w:footnote w:id="90">
    <w:p w14:paraId="563EA6A1" w14:textId="77777777" w:rsidR="006C1389" w:rsidRDefault="006C1389" w:rsidP="00D822F6">
      <w:pPr>
        <w:pStyle w:val="Lbjegyzetszveg"/>
        <w:rPr>
          <w:rFonts w:ascii="Garamond" w:hAnsi="Garamond"/>
        </w:rPr>
      </w:pPr>
      <w:r w:rsidRPr="00D822F6">
        <w:rPr>
          <w:rStyle w:val="Lbjegyzet-hivatkozs"/>
        </w:rPr>
        <w:footnoteRef/>
      </w:r>
      <w:r w:rsidRPr="00D822F6">
        <w:t xml:space="preserve"> Megfelelő aláhúzandó</w:t>
      </w:r>
    </w:p>
  </w:footnote>
  <w:footnote w:id="91">
    <w:p w14:paraId="2774C183" w14:textId="77777777" w:rsidR="006C1389" w:rsidRDefault="006C1389"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C1389" w14:paraId="77C7F010" w14:textId="77777777" w:rsidTr="00106CDA">
      <w:tc>
        <w:tcPr>
          <w:tcW w:w="9212" w:type="dxa"/>
          <w:tcBorders>
            <w:top w:val="nil"/>
            <w:left w:val="nil"/>
            <w:bottom w:val="single" w:sz="4" w:space="0" w:color="auto"/>
            <w:right w:val="nil"/>
          </w:tcBorders>
          <w:hideMark/>
        </w:tcPr>
        <w:p w14:paraId="0A624A45" w14:textId="25D635E7" w:rsidR="006C1389" w:rsidRPr="00347121" w:rsidRDefault="006C1389" w:rsidP="00D8258F">
          <w:pPr>
            <w:jc w:val="center"/>
            <w:rPr>
              <w:rFonts w:ascii="Verdana" w:hAnsi="Verdana" w:cs="Arial"/>
              <w:b/>
              <w:noProof/>
              <w:sz w:val="16"/>
              <w:szCs w:val="16"/>
              <w:lang w:eastAsia="en-US"/>
            </w:rPr>
          </w:pPr>
        </w:p>
      </w:tc>
    </w:tr>
    <w:tr w:rsidR="006C1389" w14:paraId="6D1255F2" w14:textId="77777777" w:rsidTr="00106CDA">
      <w:tc>
        <w:tcPr>
          <w:tcW w:w="9212" w:type="dxa"/>
          <w:tcBorders>
            <w:top w:val="single" w:sz="4" w:space="0" w:color="auto"/>
            <w:left w:val="nil"/>
            <w:bottom w:val="nil"/>
            <w:right w:val="nil"/>
          </w:tcBorders>
          <w:hideMark/>
        </w:tcPr>
        <w:p w14:paraId="4C517C17" w14:textId="77777777" w:rsidR="006C1389" w:rsidRPr="006A7021" w:rsidRDefault="006C1389"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6C1389" w:rsidRPr="00D41576" w:rsidRDefault="006C1389">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C1389" w14:paraId="795ED8DD" w14:textId="77777777" w:rsidTr="00E96DDC">
      <w:tc>
        <w:tcPr>
          <w:tcW w:w="9212" w:type="dxa"/>
          <w:tcBorders>
            <w:top w:val="nil"/>
            <w:left w:val="nil"/>
            <w:bottom w:val="single" w:sz="4" w:space="0" w:color="auto"/>
            <w:right w:val="nil"/>
          </w:tcBorders>
          <w:hideMark/>
        </w:tcPr>
        <w:p w14:paraId="43E66934" w14:textId="120C51AE" w:rsidR="006C1389" w:rsidRDefault="006C1389" w:rsidP="00E96DDC">
          <w:pPr>
            <w:spacing w:line="276" w:lineRule="auto"/>
            <w:jc w:val="center"/>
            <w:rPr>
              <w:rFonts w:ascii="Garamond" w:hAnsi="Garamond" w:cstheme="minorBidi"/>
              <w:b/>
              <w:sz w:val="20"/>
              <w:szCs w:val="20"/>
              <w:lang w:eastAsia="en-US"/>
            </w:rPr>
          </w:pPr>
        </w:p>
      </w:tc>
    </w:tr>
    <w:tr w:rsidR="006C1389" w14:paraId="49448D9D" w14:textId="77777777" w:rsidTr="00E96DDC">
      <w:tc>
        <w:tcPr>
          <w:tcW w:w="9212" w:type="dxa"/>
          <w:tcBorders>
            <w:top w:val="single" w:sz="4" w:space="0" w:color="auto"/>
            <w:left w:val="nil"/>
            <w:bottom w:val="nil"/>
            <w:right w:val="nil"/>
          </w:tcBorders>
          <w:hideMark/>
        </w:tcPr>
        <w:p w14:paraId="46B2827B" w14:textId="77777777" w:rsidR="006C1389" w:rsidRDefault="006C1389"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6C1389" w:rsidRDefault="006C138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2"/>
    <w:multiLevelType w:val="singleLevel"/>
    <w:tmpl w:val="00000002"/>
    <w:lvl w:ilvl="0">
      <w:start w:val="1"/>
      <w:numFmt w:val="bullet"/>
      <w:lvlText w:val="-"/>
      <w:lvlJc w:val="left"/>
      <w:pPr>
        <w:tabs>
          <w:tab w:val="num" w:pos="2340"/>
        </w:tabs>
        <w:ind w:left="2340" w:hanging="360"/>
      </w:pPr>
      <w:rPr>
        <w:rFonts w:ascii="Calibri" w:hAnsi="Calibri" w:cs="Calibri"/>
      </w:rPr>
    </w:lvl>
  </w:abstractNum>
  <w:abstractNum w:abstractNumId="5"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 w15:restartNumberingAfterBreak="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3" w15:restartNumberingAfterBreak="0">
    <w:nsid w:val="088A4EFA"/>
    <w:multiLevelType w:val="hybridMultilevel"/>
    <w:tmpl w:val="1B4EBEC6"/>
    <w:lvl w:ilvl="0" w:tplc="00000002">
      <w:start w:val="1"/>
      <w:numFmt w:val="bullet"/>
      <w:lvlText w:val="-"/>
      <w:lvlJc w:val="left"/>
      <w:pPr>
        <w:ind w:left="2880" w:hanging="360"/>
      </w:pPr>
      <w:rPr>
        <w:rFonts w:ascii="Calibri" w:hAnsi="Calibri" w:cs="Calibri"/>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start w:val="1"/>
      <w:numFmt w:val="bullet"/>
      <w:lvlText w:val=""/>
      <w:lvlJc w:val="left"/>
      <w:pPr>
        <w:ind w:left="5040" w:hanging="360"/>
      </w:pPr>
      <w:rPr>
        <w:rFonts w:ascii="Symbol" w:hAnsi="Symbol" w:hint="default"/>
      </w:rPr>
    </w:lvl>
    <w:lvl w:ilvl="4" w:tplc="040E0003">
      <w:start w:val="1"/>
      <w:numFmt w:val="bullet"/>
      <w:lvlText w:val="o"/>
      <w:lvlJc w:val="left"/>
      <w:pPr>
        <w:ind w:left="5760" w:hanging="360"/>
      </w:pPr>
      <w:rPr>
        <w:rFonts w:ascii="Courier New" w:hAnsi="Courier New" w:cs="Courier New" w:hint="default"/>
      </w:rPr>
    </w:lvl>
    <w:lvl w:ilvl="5" w:tplc="040E0005">
      <w:start w:val="1"/>
      <w:numFmt w:val="bullet"/>
      <w:lvlText w:val=""/>
      <w:lvlJc w:val="left"/>
      <w:pPr>
        <w:ind w:left="6480" w:hanging="360"/>
      </w:pPr>
      <w:rPr>
        <w:rFonts w:ascii="Wingdings" w:hAnsi="Wingdings" w:hint="default"/>
      </w:rPr>
    </w:lvl>
    <w:lvl w:ilvl="6" w:tplc="040E0001">
      <w:start w:val="1"/>
      <w:numFmt w:val="bullet"/>
      <w:lvlText w:val=""/>
      <w:lvlJc w:val="left"/>
      <w:pPr>
        <w:ind w:left="7200" w:hanging="360"/>
      </w:pPr>
      <w:rPr>
        <w:rFonts w:ascii="Symbol" w:hAnsi="Symbol" w:hint="default"/>
      </w:rPr>
    </w:lvl>
    <w:lvl w:ilvl="7" w:tplc="040E0003">
      <w:start w:val="1"/>
      <w:numFmt w:val="bullet"/>
      <w:lvlText w:val="o"/>
      <w:lvlJc w:val="left"/>
      <w:pPr>
        <w:ind w:left="7920" w:hanging="360"/>
      </w:pPr>
      <w:rPr>
        <w:rFonts w:ascii="Courier New" w:hAnsi="Courier New" w:cs="Courier New" w:hint="default"/>
      </w:rPr>
    </w:lvl>
    <w:lvl w:ilvl="8" w:tplc="040E0005">
      <w:start w:val="1"/>
      <w:numFmt w:val="bullet"/>
      <w:lvlText w:val=""/>
      <w:lvlJc w:val="left"/>
      <w:pPr>
        <w:ind w:left="8640" w:hanging="360"/>
      </w:pPr>
      <w:rPr>
        <w:rFonts w:ascii="Wingdings" w:hAnsi="Wingdings" w:hint="default"/>
      </w:rPr>
    </w:lvl>
  </w:abstractNum>
  <w:abstractNum w:abstractNumId="14"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9"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0"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28644371"/>
    <w:multiLevelType w:val="hybridMultilevel"/>
    <w:tmpl w:val="1DA0F604"/>
    <w:lvl w:ilvl="0" w:tplc="3FCE4052">
      <w:start w:val="1"/>
      <w:numFmt w:val="bullet"/>
      <w:lvlText w:val=""/>
      <w:lvlJc w:val="left"/>
      <w:pPr>
        <w:ind w:left="2847" w:hanging="360"/>
      </w:pPr>
      <w:rPr>
        <w:rFonts w:ascii="Wingdings" w:hAnsi="Wingdings" w:hint="default"/>
      </w:rPr>
    </w:lvl>
    <w:lvl w:ilvl="1" w:tplc="040E0003">
      <w:start w:val="1"/>
      <w:numFmt w:val="bullet"/>
      <w:lvlText w:val="o"/>
      <w:lvlJc w:val="left"/>
      <w:pPr>
        <w:ind w:left="3567" w:hanging="360"/>
      </w:pPr>
      <w:rPr>
        <w:rFonts w:ascii="Courier New" w:hAnsi="Courier New" w:cs="Courier New" w:hint="default"/>
      </w:rPr>
    </w:lvl>
    <w:lvl w:ilvl="2" w:tplc="040E0005">
      <w:start w:val="1"/>
      <w:numFmt w:val="bullet"/>
      <w:lvlText w:val=""/>
      <w:lvlJc w:val="left"/>
      <w:pPr>
        <w:ind w:left="4287" w:hanging="360"/>
      </w:pPr>
      <w:rPr>
        <w:rFonts w:ascii="Wingdings" w:hAnsi="Wingdings" w:hint="default"/>
      </w:rPr>
    </w:lvl>
    <w:lvl w:ilvl="3" w:tplc="040E0001">
      <w:start w:val="1"/>
      <w:numFmt w:val="bullet"/>
      <w:lvlText w:val=""/>
      <w:lvlJc w:val="left"/>
      <w:pPr>
        <w:ind w:left="5007" w:hanging="360"/>
      </w:pPr>
      <w:rPr>
        <w:rFonts w:ascii="Symbol" w:hAnsi="Symbol" w:hint="default"/>
      </w:rPr>
    </w:lvl>
    <w:lvl w:ilvl="4" w:tplc="040E0003">
      <w:start w:val="1"/>
      <w:numFmt w:val="bullet"/>
      <w:lvlText w:val="o"/>
      <w:lvlJc w:val="left"/>
      <w:pPr>
        <w:ind w:left="5727" w:hanging="360"/>
      </w:pPr>
      <w:rPr>
        <w:rFonts w:ascii="Courier New" w:hAnsi="Courier New" w:cs="Courier New" w:hint="default"/>
      </w:rPr>
    </w:lvl>
    <w:lvl w:ilvl="5" w:tplc="040E0005">
      <w:start w:val="1"/>
      <w:numFmt w:val="bullet"/>
      <w:lvlText w:val=""/>
      <w:lvlJc w:val="left"/>
      <w:pPr>
        <w:ind w:left="6447" w:hanging="360"/>
      </w:pPr>
      <w:rPr>
        <w:rFonts w:ascii="Wingdings" w:hAnsi="Wingdings" w:hint="default"/>
      </w:rPr>
    </w:lvl>
    <w:lvl w:ilvl="6" w:tplc="040E0001">
      <w:start w:val="1"/>
      <w:numFmt w:val="bullet"/>
      <w:lvlText w:val=""/>
      <w:lvlJc w:val="left"/>
      <w:pPr>
        <w:ind w:left="7167" w:hanging="360"/>
      </w:pPr>
      <w:rPr>
        <w:rFonts w:ascii="Symbol" w:hAnsi="Symbol" w:hint="default"/>
      </w:rPr>
    </w:lvl>
    <w:lvl w:ilvl="7" w:tplc="040E0003">
      <w:start w:val="1"/>
      <w:numFmt w:val="bullet"/>
      <w:lvlText w:val="o"/>
      <w:lvlJc w:val="left"/>
      <w:pPr>
        <w:ind w:left="7887" w:hanging="360"/>
      </w:pPr>
      <w:rPr>
        <w:rFonts w:ascii="Courier New" w:hAnsi="Courier New" w:cs="Courier New" w:hint="default"/>
      </w:rPr>
    </w:lvl>
    <w:lvl w:ilvl="8" w:tplc="040E0005">
      <w:start w:val="1"/>
      <w:numFmt w:val="bullet"/>
      <w:lvlText w:val=""/>
      <w:lvlJc w:val="left"/>
      <w:pPr>
        <w:ind w:left="8607" w:hanging="360"/>
      </w:pPr>
      <w:rPr>
        <w:rFonts w:ascii="Wingdings" w:hAnsi="Wingdings" w:hint="default"/>
      </w:rPr>
    </w:lvl>
  </w:abstractNum>
  <w:abstractNum w:abstractNumId="25"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2BE9505A"/>
    <w:multiLevelType w:val="hybridMultilevel"/>
    <w:tmpl w:val="8604B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8"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0" w15:restartNumberingAfterBreak="0">
    <w:nsid w:val="31651E91"/>
    <w:multiLevelType w:val="hybridMultilevel"/>
    <w:tmpl w:val="98EC3D2A"/>
    <w:lvl w:ilvl="0" w:tplc="92E8338A">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7414F0"/>
    <w:multiLevelType w:val="hybridMultilevel"/>
    <w:tmpl w:val="DB26CF7C"/>
    <w:lvl w:ilvl="0" w:tplc="97B222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5D75FE"/>
    <w:multiLevelType w:val="hybridMultilevel"/>
    <w:tmpl w:val="D9A2BCAA"/>
    <w:lvl w:ilvl="0" w:tplc="6A663B30">
      <w:start w:val="1"/>
      <w:numFmt w:val="decimal"/>
      <w:lvlText w:val="%1."/>
      <w:lvlJc w:val="left"/>
      <w:pPr>
        <w:ind w:left="720" w:hanging="360"/>
      </w:pPr>
      <w:rPr>
        <w:b/>
        <w:i w:val="0"/>
        <w:strike w:val="0"/>
        <w:dstrike w:val="0"/>
        <w:sz w:val="28"/>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6"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8" w15:restartNumberingAfterBreak="0">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1" w15:restartNumberingAfterBreak="0">
    <w:nsid w:val="3B655D4B"/>
    <w:multiLevelType w:val="hybridMultilevel"/>
    <w:tmpl w:val="621AD9B6"/>
    <w:lvl w:ilvl="0" w:tplc="9BA4863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3"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6"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9"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2"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4"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15:restartNumberingAfterBreak="0">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7"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552510"/>
    <w:multiLevelType w:val="hybridMultilevel"/>
    <w:tmpl w:val="4950D016"/>
    <w:lvl w:ilvl="0" w:tplc="60FAE01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0"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1" w15:restartNumberingAfterBreak="0">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2"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5" w15:restartNumberingAfterBreak="0">
    <w:nsid w:val="5F25622F"/>
    <w:multiLevelType w:val="hybridMultilevel"/>
    <w:tmpl w:val="D5269264"/>
    <w:lvl w:ilvl="0" w:tplc="0066BC5A">
      <w:numFmt w:val="bullet"/>
      <w:lvlText w:val="-"/>
      <w:lvlJc w:val="left"/>
      <w:pPr>
        <w:ind w:left="1440" w:hanging="360"/>
      </w:pPr>
      <w:rPr>
        <w:rFonts w:ascii="Arial" w:eastAsia="Times New Roman" w:hAnsi="Arial"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6"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8"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0" w15:restartNumberingAfterBreak="0">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71" w15:restartNumberingAfterBreak="0">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3"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4" w15:restartNumberingAfterBreak="0">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5"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76" w15:restartNumberingAfterBreak="0">
    <w:nsid w:val="70681910"/>
    <w:multiLevelType w:val="hybridMultilevel"/>
    <w:tmpl w:val="20745DEA"/>
    <w:lvl w:ilvl="0" w:tplc="5DDE63E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15:restartNumberingAfterBreak="0">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8" w15:restartNumberingAfterBreak="0">
    <w:nsid w:val="70AD7B4A"/>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9" w15:restartNumberingAfterBreak="0">
    <w:nsid w:val="70DE3545"/>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0"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1" w15:restartNumberingAfterBreak="0">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2"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4"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82"/>
  </w:num>
  <w:num w:numId="3">
    <w:abstractNumId w:val="27"/>
  </w:num>
  <w:num w:numId="4">
    <w:abstractNumId w:val="39"/>
  </w:num>
  <w:num w:numId="5">
    <w:abstractNumId w:val="19"/>
  </w:num>
  <w:num w:numId="6">
    <w:abstractNumId w:val="75"/>
  </w:num>
  <w:num w:numId="7">
    <w:abstractNumId w:val="9"/>
  </w:num>
  <w:num w:numId="8">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20"/>
  </w:num>
  <w:num w:numId="11">
    <w:abstractNumId w:val="73"/>
  </w:num>
  <w:num w:numId="12">
    <w:abstractNumId w:val="35"/>
  </w:num>
  <w:num w:numId="13">
    <w:abstractNumId w:val="25"/>
  </w:num>
  <w:num w:numId="14">
    <w:abstractNumId w:val="84"/>
  </w:num>
  <w:num w:numId="15">
    <w:abstractNumId w:val="36"/>
  </w:num>
  <w:num w:numId="16">
    <w:abstractNumId w:val="31"/>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42"/>
  </w:num>
  <w:num w:numId="20">
    <w:abstractNumId w:val="46"/>
  </w:num>
  <w:num w:numId="21">
    <w:abstractNumId w:val="69"/>
  </w:num>
  <w:num w:numId="22">
    <w:abstractNumId w:val="50"/>
  </w:num>
  <w:num w:numId="23">
    <w:abstractNumId w:val="66"/>
  </w:num>
  <w:num w:numId="24">
    <w:abstractNumId w:val="33"/>
  </w:num>
  <w:num w:numId="25">
    <w:abstractNumId w:val="52"/>
  </w:num>
  <w:num w:numId="26">
    <w:abstractNumId w:val="54"/>
  </w:num>
  <w:num w:numId="27">
    <w:abstractNumId w:val="2"/>
  </w:num>
  <w:num w:numId="28">
    <w:abstractNumId w:val="1"/>
  </w:num>
  <w:num w:numId="29">
    <w:abstractNumId w:val="0"/>
  </w:num>
  <w:num w:numId="30">
    <w:abstractNumId w:val="43"/>
  </w:num>
  <w:num w:numId="31">
    <w:abstractNumId w:val="14"/>
  </w:num>
  <w:num w:numId="32">
    <w:abstractNumId w:val="80"/>
  </w:num>
  <w:num w:numId="33">
    <w:abstractNumId w:val="8"/>
  </w:num>
  <w:num w:numId="34">
    <w:abstractNumId w:val="49"/>
  </w:num>
  <w:num w:numId="35">
    <w:abstractNumId w:val="83"/>
  </w:num>
  <w:num w:numId="36">
    <w:abstractNumId w:val="6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5"/>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64"/>
  </w:num>
  <w:num w:numId="57">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7"/>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lvlOverride w:ilvl="2"/>
    <w:lvlOverride w:ilvl="3"/>
    <w:lvlOverride w:ilvl="4"/>
    <w:lvlOverride w:ilvl="5"/>
    <w:lvlOverride w:ilvl="6"/>
    <w:lvlOverride w:ilvl="7"/>
    <w:lvlOverride w:ilvl="8"/>
  </w:num>
  <w:num w:numId="64">
    <w:abstractNumId w:val="38"/>
  </w:num>
  <w:num w:numId="65">
    <w:abstractNumId w:val="81"/>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num>
  <w:num w:numId="69">
    <w:abstractNumId w:val="17"/>
  </w:num>
  <w:num w:numId="70">
    <w:abstractNumId w:val="11"/>
  </w:num>
  <w:num w:numId="71">
    <w:abstractNumId w:val="16"/>
  </w:num>
  <w:num w:numId="72">
    <w:abstractNumId w:val="23"/>
  </w:num>
  <w:num w:numId="73">
    <w:abstractNumId w:val="7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lvlOverride w:ilvl="2"/>
    <w:lvlOverride w:ilvl="3"/>
    <w:lvlOverride w:ilvl="4"/>
    <w:lvlOverride w:ilvl="5"/>
    <w:lvlOverride w:ilvl="6"/>
    <w:lvlOverride w:ilvl="7"/>
    <w:lvlOverride w:ilvl="8"/>
  </w:num>
  <w:num w:numId="77">
    <w:abstractNumId w:val="78"/>
    <w:lvlOverride w:ilvl="0">
      <w:startOverride w:val="1"/>
    </w:lvlOverride>
    <w:lvlOverride w:ilvl="1"/>
    <w:lvlOverride w:ilvl="2"/>
    <w:lvlOverride w:ilvl="3"/>
    <w:lvlOverride w:ilvl="4"/>
    <w:lvlOverride w:ilvl="5"/>
    <w:lvlOverride w:ilvl="6"/>
    <w:lvlOverride w:ilvl="7"/>
    <w:lvlOverride w:ilvl="8"/>
  </w:num>
  <w:num w:numId="78">
    <w:abstractNumId w:val="18"/>
    <w:lvlOverride w:ilvl="0">
      <w:startOverride w:val="1"/>
    </w:lvlOverride>
    <w:lvlOverride w:ilvl="1"/>
    <w:lvlOverride w:ilvl="2"/>
    <w:lvlOverride w:ilvl="3"/>
    <w:lvlOverride w:ilvl="4"/>
    <w:lvlOverride w:ilvl="5"/>
    <w:lvlOverride w:ilvl="6"/>
    <w:lvlOverride w:ilvl="7"/>
    <w:lvlOverride w:ilvl="8"/>
  </w:num>
  <w:num w:numId="79">
    <w:abstractNumId w:val="13"/>
  </w:num>
  <w:num w:numId="80">
    <w:abstractNumId w:val="24"/>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num>
  <w:num w:numId="83">
    <w:abstractNumId w:val="71"/>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26"/>
  </w:num>
  <w:num w:numId="87">
    <w:abstractNumId w:val="30"/>
  </w:num>
  <w:num w:numId="88">
    <w:abstractNumId w:val="32"/>
  </w:num>
  <w:num w:numId="89">
    <w:abstractNumId w:val="41"/>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428BB"/>
    <w:rsid w:val="0004412E"/>
    <w:rsid w:val="000443A4"/>
    <w:rsid w:val="00045148"/>
    <w:rsid w:val="00045155"/>
    <w:rsid w:val="000457A5"/>
    <w:rsid w:val="00053EB7"/>
    <w:rsid w:val="0005459B"/>
    <w:rsid w:val="00054733"/>
    <w:rsid w:val="00056DC8"/>
    <w:rsid w:val="000573CE"/>
    <w:rsid w:val="0006372F"/>
    <w:rsid w:val="00063A14"/>
    <w:rsid w:val="00063F2D"/>
    <w:rsid w:val="00076529"/>
    <w:rsid w:val="000766D2"/>
    <w:rsid w:val="0007765F"/>
    <w:rsid w:val="00080B48"/>
    <w:rsid w:val="000918C0"/>
    <w:rsid w:val="00091A0B"/>
    <w:rsid w:val="00092C8C"/>
    <w:rsid w:val="00093F3F"/>
    <w:rsid w:val="00096BAA"/>
    <w:rsid w:val="00097426"/>
    <w:rsid w:val="000A334C"/>
    <w:rsid w:val="000A3D84"/>
    <w:rsid w:val="000B253A"/>
    <w:rsid w:val="000B32DD"/>
    <w:rsid w:val="000B5597"/>
    <w:rsid w:val="000B5945"/>
    <w:rsid w:val="000B74C1"/>
    <w:rsid w:val="000C00C9"/>
    <w:rsid w:val="000C09EF"/>
    <w:rsid w:val="000D05B1"/>
    <w:rsid w:val="000D12B8"/>
    <w:rsid w:val="000D4559"/>
    <w:rsid w:val="000D7767"/>
    <w:rsid w:val="000D783F"/>
    <w:rsid w:val="000E02BF"/>
    <w:rsid w:val="000E122B"/>
    <w:rsid w:val="000E1C0E"/>
    <w:rsid w:val="000E499C"/>
    <w:rsid w:val="000E4D61"/>
    <w:rsid w:val="000E6A2D"/>
    <w:rsid w:val="000E7A04"/>
    <w:rsid w:val="000F158E"/>
    <w:rsid w:val="000F44F8"/>
    <w:rsid w:val="000F50D1"/>
    <w:rsid w:val="000F5D86"/>
    <w:rsid w:val="000F6762"/>
    <w:rsid w:val="00100CF7"/>
    <w:rsid w:val="00106CDA"/>
    <w:rsid w:val="001104BB"/>
    <w:rsid w:val="001129FE"/>
    <w:rsid w:val="00112F1F"/>
    <w:rsid w:val="001143CF"/>
    <w:rsid w:val="001153F1"/>
    <w:rsid w:val="001170BD"/>
    <w:rsid w:val="001255D6"/>
    <w:rsid w:val="0013495C"/>
    <w:rsid w:val="00136DB4"/>
    <w:rsid w:val="00141888"/>
    <w:rsid w:val="0014265B"/>
    <w:rsid w:val="00143E7E"/>
    <w:rsid w:val="00144E72"/>
    <w:rsid w:val="001473BF"/>
    <w:rsid w:val="00151A54"/>
    <w:rsid w:val="001531B4"/>
    <w:rsid w:val="001533A8"/>
    <w:rsid w:val="0015350E"/>
    <w:rsid w:val="00157131"/>
    <w:rsid w:val="001616DB"/>
    <w:rsid w:val="00161A79"/>
    <w:rsid w:val="00161ED1"/>
    <w:rsid w:val="001629BC"/>
    <w:rsid w:val="00163A34"/>
    <w:rsid w:val="00164101"/>
    <w:rsid w:val="00166167"/>
    <w:rsid w:val="00166592"/>
    <w:rsid w:val="0016696B"/>
    <w:rsid w:val="00167497"/>
    <w:rsid w:val="00170164"/>
    <w:rsid w:val="00173770"/>
    <w:rsid w:val="001757C7"/>
    <w:rsid w:val="00184EB4"/>
    <w:rsid w:val="00185559"/>
    <w:rsid w:val="00185A2C"/>
    <w:rsid w:val="00196B68"/>
    <w:rsid w:val="001A0A72"/>
    <w:rsid w:val="001A15D1"/>
    <w:rsid w:val="001A1B97"/>
    <w:rsid w:val="001A1DF8"/>
    <w:rsid w:val="001A2EC8"/>
    <w:rsid w:val="001A32CA"/>
    <w:rsid w:val="001A5682"/>
    <w:rsid w:val="001B0C97"/>
    <w:rsid w:val="001B4D65"/>
    <w:rsid w:val="001B55B3"/>
    <w:rsid w:val="001C127C"/>
    <w:rsid w:val="001C4642"/>
    <w:rsid w:val="001C4B5C"/>
    <w:rsid w:val="001C65E8"/>
    <w:rsid w:val="001C6F26"/>
    <w:rsid w:val="001D41F3"/>
    <w:rsid w:val="001E10F1"/>
    <w:rsid w:val="001E1C14"/>
    <w:rsid w:val="001E2184"/>
    <w:rsid w:val="001E3ECD"/>
    <w:rsid w:val="001E6810"/>
    <w:rsid w:val="001F047E"/>
    <w:rsid w:val="001F1138"/>
    <w:rsid w:val="001F376F"/>
    <w:rsid w:val="001F4432"/>
    <w:rsid w:val="001F44A3"/>
    <w:rsid w:val="001F551B"/>
    <w:rsid w:val="001F60AA"/>
    <w:rsid w:val="001F72CF"/>
    <w:rsid w:val="00200A28"/>
    <w:rsid w:val="00201123"/>
    <w:rsid w:val="00201C54"/>
    <w:rsid w:val="0020397E"/>
    <w:rsid w:val="00210241"/>
    <w:rsid w:val="0021054C"/>
    <w:rsid w:val="0021388A"/>
    <w:rsid w:val="00214AD0"/>
    <w:rsid w:val="0021520C"/>
    <w:rsid w:val="00215995"/>
    <w:rsid w:val="002162EC"/>
    <w:rsid w:val="00217FF8"/>
    <w:rsid w:val="00223B11"/>
    <w:rsid w:val="002258EF"/>
    <w:rsid w:val="00225D8F"/>
    <w:rsid w:val="00226154"/>
    <w:rsid w:val="00234617"/>
    <w:rsid w:val="00234AA1"/>
    <w:rsid w:val="0023579C"/>
    <w:rsid w:val="00241527"/>
    <w:rsid w:val="002440A0"/>
    <w:rsid w:val="0024724B"/>
    <w:rsid w:val="002475E4"/>
    <w:rsid w:val="00252C23"/>
    <w:rsid w:val="00260CB3"/>
    <w:rsid w:val="0026547B"/>
    <w:rsid w:val="00266E17"/>
    <w:rsid w:val="00270C34"/>
    <w:rsid w:val="0027171E"/>
    <w:rsid w:val="0027248A"/>
    <w:rsid w:val="0027525F"/>
    <w:rsid w:val="00276DF0"/>
    <w:rsid w:val="00276E25"/>
    <w:rsid w:val="002772E5"/>
    <w:rsid w:val="002806E1"/>
    <w:rsid w:val="00283D8E"/>
    <w:rsid w:val="0028521A"/>
    <w:rsid w:val="002861C5"/>
    <w:rsid w:val="00287A00"/>
    <w:rsid w:val="00290C0A"/>
    <w:rsid w:val="00296CE1"/>
    <w:rsid w:val="002B20D6"/>
    <w:rsid w:val="002B5F0D"/>
    <w:rsid w:val="002B60E5"/>
    <w:rsid w:val="002B6E15"/>
    <w:rsid w:val="002B7F2A"/>
    <w:rsid w:val="002C0253"/>
    <w:rsid w:val="002C2E74"/>
    <w:rsid w:val="002C4A75"/>
    <w:rsid w:val="002C5959"/>
    <w:rsid w:val="002C7E83"/>
    <w:rsid w:val="002D00C1"/>
    <w:rsid w:val="002D0F9E"/>
    <w:rsid w:val="002D3AE8"/>
    <w:rsid w:val="002D3E08"/>
    <w:rsid w:val="002D40BA"/>
    <w:rsid w:val="002D4BE5"/>
    <w:rsid w:val="002D52B6"/>
    <w:rsid w:val="002E19E3"/>
    <w:rsid w:val="002F0EBB"/>
    <w:rsid w:val="002F308D"/>
    <w:rsid w:val="002F7BD1"/>
    <w:rsid w:val="00300347"/>
    <w:rsid w:val="00304F99"/>
    <w:rsid w:val="00305373"/>
    <w:rsid w:val="003074D6"/>
    <w:rsid w:val="00317EB0"/>
    <w:rsid w:val="00322624"/>
    <w:rsid w:val="0032375A"/>
    <w:rsid w:val="00323D9E"/>
    <w:rsid w:val="00324E2C"/>
    <w:rsid w:val="003255E0"/>
    <w:rsid w:val="00327010"/>
    <w:rsid w:val="00327480"/>
    <w:rsid w:val="00334E37"/>
    <w:rsid w:val="00336A9C"/>
    <w:rsid w:val="00336CA1"/>
    <w:rsid w:val="003400CF"/>
    <w:rsid w:val="00340478"/>
    <w:rsid w:val="003438BA"/>
    <w:rsid w:val="0034412F"/>
    <w:rsid w:val="00344B18"/>
    <w:rsid w:val="003468FD"/>
    <w:rsid w:val="00347121"/>
    <w:rsid w:val="00347FE4"/>
    <w:rsid w:val="0035079C"/>
    <w:rsid w:val="00354EEC"/>
    <w:rsid w:val="0035605B"/>
    <w:rsid w:val="00356503"/>
    <w:rsid w:val="00356D78"/>
    <w:rsid w:val="003617E8"/>
    <w:rsid w:val="00362E42"/>
    <w:rsid w:val="00363AA0"/>
    <w:rsid w:val="00364F6A"/>
    <w:rsid w:val="00370143"/>
    <w:rsid w:val="00370247"/>
    <w:rsid w:val="00370E7D"/>
    <w:rsid w:val="003710C9"/>
    <w:rsid w:val="003716E9"/>
    <w:rsid w:val="00372325"/>
    <w:rsid w:val="00374478"/>
    <w:rsid w:val="003755BC"/>
    <w:rsid w:val="00377FBE"/>
    <w:rsid w:val="003803DE"/>
    <w:rsid w:val="00380414"/>
    <w:rsid w:val="00380FD6"/>
    <w:rsid w:val="00382D67"/>
    <w:rsid w:val="00396B29"/>
    <w:rsid w:val="003A057E"/>
    <w:rsid w:val="003A185A"/>
    <w:rsid w:val="003A4559"/>
    <w:rsid w:val="003A60A9"/>
    <w:rsid w:val="003A6556"/>
    <w:rsid w:val="003B272A"/>
    <w:rsid w:val="003B6CAB"/>
    <w:rsid w:val="003C1DC9"/>
    <w:rsid w:val="003C3DB4"/>
    <w:rsid w:val="003C57CC"/>
    <w:rsid w:val="003D11AA"/>
    <w:rsid w:val="003D203D"/>
    <w:rsid w:val="003D3522"/>
    <w:rsid w:val="003D492B"/>
    <w:rsid w:val="003E7EFE"/>
    <w:rsid w:val="003F015F"/>
    <w:rsid w:val="003F1979"/>
    <w:rsid w:val="003F2594"/>
    <w:rsid w:val="003F2D8B"/>
    <w:rsid w:val="003F2EA0"/>
    <w:rsid w:val="003F319C"/>
    <w:rsid w:val="003F45C7"/>
    <w:rsid w:val="003F4C7D"/>
    <w:rsid w:val="003F5C22"/>
    <w:rsid w:val="003F76ED"/>
    <w:rsid w:val="0040256E"/>
    <w:rsid w:val="0040276F"/>
    <w:rsid w:val="00402EDB"/>
    <w:rsid w:val="004035B4"/>
    <w:rsid w:val="00403BA3"/>
    <w:rsid w:val="0040427A"/>
    <w:rsid w:val="004047CB"/>
    <w:rsid w:val="0040488E"/>
    <w:rsid w:val="00406E57"/>
    <w:rsid w:val="004124CD"/>
    <w:rsid w:val="00413879"/>
    <w:rsid w:val="00414A6F"/>
    <w:rsid w:val="00417BFF"/>
    <w:rsid w:val="00422284"/>
    <w:rsid w:val="004266DA"/>
    <w:rsid w:val="00427923"/>
    <w:rsid w:val="00434DD6"/>
    <w:rsid w:val="00434E34"/>
    <w:rsid w:val="00437611"/>
    <w:rsid w:val="0044116F"/>
    <w:rsid w:val="004478FD"/>
    <w:rsid w:val="00450A35"/>
    <w:rsid w:val="00453EBF"/>
    <w:rsid w:val="004644EC"/>
    <w:rsid w:val="00466B1C"/>
    <w:rsid w:val="00470391"/>
    <w:rsid w:val="0047366D"/>
    <w:rsid w:val="00476B3E"/>
    <w:rsid w:val="00476BAD"/>
    <w:rsid w:val="00476FCD"/>
    <w:rsid w:val="00483671"/>
    <w:rsid w:val="00483DD3"/>
    <w:rsid w:val="00486689"/>
    <w:rsid w:val="00486790"/>
    <w:rsid w:val="00497F8F"/>
    <w:rsid w:val="004A00D3"/>
    <w:rsid w:val="004A04BD"/>
    <w:rsid w:val="004A05EC"/>
    <w:rsid w:val="004A0FD3"/>
    <w:rsid w:val="004A52F4"/>
    <w:rsid w:val="004A5449"/>
    <w:rsid w:val="004A6374"/>
    <w:rsid w:val="004A6886"/>
    <w:rsid w:val="004B1C96"/>
    <w:rsid w:val="004B21F6"/>
    <w:rsid w:val="004B7546"/>
    <w:rsid w:val="004C0DC2"/>
    <w:rsid w:val="004C1179"/>
    <w:rsid w:val="004C1EF5"/>
    <w:rsid w:val="004C2662"/>
    <w:rsid w:val="004C3A82"/>
    <w:rsid w:val="004C6031"/>
    <w:rsid w:val="004C669B"/>
    <w:rsid w:val="004D01BE"/>
    <w:rsid w:val="004D7DF5"/>
    <w:rsid w:val="004E1FC8"/>
    <w:rsid w:val="004E390E"/>
    <w:rsid w:val="004F0592"/>
    <w:rsid w:val="004F200B"/>
    <w:rsid w:val="004F291D"/>
    <w:rsid w:val="00501743"/>
    <w:rsid w:val="00501AED"/>
    <w:rsid w:val="00503450"/>
    <w:rsid w:val="00505BA5"/>
    <w:rsid w:val="00511405"/>
    <w:rsid w:val="0051294F"/>
    <w:rsid w:val="005155A4"/>
    <w:rsid w:val="005161B1"/>
    <w:rsid w:val="0052022D"/>
    <w:rsid w:val="0052156A"/>
    <w:rsid w:val="00524EE8"/>
    <w:rsid w:val="005252D1"/>
    <w:rsid w:val="005320E6"/>
    <w:rsid w:val="0053249D"/>
    <w:rsid w:val="00535268"/>
    <w:rsid w:val="00537645"/>
    <w:rsid w:val="00541661"/>
    <w:rsid w:val="00544ECC"/>
    <w:rsid w:val="00554B0A"/>
    <w:rsid w:val="00556A26"/>
    <w:rsid w:val="005622AC"/>
    <w:rsid w:val="005642BC"/>
    <w:rsid w:val="0057320F"/>
    <w:rsid w:val="00573376"/>
    <w:rsid w:val="00573C68"/>
    <w:rsid w:val="0057572B"/>
    <w:rsid w:val="00577331"/>
    <w:rsid w:val="0058345A"/>
    <w:rsid w:val="00587D81"/>
    <w:rsid w:val="00590B00"/>
    <w:rsid w:val="00593242"/>
    <w:rsid w:val="005932C1"/>
    <w:rsid w:val="0059359F"/>
    <w:rsid w:val="0059380F"/>
    <w:rsid w:val="005A2BB2"/>
    <w:rsid w:val="005A58DD"/>
    <w:rsid w:val="005B1023"/>
    <w:rsid w:val="005C2FCE"/>
    <w:rsid w:val="005D1A7B"/>
    <w:rsid w:val="005D2573"/>
    <w:rsid w:val="005D5928"/>
    <w:rsid w:val="005D692A"/>
    <w:rsid w:val="005E037B"/>
    <w:rsid w:val="005E1D56"/>
    <w:rsid w:val="005E22AC"/>
    <w:rsid w:val="005E57F5"/>
    <w:rsid w:val="005E740E"/>
    <w:rsid w:val="005F03C1"/>
    <w:rsid w:val="005F16E0"/>
    <w:rsid w:val="005F3A2C"/>
    <w:rsid w:val="005F3C8C"/>
    <w:rsid w:val="005F5CF6"/>
    <w:rsid w:val="006010B6"/>
    <w:rsid w:val="0060321F"/>
    <w:rsid w:val="0060350F"/>
    <w:rsid w:val="006035EF"/>
    <w:rsid w:val="00611A25"/>
    <w:rsid w:val="0061281E"/>
    <w:rsid w:val="00616B32"/>
    <w:rsid w:val="00620C09"/>
    <w:rsid w:val="00620FB3"/>
    <w:rsid w:val="00621A38"/>
    <w:rsid w:val="0062248B"/>
    <w:rsid w:val="00622D47"/>
    <w:rsid w:val="00625E1E"/>
    <w:rsid w:val="006273A5"/>
    <w:rsid w:val="00632543"/>
    <w:rsid w:val="00632970"/>
    <w:rsid w:val="00633D15"/>
    <w:rsid w:val="00634569"/>
    <w:rsid w:val="00643658"/>
    <w:rsid w:val="00644438"/>
    <w:rsid w:val="00656DFB"/>
    <w:rsid w:val="00657969"/>
    <w:rsid w:val="00660BDD"/>
    <w:rsid w:val="006618C1"/>
    <w:rsid w:val="0066290B"/>
    <w:rsid w:val="00666529"/>
    <w:rsid w:val="006668A4"/>
    <w:rsid w:val="00666A6B"/>
    <w:rsid w:val="00677F9C"/>
    <w:rsid w:val="00681FD7"/>
    <w:rsid w:val="0068286F"/>
    <w:rsid w:val="006847B1"/>
    <w:rsid w:val="00685360"/>
    <w:rsid w:val="00686285"/>
    <w:rsid w:val="006868B8"/>
    <w:rsid w:val="00687081"/>
    <w:rsid w:val="00691862"/>
    <w:rsid w:val="00693435"/>
    <w:rsid w:val="006935D6"/>
    <w:rsid w:val="006A0901"/>
    <w:rsid w:val="006A26C6"/>
    <w:rsid w:val="006A335F"/>
    <w:rsid w:val="006A3B4F"/>
    <w:rsid w:val="006A7021"/>
    <w:rsid w:val="006A7695"/>
    <w:rsid w:val="006A78AC"/>
    <w:rsid w:val="006B2530"/>
    <w:rsid w:val="006B2FF0"/>
    <w:rsid w:val="006B3AD8"/>
    <w:rsid w:val="006B7DA0"/>
    <w:rsid w:val="006C1204"/>
    <w:rsid w:val="006C1389"/>
    <w:rsid w:val="006C2B5F"/>
    <w:rsid w:val="006C31D2"/>
    <w:rsid w:val="006C41C2"/>
    <w:rsid w:val="006C4CA5"/>
    <w:rsid w:val="006C671C"/>
    <w:rsid w:val="006C77C0"/>
    <w:rsid w:val="006D435A"/>
    <w:rsid w:val="006D4B70"/>
    <w:rsid w:val="006D527F"/>
    <w:rsid w:val="006D551C"/>
    <w:rsid w:val="006E3A7F"/>
    <w:rsid w:val="006F17EA"/>
    <w:rsid w:val="006F18D3"/>
    <w:rsid w:val="006F712C"/>
    <w:rsid w:val="006F7276"/>
    <w:rsid w:val="00700740"/>
    <w:rsid w:val="007030FC"/>
    <w:rsid w:val="00703BE6"/>
    <w:rsid w:val="00704446"/>
    <w:rsid w:val="007051B0"/>
    <w:rsid w:val="00705301"/>
    <w:rsid w:val="00706BBE"/>
    <w:rsid w:val="007150B6"/>
    <w:rsid w:val="007166FF"/>
    <w:rsid w:val="00716960"/>
    <w:rsid w:val="00720C28"/>
    <w:rsid w:val="007213B7"/>
    <w:rsid w:val="00724103"/>
    <w:rsid w:val="0072673A"/>
    <w:rsid w:val="0072699B"/>
    <w:rsid w:val="007277D5"/>
    <w:rsid w:val="00732E1E"/>
    <w:rsid w:val="00734D7E"/>
    <w:rsid w:val="0073716B"/>
    <w:rsid w:val="00743045"/>
    <w:rsid w:val="00745AFD"/>
    <w:rsid w:val="0075040D"/>
    <w:rsid w:val="0075165A"/>
    <w:rsid w:val="0075202C"/>
    <w:rsid w:val="007530C1"/>
    <w:rsid w:val="0075719A"/>
    <w:rsid w:val="0075761D"/>
    <w:rsid w:val="00760FAB"/>
    <w:rsid w:val="0076285F"/>
    <w:rsid w:val="007628C6"/>
    <w:rsid w:val="007674FD"/>
    <w:rsid w:val="0077163E"/>
    <w:rsid w:val="007718E2"/>
    <w:rsid w:val="00773D97"/>
    <w:rsid w:val="00776420"/>
    <w:rsid w:val="007764B0"/>
    <w:rsid w:val="00780CDF"/>
    <w:rsid w:val="007812EA"/>
    <w:rsid w:val="007842BD"/>
    <w:rsid w:val="0078624D"/>
    <w:rsid w:val="00791318"/>
    <w:rsid w:val="00795054"/>
    <w:rsid w:val="00796572"/>
    <w:rsid w:val="007A4033"/>
    <w:rsid w:val="007A5C24"/>
    <w:rsid w:val="007A75D9"/>
    <w:rsid w:val="007B2CD9"/>
    <w:rsid w:val="007B4191"/>
    <w:rsid w:val="007C4DB4"/>
    <w:rsid w:val="007C519E"/>
    <w:rsid w:val="007D153F"/>
    <w:rsid w:val="007D1B1E"/>
    <w:rsid w:val="007D434C"/>
    <w:rsid w:val="007E39EA"/>
    <w:rsid w:val="007E42DD"/>
    <w:rsid w:val="007F16A7"/>
    <w:rsid w:val="007F1DA2"/>
    <w:rsid w:val="007F45F6"/>
    <w:rsid w:val="007F6440"/>
    <w:rsid w:val="008000AC"/>
    <w:rsid w:val="00801903"/>
    <w:rsid w:val="0080361B"/>
    <w:rsid w:val="00803BF2"/>
    <w:rsid w:val="008051E2"/>
    <w:rsid w:val="00821EED"/>
    <w:rsid w:val="00822F51"/>
    <w:rsid w:val="0082366B"/>
    <w:rsid w:val="00825658"/>
    <w:rsid w:val="008269AF"/>
    <w:rsid w:val="0083366E"/>
    <w:rsid w:val="008337A6"/>
    <w:rsid w:val="00834F71"/>
    <w:rsid w:val="00837C2F"/>
    <w:rsid w:val="008401E9"/>
    <w:rsid w:val="008422DB"/>
    <w:rsid w:val="0084369F"/>
    <w:rsid w:val="008451ED"/>
    <w:rsid w:val="00846003"/>
    <w:rsid w:val="00846BC4"/>
    <w:rsid w:val="00846E7C"/>
    <w:rsid w:val="0084748F"/>
    <w:rsid w:val="0086753A"/>
    <w:rsid w:val="00867E3E"/>
    <w:rsid w:val="008728C7"/>
    <w:rsid w:val="008731A9"/>
    <w:rsid w:val="008735B9"/>
    <w:rsid w:val="008759BA"/>
    <w:rsid w:val="0087744C"/>
    <w:rsid w:val="00877AEB"/>
    <w:rsid w:val="00880FBC"/>
    <w:rsid w:val="00881562"/>
    <w:rsid w:val="008816EE"/>
    <w:rsid w:val="00883D73"/>
    <w:rsid w:val="00884266"/>
    <w:rsid w:val="0088478F"/>
    <w:rsid w:val="00885F85"/>
    <w:rsid w:val="008873F5"/>
    <w:rsid w:val="00891975"/>
    <w:rsid w:val="0089531A"/>
    <w:rsid w:val="008965E0"/>
    <w:rsid w:val="008A13C7"/>
    <w:rsid w:val="008A370A"/>
    <w:rsid w:val="008A545D"/>
    <w:rsid w:val="008A7B93"/>
    <w:rsid w:val="008B32BB"/>
    <w:rsid w:val="008B5C9E"/>
    <w:rsid w:val="008B78F8"/>
    <w:rsid w:val="008C13D1"/>
    <w:rsid w:val="008C1824"/>
    <w:rsid w:val="008C1B00"/>
    <w:rsid w:val="008C2A76"/>
    <w:rsid w:val="008C37E1"/>
    <w:rsid w:val="008C5215"/>
    <w:rsid w:val="008C56E5"/>
    <w:rsid w:val="008D5BFC"/>
    <w:rsid w:val="008D5DB0"/>
    <w:rsid w:val="008E0054"/>
    <w:rsid w:val="008E631C"/>
    <w:rsid w:val="008F5235"/>
    <w:rsid w:val="008F6DFC"/>
    <w:rsid w:val="008F7FC2"/>
    <w:rsid w:val="00905449"/>
    <w:rsid w:val="00906D8D"/>
    <w:rsid w:val="00911166"/>
    <w:rsid w:val="00915142"/>
    <w:rsid w:val="00916899"/>
    <w:rsid w:val="00916BBB"/>
    <w:rsid w:val="0091790A"/>
    <w:rsid w:val="00917A72"/>
    <w:rsid w:val="00924A5D"/>
    <w:rsid w:val="00924F13"/>
    <w:rsid w:val="00930875"/>
    <w:rsid w:val="009308B5"/>
    <w:rsid w:val="00931DC3"/>
    <w:rsid w:val="00933815"/>
    <w:rsid w:val="00935A2A"/>
    <w:rsid w:val="00936744"/>
    <w:rsid w:val="009401ED"/>
    <w:rsid w:val="00942EE1"/>
    <w:rsid w:val="0094499D"/>
    <w:rsid w:val="0094512B"/>
    <w:rsid w:val="00951343"/>
    <w:rsid w:val="0095459F"/>
    <w:rsid w:val="0095523E"/>
    <w:rsid w:val="00960956"/>
    <w:rsid w:val="00964137"/>
    <w:rsid w:val="00971C92"/>
    <w:rsid w:val="00971FB0"/>
    <w:rsid w:val="009762C4"/>
    <w:rsid w:val="00977B94"/>
    <w:rsid w:val="009818DB"/>
    <w:rsid w:val="009819F6"/>
    <w:rsid w:val="00985C14"/>
    <w:rsid w:val="00992FB2"/>
    <w:rsid w:val="00996A47"/>
    <w:rsid w:val="00996AC9"/>
    <w:rsid w:val="00996D8C"/>
    <w:rsid w:val="00997D09"/>
    <w:rsid w:val="009A20EE"/>
    <w:rsid w:val="009A27E9"/>
    <w:rsid w:val="009A286F"/>
    <w:rsid w:val="009A42A9"/>
    <w:rsid w:val="009A529A"/>
    <w:rsid w:val="009B4458"/>
    <w:rsid w:val="009B66A0"/>
    <w:rsid w:val="009C23FA"/>
    <w:rsid w:val="009C4D08"/>
    <w:rsid w:val="009C5053"/>
    <w:rsid w:val="009C6F4E"/>
    <w:rsid w:val="009D1DF2"/>
    <w:rsid w:val="009D25C0"/>
    <w:rsid w:val="009D2C27"/>
    <w:rsid w:val="009D3007"/>
    <w:rsid w:val="009D7A96"/>
    <w:rsid w:val="009E14E1"/>
    <w:rsid w:val="009E2935"/>
    <w:rsid w:val="009E6F59"/>
    <w:rsid w:val="009F03E6"/>
    <w:rsid w:val="009F2712"/>
    <w:rsid w:val="009F2BC9"/>
    <w:rsid w:val="009F3D29"/>
    <w:rsid w:val="009F4C37"/>
    <w:rsid w:val="009F6B7D"/>
    <w:rsid w:val="009F736D"/>
    <w:rsid w:val="009F7C3B"/>
    <w:rsid w:val="00A124F2"/>
    <w:rsid w:val="00A12E56"/>
    <w:rsid w:val="00A207EE"/>
    <w:rsid w:val="00A30128"/>
    <w:rsid w:val="00A3041C"/>
    <w:rsid w:val="00A35C1B"/>
    <w:rsid w:val="00A36F5B"/>
    <w:rsid w:val="00A37EEE"/>
    <w:rsid w:val="00A420E3"/>
    <w:rsid w:val="00A42A25"/>
    <w:rsid w:val="00A42E37"/>
    <w:rsid w:val="00A43725"/>
    <w:rsid w:val="00A4535F"/>
    <w:rsid w:val="00A45FF9"/>
    <w:rsid w:val="00A47406"/>
    <w:rsid w:val="00A4782D"/>
    <w:rsid w:val="00A5270C"/>
    <w:rsid w:val="00A5378F"/>
    <w:rsid w:val="00A6190E"/>
    <w:rsid w:val="00A62486"/>
    <w:rsid w:val="00A627BF"/>
    <w:rsid w:val="00A6343E"/>
    <w:rsid w:val="00A63F21"/>
    <w:rsid w:val="00A651B6"/>
    <w:rsid w:val="00A66417"/>
    <w:rsid w:val="00A7531B"/>
    <w:rsid w:val="00A85BDE"/>
    <w:rsid w:val="00A921E4"/>
    <w:rsid w:val="00A946F7"/>
    <w:rsid w:val="00A96F6A"/>
    <w:rsid w:val="00A979C6"/>
    <w:rsid w:val="00AA305B"/>
    <w:rsid w:val="00AA65D6"/>
    <w:rsid w:val="00AA74AE"/>
    <w:rsid w:val="00AB00DD"/>
    <w:rsid w:val="00AB035D"/>
    <w:rsid w:val="00AB0F56"/>
    <w:rsid w:val="00AB451A"/>
    <w:rsid w:val="00AB6DEF"/>
    <w:rsid w:val="00AB7524"/>
    <w:rsid w:val="00AB7A2C"/>
    <w:rsid w:val="00AC136E"/>
    <w:rsid w:val="00AC1B88"/>
    <w:rsid w:val="00AC3B93"/>
    <w:rsid w:val="00AC5765"/>
    <w:rsid w:val="00AD111D"/>
    <w:rsid w:val="00AD180D"/>
    <w:rsid w:val="00AD24E4"/>
    <w:rsid w:val="00AD33D9"/>
    <w:rsid w:val="00AD4123"/>
    <w:rsid w:val="00AD5689"/>
    <w:rsid w:val="00AE3658"/>
    <w:rsid w:val="00AE457C"/>
    <w:rsid w:val="00AE4EDE"/>
    <w:rsid w:val="00AE68FC"/>
    <w:rsid w:val="00AF21C9"/>
    <w:rsid w:val="00AF260A"/>
    <w:rsid w:val="00AF7E30"/>
    <w:rsid w:val="00B057B2"/>
    <w:rsid w:val="00B124AF"/>
    <w:rsid w:val="00B14A26"/>
    <w:rsid w:val="00B17506"/>
    <w:rsid w:val="00B20472"/>
    <w:rsid w:val="00B22BFF"/>
    <w:rsid w:val="00B233EB"/>
    <w:rsid w:val="00B246DF"/>
    <w:rsid w:val="00B247D1"/>
    <w:rsid w:val="00B25ADA"/>
    <w:rsid w:val="00B314F4"/>
    <w:rsid w:val="00B348F2"/>
    <w:rsid w:val="00B3495D"/>
    <w:rsid w:val="00B37470"/>
    <w:rsid w:val="00B517DC"/>
    <w:rsid w:val="00B56FE0"/>
    <w:rsid w:val="00B570E3"/>
    <w:rsid w:val="00B623B1"/>
    <w:rsid w:val="00B631E9"/>
    <w:rsid w:val="00B65231"/>
    <w:rsid w:val="00B70034"/>
    <w:rsid w:val="00B73E04"/>
    <w:rsid w:val="00B80340"/>
    <w:rsid w:val="00B81228"/>
    <w:rsid w:val="00B81320"/>
    <w:rsid w:val="00B84E07"/>
    <w:rsid w:val="00B85964"/>
    <w:rsid w:val="00B878EA"/>
    <w:rsid w:val="00B91C95"/>
    <w:rsid w:val="00B91F55"/>
    <w:rsid w:val="00B92900"/>
    <w:rsid w:val="00B9302D"/>
    <w:rsid w:val="00B94808"/>
    <w:rsid w:val="00B9540E"/>
    <w:rsid w:val="00B971D9"/>
    <w:rsid w:val="00B9768F"/>
    <w:rsid w:val="00BA0C8E"/>
    <w:rsid w:val="00BA1E29"/>
    <w:rsid w:val="00BA6822"/>
    <w:rsid w:val="00BB0D6E"/>
    <w:rsid w:val="00BB1A7C"/>
    <w:rsid w:val="00BB6929"/>
    <w:rsid w:val="00BC03DD"/>
    <w:rsid w:val="00BC0E7C"/>
    <w:rsid w:val="00BC747D"/>
    <w:rsid w:val="00BD0CB1"/>
    <w:rsid w:val="00BD483A"/>
    <w:rsid w:val="00BD4AC2"/>
    <w:rsid w:val="00BD73E9"/>
    <w:rsid w:val="00BD7CAA"/>
    <w:rsid w:val="00BE0597"/>
    <w:rsid w:val="00BE6008"/>
    <w:rsid w:val="00BF0C54"/>
    <w:rsid w:val="00BF365B"/>
    <w:rsid w:val="00BF698D"/>
    <w:rsid w:val="00BF7DFC"/>
    <w:rsid w:val="00C0095D"/>
    <w:rsid w:val="00C0191B"/>
    <w:rsid w:val="00C02DD3"/>
    <w:rsid w:val="00C0347F"/>
    <w:rsid w:val="00C03BDB"/>
    <w:rsid w:val="00C0512E"/>
    <w:rsid w:val="00C05292"/>
    <w:rsid w:val="00C06BC3"/>
    <w:rsid w:val="00C159D4"/>
    <w:rsid w:val="00C16479"/>
    <w:rsid w:val="00C16665"/>
    <w:rsid w:val="00C17B23"/>
    <w:rsid w:val="00C17C71"/>
    <w:rsid w:val="00C21845"/>
    <w:rsid w:val="00C246B6"/>
    <w:rsid w:val="00C26601"/>
    <w:rsid w:val="00C279A8"/>
    <w:rsid w:val="00C3228D"/>
    <w:rsid w:val="00C3448E"/>
    <w:rsid w:val="00C357A9"/>
    <w:rsid w:val="00C36E75"/>
    <w:rsid w:val="00C41904"/>
    <w:rsid w:val="00C47C66"/>
    <w:rsid w:val="00C5641A"/>
    <w:rsid w:val="00C60307"/>
    <w:rsid w:val="00C6195D"/>
    <w:rsid w:val="00C61C01"/>
    <w:rsid w:val="00C70B2C"/>
    <w:rsid w:val="00C70B5C"/>
    <w:rsid w:val="00C70F28"/>
    <w:rsid w:val="00C736DB"/>
    <w:rsid w:val="00C75C08"/>
    <w:rsid w:val="00C80636"/>
    <w:rsid w:val="00C80A7D"/>
    <w:rsid w:val="00C8335C"/>
    <w:rsid w:val="00C867CB"/>
    <w:rsid w:val="00C90B6C"/>
    <w:rsid w:val="00C91759"/>
    <w:rsid w:val="00C92E4C"/>
    <w:rsid w:val="00C96F69"/>
    <w:rsid w:val="00CA185F"/>
    <w:rsid w:val="00CA2658"/>
    <w:rsid w:val="00CA46E4"/>
    <w:rsid w:val="00CA5554"/>
    <w:rsid w:val="00CA6BF0"/>
    <w:rsid w:val="00CA7550"/>
    <w:rsid w:val="00CB0652"/>
    <w:rsid w:val="00CB1190"/>
    <w:rsid w:val="00CB699E"/>
    <w:rsid w:val="00CB773C"/>
    <w:rsid w:val="00CB7E34"/>
    <w:rsid w:val="00CC0322"/>
    <w:rsid w:val="00CC257E"/>
    <w:rsid w:val="00CC2AC6"/>
    <w:rsid w:val="00CC317E"/>
    <w:rsid w:val="00CC3C81"/>
    <w:rsid w:val="00CD26E8"/>
    <w:rsid w:val="00CD3533"/>
    <w:rsid w:val="00CD3640"/>
    <w:rsid w:val="00CD49D2"/>
    <w:rsid w:val="00CD6EC4"/>
    <w:rsid w:val="00CE3A87"/>
    <w:rsid w:val="00CE62F8"/>
    <w:rsid w:val="00CF207C"/>
    <w:rsid w:val="00CF2AFC"/>
    <w:rsid w:val="00CF3A44"/>
    <w:rsid w:val="00CF5AA6"/>
    <w:rsid w:val="00CF6AE5"/>
    <w:rsid w:val="00CF7475"/>
    <w:rsid w:val="00D00C01"/>
    <w:rsid w:val="00D00CA6"/>
    <w:rsid w:val="00D0227F"/>
    <w:rsid w:val="00D04046"/>
    <w:rsid w:val="00D04B8F"/>
    <w:rsid w:val="00D076EE"/>
    <w:rsid w:val="00D100DB"/>
    <w:rsid w:val="00D128AA"/>
    <w:rsid w:val="00D13C2F"/>
    <w:rsid w:val="00D17BCD"/>
    <w:rsid w:val="00D2283C"/>
    <w:rsid w:val="00D23CE1"/>
    <w:rsid w:val="00D25A51"/>
    <w:rsid w:val="00D25C2C"/>
    <w:rsid w:val="00D324C8"/>
    <w:rsid w:val="00D34A4C"/>
    <w:rsid w:val="00D34CD1"/>
    <w:rsid w:val="00D35906"/>
    <w:rsid w:val="00D37561"/>
    <w:rsid w:val="00D37FCD"/>
    <w:rsid w:val="00D4304E"/>
    <w:rsid w:val="00D45129"/>
    <w:rsid w:val="00D46A57"/>
    <w:rsid w:val="00D476AB"/>
    <w:rsid w:val="00D5191D"/>
    <w:rsid w:val="00D523A2"/>
    <w:rsid w:val="00D553FB"/>
    <w:rsid w:val="00D560BE"/>
    <w:rsid w:val="00D56AA9"/>
    <w:rsid w:val="00D60451"/>
    <w:rsid w:val="00D641B8"/>
    <w:rsid w:val="00D64679"/>
    <w:rsid w:val="00D70419"/>
    <w:rsid w:val="00D72F0F"/>
    <w:rsid w:val="00D80F70"/>
    <w:rsid w:val="00D815C2"/>
    <w:rsid w:val="00D822F6"/>
    <w:rsid w:val="00D8258F"/>
    <w:rsid w:val="00D84950"/>
    <w:rsid w:val="00D85082"/>
    <w:rsid w:val="00D851DA"/>
    <w:rsid w:val="00D86605"/>
    <w:rsid w:val="00D91AF4"/>
    <w:rsid w:val="00D9297F"/>
    <w:rsid w:val="00D930F2"/>
    <w:rsid w:val="00D933B4"/>
    <w:rsid w:val="00D93AB4"/>
    <w:rsid w:val="00D94213"/>
    <w:rsid w:val="00D94384"/>
    <w:rsid w:val="00DA2B48"/>
    <w:rsid w:val="00DA3321"/>
    <w:rsid w:val="00DA3F43"/>
    <w:rsid w:val="00DA4E41"/>
    <w:rsid w:val="00DA7880"/>
    <w:rsid w:val="00DA79A1"/>
    <w:rsid w:val="00DB118D"/>
    <w:rsid w:val="00DB11DF"/>
    <w:rsid w:val="00DB181C"/>
    <w:rsid w:val="00DB2AE5"/>
    <w:rsid w:val="00DB390D"/>
    <w:rsid w:val="00DB5F5A"/>
    <w:rsid w:val="00DC3E4E"/>
    <w:rsid w:val="00DC5C1B"/>
    <w:rsid w:val="00DC6207"/>
    <w:rsid w:val="00DC7431"/>
    <w:rsid w:val="00DD0C8F"/>
    <w:rsid w:val="00DD121E"/>
    <w:rsid w:val="00DE1FDF"/>
    <w:rsid w:val="00DE3E20"/>
    <w:rsid w:val="00DE430E"/>
    <w:rsid w:val="00DF00D8"/>
    <w:rsid w:val="00DF09E1"/>
    <w:rsid w:val="00DF0DBB"/>
    <w:rsid w:val="00DF7D7B"/>
    <w:rsid w:val="00E02FA4"/>
    <w:rsid w:val="00E04814"/>
    <w:rsid w:val="00E04C3A"/>
    <w:rsid w:val="00E050E7"/>
    <w:rsid w:val="00E054B2"/>
    <w:rsid w:val="00E05DBE"/>
    <w:rsid w:val="00E06120"/>
    <w:rsid w:val="00E12EA7"/>
    <w:rsid w:val="00E178E5"/>
    <w:rsid w:val="00E22C67"/>
    <w:rsid w:val="00E271D9"/>
    <w:rsid w:val="00E342A8"/>
    <w:rsid w:val="00E4344E"/>
    <w:rsid w:val="00E43B29"/>
    <w:rsid w:val="00E509E6"/>
    <w:rsid w:val="00E516A7"/>
    <w:rsid w:val="00E51FD4"/>
    <w:rsid w:val="00E56074"/>
    <w:rsid w:val="00E57A46"/>
    <w:rsid w:val="00E57D44"/>
    <w:rsid w:val="00E62178"/>
    <w:rsid w:val="00E622AE"/>
    <w:rsid w:val="00E639C3"/>
    <w:rsid w:val="00E64945"/>
    <w:rsid w:val="00E64C53"/>
    <w:rsid w:val="00E6506B"/>
    <w:rsid w:val="00E71987"/>
    <w:rsid w:val="00E72241"/>
    <w:rsid w:val="00E7334D"/>
    <w:rsid w:val="00E74241"/>
    <w:rsid w:val="00E761AA"/>
    <w:rsid w:val="00E773AB"/>
    <w:rsid w:val="00E77953"/>
    <w:rsid w:val="00E91849"/>
    <w:rsid w:val="00E95F78"/>
    <w:rsid w:val="00E96DDC"/>
    <w:rsid w:val="00E974C7"/>
    <w:rsid w:val="00E9795D"/>
    <w:rsid w:val="00EA0C9B"/>
    <w:rsid w:val="00EA2281"/>
    <w:rsid w:val="00EA382C"/>
    <w:rsid w:val="00EA3CEC"/>
    <w:rsid w:val="00EA4C50"/>
    <w:rsid w:val="00EA61E5"/>
    <w:rsid w:val="00EA7DE5"/>
    <w:rsid w:val="00EB13EC"/>
    <w:rsid w:val="00EB224B"/>
    <w:rsid w:val="00EB24F4"/>
    <w:rsid w:val="00EB7829"/>
    <w:rsid w:val="00EC0F05"/>
    <w:rsid w:val="00EC20F2"/>
    <w:rsid w:val="00EC5993"/>
    <w:rsid w:val="00EC7513"/>
    <w:rsid w:val="00ED03CB"/>
    <w:rsid w:val="00ED1953"/>
    <w:rsid w:val="00ED26AE"/>
    <w:rsid w:val="00ED2C64"/>
    <w:rsid w:val="00ED57D8"/>
    <w:rsid w:val="00ED77ED"/>
    <w:rsid w:val="00EE138B"/>
    <w:rsid w:val="00EE4387"/>
    <w:rsid w:val="00EE4B78"/>
    <w:rsid w:val="00EE4DEC"/>
    <w:rsid w:val="00EE6325"/>
    <w:rsid w:val="00EF4FEE"/>
    <w:rsid w:val="00EF63C7"/>
    <w:rsid w:val="00EF6F94"/>
    <w:rsid w:val="00F00A83"/>
    <w:rsid w:val="00F03059"/>
    <w:rsid w:val="00F0534C"/>
    <w:rsid w:val="00F0561C"/>
    <w:rsid w:val="00F07857"/>
    <w:rsid w:val="00F12B45"/>
    <w:rsid w:val="00F14DCF"/>
    <w:rsid w:val="00F20FC1"/>
    <w:rsid w:val="00F25562"/>
    <w:rsid w:val="00F26459"/>
    <w:rsid w:val="00F265FE"/>
    <w:rsid w:val="00F26D04"/>
    <w:rsid w:val="00F27164"/>
    <w:rsid w:val="00F30681"/>
    <w:rsid w:val="00F30A55"/>
    <w:rsid w:val="00F32C48"/>
    <w:rsid w:val="00F32F50"/>
    <w:rsid w:val="00F3781F"/>
    <w:rsid w:val="00F37837"/>
    <w:rsid w:val="00F37C1D"/>
    <w:rsid w:val="00F40B50"/>
    <w:rsid w:val="00F45DDA"/>
    <w:rsid w:val="00F466E9"/>
    <w:rsid w:val="00F50127"/>
    <w:rsid w:val="00F5064F"/>
    <w:rsid w:val="00F50A90"/>
    <w:rsid w:val="00F536E9"/>
    <w:rsid w:val="00F57CE7"/>
    <w:rsid w:val="00F60811"/>
    <w:rsid w:val="00F620D0"/>
    <w:rsid w:val="00F66667"/>
    <w:rsid w:val="00F66FC8"/>
    <w:rsid w:val="00F6751B"/>
    <w:rsid w:val="00F747C9"/>
    <w:rsid w:val="00F76753"/>
    <w:rsid w:val="00F772B5"/>
    <w:rsid w:val="00F77BB4"/>
    <w:rsid w:val="00F81979"/>
    <w:rsid w:val="00F85D6A"/>
    <w:rsid w:val="00F8739B"/>
    <w:rsid w:val="00F93F3D"/>
    <w:rsid w:val="00F94191"/>
    <w:rsid w:val="00FA17C1"/>
    <w:rsid w:val="00FA557A"/>
    <w:rsid w:val="00FB31C1"/>
    <w:rsid w:val="00FB462D"/>
    <w:rsid w:val="00FB493E"/>
    <w:rsid w:val="00FB624A"/>
    <w:rsid w:val="00FC1810"/>
    <w:rsid w:val="00FC3EA4"/>
    <w:rsid w:val="00FC476E"/>
    <w:rsid w:val="00FD01C9"/>
    <w:rsid w:val="00FD1D1B"/>
    <w:rsid w:val="00FD4913"/>
    <w:rsid w:val="00FD5E57"/>
    <w:rsid w:val="00FD5F7E"/>
    <w:rsid w:val="00FE2E3A"/>
    <w:rsid w:val="00FE306F"/>
    <w:rsid w:val="00FE47CD"/>
    <w:rsid w:val="00FE77E4"/>
    <w:rsid w:val="00FE7806"/>
    <w:rsid w:val="00FE7D73"/>
    <w:rsid w:val="00FE7E19"/>
    <w:rsid w:val="00FF0109"/>
    <w:rsid w:val="00FF1D52"/>
    <w:rsid w:val="00FF2D28"/>
    <w:rsid w:val="00FF35BC"/>
    <w:rsid w:val="00FF3672"/>
    <w:rsid w:val="00FF4ACB"/>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D674AF"/>
  <w15:docId w15:val="{4CDCA9E1-06E2-4534-B8FC-D67C9F04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6D8C"/>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29728076">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0840218">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826566">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0986137">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67500699">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2813307">
      <w:bodyDiv w:val="1"/>
      <w:marLeft w:val="0"/>
      <w:marRight w:val="0"/>
      <w:marTop w:val="0"/>
      <w:marBottom w:val="0"/>
      <w:divBdr>
        <w:top w:val="none" w:sz="0" w:space="0" w:color="auto"/>
        <w:left w:val="none" w:sz="0" w:space="0" w:color="auto"/>
        <w:bottom w:val="none" w:sz="0" w:space="0" w:color="auto"/>
        <w:right w:val="none" w:sz="0" w:space="0" w:color="auto"/>
      </w:divBdr>
      <w:divsChild>
        <w:div w:id="2041855051">
          <w:marLeft w:val="0"/>
          <w:marRight w:val="0"/>
          <w:marTop w:val="0"/>
          <w:marBottom w:val="0"/>
          <w:divBdr>
            <w:top w:val="none" w:sz="0" w:space="0" w:color="auto"/>
            <w:left w:val="none" w:sz="0" w:space="0" w:color="auto"/>
            <w:bottom w:val="none" w:sz="0" w:space="0" w:color="auto"/>
            <w:right w:val="none" w:sz="0" w:space="0" w:color="auto"/>
          </w:divBdr>
          <w:divsChild>
            <w:div w:id="16860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35920830">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668478">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1371034">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6445659">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65160406">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385379">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7607034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5047922">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27687919">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5016375">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1859250">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9112513">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18594609">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954169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5188007">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4286013">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89824">
      <w:bodyDiv w:val="1"/>
      <w:marLeft w:val="0"/>
      <w:marRight w:val="0"/>
      <w:marTop w:val="0"/>
      <w:marBottom w:val="0"/>
      <w:divBdr>
        <w:top w:val="none" w:sz="0" w:space="0" w:color="auto"/>
        <w:left w:val="none" w:sz="0" w:space="0" w:color="auto"/>
        <w:bottom w:val="none" w:sz="0" w:space="0" w:color="auto"/>
        <w:right w:val="none" w:sz="0" w:space="0" w:color="auto"/>
      </w:divBdr>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8897916">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13403610">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613633">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65909191">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antsz.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nav.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10" Type="http://schemas.openxmlformats.org/officeDocument/2006/relationships/hyperlink" Target="http://www.pontosido.hu" TargetMode="External"/><Relationship Id="rId19" Type="http://schemas.openxmlformats.org/officeDocument/2006/relationships/hyperlink" Target="http://www.mbf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5ED4-DFE2-4E6C-A9AE-C5AD1590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28466</Words>
  <Characters>196418</Characters>
  <Application>Microsoft Office Word</Application>
  <DocSecurity>0</DocSecurity>
  <Lines>1636</Lines>
  <Paragraphs>448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2</cp:revision>
  <cp:lastPrinted>2016-09-26T17:32:00Z</cp:lastPrinted>
  <dcterms:created xsi:type="dcterms:W3CDTF">2017-05-30T18:35:00Z</dcterms:created>
  <dcterms:modified xsi:type="dcterms:W3CDTF">2017-05-30T18:35:00Z</dcterms:modified>
</cp:coreProperties>
</file>