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7FCD" w14:textId="77777777" w:rsidR="008F24DE" w:rsidRDefault="008F24DE" w:rsidP="008F24DE">
      <w:pPr>
        <w:widowControl w:val="0"/>
        <w:autoSpaceDE w:val="0"/>
        <w:jc w:val="center"/>
        <w:rPr>
          <w:b/>
          <w:bCs/>
          <w:sz w:val="28"/>
          <w:szCs w:val="28"/>
        </w:rPr>
      </w:pPr>
      <w:r>
        <w:rPr>
          <w:b/>
          <w:bCs/>
          <w:sz w:val="28"/>
          <w:szCs w:val="28"/>
        </w:rPr>
        <w:t>KEHOP-1.3.1-15-2015-00002 AZONOSÍTÓ SZÁMÚ</w:t>
      </w:r>
    </w:p>
    <w:p w14:paraId="3E1DA4FA" w14:textId="77777777" w:rsidR="008F24DE" w:rsidRDefault="008F24DE" w:rsidP="008F24DE">
      <w:pPr>
        <w:widowControl w:val="0"/>
        <w:autoSpaceDE w:val="0"/>
        <w:spacing w:before="120"/>
        <w:jc w:val="center"/>
        <w:rPr>
          <w:b/>
          <w:bCs/>
          <w:sz w:val="28"/>
          <w:szCs w:val="28"/>
        </w:rPr>
      </w:pPr>
      <w:r>
        <w:rPr>
          <w:b/>
          <w:bCs/>
          <w:sz w:val="28"/>
          <w:szCs w:val="28"/>
        </w:rPr>
        <w:t>„RÁCKEVEI (SOROKSÁRI-) DUNA-ÁG (RSD) ÉS MELLÉK</w:t>
      </w:r>
      <w:r w:rsidR="004D4425">
        <w:rPr>
          <w:b/>
          <w:bCs/>
          <w:sz w:val="28"/>
          <w:szCs w:val="28"/>
        </w:rPr>
        <w:t xml:space="preserve">ÁGAI KOTRÁSA, MŰTÁRGYÉPÍTÉS ÉS </w:t>
      </w:r>
      <w:r>
        <w:rPr>
          <w:b/>
          <w:bCs/>
          <w:sz w:val="28"/>
          <w:szCs w:val="28"/>
        </w:rPr>
        <w:t xml:space="preserve">REKONSTRUKCIÓ” </w:t>
      </w:r>
    </w:p>
    <w:p w14:paraId="124EEBEE" w14:textId="77777777" w:rsidR="008F24DE" w:rsidRDefault="008F24DE" w:rsidP="008F24DE">
      <w:pPr>
        <w:widowControl w:val="0"/>
        <w:autoSpaceDE w:val="0"/>
        <w:jc w:val="center"/>
        <w:rPr>
          <w:b/>
          <w:i/>
          <w:sz w:val="28"/>
          <w:szCs w:val="28"/>
          <w:lang w:eastAsia="ar-SA"/>
        </w:rPr>
      </w:pPr>
      <w:r>
        <w:rPr>
          <w:b/>
          <w:bCs/>
          <w:sz w:val="28"/>
          <w:szCs w:val="28"/>
        </w:rPr>
        <w:t>TÁRGYÚ PROJEKT</w:t>
      </w:r>
    </w:p>
    <w:p w14:paraId="78BDCC85" w14:textId="77777777" w:rsidR="008F24DE" w:rsidRDefault="008F24DE" w:rsidP="008F24DE">
      <w:pPr>
        <w:widowControl w:val="0"/>
        <w:autoSpaceDE w:val="0"/>
        <w:jc w:val="center"/>
        <w:rPr>
          <w:i/>
          <w:sz w:val="24"/>
          <w:szCs w:val="24"/>
          <w:lang w:eastAsia="ar-SA"/>
        </w:rPr>
      </w:pPr>
    </w:p>
    <w:p w14:paraId="245BF9F6" w14:textId="77777777" w:rsidR="008F24DE" w:rsidRDefault="008F24DE" w:rsidP="008F24DE">
      <w:pPr>
        <w:widowControl w:val="0"/>
        <w:autoSpaceDE w:val="0"/>
        <w:jc w:val="center"/>
        <w:rPr>
          <w:i/>
          <w:lang w:eastAsia="ar-SA"/>
        </w:rPr>
      </w:pPr>
    </w:p>
    <w:p w14:paraId="77911EB7" w14:textId="77777777" w:rsidR="008F24DE" w:rsidRDefault="008F24DE" w:rsidP="008F24DE">
      <w:pPr>
        <w:widowControl w:val="0"/>
        <w:autoSpaceDE w:val="0"/>
        <w:jc w:val="center"/>
        <w:rPr>
          <w:b/>
          <w:bCs/>
          <w:i/>
          <w:iCs/>
          <w:lang w:eastAsia="en-US"/>
        </w:rPr>
      </w:pPr>
      <w:r>
        <w:rPr>
          <w:noProof/>
        </w:rPr>
        <w:drawing>
          <wp:inline distT="0" distB="0" distL="0" distR="0" wp14:anchorId="615B8E14" wp14:editId="1066843D">
            <wp:extent cx="1169670" cy="116967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inline>
        </w:drawing>
      </w:r>
    </w:p>
    <w:p w14:paraId="15545635" w14:textId="77777777" w:rsidR="008F24DE" w:rsidRDefault="008F24DE" w:rsidP="008F24DE">
      <w:pPr>
        <w:widowControl w:val="0"/>
        <w:autoSpaceDE w:val="0"/>
        <w:jc w:val="center"/>
        <w:rPr>
          <w:b/>
          <w:bCs/>
          <w:i/>
          <w:iCs/>
        </w:rPr>
      </w:pPr>
    </w:p>
    <w:p w14:paraId="5F7BEF51" w14:textId="77777777" w:rsidR="008F24DE" w:rsidRDefault="008F24DE" w:rsidP="008F24DE">
      <w:pPr>
        <w:widowControl w:val="0"/>
        <w:autoSpaceDE w:val="0"/>
        <w:jc w:val="center"/>
        <w:rPr>
          <w:b/>
          <w:bCs/>
          <w:i/>
          <w:iCs/>
        </w:rPr>
      </w:pPr>
    </w:p>
    <w:p w14:paraId="3098DBE1" w14:textId="77777777" w:rsidR="008F24DE" w:rsidRDefault="008F24DE" w:rsidP="008F24DE">
      <w:pPr>
        <w:widowControl w:val="0"/>
        <w:autoSpaceDE w:val="0"/>
        <w:jc w:val="center"/>
        <w:rPr>
          <w:b/>
          <w:sz w:val="28"/>
          <w:szCs w:val="28"/>
          <w:lang w:eastAsia="ar-SA"/>
        </w:rPr>
      </w:pPr>
      <w:r>
        <w:rPr>
          <w:b/>
          <w:sz w:val="28"/>
          <w:szCs w:val="28"/>
        </w:rPr>
        <w:t>Országos Vízügyi Főigazgatóság</w:t>
      </w:r>
    </w:p>
    <w:p w14:paraId="73381E54" w14:textId="77777777" w:rsidR="008F24DE" w:rsidRDefault="008F24DE" w:rsidP="008F24DE">
      <w:pPr>
        <w:widowControl w:val="0"/>
        <w:autoSpaceDE w:val="0"/>
        <w:jc w:val="center"/>
        <w:rPr>
          <w:i/>
          <w:sz w:val="24"/>
          <w:szCs w:val="24"/>
          <w:lang w:eastAsia="ar-SA"/>
        </w:rPr>
      </w:pPr>
      <w:r>
        <w:rPr>
          <w:i/>
          <w:lang w:eastAsia="ar-SA"/>
        </w:rPr>
        <w:t>(1012 Budapest, Márvány utca 1/d.)</w:t>
      </w:r>
    </w:p>
    <w:p w14:paraId="4AF06351" w14:textId="77777777" w:rsidR="008F24DE" w:rsidRDefault="008F24DE" w:rsidP="008F24DE">
      <w:pPr>
        <w:widowControl w:val="0"/>
        <w:autoSpaceDE w:val="0"/>
        <w:jc w:val="center"/>
        <w:rPr>
          <w:b/>
          <w:bCs/>
          <w:i/>
          <w:iCs/>
        </w:rPr>
      </w:pPr>
    </w:p>
    <w:p w14:paraId="031EFC5C" w14:textId="77777777" w:rsidR="008F24DE" w:rsidRDefault="008F24DE" w:rsidP="008F24DE">
      <w:pPr>
        <w:widowControl w:val="0"/>
        <w:autoSpaceDE w:val="0"/>
        <w:jc w:val="center"/>
        <w:rPr>
          <w:b/>
          <w:bCs/>
          <w:i/>
          <w:iCs/>
        </w:rPr>
      </w:pPr>
    </w:p>
    <w:p w14:paraId="56C41868" w14:textId="77777777" w:rsidR="00EE42C4" w:rsidRPr="002610C5" w:rsidRDefault="00EE42C4" w:rsidP="00EE42C4">
      <w:pPr>
        <w:suppressAutoHyphens/>
        <w:spacing w:line="216" w:lineRule="auto"/>
        <w:ind w:right="-45"/>
        <w:jc w:val="center"/>
        <w:rPr>
          <w:b/>
          <w:sz w:val="40"/>
          <w:highlight w:val="yellow"/>
          <w:lang w:eastAsia="ar-SA"/>
        </w:rPr>
      </w:pPr>
    </w:p>
    <w:p w14:paraId="3BE93676" w14:textId="77777777" w:rsidR="00EE42C4" w:rsidRPr="002610C5" w:rsidRDefault="00EE42C4" w:rsidP="00EE42C4">
      <w:pPr>
        <w:suppressAutoHyphens/>
        <w:spacing w:line="216" w:lineRule="auto"/>
        <w:ind w:right="-45"/>
        <w:jc w:val="center"/>
        <w:rPr>
          <w:b/>
          <w:sz w:val="40"/>
          <w:highlight w:val="yellow"/>
          <w:lang w:eastAsia="ar-SA"/>
        </w:rPr>
      </w:pPr>
    </w:p>
    <w:p w14:paraId="7CDB0DD4" w14:textId="2B2ED2E7" w:rsidR="00EE42C4" w:rsidRPr="00A41552" w:rsidRDefault="00A41552" w:rsidP="00EE42C4">
      <w:pPr>
        <w:suppressAutoHyphens/>
        <w:spacing w:line="216" w:lineRule="auto"/>
        <w:ind w:right="-45"/>
        <w:jc w:val="center"/>
        <w:rPr>
          <w:b/>
          <w:sz w:val="32"/>
          <w:szCs w:val="32"/>
          <w:lang w:eastAsia="ar-SA"/>
        </w:rPr>
      </w:pPr>
      <w:ins w:id="0" w:author="user" w:date="2016-10-06T21:44:00Z">
        <w:r w:rsidRPr="00A41552">
          <w:rPr>
            <w:b/>
            <w:sz w:val="32"/>
            <w:szCs w:val="32"/>
            <w:lang w:eastAsia="ar-SA"/>
          </w:rPr>
          <w:t>MÓDOSÍTOTT</w:t>
        </w:r>
      </w:ins>
    </w:p>
    <w:p w14:paraId="7AAE6A5C" w14:textId="77777777" w:rsidR="00EE42C4" w:rsidRPr="008F24DE" w:rsidRDefault="00DA0C82" w:rsidP="00EE42C4">
      <w:pPr>
        <w:suppressAutoHyphens/>
        <w:spacing w:line="216" w:lineRule="auto"/>
        <w:ind w:right="-45"/>
        <w:jc w:val="center"/>
        <w:rPr>
          <w:b/>
          <w:sz w:val="32"/>
          <w:szCs w:val="32"/>
          <w:lang w:eastAsia="ar-SA"/>
        </w:rPr>
      </w:pPr>
      <w:r w:rsidRPr="008F24DE">
        <w:rPr>
          <w:b/>
          <w:sz w:val="32"/>
          <w:szCs w:val="32"/>
          <w:lang w:eastAsia="ar-SA"/>
        </w:rPr>
        <w:t>AJÁNLAT</w:t>
      </w:r>
      <w:r w:rsidR="00EE42C4" w:rsidRPr="008F24DE">
        <w:rPr>
          <w:b/>
          <w:sz w:val="32"/>
          <w:szCs w:val="32"/>
          <w:lang w:eastAsia="ar-SA"/>
        </w:rPr>
        <w:t>I DOKUMENTÁCIÓ</w:t>
      </w:r>
    </w:p>
    <w:p w14:paraId="10333E71" w14:textId="77777777" w:rsidR="00EE42C4" w:rsidRPr="002610C5" w:rsidRDefault="00EE42C4" w:rsidP="00EE42C4">
      <w:pPr>
        <w:spacing w:line="280" w:lineRule="exact"/>
        <w:ind w:right="-45"/>
        <w:jc w:val="center"/>
        <w:rPr>
          <w:b/>
          <w:i/>
          <w:sz w:val="36"/>
          <w:highlight w:val="yellow"/>
        </w:rPr>
      </w:pPr>
    </w:p>
    <w:p w14:paraId="18EF21A3" w14:textId="77777777" w:rsidR="00EE42C4" w:rsidRPr="002610C5" w:rsidRDefault="00EE42C4" w:rsidP="00EE42C4">
      <w:pPr>
        <w:spacing w:line="280" w:lineRule="exact"/>
        <w:ind w:right="-45"/>
        <w:jc w:val="center"/>
        <w:rPr>
          <w:b/>
          <w:i/>
          <w:sz w:val="36"/>
          <w:highlight w:val="yellow"/>
        </w:rPr>
      </w:pPr>
    </w:p>
    <w:p w14:paraId="28EA209D" w14:textId="77777777" w:rsidR="00EE42C4" w:rsidRPr="008F24DE" w:rsidRDefault="008F24DE" w:rsidP="00A87CB6">
      <w:pPr>
        <w:jc w:val="center"/>
        <w:rPr>
          <w:b/>
          <w:sz w:val="24"/>
          <w:szCs w:val="24"/>
        </w:rPr>
      </w:pPr>
      <w:r w:rsidRPr="008F24DE">
        <w:rPr>
          <w:b/>
          <w:bCs/>
          <w:sz w:val="24"/>
          <w:szCs w:val="24"/>
        </w:rPr>
        <w:t xml:space="preserve">Vállalkozási szerződés keretében a „Ráckevei (Soroksári-) Duna-ág (RSD) és mellékágai kotrása, műtárgyépítés és </w:t>
      </w:r>
      <w:proofErr w:type="spellStart"/>
      <w:r w:rsidRPr="008F24DE">
        <w:rPr>
          <w:b/>
          <w:bCs/>
          <w:sz w:val="24"/>
          <w:szCs w:val="24"/>
        </w:rPr>
        <w:t>-rekonstrukció</w:t>
      </w:r>
      <w:proofErr w:type="spellEnd"/>
      <w:r w:rsidRPr="008F24DE">
        <w:rPr>
          <w:b/>
          <w:bCs/>
          <w:sz w:val="24"/>
          <w:szCs w:val="24"/>
        </w:rPr>
        <w:t>” című, KEHOP-1.3.1-15-2015-00002 azonosító számú projektben a Tassi Műtárgy FIDIC Sárga Könyv szerinti megvalósítása és a kivitelezési tervdokumentáció elkészítése a 191/2009. (IX. 15.) Korm. rendeletnek megfelelően</w:t>
      </w:r>
    </w:p>
    <w:p w14:paraId="38F1FBEE" w14:textId="77777777" w:rsidR="00EE42C4" w:rsidRPr="002610C5" w:rsidRDefault="00EE42C4" w:rsidP="00EE42C4">
      <w:pPr>
        <w:spacing w:line="280" w:lineRule="exact"/>
        <w:ind w:right="-45"/>
        <w:jc w:val="center"/>
        <w:rPr>
          <w:b/>
          <w:i/>
          <w:sz w:val="36"/>
          <w:highlight w:val="yellow"/>
        </w:rPr>
      </w:pPr>
    </w:p>
    <w:p w14:paraId="365AAB95" w14:textId="77777777" w:rsidR="00EE42C4" w:rsidRPr="002610C5" w:rsidRDefault="00EE42C4" w:rsidP="00EE42C4">
      <w:pPr>
        <w:spacing w:line="280" w:lineRule="exact"/>
        <w:ind w:right="-45"/>
        <w:jc w:val="center"/>
        <w:rPr>
          <w:b/>
          <w:i/>
          <w:sz w:val="36"/>
          <w:highlight w:val="yellow"/>
        </w:rPr>
      </w:pPr>
    </w:p>
    <w:p w14:paraId="4F754FF7" w14:textId="77777777" w:rsidR="00EE42C4" w:rsidRPr="002610C5" w:rsidRDefault="00EE42C4" w:rsidP="00EE42C4">
      <w:pPr>
        <w:spacing w:line="280" w:lineRule="exact"/>
        <w:ind w:right="-45"/>
        <w:jc w:val="center"/>
        <w:rPr>
          <w:b/>
          <w:i/>
          <w:sz w:val="36"/>
          <w:highlight w:val="yellow"/>
        </w:rPr>
      </w:pPr>
    </w:p>
    <w:p w14:paraId="62899297" w14:textId="77777777" w:rsidR="00EE42C4" w:rsidRPr="002610C5" w:rsidRDefault="00EE42C4" w:rsidP="008F24DE">
      <w:pPr>
        <w:pBdr>
          <w:top w:val="single" w:sz="4" w:space="10" w:color="auto"/>
          <w:left w:val="single" w:sz="4" w:space="4" w:color="auto"/>
          <w:bottom w:val="single" w:sz="4" w:space="1" w:color="auto"/>
          <w:right w:val="single" w:sz="4" w:space="4" w:color="auto"/>
        </w:pBdr>
        <w:spacing w:line="280" w:lineRule="exact"/>
        <w:jc w:val="center"/>
        <w:rPr>
          <w:b/>
          <w:bCs/>
          <w:caps/>
          <w:sz w:val="28"/>
          <w:szCs w:val="28"/>
        </w:rPr>
      </w:pPr>
      <w:r w:rsidRPr="002610C5">
        <w:rPr>
          <w:b/>
          <w:bCs/>
          <w:sz w:val="28"/>
          <w:szCs w:val="28"/>
        </w:rPr>
        <w:t>2. KÖT</w:t>
      </w:r>
      <w:r w:rsidRPr="002610C5">
        <w:rPr>
          <w:b/>
          <w:bCs/>
          <w:caps/>
          <w:sz w:val="28"/>
          <w:szCs w:val="28"/>
        </w:rPr>
        <w:t xml:space="preserve">ET </w:t>
      </w:r>
    </w:p>
    <w:p w14:paraId="3E5DAAC1" w14:textId="2A6C88DA" w:rsidR="00A41552" w:rsidRDefault="00A41552" w:rsidP="008F24DE">
      <w:pPr>
        <w:pBdr>
          <w:top w:val="single" w:sz="4" w:space="10" w:color="auto"/>
          <w:left w:val="single" w:sz="4" w:space="4" w:color="auto"/>
          <w:bottom w:val="single" w:sz="4" w:space="1" w:color="auto"/>
          <w:right w:val="single" w:sz="4" w:space="4" w:color="auto"/>
        </w:pBdr>
        <w:spacing w:line="320" w:lineRule="exact"/>
        <w:jc w:val="center"/>
        <w:rPr>
          <w:ins w:id="1" w:author="user" w:date="2016-10-06T21:45:00Z"/>
          <w:b/>
          <w:bCs/>
          <w:caps/>
          <w:sz w:val="28"/>
          <w:szCs w:val="28"/>
        </w:rPr>
      </w:pPr>
      <w:ins w:id="2" w:author="user" w:date="2016-10-06T21:45:00Z">
        <w:r>
          <w:rPr>
            <w:b/>
            <w:bCs/>
            <w:caps/>
            <w:sz w:val="28"/>
            <w:szCs w:val="28"/>
          </w:rPr>
          <w:t>MÓDOSÍTOTT</w:t>
        </w:r>
      </w:ins>
    </w:p>
    <w:p w14:paraId="52C99F38" w14:textId="77777777" w:rsidR="00EE42C4" w:rsidRPr="002610C5" w:rsidRDefault="00EE42C4" w:rsidP="008F24DE">
      <w:pPr>
        <w:pBdr>
          <w:top w:val="single" w:sz="4" w:space="10" w:color="auto"/>
          <w:left w:val="single" w:sz="4" w:space="4" w:color="auto"/>
          <w:bottom w:val="single" w:sz="4" w:space="1" w:color="auto"/>
          <w:right w:val="single" w:sz="4" w:space="4" w:color="auto"/>
        </w:pBdr>
        <w:spacing w:line="320" w:lineRule="exact"/>
        <w:jc w:val="center"/>
        <w:rPr>
          <w:b/>
          <w:bCs/>
          <w:caps/>
          <w:sz w:val="28"/>
          <w:szCs w:val="28"/>
        </w:rPr>
      </w:pPr>
      <w:r w:rsidRPr="002610C5">
        <w:rPr>
          <w:b/>
          <w:bCs/>
          <w:caps/>
          <w:sz w:val="28"/>
          <w:szCs w:val="28"/>
        </w:rPr>
        <w:t>Szerződéses feltételek</w:t>
      </w:r>
    </w:p>
    <w:p w14:paraId="1BEE048F" w14:textId="158F3E0B" w:rsidR="00EE42C4" w:rsidRPr="00A41552" w:rsidRDefault="00A41552" w:rsidP="008F24DE">
      <w:pPr>
        <w:pBdr>
          <w:top w:val="single" w:sz="4" w:space="10" w:color="auto"/>
          <w:left w:val="single" w:sz="4" w:space="4" w:color="auto"/>
          <w:bottom w:val="single" w:sz="4" w:space="1" w:color="auto"/>
          <w:right w:val="single" w:sz="4" w:space="4" w:color="auto"/>
        </w:pBdr>
        <w:spacing w:line="320" w:lineRule="exact"/>
        <w:jc w:val="center"/>
        <w:rPr>
          <w:b/>
          <w:bCs/>
          <w:caps/>
          <w:sz w:val="28"/>
          <w:szCs w:val="28"/>
        </w:rPr>
      </w:pPr>
      <w:proofErr w:type="gramStart"/>
      <w:ins w:id="3" w:author="user" w:date="2016-10-06T21:45:00Z">
        <w:r w:rsidRPr="00A41552">
          <w:rPr>
            <w:b/>
            <w:bCs/>
            <w:sz w:val="28"/>
            <w:szCs w:val="28"/>
          </w:rPr>
          <w:t>a</w:t>
        </w:r>
        <w:proofErr w:type="gramEnd"/>
        <w:r w:rsidRPr="00A41552">
          <w:rPr>
            <w:b/>
            <w:bCs/>
            <w:sz w:val="28"/>
            <w:szCs w:val="28"/>
          </w:rPr>
          <w:t xml:space="preserve"> módosításokkal egységes szerkezetben</w:t>
        </w:r>
      </w:ins>
    </w:p>
    <w:p w14:paraId="153193EE" w14:textId="77777777" w:rsidR="00EE42C4" w:rsidRPr="002610C5" w:rsidRDefault="00EE42C4" w:rsidP="00EE42C4">
      <w:pPr>
        <w:rPr>
          <w:b/>
          <w:i/>
          <w:sz w:val="36"/>
          <w:highlight w:val="yellow"/>
        </w:rPr>
      </w:pPr>
      <w:r w:rsidRPr="002610C5">
        <w:rPr>
          <w:b/>
          <w:i/>
          <w:sz w:val="36"/>
          <w:highlight w:val="yellow"/>
        </w:rPr>
        <w:br w:type="page"/>
      </w:r>
    </w:p>
    <w:p w14:paraId="2A04CADC" w14:textId="77777777" w:rsidR="001C6A47" w:rsidRPr="002610C5" w:rsidRDefault="001C6A47">
      <w:pPr>
        <w:spacing w:after="100" w:line="216" w:lineRule="auto"/>
        <w:ind w:right="-45"/>
        <w:jc w:val="center"/>
        <w:rPr>
          <w:rFonts w:ascii="Arial" w:hAnsi="Arial"/>
          <w:b/>
          <w:highlight w:val="yellow"/>
        </w:rPr>
      </w:pPr>
    </w:p>
    <w:p w14:paraId="14E712A5" w14:textId="77777777" w:rsidR="001C6A47" w:rsidRPr="002610C5" w:rsidRDefault="001C6A47">
      <w:pPr>
        <w:spacing w:after="100" w:line="216" w:lineRule="auto"/>
        <w:ind w:right="-45"/>
        <w:jc w:val="center"/>
        <w:rPr>
          <w:rFonts w:ascii="Arial" w:hAnsi="Arial"/>
          <w:b/>
          <w:highlight w:val="yellow"/>
        </w:rPr>
      </w:pPr>
    </w:p>
    <w:p w14:paraId="7FC30AAC" w14:textId="77777777" w:rsidR="001C6A47" w:rsidRPr="002610C5" w:rsidRDefault="001C6A47">
      <w:pPr>
        <w:pStyle w:val="Cmsor5"/>
        <w:spacing w:line="360" w:lineRule="auto"/>
        <w:rPr>
          <w:sz w:val="28"/>
          <w:u w:val="none"/>
          <w:lang w:val="hu-HU"/>
        </w:rPr>
      </w:pPr>
      <w:r w:rsidRPr="002610C5">
        <w:rPr>
          <w:sz w:val="28"/>
          <w:u w:val="none"/>
          <w:lang w:val="hu-HU"/>
        </w:rPr>
        <w:t>2. KÖTET</w:t>
      </w:r>
    </w:p>
    <w:p w14:paraId="787D544E" w14:textId="77777777" w:rsidR="001C6A47" w:rsidRPr="002610C5" w:rsidRDefault="001C6A47">
      <w:pPr>
        <w:spacing w:line="360" w:lineRule="auto"/>
        <w:jc w:val="center"/>
        <w:rPr>
          <w:b/>
          <w:sz w:val="28"/>
        </w:rPr>
      </w:pPr>
    </w:p>
    <w:p w14:paraId="7B181CDC" w14:textId="77777777" w:rsidR="001C6A47" w:rsidRPr="002610C5" w:rsidRDefault="001C6A47">
      <w:pPr>
        <w:spacing w:line="360" w:lineRule="auto"/>
        <w:jc w:val="center"/>
        <w:rPr>
          <w:b/>
          <w:sz w:val="28"/>
        </w:rPr>
      </w:pPr>
      <w:r w:rsidRPr="002610C5">
        <w:rPr>
          <w:b/>
          <w:sz w:val="28"/>
        </w:rPr>
        <w:t>SZERZŐDÉSES FELTÉTELEK</w:t>
      </w:r>
    </w:p>
    <w:p w14:paraId="67180CBF" w14:textId="77777777" w:rsidR="001C6A47" w:rsidRPr="002610C5" w:rsidRDefault="001C6A47" w:rsidP="00AA6B5D">
      <w:pPr>
        <w:spacing w:line="240" w:lineRule="exact"/>
        <w:jc w:val="center"/>
        <w:rPr>
          <w:sz w:val="24"/>
          <w:highlight w:val="yellow"/>
        </w:rPr>
        <w:sectPr w:rsidR="001C6A47" w:rsidRPr="002610C5" w:rsidSect="00BA732E">
          <w:footerReference w:type="even" r:id="rId9"/>
          <w:footerReference w:type="default" r:id="rId10"/>
          <w:headerReference w:type="first" r:id="rId11"/>
          <w:pgSz w:w="11906" w:h="16838" w:code="9"/>
          <w:pgMar w:top="1135" w:right="1418" w:bottom="1418" w:left="1418" w:header="708" w:footer="708" w:gutter="0"/>
          <w:cols w:space="708"/>
          <w:vAlign w:val="center"/>
          <w:titlePg/>
          <w:docGrid w:linePitch="272"/>
        </w:sectPr>
      </w:pPr>
    </w:p>
    <w:p w14:paraId="20ADD9B9" w14:textId="77777777" w:rsidR="001C6A47" w:rsidRPr="004767DC" w:rsidRDefault="001C6A47">
      <w:pPr>
        <w:pStyle w:val="Cmsor7"/>
        <w:rPr>
          <w:sz w:val="28"/>
          <w:lang w:val="hu-HU"/>
        </w:rPr>
      </w:pPr>
      <w:r w:rsidRPr="004767DC">
        <w:rPr>
          <w:sz w:val="28"/>
          <w:lang w:val="hu-HU"/>
        </w:rPr>
        <w:lastRenderedPageBreak/>
        <w:t>Tartalomjegyzék</w:t>
      </w:r>
    </w:p>
    <w:p w14:paraId="48865BFB" w14:textId="77777777" w:rsidR="001C6A47" w:rsidRPr="004767DC" w:rsidRDefault="001C6A47">
      <w:pPr>
        <w:jc w:val="center"/>
        <w:rPr>
          <w:sz w:val="24"/>
        </w:rPr>
      </w:pPr>
    </w:p>
    <w:p w14:paraId="65839ADA" w14:textId="77777777" w:rsidR="001C6A47" w:rsidRPr="004767DC" w:rsidRDefault="001C6A47">
      <w:pPr>
        <w:jc w:val="center"/>
        <w:rPr>
          <w:sz w:val="24"/>
        </w:rPr>
      </w:pPr>
    </w:p>
    <w:p w14:paraId="04D881E7" w14:textId="77777777" w:rsidR="001C6A47" w:rsidRPr="004767DC" w:rsidRDefault="001C6A47">
      <w:pPr>
        <w:jc w:val="center"/>
        <w:rPr>
          <w:sz w:val="24"/>
        </w:rPr>
      </w:pPr>
    </w:p>
    <w:p w14:paraId="00FC3331" w14:textId="77777777" w:rsidR="001C6A47" w:rsidRPr="004767DC" w:rsidRDefault="001C6A47">
      <w:pPr>
        <w:jc w:val="center"/>
        <w:rPr>
          <w:sz w:val="24"/>
        </w:rPr>
      </w:pPr>
    </w:p>
    <w:p w14:paraId="6644A216" w14:textId="77777777" w:rsidR="001C6A47" w:rsidRPr="004767DC" w:rsidRDefault="001C6A47">
      <w:pPr>
        <w:pStyle w:val="Cmsor6"/>
        <w:tabs>
          <w:tab w:val="left" w:pos="1985"/>
        </w:tabs>
        <w:spacing w:before="120" w:line="240" w:lineRule="exact"/>
        <w:jc w:val="both"/>
        <w:rPr>
          <w:u w:val="none"/>
          <w:lang w:val="hu-HU"/>
        </w:rPr>
      </w:pPr>
      <w:r w:rsidRPr="004767DC">
        <w:rPr>
          <w:caps w:val="0"/>
          <w:u w:val="none"/>
          <w:lang w:val="hu-HU"/>
        </w:rPr>
        <w:t>1. FEJEZET</w:t>
      </w:r>
      <w:r w:rsidRPr="004767DC">
        <w:rPr>
          <w:caps w:val="0"/>
          <w:u w:val="none"/>
          <w:lang w:val="hu-HU"/>
        </w:rPr>
        <w:tab/>
        <w:t>SZERZŐDÉSES MEGÁLLAPODÁS</w:t>
      </w:r>
    </w:p>
    <w:p w14:paraId="720B042D" w14:textId="77777777" w:rsidR="001C6A47" w:rsidRPr="004767DC" w:rsidRDefault="001C6A47">
      <w:pPr>
        <w:pStyle w:val="Cmsor6"/>
        <w:tabs>
          <w:tab w:val="left" w:pos="1985"/>
        </w:tabs>
        <w:spacing w:before="120" w:line="240" w:lineRule="exact"/>
        <w:jc w:val="both"/>
        <w:rPr>
          <w:b w:val="0"/>
          <w:u w:val="none"/>
          <w:lang w:val="hu-HU"/>
        </w:rPr>
      </w:pPr>
    </w:p>
    <w:p w14:paraId="2BAC2404" w14:textId="77777777" w:rsidR="001C6A47" w:rsidRPr="004767DC" w:rsidRDefault="001C6A47">
      <w:pPr>
        <w:pStyle w:val="Cmsor6"/>
        <w:tabs>
          <w:tab w:val="left" w:pos="1985"/>
        </w:tabs>
        <w:spacing w:before="120" w:line="240" w:lineRule="exact"/>
        <w:jc w:val="both"/>
        <w:rPr>
          <w:u w:val="none"/>
          <w:lang w:val="hu-HU"/>
        </w:rPr>
      </w:pPr>
      <w:r w:rsidRPr="004767DC">
        <w:rPr>
          <w:caps w:val="0"/>
          <w:u w:val="none"/>
          <w:lang w:val="hu-HU"/>
        </w:rPr>
        <w:t>2. FEJEZET</w:t>
      </w:r>
      <w:r w:rsidRPr="004767DC">
        <w:rPr>
          <w:caps w:val="0"/>
          <w:u w:val="none"/>
          <w:lang w:val="hu-HU"/>
        </w:rPr>
        <w:tab/>
        <w:t>ÁLTALÁNOS FELTÉTELEK</w:t>
      </w:r>
    </w:p>
    <w:p w14:paraId="05EE7610" w14:textId="77777777" w:rsidR="001C6A47" w:rsidRPr="004767DC" w:rsidRDefault="001C6A47">
      <w:pPr>
        <w:spacing w:before="120" w:line="240" w:lineRule="exact"/>
        <w:ind w:left="900" w:hanging="900"/>
        <w:jc w:val="both"/>
        <w:rPr>
          <w:sz w:val="24"/>
        </w:rPr>
      </w:pPr>
    </w:p>
    <w:p w14:paraId="2833F7AA" w14:textId="77777777" w:rsidR="001C6A47" w:rsidRPr="004767DC" w:rsidRDefault="001C6A47">
      <w:pPr>
        <w:pStyle w:val="Cmsor8"/>
        <w:spacing w:before="120" w:line="240" w:lineRule="exact"/>
        <w:rPr>
          <w:u w:val="none"/>
          <w:lang w:val="hu-HU"/>
        </w:rPr>
      </w:pPr>
      <w:r w:rsidRPr="004767DC">
        <w:rPr>
          <w:u w:val="none"/>
          <w:lang w:val="hu-HU"/>
        </w:rPr>
        <w:t>3. FEJEZET</w:t>
      </w:r>
      <w:r w:rsidRPr="004767DC">
        <w:rPr>
          <w:u w:val="none"/>
          <w:lang w:val="hu-HU"/>
        </w:rPr>
        <w:tab/>
        <w:t>KÜLÖNÖS FELTÉTELEK</w:t>
      </w:r>
    </w:p>
    <w:p w14:paraId="6CB102E8" w14:textId="77777777" w:rsidR="001C6A47" w:rsidRPr="002610C5" w:rsidRDefault="001C6A47">
      <w:pPr>
        <w:pStyle w:val="Cmsor8"/>
        <w:spacing w:before="120" w:line="240" w:lineRule="exact"/>
        <w:rPr>
          <w:highlight w:val="yellow"/>
          <w:u w:val="none"/>
          <w:lang w:val="hu-HU"/>
        </w:rPr>
      </w:pPr>
    </w:p>
    <w:p w14:paraId="5DC9696D" w14:textId="77777777" w:rsidR="001C6A47" w:rsidRPr="002610C5" w:rsidRDefault="001C6A47">
      <w:pPr>
        <w:pStyle w:val="Cmsor8"/>
        <w:spacing w:before="120" w:line="240" w:lineRule="exact"/>
        <w:ind w:left="1985" w:right="1842" w:hanging="1985"/>
        <w:rPr>
          <w:highlight w:val="yellow"/>
          <w:u w:val="none"/>
          <w:lang w:val="hu-HU"/>
        </w:rPr>
      </w:pPr>
    </w:p>
    <w:p w14:paraId="12DE7136" w14:textId="77777777" w:rsidR="001C6A47" w:rsidRPr="002610C5" w:rsidRDefault="001C6A47">
      <w:pPr>
        <w:pStyle w:val="Cmsor8"/>
        <w:spacing w:before="120" w:line="240" w:lineRule="exact"/>
        <w:ind w:left="1985" w:right="1842" w:hanging="1985"/>
        <w:rPr>
          <w:highlight w:val="yellow"/>
          <w:u w:val="none"/>
          <w:lang w:val="hu-HU"/>
        </w:rPr>
      </w:pPr>
    </w:p>
    <w:p w14:paraId="7AA9ECB2" w14:textId="77777777" w:rsidR="001C6A47" w:rsidRPr="002610C5" w:rsidRDefault="001C6A47">
      <w:pPr>
        <w:spacing w:before="120" w:line="240" w:lineRule="exact"/>
        <w:jc w:val="both"/>
        <w:rPr>
          <w:highlight w:val="yellow"/>
        </w:rPr>
      </w:pPr>
    </w:p>
    <w:p w14:paraId="63EA5ED3" w14:textId="77777777" w:rsidR="001C6A47" w:rsidRPr="002610C5" w:rsidRDefault="001C6A47">
      <w:pPr>
        <w:spacing w:before="120" w:line="240" w:lineRule="exact"/>
        <w:jc w:val="both"/>
        <w:rPr>
          <w:highlight w:val="yellow"/>
        </w:rPr>
      </w:pPr>
    </w:p>
    <w:p w14:paraId="3144AFBA" w14:textId="77777777" w:rsidR="001C6A47" w:rsidRPr="002610C5" w:rsidRDefault="001C6A47">
      <w:pPr>
        <w:spacing w:before="120" w:line="240" w:lineRule="exact"/>
        <w:jc w:val="both"/>
        <w:rPr>
          <w:highlight w:val="yellow"/>
        </w:rPr>
        <w:sectPr w:rsidR="001C6A47" w:rsidRPr="002610C5">
          <w:type w:val="oddPage"/>
          <w:pgSz w:w="11906" w:h="16838"/>
          <w:pgMar w:top="1418" w:right="1418" w:bottom="1418" w:left="1418" w:header="708" w:footer="708" w:gutter="0"/>
          <w:cols w:space="708"/>
        </w:sectPr>
      </w:pPr>
    </w:p>
    <w:p w14:paraId="33163BB4" w14:textId="77777777" w:rsidR="001C6A47" w:rsidRPr="002610C5" w:rsidRDefault="001C6A47">
      <w:pPr>
        <w:pStyle w:val="Cmsor6"/>
        <w:spacing w:before="240" w:line="360" w:lineRule="auto"/>
        <w:ind w:left="0" w:firstLine="0"/>
        <w:jc w:val="center"/>
        <w:rPr>
          <w:sz w:val="28"/>
          <w:u w:val="none"/>
          <w:lang w:val="hu-HU"/>
        </w:rPr>
      </w:pPr>
      <w:r w:rsidRPr="002610C5">
        <w:rPr>
          <w:sz w:val="28"/>
          <w:u w:val="none"/>
          <w:lang w:val="hu-HU"/>
        </w:rPr>
        <w:lastRenderedPageBreak/>
        <w:t>2. KÖTET</w:t>
      </w:r>
    </w:p>
    <w:p w14:paraId="76FD26A7" w14:textId="77777777" w:rsidR="001C6A47" w:rsidRPr="002610C5" w:rsidRDefault="001C6A47">
      <w:pPr>
        <w:pStyle w:val="Cmsor6"/>
        <w:spacing w:before="240" w:line="360" w:lineRule="auto"/>
        <w:ind w:left="0" w:firstLine="0"/>
        <w:jc w:val="center"/>
        <w:rPr>
          <w:sz w:val="28"/>
          <w:u w:val="none"/>
          <w:lang w:val="hu-HU"/>
        </w:rPr>
      </w:pPr>
      <w:r w:rsidRPr="002610C5">
        <w:rPr>
          <w:sz w:val="28"/>
          <w:u w:val="none"/>
          <w:lang w:val="hu-HU"/>
        </w:rPr>
        <w:t>1. FEJEZET</w:t>
      </w:r>
    </w:p>
    <w:p w14:paraId="68C0D2B2" w14:textId="77777777" w:rsidR="001C6A47" w:rsidRPr="002610C5" w:rsidRDefault="001C6A47">
      <w:pPr>
        <w:pStyle w:val="Cmsor6"/>
        <w:spacing w:before="240" w:line="360" w:lineRule="auto"/>
        <w:ind w:left="0" w:firstLine="0"/>
        <w:jc w:val="center"/>
        <w:rPr>
          <w:sz w:val="28"/>
          <w:u w:val="none"/>
          <w:lang w:val="hu-HU"/>
        </w:rPr>
      </w:pPr>
      <w:r w:rsidRPr="002610C5">
        <w:rPr>
          <w:sz w:val="28"/>
          <w:u w:val="none"/>
          <w:lang w:val="hu-HU"/>
        </w:rPr>
        <w:t>SZERZŐDÉSES MEGÁLLAPODÁS</w:t>
      </w:r>
    </w:p>
    <w:p w14:paraId="485FE495" w14:textId="77777777" w:rsidR="001C6A47" w:rsidRPr="002610C5" w:rsidRDefault="001C6A47">
      <w:pPr>
        <w:rPr>
          <w:highlight w:val="yellow"/>
        </w:rPr>
      </w:pPr>
    </w:p>
    <w:p w14:paraId="21D113E1" w14:textId="77777777" w:rsidR="001C6A47" w:rsidRPr="002610C5" w:rsidRDefault="001C6A47">
      <w:pPr>
        <w:pStyle w:val="Cm"/>
        <w:spacing w:line="360" w:lineRule="auto"/>
        <w:rPr>
          <w:sz w:val="28"/>
          <w:highlight w:val="yellow"/>
        </w:rPr>
        <w:sectPr w:rsidR="001C6A47" w:rsidRPr="002610C5">
          <w:type w:val="oddPage"/>
          <w:pgSz w:w="11906" w:h="16838" w:code="9"/>
          <w:pgMar w:top="1418" w:right="1418" w:bottom="1418" w:left="1418" w:header="708" w:footer="708" w:gutter="0"/>
          <w:cols w:space="708"/>
          <w:vAlign w:val="center"/>
        </w:sectPr>
      </w:pPr>
    </w:p>
    <w:p w14:paraId="6CF459DB" w14:textId="77777777" w:rsidR="001C6A47" w:rsidRPr="002610C5" w:rsidRDefault="001C6A47">
      <w:pPr>
        <w:pStyle w:val="oddl-nadpis"/>
        <w:widowControl/>
        <w:jc w:val="center"/>
        <w:rPr>
          <w:rFonts w:ascii="Times New Roman" w:hAnsi="Times New Roman"/>
          <w:sz w:val="28"/>
          <w:lang w:val="hu-HU"/>
        </w:rPr>
      </w:pPr>
      <w:r w:rsidRPr="002610C5">
        <w:rPr>
          <w:rFonts w:ascii="Times New Roman" w:hAnsi="Times New Roman"/>
          <w:sz w:val="28"/>
          <w:lang w:val="hu-HU"/>
        </w:rPr>
        <w:lastRenderedPageBreak/>
        <w:t>SZERZŐDÉSES MEGÁLLAPODÁS</w:t>
      </w:r>
    </w:p>
    <w:p w14:paraId="75280C75" w14:textId="77777777" w:rsidR="001C6A47" w:rsidRPr="002610C5" w:rsidRDefault="001C6A47">
      <w:pPr>
        <w:pStyle w:val="oddl-nadpis"/>
        <w:widowControl/>
        <w:jc w:val="center"/>
        <w:rPr>
          <w:rFonts w:ascii="Times New Roman" w:hAnsi="Times New Roman"/>
          <w:highlight w:val="yellow"/>
          <w:lang w:val="hu-HU"/>
        </w:rPr>
      </w:pPr>
    </w:p>
    <w:p w14:paraId="1C72E5E8" w14:textId="77777777" w:rsidR="00692321" w:rsidRDefault="00692321" w:rsidP="00EE42C4">
      <w:pPr>
        <w:pStyle w:val="oddl-nadpis"/>
        <w:widowControl/>
        <w:jc w:val="center"/>
        <w:rPr>
          <w:rFonts w:ascii="Times New Roman" w:hAnsi="Times New Roman"/>
          <w:sz w:val="28"/>
          <w:lang w:val="hu-HU"/>
        </w:rPr>
      </w:pPr>
      <w:r>
        <w:rPr>
          <w:rFonts w:ascii="Times New Roman" w:hAnsi="Times New Roman"/>
          <w:sz w:val="28"/>
          <w:lang w:val="hu-HU"/>
        </w:rPr>
        <w:t>„Ráckevei (Soroksári-) Duna-ág (RSD) és mellékágai kotrása, műtárgyépítés és rekonstrukció” tárgyú</w:t>
      </w:r>
    </w:p>
    <w:p w14:paraId="7EEAC36E" w14:textId="77777777" w:rsidR="00692321" w:rsidRDefault="00911C4D" w:rsidP="00692321">
      <w:pPr>
        <w:pStyle w:val="oddl-nadpis"/>
        <w:widowControl/>
        <w:spacing w:before="120" w:line="240" w:lineRule="exact"/>
        <w:jc w:val="center"/>
        <w:rPr>
          <w:rFonts w:ascii="Times New Roman" w:hAnsi="Times New Roman"/>
          <w:sz w:val="28"/>
          <w:lang w:val="hu-HU"/>
        </w:rPr>
      </w:pPr>
      <w:r>
        <w:rPr>
          <w:rFonts w:ascii="Times New Roman" w:hAnsi="Times New Roman"/>
          <w:sz w:val="28"/>
          <w:lang w:val="hu-HU"/>
        </w:rPr>
        <w:t>KEHOP</w:t>
      </w:r>
      <w:r w:rsidR="00692321" w:rsidRPr="00A87CB6">
        <w:rPr>
          <w:rFonts w:ascii="Times New Roman" w:hAnsi="Times New Roman"/>
          <w:sz w:val="28"/>
          <w:lang w:val="hu-HU"/>
        </w:rPr>
        <w:t>-</w:t>
      </w:r>
      <w:r w:rsidR="00692321">
        <w:rPr>
          <w:rFonts w:ascii="Times New Roman" w:hAnsi="Times New Roman"/>
          <w:sz w:val="28"/>
          <w:lang w:val="hu-HU"/>
        </w:rPr>
        <w:t>1</w:t>
      </w:r>
      <w:r w:rsidR="00692321" w:rsidRPr="00A87CB6">
        <w:rPr>
          <w:rFonts w:ascii="Times New Roman" w:hAnsi="Times New Roman"/>
          <w:sz w:val="28"/>
          <w:lang w:val="hu-HU"/>
        </w:rPr>
        <w:t>.</w:t>
      </w:r>
      <w:r w:rsidR="00692321">
        <w:rPr>
          <w:rFonts w:ascii="Times New Roman" w:hAnsi="Times New Roman"/>
          <w:sz w:val="28"/>
          <w:lang w:val="hu-HU"/>
        </w:rPr>
        <w:t>3.1-15-2015-00002</w:t>
      </w:r>
      <w:r w:rsidR="00692321" w:rsidRPr="00692321">
        <w:rPr>
          <w:rFonts w:ascii="Times New Roman" w:hAnsi="Times New Roman"/>
          <w:sz w:val="28"/>
          <w:lang w:val="hu-HU"/>
        </w:rPr>
        <w:t xml:space="preserve"> azonosító számú </w:t>
      </w:r>
      <w:r w:rsidR="00692321">
        <w:rPr>
          <w:rFonts w:ascii="Times New Roman" w:hAnsi="Times New Roman"/>
          <w:sz w:val="28"/>
          <w:lang w:val="hu-HU"/>
        </w:rPr>
        <w:t>projekt</w:t>
      </w:r>
    </w:p>
    <w:p w14:paraId="0F583E1D" w14:textId="77777777" w:rsidR="001C6A47" w:rsidRPr="004767DC" w:rsidRDefault="001C6A47">
      <w:pPr>
        <w:spacing w:line="240" w:lineRule="exact"/>
        <w:jc w:val="center"/>
        <w:rPr>
          <w:sz w:val="24"/>
        </w:rPr>
      </w:pPr>
    </w:p>
    <w:p w14:paraId="4753886C" w14:textId="77777777" w:rsidR="001C6A47" w:rsidRPr="004767DC" w:rsidRDefault="001C6A47">
      <w:pPr>
        <w:spacing w:line="240" w:lineRule="exact"/>
        <w:jc w:val="center"/>
        <w:rPr>
          <w:sz w:val="24"/>
        </w:rPr>
      </w:pPr>
    </w:p>
    <w:p w14:paraId="6AA55F50" w14:textId="77777777" w:rsidR="001C6A47" w:rsidRPr="004767DC" w:rsidRDefault="001C6A47">
      <w:pPr>
        <w:jc w:val="both"/>
        <w:rPr>
          <w:sz w:val="24"/>
        </w:rPr>
      </w:pPr>
      <w:proofErr w:type="gramStart"/>
      <w:r w:rsidRPr="004767DC">
        <w:rPr>
          <w:sz w:val="24"/>
        </w:rPr>
        <w:t>amely</w:t>
      </w:r>
      <w:proofErr w:type="gramEnd"/>
      <w:r w:rsidRPr="004767DC">
        <w:rPr>
          <w:sz w:val="24"/>
        </w:rPr>
        <w:t xml:space="preserve"> létrejött egyrészről a</w:t>
      </w:r>
      <w:r w:rsidR="00911C4D">
        <w:rPr>
          <w:sz w:val="24"/>
        </w:rPr>
        <w:t>z</w:t>
      </w:r>
    </w:p>
    <w:p w14:paraId="65467639" w14:textId="77777777" w:rsidR="001C6A47" w:rsidRPr="004767DC" w:rsidRDefault="001C6A47">
      <w:pPr>
        <w:jc w:val="both"/>
        <w:rPr>
          <w:sz w:val="24"/>
        </w:rPr>
      </w:pPr>
    </w:p>
    <w:p w14:paraId="5B3253B4" w14:textId="77777777" w:rsidR="004D4425" w:rsidRPr="004D4425" w:rsidRDefault="004D4425" w:rsidP="004D4425">
      <w:pPr>
        <w:jc w:val="both"/>
        <w:rPr>
          <w:b/>
          <w:sz w:val="24"/>
        </w:rPr>
      </w:pPr>
      <w:r w:rsidRPr="004D4425">
        <w:rPr>
          <w:b/>
          <w:sz w:val="24"/>
        </w:rPr>
        <w:t>Országos Vízügyi Főigazgatóság</w:t>
      </w:r>
    </w:p>
    <w:p w14:paraId="34C208EB" w14:textId="77777777" w:rsidR="004D4425" w:rsidRPr="004D4425" w:rsidRDefault="004D4425" w:rsidP="004D4425">
      <w:pPr>
        <w:jc w:val="both"/>
        <w:rPr>
          <w:sz w:val="24"/>
        </w:rPr>
      </w:pPr>
      <w:r w:rsidRPr="004D4425">
        <w:rPr>
          <w:sz w:val="24"/>
        </w:rPr>
        <w:t>Székhelye: 1012 Budapest, Márvány u. 1/D.</w:t>
      </w:r>
    </w:p>
    <w:p w14:paraId="12DCE1C3" w14:textId="77777777" w:rsidR="004D4425" w:rsidRPr="004D4425" w:rsidRDefault="004D4425" w:rsidP="004D4425">
      <w:pPr>
        <w:jc w:val="both"/>
        <w:rPr>
          <w:sz w:val="24"/>
        </w:rPr>
      </w:pPr>
      <w:r w:rsidRPr="004D4425">
        <w:rPr>
          <w:sz w:val="24"/>
        </w:rPr>
        <w:t>Adószám: 15796019-2-41</w:t>
      </w:r>
    </w:p>
    <w:p w14:paraId="3ECDA6C5" w14:textId="77777777" w:rsidR="004D4425" w:rsidRPr="004D4425" w:rsidRDefault="004D4425" w:rsidP="004D4425">
      <w:pPr>
        <w:jc w:val="both"/>
        <w:rPr>
          <w:sz w:val="24"/>
        </w:rPr>
      </w:pPr>
      <w:r w:rsidRPr="004D4425">
        <w:rPr>
          <w:sz w:val="24"/>
        </w:rPr>
        <w:t>Statisztikai számjel: 15796019-8411-312-01</w:t>
      </w:r>
    </w:p>
    <w:p w14:paraId="72839E7E" w14:textId="77777777" w:rsidR="004D4425" w:rsidRPr="004D4425" w:rsidRDefault="004D4425" w:rsidP="004D4425">
      <w:pPr>
        <w:jc w:val="both"/>
        <w:rPr>
          <w:sz w:val="24"/>
        </w:rPr>
      </w:pPr>
      <w:r w:rsidRPr="004D4425">
        <w:rPr>
          <w:sz w:val="24"/>
        </w:rPr>
        <w:t>Bankszámlaszám: 10032000-00319841-30005204</w:t>
      </w:r>
    </w:p>
    <w:p w14:paraId="3E643A30" w14:textId="77777777" w:rsidR="004D4425" w:rsidRPr="004D4425" w:rsidRDefault="004D4425" w:rsidP="004D4425">
      <w:pPr>
        <w:jc w:val="both"/>
        <w:rPr>
          <w:sz w:val="24"/>
        </w:rPr>
      </w:pPr>
      <w:r w:rsidRPr="004D4425">
        <w:rPr>
          <w:sz w:val="24"/>
        </w:rPr>
        <w:t xml:space="preserve">Képviseli: </w:t>
      </w:r>
      <w:proofErr w:type="spellStart"/>
      <w:r w:rsidRPr="004D4425">
        <w:rPr>
          <w:sz w:val="24"/>
        </w:rPr>
        <w:t>Somlyódy</w:t>
      </w:r>
      <w:proofErr w:type="spellEnd"/>
      <w:r w:rsidRPr="004D4425">
        <w:rPr>
          <w:sz w:val="24"/>
        </w:rPr>
        <w:t xml:space="preserve"> Balázs főigazgató</w:t>
      </w:r>
    </w:p>
    <w:p w14:paraId="26192B5D" w14:textId="77777777" w:rsidR="004D4425" w:rsidRPr="004D4425" w:rsidRDefault="004D4425" w:rsidP="004D4425">
      <w:pPr>
        <w:jc w:val="both"/>
        <w:rPr>
          <w:sz w:val="24"/>
        </w:rPr>
      </w:pPr>
      <w:r w:rsidRPr="004D4425">
        <w:rPr>
          <w:sz w:val="24"/>
        </w:rPr>
        <w:t>Telefon: +36-1-225-44-00</w:t>
      </w:r>
    </w:p>
    <w:p w14:paraId="2EA16627" w14:textId="77777777" w:rsidR="004D4425" w:rsidRPr="004D4425" w:rsidRDefault="004D4425" w:rsidP="004D4425">
      <w:pPr>
        <w:jc w:val="both"/>
        <w:rPr>
          <w:sz w:val="24"/>
        </w:rPr>
      </w:pPr>
      <w:r w:rsidRPr="004D4425">
        <w:rPr>
          <w:sz w:val="24"/>
        </w:rPr>
        <w:t>Telefax: +36-1-212-07-73</w:t>
      </w:r>
    </w:p>
    <w:p w14:paraId="00D8B812" w14:textId="77777777" w:rsidR="004D4425" w:rsidRPr="004D4425" w:rsidRDefault="004D4425" w:rsidP="004D4425">
      <w:pPr>
        <w:jc w:val="both"/>
        <w:rPr>
          <w:sz w:val="24"/>
        </w:rPr>
      </w:pPr>
      <w:r w:rsidRPr="004D4425">
        <w:rPr>
          <w:sz w:val="24"/>
        </w:rPr>
        <w:t>E-mail</w:t>
      </w:r>
      <w:proofErr w:type="gramStart"/>
      <w:r w:rsidRPr="004D4425">
        <w:rPr>
          <w:sz w:val="24"/>
        </w:rPr>
        <w:t>: …</w:t>
      </w:r>
      <w:proofErr w:type="gramEnd"/>
      <w:r w:rsidRPr="004D4425">
        <w:rPr>
          <w:sz w:val="24"/>
        </w:rPr>
        <w:t>………………..</w:t>
      </w:r>
    </w:p>
    <w:p w14:paraId="151A2C1C" w14:textId="50A7AFC6" w:rsidR="001C6A47" w:rsidRPr="002610C5" w:rsidRDefault="00BA732E" w:rsidP="004D4425">
      <w:pPr>
        <w:jc w:val="both"/>
        <w:rPr>
          <w:sz w:val="24"/>
        </w:rPr>
      </w:pPr>
      <w:proofErr w:type="gramStart"/>
      <w:r>
        <w:rPr>
          <w:sz w:val="24"/>
        </w:rPr>
        <w:t>mint</w:t>
      </w:r>
      <w:proofErr w:type="gramEnd"/>
      <w:r>
        <w:rPr>
          <w:sz w:val="24"/>
        </w:rPr>
        <w:t xml:space="preserve"> megrendelő, </w:t>
      </w:r>
      <w:r w:rsidR="001C6A47" w:rsidRPr="004767DC">
        <w:rPr>
          <w:sz w:val="24"/>
        </w:rPr>
        <w:t>a továbbiakban “</w:t>
      </w:r>
      <w:r w:rsidR="00775734" w:rsidRPr="004767DC">
        <w:rPr>
          <w:sz w:val="24"/>
        </w:rPr>
        <w:t>Megrendelő</w:t>
      </w:r>
      <w:r w:rsidR="001C6A47" w:rsidRPr="004767DC">
        <w:rPr>
          <w:sz w:val="24"/>
        </w:rPr>
        <w:t>”,</w:t>
      </w:r>
      <w:r w:rsidR="001C6A47" w:rsidRPr="002610C5">
        <w:rPr>
          <w:sz w:val="24"/>
        </w:rPr>
        <w:t xml:space="preserve"> </w:t>
      </w:r>
    </w:p>
    <w:p w14:paraId="281AF009" w14:textId="77777777" w:rsidR="001C6A47" w:rsidRPr="002610C5" w:rsidRDefault="001C6A47">
      <w:pPr>
        <w:jc w:val="both"/>
        <w:rPr>
          <w:sz w:val="24"/>
        </w:rPr>
      </w:pPr>
    </w:p>
    <w:p w14:paraId="2C7761A6" w14:textId="77777777" w:rsidR="001C6A47" w:rsidRPr="002610C5" w:rsidRDefault="001C6A47">
      <w:pPr>
        <w:jc w:val="both"/>
        <w:rPr>
          <w:sz w:val="24"/>
        </w:rPr>
      </w:pPr>
      <w:proofErr w:type="gramStart"/>
      <w:r w:rsidRPr="002610C5">
        <w:rPr>
          <w:sz w:val="24"/>
        </w:rPr>
        <w:t>másrészről</w:t>
      </w:r>
      <w:proofErr w:type="gramEnd"/>
    </w:p>
    <w:p w14:paraId="7AE9ED5D" w14:textId="77777777" w:rsidR="001C6A47" w:rsidRPr="002610C5" w:rsidRDefault="001C6A47">
      <w:pPr>
        <w:jc w:val="both"/>
        <w:rPr>
          <w:sz w:val="24"/>
        </w:rPr>
      </w:pPr>
      <w:r w:rsidRPr="008A1F10">
        <w:rPr>
          <w:sz w:val="24"/>
          <w:shd w:val="clear" w:color="auto" w:fill="D9D9D9" w:themeFill="background1" w:themeFillShade="D9"/>
        </w:rPr>
        <w:t>……………………………………</w:t>
      </w:r>
      <w:r w:rsidR="00911C4D">
        <w:rPr>
          <w:rStyle w:val="Lbjegyzet-hivatkozs"/>
          <w:sz w:val="24"/>
          <w:shd w:val="clear" w:color="auto" w:fill="D9D9D9" w:themeFill="background1" w:themeFillShade="D9"/>
        </w:rPr>
        <w:footnoteReference w:id="1"/>
      </w:r>
    </w:p>
    <w:p w14:paraId="7B43F8FD" w14:textId="77777777" w:rsidR="00911C4D" w:rsidRPr="00911C4D" w:rsidRDefault="00911C4D" w:rsidP="00911C4D">
      <w:pPr>
        <w:jc w:val="both"/>
        <w:rPr>
          <w:sz w:val="24"/>
        </w:rPr>
      </w:pPr>
      <w:r w:rsidRPr="00911C4D">
        <w:rPr>
          <w:sz w:val="24"/>
        </w:rPr>
        <w:t xml:space="preserve">Székhelye: </w:t>
      </w:r>
    </w:p>
    <w:p w14:paraId="79B3EF3A" w14:textId="77777777" w:rsidR="00911C4D" w:rsidRPr="00911C4D" w:rsidRDefault="00911C4D" w:rsidP="00911C4D">
      <w:pPr>
        <w:jc w:val="both"/>
        <w:rPr>
          <w:sz w:val="24"/>
        </w:rPr>
      </w:pPr>
      <w:r w:rsidRPr="00911C4D">
        <w:rPr>
          <w:sz w:val="24"/>
        </w:rPr>
        <w:t>Cégjegyzékszám:</w:t>
      </w:r>
    </w:p>
    <w:p w14:paraId="06ED84E0" w14:textId="77777777" w:rsidR="00911C4D" w:rsidRPr="00911C4D" w:rsidRDefault="00911C4D" w:rsidP="00911C4D">
      <w:pPr>
        <w:jc w:val="both"/>
        <w:rPr>
          <w:sz w:val="24"/>
        </w:rPr>
      </w:pPr>
      <w:r w:rsidRPr="00911C4D">
        <w:rPr>
          <w:sz w:val="24"/>
        </w:rPr>
        <w:t>Bankszámlaszám:</w:t>
      </w:r>
    </w:p>
    <w:p w14:paraId="610F4224" w14:textId="77777777" w:rsidR="00911C4D" w:rsidRPr="00911C4D" w:rsidRDefault="00911C4D" w:rsidP="00911C4D">
      <w:pPr>
        <w:jc w:val="both"/>
        <w:rPr>
          <w:sz w:val="24"/>
        </w:rPr>
      </w:pPr>
      <w:r w:rsidRPr="00911C4D">
        <w:rPr>
          <w:sz w:val="24"/>
        </w:rPr>
        <w:t xml:space="preserve">Adószám: </w:t>
      </w:r>
    </w:p>
    <w:p w14:paraId="216944D5" w14:textId="77777777" w:rsidR="00911C4D" w:rsidRPr="00911C4D" w:rsidRDefault="00911C4D" w:rsidP="00911C4D">
      <w:pPr>
        <w:jc w:val="both"/>
        <w:rPr>
          <w:sz w:val="24"/>
        </w:rPr>
      </w:pPr>
      <w:r w:rsidRPr="00911C4D">
        <w:rPr>
          <w:sz w:val="24"/>
        </w:rPr>
        <w:t xml:space="preserve">Statisztikai számjel: </w:t>
      </w:r>
    </w:p>
    <w:p w14:paraId="48B3C496" w14:textId="344462FD" w:rsidR="00BA732E" w:rsidRDefault="00BA732E" w:rsidP="00911C4D">
      <w:pPr>
        <w:jc w:val="both"/>
        <w:rPr>
          <w:sz w:val="24"/>
        </w:rPr>
      </w:pPr>
      <w:r>
        <w:rPr>
          <w:sz w:val="24"/>
          <w:szCs w:val="24"/>
          <w:shd w:val="clear" w:color="auto" w:fill="FFFFFF"/>
        </w:rPr>
        <w:t>Vállalkozó kivitelezők nyilvántartása szerinti nyilvántartási száma</w:t>
      </w:r>
      <w:r>
        <w:rPr>
          <w:color w:val="222222"/>
          <w:sz w:val="24"/>
          <w:szCs w:val="24"/>
          <w:shd w:val="clear" w:color="auto" w:fill="FFFFFF"/>
        </w:rPr>
        <w:t>:</w:t>
      </w:r>
    </w:p>
    <w:p w14:paraId="5E826C7B" w14:textId="77777777" w:rsidR="00911C4D" w:rsidRPr="00911C4D" w:rsidRDefault="00911C4D" w:rsidP="00911C4D">
      <w:pPr>
        <w:jc w:val="both"/>
        <w:rPr>
          <w:sz w:val="24"/>
        </w:rPr>
      </w:pPr>
      <w:r w:rsidRPr="00911C4D">
        <w:rPr>
          <w:sz w:val="24"/>
        </w:rPr>
        <w:t xml:space="preserve">Képviseli: </w:t>
      </w:r>
    </w:p>
    <w:p w14:paraId="4C888100" w14:textId="77777777" w:rsidR="00911C4D" w:rsidRPr="00911C4D" w:rsidRDefault="00911C4D" w:rsidP="00911C4D">
      <w:pPr>
        <w:jc w:val="both"/>
        <w:rPr>
          <w:sz w:val="24"/>
        </w:rPr>
      </w:pPr>
      <w:r w:rsidRPr="00911C4D">
        <w:rPr>
          <w:sz w:val="24"/>
        </w:rPr>
        <w:t xml:space="preserve">Telefon: </w:t>
      </w:r>
    </w:p>
    <w:p w14:paraId="2BC9C06E" w14:textId="77777777" w:rsidR="00911C4D" w:rsidRPr="00911C4D" w:rsidRDefault="00911C4D" w:rsidP="00911C4D">
      <w:pPr>
        <w:jc w:val="both"/>
        <w:rPr>
          <w:sz w:val="24"/>
        </w:rPr>
      </w:pPr>
      <w:r w:rsidRPr="00911C4D">
        <w:rPr>
          <w:sz w:val="24"/>
        </w:rPr>
        <w:t xml:space="preserve">Telefax: </w:t>
      </w:r>
    </w:p>
    <w:p w14:paraId="75E81738" w14:textId="77777777" w:rsidR="00911C4D" w:rsidRPr="00911C4D" w:rsidRDefault="00911C4D" w:rsidP="00911C4D">
      <w:pPr>
        <w:jc w:val="both"/>
        <w:rPr>
          <w:sz w:val="24"/>
        </w:rPr>
      </w:pPr>
      <w:r w:rsidRPr="00911C4D">
        <w:rPr>
          <w:sz w:val="24"/>
        </w:rPr>
        <w:t>E-mail:</w:t>
      </w:r>
    </w:p>
    <w:p w14:paraId="63CFC8AF" w14:textId="47C45C12" w:rsidR="001C6A47" w:rsidRPr="002610C5" w:rsidRDefault="00BA732E" w:rsidP="00911C4D">
      <w:pPr>
        <w:jc w:val="both"/>
        <w:rPr>
          <w:sz w:val="24"/>
        </w:rPr>
      </w:pPr>
      <w:proofErr w:type="gramStart"/>
      <w:r>
        <w:rPr>
          <w:sz w:val="24"/>
        </w:rPr>
        <w:t>mint</w:t>
      </w:r>
      <w:proofErr w:type="gramEnd"/>
      <w:r>
        <w:rPr>
          <w:sz w:val="24"/>
        </w:rPr>
        <w:t xml:space="preserve"> vállalkozó, </w:t>
      </w:r>
      <w:r w:rsidR="001C6A47" w:rsidRPr="002610C5">
        <w:rPr>
          <w:sz w:val="24"/>
        </w:rPr>
        <w:t>a továbbiakban “Vállalkozó” között.</w:t>
      </w:r>
    </w:p>
    <w:p w14:paraId="3552DFD4" w14:textId="77777777" w:rsidR="00911C4D" w:rsidRDefault="00911C4D" w:rsidP="00911C4D">
      <w:pPr>
        <w:rPr>
          <w:sz w:val="24"/>
        </w:rPr>
      </w:pPr>
    </w:p>
    <w:p w14:paraId="4761A454" w14:textId="77777777" w:rsidR="00911C4D" w:rsidRPr="00911C4D" w:rsidRDefault="00911C4D" w:rsidP="00911C4D">
      <w:pPr>
        <w:rPr>
          <w:sz w:val="24"/>
        </w:rPr>
      </w:pPr>
      <w:r w:rsidRPr="00911C4D">
        <w:rPr>
          <w:sz w:val="24"/>
        </w:rPr>
        <w:t xml:space="preserve">Együttesen a továbbiakban: </w:t>
      </w:r>
      <w:r w:rsidRPr="00911C4D">
        <w:rPr>
          <w:b/>
          <w:sz w:val="24"/>
        </w:rPr>
        <w:t>Felek</w:t>
      </w:r>
    </w:p>
    <w:p w14:paraId="07E9FBF7" w14:textId="77777777" w:rsidR="00911C4D" w:rsidRPr="00911C4D" w:rsidRDefault="00911C4D" w:rsidP="00911C4D">
      <w:pPr>
        <w:rPr>
          <w:sz w:val="24"/>
        </w:rPr>
      </w:pPr>
      <w:proofErr w:type="gramStart"/>
      <w:r w:rsidRPr="00911C4D">
        <w:rPr>
          <w:sz w:val="24"/>
        </w:rPr>
        <w:t>között</w:t>
      </w:r>
      <w:proofErr w:type="gramEnd"/>
      <w:r w:rsidRPr="00911C4D">
        <w:rPr>
          <w:sz w:val="24"/>
        </w:rPr>
        <w:t xml:space="preserve"> az alulírott napon az alábbi feltételekkel:</w:t>
      </w:r>
    </w:p>
    <w:p w14:paraId="3673F737" w14:textId="77777777" w:rsidR="001C6A47" w:rsidRPr="002610C5" w:rsidRDefault="001C6A47">
      <w:pPr>
        <w:jc w:val="both"/>
        <w:rPr>
          <w:sz w:val="24"/>
        </w:rPr>
      </w:pPr>
    </w:p>
    <w:p w14:paraId="19DFD392" w14:textId="530D0C3C" w:rsidR="001C6A47" w:rsidRPr="00911C4D" w:rsidRDefault="00E36A19" w:rsidP="00B74E41">
      <w:pPr>
        <w:pStyle w:val="Listaszerbekezds"/>
        <w:numPr>
          <w:ilvl w:val="0"/>
          <w:numId w:val="7"/>
        </w:numPr>
        <w:spacing w:before="240"/>
        <w:ind w:left="426" w:hanging="426"/>
        <w:jc w:val="both"/>
        <w:rPr>
          <w:b/>
          <w:sz w:val="24"/>
          <w:u w:val="single"/>
        </w:rPr>
      </w:pPr>
      <w:r>
        <w:rPr>
          <w:b/>
          <w:sz w:val="24"/>
          <w:u w:val="single"/>
        </w:rPr>
        <w:t>Előzmények</w:t>
      </w:r>
    </w:p>
    <w:p w14:paraId="6711692B" w14:textId="4BEB8673" w:rsidR="00E36A19" w:rsidRDefault="001C6A47" w:rsidP="00B74E41">
      <w:pPr>
        <w:pStyle w:val="text-3mezera"/>
        <w:numPr>
          <w:ilvl w:val="1"/>
          <w:numId w:val="1"/>
        </w:numPr>
        <w:tabs>
          <w:tab w:val="clear" w:pos="375"/>
          <w:tab w:val="left" w:pos="6120"/>
        </w:tabs>
        <w:spacing w:before="240" w:line="240" w:lineRule="auto"/>
        <w:ind w:left="709" w:hanging="567"/>
        <w:rPr>
          <w:rFonts w:ascii="Times New Roman" w:hAnsi="Times New Roman"/>
          <w:lang w:val="hu-HU"/>
        </w:rPr>
      </w:pPr>
      <w:r w:rsidRPr="004767DC">
        <w:rPr>
          <w:rFonts w:ascii="Times New Roman" w:hAnsi="Times New Roman"/>
          <w:lang w:val="hu-HU"/>
        </w:rPr>
        <w:t>A felek rögzítik, hogy</w:t>
      </w:r>
      <w:r w:rsidR="00911C4D">
        <w:rPr>
          <w:rFonts w:ascii="Times New Roman" w:hAnsi="Times New Roman"/>
          <w:lang w:val="hu-HU"/>
        </w:rPr>
        <w:t xml:space="preserve"> az Országos Vízügyi Főigazgatóság,</w:t>
      </w:r>
      <w:r w:rsidRPr="004767DC">
        <w:rPr>
          <w:rFonts w:ascii="Times New Roman" w:hAnsi="Times New Roman"/>
          <w:lang w:val="hu-HU"/>
        </w:rPr>
        <w:t xml:space="preserve"> </w:t>
      </w:r>
      <w:r w:rsidR="00911C4D">
        <w:rPr>
          <w:rFonts w:ascii="Times New Roman" w:hAnsi="Times New Roman"/>
        </w:rPr>
        <w:t>mint az „RSD-Konzorcium” (</w:t>
      </w:r>
      <w:r w:rsidR="00911C4D" w:rsidRPr="00911C4D">
        <w:rPr>
          <w:rFonts w:ascii="Times New Roman" w:hAnsi="Times New Roman"/>
          <w:lang w:val="hu-HU"/>
        </w:rPr>
        <w:t xml:space="preserve">további tag: </w:t>
      </w:r>
      <w:proofErr w:type="spellStart"/>
      <w:r w:rsidR="00911C4D" w:rsidRPr="00911C4D">
        <w:rPr>
          <w:rFonts w:ascii="Times New Roman" w:hAnsi="Times New Roman"/>
          <w:lang w:val="hu-HU"/>
        </w:rPr>
        <w:t>Közép-Duna-völgyi</w:t>
      </w:r>
      <w:proofErr w:type="spellEnd"/>
      <w:r w:rsidR="00911C4D" w:rsidRPr="00911C4D">
        <w:rPr>
          <w:rFonts w:ascii="Times New Roman" w:hAnsi="Times New Roman"/>
          <w:lang w:val="hu-HU"/>
        </w:rPr>
        <w:t xml:space="preserve"> Vízügyi Igazgatóság) </w:t>
      </w:r>
      <w:proofErr w:type="gramStart"/>
      <w:r w:rsidR="00911C4D" w:rsidRPr="00911C4D">
        <w:rPr>
          <w:rFonts w:ascii="Times New Roman" w:hAnsi="Times New Roman"/>
          <w:lang w:val="hu-HU"/>
        </w:rPr>
        <w:t>konzorciumvezetője</w:t>
      </w:r>
      <w:proofErr w:type="gramEnd"/>
      <w:r w:rsidR="00911C4D" w:rsidRPr="00911C4D">
        <w:rPr>
          <w:rFonts w:ascii="Times New Roman" w:hAnsi="Times New Roman"/>
          <w:lang w:val="hu-HU"/>
        </w:rPr>
        <w:t xml:space="preserve"> és</w:t>
      </w:r>
      <w:r w:rsidR="002002F9">
        <w:rPr>
          <w:rFonts w:ascii="Times New Roman" w:hAnsi="Times New Roman"/>
          <w:lang w:val="hu-HU"/>
        </w:rPr>
        <w:t xml:space="preserve"> mint ajánlatkérő</w:t>
      </w:r>
      <w:r w:rsidR="009C3BD3" w:rsidRPr="004767DC">
        <w:rPr>
          <w:rFonts w:ascii="Times New Roman" w:hAnsi="Times New Roman"/>
          <w:lang w:val="hu-HU"/>
        </w:rPr>
        <w:t xml:space="preserve"> </w:t>
      </w:r>
      <w:r w:rsidR="002002F9">
        <w:rPr>
          <w:rFonts w:ascii="Times New Roman" w:hAnsi="Times New Roman"/>
          <w:lang w:val="hu-HU"/>
        </w:rPr>
        <w:t xml:space="preserve">a közbeszerzésekről szóló 2015. CXLIII. törvény (továbbiakban: „Kbt.”) </w:t>
      </w:r>
      <w:r w:rsidR="00911C4D" w:rsidRPr="00911C4D">
        <w:rPr>
          <w:rFonts w:ascii="Times New Roman" w:hAnsi="Times New Roman"/>
          <w:lang w:val="hu-HU"/>
        </w:rPr>
        <w:t xml:space="preserve">81. </w:t>
      </w:r>
      <w:proofErr w:type="gramStart"/>
      <w:r w:rsidR="00911C4D" w:rsidRPr="00911C4D">
        <w:rPr>
          <w:rFonts w:ascii="Times New Roman" w:hAnsi="Times New Roman"/>
          <w:lang w:val="hu-HU"/>
        </w:rPr>
        <w:t>§ szerinti, uniós értékhatárokat elérő értékű nyílt közbeszerzési eljárást (a továbbiakban: közbeszerzési eljárás) indított</w:t>
      </w:r>
      <w:r w:rsidR="00F02C2C">
        <w:rPr>
          <w:rFonts w:ascii="Times New Roman" w:hAnsi="Times New Roman"/>
          <w:lang w:val="hu-HU"/>
        </w:rPr>
        <w:t xml:space="preserve"> </w:t>
      </w:r>
      <w:r w:rsidR="00E36A19">
        <w:rPr>
          <w:rFonts w:ascii="Times New Roman" w:hAnsi="Times New Roman"/>
          <w:szCs w:val="24"/>
        </w:rPr>
        <w:t xml:space="preserve">az Európai Unió Hivatalos Lapjában (TED adatbank) </w:t>
      </w:r>
      <w:r w:rsidR="00E910FE">
        <w:rPr>
          <w:rFonts w:ascii="Times New Roman" w:hAnsi="Times New Roman"/>
          <w:szCs w:val="24"/>
        </w:rPr>
        <w:t xml:space="preserve">2016. augusztus 12. </w:t>
      </w:r>
      <w:r w:rsidR="00E36A19">
        <w:rPr>
          <w:rFonts w:ascii="Times New Roman" w:hAnsi="Times New Roman"/>
          <w:szCs w:val="24"/>
        </w:rPr>
        <w:t xml:space="preserve">napján </w:t>
      </w:r>
      <w:r w:rsidR="00E910FE">
        <w:rPr>
          <w:rFonts w:ascii="Times New Roman" w:hAnsi="Times New Roman"/>
          <w:szCs w:val="24"/>
        </w:rPr>
        <w:t xml:space="preserve">2016/S 155-280441 </w:t>
      </w:r>
      <w:r w:rsidR="00E36A19">
        <w:rPr>
          <w:rFonts w:ascii="Times New Roman" w:hAnsi="Times New Roman"/>
          <w:szCs w:val="24"/>
        </w:rPr>
        <w:t xml:space="preserve">számon közzétett ajánlati felhívással </w:t>
      </w:r>
      <w:r w:rsidR="00F02C2C" w:rsidRPr="00F02C2C">
        <w:rPr>
          <w:rFonts w:ascii="Times New Roman" w:hAnsi="Times New Roman"/>
          <w:i/>
          <w:lang w:val="hu-HU"/>
        </w:rPr>
        <w:t xml:space="preserve">„Vállalkozási szerződés keretében a „Ráckevei (Soroksári-) Duna-ág (RSD) és mellékágai kotrása, műtárgyépítés és </w:t>
      </w:r>
      <w:proofErr w:type="spellStart"/>
      <w:r w:rsidR="00F02C2C" w:rsidRPr="00F02C2C">
        <w:rPr>
          <w:rFonts w:ascii="Times New Roman" w:hAnsi="Times New Roman"/>
          <w:i/>
          <w:lang w:val="hu-HU"/>
        </w:rPr>
        <w:t>-rekonstrukció</w:t>
      </w:r>
      <w:proofErr w:type="spellEnd"/>
      <w:r w:rsidR="00F02C2C" w:rsidRPr="00F02C2C">
        <w:rPr>
          <w:rFonts w:ascii="Times New Roman" w:hAnsi="Times New Roman"/>
          <w:i/>
          <w:lang w:val="hu-HU"/>
        </w:rPr>
        <w:t xml:space="preserve">” című, KEHOP-1.3.1-15-2015-00002 azonosító számú projektben a Tassi Műtárgy FIDIC Sárga Könyv szerinti </w:t>
      </w:r>
      <w:r w:rsidR="00F02C2C" w:rsidRPr="00F02C2C">
        <w:rPr>
          <w:rFonts w:ascii="Times New Roman" w:hAnsi="Times New Roman"/>
          <w:i/>
          <w:lang w:val="hu-HU"/>
        </w:rPr>
        <w:lastRenderedPageBreak/>
        <w:t>megvalósítása és a kivitelezési tervdokumentáció elkészítése a 191/2009.</w:t>
      </w:r>
      <w:proofErr w:type="gramEnd"/>
      <w:r w:rsidR="00F02C2C" w:rsidRPr="00F02C2C">
        <w:rPr>
          <w:rFonts w:ascii="Times New Roman" w:hAnsi="Times New Roman"/>
          <w:i/>
          <w:lang w:val="hu-HU"/>
        </w:rPr>
        <w:t xml:space="preserve"> (IX. 15.) Korm. rendeletnek megfelelően“</w:t>
      </w:r>
      <w:r w:rsidR="00F02C2C" w:rsidRPr="00F02C2C">
        <w:rPr>
          <w:rFonts w:ascii="Times New Roman" w:hAnsi="Times New Roman"/>
          <w:lang w:val="hu-HU"/>
        </w:rPr>
        <w:t xml:space="preserve"> tárgyban</w:t>
      </w:r>
      <w:r w:rsidR="00E36A19">
        <w:rPr>
          <w:rFonts w:ascii="Times New Roman" w:hAnsi="Times New Roman"/>
          <w:lang w:val="hu-HU"/>
        </w:rPr>
        <w:t>.</w:t>
      </w:r>
    </w:p>
    <w:p w14:paraId="3AC452AB" w14:textId="7919F455" w:rsidR="00911C4D" w:rsidRDefault="00E36A19" w:rsidP="00B74E41">
      <w:pPr>
        <w:pStyle w:val="text-3mezera"/>
        <w:numPr>
          <w:ilvl w:val="1"/>
          <w:numId w:val="1"/>
        </w:numPr>
        <w:tabs>
          <w:tab w:val="clear" w:pos="375"/>
          <w:tab w:val="left" w:pos="6120"/>
        </w:tabs>
        <w:spacing w:before="240" w:line="240" w:lineRule="auto"/>
        <w:ind w:left="709" w:hanging="567"/>
        <w:rPr>
          <w:rFonts w:ascii="Times New Roman" w:hAnsi="Times New Roman"/>
          <w:lang w:val="hu-HU"/>
        </w:rPr>
      </w:pPr>
      <w:r>
        <w:rPr>
          <w:rFonts w:ascii="Times New Roman" w:hAnsi="Times New Roman"/>
          <w:szCs w:val="24"/>
        </w:rPr>
        <w:t xml:space="preserve">Megrendelő a közbeszerzési eljárás eredményét </w:t>
      </w:r>
      <w:r>
        <w:rPr>
          <w:rFonts w:ascii="Times New Roman" w:hAnsi="Times New Roman"/>
          <w:szCs w:val="24"/>
          <w:highlight w:val="yellow"/>
        </w:rPr>
        <w:t>…………….</w:t>
      </w:r>
      <w:r>
        <w:rPr>
          <w:rFonts w:ascii="Times New Roman" w:hAnsi="Times New Roman"/>
          <w:szCs w:val="24"/>
        </w:rPr>
        <w:t xml:space="preserve"> </w:t>
      </w:r>
      <w:r>
        <w:rPr>
          <w:rFonts w:ascii="Times New Roman" w:hAnsi="Times New Roman"/>
          <w:szCs w:val="24"/>
          <w:highlight w:val="yellow"/>
        </w:rPr>
        <w:t>…………..</w:t>
      </w:r>
      <w:r>
        <w:rPr>
          <w:rFonts w:ascii="Times New Roman" w:hAnsi="Times New Roman"/>
          <w:szCs w:val="24"/>
        </w:rPr>
        <w:t xml:space="preserve"> napján kihirdette</w:t>
      </w:r>
      <w:r w:rsidR="00911C4D" w:rsidRPr="00911C4D">
        <w:rPr>
          <w:rFonts w:ascii="Times New Roman" w:hAnsi="Times New Roman"/>
          <w:lang w:val="hu-HU"/>
        </w:rPr>
        <w:t xml:space="preserve">, </w:t>
      </w:r>
      <w:r>
        <w:rPr>
          <w:rFonts w:ascii="Times New Roman" w:hAnsi="Times New Roman"/>
          <w:lang w:val="hu-HU"/>
        </w:rPr>
        <w:t xml:space="preserve">azzal, hogy </w:t>
      </w:r>
      <w:r>
        <w:rPr>
          <w:rFonts w:ascii="Times New Roman" w:hAnsi="Times New Roman"/>
          <w:szCs w:val="24"/>
        </w:rPr>
        <w:t>a közbeszerzési eljárás nyertese a Vállalkozó</w:t>
      </w:r>
      <w:r w:rsidR="00911C4D" w:rsidRPr="00911C4D">
        <w:rPr>
          <w:rFonts w:ascii="Times New Roman" w:hAnsi="Times New Roman"/>
          <w:lang w:val="hu-HU"/>
        </w:rPr>
        <w:t xml:space="preserve">, melynek megfelelően Felek </w:t>
      </w:r>
      <w:r w:rsidR="00911C4D" w:rsidRPr="004767DC">
        <w:rPr>
          <w:rFonts w:ascii="Times New Roman" w:hAnsi="Times New Roman"/>
          <w:lang w:val="hu-HU"/>
        </w:rPr>
        <w:t xml:space="preserve">a Kbt. 131. § (1) </w:t>
      </w:r>
      <w:r w:rsidR="00EC53F9">
        <w:rPr>
          <w:rFonts w:ascii="Times New Roman" w:hAnsi="Times New Roman"/>
          <w:lang w:val="hu-HU"/>
        </w:rPr>
        <w:t xml:space="preserve">és (6) </w:t>
      </w:r>
      <w:r w:rsidR="00911C4D" w:rsidRPr="004767DC">
        <w:rPr>
          <w:rFonts w:ascii="Times New Roman" w:hAnsi="Times New Roman"/>
          <w:lang w:val="hu-HU"/>
        </w:rPr>
        <w:t>bekezdése értelmében a törvényes határidőn belül szerződést kötnek a jelen Szerződéses Megállapodás</w:t>
      </w:r>
      <w:r w:rsidR="0020178E">
        <w:rPr>
          <w:rFonts w:ascii="Times New Roman" w:hAnsi="Times New Roman"/>
          <w:lang w:val="hu-HU"/>
        </w:rPr>
        <w:t>,</w:t>
      </w:r>
      <w:r w:rsidR="00911C4D" w:rsidRPr="004767DC">
        <w:rPr>
          <w:rFonts w:ascii="Times New Roman" w:hAnsi="Times New Roman"/>
          <w:lang w:val="hu-HU"/>
        </w:rPr>
        <w:t xml:space="preserve"> </w:t>
      </w:r>
      <w:r w:rsidR="0020178E">
        <w:rPr>
          <w:rFonts w:ascii="Times New Roman" w:hAnsi="Times New Roman"/>
          <w:szCs w:val="24"/>
        </w:rPr>
        <w:t>a FIDIC Sárga Könyv (Elektromos és gépészeti létesítményekhez valamint vállalkozó által tervezett építési és mérnöki létesítményekhez, második, átdolgozott magyar nyelvű kiadás, 2011. szeptember) Általános Feltételei és az azt módosító Különös Feltételek felhasználásával</w:t>
      </w:r>
      <w:r w:rsidR="00911C4D" w:rsidRPr="004767DC">
        <w:rPr>
          <w:rFonts w:ascii="Times New Roman" w:hAnsi="Times New Roman"/>
          <w:lang w:val="hu-HU"/>
        </w:rPr>
        <w:t>.</w:t>
      </w:r>
    </w:p>
    <w:p w14:paraId="036A53D6" w14:textId="77777777" w:rsidR="001C6A47" w:rsidRPr="0021289D" w:rsidRDefault="001C6A47" w:rsidP="00B74E41">
      <w:pPr>
        <w:pStyle w:val="Listaszerbekezds"/>
        <w:numPr>
          <w:ilvl w:val="0"/>
          <w:numId w:val="7"/>
        </w:numPr>
        <w:spacing w:before="240"/>
        <w:ind w:left="426" w:hanging="426"/>
        <w:jc w:val="both"/>
        <w:rPr>
          <w:b/>
          <w:sz w:val="24"/>
          <w:u w:val="single"/>
        </w:rPr>
      </w:pPr>
      <w:r w:rsidRPr="0021289D">
        <w:rPr>
          <w:b/>
          <w:sz w:val="24"/>
          <w:u w:val="single"/>
        </w:rPr>
        <w:t>A szerződés tárgya, a felek kötelezettségei és nyilatkozatai</w:t>
      </w:r>
    </w:p>
    <w:p w14:paraId="211EF68F" w14:textId="00237AC5" w:rsidR="001C6A47" w:rsidRPr="00E910FE" w:rsidRDefault="001C6A47" w:rsidP="00B74E41">
      <w:pPr>
        <w:numPr>
          <w:ilvl w:val="1"/>
          <w:numId w:val="2"/>
        </w:numPr>
        <w:tabs>
          <w:tab w:val="num" w:pos="1494"/>
        </w:tabs>
        <w:spacing w:before="240"/>
        <w:jc w:val="both"/>
        <w:rPr>
          <w:sz w:val="24"/>
        </w:rPr>
      </w:pPr>
      <w:r w:rsidRPr="0021289D">
        <w:rPr>
          <w:sz w:val="24"/>
        </w:rPr>
        <w:t xml:space="preserve">A </w:t>
      </w:r>
      <w:r w:rsidR="00775734" w:rsidRPr="0021289D">
        <w:rPr>
          <w:sz w:val="24"/>
        </w:rPr>
        <w:t>Megrendelő</w:t>
      </w:r>
      <w:r w:rsidR="00F02C2C">
        <w:rPr>
          <w:sz w:val="24"/>
        </w:rPr>
        <w:t xml:space="preserve"> </w:t>
      </w:r>
      <w:r w:rsidR="0021289D" w:rsidRPr="0021289D">
        <w:rPr>
          <w:sz w:val="24"/>
        </w:rPr>
        <w:t>a jelen Szerződés szerint</w:t>
      </w:r>
      <w:r w:rsidR="00E36A19">
        <w:rPr>
          <w:sz w:val="24"/>
        </w:rPr>
        <w:t xml:space="preserve"> a</w:t>
      </w:r>
      <w:r w:rsidR="0021289D" w:rsidRPr="0021289D">
        <w:rPr>
          <w:sz w:val="24"/>
        </w:rPr>
        <w:t xml:space="preserve"> </w:t>
      </w:r>
      <w:r w:rsidR="00F02C2C">
        <w:rPr>
          <w:b/>
          <w:bCs/>
          <w:sz w:val="24"/>
          <w:szCs w:val="24"/>
        </w:rPr>
        <w:t>Tassi Műtárgy</w:t>
      </w:r>
      <w:r w:rsidR="00AA770F">
        <w:rPr>
          <w:sz w:val="24"/>
        </w:rPr>
        <w:t xml:space="preserve"> </w:t>
      </w:r>
      <w:r w:rsidR="00F02C2C">
        <w:rPr>
          <w:sz w:val="24"/>
        </w:rPr>
        <w:t>FIDIC SÁRGA K</w:t>
      </w:r>
      <w:r w:rsidR="0021289D" w:rsidRPr="0021289D">
        <w:rPr>
          <w:sz w:val="24"/>
        </w:rPr>
        <w:t>önyv szerinti tervezését és kivitelezését</w:t>
      </w:r>
      <w:r w:rsidR="00EC53F9">
        <w:rPr>
          <w:sz w:val="24"/>
        </w:rPr>
        <w:t xml:space="preserve"> (a továbbiakban: Létesítmény) rendeli meg Vállalkozótól.</w:t>
      </w:r>
      <w:r w:rsidR="00EC53F9" w:rsidRPr="00EC53F9">
        <w:rPr>
          <w:sz w:val="24"/>
          <w:szCs w:val="24"/>
        </w:rPr>
        <w:t xml:space="preserve"> </w:t>
      </w:r>
      <w:r w:rsidR="00EC53F9">
        <w:rPr>
          <w:sz w:val="24"/>
          <w:szCs w:val="24"/>
        </w:rPr>
        <w:t>A</w:t>
      </w:r>
      <w:r w:rsidR="00EC53F9">
        <w:rPr>
          <w:rFonts w:eastAsia="Calibri"/>
          <w:sz w:val="24"/>
          <w:szCs w:val="24"/>
        </w:rPr>
        <w:t xml:space="preserve">z építési munkaterület pontos körülírását (cím, helyrajzi szám), az építményre, építési tevékenységre vonatkozó </w:t>
      </w:r>
      <w:r w:rsidR="00EC53F9" w:rsidRPr="00E910FE">
        <w:rPr>
          <w:rFonts w:eastAsia="Calibri"/>
          <w:sz w:val="24"/>
          <w:szCs w:val="24"/>
        </w:rPr>
        <w:t xml:space="preserve">követelményeket (mennyiségi és minőségi mutatók) jelen </w:t>
      </w:r>
      <w:r w:rsidR="00304048" w:rsidRPr="00E910FE">
        <w:rPr>
          <w:rFonts w:eastAsia="Calibri"/>
          <w:sz w:val="24"/>
          <w:szCs w:val="24"/>
        </w:rPr>
        <w:t>Szerződéses Megállapodás</w:t>
      </w:r>
      <w:r w:rsidR="00EC53F9" w:rsidRPr="00E910FE">
        <w:rPr>
          <w:rFonts w:eastAsia="Calibri"/>
          <w:sz w:val="24"/>
          <w:szCs w:val="24"/>
        </w:rPr>
        <w:t xml:space="preserve"> részét képező</w:t>
      </w:r>
      <w:r w:rsidR="00304048" w:rsidRPr="00E910FE">
        <w:rPr>
          <w:rFonts w:eastAsia="Calibri"/>
          <w:sz w:val="24"/>
          <w:szCs w:val="24"/>
        </w:rPr>
        <w:t>, a</w:t>
      </w:r>
      <w:r w:rsidR="00EC53F9" w:rsidRPr="00E910FE">
        <w:rPr>
          <w:rFonts w:eastAsia="Calibri"/>
          <w:sz w:val="24"/>
          <w:szCs w:val="24"/>
        </w:rPr>
        <w:t xml:space="preserve"> </w:t>
      </w:r>
      <w:r w:rsidR="00E36A19" w:rsidRPr="00E910FE">
        <w:rPr>
          <w:rFonts w:eastAsia="Calibri"/>
          <w:sz w:val="24"/>
          <w:szCs w:val="24"/>
        </w:rPr>
        <w:t xml:space="preserve">8.5.7. </w:t>
      </w:r>
      <w:r w:rsidR="00EC53F9" w:rsidRPr="00E910FE">
        <w:rPr>
          <w:rFonts w:eastAsia="Calibri"/>
          <w:sz w:val="24"/>
          <w:szCs w:val="24"/>
        </w:rPr>
        <w:t>pont szerinti dokumentuma tartalmazza.</w:t>
      </w:r>
    </w:p>
    <w:p w14:paraId="3BE5A02B" w14:textId="78D66AF9" w:rsidR="001C6A47" w:rsidRPr="00E910FE" w:rsidRDefault="001C6A47" w:rsidP="00B74E41">
      <w:pPr>
        <w:numPr>
          <w:ilvl w:val="1"/>
          <w:numId w:val="2"/>
        </w:numPr>
        <w:tabs>
          <w:tab w:val="num" w:pos="1494"/>
        </w:tabs>
        <w:spacing w:before="240"/>
        <w:jc w:val="both"/>
        <w:rPr>
          <w:sz w:val="24"/>
        </w:rPr>
      </w:pPr>
      <w:proofErr w:type="gramStart"/>
      <w:r w:rsidRPr="00E910FE">
        <w:rPr>
          <w:sz w:val="24"/>
        </w:rPr>
        <w:t xml:space="preserve">A felek megállapodása szerint a Vállalkozó köteles a Szerződés értelmében a </w:t>
      </w:r>
      <w:r w:rsidR="00AA770F" w:rsidRPr="00E910FE">
        <w:rPr>
          <w:sz w:val="24"/>
        </w:rPr>
        <w:t xml:space="preserve">kivitelezéshez és az üzemeltetéshez szükséges </w:t>
      </w:r>
      <w:r w:rsidRPr="00E910FE">
        <w:rPr>
          <w:sz w:val="24"/>
        </w:rPr>
        <w:t>terveket és a Létesítményt szerződésszerűen, teljes körűen, műszakilag és minőségileg kifogástalan kivitelben, a vonatkozó magyar előírásoknak, műszaki szabványoknak, valamint a technika mai állásának megfele</w:t>
      </w:r>
      <w:r w:rsidR="0038517F" w:rsidRPr="00E910FE">
        <w:rPr>
          <w:sz w:val="24"/>
        </w:rPr>
        <w:t xml:space="preserve">lő </w:t>
      </w:r>
      <w:r w:rsidRPr="00E910FE">
        <w:rPr>
          <w:sz w:val="24"/>
        </w:rPr>
        <w:t xml:space="preserve">minőségben, határidőben </w:t>
      </w:r>
      <w:r w:rsidR="003353C0" w:rsidRPr="00E910FE">
        <w:rPr>
          <w:sz w:val="24"/>
        </w:rPr>
        <w:t xml:space="preserve">egy </w:t>
      </w:r>
      <w:r w:rsidRPr="00E910FE">
        <w:rPr>
          <w:sz w:val="24"/>
        </w:rPr>
        <w:t>szakvállalat gondosságával elkészíteni, az ehhez szükséges hatósági engedély</w:t>
      </w:r>
      <w:r w:rsidR="00412B9F" w:rsidRPr="00E910FE">
        <w:rPr>
          <w:sz w:val="24"/>
        </w:rPr>
        <w:t xml:space="preserve">ezési eljárásban a </w:t>
      </w:r>
      <w:r w:rsidR="00E36A19" w:rsidRPr="00E910FE">
        <w:rPr>
          <w:rFonts w:eastAsia="Calibri"/>
          <w:sz w:val="24"/>
          <w:szCs w:val="24"/>
        </w:rPr>
        <w:t xml:space="preserve">8.5.7. pontban felsorolt </w:t>
      </w:r>
      <w:r w:rsidR="00412B9F" w:rsidRPr="00E910FE">
        <w:rPr>
          <w:sz w:val="24"/>
        </w:rPr>
        <w:t>műszaki dokumentumokban részletezettek szerinti közreműködni</w:t>
      </w:r>
      <w:r w:rsidR="00F02C2C" w:rsidRPr="00E910FE">
        <w:rPr>
          <w:sz w:val="24"/>
        </w:rPr>
        <w:t>, illetve</w:t>
      </w:r>
      <w:r w:rsidRPr="00E910FE">
        <w:rPr>
          <w:sz w:val="24"/>
        </w:rPr>
        <w:t xml:space="preserve"> valamennyi egyéb szerződéses kötelezettségét szerződésszerűen</w:t>
      </w:r>
      <w:proofErr w:type="gramEnd"/>
      <w:r w:rsidRPr="00E910FE">
        <w:rPr>
          <w:sz w:val="24"/>
        </w:rPr>
        <w:t xml:space="preserve"> teljesíteni. A Vállalkozó az előbbi, a Létesítmény szerződésszerű </w:t>
      </w:r>
      <w:r w:rsidR="00EC53F9" w:rsidRPr="00E910FE">
        <w:rPr>
          <w:rFonts w:eastAsia="Calibri"/>
          <w:sz w:val="24"/>
          <w:szCs w:val="24"/>
        </w:rPr>
        <w:t>tervezésére és kivitelezésére</w:t>
      </w:r>
      <w:r w:rsidRPr="00E910FE">
        <w:rPr>
          <w:sz w:val="24"/>
        </w:rPr>
        <w:t xml:space="preserve"> vállalt kötelezettsége mellett kifejezett kötelezettséget vállal a</w:t>
      </w:r>
      <w:r w:rsidR="00DE44D3" w:rsidRPr="00E910FE">
        <w:rPr>
          <w:sz w:val="24"/>
        </w:rPr>
        <w:t>rra, hogy jótállási/</w:t>
      </w:r>
      <w:r w:rsidRPr="00E910FE">
        <w:rPr>
          <w:sz w:val="24"/>
        </w:rPr>
        <w:t>szavatossági kötelezettségeinek maradéktalanul eleget tesz.</w:t>
      </w:r>
    </w:p>
    <w:p w14:paraId="733E71C0" w14:textId="49042557" w:rsidR="00E05B02" w:rsidRDefault="0021289D" w:rsidP="00B74E41">
      <w:pPr>
        <w:numPr>
          <w:ilvl w:val="1"/>
          <w:numId w:val="2"/>
        </w:numPr>
        <w:spacing w:before="240"/>
        <w:jc w:val="both"/>
        <w:rPr>
          <w:sz w:val="24"/>
        </w:rPr>
      </w:pPr>
      <w:r w:rsidRPr="00E910FE">
        <w:rPr>
          <w:sz w:val="24"/>
        </w:rPr>
        <w:t>Vállalkozó a Szerződéses Megállapodás aláírásával akként nyilatkozik, hogy a Szerződés elválaszthatatlan részét képező dokumentumokat és a Megrendelő által a rendelkezésére bocsátott egyéb dokumentumokat,</w:t>
      </w:r>
      <w:r w:rsidR="00E05B02" w:rsidRPr="00E910FE">
        <w:rPr>
          <w:sz w:val="24"/>
        </w:rPr>
        <w:t xml:space="preserve"> mint szakvállalat saját felelősségére ellenőrizte, az azokban foglalt tényeket, előír</w:t>
      </w:r>
      <w:r w:rsidR="00057232" w:rsidRPr="00E910FE">
        <w:rPr>
          <w:sz w:val="24"/>
        </w:rPr>
        <w:t xml:space="preserve">ásokat ismeri. </w:t>
      </w:r>
      <w:r w:rsidR="001B3AFB" w:rsidRPr="00E910FE">
        <w:rPr>
          <w:rFonts w:eastAsia="Calibri"/>
          <w:sz w:val="24"/>
          <w:szCs w:val="24"/>
        </w:rPr>
        <w:t xml:space="preserve">Vállalkozó kifejezetten akként nyilatkozik - </w:t>
      </w:r>
      <w:r w:rsidR="001B3AFB" w:rsidRPr="00E910FE">
        <w:rPr>
          <w:rFonts w:eastAsia="Calibri"/>
          <w:i/>
          <w:sz w:val="24"/>
          <w:szCs w:val="24"/>
        </w:rPr>
        <w:t xml:space="preserve">a szerződéskötést megelőző </w:t>
      </w:r>
      <w:r w:rsidR="00E36A19" w:rsidRPr="00E910FE">
        <w:rPr>
          <w:rFonts w:eastAsia="Calibri"/>
          <w:i/>
          <w:sz w:val="24"/>
          <w:szCs w:val="24"/>
        </w:rPr>
        <w:t>Helyszín megtekintés</w:t>
      </w:r>
      <w:r w:rsidR="001B3AFB" w:rsidRPr="00E910FE">
        <w:rPr>
          <w:rFonts w:eastAsia="Calibri"/>
          <w:i/>
          <w:sz w:val="24"/>
          <w:szCs w:val="24"/>
        </w:rPr>
        <w:t xml:space="preserve"> lehetőségére is tekintettel</w:t>
      </w:r>
      <w:r w:rsidR="00326EB6" w:rsidRPr="00E910FE">
        <w:rPr>
          <w:rFonts w:eastAsia="Calibri"/>
          <w:i/>
          <w:sz w:val="24"/>
          <w:szCs w:val="24"/>
        </w:rPr>
        <w:t xml:space="preserve"> </w:t>
      </w:r>
      <w:r w:rsidR="001B3AFB" w:rsidRPr="00E910FE">
        <w:rPr>
          <w:rFonts w:eastAsia="Calibri"/>
          <w:sz w:val="24"/>
          <w:szCs w:val="24"/>
        </w:rPr>
        <w:t>–, hogy a Megrendelő Követelményeit tüzetesen átvizsgálta, annak körében</w:t>
      </w:r>
      <w:r w:rsidR="00F827DD" w:rsidRPr="00E910FE">
        <w:rPr>
          <w:rFonts w:eastAsia="Calibri"/>
          <w:sz w:val="24"/>
          <w:szCs w:val="24"/>
        </w:rPr>
        <w:t>, mint tapasztalt v</w:t>
      </w:r>
      <w:r w:rsidR="001B3AFB" w:rsidRPr="00E910FE">
        <w:rPr>
          <w:rFonts w:eastAsia="Calibri"/>
          <w:sz w:val="24"/>
          <w:szCs w:val="24"/>
        </w:rPr>
        <w:t xml:space="preserve">állalkozó hibát nem fedezett fel. </w:t>
      </w:r>
      <w:r w:rsidR="00057232" w:rsidRPr="00E910FE">
        <w:rPr>
          <w:sz w:val="24"/>
        </w:rPr>
        <w:t>Vállalkozó a 3.</w:t>
      </w:r>
      <w:r w:rsidR="00F827DD" w:rsidRPr="00E910FE">
        <w:rPr>
          <w:sz w:val="24"/>
        </w:rPr>
        <w:t>1</w:t>
      </w:r>
      <w:r w:rsidR="00E05B02" w:rsidRPr="00E910FE">
        <w:rPr>
          <w:sz w:val="24"/>
        </w:rPr>
        <w:t xml:space="preserve"> pont szerinti </w:t>
      </w:r>
      <w:r w:rsidR="00F827DD" w:rsidRPr="00E910FE">
        <w:rPr>
          <w:rFonts w:eastAsia="Calibri"/>
          <w:sz w:val="24"/>
          <w:szCs w:val="24"/>
        </w:rPr>
        <w:t>Egyösszegű Ajánlati Árat</w:t>
      </w:r>
      <w:r w:rsidR="00F827DD" w:rsidRPr="00E910FE">
        <w:rPr>
          <w:sz w:val="24"/>
        </w:rPr>
        <w:t xml:space="preserve"> </w:t>
      </w:r>
      <w:r w:rsidR="00E05B02" w:rsidRPr="00E910FE">
        <w:rPr>
          <w:sz w:val="24"/>
        </w:rPr>
        <w:t>ezen információk figyelembevételével, szakmai tapasztalatára alapozva és az építési helyszín</w:t>
      </w:r>
      <w:r w:rsidR="00412B9F" w:rsidRPr="00E910FE">
        <w:rPr>
          <w:sz w:val="24"/>
        </w:rPr>
        <w:t xml:space="preserve"> és a körülmények</w:t>
      </w:r>
      <w:r w:rsidR="00E05B02" w:rsidRPr="00E910FE">
        <w:rPr>
          <w:sz w:val="24"/>
        </w:rPr>
        <w:t xml:space="preserve"> ismeretében</w:t>
      </w:r>
      <w:r w:rsidR="00E05B02" w:rsidRPr="0021289D">
        <w:rPr>
          <w:sz w:val="24"/>
        </w:rPr>
        <w:t xml:space="preserve"> állapította meg. Vállalkozó a Létesítmény funkciójának, céljainak megfelelő, valamint a rendeltetésszerű </w:t>
      </w:r>
      <w:r w:rsidR="0038517F">
        <w:rPr>
          <w:sz w:val="24"/>
        </w:rPr>
        <w:t xml:space="preserve">használatához és a teljes körű </w:t>
      </w:r>
      <w:r w:rsidR="00E05B02" w:rsidRPr="0021289D">
        <w:rPr>
          <w:sz w:val="24"/>
        </w:rPr>
        <w:t xml:space="preserve">minőségi követelményeknek megfelelő megjelenésű és minőségű megvalósításához szükséges </w:t>
      </w:r>
      <w:r w:rsidR="007D45D3">
        <w:rPr>
          <w:sz w:val="24"/>
        </w:rPr>
        <w:t xml:space="preserve">tervezési és </w:t>
      </w:r>
      <w:r w:rsidR="00E05B02" w:rsidRPr="0021289D">
        <w:rPr>
          <w:sz w:val="24"/>
        </w:rPr>
        <w:t xml:space="preserve">kivitelezési munkákat kalkulálni tudta, </w:t>
      </w:r>
      <w:r w:rsidR="00F827DD">
        <w:rPr>
          <w:rFonts w:eastAsia="Calibri"/>
          <w:sz w:val="24"/>
          <w:szCs w:val="24"/>
        </w:rPr>
        <w:t>és felmérte a vállalt kockázat mértékét.</w:t>
      </w:r>
    </w:p>
    <w:p w14:paraId="3D9ED4AD" w14:textId="48D7F5F3" w:rsidR="001C6A47" w:rsidRPr="0088692B" w:rsidRDefault="001C6A47" w:rsidP="00B74E41">
      <w:pPr>
        <w:numPr>
          <w:ilvl w:val="1"/>
          <w:numId w:val="2"/>
        </w:numPr>
        <w:spacing w:before="240"/>
        <w:jc w:val="both"/>
        <w:rPr>
          <w:sz w:val="24"/>
        </w:rPr>
      </w:pPr>
      <w:r w:rsidRPr="0088692B">
        <w:rPr>
          <w:sz w:val="24"/>
        </w:rPr>
        <w:t xml:space="preserve">A </w:t>
      </w:r>
      <w:r w:rsidR="00775734" w:rsidRPr="0088692B">
        <w:rPr>
          <w:sz w:val="24"/>
        </w:rPr>
        <w:t>Megrendelő</w:t>
      </w:r>
      <w:r w:rsidRPr="0088692B">
        <w:rPr>
          <w:sz w:val="24"/>
        </w:rPr>
        <w:t xml:space="preserve"> köteles a Szerződés szerinti fizetési és egyéb kötelezettségeit teljesíteni, ennek </w:t>
      </w:r>
      <w:r w:rsidRPr="00C44F3A">
        <w:rPr>
          <w:sz w:val="24"/>
        </w:rPr>
        <w:t xml:space="preserve">keretében az </w:t>
      </w:r>
      <w:r w:rsidR="00125984">
        <w:rPr>
          <w:rFonts w:eastAsia="Calibri"/>
          <w:sz w:val="24"/>
          <w:szCs w:val="24"/>
        </w:rPr>
        <w:t>európai</w:t>
      </w:r>
      <w:r w:rsidRPr="00C44F3A">
        <w:rPr>
          <w:sz w:val="24"/>
        </w:rPr>
        <w:t xml:space="preserve"> </w:t>
      </w:r>
      <w:r w:rsidR="00BE43BD" w:rsidRPr="00C44F3A">
        <w:rPr>
          <w:sz w:val="24"/>
        </w:rPr>
        <w:t>uniós</w:t>
      </w:r>
      <w:r w:rsidR="00BE43BD">
        <w:rPr>
          <w:sz w:val="24"/>
        </w:rPr>
        <w:t xml:space="preserve"> </w:t>
      </w:r>
      <w:r w:rsidRPr="0038517F">
        <w:rPr>
          <w:sz w:val="24"/>
        </w:rPr>
        <w:t xml:space="preserve">támogatás </w:t>
      </w:r>
      <w:r w:rsidR="00BE43BD">
        <w:rPr>
          <w:sz w:val="24"/>
        </w:rPr>
        <w:t xml:space="preserve">és </w:t>
      </w:r>
      <w:r w:rsidRPr="0038517F">
        <w:rPr>
          <w:sz w:val="24"/>
        </w:rPr>
        <w:t>a kapcsolódó valamennyi hazai társfinanszírozási forrás s</w:t>
      </w:r>
      <w:r w:rsidRPr="0088692B">
        <w:rPr>
          <w:sz w:val="24"/>
        </w:rPr>
        <w:t xml:space="preserve">zabályszerű igénybevételéhez szükséges intézkedéseket </w:t>
      </w:r>
      <w:r w:rsidR="00AC5D89" w:rsidRPr="0088692B">
        <w:rPr>
          <w:sz w:val="24"/>
        </w:rPr>
        <w:t xml:space="preserve">határidőben </w:t>
      </w:r>
      <w:r w:rsidRPr="0088692B">
        <w:rPr>
          <w:sz w:val="24"/>
        </w:rPr>
        <w:t xml:space="preserve">megtenni. A Vállalkozó tudomásul veszi, hogy </w:t>
      </w:r>
      <w:r w:rsidRPr="0038517F">
        <w:rPr>
          <w:sz w:val="24"/>
        </w:rPr>
        <w:t>számláinak kibocsátása</w:t>
      </w:r>
      <w:r w:rsidR="00BE43BD">
        <w:rPr>
          <w:sz w:val="24"/>
        </w:rPr>
        <w:t>,</w:t>
      </w:r>
      <w:r w:rsidRPr="0038517F">
        <w:rPr>
          <w:sz w:val="24"/>
        </w:rPr>
        <w:t xml:space="preserve"> ill. a Szerződés szerinti adatszolgáltatásai során köteles megfelelni a</w:t>
      </w:r>
      <w:r w:rsidR="00C44F3A">
        <w:rPr>
          <w:sz w:val="24"/>
        </w:rPr>
        <w:t>z</w:t>
      </w:r>
      <w:r w:rsidRPr="0038517F">
        <w:rPr>
          <w:sz w:val="24"/>
        </w:rPr>
        <w:t xml:space="preserve"> </w:t>
      </w:r>
      <w:r w:rsidR="00C761E6">
        <w:rPr>
          <w:rFonts w:eastAsia="Calibri"/>
          <w:sz w:val="24"/>
          <w:szCs w:val="24"/>
        </w:rPr>
        <w:t>európai</w:t>
      </w:r>
      <w:r w:rsidR="00C761E6">
        <w:rPr>
          <w:sz w:val="24"/>
        </w:rPr>
        <w:t xml:space="preserve"> </w:t>
      </w:r>
      <w:r w:rsidR="00BE43BD">
        <w:rPr>
          <w:sz w:val="24"/>
        </w:rPr>
        <w:t xml:space="preserve">uniós </w:t>
      </w:r>
      <w:r w:rsidRPr="0038517F">
        <w:rPr>
          <w:sz w:val="24"/>
        </w:rPr>
        <w:lastRenderedPageBreak/>
        <w:t>támogatás</w:t>
      </w:r>
      <w:r w:rsidR="00BE43BD">
        <w:rPr>
          <w:sz w:val="24"/>
        </w:rPr>
        <w:t>,</w:t>
      </w:r>
      <w:r w:rsidRPr="0038517F">
        <w:rPr>
          <w:sz w:val="24"/>
        </w:rPr>
        <w:t xml:space="preserve"> ill. a kapcsolódó hazai társfinanszírozás terhére való elszámolására vonatkozó speciális </w:t>
      </w:r>
      <w:r w:rsidR="00C761E6">
        <w:rPr>
          <w:rFonts w:eastAsia="Calibri"/>
          <w:sz w:val="24"/>
          <w:szCs w:val="24"/>
        </w:rPr>
        <w:t>európai</w:t>
      </w:r>
      <w:r w:rsidR="00C761E6">
        <w:rPr>
          <w:sz w:val="24"/>
        </w:rPr>
        <w:t xml:space="preserve"> </w:t>
      </w:r>
      <w:r w:rsidR="00BE43BD">
        <w:rPr>
          <w:sz w:val="24"/>
        </w:rPr>
        <w:t xml:space="preserve">uniós </w:t>
      </w:r>
      <w:r w:rsidRPr="0038517F">
        <w:rPr>
          <w:sz w:val="24"/>
        </w:rPr>
        <w:t xml:space="preserve">és hazai </w:t>
      </w:r>
      <w:r w:rsidR="00C44F3A">
        <w:rPr>
          <w:sz w:val="24"/>
        </w:rPr>
        <w:t>jog</w:t>
      </w:r>
      <w:r w:rsidRPr="0038517F">
        <w:rPr>
          <w:sz w:val="24"/>
        </w:rPr>
        <w:t>szabályoknak</w:t>
      </w:r>
      <w:r w:rsidR="00C44F3A">
        <w:rPr>
          <w:sz w:val="24"/>
        </w:rPr>
        <w:t>, előírásoknak</w:t>
      </w:r>
      <w:r w:rsidRPr="0038517F">
        <w:rPr>
          <w:sz w:val="24"/>
        </w:rPr>
        <w:t>.</w:t>
      </w:r>
    </w:p>
    <w:p w14:paraId="1151C97E" w14:textId="5F225D6D" w:rsidR="0030554A" w:rsidRPr="0030554A" w:rsidRDefault="0030554A" w:rsidP="00B74E41">
      <w:pPr>
        <w:numPr>
          <w:ilvl w:val="1"/>
          <w:numId w:val="2"/>
        </w:numPr>
        <w:spacing w:before="240"/>
        <w:jc w:val="both"/>
        <w:rPr>
          <w:sz w:val="24"/>
        </w:rPr>
      </w:pPr>
      <w:r w:rsidRPr="0030554A">
        <w:rPr>
          <w:sz w:val="24"/>
        </w:rPr>
        <w:t>Vállalkozó mindazoknak a jogszabályon vagy hatósági határozaton alapuló</w:t>
      </w:r>
      <w:r>
        <w:rPr>
          <w:sz w:val="24"/>
        </w:rPr>
        <w:t>,</w:t>
      </w:r>
      <w:r w:rsidRPr="0030554A">
        <w:rPr>
          <w:sz w:val="24"/>
        </w:rPr>
        <w:t xml:space="preserve"> és annak megfelelő előírásait és feltételeit köteles figyelembe venni, akiknek tulajdonát, vagy jogait a beruházás bármely módon érinti, vagy érintheti, továbbá a Vállalkozó köteles kártalanítani a Megrendelőt </w:t>
      </w:r>
      <w:del w:id="4" w:author="user" w:date="2016-10-06T16:59:00Z">
        <w:r w:rsidRPr="0030554A" w:rsidDel="00DD2CFE">
          <w:rPr>
            <w:sz w:val="24"/>
          </w:rPr>
          <w:delText xml:space="preserve">minden büntetés </w:delText>
        </w:r>
        <w:r w:rsidDel="00DD2CFE">
          <w:rPr>
            <w:sz w:val="24"/>
          </w:rPr>
          <w:delText xml:space="preserve">miatt </w:delText>
        </w:r>
        <w:r w:rsidRPr="0030554A" w:rsidDel="00DD2CFE">
          <w:rPr>
            <w:sz w:val="24"/>
          </w:rPr>
          <w:delText xml:space="preserve">vagy </w:delText>
        </w:r>
        <w:r w:rsidDel="00DD2CFE">
          <w:rPr>
            <w:sz w:val="24"/>
          </w:rPr>
          <w:delText xml:space="preserve">felmenteni minden </w:delText>
        </w:r>
        <w:r w:rsidRPr="0030554A" w:rsidDel="00DD2CFE">
          <w:rPr>
            <w:sz w:val="24"/>
          </w:rPr>
          <w:delText xml:space="preserve">felelősség alól </w:delText>
        </w:r>
      </w:del>
      <w:r w:rsidRPr="0030554A">
        <w:rPr>
          <w:sz w:val="24"/>
        </w:rPr>
        <w:t>a</w:t>
      </w:r>
      <w:r w:rsidR="00667EC3">
        <w:rPr>
          <w:sz w:val="24"/>
        </w:rPr>
        <w:t xml:space="preserve"> jogszabályi </w:t>
      </w:r>
      <w:r w:rsidRPr="0030554A">
        <w:rPr>
          <w:sz w:val="24"/>
        </w:rPr>
        <w:t xml:space="preserve">előírások, illetve </w:t>
      </w:r>
      <w:r w:rsidR="00667EC3">
        <w:rPr>
          <w:sz w:val="24"/>
        </w:rPr>
        <w:t xml:space="preserve">szerződéses </w:t>
      </w:r>
      <w:r w:rsidRPr="0030554A">
        <w:rPr>
          <w:sz w:val="24"/>
        </w:rPr>
        <w:t>feltételek Vállalkozó általi megszegése esetén</w:t>
      </w:r>
      <w:r w:rsidR="00667EC3">
        <w:rPr>
          <w:sz w:val="24"/>
        </w:rPr>
        <w:t xml:space="preserve">, az erre vonatkozó írásbeli felszólítás kézhezvételét követő 15 napon belül. Vállalkozó felelősséggel tartozik az </w:t>
      </w:r>
      <w:r w:rsidR="00351EC6">
        <w:rPr>
          <w:sz w:val="24"/>
        </w:rPr>
        <w:t xml:space="preserve">európai </w:t>
      </w:r>
      <w:r w:rsidR="00667EC3">
        <w:rPr>
          <w:sz w:val="24"/>
        </w:rPr>
        <w:t>uniós támogatás, és a társfinanszírozás tekintetében Megrendelő valamennyi esetleges visszafizetési kötelezettsége vonatkozásában, amennyiben az</w:t>
      </w:r>
      <w:r w:rsidR="00351EC6">
        <w:rPr>
          <w:sz w:val="24"/>
        </w:rPr>
        <w:t xml:space="preserve">ért a Vállalkozó </w:t>
      </w:r>
      <w:r w:rsidR="00351EC6">
        <w:rPr>
          <w:sz w:val="24"/>
          <w:szCs w:val="24"/>
        </w:rPr>
        <w:t>a Ptk. szerint felelős.</w:t>
      </w:r>
    </w:p>
    <w:p w14:paraId="09AB95AF" w14:textId="77777777" w:rsidR="0030554A" w:rsidRPr="0030554A" w:rsidRDefault="0030554A" w:rsidP="00B74E41">
      <w:pPr>
        <w:numPr>
          <w:ilvl w:val="1"/>
          <w:numId w:val="2"/>
        </w:numPr>
        <w:spacing w:before="240"/>
        <w:jc w:val="both"/>
        <w:rPr>
          <w:sz w:val="24"/>
        </w:rPr>
      </w:pPr>
      <w:r w:rsidRPr="0030554A">
        <w:rPr>
          <w:sz w:val="24"/>
        </w:rPr>
        <w:t xml:space="preserve">Megrendelő a </w:t>
      </w:r>
      <w:r>
        <w:rPr>
          <w:sz w:val="24"/>
        </w:rPr>
        <w:t xml:space="preserve">Létesítmény </w:t>
      </w:r>
      <w:r w:rsidRPr="0030554A">
        <w:rPr>
          <w:sz w:val="24"/>
        </w:rPr>
        <w:t>megvalósítása során a szükséges állásfoglalásokat és döntéseket megadja és részt vehet a Vállalkozó által kezdeményezett eljárásokon és egyeztetéseken. Ezen túlmenően rendszeresen és folyamatosan ellenőrizheti a munka teljesítését.</w:t>
      </w:r>
    </w:p>
    <w:p w14:paraId="169A02D0" w14:textId="77777777" w:rsidR="0030554A" w:rsidRPr="0030554A" w:rsidRDefault="0030554A" w:rsidP="00B74E41">
      <w:pPr>
        <w:numPr>
          <w:ilvl w:val="1"/>
          <w:numId w:val="2"/>
        </w:numPr>
        <w:spacing w:before="240"/>
        <w:jc w:val="both"/>
        <w:rPr>
          <w:sz w:val="24"/>
        </w:rPr>
      </w:pPr>
      <w:r w:rsidRPr="0030554A">
        <w:rPr>
          <w:sz w:val="24"/>
        </w:rPr>
        <w:t>Vállalkozó a tervezés és a kivitelezés során csak Magyarországon felhasználási engedéllyel bíró és a Mérnök által elfogadott minőségű, a Vállalkozó tulajdonában lévő új anyagokat és szerelvényeket használhat fel. A beépített anyagok, szerelvények műbizonylatait, minőségvizsgálati jegyzőkönyveit a Vállalkozónak kell szolgáltatnia.</w:t>
      </w:r>
    </w:p>
    <w:p w14:paraId="2D6AADCB" w14:textId="77777777" w:rsidR="0030554A" w:rsidRPr="0030554A" w:rsidRDefault="0030554A" w:rsidP="00B74E41">
      <w:pPr>
        <w:numPr>
          <w:ilvl w:val="1"/>
          <w:numId w:val="2"/>
        </w:numPr>
        <w:spacing w:before="240"/>
        <w:jc w:val="both"/>
        <w:rPr>
          <w:sz w:val="24"/>
        </w:rPr>
      </w:pPr>
      <w:r w:rsidRPr="0030554A">
        <w:rPr>
          <w:sz w:val="24"/>
        </w:rPr>
        <w:t>A munkaterületen végzett munkák jogszabály szerinti végzéséért a Vállalkozó a felelős, így különösen a balesetmentes munkakörülmények megteremtéséért, az alkalmazottak jogszerű foglalkoztatásáért.</w:t>
      </w:r>
    </w:p>
    <w:p w14:paraId="709A227B" w14:textId="57A779CF" w:rsidR="0030554A" w:rsidRDefault="0030554A" w:rsidP="00B74E41">
      <w:pPr>
        <w:numPr>
          <w:ilvl w:val="1"/>
          <w:numId w:val="2"/>
        </w:numPr>
        <w:spacing w:before="240"/>
        <w:jc w:val="both"/>
        <w:rPr>
          <w:sz w:val="24"/>
        </w:rPr>
      </w:pPr>
      <w:r w:rsidRPr="0030554A">
        <w:rPr>
          <w:sz w:val="24"/>
        </w:rPr>
        <w:t xml:space="preserve">Vállalkozó kötelezettséget vállal arra, hogy ha </w:t>
      </w:r>
      <w:r w:rsidR="00B87F92">
        <w:rPr>
          <w:sz w:val="24"/>
        </w:rPr>
        <w:t xml:space="preserve">a Vállalkozó vagy </w:t>
      </w:r>
      <w:r w:rsidRPr="0030554A">
        <w:rPr>
          <w:sz w:val="24"/>
        </w:rPr>
        <w:t xml:space="preserve">az általa teljesítésbe bevont állomány a szerződéses feltételekben foglalt előírások valamelyikét megsérti, és amennyiben Megrendelő </w:t>
      </w:r>
      <w:r w:rsidR="00F540D1">
        <w:rPr>
          <w:sz w:val="24"/>
        </w:rPr>
        <w:t>–</w:t>
      </w:r>
      <w:r w:rsidRPr="0030554A">
        <w:rPr>
          <w:sz w:val="24"/>
        </w:rPr>
        <w:t xml:space="preserve"> az általa kiadott írásbeli figyelmeztetést követően – írásban kéri, akkor Vállalkozó saját költségére megfelelő szaktudással bíró új állományt állít ki.</w:t>
      </w:r>
    </w:p>
    <w:p w14:paraId="38B0E931" w14:textId="5D7FBBC2" w:rsidR="00B87F92" w:rsidRPr="00B87F92" w:rsidRDefault="00B87F92" w:rsidP="00B87F92">
      <w:pPr>
        <w:numPr>
          <w:ilvl w:val="1"/>
          <w:numId w:val="2"/>
        </w:numPr>
        <w:spacing w:before="240"/>
        <w:jc w:val="both"/>
        <w:rPr>
          <w:sz w:val="24"/>
        </w:rPr>
      </w:pPr>
      <w:r w:rsidRPr="00B87F92">
        <w:rPr>
          <w:sz w:val="24"/>
        </w:rPr>
        <w:t xml:space="preserve">A Kbt. 138. § (3) bekezdésére tekintettel, Vállalkozó tudomásul veszi, hogy a szerződés aláírásával (megkötésével) egyidejűleg köteles bejelenteni a Megrendelőnek valamennyi olyan alvállalkozót, amely részt vesz a szerződés teljesítésében (és azt korábban még nem nevezte meg) és a bejelentéssel egyidejűleg nyilatkozik arról, hogy az általa igénybe venni kívánt alvállalkozó nem áll a kizáró okok hatálya alatt. Megrendelő nyilatkozik, hogy Vállalkozó általi alvállalkozó igénybevételéhez a Kbt. 138. § (1), (3) és (5) bekezdéseiben foglaltaknak megfelelő módon és feltételekkel járul hozzá. A </w:t>
      </w:r>
      <w:r w:rsidR="0036269B">
        <w:rPr>
          <w:sz w:val="24"/>
        </w:rPr>
        <w:t xml:space="preserve">Vállalkozó </w:t>
      </w:r>
      <w:r w:rsidRPr="00B87F92">
        <w:rPr>
          <w:sz w:val="24"/>
        </w:rPr>
        <w:t xml:space="preserve">a szerződés teljesítésének időtartama alatt köteles </w:t>
      </w:r>
      <w:r w:rsidR="0036269B">
        <w:rPr>
          <w:sz w:val="24"/>
        </w:rPr>
        <w:t>Megrendelőnek</w:t>
      </w:r>
      <w:r w:rsidRPr="00B87F92">
        <w:rPr>
          <w:sz w:val="24"/>
        </w:rPr>
        <w:t xml:space="preserve"> minden további, a teljesítésbe bevonni kívánt alvállalkozót előzetesen bejelenteni, és a bejelentéssel együtt nyilatkozni arról is, hogy az általa igénybe venni kívánt alvállalkozó nem áll kizáró okok hatálya alatt.</w:t>
      </w:r>
    </w:p>
    <w:p w14:paraId="4EF8E13A" w14:textId="75EEC375" w:rsidR="00B87F92" w:rsidRDefault="00B87F92" w:rsidP="00B87F92">
      <w:pPr>
        <w:spacing w:before="240"/>
        <w:ind w:left="705"/>
        <w:jc w:val="both"/>
        <w:rPr>
          <w:sz w:val="24"/>
        </w:rPr>
      </w:pPr>
      <w:r>
        <w:rPr>
          <w:sz w:val="24"/>
          <w:szCs w:val="24"/>
        </w:rPr>
        <w:t>Vállalkozó a Kbt. vonatkozó rendelkezéseivel összhangban jogosult alvállalkozó bevonására. A Vállalkozó csak a jelen szerződésben szabályozottak szerint a Kbt. rendelkezéseinek betartása mellett változtathatja meg a szerződés teljesítése körében eljáró közreműködőit és az általuk a teljesítéshez a Szerződésben kikötött hozzájárulás mértékét. E rendelkezés megsértése súlyos szerződésszegésnek minősül és azonnali hatályú felmondásra adhat okot a Megrendelő döntése alapján.</w:t>
      </w:r>
    </w:p>
    <w:p w14:paraId="6429AB70" w14:textId="77777777" w:rsidR="0030554A" w:rsidRPr="0030554A" w:rsidRDefault="0030554A" w:rsidP="00B74E41">
      <w:pPr>
        <w:numPr>
          <w:ilvl w:val="1"/>
          <w:numId w:val="2"/>
        </w:numPr>
        <w:spacing w:before="240"/>
        <w:jc w:val="both"/>
        <w:rPr>
          <w:sz w:val="24"/>
        </w:rPr>
      </w:pPr>
      <w:r w:rsidRPr="0030554A">
        <w:rPr>
          <w:sz w:val="24"/>
        </w:rPr>
        <w:t>Vállalkozó köteles állandó helyszíni képviselője által biztosítani az összes szükséges felügyeletet és irányítást a beruházás kivitelezése folyamán. Az ilyen meghatalmazott képviselőnek a Vállalkozó nevében a Mérnök utasításait is el kell fogadnia.</w:t>
      </w:r>
    </w:p>
    <w:p w14:paraId="2DA2D11D" w14:textId="77777777" w:rsidR="0030554A" w:rsidRPr="0030554A" w:rsidRDefault="0030554A" w:rsidP="00B74E41">
      <w:pPr>
        <w:numPr>
          <w:ilvl w:val="1"/>
          <w:numId w:val="2"/>
        </w:numPr>
        <w:spacing w:before="240"/>
        <w:jc w:val="both"/>
        <w:rPr>
          <w:sz w:val="24"/>
        </w:rPr>
      </w:pPr>
      <w:r w:rsidRPr="0030554A">
        <w:rPr>
          <w:sz w:val="24"/>
        </w:rPr>
        <w:lastRenderedPageBreak/>
        <w:t>A munkaterület őrzését Vállalkozónak megfelelő jogosítványokkal rendelkező saját munkavállalóival vagy erre külön szerződött szakcéggel kell biztosítani.</w:t>
      </w:r>
    </w:p>
    <w:p w14:paraId="736E3420" w14:textId="77777777" w:rsidR="0030554A" w:rsidRDefault="0030554A" w:rsidP="00B74E41">
      <w:pPr>
        <w:numPr>
          <w:ilvl w:val="1"/>
          <w:numId w:val="2"/>
        </w:numPr>
        <w:spacing w:before="240"/>
        <w:jc w:val="both"/>
        <w:rPr>
          <w:sz w:val="24"/>
        </w:rPr>
      </w:pPr>
      <w:r w:rsidRPr="0030554A">
        <w:rPr>
          <w:sz w:val="24"/>
        </w:rPr>
        <w:t>A Vállalkozó köteles minden</w:t>
      </w:r>
      <w:r w:rsidR="00F540D1">
        <w:rPr>
          <w:sz w:val="24"/>
        </w:rPr>
        <w:t>,</w:t>
      </w:r>
      <w:r w:rsidRPr="0030554A">
        <w:rPr>
          <w:sz w:val="24"/>
        </w:rPr>
        <w:t xml:space="preserve"> a végrehajtás során szükségessé váló ideiglenes vagy végleges engedély vagy felmentés megszerzését kezdeményezni, és azokat megszerezni. </w:t>
      </w:r>
      <w:r w:rsidR="00F540D1">
        <w:rPr>
          <w:sz w:val="24"/>
        </w:rPr>
        <w:t>Ezen</w:t>
      </w:r>
      <w:r w:rsidRPr="0030554A">
        <w:rPr>
          <w:sz w:val="24"/>
        </w:rPr>
        <w:t xml:space="preserve"> engedélyekkel</w:t>
      </w:r>
      <w:r w:rsidR="00F540D1">
        <w:rPr>
          <w:sz w:val="24"/>
        </w:rPr>
        <w:t>,</w:t>
      </w:r>
      <w:r w:rsidRPr="0030554A">
        <w:rPr>
          <w:sz w:val="24"/>
        </w:rPr>
        <w:t xml:space="preserve"> illetőleg felmentésekkel kapcsolatos költségek a Vállalkozót terhelik.</w:t>
      </w:r>
    </w:p>
    <w:p w14:paraId="65D2A569" w14:textId="31EE8B4B" w:rsidR="008A6F73" w:rsidRPr="008A6F73" w:rsidRDefault="008A6F73" w:rsidP="00B74E41">
      <w:pPr>
        <w:numPr>
          <w:ilvl w:val="1"/>
          <w:numId w:val="2"/>
        </w:numPr>
        <w:spacing w:before="240"/>
        <w:jc w:val="both"/>
        <w:rPr>
          <w:sz w:val="24"/>
        </w:rPr>
      </w:pPr>
      <w:r w:rsidRPr="008A6F73">
        <w:rPr>
          <w:sz w:val="24"/>
        </w:rPr>
        <w:t>Vállalkozó köteles a projektben résztvevő más személyekkel és szervezetekkel (külö</w:t>
      </w:r>
      <w:r>
        <w:rPr>
          <w:sz w:val="24"/>
        </w:rPr>
        <w:t>nösen projektmenedzsment, PR és M</w:t>
      </w:r>
      <w:r w:rsidRPr="008A6F73">
        <w:rPr>
          <w:sz w:val="24"/>
        </w:rPr>
        <w:t>érnök) a beruházás</w:t>
      </w:r>
      <w:r w:rsidR="00C676C6">
        <w:rPr>
          <w:sz w:val="24"/>
        </w:rPr>
        <w:t>ra vonatkozó</w:t>
      </w:r>
      <w:r w:rsidRPr="008A6F73">
        <w:rPr>
          <w:sz w:val="24"/>
        </w:rPr>
        <w:t xml:space="preserve"> előírások</w:t>
      </w:r>
      <w:r w:rsidR="00C676C6">
        <w:rPr>
          <w:sz w:val="24"/>
        </w:rPr>
        <w:t>b</w:t>
      </w:r>
      <w:r w:rsidRPr="008A6F73">
        <w:rPr>
          <w:sz w:val="24"/>
        </w:rPr>
        <w:t>a</w:t>
      </w:r>
      <w:r w:rsidR="00C676C6">
        <w:rPr>
          <w:sz w:val="24"/>
        </w:rPr>
        <w:t>n</w:t>
      </w:r>
      <w:r>
        <w:rPr>
          <w:sz w:val="24"/>
        </w:rPr>
        <w:t xml:space="preserve">, </w:t>
      </w:r>
      <w:r w:rsidR="00C676C6">
        <w:rPr>
          <w:sz w:val="24"/>
        </w:rPr>
        <w:t xml:space="preserve">a </w:t>
      </w:r>
      <w:r>
        <w:rPr>
          <w:sz w:val="24"/>
        </w:rPr>
        <w:t>jogszabályok</w:t>
      </w:r>
      <w:r w:rsidR="00C676C6">
        <w:rPr>
          <w:sz w:val="24"/>
        </w:rPr>
        <w:t>ban</w:t>
      </w:r>
      <w:r w:rsidRPr="008A6F73">
        <w:rPr>
          <w:sz w:val="24"/>
        </w:rPr>
        <w:t xml:space="preserve"> és a vonatkozó pályázatban foglaltakkal összhangban történő megvalósítása érdekében együttműködni.</w:t>
      </w:r>
    </w:p>
    <w:p w14:paraId="5D209BAA" w14:textId="42A011AB" w:rsidR="008A6F73" w:rsidRPr="008A6F73" w:rsidRDefault="008A6F73" w:rsidP="00B74E41">
      <w:pPr>
        <w:numPr>
          <w:ilvl w:val="1"/>
          <w:numId w:val="2"/>
        </w:numPr>
        <w:spacing w:before="240"/>
        <w:jc w:val="both"/>
        <w:rPr>
          <w:sz w:val="24"/>
        </w:rPr>
      </w:pPr>
      <w:r w:rsidRPr="008A6F73">
        <w:rPr>
          <w:sz w:val="24"/>
        </w:rPr>
        <w:t xml:space="preserve">A </w:t>
      </w:r>
      <w:r w:rsidR="00F80896">
        <w:rPr>
          <w:sz w:val="24"/>
        </w:rPr>
        <w:t xml:space="preserve">Szerződéses Ár </w:t>
      </w:r>
      <w:r w:rsidRPr="008A6F73">
        <w:rPr>
          <w:sz w:val="24"/>
        </w:rPr>
        <w:t xml:space="preserve">ellenében a Vállalkozó valamennyi szerzői joggal kapcsolatos vagyoni jogát átruházza a Megrendelőre. Megrendelő jelen szerződés aláírásával a Vállalkozó által készített, készíttetett, és készítendő tervek és dokumentumok vonatkozásában teljes körű, területi korlátozás nélküli, határozatlan időtartamra szóló, kizárólagos, harmadik személynek is átengedhető felhasználási jogot szerez, amely kiterjed különösen a tervek, dokumentumok átdolgozására, módosítására, engedélyeztetésére és továbbtervezésére is. Vállalkozó a Megrendelő által kért dokumentumokat azok elektronikus formájában is köteles átadni, amennyiben ezek a dokumentumok elektronikus módszerrel készültek. A Vállalkozó jelen szerződés aláírásával az általa elkészített és átadott dokumentumok tekintetében mindezeknek megfelelő felhasználási jogot enged Megrendelőnek. A Megrendelő az elfogadott dokumentumokon jogosult a felhasználáshoz szükséges változtatásokat végrehajtani. A </w:t>
      </w:r>
      <w:r w:rsidR="00C676C6">
        <w:rPr>
          <w:sz w:val="24"/>
        </w:rPr>
        <w:t>M</w:t>
      </w:r>
      <w:r w:rsidRPr="008A6F73">
        <w:rPr>
          <w:sz w:val="24"/>
        </w:rPr>
        <w:t>egrendelő fenntartja azon jogát, hogy a szolgáltatott tervek felhasználása során felmerült, a felhasználáshoz nem elengedhetetlen vagy nyilvánvalóan szükséges változtatások elvégzésére is kiterjedően a terveket átdolgozásra harmadik személynek átadja. A Vállalkozó kijelenti, hogy az ilyen műnek kizárólagos szerzője, amely egyéni, eredeti jellegű, és a saját szellemi alkotása</w:t>
      </w:r>
      <w:r w:rsidR="00E45119">
        <w:rPr>
          <w:sz w:val="24"/>
        </w:rPr>
        <w:t xml:space="preserve">, </w:t>
      </w:r>
      <w:r w:rsidR="00E45119">
        <w:rPr>
          <w:sz w:val="24"/>
          <w:szCs w:val="24"/>
        </w:rPr>
        <w:t>vagy annak jelen Szerződés szerinti felhasználási jog átadásához valamennyi jogosultsággal rendelkezik</w:t>
      </w:r>
      <w:r w:rsidRPr="008A6F73">
        <w:rPr>
          <w:sz w:val="24"/>
        </w:rPr>
        <w:t>. A Vállalkozó szavatol azért, hogy a művön nem áll fenn harmadik személynek olyan kizárólagos szerzői vagyoni/felhasználási joga, amely a Megrendelő jelen szerződés szerinti jogszerzését és felhasználását korlátozná, vagy akadályozná. A jelen pontban meghatározott kötelezettség teljesítésének, illetve hozzájáru</w:t>
      </w:r>
      <w:r>
        <w:rPr>
          <w:sz w:val="24"/>
        </w:rPr>
        <w:t xml:space="preserve">lás megadásának ellenértékét a </w:t>
      </w:r>
      <w:r w:rsidR="00E45119">
        <w:rPr>
          <w:sz w:val="24"/>
        </w:rPr>
        <w:t xml:space="preserve">Szerződéses Ár </w:t>
      </w:r>
      <w:r w:rsidRPr="008A6F73">
        <w:rPr>
          <w:sz w:val="24"/>
        </w:rPr>
        <w:t>magában foglalja.</w:t>
      </w:r>
    </w:p>
    <w:p w14:paraId="47009F86" w14:textId="11D2A1B8" w:rsidR="008A6F73" w:rsidRPr="008A6F73" w:rsidRDefault="008A6F73" w:rsidP="00B74E41">
      <w:pPr>
        <w:numPr>
          <w:ilvl w:val="1"/>
          <w:numId w:val="2"/>
        </w:numPr>
        <w:spacing w:before="240"/>
        <w:jc w:val="both"/>
        <w:rPr>
          <w:sz w:val="24"/>
        </w:rPr>
      </w:pPr>
      <w:r w:rsidRPr="008A6F73">
        <w:rPr>
          <w:sz w:val="24"/>
        </w:rPr>
        <w:t>Vállalkozó nyilatkozik, hogy az építőipari kivitelezés során keletkező hulladékok - engedéllyel rendelkező kezelőhöz történő - elszállítására (elszállíttatására</w:t>
      </w:r>
      <w:proofErr w:type="gramStart"/>
      <w:r w:rsidRPr="008A6F73">
        <w:rPr>
          <w:sz w:val="24"/>
        </w:rPr>
        <w:t xml:space="preserve">) </w:t>
      </w:r>
      <w:r w:rsidRPr="008E24BB">
        <w:rPr>
          <w:sz w:val="24"/>
          <w:highlight w:val="yellow"/>
        </w:rPr>
        <w:t>…</w:t>
      </w:r>
      <w:proofErr w:type="gramEnd"/>
      <w:r w:rsidRPr="008E24BB">
        <w:rPr>
          <w:sz w:val="24"/>
          <w:highlight w:val="yellow"/>
        </w:rPr>
        <w:t>…………………………………………</w:t>
      </w:r>
      <w:r w:rsidRPr="008A6F73">
        <w:rPr>
          <w:sz w:val="24"/>
        </w:rPr>
        <w:t>.</w:t>
      </w:r>
      <w:r w:rsidRPr="008A6F73">
        <w:footnoteReference w:id="2"/>
      </w:r>
      <w:r w:rsidRPr="008A6F73">
        <w:rPr>
          <w:sz w:val="24"/>
        </w:rPr>
        <w:t xml:space="preserve"> kötelezett. Bármely olyan esetben, ha a jelen pontban megjelölt elszállításra kötelezett személye hatósági döntés, vagy jogszabályi rendelkezés folytán, megváltozna, úgy a jelen szerződés </w:t>
      </w:r>
      <w:proofErr w:type="gramStart"/>
      <w:r w:rsidRPr="008A6F73">
        <w:rPr>
          <w:sz w:val="24"/>
        </w:rPr>
        <w:t>ezen</w:t>
      </w:r>
      <w:proofErr w:type="gramEnd"/>
      <w:r w:rsidRPr="008A6F73">
        <w:rPr>
          <w:sz w:val="24"/>
        </w:rPr>
        <w:t xml:space="preserve"> pontja ezzel összhangban minden további szükséges lépés nélkül módosul, Vállalkozó erről értesíteni köteles Megrendelőt. Amennyiben Vállalkozó döntése folytán következik be változás a fentiek megfelelően irányadók, Vállalkozó azonban az értesítéssel együtt köteles igazolni a kötelezett a hulladék szállítására jogosultsággal rendelkezik, mely igazolás egyben a módosulás feltétele is.</w:t>
      </w:r>
    </w:p>
    <w:p w14:paraId="7DF4BE8E" w14:textId="201C961E" w:rsidR="008A6F73" w:rsidRPr="008A6F73" w:rsidRDefault="008A6F73" w:rsidP="00B74E41">
      <w:pPr>
        <w:numPr>
          <w:ilvl w:val="1"/>
          <w:numId w:val="2"/>
        </w:numPr>
        <w:spacing w:before="240"/>
        <w:jc w:val="both"/>
        <w:rPr>
          <w:sz w:val="24"/>
        </w:rPr>
      </w:pPr>
      <w:r>
        <w:rPr>
          <w:sz w:val="24"/>
        </w:rPr>
        <w:t xml:space="preserve">Vállalkozó köteles a </w:t>
      </w:r>
      <w:r w:rsidR="00D97BC8">
        <w:rPr>
          <w:sz w:val="24"/>
        </w:rPr>
        <w:t>k</w:t>
      </w:r>
      <w:r w:rsidRPr="008A6F73">
        <w:rPr>
          <w:sz w:val="24"/>
        </w:rPr>
        <w:t xml:space="preserve">ivitelezés során az előrehaladáshoz szükséges Határozatokban, </w:t>
      </w:r>
      <w:r>
        <w:rPr>
          <w:sz w:val="24"/>
        </w:rPr>
        <w:t>s</w:t>
      </w:r>
      <w:r w:rsidRPr="008A6F73">
        <w:rPr>
          <w:sz w:val="24"/>
        </w:rPr>
        <w:t xml:space="preserve">zakhatósági hozzájárulásban, kikötésekben rögzített egyeztetések elvégzésére Megrendelő bevonásával. A használatbavételi engedély benyújtását megelőzően a </w:t>
      </w:r>
      <w:r w:rsidRPr="008A6F73">
        <w:rPr>
          <w:sz w:val="24"/>
        </w:rPr>
        <w:lastRenderedPageBreak/>
        <w:t xml:space="preserve">szükséges nyilatkozatok, jegyzőkönyvek, dokumentumok </w:t>
      </w:r>
      <w:r w:rsidR="00D97BC8">
        <w:rPr>
          <w:sz w:val="24"/>
        </w:rPr>
        <w:t>a m</w:t>
      </w:r>
      <w:r w:rsidRPr="008A6F73">
        <w:rPr>
          <w:sz w:val="24"/>
        </w:rPr>
        <w:t>űszaki átadás-átvétel során rendelkezésre kell, hogy álljanak. Vállalkozó köteles a Határozatokban foglalt kikötések tudomásulvételére, az abban foglalt munkák elvégzésére, a rendeltetésszerű használatra alkalmas állapotban történő műszaki átadás-átvételre.</w:t>
      </w:r>
    </w:p>
    <w:p w14:paraId="313F367D" w14:textId="77777777" w:rsidR="008A6F73" w:rsidRPr="008A6F73" w:rsidRDefault="008A6F73" w:rsidP="00B74E41">
      <w:pPr>
        <w:numPr>
          <w:ilvl w:val="1"/>
          <w:numId w:val="2"/>
        </w:numPr>
        <w:spacing w:before="240"/>
        <w:jc w:val="both"/>
        <w:rPr>
          <w:sz w:val="24"/>
        </w:rPr>
      </w:pPr>
      <w:r w:rsidRPr="008A6F73">
        <w:rPr>
          <w:sz w:val="24"/>
        </w:rPr>
        <w:t xml:space="preserve">A Vállalkozó köteles a még szükséges kiegészítő kiviteli terveket elkészíteni, és jóváhagyatni, az engedélyeket beszerezni, illetőleg az átadott engedélyek módosításáról, valamint hatályának meghosszabbításáról intézkedni és azokat a Megrendelő rendelkezésére bocsátani. Mindezek alapján a kivitelezés során biztosítandó tervezői művezetés is Vállalkozó felelősségi körébe tartozik, mely feladat ellenértékét a </w:t>
      </w:r>
      <w:r w:rsidR="00D97BC8">
        <w:rPr>
          <w:sz w:val="24"/>
        </w:rPr>
        <w:t>Szerződéses Á</w:t>
      </w:r>
      <w:r w:rsidRPr="008A6F73">
        <w:rPr>
          <w:sz w:val="24"/>
        </w:rPr>
        <w:t>r tartalmazza.</w:t>
      </w:r>
    </w:p>
    <w:p w14:paraId="611A1846" w14:textId="77777777" w:rsidR="008A6F73" w:rsidRPr="008A6F73" w:rsidRDefault="008A6F73" w:rsidP="00B74E41">
      <w:pPr>
        <w:numPr>
          <w:ilvl w:val="1"/>
          <w:numId w:val="2"/>
        </w:numPr>
        <w:spacing w:before="240"/>
        <w:jc w:val="both"/>
        <w:rPr>
          <w:sz w:val="24"/>
        </w:rPr>
      </w:pPr>
      <w:r w:rsidRPr="008A6F73">
        <w:rPr>
          <w:sz w:val="24"/>
        </w:rPr>
        <w:t xml:space="preserve">Nem kezdhető el a Létesítmény egyik részének a kivitelezése sem a Mérnök által jóváhagyott vonatkozó Építési (Kiviteli) tervek hiányában. A Létesítmény kivitelezése mindenkor a Mérnök által jóváhagyott Építési (Kiviteli-) tervek alapján kell, hogy </w:t>
      </w:r>
      <w:r w:rsidR="00D97BC8">
        <w:rPr>
          <w:sz w:val="24"/>
        </w:rPr>
        <w:t>történjen</w:t>
      </w:r>
      <w:r w:rsidRPr="008A6F73">
        <w:rPr>
          <w:sz w:val="24"/>
        </w:rPr>
        <w:t xml:space="preserve">. A vonatkozó jogszabályok szerint teljes körűen elkészített, komplett Építési (kiviteli) terveket az adott munkarész kivitelezését megelőző legalább </w:t>
      </w:r>
      <w:r w:rsidR="000D2915">
        <w:rPr>
          <w:sz w:val="24"/>
        </w:rPr>
        <w:t>21</w:t>
      </w:r>
      <w:r w:rsidRPr="008A6F73">
        <w:rPr>
          <w:sz w:val="24"/>
        </w:rPr>
        <w:t xml:space="preserve"> (</w:t>
      </w:r>
      <w:r w:rsidR="000D2915">
        <w:rPr>
          <w:sz w:val="24"/>
        </w:rPr>
        <w:t>huszonegy</w:t>
      </w:r>
      <w:r w:rsidRPr="008A6F73">
        <w:rPr>
          <w:sz w:val="24"/>
        </w:rPr>
        <w:t xml:space="preserve">) nappal be kell nyújtani a Mérnök részére jóváhagyás céljából. Amennyiben a Vállalkozó egy már jóváhagyott Építési terv módosítását kívánja elvégezni, úgy erről köteles a Mérnököt haladéktalanul értesíteni és a módosított terveket a kivitelezés megkezdése előtt legalább </w:t>
      </w:r>
      <w:r w:rsidR="000D2915">
        <w:rPr>
          <w:sz w:val="24"/>
        </w:rPr>
        <w:t>21</w:t>
      </w:r>
      <w:r w:rsidRPr="008A6F73">
        <w:rPr>
          <w:sz w:val="24"/>
        </w:rPr>
        <w:t xml:space="preserve"> (</w:t>
      </w:r>
      <w:r w:rsidR="000D2915">
        <w:rPr>
          <w:sz w:val="24"/>
        </w:rPr>
        <w:t>huszonegy</w:t>
      </w:r>
      <w:r w:rsidRPr="008A6F73">
        <w:rPr>
          <w:sz w:val="24"/>
        </w:rPr>
        <w:t>) nappal újra be kell nyújtania a Mérnökhöz jóváhagyás céljából. Amennyibe</w:t>
      </w:r>
      <w:r w:rsidR="00D97BC8">
        <w:rPr>
          <w:sz w:val="24"/>
        </w:rPr>
        <w:t>n</w:t>
      </w:r>
      <w:r w:rsidRPr="008A6F73">
        <w:rPr>
          <w:sz w:val="24"/>
        </w:rPr>
        <w:t xml:space="preserve"> a Mérnök döntése alapján további tervek készítése válik szükségessé a munkarész megvalósítása céljából</w:t>
      </w:r>
      <w:r w:rsidR="00D97BC8">
        <w:rPr>
          <w:sz w:val="24"/>
        </w:rPr>
        <w:t>,</w:t>
      </w:r>
      <w:r w:rsidRPr="008A6F73">
        <w:rPr>
          <w:sz w:val="24"/>
        </w:rPr>
        <w:t xml:space="preserve"> a Vállalkozó köteles a terveket haladéktalanul, de legkésőbb az értesítés kézhezvételétől számított 28 (huszonnyolc) napon belül elkészíteni és a Mérnök részére jóváhagyás céljából benyújtani. A Megrendelői Követelmények meghatározhatnak egyéb más Vállalkozói dokumentumokat is, amelyeket be kell nyújtani felülvizsgálatra és/vagy jóváhagyás céljából Mérnök részére. Az ilyen dokumentumok tekintetében is alkalmazni kell a tervek benyújtására fentiekben meghatározott határidőt.</w:t>
      </w:r>
    </w:p>
    <w:p w14:paraId="41221E7B" w14:textId="34D0E3EC" w:rsidR="008A6F73" w:rsidRPr="008A6F73" w:rsidDel="00CA7602" w:rsidRDefault="008A6F73" w:rsidP="00B74E41">
      <w:pPr>
        <w:numPr>
          <w:ilvl w:val="1"/>
          <w:numId w:val="2"/>
        </w:numPr>
        <w:spacing w:before="240"/>
        <w:jc w:val="both"/>
        <w:rPr>
          <w:del w:id="5" w:author="user" w:date="2016-10-06T17:09:00Z"/>
          <w:sz w:val="24"/>
        </w:rPr>
      </w:pPr>
      <w:del w:id="6" w:author="user" w:date="2016-10-06T17:09:00Z">
        <w:r w:rsidRPr="008A6F73" w:rsidDel="00CA7602">
          <w:rPr>
            <w:sz w:val="24"/>
          </w:rPr>
          <w:delText xml:space="preserve">A Mérnök által jóváhagyottnak kell tekinteni a Vállalkozó dokumentumát a Létesítmény adott részének tervezésével és kivitelezésével kapcsolatos összes Vállalkozói dokumentum felülvizsgálati időszakának határideje után, kivéve akkor, ha a Mérnök már előzőleg másképp értesítette a Vállalkozót az előző bekezdésnek megfelelően. </w:delText>
        </w:r>
      </w:del>
    </w:p>
    <w:p w14:paraId="54F8217C" w14:textId="77777777" w:rsidR="008A6F73" w:rsidRPr="008A6F73" w:rsidRDefault="008A6F73" w:rsidP="00B74E41">
      <w:pPr>
        <w:numPr>
          <w:ilvl w:val="1"/>
          <w:numId w:val="2"/>
        </w:numPr>
        <w:spacing w:before="240"/>
        <w:jc w:val="both"/>
        <w:rPr>
          <w:sz w:val="24"/>
        </w:rPr>
      </w:pPr>
      <w:proofErr w:type="gramStart"/>
      <w:r w:rsidRPr="008A6F73">
        <w:rPr>
          <w:sz w:val="24"/>
        </w:rPr>
        <w:t xml:space="preserve">A szerződés teljesítése során </w:t>
      </w:r>
      <w:r w:rsidRPr="00854A60">
        <w:rPr>
          <w:sz w:val="24"/>
        </w:rPr>
        <w:t xml:space="preserve">szükséges </w:t>
      </w:r>
      <w:r w:rsidR="00356F92" w:rsidRPr="00854A60">
        <w:rPr>
          <w:sz w:val="24"/>
        </w:rPr>
        <w:t xml:space="preserve">az </w:t>
      </w:r>
      <w:r w:rsidRPr="00854A60">
        <w:rPr>
          <w:sz w:val="24"/>
        </w:rPr>
        <w:t>MSZ EN ISO 9001:2009 rendszerszabvány szerinti minőségirányítási tanúsítvány, az MSZ 28001:2008 (BS OHSAS 18001:2007) rendszerszabvány szerinti munkahelyi egészségvédelem és biztonsági irányítási rendszer szerinti tanúsítvány és az MSZ EN ISO 14001:2004 rendszerszabvány szerinti környezetirányítási rendszer szerinti tanúsítvány</w:t>
      </w:r>
      <w:r w:rsidR="00356F92" w:rsidRPr="00854A60">
        <w:rPr>
          <w:sz w:val="24"/>
        </w:rPr>
        <w:t xml:space="preserve"> és az ISO 50001:2011 rendszerszabvány szerinti energiairányítási rendszer szerinti tanúsítvány </w:t>
      </w:r>
      <w:r w:rsidRPr="00854A60">
        <w:rPr>
          <w:sz w:val="24"/>
        </w:rPr>
        <w:t>alkalmazása</w:t>
      </w:r>
      <w:r w:rsidRPr="008A6F73">
        <w:rPr>
          <w:sz w:val="24"/>
        </w:rPr>
        <w:t xml:space="preserve"> vagy az Európai Unió más tagállamából származó</w:t>
      </w:r>
      <w:r w:rsidR="00356F92">
        <w:rPr>
          <w:sz w:val="24"/>
        </w:rPr>
        <w:t>,</w:t>
      </w:r>
      <w:r w:rsidRPr="008A6F73">
        <w:rPr>
          <w:sz w:val="24"/>
        </w:rPr>
        <w:t xml:space="preserve"> a fentiekkel egyenértékű tanúsítvány, továbbá az egyenértékű minőségbiztosítási</w:t>
      </w:r>
      <w:proofErr w:type="gramEnd"/>
      <w:r w:rsidRPr="008A6F73">
        <w:rPr>
          <w:sz w:val="24"/>
        </w:rPr>
        <w:t xml:space="preserve"> intézkedések egyéb bizonyítékainak alkalmazása. </w:t>
      </w:r>
    </w:p>
    <w:p w14:paraId="2728091C" w14:textId="77777777" w:rsidR="008A6F73" w:rsidRPr="008A6F73" w:rsidRDefault="008A6F73" w:rsidP="00B74E41">
      <w:pPr>
        <w:numPr>
          <w:ilvl w:val="1"/>
          <w:numId w:val="2"/>
        </w:numPr>
        <w:spacing w:before="240"/>
        <w:jc w:val="both"/>
        <w:rPr>
          <w:sz w:val="24"/>
        </w:rPr>
      </w:pPr>
      <w:r w:rsidRPr="008A6F73">
        <w:rPr>
          <w:sz w:val="24"/>
        </w:rPr>
        <w:t>A Helyszínen kívül fekvő, az ideiglenes munkákra szolgáló területeket és a közlekedés elterelésével kapcsolatos esetleges ideiglenesen igénybevett területek használ</w:t>
      </w:r>
      <w:r w:rsidR="00356F92">
        <w:rPr>
          <w:sz w:val="24"/>
        </w:rPr>
        <w:t>atáról a Vállalkozóknak kell a t</w:t>
      </w:r>
      <w:r w:rsidRPr="008A6F73">
        <w:rPr>
          <w:sz w:val="24"/>
        </w:rPr>
        <w:t>ulaj</w:t>
      </w:r>
      <w:r w:rsidR="00356F92">
        <w:rPr>
          <w:sz w:val="24"/>
        </w:rPr>
        <w:t>donosokkal, illetve k</w:t>
      </w:r>
      <w:r w:rsidRPr="008A6F73">
        <w:rPr>
          <w:sz w:val="24"/>
        </w:rPr>
        <w:t xml:space="preserve">ezelőkkel megállapodniuk és viselniük az ezzel kapcsolatos valamennyi költséget. </w:t>
      </w:r>
    </w:p>
    <w:p w14:paraId="7C17D1E3" w14:textId="3B312984" w:rsidR="008A6F73" w:rsidRPr="00144A52" w:rsidRDefault="00F07442" w:rsidP="0068559C">
      <w:pPr>
        <w:numPr>
          <w:ilvl w:val="1"/>
          <w:numId w:val="2"/>
        </w:numPr>
        <w:spacing w:before="240"/>
        <w:jc w:val="both"/>
        <w:rPr>
          <w:sz w:val="24"/>
        </w:rPr>
      </w:pPr>
      <w:r w:rsidRPr="00F07442">
        <w:rPr>
          <w:sz w:val="24"/>
          <w:szCs w:val="24"/>
        </w:rPr>
        <w:t xml:space="preserve">A Megrendelő az építési munkaterületet a Megrendelő Követelményeiben meghatározottak szerint adja át. A Megrendelő a szerződés hatályba lépését követő 15 napon belül a </w:t>
      </w:r>
      <w:proofErr w:type="gramStart"/>
      <w:r w:rsidRPr="00F07442">
        <w:rPr>
          <w:sz w:val="24"/>
          <w:szCs w:val="24"/>
        </w:rPr>
        <w:t>munkaterület(</w:t>
      </w:r>
      <w:proofErr w:type="spellStart"/>
      <w:proofErr w:type="gramEnd"/>
      <w:r w:rsidRPr="00F07442">
        <w:rPr>
          <w:sz w:val="24"/>
          <w:szCs w:val="24"/>
        </w:rPr>
        <w:t>ek</w:t>
      </w:r>
      <w:proofErr w:type="spellEnd"/>
      <w:r w:rsidRPr="00F07442">
        <w:rPr>
          <w:sz w:val="24"/>
          <w:szCs w:val="24"/>
        </w:rPr>
        <w:t xml:space="preserve">)et az előkészítő munkálatok </w:t>
      </w:r>
      <w:r w:rsidR="008A6F73" w:rsidRPr="008A6F73">
        <w:rPr>
          <w:sz w:val="24"/>
        </w:rPr>
        <w:t xml:space="preserve">(pl. geodéziai munkák, lőszermentesítés, esetleges </w:t>
      </w:r>
      <w:proofErr w:type="spellStart"/>
      <w:r w:rsidR="008A6F73" w:rsidRPr="008A6F73">
        <w:rPr>
          <w:sz w:val="24"/>
        </w:rPr>
        <w:t>geotechnikai</w:t>
      </w:r>
      <w:proofErr w:type="spellEnd"/>
      <w:r w:rsidR="008A6F73" w:rsidRPr="008A6F73">
        <w:rPr>
          <w:sz w:val="24"/>
        </w:rPr>
        <w:t xml:space="preserve"> feltárások, tervezési feladatok teljesítése) elvégzésre alkalmas állapotban rendelkezésre bocsát</w:t>
      </w:r>
      <w:r>
        <w:rPr>
          <w:sz w:val="24"/>
        </w:rPr>
        <w:t>ja</w:t>
      </w:r>
      <w:r w:rsidR="008A6F73" w:rsidRPr="008A6F73">
        <w:rPr>
          <w:sz w:val="24"/>
        </w:rPr>
        <w:t xml:space="preserve">. Felek ezen előkészítő munkálatok elvégzéséhez szükséges mértékű munkaterület átadásról jegyzőkönyvet vesznek fel, amelyben Vállalkozó nyilatkozni köteles, hogy a munkaterület az előkészítő munkálatok (így különösen geodéziai munkák, lőszermentesítés, esetleges </w:t>
      </w:r>
      <w:proofErr w:type="spellStart"/>
      <w:r w:rsidR="008A6F73" w:rsidRPr="008A6F73">
        <w:rPr>
          <w:sz w:val="24"/>
        </w:rPr>
        <w:lastRenderedPageBreak/>
        <w:t>geotechnikai</w:t>
      </w:r>
      <w:proofErr w:type="spellEnd"/>
      <w:r w:rsidR="008A6F73" w:rsidRPr="008A6F73">
        <w:rPr>
          <w:sz w:val="24"/>
        </w:rPr>
        <w:t xml:space="preserve"> feltárások, tervezési feladatok teljesítése) teljesítéséhez szükséges mértékben rendelkezésére áll, és ezen előkészítő feladatok teljesítését a munkaterület </w:t>
      </w:r>
      <w:r w:rsidR="008A6F73" w:rsidRPr="00F07442">
        <w:rPr>
          <w:sz w:val="24"/>
        </w:rPr>
        <w:t>megfelelő módon biztosítja, azt nem akadályozza (előkészítési munkaterület átadás).</w:t>
      </w:r>
      <w:r w:rsidRPr="00F07442">
        <w:rPr>
          <w:sz w:val="24"/>
        </w:rPr>
        <w:t xml:space="preserve"> </w:t>
      </w:r>
      <w:r w:rsidRPr="00F07442">
        <w:rPr>
          <w:sz w:val="24"/>
          <w:szCs w:val="24"/>
        </w:rPr>
        <w:t>Megrendelő az előkészítési munkaterület átadáson azon munkaterületet adja át, amely a Megrendelő birtokában van</w:t>
      </w:r>
      <w:r>
        <w:rPr>
          <w:sz w:val="24"/>
          <w:szCs w:val="24"/>
        </w:rPr>
        <w:t>,</w:t>
      </w:r>
      <w:r w:rsidRPr="00F07442">
        <w:rPr>
          <w:sz w:val="24"/>
          <w:szCs w:val="24"/>
        </w:rPr>
        <w:t xml:space="preserve"> vagy amelyre vonatkozóan a Megrendelő tulajdonosi/kezelői hozzájáruló nyilatkozattal rendelkezik. A</w:t>
      </w:r>
      <w:r w:rsidRPr="00F07442">
        <w:rPr>
          <w:rFonts w:cstheme="minorHAnsi"/>
          <w:sz w:val="24"/>
        </w:rPr>
        <w:t xml:space="preserve"> tervezés során Vállalkozó feladata a további tulajdonosi hozzájárulások beszerzése, amelyek beszerzését követően van lehetőség a további munkaterület Megrendelő általi átadására. A területszerzési eljárással (különösen kisajátítással) vagy szolgalom bejegyzéssel érintett területek esetében a munkaterület</w:t>
      </w:r>
      <w:r>
        <w:rPr>
          <w:rFonts w:cstheme="minorHAnsi"/>
          <w:sz w:val="24"/>
        </w:rPr>
        <w:t>et</w:t>
      </w:r>
      <w:r w:rsidRPr="00F07442">
        <w:rPr>
          <w:rFonts w:cstheme="minorHAnsi"/>
          <w:sz w:val="24"/>
        </w:rPr>
        <w:t xml:space="preserve"> a Megrendelő azt követően adja át, miután a területszerzési eljárás</w:t>
      </w:r>
      <w:r>
        <w:rPr>
          <w:rFonts w:cstheme="minorHAnsi"/>
          <w:sz w:val="24"/>
        </w:rPr>
        <w:t>t</w:t>
      </w:r>
      <w:r w:rsidRPr="00F07442">
        <w:rPr>
          <w:rFonts w:cstheme="minorHAnsi"/>
          <w:sz w:val="24"/>
        </w:rPr>
        <w:t xml:space="preserve"> lefolytatták, vagy a szolgalmat bejegyezték és a munkaterület a Megrendelő birtokába került.</w:t>
      </w:r>
    </w:p>
    <w:p w14:paraId="79F06DBC" w14:textId="62370A6E" w:rsidR="00144A52" w:rsidRPr="00E910FE" w:rsidRDefault="00144A52" w:rsidP="0068559C">
      <w:pPr>
        <w:numPr>
          <w:ilvl w:val="1"/>
          <w:numId w:val="2"/>
        </w:numPr>
        <w:spacing w:before="240"/>
        <w:jc w:val="both"/>
        <w:rPr>
          <w:sz w:val="24"/>
        </w:rPr>
      </w:pPr>
      <w:r w:rsidRPr="00144A52">
        <w:rPr>
          <w:sz w:val="24"/>
          <w:szCs w:val="24"/>
        </w:rPr>
        <w:t xml:space="preserve">Megrendelő vállalja, hogy a területszerzési </w:t>
      </w:r>
      <w:r w:rsidRPr="00E910FE">
        <w:rPr>
          <w:sz w:val="24"/>
          <w:szCs w:val="24"/>
        </w:rPr>
        <w:t xml:space="preserve">eljárással érintett munkaterületek esetében a munkaterületeket </w:t>
      </w:r>
      <w:r w:rsidRPr="00E910FE">
        <w:rPr>
          <w:color w:val="000000"/>
          <w:sz w:val="24"/>
          <w:szCs w:val="24"/>
        </w:rPr>
        <w:t>a záradékolt vázrajzok Vállalkozó részéről történő átadás-átvételét követő 180 napon belül a Vállalkozónak munkavégzésre átadja.</w:t>
      </w:r>
    </w:p>
    <w:p w14:paraId="38DBF557" w14:textId="2873DACF" w:rsidR="008A6F73" w:rsidRPr="008A6F73" w:rsidRDefault="008A6F73" w:rsidP="00B74E41">
      <w:pPr>
        <w:numPr>
          <w:ilvl w:val="1"/>
          <w:numId w:val="2"/>
        </w:numPr>
        <w:spacing w:before="240"/>
        <w:jc w:val="both"/>
        <w:rPr>
          <w:sz w:val="24"/>
        </w:rPr>
      </w:pPr>
      <w:r w:rsidRPr="00E910FE">
        <w:rPr>
          <w:sz w:val="24"/>
        </w:rPr>
        <w:t xml:space="preserve">A Vállalkozó tervezési és engedélyeztetési feladatait a </w:t>
      </w:r>
      <w:r w:rsidR="006635A7" w:rsidRPr="00E910FE">
        <w:rPr>
          <w:sz w:val="24"/>
        </w:rPr>
        <w:t>8.5.</w:t>
      </w:r>
      <w:r w:rsidRPr="00E910FE">
        <w:rPr>
          <w:sz w:val="24"/>
        </w:rPr>
        <w:t>7. pontban foglalt dokumentumok tartalmazzák. Bármely tervet, amelynek elkészítése a Vállalkozó kötelezettsége, megfelelő tervezési jogosultsággal rendelkező</w:t>
      </w:r>
      <w:r w:rsidRPr="008A6F73">
        <w:rPr>
          <w:sz w:val="24"/>
        </w:rPr>
        <w:t xml:space="preserve"> tervezőnek kell elkészítenie</w:t>
      </w:r>
      <w:r w:rsidR="00B6035E">
        <w:rPr>
          <w:sz w:val="24"/>
        </w:rPr>
        <w:t xml:space="preserve"> és az ajánlati felhívás III.1.3) M.2. pontjában előírt </w:t>
      </w:r>
      <w:r w:rsidR="00180D26">
        <w:rPr>
          <w:sz w:val="24"/>
        </w:rPr>
        <w:t xml:space="preserve">releváns </w:t>
      </w:r>
      <w:r w:rsidR="00B6035E">
        <w:rPr>
          <w:sz w:val="24"/>
        </w:rPr>
        <w:t>alkalmassági követelményeknek való megfelelés érdekében bemutatott szakemberek</w:t>
      </w:r>
      <w:r w:rsidR="006635A7">
        <w:rPr>
          <w:sz w:val="24"/>
        </w:rPr>
        <w:t xml:space="preserve">, valamint a 2. értékelési részszempont </w:t>
      </w:r>
      <w:proofErr w:type="spellStart"/>
      <w:r w:rsidR="006635A7">
        <w:rPr>
          <w:sz w:val="24"/>
        </w:rPr>
        <w:t>alszempontjai</w:t>
      </w:r>
      <w:proofErr w:type="spellEnd"/>
      <w:r w:rsidR="006635A7">
        <w:rPr>
          <w:sz w:val="24"/>
        </w:rPr>
        <w:t xml:space="preserve"> tekintetében a Vállalkozó ajánlatában foglaltak szerint bemutatott szakemberek</w:t>
      </w:r>
      <w:r w:rsidR="00B6035E">
        <w:rPr>
          <w:sz w:val="24"/>
        </w:rPr>
        <w:t xml:space="preserve"> igénybevétele kötelező</w:t>
      </w:r>
      <w:r w:rsidRPr="008A6F73">
        <w:rPr>
          <w:sz w:val="24"/>
        </w:rPr>
        <w:t xml:space="preserve">. A terveket a Vállalkozó köteles előzetes ellenőrzésre és jóváhagyásra a Mérnöknek átadni. A vonatkozó Építési terveket az adott munkarész kivitelezését megelőző legalább </w:t>
      </w:r>
      <w:r w:rsidR="000D2915">
        <w:rPr>
          <w:sz w:val="24"/>
        </w:rPr>
        <w:t>2</w:t>
      </w:r>
      <w:r w:rsidRPr="008A6F73">
        <w:rPr>
          <w:sz w:val="24"/>
        </w:rPr>
        <w:t>1 (</w:t>
      </w:r>
      <w:r w:rsidR="000D2915">
        <w:rPr>
          <w:sz w:val="24"/>
        </w:rPr>
        <w:t>huszonegy</w:t>
      </w:r>
      <w:r w:rsidRPr="008A6F73">
        <w:rPr>
          <w:sz w:val="24"/>
        </w:rPr>
        <w:t>) nappal be kell nyújtani a Mérnök részére jóváhagyás céljából.</w:t>
      </w:r>
    </w:p>
    <w:p w14:paraId="695FD874" w14:textId="77777777" w:rsidR="008A6F73" w:rsidRPr="008A6F73" w:rsidRDefault="008A6F73" w:rsidP="00B74E41">
      <w:pPr>
        <w:numPr>
          <w:ilvl w:val="1"/>
          <w:numId w:val="2"/>
        </w:numPr>
        <w:spacing w:before="240"/>
        <w:jc w:val="both"/>
        <w:rPr>
          <w:sz w:val="24"/>
        </w:rPr>
      </w:pPr>
      <w:r w:rsidRPr="008A6F73">
        <w:rPr>
          <w:sz w:val="24"/>
        </w:rPr>
        <w:t>A Vállalkozó kötelessége, hogy eleget tegyen az engedélyek követelményeinek, és lehetőséget adjon a kibocsátó hatóságoknak a munka felügyeletére és vizsgálatára. Vállalkozónak ahhoz is hozzá kell járulnia, hogy a hatóságok a teszteken és az ellenőrzéseken részt vegyenek, ami nem menti fel a Vállalkozót a Szerződésben vállalt bármilyen felelősség</w:t>
      </w:r>
      <w:r w:rsidR="00B6035E">
        <w:rPr>
          <w:sz w:val="24"/>
        </w:rPr>
        <w:t xml:space="preserve"> alól</w:t>
      </w:r>
      <w:r w:rsidRPr="008A6F73">
        <w:rPr>
          <w:sz w:val="24"/>
        </w:rPr>
        <w:t>.</w:t>
      </w:r>
    </w:p>
    <w:p w14:paraId="1CFFCFC8" w14:textId="77777777" w:rsidR="008A6F73" w:rsidRPr="008A6F73" w:rsidRDefault="008A6F73" w:rsidP="00B74E41">
      <w:pPr>
        <w:numPr>
          <w:ilvl w:val="1"/>
          <w:numId w:val="2"/>
        </w:numPr>
        <w:spacing w:before="240"/>
        <w:jc w:val="both"/>
        <w:rPr>
          <w:sz w:val="24"/>
        </w:rPr>
      </w:pPr>
      <w:r w:rsidRPr="008A6F73">
        <w:rPr>
          <w:sz w:val="24"/>
        </w:rPr>
        <w:t>A Megrendelő által a szerződés megkötéséig a Vállalkozó rendelkezésér</w:t>
      </w:r>
      <w:r w:rsidR="00B6035E">
        <w:rPr>
          <w:sz w:val="24"/>
        </w:rPr>
        <w:t>e bocsá</w:t>
      </w:r>
      <w:r w:rsidRPr="008A6F73">
        <w:rPr>
          <w:sz w:val="24"/>
        </w:rPr>
        <w:t>tott engedélyeken túl szükséges minden egyéb engedély megszerzése, az ahhoz szükséges tervezési, egyeztetési munkák elvégzése a Vállalkozó feladata. A Vállalkozó saját költségén köteles az általa elkészített tervek engedélyezéséről gondoskodni, amennyiben ilyen engedélyek beszerzése szükséges.</w:t>
      </w:r>
    </w:p>
    <w:p w14:paraId="1CD2E5E1" w14:textId="6F4C5435" w:rsidR="008A6F73" w:rsidRPr="008A6F73" w:rsidRDefault="008A6F73" w:rsidP="00B74E41">
      <w:pPr>
        <w:numPr>
          <w:ilvl w:val="1"/>
          <w:numId w:val="2"/>
        </w:numPr>
        <w:spacing w:before="240"/>
        <w:jc w:val="both"/>
        <w:rPr>
          <w:sz w:val="24"/>
        </w:rPr>
      </w:pPr>
      <w:r w:rsidRPr="008A6F73">
        <w:rPr>
          <w:sz w:val="24"/>
        </w:rPr>
        <w:t>Ha a Megrendelői Követelményekben másképp nem szerepel, egy felülvizsgálati/jóváhagyási időszak sem tarthat tovább 21 napnál, attól a naptól számítva, amikor a Mérnök megkapja a Vállalkozó dokumentumát, és értesítését arra vonatkozóan, hogy a dokumentum késznek tekinthető felülvizsgálatra és/vagy jóváhagyásra. Az értesítésben azt is rögzíteni kell, hogy a Vállalkozó dokumentuma eleget tesz a Szerződésnek vagy pedig azt, hogy milyen mértékben tér el attól</w:t>
      </w:r>
      <w:r w:rsidR="006635A7">
        <w:rPr>
          <w:sz w:val="24"/>
        </w:rPr>
        <w:t xml:space="preserve"> </w:t>
      </w:r>
      <w:r w:rsidR="006635A7">
        <w:rPr>
          <w:sz w:val="24"/>
          <w:szCs w:val="24"/>
        </w:rPr>
        <w:t>(FIDIC Sárga Könyv 5.2. pont)</w:t>
      </w:r>
      <w:r w:rsidRPr="008A6F73">
        <w:rPr>
          <w:sz w:val="24"/>
        </w:rPr>
        <w:t xml:space="preserve">. </w:t>
      </w:r>
    </w:p>
    <w:p w14:paraId="61C9A162" w14:textId="77777777" w:rsidR="008A6F73" w:rsidRPr="008A6F73" w:rsidRDefault="008A6F73" w:rsidP="00B74E41">
      <w:pPr>
        <w:numPr>
          <w:ilvl w:val="1"/>
          <w:numId w:val="2"/>
        </w:numPr>
        <w:spacing w:before="240"/>
        <w:jc w:val="both"/>
        <w:rPr>
          <w:sz w:val="24"/>
        </w:rPr>
      </w:pPr>
      <w:r w:rsidRPr="008A6F73">
        <w:rPr>
          <w:sz w:val="24"/>
        </w:rPr>
        <w:t>A Mérnök értesíti a Vállalkozót arról, hogy a Vállalkozó dokumentumát elfogadta megjegyzésekkel vagy azok nélkül, vagy</w:t>
      </w:r>
      <w:r w:rsidR="00DE5A2B">
        <w:rPr>
          <w:sz w:val="24"/>
        </w:rPr>
        <w:t>,</w:t>
      </w:r>
      <w:r w:rsidRPr="008A6F73">
        <w:rPr>
          <w:sz w:val="24"/>
        </w:rPr>
        <w:t xml:space="preserve"> hogy a dokumentum nem tesz eleget a (leírt mértékben) a Szerződésnek.</w:t>
      </w:r>
    </w:p>
    <w:p w14:paraId="0F4112BB" w14:textId="2938E68A" w:rsidR="008A6F73" w:rsidRPr="008A6F73" w:rsidRDefault="008A6F73" w:rsidP="00B74E41">
      <w:pPr>
        <w:numPr>
          <w:ilvl w:val="1"/>
          <w:numId w:val="2"/>
        </w:numPr>
        <w:spacing w:before="240"/>
        <w:jc w:val="both"/>
        <w:rPr>
          <w:sz w:val="24"/>
        </w:rPr>
      </w:pPr>
      <w:r w:rsidRPr="008A6F73">
        <w:rPr>
          <w:sz w:val="24"/>
        </w:rPr>
        <w:lastRenderedPageBreak/>
        <w:t>A Vállalkozó köteles az átvett munkaterületen az általános-, a szakmai-, a munka-, a balesetvédelmi és tűzrendészeti szabályokat és előírásokat folyamatosan betartani és betartatni, különös tekintettel arra</w:t>
      </w:r>
      <w:r w:rsidR="000D2915">
        <w:rPr>
          <w:sz w:val="24"/>
        </w:rPr>
        <w:t xml:space="preserve"> amikor</w:t>
      </w:r>
      <w:r w:rsidRPr="008A6F73">
        <w:rPr>
          <w:sz w:val="24"/>
        </w:rPr>
        <w:t xml:space="preserve">, a munkák egy </w:t>
      </w:r>
      <w:proofErr w:type="gramStart"/>
      <w:r w:rsidRPr="008A6F73">
        <w:rPr>
          <w:sz w:val="24"/>
        </w:rPr>
        <w:t xml:space="preserve">részét </w:t>
      </w:r>
      <w:r w:rsidR="000D2915">
        <w:rPr>
          <w:sz w:val="24"/>
        </w:rPr>
        <w:t xml:space="preserve"> </w:t>
      </w:r>
      <w:r w:rsidRPr="008A6F73">
        <w:rPr>
          <w:sz w:val="24"/>
        </w:rPr>
        <w:t>üzemelő</w:t>
      </w:r>
      <w:proofErr w:type="gramEnd"/>
      <w:r w:rsidRPr="008A6F73">
        <w:rPr>
          <w:sz w:val="24"/>
        </w:rPr>
        <w:t xml:space="preserve"> létesítményben kell elvégeznie. Az építés ideje alatt a vagyonvédelmi előírások betartása és betartatása Vállalkozó feladata. </w:t>
      </w:r>
    </w:p>
    <w:p w14:paraId="4E785983" w14:textId="77777777" w:rsidR="008A6F73" w:rsidRPr="008A6F73" w:rsidRDefault="008A6F73" w:rsidP="00B74E41">
      <w:pPr>
        <w:numPr>
          <w:ilvl w:val="1"/>
          <w:numId w:val="2"/>
        </w:numPr>
        <w:spacing w:before="240"/>
        <w:jc w:val="both"/>
        <w:rPr>
          <w:sz w:val="24"/>
        </w:rPr>
      </w:pPr>
      <w:r w:rsidRPr="008A6F73">
        <w:rPr>
          <w:sz w:val="24"/>
        </w:rPr>
        <w:t>A Vállalkozó köteles a munkaterület átadás – átvételtől a műszaki átadás – átvételig a jogszabályi előírásoknak megfelelő építési naplót vezetni az építőipari kivitelezési tevékenységről szóló 191/2009</w:t>
      </w:r>
      <w:r w:rsidR="00DE5A2B">
        <w:rPr>
          <w:sz w:val="24"/>
        </w:rPr>
        <w:t>.</w:t>
      </w:r>
      <w:r w:rsidRPr="008A6F73">
        <w:rPr>
          <w:sz w:val="24"/>
        </w:rPr>
        <w:t xml:space="preserve"> (IX.</w:t>
      </w:r>
      <w:r w:rsidR="00DE5A2B">
        <w:rPr>
          <w:sz w:val="24"/>
        </w:rPr>
        <w:t xml:space="preserve"> </w:t>
      </w:r>
      <w:r w:rsidRPr="008A6F73">
        <w:rPr>
          <w:sz w:val="24"/>
        </w:rPr>
        <w:t>15</w:t>
      </w:r>
      <w:r w:rsidR="00DE5A2B">
        <w:rPr>
          <w:sz w:val="24"/>
        </w:rPr>
        <w:t>.</w:t>
      </w:r>
      <w:r w:rsidRPr="008A6F73">
        <w:rPr>
          <w:sz w:val="24"/>
        </w:rPr>
        <w:t>) Korm. rendelet szerint.</w:t>
      </w:r>
    </w:p>
    <w:p w14:paraId="7A0EDEA9" w14:textId="7F9E0845" w:rsidR="008A6F73" w:rsidRPr="008A6F73" w:rsidRDefault="008A6F73" w:rsidP="00B74E41">
      <w:pPr>
        <w:numPr>
          <w:ilvl w:val="1"/>
          <w:numId w:val="2"/>
        </w:numPr>
        <w:spacing w:before="240"/>
        <w:jc w:val="both"/>
        <w:rPr>
          <w:sz w:val="24"/>
        </w:rPr>
      </w:pPr>
      <w:r w:rsidRPr="008A6F73">
        <w:rPr>
          <w:sz w:val="24"/>
        </w:rPr>
        <w:t xml:space="preserve">A Vállalkozó a munka megkezdésétől a munkaterületen a </w:t>
      </w:r>
      <w:r w:rsidR="006635A7">
        <w:rPr>
          <w:sz w:val="24"/>
        </w:rPr>
        <w:t>1</w:t>
      </w:r>
      <w:r w:rsidRPr="008A6F73">
        <w:rPr>
          <w:sz w:val="24"/>
        </w:rPr>
        <w:t xml:space="preserve">818/2006 EK rendelet 8. és 9. cikkelyében és a magyar jogszabályokban meghatározottaknak megfelelően köteles gondoskodni a nyilvánosság megfelelő szintű tájékoztatásáról, így többek között a rendeletben meghatározott tartalmi elemekkel felszerelt, megfelelő számú táblák kiállításáról. Vállalkozó </w:t>
      </w:r>
      <w:proofErr w:type="gramStart"/>
      <w:r w:rsidRPr="008A6F73">
        <w:rPr>
          <w:sz w:val="24"/>
        </w:rPr>
        <w:t>ezen</w:t>
      </w:r>
      <w:proofErr w:type="gramEnd"/>
      <w:r w:rsidRPr="008A6F73">
        <w:rPr>
          <w:sz w:val="24"/>
        </w:rPr>
        <w:t xml:space="preserve"> kötelezettségét a vonatkozó jogszabályokban leírtaknak megfelelően köteles teljesíteni.</w:t>
      </w:r>
    </w:p>
    <w:p w14:paraId="27810510" w14:textId="6D00E686" w:rsidR="008A6F73" w:rsidRPr="008A6F73" w:rsidRDefault="008A6F73" w:rsidP="00B74E41">
      <w:pPr>
        <w:numPr>
          <w:ilvl w:val="1"/>
          <w:numId w:val="2"/>
        </w:numPr>
        <w:spacing w:before="240"/>
        <w:jc w:val="both"/>
        <w:rPr>
          <w:sz w:val="24"/>
        </w:rPr>
      </w:pPr>
      <w:r w:rsidRPr="008A6F73">
        <w:rPr>
          <w:sz w:val="24"/>
        </w:rPr>
        <w:t>Vállalkozó az általa leszállított anyagok lerakásáról, biztonságos tárolásáról és őrzéséről, a teljes kárveszély viselése mellett maga köteles gondoskodni</w:t>
      </w:r>
      <w:r w:rsidR="006635A7" w:rsidRPr="006635A7">
        <w:rPr>
          <w:sz w:val="24"/>
          <w:szCs w:val="24"/>
        </w:rPr>
        <w:t xml:space="preserve"> </w:t>
      </w:r>
      <w:r w:rsidR="006635A7">
        <w:rPr>
          <w:sz w:val="24"/>
          <w:szCs w:val="24"/>
        </w:rPr>
        <w:t>(FIDIC ÁSZF 4.16</w:t>
      </w:r>
      <w:proofErr w:type="gramStart"/>
      <w:r w:rsidR="006635A7">
        <w:rPr>
          <w:sz w:val="24"/>
          <w:szCs w:val="24"/>
        </w:rPr>
        <w:t>.b</w:t>
      </w:r>
      <w:proofErr w:type="gramEnd"/>
      <w:r w:rsidR="006635A7">
        <w:rPr>
          <w:sz w:val="24"/>
          <w:szCs w:val="24"/>
        </w:rPr>
        <w:t>).</w:t>
      </w:r>
    </w:p>
    <w:p w14:paraId="1BAC0078" w14:textId="6CB02D6F" w:rsidR="008A6F73" w:rsidRPr="008A6F73" w:rsidRDefault="008A6F73" w:rsidP="00B74E41">
      <w:pPr>
        <w:numPr>
          <w:ilvl w:val="1"/>
          <w:numId w:val="2"/>
        </w:numPr>
        <w:spacing w:before="240"/>
        <w:jc w:val="both"/>
        <w:rPr>
          <w:sz w:val="24"/>
        </w:rPr>
      </w:pPr>
      <w:r w:rsidRPr="008A6F73">
        <w:rPr>
          <w:sz w:val="24"/>
        </w:rPr>
        <w:t>A Vállalkozó a kivitelezés során köteles a Megrendelő követelményeinek megfelelő képesítéssel és gyakorlattal rendelkező</w:t>
      </w:r>
      <w:r w:rsidR="00DE5A2B">
        <w:rPr>
          <w:sz w:val="24"/>
        </w:rPr>
        <w:t>, illetve az ajánlati felhívás III.1.3) M.2. pontjában előírt releváns alkalmassági minimumkövetelményeknek való megfelelés érdekében bemutatott</w:t>
      </w:r>
      <w:r w:rsidRPr="008A6F73">
        <w:rPr>
          <w:sz w:val="24"/>
        </w:rPr>
        <w:t xml:space="preserve"> felelős műszaki vezetőt a helyszínen tartani, aki feladatát az építőipari kivitelezési tevékenységről szóló 191/2009. (IX.</w:t>
      </w:r>
      <w:r w:rsidR="00DE5A2B">
        <w:rPr>
          <w:sz w:val="24"/>
        </w:rPr>
        <w:t xml:space="preserve"> </w:t>
      </w:r>
      <w:r w:rsidRPr="008A6F73">
        <w:rPr>
          <w:sz w:val="24"/>
        </w:rPr>
        <w:t xml:space="preserve">15.) Korm. rendeletben előírtak szerint látja el és gondoskodik arról, hogy </w:t>
      </w:r>
      <w:proofErr w:type="gramStart"/>
      <w:r w:rsidRPr="008A6F73">
        <w:rPr>
          <w:sz w:val="24"/>
        </w:rPr>
        <w:t>ezen</w:t>
      </w:r>
      <w:proofErr w:type="gramEnd"/>
      <w:r w:rsidRPr="008A6F73">
        <w:rPr>
          <w:sz w:val="24"/>
        </w:rPr>
        <w:t xml:space="preserve"> rendelet előírásainak megfelelően a </w:t>
      </w:r>
      <w:r w:rsidR="006635A7">
        <w:rPr>
          <w:sz w:val="24"/>
        </w:rPr>
        <w:t>L</w:t>
      </w:r>
      <w:r w:rsidRPr="008A6F73">
        <w:rPr>
          <w:sz w:val="24"/>
        </w:rPr>
        <w:t xml:space="preserve">étesítmény egészére, vagy azok egyes műtárgyaira külön-külön a Mérnök utasításai szerint történjék az </w:t>
      </w:r>
      <w:r w:rsidR="000D2915">
        <w:rPr>
          <w:sz w:val="24"/>
        </w:rPr>
        <w:t>é</w:t>
      </w:r>
      <w:r w:rsidR="000D2915" w:rsidRPr="008A6F73">
        <w:rPr>
          <w:sz w:val="24"/>
        </w:rPr>
        <w:t xml:space="preserve">pítési </w:t>
      </w:r>
      <w:r w:rsidR="000D2915">
        <w:rPr>
          <w:sz w:val="24"/>
        </w:rPr>
        <w:t>n</w:t>
      </w:r>
      <w:r w:rsidRPr="008A6F73">
        <w:rPr>
          <w:sz w:val="24"/>
        </w:rPr>
        <w:t>apló vezetése.</w:t>
      </w:r>
    </w:p>
    <w:p w14:paraId="309AC447" w14:textId="66421973" w:rsidR="008A6F73" w:rsidRPr="008A6F73" w:rsidRDefault="008A6F73" w:rsidP="00B74E41">
      <w:pPr>
        <w:numPr>
          <w:ilvl w:val="1"/>
          <w:numId w:val="2"/>
        </w:numPr>
        <w:spacing w:before="240"/>
        <w:jc w:val="both"/>
        <w:rPr>
          <w:sz w:val="24"/>
        </w:rPr>
      </w:pPr>
      <w:r w:rsidRPr="008A6F73">
        <w:rPr>
          <w:sz w:val="24"/>
        </w:rPr>
        <w:t>Vállalkozó adatszolgáltatással, vagy a Megrendelő által megkövetelt más módon köteles közreműködni a Megrendelő Kbt. szerinti kötelezettségének teljesítésében, beleértve a Szerződés keretében megvalósuló Létesítmények aktiválásához szükséges adatok szolgáltatását.</w:t>
      </w:r>
    </w:p>
    <w:p w14:paraId="3C68929D" w14:textId="10D7394E" w:rsidR="008A6F73" w:rsidRDefault="008A6F73" w:rsidP="00B74E41">
      <w:pPr>
        <w:numPr>
          <w:ilvl w:val="1"/>
          <w:numId w:val="2"/>
        </w:numPr>
        <w:spacing w:before="240"/>
        <w:jc w:val="both"/>
        <w:rPr>
          <w:sz w:val="24"/>
        </w:rPr>
      </w:pPr>
      <w:r w:rsidRPr="008A6F73">
        <w:rPr>
          <w:sz w:val="24"/>
        </w:rPr>
        <w:t xml:space="preserve">Ha a Vállalkozó Képviselője, </w:t>
      </w:r>
      <w:r w:rsidR="005D793F">
        <w:rPr>
          <w:sz w:val="24"/>
        </w:rPr>
        <w:t xml:space="preserve">vagy bármely ilyen személy, </w:t>
      </w:r>
      <w:r w:rsidRPr="008A6F73">
        <w:rPr>
          <w:sz w:val="24"/>
        </w:rPr>
        <w:t>vagy bármely</w:t>
      </w:r>
      <w:r w:rsidR="005D793F">
        <w:rPr>
          <w:sz w:val="24"/>
        </w:rPr>
        <w:t xml:space="preserve">, </w:t>
      </w:r>
      <w:r w:rsidR="005D793F">
        <w:rPr>
          <w:sz w:val="24"/>
          <w:szCs w:val="24"/>
        </w:rPr>
        <w:t>a teljesítésbe bevonni kívánt szakember</w:t>
      </w:r>
      <w:r w:rsidR="005D793F" w:rsidRPr="008A6F73">
        <w:rPr>
          <w:sz w:val="24"/>
        </w:rPr>
        <w:t xml:space="preserve"> </w:t>
      </w:r>
      <w:r w:rsidRPr="008A6F73">
        <w:rPr>
          <w:sz w:val="24"/>
        </w:rPr>
        <w:t xml:space="preserve">nem rendelkezik tárgyalási szintű magyar </w:t>
      </w:r>
      <w:r w:rsidR="005972F4">
        <w:rPr>
          <w:sz w:val="24"/>
        </w:rPr>
        <w:t xml:space="preserve">szakmai </w:t>
      </w:r>
      <w:r w:rsidRPr="008A6F73">
        <w:rPr>
          <w:sz w:val="24"/>
        </w:rPr>
        <w:t xml:space="preserve">nyelvtudással, akkor a Vállalkozó köteles intézkedni </w:t>
      </w:r>
      <w:r w:rsidR="005D793F">
        <w:rPr>
          <w:sz w:val="24"/>
        </w:rPr>
        <w:t>szak</w:t>
      </w:r>
      <w:r w:rsidRPr="008A6F73">
        <w:rPr>
          <w:sz w:val="24"/>
        </w:rPr>
        <w:t>t</w:t>
      </w:r>
      <w:r w:rsidR="005972F4">
        <w:rPr>
          <w:sz w:val="24"/>
        </w:rPr>
        <w:t>olmács rendelkezésre állásáról</w:t>
      </w:r>
      <w:r w:rsidRPr="008A6F73">
        <w:rPr>
          <w:sz w:val="24"/>
        </w:rPr>
        <w:t xml:space="preserve"> teljes munkaidőben</w:t>
      </w:r>
      <w:r w:rsidR="005D793F" w:rsidRPr="005D793F">
        <w:rPr>
          <w:sz w:val="24"/>
          <w:szCs w:val="24"/>
        </w:rPr>
        <w:t xml:space="preserve"> </w:t>
      </w:r>
      <w:r w:rsidR="005D793F">
        <w:rPr>
          <w:sz w:val="24"/>
          <w:szCs w:val="24"/>
        </w:rPr>
        <w:t>a szerződés teljes időtartama alatt,</w:t>
      </w:r>
      <w:r w:rsidR="005D793F" w:rsidRPr="005D793F">
        <w:rPr>
          <w:sz w:val="24"/>
          <w:szCs w:val="24"/>
        </w:rPr>
        <w:t xml:space="preserve"> </w:t>
      </w:r>
      <w:r w:rsidR="005D793F">
        <w:rPr>
          <w:sz w:val="24"/>
          <w:szCs w:val="24"/>
        </w:rPr>
        <w:t xml:space="preserve">továbbá köteles a szakfordításról gondoskodni, melynek költségét a Szerződéses </w:t>
      </w:r>
      <w:r w:rsidR="006635A7">
        <w:rPr>
          <w:sz w:val="24"/>
          <w:szCs w:val="24"/>
        </w:rPr>
        <w:t>Á</w:t>
      </w:r>
      <w:r w:rsidR="005D793F">
        <w:rPr>
          <w:sz w:val="24"/>
          <w:szCs w:val="24"/>
        </w:rPr>
        <w:t>r tartalmazza.</w:t>
      </w:r>
      <w:r w:rsidRPr="008A6F73">
        <w:rPr>
          <w:sz w:val="24"/>
        </w:rPr>
        <w:t xml:space="preserve"> A Vállalkozó köteles a Helyszínen egy olyan személy jelenlétét biztosítani, aki a Szerződés mértékadó nyelvén rendelkezésre álló dokumentumok értelmezésében maradéktalanul közreműködni képes.</w:t>
      </w:r>
    </w:p>
    <w:p w14:paraId="12CD5B11" w14:textId="77777777" w:rsidR="008A6F73" w:rsidRPr="008A6F73" w:rsidRDefault="008A6F73" w:rsidP="00B74E41">
      <w:pPr>
        <w:numPr>
          <w:ilvl w:val="1"/>
          <w:numId w:val="2"/>
        </w:numPr>
        <w:spacing w:before="240"/>
        <w:jc w:val="both"/>
        <w:rPr>
          <w:sz w:val="24"/>
        </w:rPr>
      </w:pPr>
      <w:r w:rsidRPr="008A6F73">
        <w:rPr>
          <w:sz w:val="24"/>
        </w:rPr>
        <w:t>A más vállalkozó munkájával történő maradéktalan összehangolás érdekében Vállalkozó köteles:</w:t>
      </w:r>
    </w:p>
    <w:p w14:paraId="6B2B6055" w14:textId="78089003" w:rsidR="008A6F73" w:rsidRPr="005972F4" w:rsidRDefault="008A6F73" w:rsidP="00B74E41">
      <w:pPr>
        <w:pStyle w:val="Listaszerbekezds"/>
        <w:numPr>
          <w:ilvl w:val="0"/>
          <w:numId w:val="10"/>
        </w:numPr>
        <w:spacing w:before="240"/>
        <w:jc w:val="both"/>
        <w:rPr>
          <w:sz w:val="24"/>
        </w:rPr>
      </w:pPr>
      <w:r w:rsidRPr="005972F4">
        <w:rPr>
          <w:sz w:val="24"/>
        </w:rPr>
        <w:t xml:space="preserve">minden olyan munkálatról, amely más vállalkozó munkáját befolyásolhatja, zavarhatja, vagy korlátozhatja, értesítést küldeni a Mérnöknek, legkésőbb az ilyen munkálatok megkezdését megelőző </w:t>
      </w:r>
      <w:r w:rsidR="006635A7">
        <w:rPr>
          <w:sz w:val="24"/>
          <w:szCs w:val="24"/>
          <w:lang w:val="en-GB"/>
        </w:rPr>
        <w:t xml:space="preserve">3. </w:t>
      </w:r>
      <w:proofErr w:type="spellStart"/>
      <w:r w:rsidR="006635A7">
        <w:rPr>
          <w:sz w:val="24"/>
          <w:szCs w:val="24"/>
          <w:lang w:val="en-GB"/>
        </w:rPr>
        <w:t>napig</w:t>
      </w:r>
      <w:proofErr w:type="spellEnd"/>
      <w:r w:rsidRPr="005972F4">
        <w:rPr>
          <w:sz w:val="24"/>
        </w:rPr>
        <w:t xml:space="preserve"> és</w:t>
      </w:r>
    </w:p>
    <w:p w14:paraId="7A1B8FD1" w14:textId="77777777" w:rsidR="008A6F73" w:rsidRPr="005972F4" w:rsidRDefault="008A6F73" w:rsidP="00B74E41">
      <w:pPr>
        <w:pStyle w:val="Listaszerbekezds"/>
        <w:numPr>
          <w:ilvl w:val="0"/>
          <w:numId w:val="10"/>
        </w:numPr>
        <w:spacing w:before="240"/>
        <w:jc w:val="both"/>
        <w:rPr>
          <w:sz w:val="24"/>
        </w:rPr>
      </w:pPr>
      <w:r w:rsidRPr="005972F4">
        <w:rPr>
          <w:sz w:val="24"/>
        </w:rPr>
        <w:t>haladéktalanul értesíteni a Mérnököt, ha a Szerződés szerinti munkavégzést más vállalkozó bármilyen formában befolyásolja, zavarja, vagy korlátozza; és</w:t>
      </w:r>
    </w:p>
    <w:p w14:paraId="0E693758" w14:textId="53D01D3D" w:rsidR="008A6F73" w:rsidRPr="005972F4" w:rsidRDefault="008A6F73" w:rsidP="00B74E41">
      <w:pPr>
        <w:pStyle w:val="Listaszerbekezds"/>
        <w:numPr>
          <w:ilvl w:val="0"/>
          <w:numId w:val="10"/>
        </w:numPr>
        <w:spacing w:before="240"/>
        <w:jc w:val="both"/>
        <w:rPr>
          <w:sz w:val="24"/>
        </w:rPr>
      </w:pPr>
      <w:r w:rsidRPr="005972F4">
        <w:rPr>
          <w:sz w:val="24"/>
        </w:rPr>
        <w:lastRenderedPageBreak/>
        <w:t>részt</w:t>
      </w:r>
      <w:r w:rsidR="006635A7">
        <w:rPr>
          <w:sz w:val="24"/>
        </w:rPr>
        <w:t xml:space="preserve"> </w:t>
      </w:r>
      <w:r w:rsidRPr="005972F4">
        <w:rPr>
          <w:sz w:val="24"/>
        </w:rPr>
        <w:t>venni minden olyan, irányítói értekezleten, amely a saját munkájára kihatással lehet, illetve, amelyet a Helyszínen elvégzendő munkák más vállalkozókkal történő összehangolása tárgyában hívnak össze.</w:t>
      </w:r>
    </w:p>
    <w:p w14:paraId="757CEC87" w14:textId="17F46B4F" w:rsidR="008A6F73" w:rsidRPr="008A6F73" w:rsidRDefault="005972F4" w:rsidP="00B74E41">
      <w:pPr>
        <w:numPr>
          <w:ilvl w:val="1"/>
          <w:numId w:val="2"/>
        </w:numPr>
        <w:spacing w:before="240"/>
        <w:jc w:val="both"/>
        <w:rPr>
          <w:sz w:val="24"/>
        </w:rPr>
      </w:pPr>
      <w:r>
        <w:rPr>
          <w:sz w:val="24"/>
          <w:szCs w:val="24"/>
          <w:lang w:eastAsia="ar-SA"/>
        </w:rPr>
        <w:t xml:space="preserve">A Mérnöknek nyújtandó szolgáltatások keretében a kivitelezőnek a szerződéskötéstől számított 30 napon belül biztosítania kell </w:t>
      </w:r>
      <w:r>
        <w:rPr>
          <w:sz w:val="24"/>
          <w:szCs w:val="24"/>
        </w:rPr>
        <w:t xml:space="preserve">a kivitelezés helyszínének közelében </w:t>
      </w:r>
      <w:r>
        <w:rPr>
          <w:sz w:val="24"/>
          <w:szCs w:val="24"/>
          <w:lang w:eastAsia="ar-SA"/>
        </w:rPr>
        <w:t xml:space="preserve">– a Megrendelővel egyeztetett helyszínen – </w:t>
      </w:r>
      <w:r w:rsidR="00426521">
        <w:rPr>
          <w:sz w:val="24"/>
          <w:szCs w:val="24"/>
          <w:lang w:eastAsia="ar-SA"/>
        </w:rPr>
        <w:t xml:space="preserve">legalább </w:t>
      </w:r>
      <w:r>
        <w:rPr>
          <w:sz w:val="24"/>
          <w:szCs w:val="24"/>
          <w:lang w:eastAsia="ar-SA"/>
        </w:rPr>
        <w:t xml:space="preserve">1 db légkondicionált </w:t>
      </w:r>
      <w:r>
        <w:rPr>
          <w:sz w:val="24"/>
          <w:szCs w:val="24"/>
        </w:rPr>
        <w:t xml:space="preserve">irodahelyiséget </w:t>
      </w:r>
      <w:r w:rsidR="00426521">
        <w:rPr>
          <w:sz w:val="24"/>
          <w:szCs w:val="24"/>
        </w:rPr>
        <w:t>(</w:t>
      </w:r>
      <w:r>
        <w:rPr>
          <w:sz w:val="24"/>
          <w:szCs w:val="24"/>
        </w:rPr>
        <w:t>legalább 4 fő munkavégzésére alkalmas állapotban berendezve, komplett infrastruktúrával ellátva</w:t>
      </w:r>
      <w:r w:rsidR="00426521">
        <w:rPr>
          <w:sz w:val="24"/>
          <w:szCs w:val="24"/>
        </w:rPr>
        <w:t>)</w:t>
      </w:r>
      <w:r>
        <w:rPr>
          <w:sz w:val="24"/>
          <w:szCs w:val="24"/>
        </w:rPr>
        <w:t>, a rendszeres kooperációk megtartásához szükséges légkondicionált tárgyalóhelyiséget, szociális helyiséget, melyeket a kivitelezés ideje alatt fenn kell tartania.</w:t>
      </w:r>
    </w:p>
    <w:p w14:paraId="548AF4C6" w14:textId="7B89AAF0" w:rsidR="008A6F73" w:rsidRPr="008A6F73" w:rsidRDefault="008A6F73" w:rsidP="00B74E41">
      <w:pPr>
        <w:numPr>
          <w:ilvl w:val="1"/>
          <w:numId w:val="2"/>
        </w:numPr>
        <w:spacing w:before="240"/>
        <w:jc w:val="both"/>
        <w:rPr>
          <w:sz w:val="24"/>
        </w:rPr>
      </w:pPr>
      <w:r w:rsidRPr="008A6F73">
        <w:rPr>
          <w:sz w:val="24"/>
        </w:rPr>
        <w:t xml:space="preserve">A Vállalkozó a Szerződés hatályba lépését követő </w:t>
      </w:r>
      <w:r w:rsidR="00426521">
        <w:rPr>
          <w:sz w:val="24"/>
        </w:rPr>
        <w:t>15</w:t>
      </w:r>
      <w:r w:rsidRPr="008A6F73">
        <w:rPr>
          <w:sz w:val="24"/>
        </w:rPr>
        <w:t xml:space="preserve"> napon belül köteles részletes, létesítményenkénti tervezési ütemtervet – beleértve a komplex kipróbálási tervet, az ütemtervet alátámasztó organizációs tervet, humuszgazdálkodási tervet – készíteni és azt a Mérnöknek jóváhagyásra átadni.</w:t>
      </w:r>
    </w:p>
    <w:p w14:paraId="71DD21F9" w14:textId="6B6FB019" w:rsidR="008A6F73" w:rsidRPr="008A6F73" w:rsidRDefault="008A6F73" w:rsidP="00B74E41">
      <w:pPr>
        <w:numPr>
          <w:ilvl w:val="1"/>
          <w:numId w:val="2"/>
        </w:numPr>
        <w:spacing w:before="240"/>
        <w:jc w:val="both"/>
        <w:rPr>
          <w:sz w:val="24"/>
        </w:rPr>
      </w:pPr>
      <w:r w:rsidRPr="008A6F73">
        <w:rPr>
          <w:sz w:val="24"/>
        </w:rPr>
        <w:t xml:space="preserve">A Vállalkozó a Szerződés </w:t>
      </w:r>
      <w:r w:rsidR="005972F4">
        <w:rPr>
          <w:sz w:val="24"/>
        </w:rPr>
        <w:t>hatályba lépését</w:t>
      </w:r>
      <w:r w:rsidRPr="008A6F73">
        <w:rPr>
          <w:sz w:val="24"/>
        </w:rPr>
        <w:t xml:space="preserve"> követő </w:t>
      </w:r>
      <w:r w:rsidR="00426521">
        <w:rPr>
          <w:sz w:val="24"/>
        </w:rPr>
        <w:t>15</w:t>
      </w:r>
      <w:r w:rsidRPr="008A6F73">
        <w:rPr>
          <w:sz w:val="24"/>
        </w:rPr>
        <w:t xml:space="preserve"> napon belül köteles részletes megvalósítási ütemtervet – beleértve a próbaüzemeltetés, illetve a komplex kipróbálás végrehajtását – készíteni és azt a Mérnöknek jóváhagyásra átadni.</w:t>
      </w:r>
    </w:p>
    <w:p w14:paraId="4B6D49B0" w14:textId="36C3931D" w:rsidR="008A6F73" w:rsidRPr="008A6F73" w:rsidRDefault="008A6F73" w:rsidP="00B74E41">
      <w:pPr>
        <w:numPr>
          <w:ilvl w:val="1"/>
          <w:numId w:val="2"/>
        </w:numPr>
        <w:spacing w:before="240"/>
        <w:jc w:val="both"/>
        <w:rPr>
          <w:sz w:val="24"/>
        </w:rPr>
      </w:pPr>
      <w:r w:rsidRPr="008A6F73">
        <w:rPr>
          <w:sz w:val="24"/>
        </w:rPr>
        <w:t>A Vállalkozó tudomásul veszi, hogy a kivitelezést egy üzemelő rendszer</w:t>
      </w:r>
      <w:r w:rsidR="00B17394">
        <w:rPr>
          <w:sz w:val="24"/>
        </w:rPr>
        <w:t>hez illeszkedve</w:t>
      </w:r>
      <w:r w:rsidRPr="008A6F73">
        <w:rPr>
          <w:sz w:val="24"/>
        </w:rPr>
        <w:t xml:space="preserve"> kell végezni. </w:t>
      </w:r>
      <w:r w:rsidR="00AF564C">
        <w:rPr>
          <w:sz w:val="24"/>
        </w:rPr>
        <w:t>Vállalkozó k</w:t>
      </w:r>
      <w:r w:rsidRPr="008A6F73">
        <w:rPr>
          <w:sz w:val="24"/>
        </w:rPr>
        <w:t>ötelezettséget vállal arra, hogy a kivitelezési terveket és az egyes létesítmények kivitelezésének időpontját és időtartamát az üzemeltetővel egyezteti</w:t>
      </w:r>
      <w:r w:rsidR="005972F4">
        <w:rPr>
          <w:sz w:val="24"/>
        </w:rPr>
        <w:t>,</w:t>
      </w:r>
      <w:r w:rsidRPr="008A6F73">
        <w:rPr>
          <w:sz w:val="24"/>
        </w:rPr>
        <w:t xml:space="preserve"> és azt követően nyújtja be a Mérnöknek jóváhagyásra.</w:t>
      </w:r>
    </w:p>
    <w:p w14:paraId="3AB0C512" w14:textId="77777777" w:rsidR="008A6F73" w:rsidRPr="008A6F73" w:rsidRDefault="008A6F73" w:rsidP="00B74E41">
      <w:pPr>
        <w:numPr>
          <w:ilvl w:val="1"/>
          <w:numId w:val="2"/>
        </w:numPr>
        <w:spacing w:before="240"/>
        <w:jc w:val="both"/>
        <w:rPr>
          <w:sz w:val="24"/>
        </w:rPr>
      </w:pPr>
      <w:r w:rsidRPr="008A6F73">
        <w:rPr>
          <w:sz w:val="24"/>
        </w:rPr>
        <w:t>Vállalkozó kötelezi magát, hogy a teljesítés, munkavégzés során saját tevékenységi körében gondoskodik a rá vonatkozó érvényes munkavédelmi, környezetvédelmi, balesetvédelmi, biztonságtechnikai, vagyonvédelmi, tűzvédelmi, érintésvédelmi, közegészségügyi előírások betartásáról, betartatásáról. E kötelezettség elmulasztásából eredő károkért Vállalkozó kártérítési felelősséggel tartozik.</w:t>
      </w:r>
    </w:p>
    <w:p w14:paraId="2A851F1A" w14:textId="77777777" w:rsidR="008A6F73" w:rsidRPr="008A6F73" w:rsidRDefault="008A6F73" w:rsidP="00B74E41">
      <w:pPr>
        <w:numPr>
          <w:ilvl w:val="1"/>
          <w:numId w:val="2"/>
        </w:numPr>
        <w:spacing w:before="240"/>
        <w:jc w:val="both"/>
        <w:rPr>
          <w:sz w:val="24"/>
        </w:rPr>
      </w:pPr>
      <w:r w:rsidRPr="008A6F73">
        <w:rPr>
          <w:sz w:val="24"/>
        </w:rPr>
        <w:t>A Vállalkozó teljes körű betekintést enged a minőségügyi folyamatok ellenőrzésébe a Megrendelő és a Mérnök számára. A Vállalkozó vállalja és tudomásul veszi, hogy a vonatkozó szabványok alapján a Megrendelő és a Mérnök közösen ellenőrzi a Vállalkozót.</w:t>
      </w:r>
    </w:p>
    <w:p w14:paraId="500700EF" w14:textId="77777777" w:rsidR="008A6F73" w:rsidRPr="008A6F73" w:rsidRDefault="008A6F73" w:rsidP="00B74E41">
      <w:pPr>
        <w:numPr>
          <w:ilvl w:val="1"/>
          <w:numId w:val="2"/>
        </w:numPr>
        <w:spacing w:before="240"/>
        <w:jc w:val="both"/>
        <w:rPr>
          <w:sz w:val="24"/>
        </w:rPr>
      </w:pPr>
      <w:r w:rsidRPr="008A6F73">
        <w:rPr>
          <w:sz w:val="24"/>
        </w:rPr>
        <w:t>A Vállalkozó köteles biztosítani a közlekedés folyamatos áramlását és biztonságát a nyilvános közlekedési pályákon, melyeket használ (közutak, gyalogjárdák) és amelyeket az építési munkák során kereszteznek</w:t>
      </w:r>
      <w:r w:rsidR="005972F4">
        <w:rPr>
          <w:sz w:val="24"/>
        </w:rPr>
        <w:t>.</w:t>
      </w:r>
    </w:p>
    <w:p w14:paraId="37BBBE85" w14:textId="77777777" w:rsidR="008A6F73" w:rsidRPr="008A6F73" w:rsidRDefault="008A6F73" w:rsidP="00B74E41">
      <w:pPr>
        <w:numPr>
          <w:ilvl w:val="1"/>
          <w:numId w:val="2"/>
        </w:numPr>
        <w:spacing w:before="240"/>
        <w:jc w:val="both"/>
        <w:rPr>
          <w:sz w:val="24"/>
        </w:rPr>
      </w:pPr>
      <w:r w:rsidRPr="008A6F73">
        <w:rPr>
          <w:sz w:val="24"/>
        </w:rPr>
        <w:t>A Vállalkozónak a környezet védelmét, megóvását szolgáló intézkedések, üzemeltetési és adminisztrációs feladatok végzése során valamennyi hatályos, a környezet védelmét szolgáló jogszabályt, előírást</w:t>
      </w:r>
      <w:r w:rsidR="005972F4">
        <w:rPr>
          <w:sz w:val="24"/>
        </w:rPr>
        <w:t>,</w:t>
      </w:r>
      <w:r w:rsidRPr="008A6F73">
        <w:rPr>
          <w:sz w:val="24"/>
        </w:rPr>
        <w:t xml:space="preserve"> illetve vonatkozó követelményt be kell tartania.</w:t>
      </w:r>
    </w:p>
    <w:p w14:paraId="3888CB29" w14:textId="77777777" w:rsidR="008A6F73" w:rsidRPr="008A6F73" w:rsidRDefault="008A6F73" w:rsidP="00B74E41">
      <w:pPr>
        <w:numPr>
          <w:ilvl w:val="1"/>
          <w:numId w:val="2"/>
        </w:numPr>
        <w:spacing w:before="240"/>
        <w:jc w:val="both"/>
        <w:rPr>
          <w:sz w:val="24"/>
        </w:rPr>
      </w:pPr>
      <w:r w:rsidRPr="008A6F73">
        <w:rPr>
          <w:sz w:val="24"/>
        </w:rPr>
        <w:t>A Vállalkozónak bizonyítania kell, hogy minden anyag, berendezés és áru eleget tesz a vonatkozó szerződéses és egyéb előírásoknak. A Vállalkozót utasíthatják részletesebb információ biztosítására.</w:t>
      </w:r>
    </w:p>
    <w:p w14:paraId="72E6AB60" w14:textId="0AF06B2D" w:rsidR="005972F4" w:rsidRPr="005972F4" w:rsidRDefault="005972F4" w:rsidP="00B74E41">
      <w:pPr>
        <w:numPr>
          <w:ilvl w:val="1"/>
          <w:numId w:val="2"/>
        </w:numPr>
        <w:spacing w:before="240"/>
        <w:jc w:val="both"/>
        <w:rPr>
          <w:sz w:val="24"/>
        </w:rPr>
      </w:pPr>
      <w:r w:rsidRPr="005972F4">
        <w:rPr>
          <w:sz w:val="24"/>
        </w:rPr>
        <w:t>Vállalkozó köteles a szerződés tárgyát képező beruházást az ajánlatához csatolt szakmai ajánlatában vállaltaknak megfelelően megvalósítani és a teljesítésbe bevonni az alkalmassági minimumkövetelmények tekintetében és a</w:t>
      </w:r>
      <w:r w:rsidR="00AF564C">
        <w:rPr>
          <w:sz w:val="24"/>
        </w:rPr>
        <w:t xml:space="preserve"> Kbt. szerinti </w:t>
      </w:r>
      <w:r w:rsidRPr="005972F4">
        <w:rPr>
          <w:sz w:val="24"/>
        </w:rPr>
        <w:t>értékelés</w:t>
      </w:r>
      <w:r w:rsidR="00AF564C">
        <w:rPr>
          <w:sz w:val="24"/>
        </w:rPr>
        <w:t>i szempont</w:t>
      </w:r>
      <w:r w:rsidRPr="005972F4">
        <w:rPr>
          <w:sz w:val="24"/>
        </w:rPr>
        <w:t xml:space="preserve"> </w:t>
      </w:r>
      <w:r w:rsidR="00AF564C">
        <w:rPr>
          <w:sz w:val="24"/>
        </w:rPr>
        <w:t>tekintetében</w:t>
      </w:r>
      <w:r w:rsidRPr="005972F4">
        <w:rPr>
          <w:sz w:val="24"/>
        </w:rPr>
        <w:t xml:space="preserve"> megajánlott szakembert/szakembereket.</w:t>
      </w:r>
    </w:p>
    <w:p w14:paraId="18F3FA59" w14:textId="3E4CC5C2" w:rsidR="001C6A47" w:rsidRPr="00AF564C" w:rsidRDefault="0068559C" w:rsidP="00AF564C">
      <w:pPr>
        <w:numPr>
          <w:ilvl w:val="0"/>
          <w:numId w:val="7"/>
        </w:numPr>
        <w:spacing w:before="240"/>
        <w:ind w:left="426" w:hanging="426"/>
        <w:jc w:val="both"/>
        <w:rPr>
          <w:b/>
          <w:sz w:val="24"/>
          <w:u w:val="single"/>
        </w:rPr>
      </w:pPr>
      <w:r>
        <w:rPr>
          <w:rFonts w:eastAsia="Calibri"/>
          <w:b/>
          <w:sz w:val="24"/>
          <w:szCs w:val="24"/>
          <w:u w:val="single"/>
        </w:rPr>
        <w:lastRenderedPageBreak/>
        <w:t>A vállalkozói díj (szerződéses ár, szerződés ellenértéke, ellenszolgáltatás összege) és fizetési feltételek</w:t>
      </w:r>
    </w:p>
    <w:p w14:paraId="1B85F42E" w14:textId="07A087BD" w:rsidR="008E22E1" w:rsidRPr="00B93456" w:rsidRDefault="004B526D" w:rsidP="008F3E3A">
      <w:pPr>
        <w:pStyle w:val="Szvegtrzsbehzssal2"/>
        <w:numPr>
          <w:ilvl w:val="1"/>
          <w:numId w:val="3"/>
        </w:numPr>
        <w:tabs>
          <w:tab w:val="clear" w:pos="360"/>
          <w:tab w:val="num" w:pos="709"/>
        </w:tabs>
        <w:spacing w:before="240"/>
        <w:ind w:left="709" w:hanging="709"/>
        <w:rPr>
          <w:rFonts w:ascii="Times New Roman" w:hAnsi="Times New Roman"/>
          <w:sz w:val="24"/>
          <w:szCs w:val="24"/>
        </w:rPr>
      </w:pPr>
      <w:r w:rsidRPr="00F827DD">
        <w:rPr>
          <w:rFonts w:ascii="Times New Roman" w:hAnsi="Times New Roman"/>
          <w:sz w:val="24"/>
        </w:rPr>
        <w:t xml:space="preserve">A Szerződés </w:t>
      </w:r>
      <w:r w:rsidRPr="0068559C">
        <w:rPr>
          <w:rFonts w:ascii="Times New Roman" w:hAnsi="Times New Roman"/>
          <w:b/>
          <w:sz w:val="24"/>
        </w:rPr>
        <w:t>e</w:t>
      </w:r>
      <w:r w:rsidR="00FB362B" w:rsidRPr="0068559C">
        <w:rPr>
          <w:rFonts w:ascii="Times New Roman" w:hAnsi="Times New Roman"/>
          <w:b/>
          <w:sz w:val="24"/>
        </w:rPr>
        <w:t>gyösszegű (átalányáras</w:t>
      </w:r>
      <w:r w:rsidR="00FB362B" w:rsidRPr="00F827DD">
        <w:rPr>
          <w:rFonts w:ascii="Times New Roman" w:hAnsi="Times New Roman"/>
          <w:sz w:val="24"/>
        </w:rPr>
        <w:t>) típusú.</w:t>
      </w:r>
      <w:r w:rsidR="00F827DD">
        <w:rPr>
          <w:rFonts w:ascii="Times New Roman" w:hAnsi="Times New Roman"/>
          <w:sz w:val="24"/>
        </w:rPr>
        <w:t xml:space="preserve"> </w:t>
      </w:r>
      <w:r w:rsidR="005E3AD6" w:rsidRPr="00F827DD">
        <w:rPr>
          <w:rFonts w:ascii="Times New Roman" w:hAnsi="Times New Roman"/>
          <w:sz w:val="24"/>
          <w:szCs w:val="24"/>
        </w:rPr>
        <w:t xml:space="preserve">A Szerződéses Ár </w:t>
      </w:r>
      <w:proofErr w:type="gramStart"/>
      <w:r w:rsidR="00FB362B" w:rsidRPr="00F827DD">
        <w:rPr>
          <w:rFonts w:ascii="Times New Roman" w:hAnsi="Times New Roman"/>
          <w:sz w:val="24"/>
          <w:szCs w:val="24"/>
        </w:rPr>
        <w:t xml:space="preserve">nettó </w:t>
      </w:r>
      <w:r w:rsidR="005E3AD6" w:rsidRPr="00F827DD">
        <w:rPr>
          <w:rFonts w:ascii="Times New Roman" w:hAnsi="Times New Roman"/>
          <w:sz w:val="24"/>
          <w:szCs w:val="24"/>
          <w:shd w:val="clear" w:color="auto" w:fill="D9D9D9" w:themeFill="background1" w:themeFillShade="D9"/>
        </w:rPr>
        <w:t>…</w:t>
      </w:r>
      <w:proofErr w:type="gramEnd"/>
      <w:r w:rsidR="005E3AD6" w:rsidRPr="00F827DD">
        <w:rPr>
          <w:rFonts w:ascii="Times New Roman" w:hAnsi="Times New Roman"/>
          <w:sz w:val="24"/>
          <w:szCs w:val="24"/>
          <w:shd w:val="clear" w:color="auto" w:fill="D9D9D9" w:themeFill="background1" w:themeFillShade="D9"/>
        </w:rPr>
        <w:t>…………</w:t>
      </w:r>
      <w:r w:rsidR="00FB362B" w:rsidRPr="00F827DD">
        <w:rPr>
          <w:rFonts w:ascii="Times New Roman" w:hAnsi="Times New Roman"/>
          <w:sz w:val="24"/>
          <w:szCs w:val="24"/>
          <w:shd w:val="clear" w:color="auto" w:fill="D9D9D9" w:themeFill="background1" w:themeFillShade="D9"/>
        </w:rPr>
        <w:t xml:space="preserve"> </w:t>
      </w:r>
      <w:r w:rsidR="0068559C">
        <w:rPr>
          <w:rFonts w:ascii="Times New Roman" w:hAnsi="Times New Roman"/>
          <w:sz w:val="24"/>
          <w:szCs w:val="24"/>
          <w:shd w:val="clear" w:color="auto" w:fill="D9D9D9" w:themeFill="background1" w:themeFillShade="D9"/>
        </w:rPr>
        <w:t>forint (</w:t>
      </w:r>
      <w:r w:rsidR="00FB362B" w:rsidRPr="00F827DD">
        <w:rPr>
          <w:rFonts w:ascii="Times New Roman" w:hAnsi="Times New Roman"/>
          <w:sz w:val="24"/>
          <w:szCs w:val="24"/>
        </w:rPr>
        <w:t>HUF</w:t>
      </w:r>
      <w:r w:rsidR="0068559C">
        <w:rPr>
          <w:rFonts w:ascii="Times New Roman" w:hAnsi="Times New Roman"/>
          <w:sz w:val="24"/>
          <w:szCs w:val="24"/>
        </w:rPr>
        <w:t>)</w:t>
      </w:r>
      <w:r w:rsidR="005E3AD6" w:rsidRPr="00F827DD">
        <w:rPr>
          <w:rFonts w:ascii="Times New Roman" w:hAnsi="Times New Roman"/>
          <w:sz w:val="24"/>
          <w:szCs w:val="24"/>
        </w:rPr>
        <w:t>, azaz</w:t>
      </w:r>
      <w:r w:rsidR="00FB362B" w:rsidRPr="00F827DD">
        <w:rPr>
          <w:rFonts w:ascii="Times New Roman" w:hAnsi="Times New Roman"/>
          <w:sz w:val="24"/>
          <w:szCs w:val="24"/>
        </w:rPr>
        <w:t xml:space="preserve"> </w:t>
      </w:r>
      <w:r w:rsidR="005E3AD6" w:rsidRPr="00F827DD">
        <w:rPr>
          <w:rFonts w:ascii="Times New Roman" w:hAnsi="Times New Roman"/>
          <w:sz w:val="24"/>
          <w:szCs w:val="24"/>
          <w:shd w:val="clear" w:color="auto" w:fill="D9D9D9" w:themeFill="background1" w:themeFillShade="D9"/>
        </w:rPr>
        <w:t>……………</w:t>
      </w:r>
      <w:r w:rsidR="00FB362B" w:rsidRPr="00F827DD">
        <w:rPr>
          <w:rFonts w:ascii="Times New Roman" w:hAnsi="Times New Roman"/>
          <w:sz w:val="24"/>
          <w:szCs w:val="24"/>
          <w:shd w:val="clear" w:color="auto" w:fill="D9D9D9" w:themeFill="background1" w:themeFillShade="D9"/>
        </w:rPr>
        <w:t xml:space="preserve"> </w:t>
      </w:r>
      <w:r w:rsidR="005E3AD6" w:rsidRPr="00F827DD">
        <w:rPr>
          <w:rFonts w:ascii="Times New Roman" w:hAnsi="Times New Roman"/>
          <w:sz w:val="24"/>
          <w:szCs w:val="24"/>
        </w:rPr>
        <w:t>forint</w:t>
      </w:r>
      <w:r w:rsidR="0068559C">
        <w:rPr>
          <w:rFonts w:ascii="Times New Roman" w:hAnsi="Times New Roman"/>
          <w:sz w:val="24"/>
          <w:szCs w:val="24"/>
        </w:rPr>
        <w:t xml:space="preserve"> (HUF)</w:t>
      </w:r>
      <w:r w:rsidR="00877A9D" w:rsidRPr="00F827DD">
        <w:rPr>
          <w:rFonts w:ascii="Times New Roman" w:hAnsi="Times New Roman"/>
          <w:sz w:val="24"/>
          <w:szCs w:val="24"/>
        </w:rPr>
        <w:t xml:space="preserve">, </w:t>
      </w:r>
      <w:r w:rsidR="005972F4">
        <w:rPr>
          <w:rFonts w:ascii="Times New Roman" w:eastAsia="Calibri" w:hAnsi="Times New Roman"/>
          <w:sz w:val="24"/>
          <w:szCs w:val="24"/>
        </w:rPr>
        <w:t xml:space="preserve">amelynek alapja az Egyösszegű Ajánlati Ár, és amely a Szerződés Elfogadott Végösszegének tartalékkeret nélküli része. </w:t>
      </w:r>
      <w:r w:rsidR="005972F4">
        <w:rPr>
          <w:rFonts w:ascii="Times New Roman" w:eastAsia="Calibri" w:hAnsi="Times New Roman"/>
          <w:b/>
          <w:sz w:val="24"/>
          <w:szCs w:val="24"/>
        </w:rPr>
        <w:t>A Szerződés Elfogadott Végösszege</w:t>
      </w:r>
      <w:proofErr w:type="gramStart"/>
      <w:r w:rsidR="005972F4">
        <w:rPr>
          <w:rFonts w:ascii="Times New Roman" w:eastAsia="Calibri" w:hAnsi="Times New Roman"/>
          <w:b/>
          <w:sz w:val="24"/>
          <w:szCs w:val="24"/>
        </w:rPr>
        <w:t xml:space="preserve">: </w:t>
      </w:r>
      <w:r w:rsidR="005972F4" w:rsidRPr="005972F4">
        <w:rPr>
          <w:rFonts w:ascii="Times New Roman" w:hAnsi="Times New Roman"/>
          <w:sz w:val="24"/>
          <w:szCs w:val="24"/>
          <w:shd w:val="clear" w:color="auto" w:fill="D9D9D9" w:themeFill="background1" w:themeFillShade="D9"/>
        </w:rPr>
        <w:t>…</w:t>
      </w:r>
      <w:proofErr w:type="gramEnd"/>
      <w:r w:rsidR="005972F4" w:rsidRPr="005972F4">
        <w:rPr>
          <w:rFonts w:ascii="Times New Roman" w:hAnsi="Times New Roman"/>
          <w:sz w:val="24"/>
          <w:szCs w:val="24"/>
          <w:shd w:val="clear" w:color="auto" w:fill="D9D9D9" w:themeFill="background1" w:themeFillShade="D9"/>
        </w:rPr>
        <w:t>………………</w:t>
      </w:r>
      <w:r w:rsidR="005972F4">
        <w:rPr>
          <w:rFonts w:ascii="Times New Roman" w:eastAsia="Calibri" w:hAnsi="Times New Roman"/>
          <w:b/>
          <w:sz w:val="24"/>
          <w:szCs w:val="24"/>
        </w:rPr>
        <w:t xml:space="preserve"> </w:t>
      </w:r>
      <w:r w:rsidR="0068559C">
        <w:rPr>
          <w:rFonts w:ascii="Times New Roman" w:eastAsia="Calibri" w:hAnsi="Times New Roman"/>
          <w:b/>
          <w:sz w:val="24"/>
          <w:szCs w:val="24"/>
        </w:rPr>
        <w:t>forint (</w:t>
      </w:r>
      <w:r w:rsidR="005972F4">
        <w:rPr>
          <w:rFonts w:ascii="Times New Roman" w:eastAsia="Calibri" w:hAnsi="Times New Roman"/>
          <w:b/>
          <w:sz w:val="24"/>
          <w:szCs w:val="24"/>
        </w:rPr>
        <w:t>HUF</w:t>
      </w:r>
      <w:r w:rsidR="0068559C">
        <w:rPr>
          <w:rFonts w:ascii="Times New Roman" w:eastAsia="Calibri" w:hAnsi="Times New Roman"/>
          <w:b/>
          <w:sz w:val="24"/>
          <w:szCs w:val="24"/>
        </w:rPr>
        <w:t>)</w:t>
      </w:r>
      <w:r w:rsidR="005972F4">
        <w:rPr>
          <w:rFonts w:ascii="Times New Roman" w:eastAsia="Calibri" w:hAnsi="Times New Roman"/>
          <w:b/>
          <w:sz w:val="24"/>
          <w:szCs w:val="24"/>
        </w:rPr>
        <w:t xml:space="preserve">, </w:t>
      </w:r>
      <w:r w:rsidR="005972F4">
        <w:rPr>
          <w:rFonts w:ascii="Times New Roman" w:eastAsia="Calibri" w:hAnsi="Times New Roman"/>
          <w:sz w:val="24"/>
          <w:szCs w:val="24"/>
        </w:rPr>
        <w:t xml:space="preserve">azaz </w:t>
      </w:r>
      <w:r w:rsidR="005972F4" w:rsidRPr="005972F4">
        <w:rPr>
          <w:rFonts w:ascii="Times New Roman" w:hAnsi="Times New Roman"/>
          <w:sz w:val="24"/>
          <w:szCs w:val="24"/>
          <w:shd w:val="clear" w:color="auto" w:fill="D9D9D9" w:themeFill="background1" w:themeFillShade="D9"/>
        </w:rPr>
        <w:t>……………………………</w:t>
      </w:r>
      <w:r w:rsidR="005972F4">
        <w:rPr>
          <w:rFonts w:ascii="Times New Roman" w:hAnsi="Times New Roman"/>
          <w:sz w:val="24"/>
          <w:szCs w:val="24"/>
          <w:shd w:val="clear" w:color="auto" w:fill="D9D9D9" w:themeFill="background1" w:themeFillShade="D9"/>
        </w:rPr>
        <w:t xml:space="preserve"> </w:t>
      </w:r>
      <w:r w:rsidR="005972F4">
        <w:rPr>
          <w:rFonts w:ascii="Times New Roman" w:eastAsia="Calibri" w:hAnsi="Times New Roman"/>
          <w:sz w:val="24"/>
          <w:szCs w:val="24"/>
        </w:rPr>
        <w:t>forint</w:t>
      </w:r>
      <w:r w:rsidR="0068559C">
        <w:rPr>
          <w:rFonts w:ascii="Times New Roman" w:eastAsia="Calibri" w:hAnsi="Times New Roman"/>
          <w:sz w:val="24"/>
          <w:szCs w:val="24"/>
        </w:rPr>
        <w:t xml:space="preserve"> (HUF)</w:t>
      </w:r>
      <w:r w:rsidR="005972F4">
        <w:rPr>
          <w:rFonts w:ascii="Times New Roman" w:eastAsia="Calibri" w:hAnsi="Times New Roman"/>
          <w:sz w:val="24"/>
          <w:szCs w:val="24"/>
        </w:rPr>
        <w:t xml:space="preserve">. </w:t>
      </w:r>
      <w:r w:rsidR="005972F4" w:rsidRPr="00FB362B">
        <w:rPr>
          <w:rFonts w:ascii="Times New Roman" w:hAnsi="Times New Roman"/>
          <w:sz w:val="24"/>
          <w:szCs w:val="24"/>
        </w:rPr>
        <w:t xml:space="preserve">amely azonos az </w:t>
      </w:r>
      <w:r w:rsidR="005972F4">
        <w:rPr>
          <w:rFonts w:ascii="Times New Roman" w:hAnsi="Times New Roman"/>
          <w:sz w:val="24"/>
          <w:szCs w:val="24"/>
        </w:rPr>
        <w:t xml:space="preserve">Egyösszegű </w:t>
      </w:r>
      <w:r w:rsidR="005972F4" w:rsidRPr="00FB362B">
        <w:rPr>
          <w:rFonts w:ascii="Times New Roman" w:hAnsi="Times New Roman"/>
          <w:sz w:val="24"/>
          <w:szCs w:val="24"/>
        </w:rPr>
        <w:t>Ajánlati Ár és a tartalékkeret (</w:t>
      </w:r>
      <w:r w:rsidR="005972F4" w:rsidRPr="00BF5B64">
        <w:rPr>
          <w:rFonts w:ascii="Times New Roman" w:hAnsi="Times New Roman"/>
          <w:sz w:val="24"/>
          <w:szCs w:val="24"/>
        </w:rPr>
        <w:t xml:space="preserve">feltételes összeg: </w:t>
      </w:r>
      <w:r w:rsidR="00232FB7" w:rsidRPr="00BF5B64">
        <w:rPr>
          <w:rFonts w:ascii="Times New Roman" w:hAnsi="Times New Roman"/>
          <w:sz w:val="24"/>
          <w:szCs w:val="24"/>
        </w:rPr>
        <w:t>a</w:t>
      </w:r>
      <w:r w:rsidR="00913271">
        <w:rPr>
          <w:rFonts w:ascii="Times New Roman" w:hAnsi="Times New Roman"/>
          <w:sz w:val="24"/>
          <w:szCs w:val="24"/>
        </w:rPr>
        <w:t>z E</w:t>
      </w:r>
      <w:r w:rsidR="0068559C" w:rsidRPr="00BF5B64">
        <w:rPr>
          <w:rFonts w:ascii="Times New Roman" w:hAnsi="Times New Roman"/>
          <w:sz w:val="24"/>
          <w:szCs w:val="24"/>
        </w:rPr>
        <w:t>gyösszegű Ajánlati Ár (Szerződéses Ár)</w:t>
      </w:r>
      <w:r w:rsidR="00232FB7" w:rsidRPr="00BF5B64">
        <w:rPr>
          <w:rFonts w:ascii="Times New Roman" w:hAnsi="Times New Roman"/>
          <w:sz w:val="24"/>
          <w:szCs w:val="24"/>
        </w:rPr>
        <w:t xml:space="preserve"> 10 %-</w:t>
      </w:r>
      <w:proofErr w:type="gramStart"/>
      <w:r w:rsidR="00232FB7" w:rsidRPr="00BF5B64">
        <w:rPr>
          <w:rFonts w:ascii="Times New Roman" w:hAnsi="Times New Roman"/>
          <w:sz w:val="24"/>
          <w:szCs w:val="24"/>
        </w:rPr>
        <w:t>a</w:t>
      </w:r>
      <w:proofErr w:type="gramEnd"/>
      <w:r w:rsidR="00232FB7" w:rsidRPr="00BF5B64">
        <w:rPr>
          <w:rFonts w:ascii="Times New Roman" w:hAnsi="Times New Roman"/>
          <w:sz w:val="24"/>
          <w:szCs w:val="24"/>
        </w:rPr>
        <w:t>, de legfeljebb 250.000.000</w:t>
      </w:r>
      <w:r w:rsidR="005972F4" w:rsidRPr="00BF5B64">
        <w:rPr>
          <w:rFonts w:ascii="Times New Roman" w:hAnsi="Times New Roman"/>
          <w:sz w:val="24"/>
          <w:szCs w:val="24"/>
        </w:rPr>
        <w:t xml:space="preserve"> HUF) együttes összegével.</w:t>
      </w:r>
      <w:r w:rsidR="0068559C" w:rsidRPr="00BF5B64">
        <w:rPr>
          <w:rFonts w:ascii="Times New Roman" w:hAnsi="Times New Roman"/>
          <w:sz w:val="24"/>
          <w:szCs w:val="24"/>
        </w:rPr>
        <w:t xml:space="preserve"> </w:t>
      </w:r>
      <w:r w:rsidR="00FB362B" w:rsidRPr="008F3E3A">
        <w:rPr>
          <w:rFonts w:ascii="Times New Roman" w:hAnsi="Times New Roman"/>
          <w:sz w:val="24"/>
          <w:szCs w:val="24"/>
        </w:rPr>
        <w:t xml:space="preserve">Felek rögzítik, hogy a szerződésben meghatározott tevékenység az általános forgalmi adóról szóló 2007. évi CXXVII. törvény 142. § b) pontjának megfelelően </w:t>
      </w:r>
      <w:r w:rsidR="00FB362B" w:rsidRPr="00B93456">
        <w:rPr>
          <w:rFonts w:ascii="Times New Roman" w:hAnsi="Times New Roman"/>
          <w:sz w:val="24"/>
          <w:szCs w:val="24"/>
        </w:rPr>
        <w:t>fordított ÁFA hatálya alá esik.</w:t>
      </w:r>
      <w:r w:rsidR="0068559C" w:rsidRPr="00B93456">
        <w:rPr>
          <w:rFonts w:ascii="Times New Roman" w:hAnsi="Times New Roman"/>
          <w:sz w:val="24"/>
          <w:szCs w:val="24"/>
        </w:rPr>
        <w:t xml:space="preserve"> </w:t>
      </w:r>
      <w:r w:rsidR="008E22E1" w:rsidRPr="00B93456">
        <w:rPr>
          <w:rFonts w:ascii="Times New Roman" w:hAnsi="Times New Roman"/>
          <w:sz w:val="24"/>
          <w:szCs w:val="24"/>
        </w:rPr>
        <w:t xml:space="preserve">Amennyiben a szerződés megkötésekor hatályos ÁFA szabályozás a szerződés hatálya alatt változik, a hatályos szabályozás a szerződés </w:t>
      </w:r>
      <w:proofErr w:type="spellStart"/>
      <w:r w:rsidR="008E22E1" w:rsidRPr="00B93456">
        <w:rPr>
          <w:rFonts w:ascii="Times New Roman" w:hAnsi="Times New Roman"/>
          <w:sz w:val="24"/>
          <w:szCs w:val="24"/>
        </w:rPr>
        <w:t>ÁFÁ-ra</w:t>
      </w:r>
      <w:proofErr w:type="spellEnd"/>
      <w:r w:rsidR="008E22E1" w:rsidRPr="00B93456">
        <w:rPr>
          <w:rFonts w:ascii="Times New Roman" w:hAnsi="Times New Roman"/>
          <w:sz w:val="24"/>
          <w:szCs w:val="24"/>
        </w:rPr>
        <w:t xml:space="preserve"> vonatkozó rendelkezéseit a Felek minden külön nyilatkozata, illetőleg szerződésmódosítás nélkül módosítja.</w:t>
      </w:r>
    </w:p>
    <w:p w14:paraId="6626C095" w14:textId="18810E74" w:rsidR="00B66CA7" w:rsidRPr="00B93456" w:rsidRDefault="00B66CA7" w:rsidP="007A4491">
      <w:pPr>
        <w:pStyle w:val="Szvegtrzsbehzssal2"/>
        <w:spacing w:before="240"/>
        <w:ind w:left="709" w:firstLine="0"/>
        <w:rPr>
          <w:rFonts w:ascii="Times New Roman" w:hAnsi="Times New Roman"/>
          <w:sz w:val="24"/>
          <w:szCs w:val="24"/>
        </w:rPr>
      </w:pPr>
      <w:r w:rsidRPr="00B93456">
        <w:rPr>
          <w:rFonts w:ascii="Times New Roman" w:eastAsia="Calibri" w:hAnsi="Times New Roman"/>
          <w:sz w:val="24"/>
          <w:szCs w:val="24"/>
        </w:rPr>
        <w:t xml:space="preserve">A tartalékkeret az Általános Feltételek 13.5. </w:t>
      </w:r>
      <w:proofErr w:type="spellStart"/>
      <w:r w:rsidRPr="00B93456">
        <w:rPr>
          <w:rFonts w:ascii="Times New Roman" w:eastAsia="Calibri" w:hAnsi="Times New Roman"/>
          <w:sz w:val="24"/>
          <w:szCs w:val="24"/>
        </w:rPr>
        <w:t>Alcikkelye</w:t>
      </w:r>
      <w:proofErr w:type="spellEnd"/>
      <w:r w:rsidRPr="00B93456">
        <w:rPr>
          <w:rFonts w:ascii="Times New Roman" w:eastAsia="Calibri" w:hAnsi="Times New Roman"/>
          <w:sz w:val="24"/>
          <w:szCs w:val="24"/>
        </w:rPr>
        <w:t xml:space="preserve">, valamint a jelen Szerződés mellékletét képező </w:t>
      </w:r>
      <w:r w:rsidRPr="00B93456">
        <w:rPr>
          <w:rFonts w:ascii="Times New Roman" w:eastAsia="Calibri" w:hAnsi="Times New Roman"/>
          <w:i/>
          <w:sz w:val="24"/>
          <w:szCs w:val="24"/>
        </w:rPr>
        <w:t>Útmutató a Változások, Vállalkozói követelések kezeléséhez és a Szerződés módosításához</w:t>
      </w:r>
      <w:r w:rsidRPr="00B93456">
        <w:rPr>
          <w:rFonts w:ascii="Times New Roman" w:eastAsia="Calibri" w:hAnsi="Times New Roman"/>
          <w:sz w:val="24"/>
          <w:szCs w:val="24"/>
        </w:rPr>
        <w:t xml:space="preserve"> című dokumentumra figyelemmel használható fel.</w:t>
      </w:r>
    </w:p>
    <w:p w14:paraId="7CF54121" w14:textId="74906951" w:rsidR="005972F4" w:rsidRPr="005972F4" w:rsidRDefault="005972F4" w:rsidP="00B74E41">
      <w:pPr>
        <w:numPr>
          <w:ilvl w:val="1"/>
          <w:numId w:val="3"/>
        </w:numPr>
        <w:tabs>
          <w:tab w:val="clear" w:pos="360"/>
          <w:tab w:val="num" w:pos="709"/>
        </w:tabs>
        <w:spacing w:before="240"/>
        <w:ind w:left="709" w:hanging="709"/>
        <w:jc w:val="both"/>
        <w:rPr>
          <w:sz w:val="24"/>
        </w:rPr>
      </w:pPr>
      <w:r w:rsidRPr="00B93456">
        <w:rPr>
          <w:sz w:val="24"/>
          <w:szCs w:val="24"/>
        </w:rPr>
        <w:t xml:space="preserve">Megrendelő nyilatkozik, hogy a </w:t>
      </w:r>
      <w:r w:rsidR="0068559C" w:rsidRPr="00B93456">
        <w:rPr>
          <w:sz w:val="24"/>
          <w:szCs w:val="24"/>
        </w:rPr>
        <w:t>szerződés hatályba</w:t>
      </w:r>
      <w:r w:rsidR="0068559C">
        <w:rPr>
          <w:sz w:val="24"/>
          <w:szCs w:val="24"/>
        </w:rPr>
        <w:t xml:space="preserve"> lépésekor a </w:t>
      </w:r>
      <w:r w:rsidRPr="005972F4">
        <w:rPr>
          <w:sz w:val="24"/>
          <w:szCs w:val="24"/>
        </w:rPr>
        <w:t>szerződésben meghatározott építőipari kivitelezési tevékenység ellenértékének (a Szerződés Elfogadott Végösszege) pénzügyi fedezetével rendelkezik.</w:t>
      </w:r>
    </w:p>
    <w:p w14:paraId="67D08692" w14:textId="51D8DA5B" w:rsidR="005E3AD6" w:rsidRDefault="005E3AD6" w:rsidP="00B74E41">
      <w:pPr>
        <w:numPr>
          <w:ilvl w:val="1"/>
          <w:numId w:val="3"/>
        </w:numPr>
        <w:tabs>
          <w:tab w:val="clear" w:pos="360"/>
          <w:tab w:val="num" w:pos="709"/>
        </w:tabs>
        <w:spacing w:before="240"/>
        <w:ind w:left="709" w:hanging="709"/>
        <w:jc w:val="both"/>
        <w:rPr>
          <w:sz w:val="24"/>
        </w:rPr>
      </w:pPr>
      <w:r w:rsidRPr="001F203D">
        <w:rPr>
          <w:sz w:val="24"/>
        </w:rPr>
        <w:t xml:space="preserve">A Vállalkozó a Szerződéses Ár </w:t>
      </w:r>
      <w:r w:rsidR="00C44F3A">
        <w:rPr>
          <w:sz w:val="24"/>
        </w:rPr>
        <w:t xml:space="preserve">ellenében </w:t>
      </w:r>
      <w:r w:rsidRPr="001F203D">
        <w:rPr>
          <w:sz w:val="24"/>
        </w:rPr>
        <w:t>teljes körűen vállalkozik a Létesítmény rendeltetésszerű megvalósítására, valamint az egyéb szerződéses kötelezettségek teljesítésére. A Vállalkozó tudomásul veszi, hogy a Szerződés</w:t>
      </w:r>
      <w:r w:rsidR="0068559C">
        <w:rPr>
          <w:sz w:val="24"/>
        </w:rPr>
        <w:t>es</w:t>
      </w:r>
      <w:r w:rsidRPr="001F203D">
        <w:rPr>
          <w:sz w:val="24"/>
        </w:rPr>
        <w:t xml:space="preserve"> Ár a Vállalkozó szerződéses kötelezettségeihez tartozó összes költséget tartalmazza, függetlenül azok jellegétől.</w:t>
      </w:r>
    </w:p>
    <w:p w14:paraId="2700560A" w14:textId="1CB694DE" w:rsidR="0068559C" w:rsidRPr="004860F4" w:rsidRDefault="0068559C" w:rsidP="00B74E41">
      <w:pPr>
        <w:numPr>
          <w:ilvl w:val="1"/>
          <w:numId w:val="3"/>
        </w:numPr>
        <w:tabs>
          <w:tab w:val="clear" w:pos="360"/>
          <w:tab w:val="num" w:pos="709"/>
        </w:tabs>
        <w:spacing w:before="240"/>
        <w:ind w:left="709" w:hanging="709"/>
        <w:jc w:val="both"/>
        <w:rPr>
          <w:sz w:val="24"/>
        </w:rPr>
      </w:pPr>
      <w:r>
        <w:rPr>
          <w:rFonts w:eastAsia="Calibri"/>
          <w:sz w:val="24"/>
          <w:szCs w:val="24"/>
        </w:rPr>
        <w:t xml:space="preserve">A Szerződés Elfogadott Végösszegére és a Szerződéses Árra (melyek értelemszerűen nettó </w:t>
      </w:r>
      <w:r w:rsidRPr="0068559C">
        <w:rPr>
          <w:rFonts w:eastAsia="Calibri"/>
          <w:sz w:val="24"/>
          <w:szCs w:val="24"/>
        </w:rPr>
        <w:t xml:space="preserve">árként értelmezendőek) eső mindenkori ÁFA a hatályos jogi szabályoknak megfelelően fizetendő. A támogatás szempontjából elszámolható költség mértékéig Megrendelő a Szerződés Elfogadott Végösszege és a Szerződéses Ár 100 %-át a </w:t>
      </w:r>
      <w:r w:rsidRPr="0068559C">
        <w:rPr>
          <w:sz w:val="24"/>
        </w:rPr>
        <w:t>„Ráckevei (Soroksári-) Duna-ág (RSD) és mellékágai kotrása, műtárgyépítés és rekonstrukció” elnevezésű, KEHOP-1.3.1-15-2015-00002 azonosító számú</w:t>
      </w:r>
      <w:r w:rsidRPr="0068559C">
        <w:rPr>
          <w:rFonts w:eastAsia="Calibri"/>
          <w:sz w:val="24"/>
          <w:szCs w:val="24"/>
        </w:rPr>
        <w:t xml:space="preserve"> projekt keretében elnyert, az Európai Unió, valamint a Magyar Állami Költségvetés által biztosított támogatásból finanszírozza.</w:t>
      </w:r>
    </w:p>
    <w:p w14:paraId="1CCD1A55" w14:textId="105EE2B0" w:rsidR="004860F4" w:rsidRDefault="004860F4" w:rsidP="004860F4">
      <w:pPr>
        <w:spacing w:before="240"/>
        <w:ind w:left="709"/>
        <w:jc w:val="both"/>
        <w:rPr>
          <w:sz w:val="24"/>
          <w:szCs w:val="24"/>
        </w:rPr>
      </w:pPr>
      <w:r>
        <w:rPr>
          <w:rFonts w:eastAsia="Calibri"/>
          <w:sz w:val="24"/>
          <w:szCs w:val="24"/>
        </w:rPr>
        <w:t xml:space="preserve">A számlát és a teljesítésigazolást a Vállalkozó tölti ki, és a Mérnök jóváhagyását követően a Megrendelő igazolja le. A teljesítés igazolás aláírására a Megrendelő részéről a Főigazgató, vagy az általa meghatalmazott személy jogosult. Valamennyi számlán fel kell tüntetni a projekt azonosítószámát: </w:t>
      </w:r>
      <w:r>
        <w:rPr>
          <w:sz w:val="24"/>
        </w:rPr>
        <w:t xml:space="preserve">KEHOP-1.3.1-15-2015-00002 </w:t>
      </w:r>
      <w:r>
        <w:rPr>
          <w:rFonts w:eastAsia="Calibri"/>
          <w:sz w:val="24"/>
          <w:szCs w:val="24"/>
        </w:rPr>
        <w:t xml:space="preserve">továbbá azt, hogy „az ÁFA megfizetésére a Vevő kötelezett”. </w:t>
      </w:r>
      <w:r>
        <w:rPr>
          <w:sz w:val="24"/>
          <w:szCs w:val="24"/>
        </w:rPr>
        <w:t>Felek rögzítik, hogy fizetési kötelezettséget csak a jelen szerződésnek, a támogatási szerződésnek, a hatályos jogszabályoknak mindenben megfelelő számla és mellékleteinek a kifizetésre kötelezett szervezet általi kézhezvétele keletkeztet (Kbt. 135. § (4) bekezdés).</w:t>
      </w:r>
    </w:p>
    <w:p w14:paraId="49A53412" w14:textId="77777777" w:rsidR="004860F4" w:rsidRDefault="004860F4" w:rsidP="004860F4">
      <w:pPr>
        <w:spacing w:before="240"/>
        <w:ind w:left="703"/>
        <w:jc w:val="both"/>
        <w:rPr>
          <w:sz w:val="24"/>
          <w:szCs w:val="24"/>
        </w:rPr>
      </w:pPr>
      <w:r>
        <w:rPr>
          <w:sz w:val="24"/>
          <w:szCs w:val="24"/>
        </w:rPr>
        <w:t>A számla mellékletei:</w:t>
      </w:r>
    </w:p>
    <w:p w14:paraId="61CB7C24" w14:textId="5AB1FDEC" w:rsidR="004860F4" w:rsidRDefault="00496089" w:rsidP="004860F4">
      <w:pPr>
        <w:pStyle w:val="Listaszerbekezds"/>
        <w:numPr>
          <w:ilvl w:val="0"/>
          <w:numId w:val="36"/>
        </w:numPr>
        <w:spacing w:line="276" w:lineRule="auto"/>
        <w:contextualSpacing/>
        <w:jc w:val="both"/>
        <w:rPr>
          <w:sz w:val="24"/>
          <w:szCs w:val="24"/>
        </w:rPr>
      </w:pPr>
      <w:r>
        <w:rPr>
          <w:sz w:val="24"/>
          <w:szCs w:val="24"/>
        </w:rPr>
        <w:t>M</w:t>
      </w:r>
      <w:r w:rsidR="004860F4">
        <w:rPr>
          <w:sz w:val="24"/>
          <w:szCs w:val="24"/>
        </w:rPr>
        <w:t>érnök és Megrendelő által aláírt teljesítés igazolás és mellékletei;</w:t>
      </w:r>
    </w:p>
    <w:p w14:paraId="5666569B" w14:textId="0564CD0D" w:rsidR="004860F4" w:rsidRDefault="004860F4" w:rsidP="004860F4">
      <w:pPr>
        <w:pStyle w:val="Listaszerbekezds"/>
        <w:numPr>
          <w:ilvl w:val="0"/>
          <w:numId w:val="36"/>
        </w:numPr>
        <w:spacing w:line="276" w:lineRule="auto"/>
        <w:contextualSpacing/>
        <w:jc w:val="both"/>
        <w:rPr>
          <w:sz w:val="24"/>
          <w:szCs w:val="24"/>
        </w:rPr>
      </w:pPr>
      <w:r>
        <w:rPr>
          <w:sz w:val="24"/>
          <w:szCs w:val="24"/>
        </w:rPr>
        <w:t>kifizetés időpontjában érvénye</w:t>
      </w:r>
      <w:r w:rsidR="00496089">
        <w:rPr>
          <w:sz w:val="24"/>
          <w:szCs w:val="24"/>
        </w:rPr>
        <w:t>s együttes adóigazolás, vagy a V</w:t>
      </w:r>
      <w:r>
        <w:rPr>
          <w:sz w:val="24"/>
          <w:szCs w:val="24"/>
        </w:rPr>
        <w:t>állalkozónak biztosítania szükséges, hogy szerepeljen a NAV köztartozásmentes adózók adatbázisában;</w:t>
      </w:r>
    </w:p>
    <w:p w14:paraId="2F1556DF"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lastRenderedPageBreak/>
        <w:t>aktualizált pénzügyi ütemterv és aktualizált megvalósítási ütemterv;</w:t>
      </w:r>
    </w:p>
    <w:p w14:paraId="60B26554"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t>az építési/bontási munkálatok megkezdését követően elsőként benyújtott résszámlához az építési napló megnyitott státuszát tanúsító nyomtatott építési napló;</w:t>
      </w:r>
    </w:p>
    <w:p w14:paraId="36E629D3"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t>végszámlához az építési napló teljes lezárt tartalmával;</w:t>
      </w:r>
    </w:p>
    <w:p w14:paraId="36DF431E" w14:textId="77777777" w:rsidR="004860F4" w:rsidRDefault="004860F4" w:rsidP="004860F4">
      <w:pPr>
        <w:pStyle w:val="Listaszerbekezds"/>
        <w:numPr>
          <w:ilvl w:val="0"/>
          <w:numId w:val="36"/>
        </w:numPr>
        <w:spacing w:line="276" w:lineRule="auto"/>
        <w:contextualSpacing/>
        <w:jc w:val="both"/>
        <w:rPr>
          <w:sz w:val="24"/>
          <w:szCs w:val="24"/>
        </w:rPr>
      </w:pPr>
      <w:r>
        <w:rPr>
          <w:sz w:val="24"/>
          <w:szCs w:val="24"/>
        </w:rPr>
        <w:t>végszámlához FIDIC Sárga Könyv Általános Feltételek 14.12 pontja szerinti nyilatkozat;</w:t>
      </w:r>
    </w:p>
    <w:p w14:paraId="232B3B34" w14:textId="78D0DC42" w:rsidR="004860F4" w:rsidRPr="004860F4" w:rsidRDefault="004860F4" w:rsidP="004860F4">
      <w:pPr>
        <w:pStyle w:val="Listaszerbekezds"/>
        <w:numPr>
          <w:ilvl w:val="0"/>
          <w:numId w:val="36"/>
        </w:numPr>
        <w:spacing w:line="276" w:lineRule="auto"/>
        <w:contextualSpacing/>
        <w:jc w:val="both"/>
        <w:rPr>
          <w:sz w:val="24"/>
          <w:szCs w:val="24"/>
        </w:rPr>
      </w:pPr>
      <w:r w:rsidRPr="004860F4">
        <w:rPr>
          <w:sz w:val="24"/>
          <w:szCs w:val="24"/>
        </w:rPr>
        <w:t>továbbá minden olyan dokumentum, amely a 272/2014. (XI.</w:t>
      </w:r>
      <w:r w:rsidR="000B4051">
        <w:rPr>
          <w:sz w:val="24"/>
          <w:szCs w:val="24"/>
        </w:rPr>
        <w:t xml:space="preserve"> </w:t>
      </w:r>
      <w:r w:rsidRPr="004860F4">
        <w:rPr>
          <w:sz w:val="24"/>
          <w:szCs w:val="24"/>
        </w:rPr>
        <w:t>5</w:t>
      </w:r>
      <w:r w:rsidR="000B4051">
        <w:rPr>
          <w:sz w:val="24"/>
          <w:szCs w:val="24"/>
        </w:rPr>
        <w:t>.</w:t>
      </w:r>
      <w:r w:rsidRPr="004860F4">
        <w:rPr>
          <w:sz w:val="24"/>
          <w:szCs w:val="24"/>
        </w:rPr>
        <w:t xml:space="preserve">) Korm. rendelet </w:t>
      </w:r>
      <w:r w:rsidR="00496089">
        <w:rPr>
          <w:sz w:val="24"/>
          <w:szCs w:val="24"/>
        </w:rPr>
        <w:t xml:space="preserve">esetleges </w:t>
      </w:r>
      <w:r w:rsidRPr="004860F4">
        <w:rPr>
          <w:sz w:val="24"/>
          <w:szCs w:val="24"/>
        </w:rPr>
        <w:t>módosítása alkalmával kötelező mellékletként előírásra kerül.</w:t>
      </w:r>
    </w:p>
    <w:p w14:paraId="65EF080D" w14:textId="1CEED58F" w:rsidR="0068559C" w:rsidRPr="0068559C" w:rsidRDefault="0068559C" w:rsidP="00B74E41">
      <w:pPr>
        <w:numPr>
          <w:ilvl w:val="1"/>
          <w:numId w:val="3"/>
        </w:numPr>
        <w:tabs>
          <w:tab w:val="clear" w:pos="360"/>
          <w:tab w:val="num" w:pos="709"/>
        </w:tabs>
        <w:spacing w:before="240"/>
        <w:ind w:left="709" w:hanging="709"/>
        <w:jc w:val="both"/>
        <w:rPr>
          <w:sz w:val="24"/>
        </w:rPr>
      </w:pPr>
      <w:r>
        <w:rPr>
          <w:sz w:val="24"/>
          <w:szCs w:val="24"/>
        </w:rPr>
        <w:t xml:space="preserve">Vállalkozó nem fizethet, illetve számolhat el a szerződés teljesítésével összefüggésben olyan költségeket, amelyek a Kbt. 62. § (1) bekezdés k) pont </w:t>
      </w:r>
      <w:proofErr w:type="spellStart"/>
      <w:r>
        <w:rPr>
          <w:sz w:val="24"/>
          <w:szCs w:val="24"/>
        </w:rPr>
        <w:t>ka</w:t>
      </w:r>
      <w:proofErr w:type="spellEnd"/>
      <w:r>
        <w:rPr>
          <w:sz w:val="24"/>
          <w:szCs w:val="24"/>
        </w:rPr>
        <w:t>)</w:t>
      </w:r>
      <w:proofErr w:type="spellStart"/>
      <w:r>
        <w:rPr>
          <w:sz w:val="24"/>
          <w:szCs w:val="24"/>
        </w:rPr>
        <w:t>-kb</w:t>
      </w:r>
      <w:proofErr w:type="spellEnd"/>
      <w:r>
        <w:rPr>
          <w:sz w:val="24"/>
          <w:szCs w:val="24"/>
        </w:rPr>
        <w:t>) alpontja szerinti feltételeknek nem megfelelő társaság tekintetében merülnek fel, és amelyek a Vállalkozó adóköteles jövedelmének csökkentésére alkalmasak.</w:t>
      </w:r>
    </w:p>
    <w:p w14:paraId="6C33B43E" w14:textId="25C4577E" w:rsidR="0068559C" w:rsidRPr="0068559C" w:rsidRDefault="0068559C" w:rsidP="0068559C">
      <w:pPr>
        <w:numPr>
          <w:ilvl w:val="1"/>
          <w:numId w:val="3"/>
        </w:numPr>
        <w:tabs>
          <w:tab w:val="clear" w:pos="360"/>
          <w:tab w:val="num" w:pos="709"/>
        </w:tabs>
        <w:spacing w:before="240"/>
        <w:ind w:left="709" w:hanging="709"/>
        <w:jc w:val="both"/>
        <w:rPr>
          <w:sz w:val="24"/>
        </w:rPr>
      </w:pPr>
      <w:r w:rsidRPr="0068559C">
        <w:rPr>
          <w:rFonts w:eastAsia="Calibri"/>
          <w:sz w:val="24"/>
          <w:szCs w:val="24"/>
        </w:rPr>
        <w:t xml:space="preserve">A számla elkészítésére a magyar jogszabályok, különösen a jelen </w:t>
      </w:r>
      <w:r w:rsidRPr="000B4051">
        <w:rPr>
          <w:rFonts w:eastAsia="Calibri"/>
          <w:sz w:val="24"/>
          <w:szCs w:val="24"/>
        </w:rPr>
        <w:t xml:space="preserve">megállapodás </w:t>
      </w:r>
      <w:r w:rsidR="000B4051" w:rsidRPr="000B4051">
        <w:rPr>
          <w:rFonts w:eastAsia="Calibri"/>
          <w:sz w:val="24"/>
          <w:szCs w:val="24"/>
        </w:rPr>
        <w:t>3.7</w:t>
      </w:r>
      <w:r w:rsidRPr="000B4051">
        <w:rPr>
          <w:rFonts w:eastAsia="Calibri"/>
          <w:sz w:val="24"/>
          <w:szCs w:val="24"/>
        </w:rPr>
        <w:t>. pontjában felso</w:t>
      </w:r>
      <w:r w:rsidRPr="0068559C">
        <w:rPr>
          <w:rFonts w:eastAsia="Calibri"/>
          <w:sz w:val="24"/>
          <w:szCs w:val="24"/>
        </w:rPr>
        <w:t>r</w:t>
      </w:r>
      <w:r w:rsidR="004860F4">
        <w:rPr>
          <w:rFonts w:eastAsia="Calibri"/>
          <w:sz w:val="24"/>
          <w:szCs w:val="24"/>
        </w:rPr>
        <w:t>olt jogszabályok az irányadóak.</w:t>
      </w:r>
    </w:p>
    <w:p w14:paraId="29F412C6" w14:textId="30628FAF" w:rsidR="0068559C" w:rsidRDefault="0068559C" w:rsidP="004860F4">
      <w:pPr>
        <w:spacing w:before="240"/>
        <w:ind w:left="720"/>
        <w:jc w:val="both"/>
        <w:rPr>
          <w:rFonts w:eastAsia="Calibri"/>
          <w:snapToGrid w:val="0"/>
          <w:sz w:val="24"/>
          <w:szCs w:val="24"/>
        </w:rPr>
      </w:pPr>
      <w:r>
        <w:rPr>
          <w:rFonts w:eastAsia="Calibri"/>
          <w:snapToGrid w:val="0"/>
          <w:sz w:val="24"/>
          <w:szCs w:val="24"/>
        </w:rPr>
        <w:t>A Vállalkozó számlát, részletes számításokkal alátámasztottan, az előrehaladás mértékével arányosan (a fizikai előrehaladás százalékának megfelelő mértékben), a Mérnök által ellenőrzött, valamint a Megrendelő aláírásával elfogadott teljesítés igazolás alapján</w:t>
      </w:r>
      <w:r w:rsidR="007A4491" w:rsidRPr="007A4491">
        <w:rPr>
          <w:rFonts w:eastAsia="Calibri"/>
          <w:snapToGrid w:val="0"/>
          <w:sz w:val="24"/>
          <w:szCs w:val="24"/>
        </w:rPr>
        <w:t xml:space="preserve"> </w:t>
      </w:r>
      <w:r w:rsidR="007A4491">
        <w:rPr>
          <w:rFonts w:eastAsia="Calibri"/>
          <w:snapToGrid w:val="0"/>
          <w:sz w:val="24"/>
          <w:szCs w:val="24"/>
        </w:rPr>
        <w:t>jogosult benyújtani</w:t>
      </w:r>
      <w:r w:rsidR="004860F4">
        <w:rPr>
          <w:rFonts w:eastAsia="Calibri"/>
          <w:snapToGrid w:val="0"/>
          <w:sz w:val="24"/>
          <w:szCs w:val="24"/>
        </w:rPr>
        <w:t>;</w:t>
      </w:r>
      <w:r>
        <w:rPr>
          <w:rFonts w:eastAsia="Calibri"/>
          <w:snapToGrid w:val="0"/>
          <w:sz w:val="24"/>
          <w:szCs w:val="24"/>
        </w:rPr>
        <w:t xml:space="preserve"> a számla szállítói finanszírozás keretében kerül kifizetésre.</w:t>
      </w:r>
    </w:p>
    <w:p w14:paraId="0B25D074" w14:textId="7F9ECF20" w:rsidR="0068559C" w:rsidRDefault="0068559C" w:rsidP="004860F4">
      <w:pPr>
        <w:spacing w:before="240"/>
        <w:ind w:left="703"/>
        <w:jc w:val="both"/>
        <w:rPr>
          <w:sz w:val="24"/>
          <w:szCs w:val="24"/>
        </w:rPr>
      </w:pPr>
      <w:r>
        <w:rPr>
          <w:sz w:val="24"/>
          <w:szCs w:val="24"/>
        </w:rPr>
        <w:t>Az alvállalkozók kifizetésére vonatkozóan a 272/2014. (XI.</w:t>
      </w:r>
      <w:r w:rsidR="000B4051">
        <w:rPr>
          <w:sz w:val="24"/>
          <w:szCs w:val="24"/>
        </w:rPr>
        <w:t xml:space="preserve"> </w:t>
      </w:r>
      <w:r>
        <w:rPr>
          <w:sz w:val="24"/>
          <w:szCs w:val="24"/>
        </w:rPr>
        <w:t>5.) Kormányrendelet 1. sz. mellékletében (Egységes Működési Kézikönyv) foglalt részletszabályok szerint kell eljárni. A Vállalkozó tudomásul veszi, hogy a jogszabályban rögzített bármely dokumentum hiánya vagy az eljárásrend megszegése a kifizetés elutasítását eredményezheti.</w:t>
      </w:r>
    </w:p>
    <w:p w14:paraId="548282BC" w14:textId="44BA99ED" w:rsidR="0068559C" w:rsidRDefault="0068559C" w:rsidP="0068559C">
      <w:pPr>
        <w:spacing w:before="240"/>
        <w:ind w:left="703"/>
        <w:jc w:val="both"/>
        <w:rPr>
          <w:sz w:val="24"/>
          <w:szCs w:val="24"/>
        </w:rPr>
      </w:pPr>
      <w:r>
        <w:rPr>
          <w:sz w:val="24"/>
          <w:szCs w:val="24"/>
        </w:rPr>
        <w:t>Közös ajánlattevők esetén az ajánlatevők külön-külön nyújtják be számláikat megbontva az alvállalkozói és a saját teljesítés értékét.</w:t>
      </w:r>
    </w:p>
    <w:p w14:paraId="4873E091" w14:textId="77777777" w:rsidR="000B4051" w:rsidRDefault="000B4051" w:rsidP="000B4051">
      <w:pPr>
        <w:ind w:left="720"/>
        <w:jc w:val="both"/>
        <w:rPr>
          <w:rFonts w:eastAsia="Calibri"/>
          <w:snapToGrid w:val="0"/>
          <w:sz w:val="24"/>
          <w:szCs w:val="24"/>
        </w:rPr>
      </w:pPr>
    </w:p>
    <w:p w14:paraId="097923DC" w14:textId="67D87F63" w:rsidR="000B4051" w:rsidRDefault="000B4051" w:rsidP="000B4051">
      <w:pPr>
        <w:ind w:left="720"/>
        <w:jc w:val="both"/>
        <w:rPr>
          <w:rFonts w:eastAsia="Calibri"/>
          <w:snapToGrid w:val="0"/>
          <w:sz w:val="24"/>
          <w:szCs w:val="24"/>
        </w:rPr>
      </w:pPr>
      <w:r>
        <w:rPr>
          <w:rFonts w:eastAsia="Calibri"/>
          <w:snapToGrid w:val="0"/>
          <w:sz w:val="24"/>
          <w:szCs w:val="24"/>
        </w:rPr>
        <w:t xml:space="preserve">Vállalkozónak legalább 6 részszámla benyújtására van lehetősége, ahol az egyes részszámlák értéke minimálisan el kell, hogy érje a teljes szerződéses ár </w:t>
      </w:r>
      <w:r w:rsidR="00BC0E10">
        <w:rPr>
          <w:rFonts w:eastAsia="Calibri"/>
          <w:snapToGrid w:val="0"/>
          <w:sz w:val="24"/>
          <w:szCs w:val="24"/>
        </w:rPr>
        <w:t>10</w:t>
      </w:r>
      <w:r>
        <w:rPr>
          <w:rFonts w:eastAsia="Calibri"/>
          <w:snapToGrid w:val="0"/>
          <w:sz w:val="24"/>
          <w:szCs w:val="24"/>
        </w:rPr>
        <w:t xml:space="preserve"> %-át.</w:t>
      </w:r>
    </w:p>
    <w:p w14:paraId="07615EBB" w14:textId="77777777" w:rsidR="000B4051" w:rsidRDefault="000B4051" w:rsidP="000B4051">
      <w:pPr>
        <w:ind w:left="720"/>
        <w:jc w:val="both"/>
        <w:rPr>
          <w:rFonts w:eastAsia="Calibri"/>
          <w:snapToGrid w:val="0"/>
          <w:sz w:val="24"/>
          <w:szCs w:val="24"/>
        </w:rPr>
      </w:pPr>
    </w:p>
    <w:p w14:paraId="3D7BDB10" w14:textId="77777777" w:rsidR="000B4051" w:rsidRDefault="000B4051" w:rsidP="000B4051">
      <w:pPr>
        <w:ind w:left="720"/>
        <w:jc w:val="both"/>
        <w:rPr>
          <w:bCs/>
          <w:kern w:val="36"/>
          <w:sz w:val="24"/>
          <w:szCs w:val="24"/>
        </w:rPr>
      </w:pPr>
      <w:r>
        <w:rPr>
          <w:rFonts w:eastAsia="Calibri"/>
          <w:snapToGrid w:val="0"/>
          <w:sz w:val="24"/>
          <w:szCs w:val="24"/>
        </w:rPr>
        <w:t xml:space="preserve">Az első részszámla benyújtására legkésőbb az áfa nélküli szerződéses érték (szerződéses ár) 25 százalékát elérő megvalósult teljesítés esetén kell, hogy sor kerüljön. </w:t>
      </w:r>
    </w:p>
    <w:p w14:paraId="538FD851" w14:textId="77777777" w:rsidR="000B4051" w:rsidRDefault="000B4051" w:rsidP="000B4051">
      <w:pPr>
        <w:ind w:left="720"/>
        <w:jc w:val="both"/>
        <w:rPr>
          <w:rFonts w:eastAsia="Calibri"/>
          <w:snapToGrid w:val="0"/>
          <w:sz w:val="24"/>
          <w:szCs w:val="24"/>
        </w:rPr>
      </w:pPr>
    </w:p>
    <w:p w14:paraId="506A7DA8" w14:textId="0A7D0846" w:rsidR="000B4051" w:rsidRDefault="000B4051" w:rsidP="000B4051">
      <w:pPr>
        <w:ind w:left="720"/>
        <w:jc w:val="both"/>
        <w:rPr>
          <w:rFonts w:eastAsia="Calibri"/>
          <w:snapToGrid w:val="0"/>
          <w:sz w:val="24"/>
          <w:szCs w:val="24"/>
        </w:rPr>
      </w:pPr>
      <w:r>
        <w:rPr>
          <w:rFonts w:eastAsia="Calibri"/>
          <w:snapToGrid w:val="0"/>
          <w:sz w:val="24"/>
          <w:szCs w:val="24"/>
        </w:rPr>
        <w:t xml:space="preserve">A Vállalkozó számlái a szerződésszerű és a jogszabályoknak megfelelő számlák és mellékletei </w:t>
      </w:r>
      <w:r>
        <w:rPr>
          <w:sz w:val="24"/>
          <w:szCs w:val="24"/>
        </w:rPr>
        <w:t>a kifizetésre kötelezett szervezet</w:t>
      </w:r>
      <w:r>
        <w:rPr>
          <w:rFonts w:eastAsia="Calibri"/>
          <w:snapToGrid w:val="0"/>
          <w:sz w:val="24"/>
          <w:szCs w:val="24"/>
        </w:rPr>
        <w:t xml:space="preserve"> általi kézhezvételét követően átutalással kerülnek kiegyenlítésre, szállítói kifizetés keretében, figyelemmel a vonatkozó jogszabályi rendelkezésekre: Kbt. 135. § (3)-(6) bekezdései, a 322/2015. (X. 30.) Korm. rendelet 30-32.§</w:t>
      </w:r>
      <w:proofErr w:type="spellStart"/>
      <w:r>
        <w:rPr>
          <w:rFonts w:eastAsia="Calibri"/>
          <w:snapToGrid w:val="0"/>
          <w:sz w:val="24"/>
          <w:szCs w:val="24"/>
        </w:rPr>
        <w:t>-ai</w:t>
      </w:r>
      <w:proofErr w:type="spellEnd"/>
      <w:r>
        <w:rPr>
          <w:rFonts w:eastAsia="Calibri"/>
          <w:snapToGrid w:val="0"/>
          <w:sz w:val="24"/>
          <w:szCs w:val="24"/>
        </w:rPr>
        <w:t>, a 272/2014. (XI. 5.) Kormányrendelet előírásai és az adózás rendjéről szóló 2003. évi XCII. törvény 36/A.§</w:t>
      </w:r>
      <w:proofErr w:type="spellStart"/>
      <w:r>
        <w:rPr>
          <w:rFonts w:eastAsia="Calibri"/>
          <w:snapToGrid w:val="0"/>
          <w:sz w:val="24"/>
          <w:szCs w:val="24"/>
        </w:rPr>
        <w:t>-a</w:t>
      </w:r>
      <w:proofErr w:type="spellEnd"/>
      <w:r>
        <w:rPr>
          <w:rFonts w:eastAsia="Calibri"/>
          <w:snapToGrid w:val="0"/>
          <w:sz w:val="24"/>
          <w:szCs w:val="24"/>
        </w:rPr>
        <w:t>.</w:t>
      </w:r>
    </w:p>
    <w:p w14:paraId="206374E5" w14:textId="77777777" w:rsidR="000B4051" w:rsidRDefault="000B4051" w:rsidP="000B4051">
      <w:pPr>
        <w:ind w:left="720"/>
        <w:jc w:val="both"/>
        <w:rPr>
          <w:rFonts w:eastAsia="Calibri"/>
          <w:snapToGrid w:val="0"/>
          <w:sz w:val="24"/>
          <w:szCs w:val="24"/>
        </w:rPr>
      </w:pPr>
    </w:p>
    <w:p w14:paraId="29B76F60" w14:textId="77777777" w:rsidR="000B4051" w:rsidRDefault="000B4051" w:rsidP="00BF5B64">
      <w:pPr>
        <w:ind w:left="720"/>
        <w:jc w:val="both"/>
        <w:rPr>
          <w:rFonts w:eastAsia="Calibri"/>
          <w:snapToGrid w:val="0"/>
          <w:sz w:val="24"/>
          <w:szCs w:val="24"/>
        </w:rPr>
      </w:pPr>
      <w:r>
        <w:rPr>
          <w:rFonts w:eastAsia="Calibri"/>
          <w:snapToGrid w:val="0"/>
          <w:sz w:val="24"/>
          <w:szCs w:val="24"/>
        </w:rPr>
        <w:t>Vállalkozó indikatív pénzügyi ütemtervének megfelelően kezdeményezhet számla benyújtást az ÁSZF 1.1.4.12 [„Kimutatás”] szerinti dokumentumban bemutatottak szerint. Az indikatív pénzügyi ütemtervet Vállalkozó Mérnökkel közösen aktualizálja minden Kimutatás benyújtása előtt. A „Kimutatásban” szereplő fizikai előrehaladás %-át a Megrendelő nevében eljáró Mérnök ellenőrzi, kizárólag a jóváhagyott teljesítésnek megfelelően Közbenső Fizetési Igazolás [ÁSZ 1.1.4.7] kibocsátására kerülhet sor.</w:t>
      </w:r>
    </w:p>
    <w:p w14:paraId="78CF6C1F" w14:textId="77777777" w:rsidR="000B4051" w:rsidRDefault="000B4051" w:rsidP="00BF5B64">
      <w:pPr>
        <w:ind w:left="720"/>
        <w:jc w:val="both"/>
        <w:rPr>
          <w:rFonts w:eastAsia="Calibri"/>
          <w:snapToGrid w:val="0"/>
          <w:sz w:val="24"/>
          <w:szCs w:val="24"/>
        </w:rPr>
      </w:pPr>
    </w:p>
    <w:p w14:paraId="2D4AA08B" w14:textId="7D386D8B" w:rsidR="000B4051" w:rsidRDefault="000B4051" w:rsidP="00BF5B64">
      <w:pPr>
        <w:ind w:left="720"/>
        <w:jc w:val="both"/>
        <w:rPr>
          <w:sz w:val="24"/>
          <w:szCs w:val="24"/>
        </w:rPr>
      </w:pPr>
      <w:r>
        <w:rPr>
          <w:sz w:val="24"/>
          <w:szCs w:val="24"/>
        </w:rPr>
        <w:t xml:space="preserve">Bármely (rész)számla igazolása és kifizetése nem jelenti a (rész)számla tartalmának egyidejű műszaki átadás-átvételét, továbbá nem jelenti a tárgyi munkákkal összefüggésben felmerülő hibás teljesítési, jótállási, szavatossági igényekről és egyéb kifogásokkal összefüggésben felmerülő igényekről való joglemondást, illetve </w:t>
      </w:r>
      <w:proofErr w:type="gramStart"/>
      <w:r>
        <w:rPr>
          <w:sz w:val="24"/>
          <w:szCs w:val="24"/>
        </w:rPr>
        <w:t>ezen</w:t>
      </w:r>
      <w:proofErr w:type="gramEnd"/>
      <w:r>
        <w:rPr>
          <w:sz w:val="24"/>
          <w:szCs w:val="24"/>
        </w:rPr>
        <w:t xml:space="preserve"> határidők megkezdését. A Vállalkozó által végzett szolgáltatás nem osztható és a részszámlák befogadása és pénzügyi teljesítése nem jelenti az elkészült munkarész jelen fejezet szerinti műszaki átadás-átvételét.  A jelen bekezdésben foglaltak kizárólag abban az esetben nem irányadók, ha a Megrendelő a Létesítmény valamely részét használatba veszi, mely esetben a Megrendelő által használatba vett részt átvett műszakilag átadott résznek kell tekinteni. </w:t>
      </w:r>
    </w:p>
    <w:p w14:paraId="488362E0" w14:textId="77777777" w:rsidR="000B4051" w:rsidRPr="000B4051" w:rsidRDefault="000B4051" w:rsidP="000B4051">
      <w:pPr>
        <w:numPr>
          <w:ilvl w:val="1"/>
          <w:numId w:val="3"/>
        </w:numPr>
        <w:tabs>
          <w:tab w:val="clear" w:pos="360"/>
          <w:tab w:val="num" w:pos="709"/>
        </w:tabs>
        <w:spacing w:before="240"/>
        <w:ind w:left="709" w:hanging="709"/>
        <w:jc w:val="both"/>
        <w:rPr>
          <w:rFonts w:eastAsia="Calibri"/>
          <w:sz w:val="24"/>
          <w:szCs w:val="24"/>
        </w:rPr>
      </w:pPr>
      <w:r w:rsidRPr="000B4051">
        <w:rPr>
          <w:rFonts w:eastAsia="Calibri"/>
          <w:sz w:val="24"/>
          <w:szCs w:val="24"/>
        </w:rPr>
        <w:t>A számlázásra és kifizetésre vonatkozó jogszabályok:</w:t>
      </w:r>
    </w:p>
    <w:p w14:paraId="6E0201DF" w14:textId="1653B3EB" w:rsidR="000B4051" w:rsidRDefault="000B4051" w:rsidP="000B4051">
      <w:pPr>
        <w:autoSpaceDE w:val="0"/>
        <w:autoSpaceDN w:val="0"/>
        <w:adjustRightInd w:val="0"/>
        <w:ind w:left="709"/>
        <w:rPr>
          <w:rFonts w:eastAsia="Calibri"/>
          <w:i/>
          <w:sz w:val="24"/>
          <w:szCs w:val="24"/>
        </w:rPr>
      </w:pPr>
      <w:r>
        <w:rPr>
          <w:rFonts w:eastAsia="Calibri"/>
          <w:i/>
          <w:sz w:val="24"/>
          <w:szCs w:val="24"/>
        </w:rPr>
        <w:t>— 272/2014. (XI. 5.) Korm. rendelet a 2014-2020 programozási időszakban az egyes európai uniós alapokból származó támogatások felhasználásának rendjéről;</w:t>
      </w:r>
    </w:p>
    <w:p w14:paraId="5E0EB209"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2003. évi XCII. törvény az adózás rendjéről (Art. 36/A. §);</w:t>
      </w:r>
    </w:p>
    <w:p w14:paraId="74D0DE01" w14:textId="3FECC196" w:rsidR="000B4051" w:rsidRDefault="000B4051" w:rsidP="000B4051">
      <w:pPr>
        <w:autoSpaceDE w:val="0"/>
        <w:autoSpaceDN w:val="0"/>
        <w:adjustRightInd w:val="0"/>
        <w:ind w:left="709"/>
        <w:rPr>
          <w:rFonts w:eastAsia="Calibri"/>
          <w:i/>
          <w:sz w:val="24"/>
          <w:szCs w:val="24"/>
        </w:rPr>
      </w:pPr>
      <w:r>
        <w:rPr>
          <w:rFonts w:eastAsia="Calibri"/>
          <w:i/>
          <w:sz w:val="24"/>
          <w:szCs w:val="24"/>
        </w:rPr>
        <w:t>— 2007. évi CXXVII. törvény az általános forgalmi adóról (142. § (1) bekezdés b) pontja);</w:t>
      </w:r>
    </w:p>
    <w:p w14:paraId="0BE1CB4C"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2011. CXCV. törvény az államháztartásról;</w:t>
      </w:r>
    </w:p>
    <w:p w14:paraId="7040CAB2"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368/2011. (XII. 31.) Korm. rendelet az államháztartásról szóló törvény végrehajtásáról;</w:t>
      </w:r>
    </w:p>
    <w:p w14:paraId="00ACEF53"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1997. évi LXXVIII. törvény az épített környezet alakításáról és védelméről;</w:t>
      </w:r>
    </w:p>
    <w:p w14:paraId="056602EC" w14:textId="77777777" w:rsidR="000B4051" w:rsidRDefault="000B4051" w:rsidP="000B4051">
      <w:pPr>
        <w:autoSpaceDE w:val="0"/>
        <w:autoSpaceDN w:val="0"/>
        <w:adjustRightInd w:val="0"/>
        <w:ind w:left="709"/>
        <w:jc w:val="both"/>
        <w:rPr>
          <w:rFonts w:eastAsia="Calibri"/>
          <w:i/>
          <w:sz w:val="24"/>
          <w:szCs w:val="24"/>
        </w:rPr>
      </w:pPr>
      <w:r>
        <w:rPr>
          <w:rFonts w:eastAsia="Calibri"/>
          <w:i/>
          <w:sz w:val="24"/>
          <w:szCs w:val="24"/>
        </w:rPr>
        <w:t>— 322/2015. (X. 30.) Korm. rendelet az építési beruházások, valamint az építési beruházásokhoz kapcsolódó tervezői és mérnöki szolgáltatások közbeszerzésének részletes szabályairól;</w:t>
      </w:r>
    </w:p>
    <w:p w14:paraId="358ABAF4"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191/2009. (IX. 15.) Korm. rendelet az építőipari kivitelezési tevékenységről.</w:t>
      </w:r>
    </w:p>
    <w:p w14:paraId="2632EFDA" w14:textId="77777777" w:rsidR="000B4051" w:rsidRDefault="000B4051" w:rsidP="000B4051">
      <w:pPr>
        <w:autoSpaceDE w:val="0"/>
        <w:autoSpaceDN w:val="0"/>
        <w:adjustRightInd w:val="0"/>
        <w:ind w:left="709"/>
        <w:rPr>
          <w:rFonts w:eastAsia="Calibri"/>
          <w:i/>
          <w:sz w:val="24"/>
          <w:szCs w:val="24"/>
        </w:rPr>
      </w:pPr>
      <w:r>
        <w:rPr>
          <w:rFonts w:eastAsia="Calibri"/>
          <w:i/>
          <w:sz w:val="24"/>
          <w:szCs w:val="24"/>
        </w:rPr>
        <w:t xml:space="preserve">— </w:t>
      </w:r>
      <w:r>
        <w:rPr>
          <w:i/>
          <w:sz w:val="24"/>
          <w:szCs w:val="24"/>
        </w:rPr>
        <w:t>2015. évi CXLIII. törvény</w:t>
      </w:r>
      <w:r>
        <w:rPr>
          <w:rFonts w:eastAsia="Calibri"/>
          <w:i/>
          <w:sz w:val="24"/>
          <w:szCs w:val="24"/>
        </w:rPr>
        <w:t xml:space="preserve"> a közbeszerzésekről</w:t>
      </w:r>
    </w:p>
    <w:p w14:paraId="5F02080E" w14:textId="34C5C3D6" w:rsidR="000B4051" w:rsidRDefault="000B4051" w:rsidP="000B4051">
      <w:pPr>
        <w:numPr>
          <w:ilvl w:val="1"/>
          <w:numId w:val="3"/>
        </w:numPr>
        <w:tabs>
          <w:tab w:val="clear" w:pos="360"/>
          <w:tab w:val="num" w:pos="709"/>
        </w:tabs>
        <w:spacing w:before="240"/>
        <w:ind w:left="709" w:hanging="709"/>
        <w:jc w:val="both"/>
        <w:rPr>
          <w:sz w:val="24"/>
        </w:rPr>
      </w:pPr>
      <w:r>
        <w:rPr>
          <w:sz w:val="24"/>
        </w:rPr>
        <w:t>Vállalkozó</w:t>
      </w:r>
      <w:r w:rsidRPr="00AC170E">
        <w:rPr>
          <w:sz w:val="24"/>
        </w:rPr>
        <w:t xml:space="preserve"> legfeljebb a szerződés </w:t>
      </w:r>
      <w:r w:rsidRPr="009E31F6">
        <w:rPr>
          <w:sz w:val="24"/>
        </w:rPr>
        <w:t>– tartalékkeret nélküli –</w:t>
      </w:r>
      <w:r>
        <w:rPr>
          <w:sz w:val="24"/>
        </w:rPr>
        <w:t xml:space="preserve">- </w:t>
      </w:r>
      <w:r w:rsidRPr="00AC170E">
        <w:rPr>
          <w:sz w:val="24"/>
        </w:rPr>
        <w:t>elszámolható összeg</w:t>
      </w:r>
      <w:r>
        <w:rPr>
          <w:sz w:val="24"/>
        </w:rPr>
        <w:t>e</w:t>
      </w:r>
      <w:r w:rsidRPr="00AC170E">
        <w:rPr>
          <w:sz w:val="24"/>
        </w:rPr>
        <w:t xml:space="preserve"> 50 %-ának megfelelő mértékű, </w:t>
      </w:r>
      <w:r w:rsidRPr="00637893">
        <w:rPr>
          <w:b/>
          <w:sz w:val="24"/>
        </w:rPr>
        <w:t>ún. szállítói előleg</w:t>
      </w:r>
      <w:ins w:id="7" w:author="user" w:date="2016-10-06T21:08:00Z">
        <w:r w:rsidR="0008327A">
          <w:rPr>
            <w:b/>
            <w:sz w:val="24"/>
          </w:rPr>
          <w:t>et vehet igénybe</w:t>
        </w:r>
      </w:ins>
      <w:del w:id="8" w:author="user" w:date="2016-10-06T21:08:00Z">
        <w:r w:rsidRPr="00AC170E" w:rsidDel="0008327A">
          <w:rPr>
            <w:sz w:val="24"/>
          </w:rPr>
          <w:delText xml:space="preserve"> kifizetését kérheti</w:delText>
        </w:r>
      </w:del>
      <w:r w:rsidRPr="00AC170E">
        <w:rPr>
          <w:sz w:val="24"/>
        </w:rPr>
        <w:t xml:space="preserve"> a 272/2014. (XI. 5.) Kormányrendel</w:t>
      </w:r>
      <w:r>
        <w:rPr>
          <w:sz w:val="24"/>
        </w:rPr>
        <w:t>et 119. § (1) bekezdés alapján.</w:t>
      </w:r>
    </w:p>
    <w:p w14:paraId="386C4360" w14:textId="0FE77E95" w:rsidR="000B4051" w:rsidRPr="00AC170E" w:rsidRDefault="000B4051" w:rsidP="000B4051">
      <w:pPr>
        <w:spacing w:before="240"/>
        <w:ind w:left="709"/>
        <w:jc w:val="both"/>
        <w:rPr>
          <w:sz w:val="24"/>
        </w:rPr>
      </w:pPr>
      <w:r>
        <w:rPr>
          <w:color w:val="000000"/>
          <w:sz w:val="24"/>
          <w:szCs w:val="24"/>
        </w:rPr>
        <w:t>A biztosítékot a Vállalkozó a 272/2014. (XI.5) Korm. rendelet 11</w:t>
      </w:r>
      <w:ins w:id="9" w:author="user" w:date="2016-10-06T21:08:00Z">
        <w:r w:rsidR="0008327A">
          <w:rPr>
            <w:color w:val="000000"/>
            <w:sz w:val="24"/>
            <w:szCs w:val="24"/>
          </w:rPr>
          <w:t>8/A</w:t>
        </w:r>
      </w:ins>
      <w:del w:id="10" w:author="user" w:date="2016-10-06T21:08:00Z">
        <w:r w:rsidDel="0008327A">
          <w:rPr>
            <w:color w:val="000000"/>
            <w:sz w:val="24"/>
            <w:szCs w:val="24"/>
          </w:rPr>
          <w:delText>9</w:delText>
        </w:r>
      </w:del>
      <w:r>
        <w:rPr>
          <w:color w:val="000000"/>
          <w:sz w:val="24"/>
          <w:szCs w:val="24"/>
        </w:rPr>
        <w:t>.§ (2</w:t>
      </w:r>
      <w:ins w:id="11" w:author="user" w:date="2016-10-06T21:08:00Z">
        <w:r w:rsidR="0008327A">
          <w:rPr>
            <w:color w:val="000000"/>
            <w:sz w:val="24"/>
            <w:szCs w:val="24"/>
          </w:rPr>
          <w:t>a</w:t>
        </w:r>
      </w:ins>
      <w:r>
        <w:rPr>
          <w:color w:val="000000"/>
          <w:sz w:val="24"/>
          <w:szCs w:val="24"/>
        </w:rPr>
        <w:t>) bekezdése szerint – saját választása alapján – köteles teljesíteni és az előleg kifizetését követően a hatályos jogszabályoknak megfelelően előlegszámlát kell kibocsátania.</w:t>
      </w:r>
    </w:p>
    <w:p w14:paraId="78CB61F8" w14:textId="289B1F56" w:rsidR="000B4051" w:rsidRDefault="000B4051" w:rsidP="000B4051">
      <w:pPr>
        <w:spacing w:before="240"/>
        <w:ind w:left="709"/>
        <w:jc w:val="both"/>
        <w:rPr>
          <w:sz w:val="24"/>
        </w:rPr>
      </w:pPr>
      <w:r>
        <w:rPr>
          <w:color w:val="000000"/>
          <w:sz w:val="24"/>
          <w:szCs w:val="24"/>
        </w:rPr>
        <w:t>A szállítói előleg teljes összegével valamennyi benyújtásra kerülő részszámlában, a felvett előleg arányával egyező mértékben kell elszámolni úgy, hogy legkésőbb a szerződés szerinti ellenszolgáltatás elszámolható összeg</w:t>
      </w:r>
      <w:ins w:id="12" w:author="user" w:date="2016-10-06T21:10:00Z">
        <w:r w:rsidR="0008327A">
          <w:rPr>
            <w:color w:val="000000"/>
            <w:sz w:val="24"/>
            <w:szCs w:val="24"/>
          </w:rPr>
          <w:t xml:space="preserve">e </w:t>
        </w:r>
      </w:ins>
      <w:del w:id="13" w:author="user" w:date="2016-10-06T21:10:00Z">
        <w:r w:rsidDel="0008327A">
          <w:rPr>
            <w:color w:val="000000"/>
            <w:sz w:val="24"/>
            <w:szCs w:val="24"/>
          </w:rPr>
          <w:delText>ének 100</w:delText>
        </w:r>
      </w:del>
      <w:ins w:id="14" w:author="user" w:date="2016-10-06T21:10:00Z">
        <w:r w:rsidR="0008327A">
          <w:rPr>
            <w:color w:val="000000"/>
            <w:sz w:val="24"/>
            <w:szCs w:val="24"/>
          </w:rPr>
          <w:t>50</w:t>
        </w:r>
      </w:ins>
      <w:r>
        <w:rPr>
          <w:color w:val="000000"/>
          <w:sz w:val="24"/>
          <w:szCs w:val="24"/>
        </w:rPr>
        <w:t xml:space="preserve"> %-</w:t>
      </w:r>
      <w:ins w:id="15" w:author="user" w:date="2016-10-06T21:10:00Z">
        <w:r w:rsidR="0008327A">
          <w:rPr>
            <w:color w:val="000000"/>
            <w:sz w:val="24"/>
            <w:szCs w:val="24"/>
          </w:rPr>
          <w:t xml:space="preserve">ának </w:t>
        </w:r>
      </w:ins>
      <w:del w:id="16" w:author="user" w:date="2016-10-06T21:10:00Z">
        <w:r w:rsidDel="0008327A">
          <w:rPr>
            <w:color w:val="000000"/>
            <w:sz w:val="24"/>
            <w:szCs w:val="24"/>
          </w:rPr>
          <w:delText xml:space="preserve">os </w:delText>
        </w:r>
      </w:del>
      <w:r>
        <w:rPr>
          <w:color w:val="000000"/>
          <w:sz w:val="24"/>
          <w:szCs w:val="24"/>
        </w:rPr>
        <w:t>teljesítés</w:t>
      </w:r>
      <w:ins w:id="17" w:author="user" w:date="2016-10-06T21:10:00Z">
        <w:r w:rsidR="0008327A">
          <w:rPr>
            <w:color w:val="000000"/>
            <w:sz w:val="24"/>
            <w:szCs w:val="24"/>
          </w:rPr>
          <w:t>ét követően haladéktalanul el kell számolni a szállítói előleg 50%-ával</w:t>
        </w:r>
      </w:ins>
      <w:del w:id="18" w:author="user" w:date="2016-10-06T21:10:00Z">
        <w:r w:rsidDel="0008327A">
          <w:rPr>
            <w:color w:val="000000"/>
            <w:sz w:val="24"/>
            <w:szCs w:val="24"/>
          </w:rPr>
          <w:delText>éig az előleggel el kell számolni</w:delText>
        </w:r>
      </w:del>
      <w:r>
        <w:rPr>
          <w:color w:val="000000"/>
          <w:sz w:val="24"/>
          <w:szCs w:val="24"/>
        </w:rPr>
        <w:t>. Az előlegre és az előleg visszafizetésére, valamint az előleg-visszafizetési biztosíték nyújtására a 272/2014 (XI.5.) Korm. rendelet előírásai az irányadók.</w:t>
      </w:r>
    </w:p>
    <w:p w14:paraId="45C78B58" w14:textId="3484201F" w:rsidR="002F2925" w:rsidRPr="002F2925" w:rsidRDefault="002F2925" w:rsidP="00B74E41">
      <w:pPr>
        <w:numPr>
          <w:ilvl w:val="1"/>
          <w:numId w:val="3"/>
        </w:numPr>
        <w:tabs>
          <w:tab w:val="clear" w:pos="360"/>
          <w:tab w:val="num" w:pos="709"/>
        </w:tabs>
        <w:spacing w:before="240"/>
        <w:ind w:left="709" w:hanging="709"/>
        <w:jc w:val="both"/>
        <w:rPr>
          <w:sz w:val="24"/>
        </w:rPr>
      </w:pPr>
      <w:r w:rsidRPr="002F2925">
        <w:rPr>
          <w:sz w:val="24"/>
        </w:rPr>
        <w:t>Felek rögzítik, hogy a jelen szerződés megkötéséhez vezető ajánlattétel, a szerződés, a számlázás és a kifizetések pénzneme a magyar forint (HUF).</w:t>
      </w:r>
      <w:r w:rsidR="00637893">
        <w:rPr>
          <w:sz w:val="24"/>
        </w:rPr>
        <w:t xml:space="preserve"> </w:t>
      </w:r>
      <w:r w:rsidR="00637893">
        <w:rPr>
          <w:rFonts w:eastAsia="Calibri"/>
          <w:snapToGrid w:val="0"/>
          <w:sz w:val="24"/>
          <w:szCs w:val="24"/>
        </w:rPr>
        <w:t>A vállalkoz</w:t>
      </w:r>
      <w:r w:rsidR="000B4051">
        <w:rPr>
          <w:rFonts w:eastAsia="Calibri"/>
          <w:snapToGrid w:val="0"/>
          <w:sz w:val="24"/>
          <w:szCs w:val="24"/>
        </w:rPr>
        <w:t>ói</w:t>
      </w:r>
      <w:r w:rsidR="00637893">
        <w:rPr>
          <w:rFonts w:eastAsia="Calibri"/>
          <w:snapToGrid w:val="0"/>
          <w:sz w:val="24"/>
          <w:szCs w:val="24"/>
        </w:rPr>
        <w:t xml:space="preserve"> díj</w:t>
      </w:r>
      <w:r w:rsidR="000B4051">
        <w:rPr>
          <w:rFonts w:eastAsia="Calibri"/>
          <w:snapToGrid w:val="0"/>
          <w:sz w:val="24"/>
          <w:szCs w:val="24"/>
        </w:rPr>
        <w:t xml:space="preserve"> (Szerződéses Ár)</w:t>
      </w:r>
      <w:r w:rsidR="00637893">
        <w:rPr>
          <w:rFonts w:eastAsia="Calibri"/>
          <w:snapToGrid w:val="0"/>
          <w:sz w:val="24"/>
          <w:szCs w:val="24"/>
        </w:rPr>
        <w:t xml:space="preserve"> kifizetése utólag történik.</w:t>
      </w:r>
    </w:p>
    <w:p w14:paraId="32124AAF" w14:textId="77777777" w:rsidR="00E16458" w:rsidRPr="00952DA6" w:rsidRDefault="00E16458" w:rsidP="00B74E41">
      <w:pPr>
        <w:numPr>
          <w:ilvl w:val="1"/>
          <w:numId w:val="3"/>
        </w:numPr>
        <w:tabs>
          <w:tab w:val="clear" w:pos="360"/>
          <w:tab w:val="num" w:pos="709"/>
        </w:tabs>
        <w:spacing w:before="240"/>
        <w:ind w:left="709" w:hanging="709"/>
        <w:jc w:val="both"/>
        <w:rPr>
          <w:sz w:val="24"/>
        </w:rPr>
      </w:pPr>
      <w:r w:rsidRPr="00E16458">
        <w:rPr>
          <w:sz w:val="24"/>
        </w:rPr>
        <w:t xml:space="preserve">Késedelmes fizetés esetén a </w:t>
      </w:r>
      <w:r>
        <w:rPr>
          <w:sz w:val="24"/>
        </w:rPr>
        <w:t>Megrendelő</w:t>
      </w:r>
      <w:r w:rsidRPr="00E16458">
        <w:rPr>
          <w:sz w:val="24"/>
        </w:rPr>
        <w:t xml:space="preserve">, mint szerződő hatóság a </w:t>
      </w:r>
      <w:proofErr w:type="spellStart"/>
      <w:r w:rsidRPr="00E16458">
        <w:rPr>
          <w:sz w:val="24"/>
        </w:rPr>
        <w:t>Ptk</w:t>
      </w:r>
      <w:proofErr w:type="spellEnd"/>
      <w:r w:rsidRPr="00E16458">
        <w:rPr>
          <w:sz w:val="24"/>
        </w:rPr>
        <w:t xml:space="preserve"> 6:155.§ szerinti késedelmi kamatot</w:t>
      </w:r>
      <w:r>
        <w:rPr>
          <w:sz w:val="24"/>
        </w:rPr>
        <w:t xml:space="preserve"> köteles fizetni</w:t>
      </w:r>
      <w:r w:rsidRPr="00E16458">
        <w:rPr>
          <w:sz w:val="24"/>
        </w:rPr>
        <w:t xml:space="preserve">. Az uniós elszámolások eljárásrendjéből adódó </w:t>
      </w:r>
      <w:r w:rsidR="00080F31">
        <w:rPr>
          <w:rFonts w:eastAsia="Calibri"/>
          <w:snapToGrid w:val="0"/>
          <w:sz w:val="24"/>
          <w:szCs w:val="24"/>
        </w:rPr>
        <w:t>vagy a kifizetésben közreműködő szervezeteknek felróható</w:t>
      </w:r>
      <w:r w:rsidR="00080F31" w:rsidRPr="00E16458">
        <w:rPr>
          <w:sz w:val="24"/>
        </w:rPr>
        <w:t xml:space="preserve"> </w:t>
      </w:r>
      <w:r w:rsidR="00080F31">
        <w:rPr>
          <w:rFonts w:eastAsia="Calibri"/>
          <w:snapToGrid w:val="0"/>
          <w:sz w:val="24"/>
          <w:szCs w:val="24"/>
        </w:rPr>
        <w:t xml:space="preserve">fizetési késedelemért a </w:t>
      </w:r>
      <w:r w:rsidR="00080F31" w:rsidRPr="00952DA6">
        <w:rPr>
          <w:sz w:val="24"/>
        </w:rPr>
        <w:t>Megrendelő nem felelős.</w:t>
      </w:r>
    </w:p>
    <w:p w14:paraId="7F08087E" w14:textId="644FDF5D" w:rsidR="00D26AB9" w:rsidRPr="00D26AB9" w:rsidRDefault="00D26AB9" w:rsidP="00B74E41">
      <w:pPr>
        <w:numPr>
          <w:ilvl w:val="1"/>
          <w:numId w:val="3"/>
        </w:numPr>
        <w:tabs>
          <w:tab w:val="clear" w:pos="360"/>
        </w:tabs>
        <w:spacing w:before="240"/>
        <w:ind w:left="709" w:hanging="709"/>
        <w:jc w:val="both"/>
        <w:rPr>
          <w:sz w:val="24"/>
        </w:rPr>
      </w:pPr>
      <w:r w:rsidRPr="00D26AB9">
        <w:rPr>
          <w:sz w:val="24"/>
        </w:rPr>
        <w:lastRenderedPageBreak/>
        <w:t>Vállalkozó köteles elvégezni a vállalkozási szerződés tartalmát képező, de a vállalkozói díj</w:t>
      </w:r>
      <w:r w:rsidR="0063516A">
        <w:rPr>
          <w:sz w:val="24"/>
        </w:rPr>
        <w:t xml:space="preserve"> (Szerződéses Ár)</w:t>
      </w:r>
      <w:r w:rsidRPr="00D26AB9">
        <w:rPr>
          <w:sz w:val="24"/>
        </w:rPr>
        <w:t xml:space="preserve"> meghatározásánál figyelembe nem vett munkát (a szerződéskötés alapját képező (ajánlatkérési) dokumentációban kimutathatóan szereplő, de a szerződéses árban - vállalkozói díjban - figyelembe nem vett tétel) és az olyan munkát is, amely nélkül a mű rendeltetésszerű használatra alkalmas megvalósítása nem történhet meg (többletmunka) </w:t>
      </w:r>
      <w:r w:rsidR="0063516A">
        <w:rPr>
          <w:rFonts w:eastAsia="Calibri"/>
          <w:snapToGrid w:val="0"/>
          <w:sz w:val="24"/>
          <w:szCs w:val="24"/>
        </w:rPr>
        <w:t xml:space="preserve">(Ptk. 6:244. § (1) bekezdés). </w:t>
      </w:r>
      <w:r>
        <w:rPr>
          <w:sz w:val="24"/>
        </w:rPr>
        <w:t>Az á</w:t>
      </w:r>
      <w:r w:rsidRPr="00D26AB9">
        <w:rPr>
          <w:sz w:val="24"/>
        </w:rPr>
        <w:t xml:space="preserve">talánydíjas szerződéses jellegre tekintettel a többletmunka </w:t>
      </w:r>
      <w:r w:rsidR="0063516A">
        <w:rPr>
          <w:rFonts w:eastAsia="Calibri"/>
          <w:snapToGrid w:val="0"/>
          <w:sz w:val="24"/>
          <w:szCs w:val="24"/>
        </w:rPr>
        <w:t xml:space="preserve">és az előre nem látható többletmunka költsége </w:t>
      </w:r>
      <w:r w:rsidRPr="00D26AB9">
        <w:rPr>
          <w:sz w:val="24"/>
        </w:rPr>
        <w:t xml:space="preserve">jelen szerződés keretében nem számolható el, annak elvégzése a Vállalkozó kötelezettsége a Szerződéses Ár keretén belül. </w:t>
      </w:r>
    </w:p>
    <w:p w14:paraId="723AC853" w14:textId="3C0A6558" w:rsidR="00D26AB9" w:rsidRPr="00D26AB9" w:rsidRDefault="00D26AB9" w:rsidP="00B74E41">
      <w:pPr>
        <w:numPr>
          <w:ilvl w:val="1"/>
          <w:numId w:val="3"/>
        </w:numPr>
        <w:tabs>
          <w:tab w:val="clear" w:pos="360"/>
        </w:tabs>
        <w:spacing w:before="240"/>
        <w:ind w:left="709" w:hanging="709"/>
        <w:jc w:val="both"/>
        <w:rPr>
          <w:sz w:val="24"/>
        </w:rPr>
      </w:pPr>
      <w:r w:rsidRPr="00D26AB9">
        <w:rPr>
          <w:sz w:val="24"/>
        </w:rPr>
        <w:t>A kikötött díjon (Szerződéses Ár) felül csak a pótmunka ellenértéke számolható el, amely tekintetében pótmunka a szerződés alapját képező dokumentációban nem szereplő</w:t>
      </w:r>
      <w:r>
        <w:rPr>
          <w:sz w:val="24"/>
        </w:rPr>
        <w:t>,</w:t>
      </w:r>
      <w:r w:rsidRPr="00D26AB9">
        <w:rPr>
          <w:sz w:val="24"/>
        </w:rPr>
        <w:t xml:space="preserve"> külön megrendelt munkatétel (munkatöbblet)</w:t>
      </w:r>
      <w:r w:rsidR="00BF5B64" w:rsidRPr="00BF5B64">
        <w:rPr>
          <w:snapToGrid w:val="0"/>
          <w:sz w:val="24"/>
          <w:szCs w:val="24"/>
        </w:rPr>
        <w:t xml:space="preserve"> </w:t>
      </w:r>
      <w:r w:rsidR="00BF5B64">
        <w:rPr>
          <w:snapToGrid w:val="0"/>
          <w:sz w:val="24"/>
          <w:szCs w:val="24"/>
        </w:rPr>
        <w:t>(</w:t>
      </w:r>
      <w:r w:rsidR="00BF5B64">
        <w:rPr>
          <w:bCs/>
          <w:kern w:val="36"/>
          <w:sz w:val="24"/>
          <w:szCs w:val="24"/>
        </w:rPr>
        <w:t>191/2009. (IX. 15.) Korm. rendelet 2. § f) pont</w:t>
      </w:r>
      <w:r w:rsidR="00BF5B64">
        <w:rPr>
          <w:snapToGrid w:val="0"/>
          <w:sz w:val="24"/>
          <w:szCs w:val="24"/>
        </w:rPr>
        <w:t>)</w:t>
      </w:r>
      <w:r w:rsidRPr="00D26AB9">
        <w:rPr>
          <w:sz w:val="24"/>
        </w:rPr>
        <w:t xml:space="preserve">. A pótmunka elszámolására, kifizetésére kizárólag abban az esetben kerülhet sor, amennyiben azt a Megrendelő a Vállalkozótól kifejezetten </w:t>
      </w:r>
      <w:r w:rsidR="00BF5B64">
        <w:rPr>
          <w:sz w:val="24"/>
        </w:rPr>
        <w:t xml:space="preserve">írásban </w:t>
      </w:r>
      <w:r w:rsidRPr="00D26AB9">
        <w:rPr>
          <w:sz w:val="24"/>
        </w:rPr>
        <w:t xml:space="preserve">megrendeli. Pótmunka kizárólag a Megrendelő kifejezett </w:t>
      </w:r>
      <w:r w:rsidR="00BF5B64">
        <w:rPr>
          <w:sz w:val="24"/>
        </w:rPr>
        <w:t xml:space="preserve">írásbeli </w:t>
      </w:r>
      <w:r w:rsidRPr="00D26AB9">
        <w:rPr>
          <w:sz w:val="24"/>
        </w:rPr>
        <w:t>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54241069" w14:textId="6CA3CADB" w:rsidR="00D26AB9" w:rsidRDefault="00D26AB9" w:rsidP="00B74E41">
      <w:pPr>
        <w:numPr>
          <w:ilvl w:val="1"/>
          <w:numId w:val="3"/>
        </w:numPr>
        <w:tabs>
          <w:tab w:val="clear" w:pos="360"/>
        </w:tabs>
        <w:spacing w:before="240"/>
        <w:ind w:left="709" w:hanging="709"/>
        <w:jc w:val="both"/>
        <w:rPr>
          <w:sz w:val="24"/>
        </w:rPr>
      </w:pPr>
      <w:r w:rsidRPr="00D26AB9">
        <w:rPr>
          <w:sz w:val="24"/>
        </w:rPr>
        <w:t>A tartalékkeret kizárólag az építési beruházás teljesítéshez, a rendeltetésszerű és biztonságos használathoz szükséges munkák ellenértékének elszámolására használható fel</w:t>
      </w:r>
      <w:r w:rsidR="0028491A">
        <w:rPr>
          <w:sz w:val="24"/>
        </w:rPr>
        <w:t xml:space="preserve"> </w:t>
      </w:r>
      <w:r w:rsidR="0028491A">
        <w:rPr>
          <w:rFonts w:eastAsia="Calibri"/>
          <w:snapToGrid w:val="0"/>
          <w:sz w:val="24"/>
          <w:szCs w:val="24"/>
        </w:rPr>
        <w:t>(</w:t>
      </w:r>
      <w:r w:rsidR="0028491A">
        <w:rPr>
          <w:bCs/>
          <w:kern w:val="36"/>
          <w:sz w:val="24"/>
          <w:szCs w:val="24"/>
        </w:rPr>
        <w:t>322/2015. (X. 30.) Korm. rendelet 22. § (3) bekezdése)</w:t>
      </w:r>
      <w:r w:rsidRPr="00D26AB9">
        <w:rPr>
          <w:sz w:val="24"/>
        </w:rPr>
        <w:t>.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06967A85" w14:textId="7726C521" w:rsidR="00D26AB9" w:rsidRDefault="00D26AB9" w:rsidP="00D26AB9">
      <w:pPr>
        <w:pStyle w:val="Listaszerbekezds"/>
        <w:ind w:left="709"/>
        <w:jc w:val="both"/>
        <w:rPr>
          <w:sz w:val="24"/>
          <w:szCs w:val="24"/>
        </w:rPr>
      </w:pPr>
      <w:r>
        <w:rPr>
          <w:sz w:val="24"/>
          <w:szCs w:val="24"/>
        </w:rPr>
        <w:t xml:space="preserve">A jelen Szerződéses Megállapodás tekintetében irányadó FIDIC Sárga Könyv szerződéses rendelkezések </w:t>
      </w:r>
      <w:proofErr w:type="spellStart"/>
      <w:r w:rsidR="0028491A">
        <w:rPr>
          <w:sz w:val="24"/>
          <w:szCs w:val="24"/>
        </w:rPr>
        <w:t>A</w:t>
      </w:r>
      <w:r>
        <w:rPr>
          <w:sz w:val="24"/>
          <w:szCs w:val="24"/>
        </w:rPr>
        <w:t>lcikkelyei</w:t>
      </w:r>
      <w:proofErr w:type="spellEnd"/>
      <w:ins w:id="19" w:author="user" w:date="2016-10-06T17:23:00Z">
        <w:r w:rsidR="00B00BD3">
          <w:rPr>
            <w:sz w:val="24"/>
            <w:szCs w:val="24"/>
          </w:rPr>
          <w:t xml:space="preserve"> azzal, hogy </w:t>
        </w:r>
      </w:ins>
      <w:ins w:id="20" w:author="user" w:date="2016-10-06T17:24:00Z">
        <w:r w:rsidR="00B00BD3" w:rsidRPr="00B00BD3">
          <w:rPr>
            <w:sz w:val="24"/>
            <w:szCs w:val="24"/>
          </w:rPr>
          <w:t xml:space="preserve">a tartalékkeret felhasználása tekintetében a mindenkori Irányító Hatóság által kiadott, hatályos </w:t>
        </w:r>
      </w:ins>
      <w:ins w:id="21" w:author="user" w:date="2016-10-06T17:26:00Z">
        <w:r w:rsidR="00B00BD3">
          <w:rPr>
            <w:sz w:val="24"/>
            <w:szCs w:val="24"/>
          </w:rPr>
          <w:t>„</w:t>
        </w:r>
      </w:ins>
      <w:ins w:id="22" w:author="user" w:date="2016-10-06T17:24:00Z">
        <w:r w:rsidR="00B00BD3" w:rsidRPr="00B00BD3">
          <w:rPr>
            <w:sz w:val="24"/>
            <w:szCs w:val="24"/>
          </w:rPr>
          <w:t>Útmutató</w:t>
        </w:r>
      </w:ins>
      <w:ins w:id="23" w:author="user" w:date="2016-10-06T17:26:00Z">
        <w:r w:rsidR="00B00BD3">
          <w:rPr>
            <w:sz w:val="24"/>
            <w:szCs w:val="24"/>
          </w:rPr>
          <w:t>”</w:t>
        </w:r>
      </w:ins>
      <w:ins w:id="24" w:author="user" w:date="2016-10-06T17:24:00Z">
        <w:r w:rsidR="00B00BD3" w:rsidRPr="00B00BD3">
          <w:rPr>
            <w:sz w:val="24"/>
            <w:szCs w:val="24"/>
          </w:rPr>
          <w:t xml:space="preserve"> előírásai az irányadóak</w:t>
        </w:r>
      </w:ins>
      <w:r>
        <w:rPr>
          <w:sz w:val="24"/>
          <w:szCs w:val="24"/>
        </w:rPr>
        <w:t>:</w:t>
      </w:r>
    </w:p>
    <w:p w14:paraId="55E6E2C8" w14:textId="77777777" w:rsidR="00D26AB9" w:rsidRDefault="00D26AB9" w:rsidP="00B74E41">
      <w:pPr>
        <w:numPr>
          <w:ilvl w:val="0"/>
          <w:numId w:val="12"/>
        </w:numPr>
        <w:tabs>
          <w:tab w:val="clear" w:pos="720"/>
          <w:tab w:val="num" w:pos="1843"/>
        </w:tabs>
        <w:ind w:left="1843" w:firstLine="283"/>
        <w:jc w:val="both"/>
        <w:rPr>
          <w:rFonts w:eastAsiaTheme="minorEastAsia"/>
          <w:sz w:val="24"/>
          <w:szCs w:val="24"/>
        </w:rPr>
      </w:pPr>
      <w:r>
        <w:rPr>
          <w:sz w:val="24"/>
          <w:szCs w:val="24"/>
        </w:rPr>
        <w:t>1.9</w:t>
      </w:r>
      <w:r>
        <w:rPr>
          <w:sz w:val="24"/>
          <w:szCs w:val="24"/>
        </w:rPr>
        <w:tab/>
        <w:t>Hibák a megrendelő követelményeiben (Sárga FIDIC)</w:t>
      </w:r>
    </w:p>
    <w:p w14:paraId="159701C7" w14:textId="77777777" w:rsidR="00D26AB9" w:rsidRPr="00E910FE" w:rsidRDefault="00D26AB9" w:rsidP="00B74E41">
      <w:pPr>
        <w:numPr>
          <w:ilvl w:val="0"/>
          <w:numId w:val="12"/>
        </w:numPr>
        <w:tabs>
          <w:tab w:val="clear" w:pos="720"/>
          <w:tab w:val="num" w:pos="1843"/>
        </w:tabs>
        <w:ind w:left="1843" w:firstLine="283"/>
        <w:jc w:val="both"/>
        <w:rPr>
          <w:sz w:val="24"/>
          <w:szCs w:val="24"/>
        </w:rPr>
      </w:pPr>
      <w:r>
        <w:rPr>
          <w:sz w:val="24"/>
          <w:szCs w:val="24"/>
        </w:rPr>
        <w:t>4.7</w:t>
      </w:r>
      <w:r>
        <w:rPr>
          <w:sz w:val="24"/>
          <w:szCs w:val="24"/>
        </w:rPr>
        <w:tab/>
      </w:r>
      <w:r w:rsidRPr="00E910FE">
        <w:rPr>
          <w:sz w:val="24"/>
          <w:szCs w:val="24"/>
        </w:rPr>
        <w:t xml:space="preserve">Kitűzés </w:t>
      </w:r>
    </w:p>
    <w:p w14:paraId="5D2BF114"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4.12</w:t>
      </w:r>
      <w:r w:rsidRPr="00E910FE">
        <w:rPr>
          <w:sz w:val="24"/>
          <w:szCs w:val="24"/>
        </w:rPr>
        <w:tab/>
        <w:t xml:space="preserve">Előre nem látható helyszíni körülmények </w:t>
      </w:r>
    </w:p>
    <w:p w14:paraId="79CC7889"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4.24</w:t>
      </w:r>
      <w:r w:rsidRPr="00E910FE">
        <w:rPr>
          <w:sz w:val="24"/>
          <w:szCs w:val="24"/>
        </w:rPr>
        <w:tab/>
        <w:t xml:space="preserve">Régészet </w:t>
      </w:r>
    </w:p>
    <w:p w14:paraId="34390BAB"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8.9</w:t>
      </w:r>
      <w:r w:rsidRPr="00E910FE">
        <w:rPr>
          <w:sz w:val="24"/>
          <w:szCs w:val="24"/>
        </w:rPr>
        <w:tab/>
        <w:t xml:space="preserve">Felfüggesztés következményei </w:t>
      </w:r>
    </w:p>
    <w:p w14:paraId="0B81682E"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13.7</w:t>
      </w:r>
      <w:r w:rsidRPr="00E910FE">
        <w:rPr>
          <w:sz w:val="24"/>
          <w:szCs w:val="24"/>
        </w:rPr>
        <w:tab/>
        <w:t>A jogrendszer változásai miatti kiigazítások</w:t>
      </w:r>
      <w:r w:rsidRPr="00E910FE">
        <w:rPr>
          <w:sz w:val="24"/>
          <w:szCs w:val="24"/>
        </w:rPr>
        <w:tab/>
      </w:r>
    </w:p>
    <w:p w14:paraId="7E866401"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16.1</w:t>
      </w:r>
      <w:r w:rsidRPr="00E910FE">
        <w:rPr>
          <w:sz w:val="24"/>
          <w:szCs w:val="24"/>
        </w:rPr>
        <w:tab/>
        <w:t>Vállalkozó joga a munka felfüggesztésére</w:t>
      </w:r>
    </w:p>
    <w:p w14:paraId="04B77C85" w14:textId="77777777" w:rsidR="00D26AB9" w:rsidRPr="00E910FE" w:rsidRDefault="00D26AB9" w:rsidP="00B74E41">
      <w:pPr>
        <w:numPr>
          <w:ilvl w:val="0"/>
          <w:numId w:val="12"/>
        </w:numPr>
        <w:tabs>
          <w:tab w:val="clear" w:pos="720"/>
          <w:tab w:val="num" w:pos="1843"/>
        </w:tabs>
        <w:ind w:left="1843" w:firstLine="283"/>
        <w:jc w:val="both"/>
        <w:rPr>
          <w:sz w:val="24"/>
          <w:szCs w:val="24"/>
        </w:rPr>
      </w:pPr>
      <w:r w:rsidRPr="00E910FE">
        <w:rPr>
          <w:sz w:val="24"/>
          <w:szCs w:val="24"/>
        </w:rPr>
        <w:t>19.4</w:t>
      </w:r>
      <w:r w:rsidRPr="00E910FE">
        <w:rPr>
          <w:sz w:val="24"/>
          <w:szCs w:val="24"/>
        </w:rPr>
        <w:tab/>
        <w:t>Vis Maior következményei</w:t>
      </w:r>
    </w:p>
    <w:p w14:paraId="0E309B10" w14:textId="20D0D41F" w:rsidR="00D26AB9" w:rsidRPr="00E910FE" w:rsidRDefault="00D26AB9" w:rsidP="00903C0D">
      <w:pPr>
        <w:spacing w:before="240"/>
        <w:ind w:left="709"/>
        <w:jc w:val="both"/>
        <w:rPr>
          <w:sz w:val="24"/>
        </w:rPr>
      </w:pPr>
      <w:proofErr w:type="gramStart"/>
      <w:r w:rsidRPr="00E910FE">
        <w:rPr>
          <w:sz w:val="24"/>
        </w:rPr>
        <w:t>A tartalékkeret elszámolására csak a fenti körülményekre alapozott, a jelen szerződés feltételei szerinti Változtatási utasítás (FIDIC 13.1), Változtatási javaslat (FIDIC 13.2, 13.3) és Vállalkozói követelés (FIDIC 20.1) alapján kerülhet sor a jelen Szerződés részét képező</w:t>
      </w:r>
      <w:r w:rsidR="0028491A" w:rsidRPr="00E910FE">
        <w:rPr>
          <w:sz w:val="24"/>
        </w:rPr>
        <w:t>,</w:t>
      </w:r>
      <w:r w:rsidRPr="00E910FE">
        <w:rPr>
          <w:sz w:val="24"/>
        </w:rPr>
        <w:t xml:space="preserve"> a Szerződéses Megállapodás </w:t>
      </w:r>
      <w:r w:rsidR="0028491A" w:rsidRPr="00E910FE">
        <w:rPr>
          <w:sz w:val="24"/>
        </w:rPr>
        <w:t>8.5.12.</w:t>
      </w:r>
      <w:r w:rsidRPr="00E910FE">
        <w:rPr>
          <w:sz w:val="24"/>
        </w:rPr>
        <w:t xml:space="preserve"> pont szerinti Útmutatóban szereplő feltételeknek megfelelő </w:t>
      </w:r>
      <w:r w:rsidR="0028491A" w:rsidRPr="00E910FE">
        <w:rPr>
          <w:rFonts w:eastAsia="Calibri"/>
          <w:snapToGrid w:val="0"/>
          <w:sz w:val="24"/>
          <w:szCs w:val="24"/>
        </w:rPr>
        <w:t>a Támogató előzetes egyetértése és a</w:t>
      </w:r>
      <w:r w:rsidR="0028491A" w:rsidRPr="00E910FE">
        <w:rPr>
          <w:sz w:val="24"/>
        </w:rPr>
        <w:t xml:space="preserve"> </w:t>
      </w:r>
      <w:r w:rsidRPr="00E910FE">
        <w:rPr>
          <w:sz w:val="24"/>
        </w:rPr>
        <w:t>Mérnöki jóváhagyást (FIDIC 3.5. szerinti határozat vagy megállapodás) követően, a jóváhagyás</w:t>
      </w:r>
      <w:r w:rsidR="00903C0D" w:rsidRPr="00E910FE">
        <w:rPr>
          <w:sz w:val="24"/>
        </w:rPr>
        <w:t>nak megfelelő mértékben, összeg</w:t>
      </w:r>
      <w:r w:rsidRPr="00E910FE">
        <w:rPr>
          <w:sz w:val="24"/>
        </w:rPr>
        <w:t>ben (FIDIC 13.5.</w:t>
      </w:r>
      <w:proofErr w:type="gramEnd"/>
      <w:r w:rsidRPr="00E910FE">
        <w:rPr>
          <w:sz w:val="24"/>
        </w:rPr>
        <w:t xml:space="preserve"> </w:t>
      </w:r>
      <w:proofErr w:type="spellStart"/>
      <w:r w:rsidR="0028491A" w:rsidRPr="00E910FE">
        <w:rPr>
          <w:sz w:val="24"/>
        </w:rPr>
        <w:t>A</w:t>
      </w:r>
      <w:r w:rsidRPr="00E910FE">
        <w:rPr>
          <w:sz w:val="24"/>
        </w:rPr>
        <w:t>lcikkelynek</w:t>
      </w:r>
      <w:proofErr w:type="spellEnd"/>
      <w:r w:rsidRPr="00E910FE">
        <w:rPr>
          <w:sz w:val="24"/>
        </w:rPr>
        <w:t xml:space="preserve"> megfelelően). A Vállalkozó a Mérnök jóváhagyásának kézhezvételét követő Közbenső Fizetési Igazolásban jogosult a tartalékkeret lehívását kezdeményezni a jóváhagyott összegre</w:t>
      </w:r>
      <w:r w:rsidR="00903C0D" w:rsidRPr="00E910FE">
        <w:rPr>
          <w:sz w:val="24"/>
        </w:rPr>
        <w:t>,</w:t>
      </w:r>
      <w:r w:rsidRPr="00E910FE">
        <w:rPr>
          <w:sz w:val="24"/>
        </w:rPr>
        <w:t xml:space="preserve"> a vonatkozó szerződéses előírásoknak megfelelően. A tartalékkeret kimerülését követően a fentiek szerinti pótmunka elszámolására csak a </w:t>
      </w:r>
      <w:r w:rsidR="00903C0D" w:rsidRPr="00E910FE">
        <w:rPr>
          <w:sz w:val="24"/>
        </w:rPr>
        <w:t>3.</w:t>
      </w:r>
      <w:r w:rsidR="0028491A" w:rsidRPr="00E910FE">
        <w:rPr>
          <w:sz w:val="24"/>
        </w:rPr>
        <w:t>12</w:t>
      </w:r>
      <w:r w:rsidRPr="00E910FE">
        <w:rPr>
          <w:sz w:val="24"/>
        </w:rPr>
        <w:t xml:space="preserve"> pontban foglaltaknak megfelelően kerülhet sor. </w:t>
      </w:r>
    </w:p>
    <w:p w14:paraId="79B976BF" w14:textId="066664E9" w:rsidR="00D26AB9" w:rsidRPr="00E910FE" w:rsidRDefault="00D26AB9" w:rsidP="00B74E41">
      <w:pPr>
        <w:numPr>
          <w:ilvl w:val="1"/>
          <w:numId w:val="3"/>
        </w:numPr>
        <w:tabs>
          <w:tab w:val="clear" w:pos="360"/>
        </w:tabs>
        <w:spacing w:before="240"/>
        <w:ind w:left="709" w:hanging="709"/>
        <w:jc w:val="both"/>
        <w:rPr>
          <w:sz w:val="24"/>
        </w:rPr>
      </w:pPr>
      <w:r w:rsidRPr="00E910FE">
        <w:rPr>
          <w:sz w:val="24"/>
        </w:rPr>
        <w:lastRenderedPageBreak/>
        <w:t xml:space="preserve">Amennyiben a pótmunka elszámolására nem a tartalékkeret terhére kerül sor, úgy a pótmunkát Vállalkozó csak a Kbt. előírásai szerint a </w:t>
      </w:r>
      <w:r w:rsidR="00903C0D" w:rsidRPr="00E910FE">
        <w:rPr>
          <w:sz w:val="24"/>
        </w:rPr>
        <w:t>F</w:t>
      </w:r>
      <w:r w:rsidRPr="00E910FE">
        <w:rPr>
          <w:sz w:val="24"/>
        </w:rPr>
        <w:t>elek által aláírt szerződésmódosításban foglaltaknak megfelelően vagy pedig új közbeszerzési eljárás eredményeként megkötésre kerülő</w:t>
      </w:r>
      <w:r w:rsidRPr="00903C0D">
        <w:rPr>
          <w:sz w:val="24"/>
        </w:rPr>
        <w:t xml:space="preserve"> szerződés feltételeinek megfelelően jogosult elszámolni. A szerződésmódosításra csak a jelen szerződés feltételei szerinti Változtatási utasítás (FIDIC 13.1), Változtatási javaslat (FIDIC 13.2, 13.3) és Vállalkozói </w:t>
      </w:r>
      <w:r w:rsidRPr="00E910FE">
        <w:rPr>
          <w:sz w:val="24"/>
        </w:rPr>
        <w:t>követelés (FIDIC 20.1) alapján kerülhet sor a jelen Szerződés részét képező</w:t>
      </w:r>
      <w:r w:rsidR="0028491A" w:rsidRPr="00E910FE">
        <w:rPr>
          <w:sz w:val="24"/>
        </w:rPr>
        <w:t>,</w:t>
      </w:r>
      <w:r w:rsidRPr="00E910FE">
        <w:rPr>
          <w:sz w:val="24"/>
        </w:rPr>
        <w:t xml:space="preserve"> a Szerződéses Megállapodás </w:t>
      </w:r>
      <w:r w:rsidR="0028491A" w:rsidRPr="00E910FE">
        <w:rPr>
          <w:sz w:val="24"/>
        </w:rPr>
        <w:t xml:space="preserve">8.5.12. </w:t>
      </w:r>
      <w:r w:rsidRPr="00E910FE">
        <w:rPr>
          <w:sz w:val="24"/>
        </w:rPr>
        <w:t>pont szerinti Útmutatóban szereplő feltételeknek megfelelő Mérnöki jóváhagyást (FIDIC 3.5. szerinti határozat vagy megállapodás) követően.</w:t>
      </w:r>
    </w:p>
    <w:p w14:paraId="5B0D7798" w14:textId="77777777" w:rsidR="00B850C9" w:rsidRPr="00E910FE" w:rsidRDefault="00B850C9" w:rsidP="00B74E41">
      <w:pPr>
        <w:numPr>
          <w:ilvl w:val="1"/>
          <w:numId w:val="3"/>
        </w:numPr>
        <w:tabs>
          <w:tab w:val="clear" w:pos="360"/>
          <w:tab w:val="num" w:pos="709"/>
        </w:tabs>
        <w:spacing w:before="240"/>
        <w:ind w:left="709" w:hanging="709"/>
        <w:jc w:val="both"/>
        <w:rPr>
          <w:sz w:val="24"/>
        </w:rPr>
      </w:pPr>
      <w:r w:rsidRPr="00E910FE">
        <w:rPr>
          <w:sz w:val="24"/>
        </w:rPr>
        <w:t>Felek a Kbt. 141. § (4) bekezdésében foglaltak alapján rögzítik, hogy abban az esetben, ha a szerződés finanszírozásának formája (szállítói finanszírozás) a Támogatási Szerződés módosítása következtében megváltozik, úgy a jelen szerződésben foglaltak szerinti finanszírozási mód automatikusan, minden további szükséges nyilatkozat, külön szerződésmódosítás nélkül a módosult Támogatási Szerződésben foglaltak szerinti</w:t>
      </w:r>
      <w:r w:rsidR="00952DA6" w:rsidRPr="00E910FE">
        <w:rPr>
          <w:sz w:val="24"/>
        </w:rPr>
        <w:t xml:space="preserve"> </w:t>
      </w:r>
      <w:r w:rsidR="00952DA6" w:rsidRPr="00E910FE">
        <w:rPr>
          <w:b/>
          <w:sz w:val="24"/>
        </w:rPr>
        <w:t>finanszírozási módra változik.</w:t>
      </w:r>
    </w:p>
    <w:p w14:paraId="2EB1E5F3" w14:textId="77777777" w:rsidR="00B850C9" w:rsidRPr="00E910FE" w:rsidRDefault="00B850C9" w:rsidP="00B74E41">
      <w:pPr>
        <w:numPr>
          <w:ilvl w:val="1"/>
          <w:numId w:val="3"/>
        </w:numPr>
        <w:tabs>
          <w:tab w:val="clear" w:pos="360"/>
          <w:tab w:val="num" w:pos="709"/>
        </w:tabs>
        <w:spacing w:before="240"/>
        <w:ind w:left="709" w:hanging="709"/>
        <w:jc w:val="both"/>
        <w:rPr>
          <w:sz w:val="24"/>
        </w:rPr>
      </w:pPr>
      <w:r w:rsidRPr="00E910FE">
        <w:rPr>
          <w:sz w:val="24"/>
        </w:rPr>
        <w:t xml:space="preserve">Szállítói finanszírozás utófinanszírozásra változása esetén, amennyiben a szállítói finanszírozás alapján a Vállalkozó szállítói előleget igényelt, az igényelt előleg a még benyújtásra kerülő számlákban kerül elszámolásra, oly módon, hogy azt </w:t>
      </w:r>
      <w:proofErr w:type="gramStart"/>
      <w:r w:rsidRPr="00E910FE">
        <w:rPr>
          <w:sz w:val="24"/>
        </w:rPr>
        <w:t>ezen</w:t>
      </w:r>
      <w:proofErr w:type="gramEnd"/>
      <w:r w:rsidRPr="00E910FE">
        <w:rPr>
          <w:sz w:val="24"/>
        </w:rPr>
        <w:t xml:space="preserve"> számlákból Megrendelő egyenlő arányban visszavonja. </w:t>
      </w:r>
    </w:p>
    <w:p w14:paraId="79CF6C0C" w14:textId="4AC94BCC" w:rsidR="00B850C9" w:rsidRPr="00E910FE" w:rsidRDefault="0028491A" w:rsidP="00B74E41">
      <w:pPr>
        <w:numPr>
          <w:ilvl w:val="1"/>
          <w:numId w:val="3"/>
        </w:numPr>
        <w:tabs>
          <w:tab w:val="clear" w:pos="360"/>
          <w:tab w:val="num" w:pos="709"/>
        </w:tabs>
        <w:spacing w:before="240"/>
        <w:ind w:left="709" w:hanging="709"/>
        <w:jc w:val="both"/>
        <w:rPr>
          <w:sz w:val="24"/>
        </w:rPr>
      </w:pPr>
      <w:r w:rsidRPr="00E910FE">
        <w:rPr>
          <w:rFonts w:eastAsia="Calibri"/>
          <w:snapToGrid w:val="0"/>
          <w:sz w:val="24"/>
          <w:szCs w:val="24"/>
        </w:rPr>
        <w:t xml:space="preserve">Szállítói finanszírozás utófinanszírozásra változása esetén, </w:t>
      </w:r>
      <w:r w:rsidRPr="00E910FE">
        <w:rPr>
          <w:sz w:val="24"/>
        </w:rPr>
        <w:t>a</w:t>
      </w:r>
      <w:r w:rsidR="00B850C9" w:rsidRPr="00E910FE">
        <w:rPr>
          <w:sz w:val="24"/>
        </w:rPr>
        <w:t>mennyiben a Vállalkozó a 272/2014. (XI. 5.) Korm. rendelet 11</w:t>
      </w:r>
      <w:ins w:id="25" w:author="user" w:date="2016-10-06T17:43:00Z">
        <w:r w:rsidR="00A607F7">
          <w:rPr>
            <w:sz w:val="24"/>
          </w:rPr>
          <w:t>8/A</w:t>
        </w:r>
      </w:ins>
      <w:del w:id="26" w:author="user" w:date="2016-10-06T17:43:00Z">
        <w:r w:rsidR="00B850C9" w:rsidRPr="00E910FE" w:rsidDel="00A607F7">
          <w:rPr>
            <w:sz w:val="24"/>
          </w:rPr>
          <w:delText>9</w:delText>
        </w:r>
      </w:del>
      <w:r w:rsidR="00B850C9" w:rsidRPr="00E910FE">
        <w:rPr>
          <w:sz w:val="24"/>
        </w:rPr>
        <w:t xml:space="preserve"> § (2</w:t>
      </w:r>
      <w:ins w:id="27" w:author="user" w:date="2016-10-06T17:43:00Z">
        <w:r w:rsidR="00A607F7">
          <w:rPr>
            <w:sz w:val="24"/>
          </w:rPr>
          <w:t>a</w:t>
        </w:r>
      </w:ins>
      <w:r w:rsidR="00B850C9" w:rsidRPr="00E910FE">
        <w:rPr>
          <w:sz w:val="24"/>
        </w:rPr>
        <w:t xml:space="preserve">) bekezdés a) pont alapján biztosítékot nyújtott, úgy </w:t>
      </w:r>
      <w:ins w:id="28" w:author="user" w:date="2016-10-07T10:22:00Z">
        <w:r w:rsidR="00401B9B">
          <w:rPr>
            <w:sz w:val="24"/>
          </w:rPr>
          <w:t>az Áht. 53/A. § (4) bekezdésére tekintettel</w:t>
        </w:r>
        <w:r w:rsidR="00F90175">
          <w:rPr>
            <w:sz w:val="24"/>
          </w:rPr>
          <w:t xml:space="preserve"> nem </w:t>
        </w:r>
      </w:ins>
      <w:ins w:id="29" w:author="user" w:date="2016-10-07T10:23:00Z">
        <w:r w:rsidR="00F90175">
          <w:rPr>
            <w:sz w:val="24"/>
          </w:rPr>
          <w:t xml:space="preserve">kell </w:t>
        </w:r>
      </w:ins>
      <w:ins w:id="30" w:author="user" w:date="2016-10-07T10:22:00Z">
        <w:r w:rsidR="00F90175">
          <w:rPr>
            <w:sz w:val="24"/>
          </w:rPr>
          <w:t xml:space="preserve">módosítani </w:t>
        </w:r>
      </w:ins>
      <w:ins w:id="31" w:author="user" w:date="2016-10-07T10:36:00Z">
        <w:r w:rsidR="00401B9B">
          <w:rPr>
            <w:sz w:val="24"/>
          </w:rPr>
          <w:t xml:space="preserve">a </w:t>
        </w:r>
      </w:ins>
      <w:ins w:id="32" w:author="user" w:date="2016-10-07T10:22:00Z">
        <w:r w:rsidR="00F90175">
          <w:rPr>
            <w:sz w:val="24"/>
          </w:rPr>
          <w:t>biztosíték</w:t>
        </w:r>
      </w:ins>
      <w:ins w:id="33" w:author="user" w:date="2016-10-07T10:23:00Z">
        <w:r w:rsidR="00F90175">
          <w:rPr>
            <w:sz w:val="24"/>
          </w:rPr>
          <w:t xml:space="preserve"> jogosultját. A jogszabály esetleges módosulása esetén azonban Vál</w:t>
        </w:r>
      </w:ins>
      <w:ins w:id="34" w:author="user" w:date="2016-10-07T10:24:00Z">
        <w:r w:rsidR="00F90175">
          <w:rPr>
            <w:sz w:val="24"/>
          </w:rPr>
          <w:t>lalkozó</w:t>
        </w:r>
      </w:ins>
      <w:ins w:id="35" w:author="user" w:date="2016-10-07T10:22:00Z">
        <w:r w:rsidR="00F90175">
          <w:rPr>
            <w:sz w:val="24"/>
          </w:rPr>
          <w:t xml:space="preserve"> </w:t>
        </w:r>
      </w:ins>
      <w:r w:rsidR="00B850C9" w:rsidRPr="00E910FE">
        <w:rPr>
          <w:sz w:val="24"/>
        </w:rPr>
        <w:t xml:space="preserve">köteles a Megrendelő részére az irányító hatóság javára szóló biztosítékkal megegyező biztosítékot nyújtani, mely biztosíték nyújtása hiányában a </w:t>
      </w:r>
      <w:r w:rsidR="00952DA6" w:rsidRPr="00E910FE">
        <w:rPr>
          <w:sz w:val="24"/>
        </w:rPr>
        <w:t>3.</w:t>
      </w:r>
      <w:r w:rsidRPr="00E910FE">
        <w:rPr>
          <w:sz w:val="24"/>
        </w:rPr>
        <w:t>15</w:t>
      </w:r>
      <w:r w:rsidR="00B850C9" w:rsidRPr="00E910FE">
        <w:rPr>
          <w:sz w:val="24"/>
        </w:rPr>
        <w:t xml:space="preserve"> pontban foglaltak szerinti módosulás nem következik be, melynek következményeiért a felelősséget </w:t>
      </w:r>
      <w:r w:rsidR="00D6781E" w:rsidRPr="00E910FE">
        <w:rPr>
          <w:sz w:val="24"/>
        </w:rPr>
        <w:t>Vállalkozó</w:t>
      </w:r>
      <w:r w:rsidR="00B850C9" w:rsidRPr="00E910FE">
        <w:rPr>
          <w:sz w:val="24"/>
        </w:rPr>
        <w:t xml:space="preserve"> köteles viselni és </w:t>
      </w:r>
      <w:r w:rsidR="00D6781E" w:rsidRPr="00E910FE">
        <w:rPr>
          <w:sz w:val="24"/>
        </w:rPr>
        <w:t>Megrendelő</w:t>
      </w:r>
      <w:r w:rsidR="00B850C9" w:rsidRPr="00E910FE">
        <w:rPr>
          <w:sz w:val="24"/>
        </w:rPr>
        <w:t xml:space="preserve"> ezzel kapcsolatos valamennyi kárát megtéríteni.</w:t>
      </w:r>
    </w:p>
    <w:p w14:paraId="25710138" w14:textId="37AB2246" w:rsidR="00B850C9" w:rsidRPr="00E910FE" w:rsidRDefault="0028491A" w:rsidP="00B74E41">
      <w:pPr>
        <w:numPr>
          <w:ilvl w:val="1"/>
          <w:numId w:val="3"/>
        </w:numPr>
        <w:tabs>
          <w:tab w:val="clear" w:pos="360"/>
          <w:tab w:val="num" w:pos="709"/>
        </w:tabs>
        <w:spacing w:before="240"/>
        <w:ind w:left="709" w:hanging="709"/>
        <w:jc w:val="both"/>
        <w:rPr>
          <w:sz w:val="24"/>
        </w:rPr>
      </w:pPr>
      <w:r w:rsidRPr="00E910FE">
        <w:rPr>
          <w:rFonts w:eastAsia="Calibri"/>
          <w:snapToGrid w:val="0"/>
          <w:sz w:val="24"/>
          <w:szCs w:val="24"/>
        </w:rPr>
        <w:t xml:space="preserve">Szállítói finanszírozás utófinanszírozásra változása esetén, </w:t>
      </w:r>
      <w:r w:rsidRPr="00E910FE">
        <w:rPr>
          <w:sz w:val="24"/>
        </w:rPr>
        <w:t>a</w:t>
      </w:r>
      <w:r w:rsidR="00B850C9" w:rsidRPr="00E910FE">
        <w:rPr>
          <w:sz w:val="24"/>
        </w:rPr>
        <w:t xml:space="preserve">mennyiben a </w:t>
      </w:r>
      <w:r w:rsidR="00D6781E" w:rsidRPr="00E910FE">
        <w:rPr>
          <w:sz w:val="24"/>
        </w:rPr>
        <w:t>Vállalkozó</w:t>
      </w:r>
      <w:r w:rsidR="00B850C9" w:rsidRPr="00E910FE">
        <w:rPr>
          <w:sz w:val="24"/>
        </w:rPr>
        <w:t xml:space="preserve"> a 272/2014. (XI. 5.) Korm. rendelet 11</w:t>
      </w:r>
      <w:ins w:id="36" w:author="user" w:date="2016-10-06T17:43:00Z">
        <w:r w:rsidR="00A607F7">
          <w:rPr>
            <w:sz w:val="24"/>
          </w:rPr>
          <w:t>8/A</w:t>
        </w:r>
      </w:ins>
      <w:del w:id="37" w:author="user" w:date="2016-10-06T17:43:00Z">
        <w:r w:rsidR="00B850C9" w:rsidRPr="00E910FE" w:rsidDel="00A607F7">
          <w:rPr>
            <w:sz w:val="24"/>
          </w:rPr>
          <w:delText>9</w:delText>
        </w:r>
      </w:del>
      <w:r w:rsidR="00B850C9" w:rsidRPr="00E910FE">
        <w:rPr>
          <w:sz w:val="24"/>
        </w:rPr>
        <w:t xml:space="preserve"> § (2</w:t>
      </w:r>
      <w:ins w:id="38" w:author="user" w:date="2016-10-06T17:43:00Z">
        <w:r w:rsidR="00A607F7">
          <w:rPr>
            <w:sz w:val="24"/>
          </w:rPr>
          <w:t>a</w:t>
        </w:r>
      </w:ins>
      <w:r w:rsidR="00B850C9" w:rsidRPr="00E910FE">
        <w:rPr>
          <w:sz w:val="24"/>
        </w:rPr>
        <w:t xml:space="preserve">) bekezdés b) pontjában foglaltakat vette tudomásul és nem nyújtott biztosítékot, úgy </w:t>
      </w:r>
      <w:ins w:id="39" w:author="user" w:date="2016-10-07T10:37:00Z">
        <w:r w:rsidR="00401B9B">
          <w:rPr>
            <w:sz w:val="24"/>
          </w:rPr>
          <w:t xml:space="preserve">az Áht. 53/A. § (4) bekezdésére tekintettel </w:t>
        </w:r>
      </w:ins>
      <w:ins w:id="40" w:author="user" w:date="2016-10-07T10:38:00Z">
        <w:r w:rsidR="00401B9B">
          <w:rPr>
            <w:sz w:val="24"/>
          </w:rPr>
          <w:t xml:space="preserve">nem </w:t>
        </w:r>
      </w:ins>
      <w:r w:rsidR="00B850C9" w:rsidRPr="00E910FE">
        <w:rPr>
          <w:sz w:val="24"/>
        </w:rPr>
        <w:t xml:space="preserve">köteles </w:t>
      </w:r>
      <w:ins w:id="41" w:author="user" w:date="2016-10-07T10:37:00Z">
        <w:r w:rsidR="00401B9B">
          <w:rPr>
            <w:sz w:val="24"/>
          </w:rPr>
          <w:t>biztosítékot nyújtani</w:t>
        </w:r>
      </w:ins>
      <w:ins w:id="42" w:author="user" w:date="2016-10-07T10:38:00Z">
        <w:r w:rsidR="00401B9B">
          <w:rPr>
            <w:sz w:val="24"/>
          </w:rPr>
          <w:t xml:space="preserve">. A </w:t>
        </w:r>
        <w:r w:rsidR="00401B9B">
          <w:rPr>
            <w:sz w:val="24"/>
          </w:rPr>
          <w:t>jogszabály esetleges módosulása esetén azonban Vállalkozó</w:t>
        </w:r>
        <w:r w:rsidR="00401B9B">
          <w:rPr>
            <w:sz w:val="24"/>
          </w:rPr>
          <w:t xml:space="preserve"> köteles</w:t>
        </w:r>
      </w:ins>
      <w:ins w:id="43" w:author="user" w:date="2016-10-07T10:41:00Z">
        <w:r w:rsidR="00401B9B">
          <w:rPr>
            <w:sz w:val="24"/>
          </w:rPr>
          <w:t xml:space="preserve"> </w:t>
        </w:r>
      </w:ins>
      <w:r w:rsidR="00B850C9" w:rsidRPr="00E910FE">
        <w:rPr>
          <w:sz w:val="24"/>
        </w:rPr>
        <w:t>a szerződés elszámolható összegének 10%-</w:t>
      </w:r>
      <w:proofErr w:type="gramStart"/>
      <w:r w:rsidR="00B850C9" w:rsidRPr="00E910FE">
        <w:rPr>
          <w:sz w:val="24"/>
        </w:rPr>
        <w:t>a</w:t>
      </w:r>
      <w:proofErr w:type="gramEnd"/>
      <w:r w:rsidR="00B850C9" w:rsidRPr="00E910FE">
        <w:rPr>
          <w:sz w:val="24"/>
        </w:rPr>
        <w:t xml:space="preserve"> és az igényelt, de még el nem számolt előleg különbözetére jutó támogatás összegének megfelelő mértékű, </w:t>
      </w:r>
      <w:r w:rsidR="00D6781E" w:rsidRPr="00E910FE">
        <w:rPr>
          <w:sz w:val="24"/>
        </w:rPr>
        <w:t>Megrendelő</w:t>
      </w:r>
      <w:r w:rsidR="00B850C9" w:rsidRPr="00E910FE">
        <w:rPr>
          <w:sz w:val="24"/>
        </w:rPr>
        <w:t xml:space="preserve"> javára szóló, 272/2014. (XI. 5.) Korm. rendelet 11</w:t>
      </w:r>
      <w:del w:id="44" w:author="user" w:date="2016-10-06T17:43:00Z">
        <w:r w:rsidR="00B850C9" w:rsidRPr="00E910FE" w:rsidDel="00A607F7">
          <w:rPr>
            <w:sz w:val="24"/>
          </w:rPr>
          <w:delText>9</w:delText>
        </w:r>
      </w:del>
      <w:ins w:id="45" w:author="user" w:date="2016-10-06T17:43:00Z">
        <w:r w:rsidR="00A607F7">
          <w:rPr>
            <w:sz w:val="24"/>
          </w:rPr>
          <w:t>8/A</w:t>
        </w:r>
      </w:ins>
      <w:r w:rsidR="00B850C9" w:rsidRPr="00E910FE">
        <w:rPr>
          <w:sz w:val="24"/>
        </w:rPr>
        <w:t xml:space="preserve"> § (2</w:t>
      </w:r>
      <w:ins w:id="46" w:author="user" w:date="2016-10-06T17:43:00Z">
        <w:r w:rsidR="00A607F7">
          <w:rPr>
            <w:sz w:val="24"/>
          </w:rPr>
          <w:t>a</w:t>
        </w:r>
      </w:ins>
      <w:r w:rsidR="00B850C9" w:rsidRPr="00E910FE">
        <w:rPr>
          <w:sz w:val="24"/>
        </w:rPr>
        <w:t xml:space="preserve">) bekezdés a) pontban meghatározott formában, illetve módon biztosítékot nyújtani, mely biztosíték nyújtása hiányában a </w:t>
      </w:r>
      <w:r w:rsidR="00952DA6" w:rsidRPr="00E910FE">
        <w:rPr>
          <w:sz w:val="24"/>
        </w:rPr>
        <w:t>3.</w:t>
      </w:r>
      <w:r w:rsidRPr="00E910FE">
        <w:rPr>
          <w:sz w:val="24"/>
        </w:rPr>
        <w:t>15</w:t>
      </w:r>
      <w:r w:rsidR="00D6781E" w:rsidRPr="00E910FE">
        <w:rPr>
          <w:sz w:val="24"/>
        </w:rPr>
        <w:t xml:space="preserve"> pontban </w:t>
      </w:r>
      <w:r w:rsidR="00B850C9" w:rsidRPr="00E910FE">
        <w:rPr>
          <w:sz w:val="24"/>
        </w:rPr>
        <w:t xml:space="preserve">foglaltak szerinti módosulás nem következik be, melynek következményeiért a felelősséget </w:t>
      </w:r>
      <w:r w:rsidR="00D6781E" w:rsidRPr="00E910FE">
        <w:rPr>
          <w:sz w:val="24"/>
        </w:rPr>
        <w:t>Vállalkozó</w:t>
      </w:r>
      <w:r w:rsidR="00B850C9" w:rsidRPr="00E910FE">
        <w:rPr>
          <w:sz w:val="24"/>
        </w:rPr>
        <w:t xml:space="preserve"> köteles viselni, és </w:t>
      </w:r>
      <w:r w:rsidR="00D6781E" w:rsidRPr="00E910FE">
        <w:rPr>
          <w:sz w:val="24"/>
        </w:rPr>
        <w:t>Megrendelő</w:t>
      </w:r>
      <w:r w:rsidR="00B850C9" w:rsidRPr="00E910FE">
        <w:rPr>
          <w:sz w:val="24"/>
        </w:rPr>
        <w:t xml:space="preserve"> ezzel kapcsolatos valamennyi kárát megtéríteni.</w:t>
      </w:r>
    </w:p>
    <w:p w14:paraId="7B489ABB" w14:textId="658F160C" w:rsidR="00034A18" w:rsidRPr="00034A18" w:rsidRDefault="00034A18" w:rsidP="00B74E41">
      <w:pPr>
        <w:numPr>
          <w:ilvl w:val="1"/>
          <w:numId w:val="3"/>
        </w:numPr>
        <w:tabs>
          <w:tab w:val="clear" w:pos="360"/>
          <w:tab w:val="num" w:pos="709"/>
        </w:tabs>
        <w:spacing w:before="240"/>
        <w:ind w:left="709" w:hanging="709"/>
        <w:jc w:val="both"/>
        <w:rPr>
          <w:sz w:val="24"/>
        </w:rPr>
      </w:pPr>
      <w:r w:rsidRPr="00E910FE">
        <w:rPr>
          <w:sz w:val="24"/>
        </w:rPr>
        <w:t>A végszámla befogadását</w:t>
      </w:r>
      <w:ins w:id="47" w:author="user" w:date="2016-10-06T19:47:00Z">
        <w:r w:rsidR="00EC59E3">
          <w:rPr>
            <w:sz w:val="24"/>
          </w:rPr>
          <w:t xml:space="preserve"> és kiegyenlítését</w:t>
        </w:r>
      </w:ins>
      <w:r w:rsidRPr="00E910FE">
        <w:rPr>
          <w:sz w:val="24"/>
        </w:rPr>
        <w:t xml:space="preserve"> követően a Megrendelő a Vállalkozóval szemben kifizetési kötelezettséggel nem tartozik. A végszámla benyújtásával</w:t>
      </w:r>
      <w:r w:rsidRPr="00034A18">
        <w:rPr>
          <w:sz w:val="24"/>
        </w:rPr>
        <w:t xml:space="preserve"> együtt Vállalkozó köteles </w:t>
      </w:r>
      <w:r w:rsidRPr="00903C0D">
        <w:rPr>
          <w:b/>
          <w:sz w:val="24"/>
        </w:rPr>
        <w:t>kifejezett jogfenntartó nyilatkozatban</w:t>
      </w:r>
      <w:r w:rsidRPr="00034A18">
        <w:rPr>
          <w:sz w:val="24"/>
        </w:rPr>
        <w:t xml:space="preserve"> Megrendelő részére tételesen és egyértelműen beazonosítható módon megjelölni, hogy milyen jogcímen és pontosan milyen összegű díjat tart jogosnak, amelyet a benyújtott végszámlán felül a Megrendelővel szemben érvényesíteni kíván. Ilyen jogfenntartó nyilatkozat csatolása esetén Felek a nyilatkozatban foglalt igényekkel kapcsolatban megkísérlik a békés úton </w:t>
      </w:r>
      <w:r w:rsidRPr="00034A18">
        <w:rPr>
          <w:sz w:val="24"/>
        </w:rPr>
        <w:lastRenderedPageBreak/>
        <w:t xml:space="preserve">történő rendezést, és a vitatott igények körében a jogszabályoknak megfelelő megállapodás kialakítását. </w:t>
      </w:r>
    </w:p>
    <w:p w14:paraId="2B64EC86" w14:textId="77777777" w:rsidR="00034A18" w:rsidRPr="00034A18" w:rsidRDefault="00034A18" w:rsidP="00B74E41">
      <w:pPr>
        <w:numPr>
          <w:ilvl w:val="1"/>
          <w:numId w:val="3"/>
        </w:numPr>
        <w:tabs>
          <w:tab w:val="clear" w:pos="360"/>
          <w:tab w:val="num" w:pos="709"/>
        </w:tabs>
        <w:spacing w:before="240"/>
        <w:ind w:left="709" w:hanging="709"/>
        <w:jc w:val="both"/>
        <w:rPr>
          <w:sz w:val="24"/>
        </w:rPr>
      </w:pPr>
      <w:r w:rsidRPr="00034A18">
        <w:rPr>
          <w:sz w:val="24"/>
        </w:rPr>
        <w:t xml:space="preserve">Vállalkozó tudomásul veszi, hogy </w:t>
      </w:r>
    </w:p>
    <w:p w14:paraId="59D29C6E" w14:textId="77777777" w:rsidR="00034A18" w:rsidRPr="00034A18" w:rsidRDefault="00034A18" w:rsidP="00B74E41">
      <w:pPr>
        <w:pStyle w:val="Listaszerbekezds"/>
        <w:numPr>
          <w:ilvl w:val="0"/>
          <w:numId w:val="11"/>
        </w:numPr>
        <w:spacing w:before="240"/>
        <w:jc w:val="both"/>
        <w:rPr>
          <w:sz w:val="24"/>
        </w:rPr>
      </w:pPr>
      <w:r w:rsidRPr="00034A18">
        <w:rPr>
          <w:sz w:val="24"/>
        </w:rPr>
        <w:t>A fentiek szerinti jogfenntartó nyilatkozatában köte</w:t>
      </w:r>
      <w:r>
        <w:rPr>
          <w:sz w:val="24"/>
        </w:rPr>
        <w:t xml:space="preserve">les tételesen a fentiek szerint </w:t>
      </w:r>
      <w:r w:rsidRPr="00034A18">
        <w:rPr>
          <w:sz w:val="24"/>
        </w:rPr>
        <w:t>egyértelműen beazonosíthatóan és kétséget kizáró módon megjelölni minden olyan</w:t>
      </w:r>
      <w:r>
        <w:rPr>
          <w:sz w:val="24"/>
        </w:rPr>
        <w:t>,</w:t>
      </w:r>
      <w:r w:rsidRPr="00034A18">
        <w:rPr>
          <w:sz w:val="24"/>
        </w:rPr>
        <w:t xml:space="preserve"> a teljesítésével összefüggésben álláspontja szerint Vállalkozót megillető igényt, amelyre vonatkozóan jogfenntartással kíván élni. Tudomásul veszi, hogy általános nyilatkozata a jelen szerződés értelmében jogfenntartást nem alapoz meg. Általános </w:t>
      </w:r>
      <w:r>
        <w:rPr>
          <w:sz w:val="24"/>
        </w:rPr>
        <w:t>jogfenntartó nyilatkozat alatt F</w:t>
      </w:r>
      <w:r w:rsidRPr="00034A18">
        <w:rPr>
          <w:sz w:val="24"/>
        </w:rPr>
        <w:t xml:space="preserve">elek azt értik, ha az igényt </w:t>
      </w:r>
      <w:r>
        <w:rPr>
          <w:sz w:val="24"/>
        </w:rPr>
        <w:t>V</w:t>
      </w:r>
      <w:r w:rsidRPr="00034A18">
        <w:rPr>
          <w:sz w:val="24"/>
        </w:rPr>
        <w:t>állalkozó nem jelöli meg legalább jogcím, összeg és a jogcímet megalapozó egyértelműen beazonosítható esemény szerint. Minden olyan egyéb igény, amely ennek nem felel meg úgy kezelendő, hogy arra vonatkozóan Vállalkozó jogfenntartó nyilatkozatot nem tett.</w:t>
      </w:r>
    </w:p>
    <w:p w14:paraId="7FC81A4C" w14:textId="77777777" w:rsidR="00034A18" w:rsidRPr="00034A18" w:rsidRDefault="00034A18" w:rsidP="00B74E41">
      <w:pPr>
        <w:pStyle w:val="Listaszerbekezds"/>
        <w:numPr>
          <w:ilvl w:val="0"/>
          <w:numId w:val="11"/>
        </w:numPr>
        <w:spacing w:before="240"/>
        <w:jc w:val="both"/>
        <w:rPr>
          <w:sz w:val="24"/>
        </w:rPr>
      </w:pPr>
      <w:r>
        <w:rPr>
          <w:sz w:val="24"/>
        </w:rPr>
        <w:t>A</w:t>
      </w:r>
      <w:r w:rsidRPr="00034A18">
        <w:rPr>
          <w:sz w:val="24"/>
        </w:rPr>
        <w:t>bban az esetben, ha a végszámla benyújtásával együtt jogfenntartó nyilatkozatot nem tesz, akkor a teljesítésből eredően a Megrendelővel szemben semmilyen további megtérítési igénnyel nem élhet, mely természetszerűleg is összhangban áll a szerződés átalánydíjas jellegével. Mindezek tudomásulvételével Vállalkozó kifejezetten vállalja, hogy jogfenntartó nyilatkozatának hiánya egyben a teljesítésből eredő mindenfajta igényéről – ide nem értve értelemszerűen a benyújtott végszámla k</w:t>
      </w:r>
      <w:r>
        <w:rPr>
          <w:sz w:val="24"/>
        </w:rPr>
        <w:t xml:space="preserve">ifizetésére vonatkozó igényt – </w:t>
      </w:r>
      <w:r w:rsidRPr="00034A18">
        <w:rPr>
          <w:sz w:val="24"/>
        </w:rPr>
        <w:t>történő lemondásnak, jogl</w:t>
      </w:r>
      <w:r>
        <w:rPr>
          <w:sz w:val="24"/>
        </w:rPr>
        <w:t>emondó nyilatkozatának minősül.</w:t>
      </w:r>
    </w:p>
    <w:p w14:paraId="3AA5DCDB" w14:textId="77777777" w:rsidR="00034A18" w:rsidRPr="00034A18" w:rsidRDefault="00034A18" w:rsidP="00B74E41">
      <w:pPr>
        <w:pStyle w:val="Listaszerbekezds"/>
        <w:numPr>
          <w:ilvl w:val="0"/>
          <w:numId w:val="11"/>
        </w:numPr>
        <w:spacing w:before="240"/>
        <w:jc w:val="both"/>
        <w:rPr>
          <w:sz w:val="24"/>
        </w:rPr>
      </w:pPr>
      <w:r>
        <w:rPr>
          <w:sz w:val="24"/>
        </w:rPr>
        <w:t>A</w:t>
      </w:r>
      <w:r w:rsidRPr="00034A18">
        <w:rPr>
          <w:sz w:val="24"/>
        </w:rPr>
        <w:t xml:space="preserve">bban az esetben, ha a jelen pontnak megfelelő jogfenntartó nyilatkozatot tesz, akkor jogfenntartása csak azokra az igényekre terjed ki, amelyeket az a jelen pontban foglaltaknak megfelelően megjelöl. Ezt meghaladóan pedig a teljesítésből eredően a Megrendelővel szemben semmilyen további megtérítési igénnyel nem élhet. Mindezek tudomásulvételével Vállalkozó kifejezetten vállalja, hogy ezen esetleges igényei esetében is jogfenntartó nyilatkozatának hiánya egyben a teljesítésből eredő mindenfajta igényéről – ide nem értve értelemszerűen a benyújtott végszámla kifizetésére vonatkozó igényt - történő lemondásnak, joglemondó nyilatkozatnak minősül. </w:t>
      </w:r>
    </w:p>
    <w:p w14:paraId="08169228" w14:textId="77777777" w:rsidR="00034A18" w:rsidRPr="00034A18" w:rsidRDefault="00BE6313" w:rsidP="00B74E41">
      <w:pPr>
        <w:pStyle w:val="Listaszerbekezds"/>
        <w:numPr>
          <w:ilvl w:val="0"/>
          <w:numId w:val="11"/>
        </w:numPr>
        <w:spacing w:before="240"/>
        <w:jc w:val="both"/>
        <w:rPr>
          <w:sz w:val="24"/>
        </w:rPr>
      </w:pPr>
      <w:r>
        <w:rPr>
          <w:sz w:val="24"/>
        </w:rPr>
        <w:t>B</w:t>
      </w:r>
      <w:r w:rsidR="00034A18" w:rsidRPr="00034A18">
        <w:rPr>
          <w:sz w:val="24"/>
        </w:rPr>
        <w:t>ármely olyan</w:t>
      </w:r>
      <w:r>
        <w:rPr>
          <w:sz w:val="24"/>
        </w:rPr>
        <w:t>,</w:t>
      </w:r>
      <w:r w:rsidR="00034A18" w:rsidRPr="00034A18">
        <w:rPr>
          <w:sz w:val="24"/>
        </w:rPr>
        <w:t xml:space="preserve"> a teljesítés során tett jogfenntartó nyilatkozata, amelyet a végszámla benyújtásával együtt a jelen pontban foglaltaknak megfelelően nem nyújt be Megrendelő részére</w:t>
      </w:r>
      <w:r>
        <w:rPr>
          <w:sz w:val="24"/>
        </w:rPr>
        <w:t>,</w:t>
      </w:r>
      <w:r w:rsidR="00034A18" w:rsidRPr="00034A18">
        <w:rPr>
          <w:sz w:val="24"/>
        </w:rPr>
        <w:t xml:space="preserve"> visszavontnak minősül és úgy </w:t>
      </w:r>
      <w:r>
        <w:rPr>
          <w:sz w:val="24"/>
        </w:rPr>
        <w:t>kezelendő, hogy arról V</w:t>
      </w:r>
      <w:r w:rsidR="00034A18" w:rsidRPr="00034A18">
        <w:rPr>
          <w:sz w:val="24"/>
        </w:rPr>
        <w:t>állalkozó lemondott.</w:t>
      </w:r>
    </w:p>
    <w:p w14:paraId="64F1BEC7" w14:textId="070BC638" w:rsidR="00034A18" w:rsidRPr="00D26AB9" w:rsidRDefault="00034A18" w:rsidP="00B74E41">
      <w:pPr>
        <w:numPr>
          <w:ilvl w:val="1"/>
          <w:numId w:val="3"/>
        </w:numPr>
        <w:tabs>
          <w:tab w:val="clear" w:pos="360"/>
          <w:tab w:val="num" w:pos="709"/>
        </w:tabs>
        <w:spacing w:before="240"/>
        <w:ind w:left="709" w:hanging="709"/>
        <w:jc w:val="both"/>
        <w:rPr>
          <w:sz w:val="24"/>
        </w:rPr>
      </w:pPr>
      <w:r w:rsidRPr="00D26AB9">
        <w:rPr>
          <w:sz w:val="24"/>
        </w:rPr>
        <w:t xml:space="preserve">Felek kifejezetten rögzítik, hogy a FIDIC 20.1. </w:t>
      </w:r>
      <w:proofErr w:type="gramStart"/>
      <w:r w:rsidRPr="00D26AB9">
        <w:rPr>
          <w:sz w:val="24"/>
        </w:rPr>
        <w:t>Cikk bármely körben történő alkalmazása esetén a 28 napos határidőt, amely ezen cikkben kifejezetten rögzítésre került</w:t>
      </w:r>
      <w:r w:rsidR="009274AD">
        <w:rPr>
          <w:sz w:val="24"/>
        </w:rPr>
        <w:t>,</w:t>
      </w:r>
      <w:r w:rsidRPr="00D26AB9">
        <w:rPr>
          <w:sz w:val="24"/>
        </w:rPr>
        <w:t xml:space="preserve"> jogvesztő határidőnek minősítik, mely alatt </w:t>
      </w:r>
      <w:r w:rsidR="00D26AB9">
        <w:rPr>
          <w:sz w:val="24"/>
        </w:rPr>
        <w:t>F</w:t>
      </w:r>
      <w:r w:rsidRPr="00D26AB9">
        <w:rPr>
          <w:sz w:val="24"/>
        </w:rPr>
        <w:t>elek a jelen szerződés alapján azt értik, hogy mindazon jelen cikk alkalmazása körében érvényesíteni szándékozott igényekről,</w:t>
      </w:r>
      <w:r w:rsidR="00D26AB9">
        <w:rPr>
          <w:sz w:val="24"/>
        </w:rPr>
        <w:t xml:space="preserve"> </w:t>
      </w:r>
      <w:r w:rsidRPr="00D26AB9">
        <w:rPr>
          <w:sz w:val="24"/>
        </w:rPr>
        <w:t>amelyeket a tudomásszerzést követő 28 napon, vagy azon időpontot követő 28 napon túl terjeszt elő Vállalkozó, hogy arról tudomást kellett volna szereznie, Vállalkozó kifejezetten lemondott és tudomásul veszi, hogy azok tekintetében semmilyen megtérítési igénnyel nem jogosult fellépni Megrendelő felé.</w:t>
      </w:r>
      <w:proofErr w:type="gramEnd"/>
      <w:r w:rsidRPr="00D26AB9">
        <w:rPr>
          <w:sz w:val="24"/>
        </w:rPr>
        <w:t xml:space="preserve"> Vállalkozó kifejezetten tudomásul veszi emellett azt is, hogy ezen joglemondás nem jelenti semmilyen</w:t>
      </w:r>
      <w:r w:rsidR="00D26AB9">
        <w:rPr>
          <w:sz w:val="24"/>
        </w:rPr>
        <w:t>,</w:t>
      </w:r>
      <w:r w:rsidRPr="00D26AB9">
        <w:rPr>
          <w:sz w:val="24"/>
        </w:rPr>
        <w:t xml:space="preserve"> a szerződésben vállalt kötelezettsége teljesítése alóli mentesülést, vagy a nem teljesítésből eredően vele szemben érvényesíthető jogköv</w:t>
      </w:r>
      <w:r w:rsidR="00903C0D">
        <w:rPr>
          <w:sz w:val="24"/>
        </w:rPr>
        <w:t>etkezmények alóli mentesülését.</w:t>
      </w:r>
    </w:p>
    <w:p w14:paraId="2930C59D" w14:textId="7C74EC2A" w:rsidR="00034A18" w:rsidRPr="00903C0D" w:rsidRDefault="00034A18" w:rsidP="00B74E41">
      <w:pPr>
        <w:numPr>
          <w:ilvl w:val="1"/>
          <w:numId w:val="3"/>
        </w:numPr>
        <w:tabs>
          <w:tab w:val="clear" w:pos="360"/>
          <w:tab w:val="num" w:pos="709"/>
        </w:tabs>
        <w:spacing w:before="240"/>
        <w:ind w:left="709" w:hanging="709"/>
        <w:jc w:val="both"/>
        <w:rPr>
          <w:sz w:val="24"/>
        </w:rPr>
      </w:pPr>
      <w:r w:rsidRPr="00903C0D">
        <w:rPr>
          <w:sz w:val="24"/>
        </w:rPr>
        <w:lastRenderedPageBreak/>
        <w:t xml:space="preserve">Felek kifejezetten rögzítik, hogy a FIDIC 20.1. Cikk bármely körben történő alkalmazása esetén a 42 napos határidőt, amely </w:t>
      </w:r>
      <w:proofErr w:type="gramStart"/>
      <w:r w:rsidRPr="00903C0D">
        <w:rPr>
          <w:sz w:val="24"/>
        </w:rPr>
        <w:t>ezen</w:t>
      </w:r>
      <w:proofErr w:type="gramEnd"/>
      <w:r w:rsidRPr="00903C0D">
        <w:rPr>
          <w:sz w:val="24"/>
        </w:rPr>
        <w:t xml:space="preserve"> cikkben kifejezetten rögzítésre került</w:t>
      </w:r>
      <w:r w:rsidR="00903C0D">
        <w:rPr>
          <w:sz w:val="24"/>
        </w:rPr>
        <w:t>,</w:t>
      </w:r>
      <w:r w:rsidRPr="00903C0D">
        <w:rPr>
          <w:sz w:val="24"/>
        </w:rPr>
        <w:t xml:space="preserve"> jogvesztő határidőnek minősítik, mely alatt felek a jelen szerződés alapján azt értik, hogy mindazon jelen cikk alkalmazása körében érvényesíteni </w:t>
      </w:r>
      <w:r w:rsidR="009274AD" w:rsidRPr="00D26AB9">
        <w:rPr>
          <w:sz w:val="24"/>
        </w:rPr>
        <w:t xml:space="preserve">szándékozott </w:t>
      </w:r>
      <w:r w:rsidRPr="00903C0D">
        <w:rPr>
          <w:sz w:val="24"/>
        </w:rPr>
        <w:t>igényekről, amelyek tekintetében Vállalkozó ezen előírt határidőt nem tartotta be, Vál</w:t>
      </w:r>
      <w:r w:rsidR="00903C0D">
        <w:rPr>
          <w:sz w:val="24"/>
        </w:rPr>
        <w:t xml:space="preserve">lalkozó kifejezetten lemondott </w:t>
      </w:r>
      <w:r w:rsidRPr="00903C0D">
        <w:rPr>
          <w:sz w:val="24"/>
        </w:rPr>
        <w:t>és tudomásul veszi, hogy azok tekintetében semmilyen megtérítési igénnyel nem jogosult fellépni Megrendelő felé. Vállalkozó kifejezetten tudomásul veszi emellett azt is, hogy ezen joglemondás nem jelenti semmilyen</w:t>
      </w:r>
      <w:r w:rsidR="00903C0D">
        <w:rPr>
          <w:sz w:val="24"/>
        </w:rPr>
        <w:t>,</w:t>
      </w:r>
      <w:r w:rsidRPr="00903C0D">
        <w:rPr>
          <w:sz w:val="24"/>
        </w:rPr>
        <w:t xml:space="preserve"> a szerződésben vállalt kötelezettsége teljesítése alóli mentesülést, vagy a nem teljesítésből eredően vele szemben érvényesíthető jogkövetkezmények alóli mentesülését. </w:t>
      </w:r>
    </w:p>
    <w:p w14:paraId="4F19F266" w14:textId="77777777" w:rsidR="00034A18" w:rsidRPr="00903C0D" w:rsidRDefault="00034A18" w:rsidP="00903C0D">
      <w:pPr>
        <w:spacing w:before="240"/>
        <w:ind w:left="709"/>
        <w:jc w:val="both"/>
        <w:rPr>
          <w:sz w:val="24"/>
        </w:rPr>
      </w:pPr>
      <w:r w:rsidRPr="00903C0D">
        <w:rPr>
          <w:sz w:val="24"/>
        </w:rPr>
        <w:t xml:space="preserve">Felek megállapodnak továbbá és Vállalkozó tudomásul veszi, hogy bármely olyan esetben, amikor a FIDIC 20.1 </w:t>
      </w:r>
      <w:proofErr w:type="spellStart"/>
      <w:r w:rsidRPr="00903C0D">
        <w:rPr>
          <w:sz w:val="24"/>
        </w:rPr>
        <w:t>Alcikkely</w:t>
      </w:r>
      <w:proofErr w:type="spellEnd"/>
      <w:r w:rsidRPr="00903C0D">
        <w:rPr>
          <w:sz w:val="24"/>
        </w:rPr>
        <w:t xml:space="preserve"> alkalmazásának lehetősége merül fel és elutasításnak lehet helye, abban az esetben az elutasításra Mérnök a </w:t>
      </w:r>
      <w:r w:rsidR="00D26AB9">
        <w:rPr>
          <w:sz w:val="24"/>
        </w:rPr>
        <w:t>Megrendelő</w:t>
      </w:r>
      <w:r w:rsidRPr="00903C0D">
        <w:rPr>
          <w:sz w:val="24"/>
        </w:rPr>
        <w:t xml:space="preserve"> jóváhagyása mellett jogosult.</w:t>
      </w:r>
    </w:p>
    <w:p w14:paraId="31750F25" w14:textId="658C9AF5" w:rsidR="00034A18" w:rsidRPr="00E910FE" w:rsidRDefault="00034A18" w:rsidP="00903C0D">
      <w:pPr>
        <w:spacing w:before="240"/>
        <w:ind w:left="709"/>
        <w:jc w:val="both"/>
        <w:rPr>
          <w:sz w:val="24"/>
        </w:rPr>
      </w:pPr>
      <w:r w:rsidRPr="00903C0D">
        <w:rPr>
          <w:sz w:val="24"/>
        </w:rPr>
        <w:t xml:space="preserve">Bármely </w:t>
      </w:r>
      <w:r w:rsidRPr="00E910FE">
        <w:rPr>
          <w:sz w:val="24"/>
        </w:rPr>
        <w:t xml:space="preserve">elutasított követelés, vagy a követelés meghatározott részének elutasítása esetén Vállalkozó </w:t>
      </w:r>
      <w:ins w:id="48" w:author="user" w:date="2016-10-06T19:56:00Z">
        <w:r w:rsidR="00A33088">
          <w:rPr>
            <w:sz w:val="24"/>
          </w:rPr>
          <w:t xml:space="preserve">a </w:t>
        </w:r>
      </w:ins>
      <w:r w:rsidRPr="00E910FE">
        <w:rPr>
          <w:sz w:val="24"/>
        </w:rPr>
        <w:t>3.</w:t>
      </w:r>
      <w:r w:rsidR="00ED0316" w:rsidRPr="00E910FE">
        <w:rPr>
          <w:sz w:val="24"/>
        </w:rPr>
        <w:t>19</w:t>
      </w:r>
      <w:r w:rsidRPr="00E910FE">
        <w:rPr>
          <w:sz w:val="24"/>
        </w:rPr>
        <w:t xml:space="preserve"> pontban foglaltaknak megfelelő tartalmú jogfenntartó nyilatkozatot tehet, azonban az elutasítás nem mentesíti a szerződésben vállalt kötelezettségei teljesítése alól, vagy a nem teljesítésből eredően vele szemben érvényesíthető jogkövetkezmények alól. A jelen bekezdés szerinti jogfenntartó nyilatkozat a 3.</w:t>
      </w:r>
      <w:r w:rsidR="00ED0316" w:rsidRPr="00E910FE">
        <w:rPr>
          <w:sz w:val="24"/>
        </w:rPr>
        <w:t>19</w:t>
      </w:r>
      <w:r w:rsidRPr="00E910FE">
        <w:rPr>
          <w:sz w:val="24"/>
        </w:rPr>
        <w:t xml:space="preserve"> pontban foglaltakkal összhangban a végszámla benyújtását követően nem vehető figyelembe és visszavontnak minősül, ha a végszámla benyújtásával együtt Vállalkozó nem ismétli meg a 3.</w:t>
      </w:r>
      <w:r w:rsidR="00ED0316" w:rsidRPr="00E910FE">
        <w:rPr>
          <w:sz w:val="24"/>
        </w:rPr>
        <w:t>19</w:t>
      </w:r>
      <w:r w:rsidRPr="00E910FE">
        <w:rPr>
          <w:sz w:val="24"/>
        </w:rPr>
        <w:t xml:space="preserve"> pontban foglalt tartalmi követelményeknek megfelelő módon. </w:t>
      </w:r>
    </w:p>
    <w:p w14:paraId="72D2BAFB" w14:textId="77777777" w:rsidR="00034A18" w:rsidRPr="00E910FE" w:rsidRDefault="00034A18" w:rsidP="00903C0D">
      <w:pPr>
        <w:spacing w:before="240"/>
        <w:ind w:left="709"/>
        <w:jc w:val="both"/>
        <w:rPr>
          <w:sz w:val="24"/>
        </w:rPr>
      </w:pPr>
      <w:r w:rsidRPr="00E910FE">
        <w:rPr>
          <w:sz w:val="24"/>
        </w:rPr>
        <w:t>Vállalkozó kifejezetten tudomásul veszi és vállalja, hogy a FIDIC 20.1. cikk alkalmazási körében határidőben benyújtott minden olyan követelése, amelyet a részletes követelés benyújtását követően Megrendelő a Vállalkozó által előterjesztett összegben jóváhagy, akként minősül, hogy az Vállalkozó minden azzal kapcsolatos kifizetési igényét tartalmazta és a Megrendelői elfogadást követően az abban megjelölt ellentételezésen túl Vállalkozó semmilyen további igényt nem támaszthat az adott követelésből eredően.</w:t>
      </w:r>
    </w:p>
    <w:p w14:paraId="195C2666" w14:textId="77777777" w:rsidR="001C6A47" w:rsidRPr="00E910FE" w:rsidRDefault="001C6A47" w:rsidP="00B74E41">
      <w:pPr>
        <w:pStyle w:val="Listaszerbekezds"/>
        <w:numPr>
          <w:ilvl w:val="0"/>
          <w:numId w:val="7"/>
        </w:numPr>
        <w:spacing w:before="240"/>
        <w:ind w:left="426" w:hanging="426"/>
        <w:jc w:val="both"/>
        <w:rPr>
          <w:b/>
          <w:sz w:val="24"/>
          <w:u w:val="single"/>
        </w:rPr>
      </w:pPr>
      <w:r w:rsidRPr="00E910FE">
        <w:rPr>
          <w:b/>
          <w:sz w:val="24"/>
          <w:u w:val="single"/>
        </w:rPr>
        <w:t>A megvalósítás időtartama, teljesítés határideje</w:t>
      </w:r>
    </w:p>
    <w:p w14:paraId="7F39CA3A" w14:textId="1209954A" w:rsidR="00C22AFC" w:rsidRDefault="00C22AFC" w:rsidP="00B74E41">
      <w:pPr>
        <w:numPr>
          <w:ilvl w:val="1"/>
          <w:numId w:val="4"/>
        </w:numPr>
        <w:tabs>
          <w:tab w:val="num" w:pos="2145"/>
        </w:tabs>
        <w:spacing w:before="240"/>
        <w:jc w:val="both"/>
        <w:rPr>
          <w:ins w:id="49" w:author="user" w:date="2016-10-06T21:39:00Z"/>
          <w:sz w:val="24"/>
        </w:rPr>
      </w:pPr>
      <w:r w:rsidRPr="00E910FE">
        <w:rPr>
          <w:sz w:val="24"/>
        </w:rPr>
        <w:t xml:space="preserve">A Vállalkozó a Létesítmény szerződésszerű megtervezését és megvalósítását az Általános és Különös Feltételek 8.1 </w:t>
      </w:r>
      <w:proofErr w:type="spellStart"/>
      <w:r w:rsidRPr="00E910FE">
        <w:rPr>
          <w:sz w:val="24"/>
        </w:rPr>
        <w:t>Alcikkelye</w:t>
      </w:r>
      <w:proofErr w:type="spellEnd"/>
      <w:r w:rsidRPr="00E910FE">
        <w:rPr>
          <w:sz w:val="24"/>
        </w:rPr>
        <w:t xml:space="preserve"> szerint megállapított Kezdési Időponttól legkésőbb 34 hónapon belül köteles teljesíteni</w:t>
      </w:r>
      <w:ins w:id="50" w:author="user" w:date="2016-10-06T21:39:00Z">
        <w:r w:rsidR="006974CD">
          <w:rPr>
            <w:sz w:val="24"/>
          </w:rPr>
          <w:t>.</w:t>
        </w:r>
      </w:ins>
      <w:r w:rsidRPr="00E910FE">
        <w:rPr>
          <w:sz w:val="24"/>
        </w:rPr>
        <w:t xml:space="preserve"> </w:t>
      </w:r>
      <w:ins w:id="51" w:author="user" w:date="2016-10-06T21:39:00Z">
        <w:r w:rsidR="006974CD" w:rsidRPr="006974CD">
          <w:rPr>
            <w:sz w:val="24"/>
            <w:szCs w:val="24"/>
            <w:shd w:val="clear" w:color="auto" w:fill="FFFFFF"/>
          </w:rPr>
          <w:t xml:space="preserve">Határidőben teljesít a Vállalkozó, ha az átadás-átvétel a teljesítési határidőn belül </w:t>
        </w:r>
        <w:r w:rsidR="006974CD" w:rsidRPr="006974CD">
          <w:rPr>
            <w:rStyle w:val="apple-converted-space"/>
            <w:sz w:val="24"/>
            <w:szCs w:val="24"/>
            <w:shd w:val="clear" w:color="auto" w:fill="FFFFFF"/>
          </w:rPr>
          <w:t>lezárul.</w:t>
        </w:r>
      </w:ins>
      <w:del w:id="52" w:author="user" w:date="2016-10-06T21:39:00Z">
        <w:r w:rsidRPr="00E910FE" w:rsidDel="006974CD">
          <w:rPr>
            <w:sz w:val="24"/>
          </w:rPr>
          <w:delText>azaz a műszaki átadás-átvételt megkezdeni.</w:delText>
        </w:r>
      </w:del>
      <w:r w:rsidRPr="00E910FE">
        <w:rPr>
          <w:sz w:val="24"/>
        </w:rPr>
        <w:t xml:space="preserve"> </w:t>
      </w:r>
      <w:del w:id="53" w:author="user" w:date="2016-10-06T21:40:00Z">
        <w:r w:rsidRPr="00E910FE" w:rsidDel="006974CD">
          <w:rPr>
            <w:sz w:val="24"/>
          </w:rPr>
          <w:delText>A szerződésszerű</w:delText>
        </w:r>
        <w:r w:rsidRPr="00C22AFC" w:rsidDel="006974CD">
          <w:rPr>
            <w:sz w:val="24"/>
          </w:rPr>
          <w:delText xml:space="preserve"> teljesítés alatt a műszaki átadás-átvétel kezdő napját kell érteni, amennyiben az eljárás végén a Megrendelő a Létesítményt átveszi.</w:delText>
        </w:r>
      </w:del>
    </w:p>
    <w:p w14:paraId="3A10000C" w14:textId="2EB9FD7D" w:rsidR="00ED0316" w:rsidRDefault="00ED0316" w:rsidP="00B74E41">
      <w:pPr>
        <w:numPr>
          <w:ilvl w:val="1"/>
          <w:numId w:val="4"/>
        </w:numPr>
        <w:tabs>
          <w:tab w:val="num" w:pos="2145"/>
        </w:tabs>
        <w:spacing w:before="240"/>
        <w:jc w:val="both"/>
        <w:rPr>
          <w:sz w:val="24"/>
        </w:rPr>
      </w:pPr>
      <w:r>
        <w:rPr>
          <w:rFonts w:eastAsia="Calibri"/>
          <w:sz w:val="24"/>
          <w:szCs w:val="24"/>
        </w:rPr>
        <w:t>Felek megállapodnak abban, hogy a szerződésben foglalt szolgáltatást jogilag oszthatatlannak minősítik.</w:t>
      </w:r>
    </w:p>
    <w:p w14:paraId="16543517" w14:textId="77777777" w:rsidR="00D8556E" w:rsidRPr="00D8556E" w:rsidRDefault="00D8556E" w:rsidP="00B74E41">
      <w:pPr>
        <w:numPr>
          <w:ilvl w:val="1"/>
          <w:numId w:val="4"/>
        </w:numPr>
        <w:tabs>
          <w:tab w:val="num" w:pos="2145"/>
        </w:tabs>
        <w:spacing w:before="240"/>
        <w:jc w:val="both"/>
        <w:rPr>
          <w:sz w:val="24"/>
        </w:rPr>
      </w:pPr>
      <w:r w:rsidRPr="00D8556E">
        <w:rPr>
          <w:sz w:val="24"/>
        </w:rPr>
        <w:t>Jelen Szerződés aláírásával Vállalkozó eredményfelelősséget vállal a beruházás határidőre történő teljes körű megvalósítására.</w:t>
      </w:r>
    </w:p>
    <w:p w14:paraId="37857BD0" w14:textId="148675F6" w:rsidR="00D8556E" w:rsidRPr="00D8556E" w:rsidRDefault="00D8556E" w:rsidP="00B74E41">
      <w:pPr>
        <w:numPr>
          <w:ilvl w:val="1"/>
          <w:numId w:val="4"/>
        </w:numPr>
        <w:tabs>
          <w:tab w:val="num" w:pos="2145"/>
        </w:tabs>
        <w:spacing w:before="240"/>
        <w:jc w:val="both"/>
        <w:rPr>
          <w:sz w:val="24"/>
        </w:rPr>
      </w:pPr>
      <w:r>
        <w:rPr>
          <w:sz w:val="24"/>
        </w:rPr>
        <w:t>A Vállalkozó</w:t>
      </w:r>
      <w:r w:rsidR="00A06E09">
        <w:rPr>
          <w:sz w:val="24"/>
        </w:rPr>
        <w:t xml:space="preserve"> </w:t>
      </w:r>
      <w:r w:rsidR="00A06E09">
        <w:rPr>
          <w:rFonts w:eastAsia="Calibri"/>
          <w:sz w:val="24"/>
          <w:szCs w:val="24"/>
        </w:rPr>
        <w:t>Megrendelő írásbeli jóváhagyásával</w:t>
      </w:r>
      <w:r>
        <w:rPr>
          <w:sz w:val="24"/>
        </w:rPr>
        <w:t xml:space="preserve"> jogosult az idő előtti </w:t>
      </w:r>
      <w:r w:rsidRPr="00D8556E">
        <w:rPr>
          <w:sz w:val="24"/>
        </w:rPr>
        <w:t>teljesítésre.</w:t>
      </w:r>
    </w:p>
    <w:p w14:paraId="53D31819" w14:textId="77777777" w:rsidR="00ED4EB8" w:rsidRPr="00ED4EB8" w:rsidRDefault="00ED4EB8" w:rsidP="00B74E41">
      <w:pPr>
        <w:pStyle w:val="Listaszerbekezds"/>
        <w:numPr>
          <w:ilvl w:val="0"/>
          <w:numId w:val="7"/>
        </w:numPr>
        <w:spacing w:before="240"/>
        <w:ind w:left="426" w:hanging="426"/>
        <w:jc w:val="both"/>
        <w:rPr>
          <w:b/>
          <w:sz w:val="24"/>
          <w:u w:val="single"/>
        </w:rPr>
      </w:pPr>
      <w:r w:rsidRPr="00ED4EB8">
        <w:rPr>
          <w:b/>
          <w:sz w:val="24"/>
          <w:u w:val="single"/>
        </w:rPr>
        <w:t xml:space="preserve">A </w:t>
      </w:r>
      <w:r w:rsidR="006E6715">
        <w:rPr>
          <w:b/>
          <w:sz w:val="24"/>
          <w:u w:val="single"/>
        </w:rPr>
        <w:t>V</w:t>
      </w:r>
      <w:r w:rsidRPr="00ED4EB8">
        <w:rPr>
          <w:b/>
          <w:sz w:val="24"/>
          <w:u w:val="single"/>
        </w:rPr>
        <w:t>állalkozó által nyújtott jótállás</w:t>
      </w:r>
    </w:p>
    <w:p w14:paraId="645064ED" w14:textId="486DFEAA" w:rsidR="00ED4EB8" w:rsidRDefault="00ED4EB8" w:rsidP="00B74E41">
      <w:pPr>
        <w:pStyle w:val="Listaszerbekezds"/>
        <w:numPr>
          <w:ilvl w:val="1"/>
          <w:numId w:val="7"/>
        </w:numPr>
        <w:spacing w:before="240"/>
        <w:ind w:left="709" w:hanging="709"/>
        <w:jc w:val="both"/>
        <w:rPr>
          <w:rFonts w:eastAsia="Calibri"/>
          <w:snapToGrid w:val="0"/>
          <w:sz w:val="24"/>
          <w:szCs w:val="24"/>
        </w:rPr>
      </w:pPr>
      <w:r>
        <w:rPr>
          <w:rFonts w:eastAsia="Calibri"/>
          <w:snapToGrid w:val="0"/>
          <w:sz w:val="24"/>
          <w:szCs w:val="24"/>
        </w:rPr>
        <w:t>Vá</w:t>
      </w:r>
      <w:r w:rsidRPr="00ED4EB8">
        <w:rPr>
          <w:rFonts w:eastAsia="Calibri"/>
          <w:snapToGrid w:val="0"/>
          <w:sz w:val="24"/>
          <w:szCs w:val="24"/>
        </w:rPr>
        <w:t xml:space="preserve">llalkozó a vonatkozó jogszabályi előírásoknak megfelelően a műszaki átadás-átvételi eljárás lezárásától számított </w:t>
      </w:r>
      <w:r w:rsidR="000F73FE">
        <w:rPr>
          <w:rFonts w:eastAsia="Calibri"/>
          <w:snapToGrid w:val="0"/>
          <w:sz w:val="24"/>
          <w:szCs w:val="24"/>
        </w:rPr>
        <w:t>36</w:t>
      </w:r>
      <w:r w:rsidRPr="00ED4EB8">
        <w:rPr>
          <w:rFonts w:eastAsia="Calibri"/>
          <w:snapToGrid w:val="0"/>
          <w:sz w:val="24"/>
          <w:szCs w:val="24"/>
        </w:rPr>
        <w:t xml:space="preserve"> hónapon keresztül jótáll (jótállási időszak) a </w:t>
      </w:r>
      <w:r w:rsidRPr="00ED4EB8">
        <w:rPr>
          <w:rFonts w:eastAsia="Calibri"/>
          <w:snapToGrid w:val="0"/>
          <w:sz w:val="24"/>
          <w:szCs w:val="24"/>
        </w:rPr>
        <w:lastRenderedPageBreak/>
        <w:t>Szerződésben foglalt kötelezettségeinek szerződésszerű teljesítéséért, továbbá az alkalmazott megoldások, eljárások alkalmasságáért, és minőségéért függetlenül attól, hogy azokat saját maga vagy alvállalkozója, esetleg egyéb bevont harmadik személy alkalmazza. Jótállási kötelezettség időtartama acélszerkezetek korrózióvédelmével kapcsolatban</w:t>
      </w:r>
      <w:r w:rsidR="00913271">
        <w:rPr>
          <w:rFonts w:eastAsia="Calibri"/>
          <w:snapToGrid w:val="0"/>
          <w:sz w:val="24"/>
          <w:szCs w:val="24"/>
        </w:rPr>
        <w:t>:</w:t>
      </w:r>
      <w:r w:rsidRPr="00ED4EB8">
        <w:rPr>
          <w:rFonts w:eastAsia="Calibri"/>
          <w:snapToGrid w:val="0"/>
          <w:sz w:val="24"/>
          <w:szCs w:val="24"/>
        </w:rPr>
        <w:t xml:space="preserve"> </w:t>
      </w:r>
      <w:r w:rsidR="000F73FE">
        <w:rPr>
          <w:rFonts w:eastAsia="Calibri"/>
          <w:snapToGrid w:val="0"/>
          <w:sz w:val="24"/>
          <w:szCs w:val="24"/>
        </w:rPr>
        <w:t>120</w:t>
      </w:r>
      <w:r w:rsidRPr="00ED4EB8">
        <w:rPr>
          <w:rFonts w:eastAsia="Calibri"/>
          <w:snapToGrid w:val="0"/>
          <w:sz w:val="24"/>
          <w:szCs w:val="24"/>
        </w:rPr>
        <w:t xml:space="preserve"> hónap.</w:t>
      </w:r>
    </w:p>
    <w:p w14:paraId="7B3CBCDF" w14:textId="439D866E" w:rsidR="00637DCA" w:rsidRPr="00637DCA" w:rsidRDefault="00637DCA" w:rsidP="00B74E41">
      <w:pPr>
        <w:pStyle w:val="Listaszerbekezds"/>
        <w:numPr>
          <w:ilvl w:val="1"/>
          <w:numId w:val="7"/>
        </w:numPr>
        <w:spacing w:before="240"/>
        <w:ind w:left="709" w:hanging="709"/>
        <w:jc w:val="both"/>
        <w:rPr>
          <w:rFonts w:eastAsia="Calibri"/>
          <w:snapToGrid w:val="0"/>
          <w:sz w:val="24"/>
          <w:szCs w:val="24"/>
        </w:rPr>
      </w:pPr>
      <w:r w:rsidRPr="00637DCA">
        <w:rPr>
          <w:sz w:val="24"/>
        </w:rPr>
        <w:t xml:space="preserve">Esetleges javítás vagy kicserélés esetén a jótállási idő a javított/kicserélt részre vonatkozóan újrakezdődik. Amennyiben valamely jogszabály magasabb kötelező jótállási időtartamot határoz meg egyes termékekre vagy szerkezetekre, mint az előírt </w:t>
      </w:r>
      <w:r w:rsidR="00733184">
        <w:rPr>
          <w:sz w:val="24"/>
        </w:rPr>
        <w:t>36</w:t>
      </w:r>
      <w:r w:rsidRPr="00637DCA">
        <w:rPr>
          <w:sz w:val="24"/>
        </w:rPr>
        <w:t xml:space="preserve"> hónapos jótállási időtartam, úgy az adott termékre vagy szerkezetre vonatkozóan a jogszabály által kötelezően előírt jótállási időtartam az alkalmazandó.</w:t>
      </w:r>
    </w:p>
    <w:p w14:paraId="6426C2FA" w14:textId="77777777" w:rsidR="00ED4EB8" w:rsidRPr="00ED4EB8" w:rsidRDefault="00ED4EB8" w:rsidP="00B74E41">
      <w:pPr>
        <w:pStyle w:val="Listaszerbekezds"/>
        <w:numPr>
          <w:ilvl w:val="0"/>
          <w:numId w:val="7"/>
        </w:numPr>
        <w:spacing w:before="240"/>
        <w:ind w:left="426" w:hanging="426"/>
        <w:jc w:val="both"/>
        <w:rPr>
          <w:b/>
          <w:sz w:val="24"/>
          <w:u w:val="single"/>
        </w:rPr>
      </w:pPr>
      <w:r w:rsidRPr="00ED4EB8">
        <w:rPr>
          <w:b/>
          <w:sz w:val="24"/>
          <w:u w:val="single"/>
        </w:rPr>
        <w:t xml:space="preserve">Szerződést </w:t>
      </w:r>
      <w:r w:rsidR="006E6715">
        <w:rPr>
          <w:b/>
          <w:sz w:val="24"/>
          <w:u w:val="single"/>
        </w:rPr>
        <w:t>megerősítő</w:t>
      </w:r>
      <w:r w:rsidRPr="00ED4EB8">
        <w:rPr>
          <w:b/>
          <w:sz w:val="24"/>
          <w:u w:val="single"/>
        </w:rPr>
        <w:t xml:space="preserve"> mellékkötelezettségek</w:t>
      </w:r>
    </w:p>
    <w:p w14:paraId="3E12D659" w14:textId="3E34706C" w:rsidR="003868BB" w:rsidRPr="003868BB" w:rsidRDefault="003868BB" w:rsidP="00B74E41">
      <w:pPr>
        <w:pStyle w:val="Listaszerbekezds"/>
        <w:numPr>
          <w:ilvl w:val="1"/>
          <w:numId w:val="7"/>
        </w:numPr>
        <w:spacing w:before="240"/>
        <w:ind w:left="709" w:hanging="709"/>
        <w:jc w:val="both"/>
        <w:rPr>
          <w:rFonts w:eastAsia="Calibri"/>
          <w:snapToGrid w:val="0"/>
          <w:sz w:val="24"/>
          <w:szCs w:val="24"/>
        </w:rPr>
      </w:pPr>
      <w:r w:rsidRPr="003868BB">
        <w:rPr>
          <w:rFonts w:eastAsia="Calibri"/>
          <w:snapToGrid w:val="0"/>
          <w:sz w:val="24"/>
          <w:szCs w:val="24"/>
        </w:rPr>
        <w:t xml:space="preserve">A Vállalkozó a jelen Szerződéses Megállapodás hatálybalépésével egyidejűleg köteles a </w:t>
      </w:r>
      <w:r w:rsidR="00C637BE">
        <w:rPr>
          <w:rFonts w:eastAsia="Calibri"/>
          <w:snapToGrid w:val="0"/>
          <w:sz w:val="24"/>
          <w:szCs w:val="24"/>
        </w:rPr>
        <w:t xml:space="preserve">Szerződéses Ár </w:t>
      </w:r>
      <w:r w:rsidR="00717532">
        <w:rPr>
          <w:rFonts w:eastAsia="Calibri"/>
          <w:snapToGrid w:val="0"/>
          <w:sz w:val="24"/>
          <w:szCs w:val="24"/>
        </w:rPr>
        <w:t>5</w:t>
      </w:r>
      <w:r w:rsidRPr="003868BB">
        <w:rPr>
          <w:rFonts w:eastAsia="Calibri"/>
          <w:snapToGrid w:val="0"/>
          <w:sz w:val="24"/>
          <w:szCs w:val="24"/>
        </w:rPr>
        <w:t xml:space="preserve"> %-ának megfelelő összegű </w:t>
      </w:r>
      <w:r w:rsidRPr="00BB27C4">
        <w:rPr>
          <w:rFonts w:eastAsia="Calibri"/>
          <w:b/>
          <w:snapToGrid w:val="0"/>
          <w:sz w:val="24"/>
          <w:szCs w:val="24"/>
        </w:rPr>
        <w:t xml:space="preserve">teljesítési biztosítékot </w:t>
      </w:r>
      <w:r w:rsidRPr="003868BB">
        <w:rPr>
          <w:rFonts w:eastAsia="Calibri"/>
          <w:snapToGrid w:val="0"/>
          <w:sz w:val="24"/>
          <w:szCs w:val="24"/>
        </w:rPr>
        <w:t>nyújtani a Megrendelőnek. A biztosíték szolgáltatásának kötelezettségét a Kbt. 134. § (6) bekezdés a) pontjában meghatározottak szerint l</w:t>
      </w:r>
      <w:r w:rsidR="00B81771">
        <w:rPr>
          <w:rFonts w:eastAsia="Calibri"/>
          <w:snapToGrid w:val="0"/>
          <w:sz w:val="24"/>
          <w:szCs w:val="24"/>
        </w:rPr>
        <w:t>ehet, illetve kell teljesíteni.</w:t>
      </w:r>
      <w:r w:rsidR="00C637BE">
        <w:rPr>
          <w:rFonts w:eastAsia="Calibri"/>
          <w:snapToGrid w:val="0"/>
          <w:sz w:val="24"/>
          <w:szCs w:val="24"/>
        </w:rPr>
        <w:t xml:space="preserve"> </w:t>
      </w:r>
      <w:r w:rsidR="00C637BE">
        <w:rPr>
          <w:rFonts w:eastAsia="Calibri"/>
          <w:sz w:val="24"/>
          <w:szCs w:val="24"/>
        </w:rPr>
        <w:t>A Szerződés 3.1. pontja szerinti ellenérték változása a szerződés teljesítése során a teljesítési biztosíték összegét nem érinti.</w:t>
      </w:r>
    </w:p>
    <w:p w14:paraId="73B5F2E4" w14:textId="6007B402" w:rsidR="008F25C6" w:rsidRDefault="003868BB" w:rsidP="00B74E41">
      <w:pPr>
        <w:pStyle w:val="Listaszerbekezds"/>
        <w:numPr>
          <w:ilvl w:val="1"/>
          <w:numId w:val="7"/>
        </w:numPr>
        <w:spacing w:before="240"/>
        <w:ind w:left="709" w:hanging="709"/>
        <w:jc w:val="both"/>
        <w:rPr>
          <w:rFonts w:eastAsia="Calibri"/>
          <w:snapToGrid w:val="0"/>
          <w:sz w:val="24"/>
          <w:szCs w:val="24"/>
        </w:rPr>
      </w:pPr>
      <w:r w:rsidRPr="003868BB">
        <w:rPr>
          <w:rFonts w:eastAsia="Calibri"/>
          <w:snapToGrid w:val="0"/>
          <w:sz w:val="24"/>
          <w:szCs w:val="24"/>
        </w:rPr>
        <w:t>A teljesítési biztosítéknak a jó</w:t>
      </w:r>
      <w:r w:rsidR="00C637BE">
        <w:rPr>
          <w:rFonts w:eastAsia="Calibri"/>
          <w:snapToGrid w:val="0"/>
          <w:sz w:val="24"/>
          <w:szCs w:val="24"/>
        </w:rPr>
        <w:t xml:space="preserve">tállási </w:t>
      </w:r>
      <w:r w:rsidRPr="003868BB">
        <w:rPr>
          <w:rFonts w:eastAsia="Calibri"/>
          <w:snapToGrid w:val="0"/>
          <w:sz w:val="24"/>
          <w:szCs w:val="24"/>
        </w:rPr>
        <w:t xml:space="preserve">biztosíték Megrendelő részére történő rendelkezésre bocsátásáig érvényben kell maradnia. </w:t>
      </w:r>
    </w:p>
    <w:p w14:paraId="2633F783" w14:textId="3FAFC26D" w:rsidR="008F25C6" w:rsidRDefault="008F25C6" w:rsidP="00B74E41">
      <w:pPr>
        <w:pStyle w:val="Listaszerbekezds"/>
        <w:numPr>
          <w:ilvl w:val="1"/>
          <w:numId w:val="7"/>
        </w:numPr>
        <w:spacing w:before="240"/>
        <w:ind w:left="709" w:hanging="709"/>
        <w:jc w:val="both"/>
        <w:rPr>
          <w:rFonts w:eastAsia="Calibri"/>
          <w:snapToGrid w:val="0"/>
          <w:sz w:val="24"/>
          <w:szCs w:val="24"/>
        </w:rPr>
      </w:pPr>
      <w:r w:rsidRPr="007A2191">
        <w:rPr>
          <w:rFonts w:eastAsia="Calibri"/>
          <w:snapToGrid w:val="0"/>
          <w:sz w:val="24"/>
          <w:szCs w:val="24"/>
        </w:rPr>
        <w:t>A teljesítési biztosíték arra az esetre szól, ha a Vállalkozó nem szerződésszerűen teljesít,</w:t>
      </w:r>
      <w:ins w:id="54" w:author="user" w:date="2016-10-06T18:04:00Z">
        <w:r w:rsidR="007A2191" w:rsidRPr="007A2191">
          <w:rPr>
            <w:rFonts w:eastAsia="Calibri"/>
            <w:snapToGrid w:val="0"/>
            <w:sz w:val="24"/>
            <w:szCs w:val="24"/>
          </w:rPr>
          <w:t xml:space="preserve"> és ezzel kapcsolatban fizetési kötelezettsége keletkezik Megrendelő felé, amit határidőben nem teljesít,</w:t>
        </w:r>
      </w:ins>
      <w:r w:rsidRPr="007A2191">
        <w:rPr>
          <w:rFonts w:eastAsia="Calibri"/>
          <w:snapToGrid w:val="0"/>
          <w:sz w:val="24"/>
          <w:szCs w:val="24"/>
        </w:rPr>
        <w:t xml:space="preserve"> illetve</w:t>
      </w:r>
      <w:r w:rsidRPr="008F25C6">
        <w:rPr>
          <w:rFonts w:eastAsia="Calibri"/>
          <w:snapToGrid w:val="0"/>
          <w:sz w:val="24"/>
          <w:szCs w:val="24"/>
        </w:rPr>
        <w:t xml:space="preserve"> a szerződés teljesítését a saját érdekkörében felmerült ok miatt meg sem kezdi, vagy megkezdi, de nem fejezi be. A felsorolt esetekben Megrendelő jogosult a biztosíték</w:t>
      </w:r>
      <w:ins w:id="55" w:author="user" w:date="2016-10-06T18:04:00Z">
        <w:r w:rsidR="007A2191">
          <w:rPr>
            <w:rFonts w:eastAsia="Calibri"/>
            <w:snapToGrid w:val="0"/>
            <w:sz w:val="24"/>
            <w:szCs w:val="24"/>
          </w:rPr>
          <w:t>ból az irányadó összeget, illetve a további esetekben annak</w:t>
        </w:r>
      </w:ins>
      <w:r w:rsidRPr="008F25C6">
        <w:rPr>
          <w:rFonts w:eastAsia="Calibri"/>
          <w:snapToGrid w:val="0"/>
          <w:sz w:val="24"/>
          <w:szCs w:val="24"/>
        </w:rPr>
        <w:t xml:space="preserve"> teljes összegét lehívni</w:t>
      </w:r>
      <w:r>
        <w:rPr>
          <w:rFonts w:eastAsia="Calibri"/>
          <w:snapToGrid w:val="0"/>
          <w:sz w:val="24"/>
          <w:szCs w:val="24"/>
        </w:rPr>
        <w:t>.</w:t>
      </w:r>
    </w:p>
    <w:p w14:paraId="68DBDF1A" w14:textId="0CB2CFB8" w:rsidR="00B81771" w:rsidRPr="00B81771" w:rsidRDefault="00C637BE" w:rsidP="00B74E41">
      <w:pPr>
        <w:pStyle w:val="Listaszerbekezds"/>
        <w:numPr>
          <w:ilvl w:val="1"/>
          <w:numId w:val="7"/>
        </w:numPr>
        <w:spacing w:before="240"/>
        <w:ind w:left="709" w:hanging="709"/>
        <w:jc w:val="both"/>
        <w:rPr>
          <w:rFonts w:eastAsia="Calibri"/>
          <w:snapToGrid w:val="0"/>
          <w:sz w:val="24"/>
          <w:szCs w:val="24"/>
        </w:rPr>
      </w:pPr>
      <w:r>
        <w:rPr>
          <w:rFonts w:eastAsia="Calibri"/>
          <w:snapToGrid w:val="0"/>
          <w:sz w:val="24"/>
          <w:szCs w:val="24"/>
        </w:rPr>
        <w:t xml:space="preserve">Vállalkozó kötelezettséget vállal, hogy </w:t>
      </w:r>
      <w:r w:rsidR="00B81771">
        <w:rPr>
          <w:rFonts w:eastAsia="Calibri"/>
          <w:snapToGrid w:val="0"/>
          <w:sz w:val="24"/>
          <w:szCs w:val="24"/>
        </w:rPr>
        <w:t>a műszaki átadás</w:t>
      </w:r>
      <w:r w:rsidR="00490B47">
        <w:rPr>
          <w:rFonts w:eastAsia="Calibri"/>
          <w:snapToGrid w:val="0"/>
          <w:sz w:val="24"/>
          <w:szCs w:val="24"/>
        </w:rPr>
        <w:t>-átvételi eljárás lezárásakor (K</w:t>
      </w:r>
      <w:r w:rsidR="00B81771">
        <w:rPr>
          <w:rFonts w:eastAsia="Calibri"/>
          <w:snapToGrid w:val="0"/>
          <w:sz w:val="24"/>
          <w:szCs w:val="24"/>
        </w:rPr>
        <w:t xml:space="preserve">ülönös Feltételek 10.1. </w:t>
      </w:r>
      <w:proofErr w:type="spellStart"/>
      <w:r w:rsidR="00B81771">
        <w:rPr>
          <w:rFonts w:eastAsia="Calibri"/>
          <w:snapToGrid w:val="0"/>
          <w:sz w:val="24"/>
          <w:szCs w:val="24"/>
        </w:rPr>
        <w:t>Alcikkely</w:t>
      </w:r>
      <w:proofErr w:type="spellEnd"/>
      <w:r w:rsidR="00B81771">
        <w:rPr>
          <w:rFonts w:eastAsia="Calibri"/>
          <w:snapToGrid w:val="0"/>
          <w:sz w:val="24"/>
          <w:szCs w:val="24"/>
        </w:rPr>
        <w:t>)</w:t>
      </w:r>
      <w:r w:rsidR="00B81771" w:rsidRPr="00B81771">
        <w:rPr>
          <w:rFonts w:eastAsia="Calibri"/>
          <w:snapToGrid w:val="0"/>
          <w:sz w:val="24"/>
          <w:szCs w:val="24"/>
        </w:rPr>
        <w:t xml:space="preserve"> </w:t>
      </w:r>
      <w:r>
        <w:rPr>
          <w:rFonts w:eastAsia="Calibri"/>
          <w:snapToGrid w:val="0"/>
          <w:sz w:val="24"/>
          <w:szCs w:val="24"/>
        </w:rPr>
        <w:t xml:space="preserve">szerződést megerősítő mellékkötelezettségként a hibás teljesítés biztosítékaként </w:t>
      </w:r>
      <w:r w:rsidR="00B81771" w:rsidRPr="00B81771">
        <w:rPr>
          <w:rFonts w:eastAsia="Calibri"/>
          <w:snapToGrid w:val="0"/>
          <w:sz w:val="24"/>
          <w:szCs w:val="24"/>
        </w:rPr>
        <w:t xml:space="preserve">a jótállási időszak végéig hatályban, érvényben lévő </w:t>
      </w:r>
      <w:r w:rsidR="00B81771" w:rsidRPr="00BB27C4">
        <w:rPr>
          <w:rFonts w:eastAsia="Calibri"/>
          <w:b/>
          <w:snapToGrid w:val="0"/>
          <w:sz w:val="24"/>
          <w:szCs w:val="24"/>
        </w:rPr>
        <w:t>jó</w:t>
      </w:r>
      <w:r>
        <w:rPr>
          <w:rFonts w:eastAsia="Calibri"/>
          <w:b/>
          <w:snapToGrid w:val="0"/>
          <w:sz w:val="24"/>
          <w:szCs w:val="24"/>
        </w:rPr>
        <w:t xml:space="preserve">tállási </w:t>
      </w:r>
      <w:r w:rsidR="00B81771" w:rsidRPr="00BB27C4">
        <w:rPr>
          <w:rFonts w:eastAsia="Calibri"/>
          <w:b/>
          <w:snapToGrid w:val="0"/>
          <w:sz w:val="24"/>
          <w:szCs w:val="24"/>
        </w:rPr>
        <w:t>biztosítékot</w:t>
      </w:r>
      <w:r w:rsidR="00B81771" w:rsidRPr="00B81771">
        <w:rPr>
          <w:rFonts w:eastAsia="Calibri"/>
          <w:snapToGrid w:val="0"/>
          <w:sz w:val="24"/>
          <w:szCs w:val="24"/>
        </w:rPr>
        <w:t xml:space="preserve"> nyújt a Megrendelő</w:t>
      </w:r>
      <w:r>
        <w:rPr>
          <w:rFonts w:eastAsia="Calibri"/>
          <w:snapToGrid w:val="0"/>
          <w:sz w:val="24"/>
          <w:szCs w:val="24"/>
        </w:rPr>
        <w:t xml:space="preserve"> részére.</w:t>
      </w:r>
      <w:r w:rsidR="00B81771" w:rsidRPr="00B81771">
        <w:rPr>
          <w:rFonts w:eastAsia="Calibri"/>
          <w:snapToGrid w:val="0"/>
          <w:sz w:val="24"/>
          <w:szCs w:val="24"/>
        </w:rPr>
        <w:t xml:space="preserve"> </w:t>
      </w:r>
      <w:r w:rsidRPr="00BB27C4">
        <w:rPr>
          <w:rFonts w:eastAsia="Calibri"/>
          <w:snapToGrid w:val="0"/>
          <w:sz w:val="24"/>
          <w:szCs w:val="24"/>
        </w:rPr>
        <w:t>A biztosíték megfelelő formában történő nyújtása a végszámla benyújtásának, továbbá a jelen szerződés szerinti teljesítési biztosíték felszabadításának feltétele.</w:t>
      </w:r>
      <w:r>
        <w:rPr>
          <w:rFonts w:eastAsia="Calibri"/>
          <w:snapToGrid w:val="0"/>
          <w:sz w:val="24"/>
          <w:szCs w:val="24"/>
        </w:rPr>
        <w:t xml:space="preserve"> </w:t>
      </w:r>
      <w:r w:rsidR="00B81771" w:rsidRPr="00B81771">
        <w:rPr>
          <w:rFonts w:eastAsia="Calibri"/>
          <w:snapToGrid w:val="0"/>
          <w:sz w:val="24"/>
          <w:szCs w:val="24"/>
        </w:rPr>
        <w:t xml:space="preserve">A biztosíték szolgáltatásának kötelezettségét a Kbt. 134. § (6) bekezdés a) pontjában meghatározottak szerint lehet, illetve kell teljesíteni. </w:t>
      </w:r>
      <w:r>
        <w:rPr>
          <w:rFonts w:eastAsia="Calibri"/>
          <w:sz w:val="24"/>
          <w:szCs w:val="24"/>
        </w:rPr>
        <w:t xml:space="preserve">A jótállási biztosíték mértéke a jótállási időszakra (36 hónap) a Szerződéses Ár értékének 5 %-a. </w:t>
      </w:r>
      <w:r w:rsidRPr="00C637BE">
        <w:rPr>
          <w:rFonts w:eastAsia="Calibri"/>
          <w:sz w:val="24"/>
          <w:szCs w:val="24"/>
        </w:rPr>
        <w:t xml:space="preserve">A 36 hónap teljes körű jótállási időszakot követően a jótállási biztosíték összege csökken a Szerződéses Ár értékének 0,5 %-ra, mely összeget az acélszerkezetek korrózióvédelmére hátralévő 84 hónapra vonatkozóan kell Megrendelő rendelkezésére bocsátani. Megrendelő lehetőséget biztosít </w:t>
      </w:r>
      <w:proofErr w:type="gramStart"/>
      <w:r w:rsidRPr="00C637BE">
        <w:rPr>
          <w:rFonts w:eastAsia="Calibri"/>
          <w:sz w:val="24"/>
          <w:szCs w:val="24"/>
        </w:rPr>
        <w:t>ezen</w:t>
      </w:r>
      <w:proofErr w:type="gramEnd"/>
      <w:r w:rsidRPr="00C637BE">
        <w:rPr>
          <w:rFonts w:eastAsia="Calibri"/>
          <w:sz w:val="24"/>
          <w:szCs w:val="24"/>
        </w:rPr>
        <w:t xml:space="preserve"> csökkentett biztosíték időtartama tekintetében legfeljebb két részletben történő rendelkezésre bocsátására.</w:t>
      </w:r>
    </w:p>
    <w:p w14:paraId="67B32BA4" w14:textId="0585B1B5" w:rsidR="00B81771" w:rsidRPr="00BB27C4" w:rsidRDefault="00986E55" w:rsidP="00B74E41">
      <w:pPr>
        <w:pStyle w:val="Listaszerbekezds"/>
        <w:numPr>
          <w:ilvl w:val="1"/>
          <w:numId w:val="7"/>
        </w:numPr>
        <w:spacing w:before="240"/>
        <w:ind w:left="709" w:hanging="709"/>
        <w:jc w:val="both"/>
        <w:rPr>
          <w:rFonts w:eastAsia="Calibri"/>
          <w:snapToGrid w:val="0"/>
          <w:sz w:val="24"/>
          <w:szCs w:val="24"/>
        </w:rPr>
      </w:pPr>
      <w:r>
        <w:rPr>
          <w:rFonts w:eastAsia="Calibri"/>
          <w:snapToGrid w:val="0"/>
          <w:sz w:val="24"/>
          <w:szCs w:val="24"/>
        </w:rPr>
        <w:t>G</w:t>
      </w:r>
      <w:r w:rsidR="00B81771" w:rsidRPr="00BB27C4">
        <w:rPr>
          <w:rFonts w:eastAsia="Calibri"/>
          <w:snapToGrid w:val="0"/>
          <w:sz w:val="24"/>
          <w:szCs w:val="24"/>
        </w:rPr>
        <w:t>arancia biztosításával vagy biztosítási szerződés alapján kiállított - készfizető kezességvállalást tartalmazó - kötelezvénnyel történő nyújtása esetén egyértelműen és kötelező jelleggel tartalmaznia kell legalább az alábbi elemeket:</w:t>
      </w:r>
    </w:p>
    <w:p w14:paraId="5F9E1C27"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garantáló megnevezése,</w:t>
      </w:r>
    </w:p>
    <w:p w14:paraId="4FAADB62"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azon személyt, aki felé ezt kibocsátják (Megrendelő),</w:t>
      </w:r>
    </w:p>
    <w:p w14:paraId="68AF28EC"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a Vállalkozó azonosításra alkalmas adatait,</w:t>
      </w:r>
    </w:p>
    <w:p w14:paraId="22C1DC46"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a szerződés tárgyát,</w:t>
      </w:r>
    </w:p>
    <w:p w14:paraId="022C2A8C"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lastRenderedPageBreak/>
        <w:t>azon tényt, hogy a garantáló mely időponttól és milyen mértékű garanciát vállal, a bankgarancia/kötelezvény lejáratát és lehívhatóságát (a műszaki átadás-átvételtől számítottan) a jótállási időszak végéig kell, hogy érvényben maradjon.</w:t>
      </w:r>
    </w:p>
    <w:p w14:paraId="7368EA6A" w14:textId="74FF25D9" w:rsidR="00B81771" w:rsidRPr="00417655" w:rsidRDefault="00B81771" w:rsidP="00B74E41">
      <w:pPr>
        <w:numPr>
          <w:ilvl w:val="0"/>
          <w:numId w:val="15"/>
        </w:numPr>
        <w:ind w:left="1276"/>
        <w:jc w:val="both"/>
        <w:textAlignment w:val="baseline"/>
        <w:rPr>
          <w:sz w:val="24"/>
          <w:szCs w:val="24"/>
        </w:rPr>
      </w:pPr>
      <w:r w:rsidRPr="00417655">
        <w:rPr>
          <w:sz w:val="24"/>
          <w:szCs w:val="24"/>
        </w:rPr>
        <w:t xml:space="preserve">azon nyilatkozatot, hogy ezen összegből a </w:t>
      </w:r>
      <w:r w:rsidR="00417655">
        <w:rPr>
          <w:sz w:val="24"/>
        </w:rPr>
        <w:t>Megrendelő</w:t>
      </w:r>
      <w:r w:rsidRPr="00417655">
        <w:rPr>
          <w:sz w:val="24"/>
          <w:szCs w:val="24"/>
        </w:rPr>
        <w:t xml:space="preserve"> lehívhat, amennyiben a Megrendelő nyilatkozata szerint a Vállalkozó nem teljesíti jótállási kötelezettségeit, </w:t>
      </w:r>
    </w:p>
    <w:p w14:paraId="1AF5CF23" w14:textId="77777777" w:rsidR="00B81771" w:rsidRPr="00417655" w:rsidRDefault="00B81771" w:rsidP="00B74E41">
      <w:pPr>
        <w:numPr>
          <w:ilvl w:val="0"/>
          <w:numId w:val="15"/>
        </w:numPr>
        <w:ind w:left="1276"/>
        <w:jc w:val="both"/>
        <w:textAlignment w:val="baseline"/>
        <w:rPr>
          <w:sz w:val="24"/>
          <w:szCs w:val="24"/>
        </w:rPr>
      </w:pPr>
      <w:r w:rsidRPr="00417655">
        <w:rPr>
          <w:sz w:val="24"/>
          <w:szCs w:val="24"/>
        </w:rPr>
        <w:t>egy nyilatkozatot, hogy a bankgarancia/kötelezvény a lejáratáig visszavonhatatlan.</w:t>
      </w:r>
    </w:p>
    <w:p w14:paraId="15A32546" w14:textId="7B5BDF67" w:rsidR="00986E55" w:rsidRDefault="00986E55" w:rsidP="00986E55">
      <w:pPr>
        <w:pStyle w:val="Listaszerbekezds"/>
        <w:numPr>
          <w:ilvl w:val="1"/>
          <w:numId w:val="7"/>
        </w:numPr>
        <w:spacing w:before="240"/>
        <w:ind w:left="709" w:hanging="709"/>
        <w:jc w:val="both"/>
        <w:rPr>
          <w:rFonts w:eastAsia="Calibri"/>
          <w:snapToGrid w:val="0"/>
          <w:sz w:val="24"/>
          <w:szCs w:val="24"/>
        </w:rPr>
      </w:pPr>
      <w:r w:rsidRPr="00BB27C4">
        <w:rPr>
          <w:rFonts w:eastAsia="Calibri"/>
          <w:snapToGrid w:val="0"/>
          <w:sz w:val="24"/>
          <w:szCs w:val="24"/>
        </w:rPr>
        <w:t>A jó</w:t>
      </w:r>
      <w:r>
        <w:rPr>
          <w:rFonts w:eastAsia="Calibri"/>
          <w:snapToGrid w:val="0"/>
          <w:sz w:val="24"/>
          <w:szCs w:val="24"/>
        </w:rPr>
        <w:t xml:space="preserve">tállási </w:t>
      </w:r>
      <w:r w:rsidRPr="00BB27C4">
        <w:rPr>
          <w:rFonts w:eastAsia="Calibri"/>
          <w:snapToGrid w:val="0"/>
          <w:sz w:val="24"/>
          <w:szCs w:val="24"/>
        </w:rPr>
        <w:t xml:space="preserve">biztosítékból Megrendelő akkor jogosult lehívni, ha a Vállalkozó a jótállási kötelezettségeit felhívás ellenére nem, vagy nem megfelelően, illetve nem határidőre teljesíti. A lehívás lehet részleges vagy a teljes értékre terjedő. </w:t>
      </w:r>
    </w:p>
    <w:p w14:paraId="34DEE3D1" w14:textId="2ED9A9A0" w:rsidR="00986E55" w:rsidRPr="00BB27C4" w:rsidRDefault="00986E55" w:rsidP="00986E55">
      <w:pPr>
        <w:pStyle w:val="Listaszerbekezds"/>
        <w:ind w:left="709"/>
        <w:jc w:val="both"/>
        <w:rPr>
          <w:rFonts w:eastAsia="Calibri"/>
          <w:snapToGrid w:val="0"/>
          <w:sz w:val="24"/>
          <w:szCs w:val="24"/>
        </w:rPr>
      </w:pPr>
      <w:r w:rsidRPr="00BB27C4">
        <w:rPr>
          <w:rFonts w:eastAsia="Calibri"/>
          <w:sz w:val="24"/>
          <w:szCs w:val="24"/>
        </w:rPr>
        <w:t>Az érvényesíteni kívánt lehívás mértéke a Megrendelő kizárólagos mérlegelési jogköre. A Megrendelő a biztosítékon túli igazolt kárának megtérítését is követelheti.</w:t>
      </w:r>
    </w:p>
    <w:p w14:paraId="63182809" w14:textId="4E78B5AA" w:rsidR="00B81771" w:rsidRDefault="00B81771" w:rsidP="00B74E41">
      <w:pPr>
        <w:pStyle w:val="Listaszerbekezds"/>
        <w:numPr>
          <w:ilvl w:val="1"/>
          <w:numId w:val="7"/>
        </w:numPr>
        <w:spacing w:before="240"/>
        <w:ind w:left="709" w:hanging="709"/>
        <w:jc w:val="both"/>
        <w:rPr>
          <w:rFonts w:eastAsia="Calibri"/>
          <w:snapToGrid w:val="0"/>
          <w:sz w:val="24"/>
          <w:szCs w:val="24"/>
        </w:rPr>
      </w:pPr>
      <w:r w:rsidRPr="00305234">
        <w:rPr>
          <w:rFonts w:eastAsia="Calibri"/>
          <w:snapToGrid w:val="0"/>
          <w:sz w:val="24"/>
          <w:szCs w:val="24"/>
        </w:rPr>
        <w:t>Amennyiben átutalással kíván</w:t>
      </w:r>
      <w:r w:rsidR="00305234">
        <w:rPr>
          <w:rFonts w:eastAsia="Calibri"/>
          <w:snapToGrid w:val="0"/>
          <w:sz w:val="24"/>
          <w:szCs w:val="24"/>
        </w:rPr>
        <w:t>ja a</w:t>
      </w:r>
      <w:r w:rsidRPr="00305234">
        <w:rPr>
          <w:rFonts w:eastAsia="Calibri"/>
          <w:snapToGrid w:val="0"/>
          <w:sz w:val="24"/>
          <w:szCs w:val="24"/>
        </w:rPr>
        <w:t xml:space="preserve"> Vállalkozó </w:t>
      </w:r>
      <w:r w:rsidR="00305234">
        <w:rPr>
          <w:rFonts w:eastAsia="Calibri"/>
          <w:snapToGrid w:val="0"/>
          <w:sz w:val="24"/>
          <w:szCs w:val="24"/>
        </w:rPr>
        <w:t>valamelyik</w:t>
      </w:r>
      <w:r w:rsidRPr="00305234">
        <w:rPr>
          <w:rFonts w:eastAsia="Calibri"/>
          <w:snapToGrid w:val="0"/>
          <w:sz w:val="24"/>
          <w:szCs w:val="24"/>
        </w:rPr>
        <w:t xml:space="preserve"> biztosítékot rendelkezésre </w:t>
      </w:r>
      <w:r w:rsidRPr="00986E55">
        <w:rPr>
          <w:rFonts w:eastAsia="Calibri"/>
          <w:snapToGrid w:val="0"/>
          <w:sz w:val="24"/>
          <w:szCs w:val="24"/>
        </w:rPr>
        <w:t>bocsátani, úgy Megrendelő Magyar Államkincstárnál vezetett 10032000-00319841-</w:t>
      </w:r>
      <w:r w:rsidR="00986E55" w:rsidRPr="00986E55">
        <w:rPr>
          <w:sz w:val="24"/>
          <w:szCs w:val="24"/>
        </w:rPr>
        <w:t>30005204</w:t>
      </w:r>
      <w:r w:rsidRPr="00305234">
        <w:rPr>
          <w:rFonts w:eastAsia="Calibri"/>
          <w:snapToGrid w:val="0"/>
          <w:sz w:val="24"/>
          <w:szCs w:val="24"/>
        </w:rPr>
        <w:t xml:space="preserve"> számú számlájára </w:t>
      </w:r>
      <w:r w:rsidR="00305234">
        <w:rPr>
          <w:rFonts w:eastAsia="Calibri"/>
          <w:snapToGrid w:val="0"/>
          <w:sz w:val="24"/>
          <w:szCs w:val="24"/>
        </w:rPr>
        <w:t xml:space="preserve">kell utalni </w:t>
      </w:r>
      <w:r w:rsidRPr="00305234">
        <w:rPr>
          <w:rFonts w:eastAsia="Calibri"/>
          <w:snapToGrid w:val="0"/>
          <w:sz w:val="24"/>
          <w:szCs w:val="24"/>
        </w:rPr>
        <w:t>a biztosíték összegét.</w:t>
      </w:r>
    </w:p>
    <w:p w14:paraId="30C4D58F" w14:textId="76D86CD1" w:rsidR="00C24677" w:rsidRPr="00B00BD3" w:rsidRDefault="00C24677" w:rsidP="00B74E41">
      <w:pPr>
        <w:pStyle w:val="Listaszerbekezds"/>
        <w:numPr>
          <w:ilvl w:val="1"/>
          <w:numId w:val="7"/>
        </w:numPr>
        <w:spacing w:before="240"/>
        <w:ind w:left="709" w:hanging="709"/>
        <w:jc w:val="both"/>
        <w:rPr>
          <w:rFonts w:eastAsia="Calibri"/>
          <w:snapToGrid w:val="0"/>
          <w:sz w:val="24"/>
          <w:szCs w:val="24"/>
        </w:rPr>
      </w:pPr>
      <w:r w:rsidRPr="00C24677">
        <w:rPr>
          <w:rFonts w:eastAsia="Calibri"/>
          <w:snapToGrid w:val="0"/>
          <w:sz w:val="24"/>
          <w:szCs w:val="24"/>
        </w:rPr>
        <w:t>A Ptk. 6:186. § (1) bekezdése alapján, ha a Vállalkozó olyan okból, amelyért felelős, megszegi a szerződést és késedelmesen teljesít</w:t>
      </w:r>
      <w:r>
        <w:rPr>
          <w:rFonts w:eastAsia="Calibri"/>
          <w:snapToGrid w:val="0"/>
          <w:sz w:val="24"/>
          <w:szCs w:val="24"/>
        </w:rPr>
        <w:t xml:space="preserve"> (így különösen, ha a műszaki átadás-átvételi eljárás megkezdésének időpontja a jelen szerződésben meghatározott </w:t>
      </w:r>
      <w:r w:rsidRPr="00B00BD3">
        <w:rPr>
          <w:rFonts w:eastAsia="Calibri"/>
          <w:snapToGrid w:val="0"/>
          <w:sz w:val="24"/>
          <w:szCs w:val="24"/>
        </w:rPr>
        <w:t>időtartamon túli időpontra esik, vagy az átadás-átvételi eljárás során a Megrendelő olyan hibákat észlel, melyek nem teszik lehetővé a Létesítmény átvételét), késedelmi kötbér megfizetésére köteles. Vállalkozó a késedelem minden naptári napja után a Szerződéses Ár 0,5 %-</w:t>
      </w:r>
      <w:r w:rsidR="00986E55" w:rsidRPr="00B00BD3">
        <w:rPr>
          <w:rFonts w:eastAsia="Calibri"/>
          <w:snapToGrid w:val="0"/>
          <w:sz w:val="24"/>
          <w:szCs w:val="24"/>
        </w:rPr>
        <w:t>ának</w:t>
      </w:r>
      <w:r w:rsidRPr="00B00BD3">
        <w:rPr>
          <w:rFonts w:eastAsia="Calibri"/>
          <w:snapToGrid w:val="0"/>
          <w:sz w:val="24"/>
          <w:szCs w:val="24"/>
        </w:rPr>
        <w:t xml:space="preserve">, de legfeljebb összesen </w:t>
      </w:r>
      <w:r w:rsidRPr="00B00BD3">
        <w:rPr>
          <w:rFonts w:eastAsia="Calibri"/>
          <w:sz w:val="24"/>
          <w:szCs w:val="24"/>
        </w:rPr>
        <w:t xml:space="preserve">a Szerződéses Ár </w:t>
      </w:r>
      <w:r w:rsidRPr="00B00BD3">
        <w:rPr>
          <w:rFonts w:eastAsia="Calibri"/>
          <w:snapToGrid w:val="0"/>
          <w:sz w:val="24"/>
          <w:szCs w:val="24"/>
        </w:rPr>
        <w:t>értéke 1</w:t>
      </w:r>
      <w:r w:rsidR="00986E55" w:rsidRPr="00B00BD3">
        <w:rPr>
          <w:rFonts w:eastAsia="Calibri"/>
          <w:snapToGrid w:val="0"/>
          <w:sz w:val="24"/>
          <w:szCs w:val="24"/>
        </w:rPr>
        <w:t>0</w:t>
      </w:r>
      <w:r w:rsidRPr="00B00BD3">
        <w:rPr>
          <w:rFonts w:eastAsia="Calibri"/>
          <w:snapToGrid w:val="0"/>
          <w:sz w:val="24"/>
          <w:szCs w:val="24"/>
        </w:rPr>
        <w:t>%-ának mértékű késedelmi kötbért köteles fizetni. A kötbér maximális mértékének elérését követően Megrendelő jogosult a szerződést felmondani.</w:t>
      </w:r>
      <w:r w:rsidRPr="00B00BD3">
        <w:rPr>
          <w:rFonts w:eastAsia="Calibri"/>
          <w:sz w:val="24"/>
          <w:szCs w:val="24"/>
        </w:rPr>
        <w:t xml:space="preserve"> Megrendelő </w:t>
      </w:r>
      <w:r w:rsidR="00986E55" w:rsidRPr="00B00BD3">
        <w:rPr>
          <w:rFonts w:eastAsia="Calibri"/>
          <w:sz w:val="24"/>
          <w:szCs w:val="24"/>
        </w:rPr>
        <w:t xml:space="preserve">a </w:t>
      </w:r>
      <w:r w:rsidR="00986E55" w:rsidRPr="00B00BD3">
        <w:rPr>
          <w:snapToGrid w:val="0"/>
          <w:sz w:val="24"/>
          <w:szCs w:val="24"/>
        </w:rPr>
        <w:t>kötbér maximális mértékének elérését követően</w:t>
      </w:r>
      <w:r w:rsidRPr="00B00BD3">
        <w:rPr>
          <w:rFonts w:eastAsia="Calibri"/>
          <w:snapToGrid w:val="0"/>
          <w:sz w:val="24"/>
          <w:szCs w:val="24"/>
        </w:rPr>
        <w:t xml:space="preserve"> a teljesítési biztosíték érvényesítésére jogosult.</w:t>
      </w:r>
    </w:p>
    <w:p w14:paraId="0A41A532" w14:textId="77777777" w:rsidR="00C24677" w:rsidRPr="00B00BD3" w:rsidRDefault="00C24677" w:rsidP="00B74E41">
      <w:pPr>
        <w:pStyle w:val="Listaszerbekezds"/>
        <w:numPr>
          <w:ilvl w:val="1"/>
          <w:numId w:val="7"/>
        </w:numPr>
        <w:spacing w:before="240"/>
        <w:ind w:left="709" w:hanging="709"/>
        <w:jc w:val="both"/>
        <w:rPr>
          <w:rFonts w:eastAsia="Calibri"/>
          <w:snapToGrid w:val="0"/>
          <w:sz w:val="24"/>
          <w:szCs w:val="24"/>
        </w:rPr>
      </w:pPr>
      <w:r w:rsidRPr="00B00BD3">
        <w:rPr>
          <w:rFonts w:eastAsia="Calibri"/>
          <w:snapToGrid w:val="0"/>
          <w:sz w:val="24"/>
          <w:szCs w:val="24"/>
        </w:rPr>
        <w:t>A késedelmes teljesítés esetére kikötött kötbér megfizetése nem mentesít a teljesítés alól. A Vállalkozó késedelmes teljesítés esetén köteles a teljesítésre a Megrendelővel történő egyeztetést követően póthatáridőt vállalni.</w:t>
      </w:r>
    </w:p>
    <w:p w14:paraId="4D824DD0" w14:textId="226A8393" w:rsidR="00952DA6" w:rsidRPr="00952DA6" w:rsidRDefault="00C24677" w:rsidP="00B74E41">
      <w:pPr>
        <w:pStyle w:val="Listaszerbekezds"/>
        <w:numPr>
          <w:ilvl w:val="1"/>
          <w:numId w:val="7"/>
        </w:numPr>
        <w:spacing w:before="240"/>
        <w:ind w:left="709" w:hanging="709"/>
        <w:jc w:val="both"/>
        <w:rPr>
          <w:rFonts w:eastAsia="Calibri"/>
          <w:snapToGrid w:val="0"/>
          <w:sz w:val="24"/>
          <w:szCs w:val="24"/>
        </w:rPr>
      </w:pPr>
      <w:r w:rsidRPr="00B00BD3">
        <w:rPr>
          <w:rFonts w:eastAsia="Calibri"/>
          <w:snapToGrid w:val="0"/>
          <w:sz w:val="24"/>
          <w:szCs w:val="24"/>
        </w:rPr>
        <w:t>A Ptk. 6:186. § (1) bekezdése alapján, amennyiben a szerződés teljesítése olyan okból, am</w:t>
      </w:r>
      <w:r w:rsidR="00952DA6" w:rsidRPr="00B00BD3">
        <w:rPr>
          <w:rFonts w:eastAsia="Calibri"/>
          <w:snapToGrid w:val="0"/>
          <w:sz w:val="24"/>
          <w:szCs w:val="24"/>
        </w:rPr>
        <w:t>elyért</w:t>
      </w:r>
      <w:r w:rsidRPr="00B00BD3">
        <w:rPr>
          <w:rFonts w:eastAsia="Calibri"/>
          <w:snapToGrid w:val="0"/>
          <w:sz w:val="24"/>
          <w:szCs w:val="24"/>
        </w:rPr>
        <w:t xml:space="preserve"> a Vállalkozó felelős meghiúsul, úgy Vállalkozó </w:t>
      </w:r>
      <w:r w:rsidRPr="00B00BD3">
        <w:rPr>
          <w:rFonts w:eastAsia="Calibri"/>
          <w:b/>
          <w:snapToGrid w:val="0"/>
          <w:sz w:val="24"/>
          <w:szCs w:val="24"/>
        </w:rPr>
        <w:t>meghiúsulási kötbért</w:t>
      </w:r>
      <w:r w:rsidRPr="00B00BD3">
        <w:rPr>
          <w:rFonts w:eastAsia="Calibri"/>
          <w:snapToGrid w:val="0"/>
          <w:sz w:val="24"/>
          <w:szCs w:val="24"/>
        </w:rPr>
        <w:t xml:space="preserve"> köteles fizetni Megrendelő részére, melynek mértéke a </w:t>
      </w:r>
      <w:r w:rsidR="00952DA6" w:rsidRPr="00B00BD3">
        <w:rPr>
          <w:rFonts w:eastAsia="Calibri"/>
          <w:snapToGrid w:val="0"/>
          <w:sz w:val="24"/>
          <w:szCs w:val="24"/>
        </w:rPr>
        <w:t>Szerződéses Ár</w:t>
      </w:r>
      <w:r w:rsidRPr="00B00BD3">
        <w:rPr>
          <w:rFonts w:eastAsia="Calibri"/>
          <w:snapToGrid w:val="0"/>
          <w:sz w:val="24"/>
          <w:szCs w:val="24"/>
        </w:rPr>
        <w:t xml:space="preserve"> </w:t>
      </w:r>
      <w:r w:rsidR="00952DA6" w:rsidRPr="00B00BD3">
        <w:rPr>
          <w:rFonts w:eastAsia="Calibri"/>
          <w:snapToGrid w:val="0"/>
          <w:sz w:val="24"/>
          <w:szCs w:val="24"/>
        </w:rPr>
        <w:t>1</w:t>
      </w:r>
      <w:r w:rsidRPr="00B00BD3">
        <w:rPr>
          <w:rFonts w:eastAsia="Calibri"/>
          <w:snapToGrid w:val="0"/>
          <w:sz w:val="24"/>
          <w:szCs w:val="24"/>
        </w:rPr>
        <w:t xml:space="preserve">0 %-a. </w:t>
      </w:r>
      <w:r w:rsidR="00986E55" w:rsidRPr="00B00BD3">
        <w:rPr>
          <w:rFonts w:eastAsia="Calibri"/>
          <w:sz w:val="24"/>
          <w:szCs w:val="24"/>
        </w:rPr>
        <w:t xml:space="preserve">Megrendelő jogosult továbbá meghiúsulási kötbért érvényesíteni, minden olyan esetben, amikor a jelen szerződés a Megrendelő általi azonnali hatályú felmondás útján szűnik meg. </w:t>
      </w:r>
      <w:r w:rsidRPr="00B00BD3">
        <w:rPr>
          <w:rFonts w:eastAsia="Calibri"/>
          <w:snapToGrid w:val="0"/>
          <w:sz w:val="24"/>
          <w:szCs w:val="24"/>
        </w:rPr>
        <w:t>Meghiúsulásnak minősül továbbá, amennyiben a Vállalkozó hibájából, neki</w:t>
      </w:r>
      <w:r w:rsidRPr="00952DA6">
        <w:rPr>
          <w:rFonts w:eastAsia="Calibri"/>
          <w:snapToGrid w:val="0"/>
          <w:sz w:val="24"/>
          <w:szCs w:val="24"/>
        </w:rPr>
        <w:t xml:space="preserve"> felróható magatartásból, szerződéses kötelezettségeinek nem teljesítéséből eredően a Támogatási szerződéstől a Támogató eláll, vagy azt felmondja.</w:t>
      </w:r>
      <w:r w:rsidR="00952DA6" w:rsidRPr="00952DA6">
        <w:rPr>
          <w:rFonts w:eastAsia="Calibri"/>
          <w:sz w:val="24"/>
          <w:szCs w:val="24"/>
        </w:rPr>
        <w:t xml:space="preserve"> </w:t>
      </w:r>
    </w:p>
    <w:p w14:paraId="1A6E9C90" w14:textId="31B26B19" w:rsidR="00ED4EB8" w:rsidRPr="00952DA6" w:rsidRDefault="00ED4EB8" w:rsidP="00B74E41">
      <w:pPr>
        <w:pStyle w:val="Listaszerbekezds"/>
        <w:numPr>
          <w:ilvl w:val="1"/>
          <w:numId w:val="7"/>
        </w:numPr>
        <w:spacing w:before="240"/>
        <w:ind w:left="709" w:hanging="709"/>
        <w:jc w:val="both"/>
        <w:rPr>
          <w:rFonts w:eastAsia="Calibri"/>
          <w:sz w:val="24"/>
          <w:szCs w:val="24"/>
        </w:rPr>
      </w:pPr>
      <w:r w:rsidRPr="00952DA6">
        <w:rPr>
          <w:rFonts w:eastAsia="Calibri"/>
          <w:sz w:val="24"/>
          <w:szCs w:val="24"/>
        </w:rPr>
        <w:t xml:space="preserve">Vállalkozó minden olyan körülményről haladéktalanul értesíti Megrendelőt, amely saját teljesítését akadályozza, vagy a Megrendelő érdekében bármely okból szükséges. Az értesítésben rögzíteni kell az okokat, és javaslatokat kell tenni a megoldásra. </w:t>
      </w:r>
      <w:r w:rsidR="00986E55">
        <w:rPr>
          <w:rFonts w:eastAsia="Calibri"/>
          <w:sz w:val="24"/>
          <w:szCs w:val="24"/>
        </w:rPr>
        <w:t xml:space="preserve">A </w:t>
      </w:r>
      <w:r w:rsidRPr="00952DA6">
        <w:rPr>
          <w:rFonts w:eastAsia="Calibri"/>
          <w:sz w:val="24"/>
          <w:szCs w:val="24"/>
        </w:rPr>
        <w:t>határidőre vonatkozó akadályoztatást, késedelmet Vállalkozónak haladéktalanul jeleznie kell a Mérnök és a Megrendelő felé, illetve a késedelem elhárítása érdekében minden tőle elvárható intézkedést haladéktalanul meg kell tennie. Amennyiben Vállalkozó értesítési kötelezettségének nem tesz eleget, az annak elmulasztásával kapcsolatos valamennyi – Megrendelőt, vagy harmadik személyeket ért – kárért kártérítési felelősséggel tartozik.</w:t>
      </w:r>
    </w:p>
    <w:p w14:paraId="2078EFAB" w14:textId="479AC450" w:rsidR="00952DA6" w:rsidRPr="00952DA6" w:rsidRDefault="00952DA6" w:rsidP="00B74E41">
      <w:pPr>
        <w:pStyle w:val="Listaszerbekezds"/>
        <w:numPr>
          <w:ilvl w:val="1"/>
          <w:numId w:val="7"/>
        </w:numPr>
        <w:spacing w:before="240"/>
        <w:ind w:left="709" w:hanging="709"/>
        <w:jc w:val="both"/>
        <w:rPr>
          <w:rFonts w:eastAsia="Calibri"/>
          <w:snapToGrid w:val="0"/>
          <w:sz w:val="24"/>
          <w:szCs w:val="24"/>
        </w:rPr>
      </w:pPr>
      <w:r w:rsidRPr="00952DA6">
        <w:rPr>
          <w:rFonts w:eastAsia="Calibri"/>
          <w:snapToGrid w:val="0"/>
          <w:sz w:val="24"/>
          <w:szCs w:val="24"/>
        </w:rPr>
        <w:lastRenderedPageBreak/>
        <w:t xml:space="preserve">A 322/2015. (X. 30.) Korm. rendelet 26. </w:t>
      </w:r>
      <w:proofErr w:type="gramStart"/>
      <w:r w:rsidRPr="00952DA6">
        <w:rPr>
          <w:rFonts w:eastAsia="Calibri"/>
          <w:snapToGrid w:val="0"/>
          <w:sz w:val="24"/>
          <w:szCs w:val="24"/>
        </w:rPr>
        <w:t>§</w:t>
      </w:r>
      <w:proofErr w:type="spellStart"/>
      <w:r w:rsidRPr="00952DA6">
        <w:rPr>
          <w:rFonts w:eastAsia="Calibri"/>
          <w:snapToGrid w:val="0"/>
          <w:sz w:val="24"/>
          <w:szCs w:val="24"/>
        </w:rPr>
        <w:t>-a</w:t>
      </w:r>
      <w:proofErr w:type="spellEnd"/>
      <w:r w:rsidRPr="00952DA6">
        <w:rPr>
          <w:rFonts w:eastAsia="Calibri"/>
          <w:snapToGrid w:val="0"/>
          <w:sz w:val="24"/>
          <w:szCs w:val="24"/>
        </w:rPr>
        <w:t xml:space="preserve"> alapján a Vállalkozó kötelezettséget vállal, hogy legkésőbb a jelen szerződés megkötésének időpontjára legalább 350.000.000,- HUF/káresemény és legalább 3.500.000.000,- HUF/év limitű, a jelen projektre vonatkozó, a sikeres műszaki-átadás átvétel időpontjáig terjedő időtartamra szóló, </w:t>
      </w:r>
      <w:r w:rsidRPr="00952DA6">
        <w:rPr>
          <w:rFonts w:eastAsia="Calibri"/>
          <w:b/>
          <w:snapToGrid w:val="0"/>
          <w:sz w:val="24"/>
          <w:szCs w:val="24"/>
        </w:rPr>
        <w:t>teljes körű építés-szerelési biztosítási (CAR)</w:t>
      </w:r>
      <w:r w:rsidRPr="00952DA6">
        <w:rPr>
          <w:rFonts w:eastAsia="Calibri"/>
          <w:snapToGrid w:val="0"/>
          <w:sz w:val="24"/>
          <w:szCs w:val="24"/>
        </w:rPr>
        <w:t xml:space="preserve"> szerződést köt vagy meglévő biztosítását kiterjeszti úgy, hogy az kellő fedezetet nyújtson, s kiterjedjen elvégzendő kivitelezési munkákra (mélyépítési munkák, a gépészeti, a villamossági és valamennyi szerkezet-szerelési, összeállítási munka) és minden, a szerződésben</w:t>
      </w:r>
      <w:proofErr w:type="gramEnd"/>
      <w:r w:rsidRPr="00952DA6">
        <w:rPr>
          <w:rFonts w:eastAsia="Calibri"/>
          <w:snapToGrid w:val="0"/>
          <w:sz w:val="24"/>
          <w:szCs w:val="24"/>
        </w:rPr>
        <w:t xml:space="preserve"> meghatározott cél elérése érdekében az építési munkaterületen található felvonulási berendezésre és segédanyagra, építőanyagra, berendezésre, a káreseménnyel kapcsolatos többletköltségekre (romeltakarítás, szakértői költségek, stb.), a meglévő és szomszédos építményekre. A biztosításnak fedezetet kell nyújtania a teljesítés során a Vállalkozó, valamint a Kbt. szerinti alvállalkozók és a Ptk. szerinti valamennyi teljesítési segéd által okozott kárért való felelősségre is. A biztosításnak ki kell terjednie harmadik személyeknek, különösen a környező épületekben, utakban, járdákban, közterületekben okozott dologi és személyi károkra is. Az ezt igazoló dokumentumot (kötvény, szerződés, illetve utolsó díjfizetés igazolása) Vállalkozó a Megrendelőnek jelen szerződés aláírásakor rendelkezésére bocsátotta.</w:t>
      </w:r>
      <w:r w:rsidR="00986E55">
        <w:rPr>
          <w:rFonts w:eastAsia="Calibri"/>
          <w:snapToGrid w:val="0"/>
          <w:sz w:val="24"/>
          <w:szCs w:val="24"/>
        </w:rPr>
        <w:t xml:space="preserve"> (5. számú melléklet)</w:t>
      </w:r>
    </w:p>
    <w:p w14:paraId="5A8F452B" w14:textId="4B679BF2" w:rsidR="00952DA6" w:rsidRPr="00952DA6" w:rsidRDefault="00952DA6" w:rsidP="00B74E41">
      <w:pPr>
        <w:pStyle w:val="Listaszerbekezds"/>
        <w:numPr>
          <w:ilvl w:val="1"/>
          <w:numId w:val="7"/>
        </w:numPr>
        <w:spacing w:before="240"/>
        <w:ind w:left="709" w:hanging="709"/>
        <w:jc w:val="both"/>
        <w:rPr>
          <w:rFonts w:eastAsia="Calibri"/>
          <w:snapToGrid w:val="0"/>
          <w:sz w:val="24"/>
          <w:szCs w:val="24"/>
        </w:rPr>
      </w:pPr>
      <w:r w:rsidRPr="00952DA6">
        <w:rPr>
          <w:rFonts w:eastAsia="Calibri"/>
          <w:snapToGrid w:val="0"/>
          <w:sz w:val="24"/>
          <w:szCs w:val="24"/>
        </w:rPr>
        <w:t>A 322/2015. (X. 30.) Korm. rendelet 11. §</w:t>
      </w:r>
      <w:proofErr w:type="spellStart"/>
      <w:r w:rsidRPr="00952DA6">
        <w:rPr>
          <w:rFonts w:eastAsia="Calibri"/>
          <w:snapToGrid w:val="0"/>
          <w:sz w:val="24"/>
          <w:szCs w:val="24"/>
        </w:rPr>
        <w:t>-</w:t>
      </w:r>
      <w:proofErr w:type="gramStart"/>
      <w:r w:rsidRPr="00952DA6">
        <w:rPr>
          <w:rFonts w:eastAsia="Calibri"/>
          <w:snapToGrid w:val="0"/>
          <w:sz w:val="24"/>
          <w:szCs w:val="24"/>
        </w:rPr>
        <w:t>a</w:t>
      </w:r>
      <w:proofErr w:type="spellEnd"/>
      <w:proofErr w:type="gramEnd"/>
      <w:r w:rsidRPr="00952DA6">
        <w:rPr>
          <w:rFonts w:eastAsia="Calibri"/>
          <w:snapToGrid w:val="0"/>
          <w:sz w:val="24"/>
          <w:szCs w:val="24"/>
        </w:rPr>
        <w:t xml:space="preserve"> alapján a Vállalkozó kötelezettséget vállal továbbá arra, hogy a jelen szerződés megkötésének időpontjára legalább 5.000.000,- HUF/káresemény és legalább 20.000.000,- HUF/év limitű </w:t>
      </w:r>
      <w:r w:rsidRPr="00952DA6">
        <w:rPr>
          <w:rFonts w:eastAsia="Calibri"/>
          <w:b/>
          <w:snapToGrid w:val="0"/>
          <w:sz w:val="24"/>
          <w:szCs w:val="24"/>
        </w:rPr>
        <w:t>tervezői felelősségbiztosítási</w:t>
      </w:r>
      <w:r w:rsidRPr="00952DA6">
        <w:rPr>
          <w:rFonts w:eastAsia="Calibri"/>
          <w:snapToGrid w:val="0"/>
          <w:sz w:val="24"/>
          <w:szCs w:val="24"/>
        </w:rPr>
        <w:t xml:space="preserve"> szerződést köt vagy meglévő felelősségbiztosítását kiterjeszti úgy, hogy az kellő fedezetet nyújtson, s kiterjedjen a szerződés szerinti valamennyi tervezési munkákra. Az ezt igazoló dokumentumot (kötvény, szerződés, illetve utolsó díjfizetés igazolása) Vállalkozó a Megrendelőnek jelen szerződés aláírásakor rendelkezésére boc</w:t>
      </w:r>
      <w:r w:rsidR="005E0626">
        <w:rPr>
          <w:rFonts w:eastAsia="Calibri"/>
          <w:snapToGrid w:val="0"/>
          <w:sz w:val="24"/>
          <w:szCs w:val="24"/>
        </w:rPr>
        <w:t>sátotta.</w:t>
      </w:r>
      <w:r w:rsidR="00986E55">
        <w:rPr>
          <w:rFonts w:eastAsia="Calibri"/>
          <w:snapToGrid w:val="0"/>
          <w:sz w:val="24"/>
          <w:szCs w:val="24"/>
        </w:rPr>
        <w:t xml:space="preserve"> (5. számú melléklet)</w:t>
      </w:r>
    </w:p>
    <w:p w14:paraId="60D661A9" w14:textId="425CD08E" w:rsidR="00986E55" w:rsidRPr="00986E55" w:rsidRDefault="00986E55" w:rsidP="00B74E41">
      <w:pPr>
        <w:pStyle w:val="Listaszerbekezds"/>
        <w:numPr>
          <w:ilvl w:val="0"/>
          <w:numId w:val="7"/>
        </w:numPr>
        <w:spacing w:before="240"/>
        <w:ind w:left="426" w:hanging="426"/>
        <w:jc w:val="both"/>
        <w:rPr>
          <w:b/>
          <w:sz w:val="24"/>
          <w:u w:val="single"/>
        </w:rPr>
      </w:pPr>
      <w:r>
        <w:rPr>
          <w:b/>
          <w:snapToGrid w:val="0"/>
          <w:sz w:val="24"/>
          <w:szCs w:val="24"/>
          <w:u w:val="single"/>
        </w:rPr>
        <w:t>Kapcsolattartók</w:t>
      </w:r>
    </w:p>
    <w:p w14:paraId="15E09375" w14:textId="77777777" w:rsidR="00986E55" w:rsidRDefault="00986E55" w:rsidP="00986E55">
      <w:pPr>
        <w:pStyle w:val="Szvegtrzsbehzssal"/>
        <w:ind w:left="709" w:firstLine="0"/>
        <w:rPr>
          <w:rFonts w:ascii="Times New Roman" w:hAnsi="Times New Roman"/>
          <w:snapToGrid w:val="0"/>
          <w:sz w:val="24"/>
        </w:rPr>
      </w:pPr>
    </w:p>
    <w:p w14:paraId="768A42E7"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A szerződés során a felek részéről az alábbi kapcsolattartók járnak el:</w:t>
      </w:r>
    </w:p>
    <w:p w14:paraId="31358E3B" w14:textId="77777777" w:rsidR="00986E55" w:rsidRPr="00986E55" w:rsidRDefault="00986E55" w:rsidP="00986E55">
      <w:pPr>
        <w:pStyle w:val="Szvegtrzsbehzssal"/>
        <w:ind w:left="709" w:firstLine="0"/>
        <w:rPr>
          <w:rFonts w:ascii="Times New Roman" w:hAnsi="Times New Roman"/>
          <w:snapToGrid w:val="0"/>
          <w:sz w:val="24"/>
        </w:rPr>
      </w:pPr>
    </w:p>
    <w:p w14:paraId="6E9E4014" w14:textId="77777777" w:rsidR="00986E55" w:rsidRPr="00986E55" w:rsidRDefault="00986E55" w:rsidP="00986E55">
      <w:pPr>
        <w:pStyle w:val="Szvegtrzsbehzssal"/>
        <w:ind w:left="709" w:firstLine="0"/>
        <w:rPr>
          <w:rFonts w:ascii="Times New Roman" w:hAnsi="Times New Roman"/>
          <w:b/>
          <w:snapToGrid w:val="0"/>
          <w:sz w:val="24"/>
        </w:rPr>
      </w:pPr>
      <w:r w:rsidRPr="00986E55">
        <w:rPr>
          <w:rFonts w:ascii="Times New Roman" w:hAnsi="Times New Roman"/>
          <w:b/>
          <w:snapToGrid w:val="0"/>
          <w:sz w:val="24"/>
        </w:rPr>
        <w:t>Megrendelő részéről:</w:t>
      </w:r>
    </w:p>
    <w:p w14:paraId="480D2684" w14:textId="77777777" w:rsidR="00986E55" w:rsidRPr="00986E55" w:rsidRDefault="00986E55" w:rsidP="00986E55">
      <w:pPr>
        <w:pStyle w:val="Szvegtrzsbehzssal"/>
        <w:ind w:left="709" w:firstLine="0"/>
        <w:rPr>
          <w:rFonts w:ascii="Times New Roman" w:hAnsi="Times New Roman"/>
          <w:snapToGrid w:val="0"/>
          <w:sz w:val="24"/>
        </w:rPr>
      </w:pPr>
    </w:p>
    <w:p w14:paraId="3B8B7B7B" w14:textId="052E1159" w:rsidR="00986E55" w:rsidRPr="00986E55" w:rsidRDefault="003D1E7C" w:rsidP="00986E55">
      <w:pPr>
        <w:pStyle w:val="Szvegtrzsbehzssal"/>
        <w:ind w:left="709" w:firstLine="0"/>
        <w:rPr>
          <w:rFonts w:ascii="Times New Roman" w:hAnsi="Times New Roman"/>
          <w:snapToGrid w:val="0"/>
          <w:sz w:val="24"/>
        </w:rPr>
      </w:pPr>
      <w:r>
        <w:rPr>
          <w:rFonts w:ascii="Times New Roman" w:hAnsi="Times New Roman"/>
          <w:snapToGrid w:val="0"/>
          <w:sz w:val="24"/>
        </w:rPr>
        <w:t>Név</w:t>
      </w:r>
      <w:proofErr w:type="gramStart"/>
      <w:r>
        <w:rPr>
          <w:rFonts w:ascii="Times New Roman" w:hAnsi="Times New Roman"/>
          <w:snapToGrid w:val="0"/>
          <w:sz w:val="24"/>
        </w:rPr>
        <w:t xml:space="preserve">: </w:t>
      </w:r>
      <w:r w:rsidR="00986E55" w:rsidRPr="00986E55">
        <w:rPr>
          <w:rFonts w:ascii="Times New Roman" w:hAnsi="Times New Roman"/>
          <w:snapToGrid w:val="0"/>
          <w:sz w:val="24"/>
        </w:rPr>
        <w:t>…</w:t>
      </w:r>
      <w:proofErr w:type="gramEnd"/>
      <w:r w:rsidR="00986E55" w:rsidRPr="00986E55">
        <w:rPr>
          <w:rFonts w:ascii="Times New Roman" w:hAnsi="Times New Roman"/>
          <w:snapToGrid w:val="0"/>
          <w:sz w:val="24"/>
        </w:rPr>
        <w:t>………………….</w:t>
      </w:r>
    </w:p>
    <w:p w14:paraId="1A35B935" w14:textId="417C847E"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 xml:space="preserve">Telefon: </w:t>
      </w:r>
    </w:p>
    <w:p w14:paraId="1A0EE246" w14:textId="55CA687B" w:rsidR="00986E55" w:rsidRPr="00986E55" w:rsidRDefault="00986E55" w:rsidP="00986E55">
      <w:pPr>
        <w:pStyle w:val="Szvegtrzsbehzssal"/>
        <w:ind w:left="709" w:firstLine="0"/>
        <w:rPr>
          <w:rFonts w:ascii="Times New Roman" w:hAnsi="Times New Roman"/>
          <w:snapToGrid w:val="0"/>
          <w:sz w:val="24"/>
        </w:rPr>
      </w:pPr>
      <w:r>
        <w:rPr>
          <w:rFonts w:ascii="Times New Roman" w:hAnsi="Times New Roman"/>
          <w:snapToGrid w:val="0"/>
          <w:sz w:val="24"/>
        </w:rPr>
        <w:t>Telefax:</w:t>
      </w:r>
    </w:p>
    <w:p w14:paraId="480B5DDD" w14:textId="3D5A04F2" w:rsidR="00986E55" w:rsidRPr="00986E55" w:rsidRDefault="00986E55" w:rsidP="00986E55">
      <w:pPr>
        <w:pStyle w:val="Szvegtrzsbehzssal"/>
        <w:ind w:left="709" w:firstLine="0"/>
        <w:rPr>
          <w:rFonts w:ascii="Times New Roman" w:hAnsi="Times New Roman"/>
          <w:snapToGrid w:val="0"/>
          <w:sz w:val="24"/>
        </w:rPr>
      </w:pPr>
      <w:r>
        <w:rPr>
          <w:rFonts w:ascii="Times New Roman" w:hAnsi="Times New Roman"/>
          <w:snapToGrid w:val="0"/>
          <w:sz w:val="24"/>
        </w:rPr>
        <w:t xml:space="preserve">E-mail: </w:t>
      </w:r>
    </w:p>
    <w:p w14:paraId="771CB73B" w14:textId="77777777" w:rsidR="00986E55" w:rsidRPr="00986E55" w:rsidRDefault="00986E55" w:rsidP="00986E55">
      <w:pPr>
        <w:pStyle w:val="Szvegtrzsbehzssal"/>
        <w:ind w:left="709" w:firstLine="0"/>
        <w:rPr>
          <w:rFonts w:ascii="Times New Roman" w:hAnsi="Times New Roman"/>
          <w:snapToGrid w:val="0"/>
          <w:sz w:val="24"/>
        </w:rPr>
      </w:pPr>
    </w:p>
    <w:p w14:paraId="23AE4B5F" w14:textId="77777777" w:rsidR="00986E55" w:rsidRPr="00986E55" w:rsidRDefault="00986E55" w:rsidP="00986E55">
      <w:pPr>
        <w:pStyle w:val="Szvegtrzsbehzssal"/>
        <w:ind w:left="709" w:firstLine="0"/>
        <w:rPr>
          <w:rFonts w:ascii="Times New Roman" w:hAnsi="Times New Roman"/>
          <w:snapToGrid w:val="0"/>
          <w:sz w:val="24"/>
        </w:rPr>
      </w:pPr>
    </w:p>
    <w:p w14:paraId="708E3594" w14:textId="77777777" w:rsidR="00986E55" w:rsidRPr="00986E55" w:rsidRDefault="00986E55" w:rsidP="00986E55">
      <w:pPr>
        <w:pStyle w:val="Szvegtrzsbehzssal"/>
        <w:ind w:left="709" w:firstLine="0"/>
        <w:rPr>
          <w:rFonts w:ascii="Times New Roman" w:hAnsi="Times New Roman"/>
          <w:b/>
          <w:snapToGrid w:val="0"/>
          <w:sz w:val="24"/>
        </w:rPr>
      </w:pPr>
      <w:r w:rsidRPr="00986E55">
        <w:rPr>
          <w:rFonts w:ascii="Times New Roman" w:hAnsi="Times New Roman"/>
          <w:b/>
          <w:snapToGrid w:val="0"/>
          <w:sz w:val="24"/>
        </w:rPr>
        <w:t>Vállalkozó részéről:</w:t>
      </w:r>
    </w:p>
    <w:p w14:paraId="1AAA6634" w14:textId="77777777" w:rsidR="00986E55" w:rsidRPr="00986E55" w:rsidRDefault="00986E55" w:rsidP="00986E55">
      <w:pPr>
        <w:pStyle w:val="Szvegtrzsbehzssal"/>
        <w:ind w:left="709" w:firstLine="0"/>
        <w:rPr>
          <w:rFonts w:ascii="Times New Roman" w:hAnsi="Times New Roman"/>
          <w:snapToGrid w:val="0"/>
          <w:sz w:val="24"/>
        </w:rPr>
      </w:pPr>
    </w:p>
    <w:p w14:paraId="161FA10D" w14:textId="535C4232" w:rsidR="00986E55" w:rsidRPr="00986E55" w:rsidRDefault="003D1E7C" w:rsidP="00986E55">
      <w:pPr>
        <w:pStyle w:val="Szvegtrzsbehzssal"/>
        <w:ind w:left="709" w:firstLine="0"/>
        <w:rPr>
          <w:rFonts w:ascii="Times New Roman" w:hAnsi="Times New Roman"/>
          <w:snapToGrid w:val="0"/>
          <w:sz w:val="24"/>
        </w:rPr>
      </w:pPr>
      <w:r>
        <w:rPr>
          <w:rFonts w:ascii="Times New Roman" w:hAnsi="Times New Roman"/>
          <w:snapToGrid w:val="0"/>
          <w:sz w:val="24"/>
        </w:rPr>
        <w:t>Név</w:t>
      </w:r>
      <w:proofErr w:type="gramStart"/>
      <w:r>
        <w:rPr>
          <w:rFonts w:ascii="Times New Roman" w:hAnsi="Times New Roman"/>
          <w:snapToGrid w:val="0"/>
          <w:sz w:val="24"/>
        </w:rPr>
        <w:t xml:space="preserve">: </w:t>
      </w:r>
      <w:r w:rsidR="00986E55" w:rsidRPr="00986E55">
        <w:rPr>
          <w:rFonts w:ascii="Times New Roman" w:hAnsi="Times New Roman"/>
          <w:snapToGrid w:val="0"/>
          <w:sz w:val="24"/>
        </w:rPr>
        <w:t>…</w:t>
      </w:r>
      <w:proofErr w:type="gramEnd"/>
      <w:r w:rsidR="00986E55" w:rsidRPr="00986E55">
        <w:rPr>
          <w:rFonts w:ascii="Times New Roman" w:hAnsi="Times New Roman"/>
          <w:snapToGrid w:val="0"/>
          <w:sz w:val="24"/>
        </w:rPr>
        <w:t>……………………………….</w:t>
      </w:r>
    </w:p>
    <w:p w14:paraId="56722020"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 xml:space="preserve">Telefon: </w:t>
      </w:r>
    </w:p>
    <w:p w14:paraId="73475280"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 xml:space="preserve">Telefax: </w:t>
      </w:r>
    </w:p>
    <w:p w14:paraId="1234E167"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E-mail:</w:t>
      </w:r>
    </w:p>
    <w:p w14:paraId="11B7EB49" w14:textId="77777777" w:rsidR="00986E55" w:rsidRPr="00986E55" w:rsidRDefault="00986E55" w:rsidP="00986E55">
      <w:pPr>
        <w:pStyle w:val="Szvegtrzsbehzssal"/>
        <w:ind w:left="709" w:firstLine="0"/>
        <w:rPr>
          <w:rFonts w:ascii="Times New Roman" w:hAnsi="Times New Roman"/>
          <w:snapToGrid w:val="0"/>
          <w:sz w:val="24"/>
        </w:rPr>
      </w:pPr>
    </w:p>
    <w:p w14:paraId="57CA1234" w14:textId="77777777" w:rsidR="00986E55" w:rsidRPr="00986E55" w:rsidRDefault="00986E55" w:rsidP="00986E55">
      <w:pPr>
        <w:pStyle w:val="Szvegtrzsbehzssal"/>
        <w:ind w:left="709" w:firstLine="0"/>
        <w:rPr>
          <w:rFonts w:ascii="Times New Roman" w:hAnsi="Times New Roman"/>
          <w:snapToGrid w:val="0"/>
          <w:sz w:val="24"/>
        </w:rPr>
      </w:pPr>
      <w:r w:rsidRPr="00986E55">
        <w:rPr>
          <w:rFonts w:ascii="Times New Roman" w:hAnsi="Times New Roman"/>
          <w:snapToGrid w:val="0"/>
          <w:sz w:val="24"/>
        </w:rPr>
        <w:t>A kapcsolattartó személyében bekövetkezett esetleges változásról a felek kötelesek egymást kölcsönösen, haladéktalanul tájékoztatni.</w:t>
      </w:r>
    </w:p>
    <w:p w14:paraId="455D587D" w14:textId="77777777" w:rsidR="001C6A47" w:rsidRPr="00104DFE" w:rsidRDefault="001C6A47" w:rsidP="00B74E41">
      <w:pPr>
        <w:pStyle w:val="Listaszerbekezds"/>
        <w:numPr>
          <w:ilvl w:val="0"/>
          <w:numId w:val="7"/>
        </w:numPr>
        <w:spacing w:before="240"/>
        <w:ind w:left="426" w:hanging="426"/>
        <w:jc w:val="both"/>
        <w:rPr>
          <w:b/>
          <w:sz w:val="24"/>
          <w:u w:val="single"/>
        </w:rPr>
      </w:pPr>
      <w:r w:rsidRPr="00104DFE">
        <w:rPr>
          <w:b/>
          <w:sz w:val="24"/>
          <w:u w:val="single"/>
        </w:rPr>
        <w:t>Egyéb rendelkezések</w:t>
      </w:r>
    </w:p>
    <w:p w14:paraId="29189365" w14:textId="091011B7" w:rsidR="00836687" w:rsidRPr="00EA762F" w:rsidRDefault="000D285A" w:rsidP="00B74E41">
      <w:pPr>
        <w:pStyle w:val="Listaszerbekezds"/>
        <w:numPr>
          <w:ilvl w:val="1"/>
          <w:numId w:val="7"/>
        </w:numPr>
        <w:tabs>
          <w:tab w:val="left" w:pos="709"/>
        </w:tabs>
        <w:spacing w:before="240"/>
        <w:ind w:left="709" w:hanging="709"/>
        <w:jc w:val="both"/>
        <w:rPr>
          <w:snapToGrid w:val="0"/>
          <w:sz w:val="24"/>
        </w:rPr>
      </w:pPr>
      <w:r w:rsidRPr="00EA762F">
        <w:rPr>
          <w:sz w:val="24"/>
        </w:rPr>
        <w:t>A Szerződés és a F</w:t>
      </w:r>
      <w:r w:rsidR="00EB021B" w:rsidRPr="00EA762F">
        <w:rPr>
          <w:sz w:val="24"/>
        </w:rPr>
        <w:t xml:space="preserve">elek közötti kommunikáció nyelve a magyar. </w:t>
      </w:r>
    </w:p>
    <w:p w14:paraId="7D736E3B" w14:textId="77777777" w:rsidR="003D1E7C" w:rsidRPr="003D1E7C" w:rsidRDefault="003D1E7C" w:rsidP="003D1E7C">
      <w:pPr>
        <w:pStyle w:val="Listaszerbekezds"/>
        <w:numPr>
          <w:ilvl w:val="1"/>
          <w:numId w:val="7"/>
        </w:numPr>
        <w:tabs>
          <w:tab w:val="left" w:pos="709"/>
        </w:tabs>
        <w:spacing w:before="240"/>
        <w:ind w:left="709" w:hanging="709"/>
        <w:jc w:val="both"/>
        <w:rPr>
          <w:sz w:val="24"/>
        </w:rPr>
      </w:pPr>
      <w:r w:rsidRPr="003D1E7C">
        <w:rPr>
          <w:sz w:val="24"/>
        </w:rPr>
        <w:lastRenderedPageBreak/>
        <w:t xml:space="preserve">A Kbt. 143. § (3) bekezdése értelmében a Megrendelő jogosult és egyben köteles a szerződést felmondani - ha szükséges olyan határidővel, amely lehetővé teszi, hogy a szerződéssel érintett feladata ellátásáról gondoskodni tudjon – ha: </w:t>
      </w:r>
    </w:p>
    <w:p w14:paraId="5058CA7D" w14:textId="77777777" w:rsidR="003D1E7C" w:rsidRDefault="003D1E7C" w:rsidP="003D1E7C">
      <w:pPr>
        <w:autoSpaceDE w:val="0"/>
        <w:autoSpaceDN w:val="0"/>
        <w:adjustRightInd w:val="0"/>
        <w:spacing w:before="120" w:after="120"/>
        <w:ind w:left="1702" w:hanging="284"/>
        <w:jc w:val="both"/>
        <w:rPr>
          <w:sz w:val="24"/>
          <w:szCs w:val="24"/>
        </w:rPr>
      </w:pPr>
      <w:proofErr w:type="gramStart"/>
      <w:r>
        <w:rPr>
          <w:i/>
          <w:iCs/>
          <w:sz w:val="24"/>
          <w:szCs w:val="24"/>
        </w:rPr>
        <w:t>a</w:t>
      </w:r>
      <w:proofErr w:type="gramEnd"/>
      <w:r>
        <w:rPr>
          <w:i/>
          <w:iCs/>
          <w:sz w:val="24"/>
          <w:szCs w:val="24"/>
        </w:rPr>
        <w:t>)</w:t>
      </w:r>
      <w:r>
        <w:rPr>
          <w:i/>
          <w:iCs/>
          <w:sz w:val="24"/>
          <w:szCs w:val="24"/>
        </w:rPr>
        <w:tab/>
      </w:r>
      <w:proofErr w:type="spellStart"/>
      <w:r>
        <w:rPr>
          <w:sz w:val="24"/>
          <w:szCs w:val="24"/>
        </w:rPr>
        <w:t>a</w:t>
      </w:r>
      <w:proofErr w:type="spellEnd"/>
      <w:r>
        <w:rPr>
          <w:sz w:val="24"/>
          <w:szCs w:val="24"/>
        </w:rPr>
        <w:t xml:space="preserve"> Vállalkozóban közvetetten vagy közvetlenül 25%-ot meghaladó tulajdoni részesedést szerez valamely olyan jogi személy vagy személyes joga szerint jogképes szervezet, amely tekintetében fennáll a 62. § (1) bekezdés </w:t>
      </w:r>
      <w:r>
        <w:rPr>
          <w:i/>
          <w:iCs/>
          <w:sz w:val="24"/>
          <w:szCs w:val="24"/>
        </w:rPr>
        <w:t xml:space="preserve">k) </w:t>
      </w:r>
      <w:r>
        <w:rPr>
          <w:sz w:val="24"/>
          <w:szCs w:val="24"/>
        </w:rPr>
        <w:t xml:space="preserve">pont </w:t>
      </w:r>
      <w:proofErr w:type="spellStart"/>
      <w:r>
        <w:rPr>
          <w:i/>
          <w:iCs/>
          <w:sz w:val="24"/>
          <w:szCs w:val="24"/>
        </w:rPr>
        <w:t>kb</w:t>
      </w:r>
      <w:proofErr w:type="spellEnd"/>
      <w:r>
        <w:rPr>
          <w:i/>
          <w:iCs/>
          <w:sz w:val="24"/>
          <w:szCs w:val="24"/>
        </w:rPr>
        <w:t xml:space="preserve">) </w:t>
      </w:r>
      <w:r>
        <w:rPr>
          <w:sz w:val="24"/>
          <w:szCs w:val="24"/>
        </w:rPr>
        <w:t>alpontjában meghatározott feltétel;</w:t>
      </w:r>
    </w:p>
    <w:p w14:paraId="795CFD64" w14:textId="77777777" w:rsidR="003D1E7C" w:rsidRDefault="003D1E7C" w:rsidP="003D1E7C">
      <w:pPr>
        <w:autoSpaceDE w:val="0"/>
        <w:autoSpaceDN w:val="0"/>
        <w:adjustRightInd w:val="0"/>
        <w:spacing w:after="120"/>
        <w:ind w:left="1701" w:hanging="283"/>
        <w:jc w:val="both"/>
        <w:rPr>
          <w:sz w:val="24"/>
          <w:szCs w:val="24"/>
        </w:rPr>
      </w:pPr>
      <w:r>
        <w:rPr>
          <w:i/>
          <w:iCs/>
          <w:sz w:val="24"/>
          <w:szCs w:val="24"/>
        </w:rPr>
        <w:t xml:space="preserve">b) </w:t>
      </w:r>
      <w:r>
        <w:rPr>
          <w:sz w:val="24"/>
          <w:szCs w:val="24"/>
        </w:rPr>
        <w:t xml:space="preserve">a Vállalkozó közvetetten vagy közvetlenül 25%-ot meghaladó tulajdoni részesedést szerez valamely olyan jogi személyben vagy személyes joga szerint jogképes szervezetben, amely tekintetében fennáll a 62. § (1) bekezdés </w:t>
      </w:r>
      <w:r>
        <w:rPr>
          <w:i/>
          <w:iCs/>
          <w:sz w:val="24"/>
          <w:szCs w:val="24"/>
        </w:rPr>
        <w:t xml:space="preserve">k) </w:t>
      </w:r>
      <w:r>
        <w:rPr>
          <w:sz w:val="24"/>
          <w:szCs w:val="24"/>
        </w:rPr>
        <w:t xml:space="preserve">pont </w:t>
      </w:r>
      <w:proofErr w:type="spellStart"/>
      <w:r>
        <w:rPr>
          <w:i/>
          <w:iCs/>
          <w:sz w:val="24"/>
          <w:szCs w:val="24"/>
        </w:rPr>
        <w:t>kb</w:t>
      </w:r>
      <w:proofErr w:type="spellEnd"/>
      <w:r>
        <w:rPr>
          <w:i/>
          <w:iCs/>
          <w:sz w:val="24"/>
          <w:szCs w:val="24"/>
        </w:rPr>
        <w:t xml:space="preserve">) </w:t>
      </w:r>
      <w:r>
        <w:rPr>
          <w:sz w:val="24"/>
          <w:szCs w:val="24"/>
        </w:rPr>
        <w:t>alpontjában meghatározott feltétel.</w:t>
      </w:r>
    </w:p>
    <w:p w14:paraId="7F71D950" w14:textId="77777777" w:rsidR="003D1E7C" w:rsidRDefault="003D1E7C" w:rsidP="003D1E7C">
      <w:pPr>
        <w:autoSpaceDE w:val="0"/>
        <w:autoSpaceDN w:val="0"/>
        <w:adjustRightInd w:val="0"/>
        <w:spacing w:after="120"/>
        <w:ind w:left="709"/>
        <w:jc w:val="both"/>
        <w:rPr>
          <w:rFonts w:eastAsia="Calibri"/>
          <w:sz w:val="24"/>
          <w:szCs w:val="24"/>
        </w:rPr>
      </w:pPr>
      <w:r>
        <w:rPr>
          <w:rFonts w:eastAsia="Calibri"/>
          <w:sz w:val="24"/>
          <w:szCs w:val="24"/>
        </w:rPr>
        <w:t>Ebben az esetben a Vállalkozó a szerződés megszűnése előtt már teljesített szolgáltatás szerződésszerű pénzbeli ellenértékére jogosult.</w:t>
      </w:r>
    </w:p>
    <w:p w14:paraId="2E59C08E" w14:textId="1E4D6ED8" w:rsidR="003D1E7C" w:rsidRPr="003D1E7C" w:rsidRDefault="003D1E7C" w:rsidP="003D1E7C">
      <w:pPr>
        <w:pStyle w:val="Listaszerbekezds"/>
        <w:numPr>
          <w:ilvl w:val="1"/>
          <w:numId w:val="7"/>
        </w:numPr>
        <w:tabs>
          <w:tab w:val="left" w:pos="709"/>
        </w:tabs>
        <w:spacing w:before="240"/>
        <w:ind w:left="709" w:hanging="709"/>
        <w:jc w:val="both"/>
        <w:rPr>
          <w:sz w:val="24"/>
        </w:rPr>
      </w:pPr>
      <w:r w:rsidRPr="003D1E7C">
        <w:rPr>
          <w:sz w:val="24"/>
        </w:rPr>
        <w:t xml:space="preserve">A Vállalkozó tudomásul veszi, hogy </w:t>
      </w:r>
    </w:p>
    <w:p w14:paraId="443CC614" w14:textId="77777777" w:rsidR="003D1E7C" w:rsidRDefault="003D1E7C" w:rsidP="003D1E7C">
      <w:pPr>
        <w:numPr>
          <w:ilvl w:val="5"/>
          <w:numId w:val="37"/>
        </w:numPr>
        <w:jc w:val="both"/>
        <w:rPr>
          <w:rFonts w:eastAsia="Calibri"/>
          <w:sz w:val="24"/>
          <w:szCs w:val="24"/>
        </w:rPr>
      </w:pPr>
      <w:r>
        <w:rPr>
          <w:rFonts w:eastAsia="Calibri"/>
          <w:sz w:val="24"/>
          <w:szCs w:val="24"/>
        </w:rPr>
        <w:t xml:space="preserve">a Vállalkozó nem fizethet, illetve nem számolhat el a szerződés teljesítésével összefüggésben olyan költségeket, melyek az Kbt. 62. § (1) bekezdés </w:t>
      </w:r>
      <w:r>
        <w:rPr>
          <w:rFonts w:eastAsia="Calibri"/>
          <w:i/>
          <w:iCs/>
          <w:sz w:val="24"/>
          <w:szCs w:val="24"/>
        </w:rPr>
        <w:t xml:space="preserve">k) </w:t>
      </w:r>
      <w:r>
        <w:rPr>
          <w:rFonts w:eastAsia="Calibri"/>
          <w:sz w:val="24"/>
          <w:szCs w:val="24"/>
        </w:rPr>
        <w:t xml:space="preserve">pont </w:t>
      </w:r>
      <w:proofErr w:type="spellStart"/>
      <w:r>
        <w:rPr>
          <w:rFonts w:eastAsia="Calibri"/>
          <w:i/>
          <w:iCs/>
          <w:sz w:val="24"/>
          <w:szCs w:val="24"/>
        </w:rPr>
        <w:t>ka</w:t>
      </w:r>
      <w:proofErr w:type="spellEnd"/>
      <w:r>
        <w:rPr>
          <w:rFonts w:eastAsia="Calibri"/>
          <w:i/>
          <w:iCs/>
          <w:sz w:val="24"/>
          <w:szCs w:val="24"/>
        </w:rPr>
        <w:t>)</w:t>
      </w:r>
      <w:proofErr w:type="spellStart"/>
      <w:r>
        <w:rPr>
          <w:rFonts w:eastAsia="Calibri"/>
          <w:i/>
          <w:iCs/>
          <w:sz w:val="24"/>
          <w:szCs w:val="24"/>
        </w:rPr>
        <w:t>-kb</w:t>
      </w:r>
      <w:proofErr w:type="spellEnd"/>
      <w:r>
        <w:rPr>
          <w:rFonts w:eastAsia="Calibri"/>
          <w:i/>
          <w:iCs/>
          <w:sz w:val="24"/>
          <w:szCs w:val="24"/>
        </w:rPr>
        <w:t xml:space="preserve">) </w:t>
      </w:r>
      <w:r>
        <w:rPr>
          <w:rFonts w:eastAsia="Calibri"/>
          <w:sz w:val="24"/>
          <w:szCs w:val="24"/>
        </w:rPr>
        <w:t>alpontja szerinti feltételeknek nem megfelelő társaság tekintetében merülnek fel, és melyek a Vállalkozó adóköteles jövedelmének csökkentésére alkalmasak;</w:t>
      </w:r>
    </w:p>
    <w:p w14:paraId="6A87B379" w14:textId="77777777" w:rsidR="003D1E7C" w:rsidRDefault="003D1E7C" w:rsidP="003D1E7C">
      <w:pPr>
        <w:numPr>
          <w:ilvl w:val="5"/>
          <w:numId w:val="37"/>
        </w:numPr>
        <w:autoSpaceDE w:val="0"/>
        <w:autoSpaceDN w:val="0"/>
        <w:adjustRightInd w:val="0"/>
        <w:jc w:val="both"/>
        <w:rPr>
          <w:rFonts w:eastAsia="Calibri"/>
          <w:sz w:val="24"/>
          <w:szCs w:val="24"/>
        </w:rPr>
      </w:pPr>
      <w:r>
        <w:rPr>
          <w:rFonts w:eastAsia="Calibri"/>
          <w:sz w:val="24"/>
          <w:szCs w:val="24"/>
        </w:rPr>
        <w:t>a szerződés teljesítésének teljes időtartama alatt tulajdonosi szerkezetét a Megrendelő számára megismerhetővé teszi és a Kbt. 143. § (3) bekezdése szerinti ügyletekről az ajánlatkérőt haladéktalanul értesíti.</w:t>
      </w:r>
      <w:r>
        <w:rPr>
          <w:rStyle w:val="Lbjegyzet-hivatkozs"/>
          <w:sz w:val="24"/>
          <w:szCs w:val="24"/>
        </w:rPr>
        <w:t xml:space="preserve"> </w:t>
      </w:r>
      <w:r>
        <w:rPr>
          <w:rStyle w:val="Lbjegyzet-hivatkozs"/>
          <w:sz w:val="24"/>
          <w:szCs w:val="24"/>
        </w:rPr>
        <w:footnoteReference w:id="3"/>
      </w:r>
    </w:p>
    <w:p w14:paraId="7D882213" w14:textId="4E8BB83F" w:rsidR="003D1E7C" w:rsidRPr="003D1E7C" w:rsidRDefault="003D1E7C" w:rsidP="003D1E7C">
      <w:pPr>
        <w:pStyle w:val="Listaszerbekezds"/>
        <w:numPr>
          <w:ilvl w:val="1"/>
          <w:numId w:val="7"/>
        </w:numPr>
        <w:tabs>
          <w:tab w:val="left" w:pos="709"/>
        </w:tabs>
        <w:spacing w:before="240"/>
        <w:ind w:left="709" w:hanging="709"/>
        <w:jc w:val="both"/>
        <w:rPr>
          <w:sz w:val="24"/>
        </w:rPr>
      </w:pPr>
      <w:r w:rsidRPr="003D1E7C">
        <w:rPr>
          <w:sz w:val="24"/>
        </w:rPr>
        <w:t>Amennyiben a Vállalkozó külföldi adóilletőségű úgy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2EDB5752" w14:textId="77777777" w:rsidR="000B5C61" w:rsidRDefault="000B5C61" w:rsidP="00F17E0B">
      <w:pPr>
        <w:pStyle w:val="Szvegtrzsbehzssal"/>
        <w:tabs>
          <w:tab w:val="left" w:pos="709"/>
        </w:tabs>
        <w:ind w:left="709" w:hanging="709"/>
        <w:rPr>
          <w:rFonts w:ascii="Times New Roman" w:hAnsi="Times New Roman"/>
          <w:snapToGrid w:val="0"/>
          <w:sz w:val="24"/>
        </w:rPr>
      </w:pPr>
    </w:p>
    <w:p w14:paraId="2F975004" w14:textId="0CF3AE7C" w:rsidR="00EB021B" w:rsidRPr="00104DFE" w:rsidRDefault="00EB021B" w:rsidP="00B74E41">
      <w:pPr>
        <w:pStyle w:val="Listaszerbekezds"/>
        <w:numPr>
          <w:ilvl w:val="1"/>
          <w:numId w:val="7"/>
        </w:numPr>
        <w:spacing w:before="240"/>
        <w:ind w:left="709" w:hanging="709"/>
        <w:jc w:val="both"/>
        <w:rPr>
          <w:sz w:val="24"/>
        </w:rPr>
      </w:pPr>
      <w:r w:rsidRPr="005E0626">
        <w:rPr>
          <w:sz w:val="24"/>
        </w:rPr>
        <w:t>A jelen Szerződéses Megállapodásban nem, vagy nem kielégítően</w:t>
      </w:r>
      <w:r w:rsidRPr="00104DFE">
        <w:rPr>
          <w:sz w:val="24"/>
        </w:rPr>
        <w:t xml:space="preserve"> szabályozott kérdésekre vonatkozóan a Szerződéses Megállapodás elválaszthatatla</w:t>
      </w:r>
      <w:r w:rsidR="00456E79" w:rsidRPr="00104DFE">
        <w:rPr>
          <w:sz w:val="24"/>
        </w:rPr>
        <w:t>n részét képező</w:t>
      </w:r>
      <w:r w:rsidR="00964CD1">
        <w:rPr>
          <w:sz w:val="24"/>
        </w:rPr>
        <w:t>,</w:t>
      </w:r>
      <w:r w:rsidR="00456E79" w:rsidRPr="00104DFE">
        <w:rPr>
          <w:sz w:val="24"/>
        </w:rPr>
        <w:t xml:space="preserve"> </w:t>
      </w:r>
      <w:r w:rsidR="00BF6456" w:rsidRPr="00104DFE">
        <w:rPr>
          <w:sz w:val="24"/>
        </w:rPr>
        <w:t xml:space="preserve">az </w:t>
      </w:r>
      <w:r w:rsidR="00456E79" w:rsidRPr="00104DFE">
        <w:rPr>
          <w:sz w:val="24"/>
        </w:rPr>
        <w:t>alább</w:t>
      </w:r>
      <w:r w:rsidR="00BF6456" w:rsidRPr="00104DFE">
        <w:rPr>
          <w:sz w:val="24"/>
        </w:rPr>
        <w:t>iakban</w:t>
      </w:r>
      <w:r w:rsidR="00456E79" w:rsidRPr="00104DFE">
        <w:rPr>
          <w:sz w:val="24"/>
        </w:rPr>
        <w:t xml:space="preserve"> </w:t>
      </w:r>
      <w:r w:rsidR="00964CD1">
        <w:rPr>
          <w:sz w:val="24"/>
        </w:rPr>
        <w:t xml:space="preserve">felsorolt </w:t>
      </w:r>
      <w:r w:rsidRPr="00104DFE">
        <w:rPr>
          <w:sz w:val="24"/>
        </w:rPr>
        <w:t>dokumentumok az irányadók, amelyek a jelen Szerződéses Megállapodással együtt a Szerződést alkotják, így együtt olvasandók és értelmezendők</w:t>
      </w:r>
      <w:r w:rsidR="003D1E7C">
        <w:rPr>
          <w:sz w:val="24"/>
        </w:rPr>
        <w:t xml:space="preserve">; </w:t>
      </w:r>
      <w:r w:rsidR="003D1E7C">
        <w:rPr>
          <w:rFonts w:eastAsia="Calibri"/>
          <w:sz w:val="24"/>
          <w:szCs w:val="24"/>
        </w:rPr>
        <w:t>abban az esetben is, ha fizikailag nem kerülnek csatolásra jelen Szerződéses Megállapodáshoz</w:t>
      </w:r>
      <w:r w:rsidRPr="00104DFE">
        <w:rPr>
          <w:sz w:val="24"/>
        </w:rPr>
        <w:t>. A dokumentumok közötti ellentmondás esetén a sorrendben előbb álló dokumentum rendelkezései megelőzik a sorban később álló dokumentum rendelkezéseit.</w:t>
      </w:r>
    </w:p>
    <w:p w14:paraId="5AE56A6A" w14:textId="77777777" w:rsidR="00EB021B" w:rsidRPr="002610C5" w:rsidRDefault="00EB021B" w:rsidP="00EB021B">
      <w:pPr>
        <w:pStyle w:val="Szvegtrzsbehzssal"/>
        <w:ind w:left="0" w:firstLine="0"/>
        <w:rPr>
          <w:rFonts w:ascii="Times New Roman" w:hAnsi="Times New Roman"/>
          <w:sz w:val="24"/>
          <w:highlight w:val="yellow"/>
        </w:rPr>
      </w:pPr>
    </w:p>
    <w:p w14:paraId="2E3050DB"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Jelen Szerződéses Megállapodás</w:t>
      </w:r>
    </w:p>
    <w:p w14:paraId="0E9AAE10"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Az Ajánlati Nyilatkozat és Függeléke</w:t>
      </w:r>
    </w:p>
    <w:p w14:paraId="5F1460BF"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Kiegészítő tájékoztatás</w:t>
      </w:r>
      <w:r>
        <w:rPr>
          <w:rFonts w:ascii="Times New Roman" w:hAnsi="Times New Roman"/>
          <w:sz w:val="24"/>
        </w:rPr>
        <w:t xml:space="preserve"> (amennyiben sor került rá)</w:t>
      </w:r>
    </w:p>
    <w:p w14:paraId="2BD05D6C"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 xml:space="preserve">A jelen Szerződés megkötését megelőző közbeszerzési </w:t>
      </w:r>
      <w:r>
        <w:rPr>
          <w:rFonts w:ascii="Times New Roman" w:hAnsi="Times New Roman"/>
          <w:sz w:val="24"/>
        </w:rPr>
        <w:t>eljárást megindító felhívás</w:t>
      </w:r>
      <w:r w:rsidRPr="00EA762F">
        <w:rPr>
          <w:rFonts w:ascii="Times New Roman" w:hAnsi="Times New Roman"/>
          <w:sz w:val="24"/>
        </w:rPr>
        <w:t xml:space="preserve"> és az I. kötet</w:t>
      </w:r>
    </w:p>
    <w:p w14:paraId="739CD07F" w14:textId="77777777" w:rsidR="00EA762F" w:rsidRPr="00EA762F" w:rsidRDefault="00EA762F" w:rsidP="00B74E41">
      <w:pPr>
        <w:pStyle w:val="Szvegtrzsbehzssal"/>
        <w:numPr>
          <w:ilvl w:val="2"/>
          <w:numId w:val="7"/>
        </w:numPr>
        <w:ind w:left="1418" w:hanging="709"/>
        <w:rPr>
          <w:rFonts w:ascii="Times New Roman" w:hAnsi="Times New Roman"/>
          <w:sz w:val="24"/>
        </w:rPr>
      </w:pPr>
      <w:r>
        <w:rPr>
          <w:rFonts w:ascii="Times New Roman" w:hAnsi="Times New Roman"/>
          <w:sz w:val="24"/>
        </w:rPr>
        <w:t>Különös F</w:t>
      </w:r>
      <w:r w:rsidRPr="00EA762F">
        <w:rPr>
          <w:rFonts w:ascii="Times New Roman" w:hAnsi="Times New Roman"/>
          <w:sz w:val="24"/>
        </w:rPr>
        <w:t>eltételek</w:t>
      </w:r>
    </w:p>
    <w:p w14:paraId="61F7974A" w14:textId="77777777"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FIDIC Sárga Könyv Általános Feltételek (</w:t>
      </w:r>
      <w:r w:rsidRPr="003D1E7C">
        <w:rPr>
          <w:rFonts w:ascii="Times New Roman" w:hAnsi="Times New Roman"/>
          <w:i/>
          <w:sz w:val="24"/>
        </w:rPr>
        <w:t>Üzemek, telepek és tervezés-építési projektek Szerződési feltételei, Elektromos és gépészeti létesítményekhez valamint Vállalkozó által tervezett építési és mérnöki létesítményekhez</w:t>
      </w:r>
      <w:proofErr w:type="gramStart"/>
      <w:r w:rsidRPr="003D1E7C">
        <w:rPr>
          <w:rFonts w:ascii="Times New Roman" w:hAnsi="Times New Roman"/>
          <w:i/>
          <w:sz w:val="24"/>
        </w:rPr>
        <w:t>,,</w:t>
      </w:r>
      <w:proofErr w:type="gramEnd"/>
      <w:r w:rsidRPr="003D1E7C">
        <w:rPr>
          <w:rFonts w:ascii="Times New Roman" w:hAnsi="Times New Roman"/>
          <w:i/>
          <w:sz w:val="24"/>
        </w:rPr>
        <w:t xml:space="preserve"> 2011. évi második, magyar nyelvű kiadás</w:t>
      </w:r>
      <w:r w:rsidRPr="00EA762F">
        <w:rPr>
          <w:rFonts w:ascii="Times New Roman" w:hAnsi="Times New Roman"/>
          <w:sz w:val="24"/>
        </w:rPr>
        <w:t>)</w:t>
      </w:r>
    </w:p>
    <w:p w14:paraId="7273D529" w14:textId="32A74076" w:rsid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lastRenderedPageBreak/>
        <w:t xml:space="preserve">Megrendelő </w:t>
      </w:r>
      <w:r w:rsidR="003D1E7C">
        <w:rPr>
          <w:rFonts w:ascii="Times New Roman" w:hAnsi="Times New Roman"/>
          <w:sz w:val="24"/>
        </w:rPr>
        <w:t>Követelményei</w:t>
      </w:r>
    </w:p>
    <w:p w14:paraId="3B1A7CEF" w14:textId="6A2A2BCF" w:rsidR="003D1E7C" w:rsidRDefault="003D1E7C" w:rsidP="00B74E41">
      <w:pPr>
        <w:pStyle w:val="Szvegtrzsbehzssal"/>
        <w:numPr>
          <w:ilvl w:val="2"/>
          <w:numId w:val="7"/>
        </w:numPr>
        <w:ind w:left="1418" w:hanging="709"/>
        <w:rPr>
          <w:rFonts w:ascii="Times New Roman" w:hAnsi="Times New Roman"/>
          <w:sz w:val="24"/>
        </w:rPr>
      </w:pPr>
      <w:r>
        <w:rPr>
          <w:rFonts w:ascii="Times New Roman" w:hAnsi="Times New Roman"/>
          <w:sz w:val="24"/>
        </w:rPr>
        <w:t>Jegyzékek (1. számú jegyzék Vállalkozó javaslata)</w:t>
      </w:r>
    </w:p>
    <w:p w14:paraId="7B797933" w14:textId="7E2B9588" w:rsidR="00190FD8" w:rsidRPr="00EA762F" w:rsidRDefault="00190FD8" w:rsidP="00B74E41">
      <w:pPr>
        <w:pStyle w:val="Szvegtrzsbehzssal"/>
        <w:numPr>
          <w:ilvl w:val="2"/>
          <w:numId w:val="7"/>
        </w:numPr>
        <w:ind w:left="1418" w:hanging="709"/>
        <w:rPr>
          <w:rFonts w:ascii="Times New Roman" w:hAnsi="Times New Roman"/>
          <w:sz w:val="24"/>
        </w:rPr>
      </w:pPr>
      <w:r>
        <w:rPr>
          <w:rFonts w:ascii="Times New Roman" w:hAnsi="Times New Roman"/>
          <w:sz w:val="24"/>
        </w:rPr>
        <w:t>Egyösszegű Ajánlati Ár</w:t>
      </w:r>
    </w:p>
    <w:p w14:paraId="60C57995" w14:textId="5560B320" w:rsidR="00EA762F" w:rsidRDefault="003D1E7C" w:rsidP="00B74E41">
      <w:pPr>
        <w:pStyle w:val="Szvegtrzsbehzssal"/>
        <w:numPr>
          <w:ilvl w:val="2"/>
          <w:numId w:val="7"/>
        </w:numPr>
        <w:ind w:left="1418" w:hanging="709"/>
        <w:rPr>
          <w:rFonts w:ascii="Times New Roman" w:hAnsi="Times New Roman"/>
          <w:sz w:val="24"/>
        </w:rPr>
      </w:pPr>
      <w:r>
        <w:rPr>
          <w:rFonts w:ascii="Times New Roman" w:hAnsi="Times New Roman"/>
          <w:sz w:val="24"/>
        </w:rPr>
        <w:t>Felolvasólap</w:t>
      </w:r>
    </w:p>
    <w:p w14:paraId="2EC7884E" w14:textId="6E0A6A1D" w:rsidR="003D1E7C" w:rsidRPr="000A144E" w:rsidRDefault="003D1E7C" w:rsidP="00B74E41">
      <w:pPr>
        <w:pStyle w:val="Szvegtrzsbehzssal"/>
        <w:numPr>
          <w:ilvl w:val="2"/>
          <w:numId w:val="7"/>
        </w:numPr>
        <w:ind w:left="1418" w:hanging="709"/>
        <w:rPr>
          <w:rFonts w:ascii="Times New Roman" w:hAnsi="Times New Roman"/>
          <w:sz w:val="24"/>
        </w:rPr>
      </w:pPr>
      <w:r>
        <w:rPr>
          <w:rFonts w:ascii="Times New Roman" w:hAnsi="Times New Roman"/>
          <w:sz w:val="24"/>
        </w:rPr>
        <w:t>Nyilatkozat a teljesítésbe bevonni kívánt szakemberekről, a Vállalkozó ajánlatában foglaltak szerint</w:t>
      </w:r>
    </w:p>
    <w:p w14:paraId="12D6345B" w14:textId="79C4BEAB" w:rsidR="00EA762F" w:rsidRPr="00EA762F" w:rsidRDefault="00EA762F" w:rsidP="00B74E41">
      <w:pPr>
        <w:pStyle w:val="Szvegtrzsbehzssal"/>
        <w:numPr>
          <w:ilvl w:val="2"/>
          <w:numId w:val="7"/>
        </w:numPr>
        <w:ind w:left="1418" w:hanging="709"/>
        <w:rPr>
          <w:rFonts w:ascii="Times New Roman" w:hAnsi="Times New Roman"/>
          <w:sz w:val="24"/>
        </w:rPr>
      </w:pPr>
      <w:r w:rsidRPr="00EA762F">
        <w:rPr>
          <w:rFonts w:ascii="Times New Roman" w:hAnsi="Times New Roman"/>
          <w:sz w:val="24"/>
        </w:rPr>
        <w:t>Útmutató a Változtatások, Vállalkozói követelések kezeléséhez és a Szerződés módosításához (a továbbiakban a Szerződésben útmutatóként kerül hivatkozásra)</w:t>
      </w:r>
    </w:p>
    <w:p w14:paraId="169F103B" w14:textId="77777777" w:rsidR="00D218AF" w:rsidRDefault="00D218AF" w:rsidP="00D218AF">
      <w:pPr>
        <w:pStyle w:val="Szvegtrzsbehzssal"/>
        <w:ind w:left="709" w:firstLine="0"/>
        <w:rPr>
          <w:rFonts w:ascii="Times New Roman" w:hAnsi="Times New Roman"/>
          <w:sz w:val="24"/>
        </w:rPr>
      </w:pPr>
    </w:p>
    <w:p w14:paraId="6F3E597C" w14:textId="3356D5A4" w:rsidR="00D218AF" w:rsidRDefault="00D218AF" w:rsidP="00D218AF">
      <w:pPr>
        <w:tabs>
          <w:tab w:val="left" w:pos="709"/>
          <w:tab w:val="num" w:pos="1440"/>
          <w:tab w:val="left" w:pos="1985"/>
        </w:tabs>
        <w:ind w:left="709"/>
        <w:jc w:val="both"/>
        <w:rPr>
          <w:rFonts w:eastAsia="Calibri"/>
          <w:sz w:val="24"/>
          <w:szCs w:val="24"/>
        </w:rPr>
      </w:pPr>
      <w:r>
        <w:rPr>
          <w:rFonts w:eastAsia="Calibri"/>
          <w:sz w:val="24"/>
          <w:szCs w:val="24"/>
        </w:rPr>
        <w:t xml:space="preserve">Felek a </w:t>
      </w:r>
      <w:r w:rsidR="003D1E7C">
        <w:rPr>
          <w:rFonts w:eastAsia="Calibri"/>
          <w:sz w:val="24"/>
          <w:szCs w:val="24"/>
        </w:rPr>
        <w:t>8.5.</w:t>
      </w:r>
      <w:r>
        <w:rPr>
          <w:rFonts w:eastAsia="Calibri"/>
          <w:sz w:val="24"/>
          <w:szCs w:val="24"/>
        </w:rPr>
        <w:t xml:space="preserve">4. és </w:t>
      </w:r>
      <w:r w:rsidR="003D1E7C">
        <w:rPr>
          <w:rFonts w:eastAsia="Calibri"/>
          <w:sz w:val="24"/>
          <w:szCs w:val="24"/>
        </w:rPr>
        <w:t>8.5.</w:t>
      </w:r>
      <w:r>
        <w:rPr>
          <w:rFonts w:eastAsia="Calibri"/>
          <w:sz w:val="24"/>
          <w:szCs w:val="24"/>
        </w:rPr>
        <w:t>7</w:t>
      </w:r>
      <w:r w:rsidR="003D1E7C">
        <w:rPr>
          <w:rFonts w:eastAsia="Calibri"/>
          <w:sz w:val="24"/>
          <w:szCs w:val="24"/>
        </w:rPr>
        <w:t>-8.5.9</w:t>
      </w:r>
      <w:r>
        <w:rPr>
          <w:rFonts w:eastAsia="Calibri"/>
          <w:sz w:val="24"/>
          <w:szCs w:val="24"/>
        </w:rPr>
        <w:t>. pontban meghatározottak alatt a következőket értik:</w:t>
      </w:r>
    </w:p>
    <w:p w14:paraId="45FBD0C6" w14:textId="7F04A15D" w:rsidR="00D218AF" w:rsidRDefault="00D218AF" w:rsidP="00B74E41">
      <w:pPr>
        <w:pStyle w:val="Listaszerbekezds"/>
        <w:numPr>
          <w:ilvl w:val="0"/>
          <w:numId w:val="13"/>
        </w:numPr>
        <w:tabs>
          <w:tab w:val="left" w:pos="709"/>
          <w:tab w:val="num" w:pos="1440"/>
          <w:tab w:val="left" w:pos="1985"/>
        </w:tabs>
        <w:contextualSpacing/>
        <w:jc w:val="both"/>
        <w:rPr>
          <w:rFonts w:eastAsia="Calibri"/>
          <w:sz w:val="24"/>
          <w:szCs w:val="24"/>
        </w:rPr>
      </w:pPr>
      <w:r>
        <w:rPr>
          <w:sz w:val="24"/>
          <w:szCs w:val="24"/>
        </w:rPr>
        <w:t xml:space="preserve">A jelen Szerződés megkötését </w:t>
      </w:r>
      <w:r w:rsidRPr="00F75066">
        <w:rPr>
          <w:sz w:val="24"/>
          <w:szCs w:val="24"/>
        </w:rPr>
        <w:t xml:space="preserve">megelőző közbeszerzési eljárást megindító TED </w:t>
      </w:r>
      <w:r w:rsidR="00F75066" w:rsidRPr="00F75066">
        <w:rPr>
          <w:sz w:val="24"/>
          <w:szCs w:val="24"/>
        </w:rPr>
        <w:t xml:space="preserve">2016/S 155-280441 </w:t>
      </w:r>
      <w:r w:rsidRPr="00F75066">
        <w:rPr>
          <w:sz w:val="24"/>
          <w:szCs w:val="24"/>
        </w:rPr>
        <w:t>számon</w:t>
      </w:r>
      <w:r>
        <w:rPr>
          <w:sz w:val="24"/>
          <w:szCs w:val="24"/>
        </w:rPr>
        <w:t xml:space="preserve"> megjelent felhívás annak valamennyi esetleges módosítását </w:t>
      </w:r>
      <w:r w:rsidRPr="00F75066">
        <w:rPr>
          <w:sz w:val="24"/>
          <w:szCs w:val="24"/>
        </w:rPr>
        <w:t xml:space="preserve">követően, mely módosítások a következő </w:t>
      </w:r>
      <w:proofErr w:type="gramStart"/>
      <w:r w:rsidRPr="00F75066">
        <w:rPr>
          <w:sz w:val="24"/>
          <w:szCs w:val="24"/>
        </w:rPr>
        <w:t>azonosító(</w:t>
      </w:r>
      <w:proofErr w:type="gramEnd"/>
      <w:r w:rsidRPr="00F75066">
        <w:rPr>
          <w:sz w:val="24"/>
          <w:szCs w:val="24"/>
        </w:rPr>
        <w:t xml:space="preserve">k) alatt jelentek meg: TED </w:t>
      </w:r>
      <w:ins w:id="56" w:author="user" w:date="2016-10-06T17:22:00Z">
        <w:r w:rsidR="00F75066">
          <w:rPr>
            <w:sz w:val="24"/>
            <w:szCs w:val="24"/>
          </w:rPr>
          <w:t>2016/S 185-331553</w:t>
        </w:r>
      </w:ins>
      <w:del w:id="57" w:author="user" w:date="2016-10-06T17:22:00Z">
        <w:r w:rsidRPr="00F75066" w:rsidDel="00F75066">
          <w:rPr>
            <w:sz w:val="24"/>
            <w:szCs w:val="24"/>
          </w:rPr>
          <w:delText>………….</w:delText>
        </w:r>
      </w:del>
      <w:r w:rsidRPr="00F75066">
        <w:rPr>
          <w:sz w:val="24"/>
          <w:szCs w:val="24"/>
        </w:rPr>
        <w:t>, TED ……… stb.</w:t>
      </w:r>
    </w:p>
    <w:p w14:paraId="688516F7" w14:textId="77777777" w:rsidR="00D218AF" w:rsidRDefault="00D218AF" w:rsidP="00B74E41">
      <w:pPr>
        <w:pStyle w:val="Listaszerbekezds"/>
        <w:numPr>
          <w:ilvl w:val="0"/>
          <w:numId w:val="13"/>
        </w:numPr>
        <w:tabs>
          <w:tab w:val="left" w:pos="709"/>
          <w:tab w:val="num" w:pos="1440"/>
          <w:tab w:val="left" w:pos="1985"/>
        </w:tabs>
        <w:contextualSpacing/>
        <w:jc w:val="both"/>
        <w:rPr>
          <w:sz w:val="24"/>
          <w:szCs w:val="24"/>
        </w:rPr>
      </w:pPr>
      <w:r>
        <w:rPr>
          <w:sz w:val="24"/>
          <w:szCs w:val="24"/>
        </w:rPr>
        <w:t xml:space="preserve">Az I. kötet a Jelen Szerződés megkötését megelőző közbeszerzési eljárás során a Megrendelő által I. kötet megjelöléssel kiadott Ajánlati Dokumentáció című dokumentumnak az ajánlattételi határidő napján hatályos tartalma. </w:t>
      </w:r>
    </w:p>
    <w:p w14:paraId="54CEF62B" w14:textId="08B67BBB" w:rsidR="00D218AF" w:rsidRPr="00D218AF" w:rsidRDefault="00D218AF" w:rsidP="00B74E41">
      <w:pPr>
        <w:pStyle w:val="Listaszerbekezds"/>
        <w:numPr>
          <w:ilvl w:val="0"/>
          <w:numId w:val="13"/>
        </w:numPr>
        <w:tabs>
          <w:tab w:val="left" w:pos="709"/>
          <w:tab w:val="num" w:pos="1440"/>
          <w:tab w:val="left" w:pos="1985"/>
        </w:tabs>
        <w:contextualSpacing/>
        <w:jc w:val="both"/>
        <w:rPr>
          <w:sz w:val="24"/>
          <w:szCs w:val="24"/>
        </w:rPr>
      </w:pPr>
      <w:r>
        <w:rPr>
          <w:sz w:val="24"/>
          <w:szCs w:val="24"/>
        </w:rPr>
        <w:t xml:space="preserve">A </w:t>
      </w:r>
      <w:r w:rsidR="003D1E7C">
        <w:rPr>
          <w:sz w:val="24"/>
          <w:szCs w:val="24"/>
        </w:rPr>
        <w:t>Megrendelő Követelményei (</w:t>
      </w:r>
      <w:r>
        <w:rPr>
          <w:sz w:val="24"/>
          <w:szCs w:val="24"/>
        </w:rPr>
        <w:t>III. kötet</w:t>
      </w:r>
      <w:r w:rsidR="003D1E7C">
        <w:rPr>
          <w:sz w:val="24"/>
          <w:szCs w:val="24"/>
        </w:rPr>
        <w:t>)</w:t>
      </w:r>
      <w:r>
        <w:rPr>
          <w:sz w:val="24"/>
          <w:szCs w:val="24"/>
        </w:rPr>
        <w:t xml:space="preserve"> a Jelen Szerződés megkötését megelőző közbeszerzési eljárás során a </w:t>
      </w:r>
      <w:r w:rsidRPr="00D218AF">
        <w:rPr>
          <w:sz w:val="24"/>
          <w:szCs w:val="24"/>
        </w:rPr>
        <w:t xml:space="preserve">Megrendelő által III. kötet megjelöléssel kiadott Megrendelő Követelményei című dokumentumnak az ajánlattételi határidő napján hatályos tartalma. </w:t>
      </w:r>
    </w:p>
    <w:p w14:paraId="22C6B3CD" w14:textId="5B127363" w:rsidR="00D218AF" w:rsidRPr="00D218AF" w:rsidRDefault="00D218AF" w:rsidP="00B74E41">
      <w:pPr>
        <w:pStyle w:val="Listaszerbekezds"/>
        <w:numPr>
          <w:ilvl w:val="0"/>
          <w:numId w:val="13"/>
        </w:numPr>
        <w:tabs>
          <w:tab w:val="left" w:pos="709"/>
          <w:tab w:val="left" w:pos="1985"/>
        </w:tabs>
        <w:contextualSpacing/>
        <w:jc w:val="both"/>
        <w:rPr>
          <w:sz w:val="24"/>
          <w:szCs w:val="24"/>
        </w:rPr>
      </w:pPr>
      <w:r w:rsidRPr="00D218AF">
        <w:rPr>
          <w:sz w:val="24"/>
          <w:szCs w:val="24"/>
        </w:rPr>
        <w:t>A</w:t>
      </w:r>
      <w:r w:rsidR="003D1E7C">
        <w:rPr>
          <w:sz w:val="24"/>
          <w:szCs w:val="24"/>
        </w:rPr>
        <w:t>z Egyösszegű Ajánlati Ár (</w:t>
      </w:r>
      <w:r w:rsidRPr="00D218AF">
        <w:rPr>
          <w:sz w:val="24"/>
          <w:szCs w:val="24"/>
        </w:rPr>
        <w:t>IV. kötet</w:t>
      </w:r>
      <w:r w:rsidR="003D1E7C">
        <w:rPr>
          <w:sz w:val="24"/>
          <w:szCs w:val="24"/>
        </w:rPr>
        <w:t>)</w:t>
      </w:r>
      <w:r w:rsidRPr="00D218AF">
        <w:rPr>
          <w:sz w:val="24"/>
          <w:szCs w:val="24"/>
        </w:rPr>
        <w:t xml:space="preserve"> a Jelen Szerződés megkötését megelőző közbeszerzési eljárás során a Megrendelő által IV. kötet megjelöléssel kiadott Egyösszegű Nettó Ajánlati Ár Bontása című dokumentumnak </w:t>
      </w:r>
      <w:r w:rsidR="007B6453">
        <w:rPr>
          <w:sz w:val="24"/>
          <w:szCs w:val="24"/>
        </w:rPr>
        <w:t xml:space="preserve">az ajánlatban benyújtott és </w:t>
      </w:r>
      <w:r w:rsidRPr="00D218AF">
        <w:rPr>
          <w:sz w:val="24"/>
          <w:szCs w:val="24"/>
        </w:rPr>
        <w:t xml:space="preserve">az ajánlattételi határidő napján hatályos tartalma. </w:t>
      </w:r>
    </w:p>
    <w:p w14:paraId="585652B1" w14:textId="6DE1844A" w:rsidR="00EB7F7B" w:rsidRDefault="00D218AF" w:rsidP="00B74E41">
      <w:pPr>
        <w:pStyle w:val="Listaszerbekezds"/>
        <w:numPr>
          <w:ilvl w:val="0"/>
          <w:numId w:val="13"/>
        </w:numPr>
        <w:tabs>
          <w:tab w:val="left" w:pos="709"/>
          <w:tab w:val="num" w:pos="1440"/>
          <w:tab w:val="left" w:pos="1985"/>
        </w:tabs>
        <w:contextualSpacing/>
        <w:jc w:val="both"/>
        <w:rPr>
          <w:sz w:val="24"/>
          <w:szCs w:val="24"/>
        </w:rPr>
      </w:pPr>
      <w:r w:rsidRPr="00D218AF">
        <w:rPr>
          <w:sz w:val="24"/>
          <w:szCs w:val="24"/>
        </w:rPr>
        <w:t>A</w:t>
      </w:r>
      <w:r w:rsidR="007B6453">
        <w:rPr>
          <w:sz w:val="24"/>
          <w:szCs w:val="24"/>
        </w:rPr>
        <w:t xml:space="preserve"> Vállalkozó javaslata </w:t>
      </w:r>
      <w:r w:rsidRPr="00D218AF">
        <w:rPr>
          <w:sz w:val="24"/>
          <w:szCs w:val="24"/>
        </w:rPr>
        <w:t xml:space="preserve">a Jelen Szerződés megkötését megelőző közbeszerzési eljárás során a Megrendelő által V. kötet megjelöléssel kiadott </w:t>
      </w:r>
      <w:r w:rsidR="007B6453">
        <w:rPr>
          <w:sz w:val="24"/>
          <w:szCs w:val="24"/>
        </w:rPr>
        <w:t xml:space="preserve">Ajánlati </w:t>
      </w:r>
      <w:r w:rsidRPr="00D218AF">
        <w:rPr>
          <w:sz w:val="24"/>
          <w:szCs w:val="24"/>
        </w:rPr>
        <w:t xml:space="preserve">Tervek, engedélyek című dokumentumnak </w:t>
      </w:r>
      <w:r w:rsidR="007B6453">
        <w:rPr>
          <w:sz w:val="24"/>
          <w:szCs w:val="24"/>
        </w:rPr>
        <w:t xml:space="preserve">az ajánlatban benyújtott Vállalkozó javaslata szerinti és </w:t>
      </w:r>
      <w:r w:rsidRPr="00D218AF">
        <w:rPr>
          <w:sz w:val="24"/>
          <w:szCs w:val="24"/>
        </w:rPr>
        <w:t>az ajánlattételi határidő napján hatályos tartalma.</w:t>
      </w:r>
    </w:p>
    <w:p w14:paraId="72EC3EF2" w14:textId="77777777" w:rsidR="00EB7F7B" w:rsidRDefault="00EB7F7B" w:rsidP="00EB7F7B">
      <w:pPr>
        <w:tabs>
          <w:tab w:val="left" w:pos="709"/>
          <w:tab w:val="left" w:pos="1985"/>
        </w:tabs>
        <w:ind w:left="705"/>
        <w:contextualSpacing/>
        <w:jc w:val="both"/>
        <w:rPr>
          <w:sz w:val="24"/>
          <w:szCs w:val="24"/>
        </w:rPr>
      </w:pPr>
    </w:p>
    <w:p w14:paraId="3BEC93B1" w14:textId="47A41B89" w:rsidR="00D218AF" w:rsidRPr="00EB7F7B" w:rsidRDefault="00EB7F7B" w:rsidP="00EB7F7B">
      <w:pPr>
        <w:tabs>
          <w:tab w:val="left" w:pos="709"/>
          <w:tab w:val="left" w:pos="1985"/>
        </w:tabs>
        <w:ind w:left="705"/>
        <w:contextualSpacing/>
        <w:jc w:val="both"/>
        <w:rPr>
          <w:sz w:val="24"/>
          <w:szCs w:val="24"/>
        </w:rPr>
      </w:pPr>
      <w:r>
        <w:rPr>
          <w:sz w:val="24"/>
          <w:szCs w:val="24"/>
        </w:rPr>
        <w:t>Felek a 8.5.12. pontban meghatározott Útmutató alatt a mindenkori Irányító Hatóság által kiadott hatályos dokumentumot értik.</w:t>
      </w:r>
    </w:p>
    <w:p w14:paraId="76B580EE" w14:textId="77777777" w:rsidR="00CD0128" w:rsidRDefault="00733D16" w:rsidP="00CD0128">
      <w:pPr>
        <w:pStyle w:val="Listaszerbekezds"/>
        <w:numPr>
          <w:ilvl w:val="1"/>
          <w:numId w:val="7"/>
        </w:numPr>
        <w:spacing w:before="240"/>
        <w:ind w:left="709" w:hanging="709"/>
        <w:jc w:val="both"/>
        <w:rPr>
          <w:sz w:val="24"/>
        </w:rPr>
      </w:pPr>
      <w:r w:rsidRPr="00733D16">
        <w:rPr>
          <w:sz w:val="24"/>
          <w:szCs w:val="24"/>
        </w:rPr>
        <w:t>Felek tudomásul veszik, hogy a Szerződés bármely módosítását a magyar jogszabályok és kiemelten a Kbt. – különösen annak 141. §</w:t>
      </w:r>
      <w:proofErr w:type="spellStart"/>
      <w:r w:rsidRPr="00733D16">
        <w:rPr>
          <w:sz w:val="24"/>
          <w:szCs w:val="24"/>
        </w:rPr>
        <w:t>-a</w:t>
      </w:r>
      <w:proofErr w:type="spellEnd"/>
      <w:r w:rsidRPr="00733D16">
        <w:rPr>
          <w:sz w:val="24"/>
          <w:szCs w:val="24"/>
        </w:rPr>
        <w:t xml:space="preserve"> - rendelkezéseivel összhangban, kizárólag írásban, a Szerződéssel azonos módon lehet megkötni.</w:t>
      </w:r>
      <w:r w:rsidR="00CD0128" w:rsidRPr="00CD0128">
        <w:rPr>
          <w:sz w:val="24"/>
        </w:rPr>
        <w:t xml:space="preserve"> </w:t>
      </w:r>
    </w:p>
    <w:p w14:paraId="5A5784B3" w14:textId="77777777" w:rsidR="00B04BF0" w:rsidRPr="00733D16" w:rsidRDefault="00B04BF0" w:rsidP="00B04BF0">
      <w:pPr>
        <w:pStyle w:val="Listaszerbekezds"/>
        <w:numPr>
          <w:ilvl w:val="1"/>
          <w:numId w:val="7"/>
        </w:numPr>
        <w:spacing w:before="240"/>
        <w:ind w:left="709" w:hanging="709"/>
        <w:jc w:val="both"/>
        <w:rPr>
          <w:sz w:val="24"/>
        </w:rPr>
      </w:pPr>
      <w:r>
        <w:rPr>
          <w:rFonts w:eastAsia="Calibri"/>
          <w:sz w:val="24"/>
          <w:szCs w:val="24"/>
        </w:rPr>
        <w:t xml:space="preserve">A Megrendelő köteles a szerződést felmondani, vagy - a </w:t>
      </w:r>
      <w:proofErr w:type="spellStart"/>
      <w:r>
        <w:rPr>
          <w:rFonts w:eastAsia="Calibri"/>
          <w:sz w:val="24"/>
          <w:szCs w:val="24"/>
        </w:rPr>
        <w:t>Ptk.-ban</w:t>
      </w:r>
      <w:proofErr w:type="spellEnd"/>
      <w:r>
        <w:rPr>
          <w:rFonts w:eastAsia="Calibri"/>
          <w:sz w:val="24"/>
          <w:szCs w:val="24"/>
        </w:rPr>
        <w:t xml:space="preserve"> foglaltak szerint - attól elállni, ha a szerződés megkötését követően jut tudomására, hogy a szerződő fél (Vállalkozó) tekintetében a közbeszerzési eljárás során kizáró ok állt fenn, és ezért ki kellett volna zárni a közbeszerzési eljárásból.</w:t>
      </w:r>
    </w:p>
    <w:p w14:paraId="5010AAB7" w14:textId="2C201011" w:rsidR="00CD0128" w:rsidRDefault="00CD0128" w:rsidP="00CD0128">
      <w:pPr>
        <w:pStyle w:val="Listaszerbekezds"/>
        <w:numPr>
          <w:ilvl w:val="1"/>
          <w:numId w:val="7"/>
        </w:numPr>
        <w:spacing w:before="240"/>
        <w:ind w:left="709" w:hanging="709"/>
        <w:jc w:val="both"/>
        <w:rPr>
          <w:sz w:val="24"/>
        </w:rPr>
      </w:pPr>
      <w:r>
        <w:rPr>
          <w:sz w:val="24"/>
        </w:rPr>
        <w:t>Felek megállapodnak, hogy a szerződés esetleges közös megegyezéssel való tervezett megszüntetése esetén is a szerződésmódosítás esetén irányadó ellenőrzési szabályok betartásával járnak el.</w:t>
      </w:r>
    </w:p>
    <w:p w14:paraId="5656AA96" w14:textId="55DB1FD9" w:rsidR="00717532" w:rsidRPr="00B74E41" w:rsidRDefault="00717532" w:rsidP="00CD0128">
      <w:pPr>
        <w:pStyle w:val="Listaszerbekezds"/>
        <w:numPr>
          <w:ilvl w:val="1"/>
          <w:numId w:val="7"/>
        </w:numPr>
        <w:spacing w:before="240"/>
        <w:ind w:left="709" w:hanging="709"/>
        <w:jc w:val="both"/>
        <w:rPr>
          <w:sz w:val="24"/>
        </w:rPr>
      </w:pPr>
      <w:r>
        <w:rPr>
          <w:sz w:val="24"/>
        </w:rPr>
        <w:t>Felek megállapodnak, hogy a szerződés rendes felmondással való megszüntetésére nincs lehetőség.</w:t>
      </w:r>
    </w:p>
    <w:p w14:paraId="5C57A8DE" w14:textId="65151B57" w:rsidR="00733D16" w:rsidRDefault="00CD0128" w:rsidP="00B74E41">
      <w:pPr>
        <w:pStyle w:val="Listaszerbekezds"/>
        <w:numPr>
          <w:ilvl w:val="1"/>
          <w:numId w:val="7"/>
        </w:numPr>
        <w:spacing w:before="240"/>
        <w:ind w:left="709" w:hanging="709"/>
        <w:jc w:val="both"/>
        <w:rPr>
          <w:sz w:val="24"/>
        </w:rPr>
      </w:pPr>
      <w:r>
        <w:rPr>
          <w:sz w:val="24"/>
        </w:rPr>
        <w:t>Felek megállapodnak, hogy az adóssal kötött szerződéstől a fizetési haladék időtartama alatt nem lehet elállni, illetőleg azt nem lehet felmondani arra hivatkozással, hogy az adós csődeljárást kezdeményezett.</w:t>
      </w:r>
    </w:p>
    <w:p w14:paraId="29F629F0" w14:textId="254F8ABD" w:rsidR="00B760D3" w:rsidRPr="001F47BD" w:rsidRDefault="00B760D3" w:rsidP="00B74E41">
      <w:pPr>
        <w:pStyle w:val="Listaszerbekezds"/>
        <w:numPr>
          <w:ilvl w:val="1"/>
          <w:numId w:val="7"/>
        </w:numPr>
        <w:spacing w:before="240"/>
        <w:ind w:left="709" w:hanging="709"/>
        <w:jc w:val="both"/>
        <w:rPr>
          <w:sz w:val="24"/>
        </w:rPr>
      </w:pPr>
      <w:r w:rsidRPr="001F47BD">
        <w:rPr>
          <w:sz w:val="24"/>
        </w:rPr>
        <w:lastRenderedPageBreak/>
        <w:t xml:space="preserve">A Vállalkozó a teljesítéshez az alkalmasságának igazolásában részt vett szervezetet a </w:t>
      </w:r>
      <w:r w:rsidR="00652893" w:rsidRPr="001F47BD">
        <w:rPr>
          <w:sz w:val="24"/>
        </w:rPr>
        <w:t xml:space="preserve">Kbt. </w:t>
      </w:r>
      <w:r w:rsidRPr="001F47BD">
        <w:rPr>
          <w:sz w:val="24"/>
        </w:rPr>
        <w:t>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w:t>
      </w:r>
      <w:r w:rsidR="00652893" w:rsidRPr="001F47BD">
        <w:rPr>
          <w:sz w:val="24"/>
        </w:rPr>
        <w:t>nt jogutódlás eseteit is), ha a</w:t>
      </w:r>
      <w:r w:rsidRPr="001F47BD">
        <w:rPr>
          <w:sz w:val="24"/>
        </w:rPr>
        <w:t xml:space="preserve"> </w:t>
      </w:r>
      <w:r w:rsidR="00652893" w:rsidRPr="001F47BD">
        <w:rPr>
          <w:sz w:val="24"/>
        </w:rPr>
        <w:t>Vállalkozó</w:t>
      </w:r>
      <w:r w:rsidRPr="001F47BD">
        <w:rPr>
          <w:sz w:val="24"/>
        </w:rPr>
        <w:t xml:space="preserve"> e szervezet vagy szakember nélkül vagy a helyette bevont új szervezettel vagy szakemberrel is megfelel azoknak az alkalmassági követelményeknek, amelyeknek a </w:t>
      </w:r>
      <w:r w:rsidR="00652893" w:rsidRPr="001F47BD">
        <w:rPr>
          <w:sz w:val="24"/>
        </w:rPr>
        <w:t xml:space="preserve">Vállalkozóként </w:t>
      </w:r>
      <w:r w:rsidRPr="001F47BD">
        <w:rPr>
          <w:sz w:val="24"/>
        </w:rPr>
        <w:t>szerződő fél a közbeszerzési eljárásban az adott szervezettel vagy</w:t>
      </w:r>
      <w:r w:rsidR="001F47BD" w:rsidRPr="001F47BD">
        <w:rPr>
          <w:sz w:val="24"/>
        </w:rPr>
        <w:t xml:space="preserve"> szakemberrel együtt felelt meg.</w:t>
      </w:r>
    </w:p>
    <w:p w14:paraId="63B39522" w14:textId="35B8D6F7" w:rsidR="00A1234A" w:rsidRDefault="00A1234A" w:rsidP="00B74E41">
      <w:pPr>
        <w:pStyle w:val="Listaszerbekezds"/>
        <w:numPr>
          <w:ilvl w:val="1"/>
          <w:numId w:val="7"/>
        </w:numPr>
        <w:spacing w:before="240"/>
        <w:ind w:left="709" w:hanging="709"/>
        <w:jc w:val="both"/>
        <w:rPr>
          <w:sz w:val="24"/>
        </w:rPr>
      </w:pPr>
      <w:r w:rsidRPr="001F47BD">
        <w:rPr>
          <w:sz w:val="24"/>
        </w:rPr>
        <w:t>A Kbt. 138. § (4) bekezdése alapján az eljárás során a Vállalkozó által bemutatott szakember bevonásától nem lehet eltekinteni olyan esetben, ha az érintett szerződés sajátos tulajdonságait figyelembe véve az adott személy igénybevétele a közbeszerzési eljárásban az ajánlatok értékelésekor meghatározó körülménynek minősült. Az értékeléskor meghatározó szakember személye csak a Megrendelő hozzájárulásával és abban az esetben változhat, ha az értékeléskor figyelembe vett minden releváns körülmény tekintetében az értékelttel egyenértékű szakember kerül bemutatásra.</w:t>
      </w:r>
    </w:p>
    <w:p w14:paraId="36F2C742" w14:textId="77777777" w:rsidR="00554238" w:rsidRPr="00F75066" w:rsidRDefault="00554238" w:rsidP="00554238">
      <w:pPr>
        <w:pStyle w:val="Listaszerbekezds"/>
        <w:numPr>
          <w:ilvl w:val="1"/>
          <w:numId w:val="7"/>
        </w:numPr>
        <w:spacing w:before="240"/>
        <w:ind w:left="709" w:hanging="709"/>
        <w:jc w:val="both"/>
        <w:rPr>
          <w:sz w:val="24"/>
        </w:rPr>
      </w:pPr>
      <w:r w:rsidRPr="00554238">
        <w:rPr>
          <w:sz w:val="24"/>
        </w:rPr>
        <w:t xml:space="preserve">A Kbt. 138. § (1) bekezdése alapján az alvállalkozói teljesítés összesített aránya nem </w:t>
      </w:r>
      <w:r w:rsidRPr="00F75066">
        <w:rPr>
          <w:sz w:val="24"/>
        </w:rPr>
        <w:t>haladhatja meg a Vállalkozó saját teljesítésének arányát.</w:t>
      </w:r>
    </w:p>
    <w:p w14:paraId="07EB9B88" w14:textId="17B970D5" w:rsidR="005C1E02" w:rsidRPr="00F75066" w:rsidRDefault="005C1E02" w:rsidP="00B74E41">
      <w:pPr>
        <w:pStyle w:val="Listaszerbekezds"/>
        <w:numPr>
          <w:ilvl w:val="1"/>
          <w:numId w:val="7"/>
        </w:numPr>
        <w:spacing w:before="240"/>
        <w:ind w:left="709" w:hanging="709"/>
        <w:jc w:val="both"/>
        <w:rPr>
          <w:sz w:val="24"/>
        </w:rPr>
      </w:pPr>
      <w:r w:rsidRPr="00F75066">
        <w:rPr>
          <w:sz w:val="24"/>
        </w:rPr>
        <w:t>A Szerződő felek megállapodnak, hogy a teljesítésben részt vevő alvállalkozó nem vehet igénybe saját teljesítésének 50%-át meghaladó mértékben további közreműködőt.</w:t>
      </w:r>
    </w:p>
    <w:p w14:paraId="74BA6A79" w14:textId="05EF809C" w:rsidR="00350032" w:rsidRPr="002002F9" w:rsidRDefault="00350032" w:rsidP="00B74E41">
      <w:pPr>
        <w:pStyle w:val="Listaszerbekezds"/>
        <w:numPr>
          <w:ilvl w:val="1"/>
          <w:numId w:val="7"/>
        </w:numPr>
        <w:spacing w:before="240"/>
        <w:ind w:left="709" w:hanging="709"/>
        <w:jc w:val="both"/>
        <w:rPr>
          <w:sz w:val="24"/>
        </w:rPr>
      </w:pPr>
      <w:r w:rsidRPr="00F75066">
        <w:rPr>
          <w:sz w:val="24"/>
        </w:rPr>
        <w:t>A Vállalkozó köteles biztosítani, hogy az ajánlatában a</w:t>
      </w:r>
      <w:r w:rsidR="00870996" w:rsidRPr="00F75066">
        <w:rPr>
          <w:sz w:val="24"/>
        </w:rPr>
        <w:t>z ajánlati</w:t>
      </w:r>
      <w:r w:rsidRPr="00F75066">
        <w:rPr>
          <w:sz w:val="24"/>
        </w:rPr>
        <w:t xml:space="preserve"> felhívás </w:t>
      </w:r>
      <w:r w:rsidR="00870996" w:rsidRPr="00F75066">
        <w:rPr>
          <w:sz w:val="24"/>
        </w:rPr>
        <w:t xml:space="preserve">III.1.3) M.2. pontjának alpontjai </w:t>
      </w:r>
      <w:r w:rsidR="00B74E41" w:rsidRPr="00F75066">
        <w:rPr>
          <w:sz w:val="24"/>
        </w:rPr>
        <w:t>(M.2</w:t>
      </w:r>
      <w:proofErr w:type="gramStart"/>
      <w:r w:rsidR="00B74E41" w:rsidRPr="00F75066">
        <w:rPr>
          <w:sz w:val="24"/>
        </w:rPr>
        <w:t>.a</w:t>
      </w:r>
      <w:proofErr w:type="gramEnd"/>
      <w:r w:rsidR="00B74E41" w:rsidRPr="00F75066">
        <w:rPr>
          <w:sz w:val="24"/>
        </w:rPr>
        <w:t>)-M.2.f</w:t>
      </w:r>
      <w:r w:rsidR="00870996" w:rsidRPr="00F75066">
        <w:rPr>
          <w:sz w:val="24"/>
        </w:rPr>
        <w:t xml:space="preserve">)) </w:t>
      </w:r>
      <w:r w:rsidRPr="00F75066">
        <w:rPr>
          <w:sz w:val="24"/>
        </w:rPr>
        <w:t>tekintetében megajánlott szakemberek mindegyike rendelkezze</w:t>
      </w:r>
      <w:r w:rsidR="00870996" w:rsidRPr="00F75066">
        <w:rPr>
          <w:sz w:val="24"/>
        </w:rPr>
        <w:t xml:space="preserve">n az adott pont tekintetében </w:t>
      </w:r>
      <w:r w:rsidRPr="00F75066">
        <w:rPr>
          <w:sz w:val="24"/>
        </w:rPr>
        <w:t xml:space="preserve">meghatározott érvényes </w:t>
      </w:r>
      <w:r w:rsidR="00870996" w:rsidRPr="00F75066">
        <w:rPr>
          <w:sz w:val="24"/>
        </w:rPr>
        <w:t xml:space="preserve">szakmagyakorlási </w:t>
      </w:r>
      <w:r w:rsidRPr="00F75066">
        <w:rPr>
          <w:sz w:val="24"/>
        </w:rPr>
        <w:t>jogosultsággal</w:t>
      </w:r>
      <w:r w:rsidR="00AA1E06" w:rsidRPr="00F75066">
        <w:rPr>
          <w:sz w:val="24"/>
        </w:rPr>
        <w:t>, illetve jogosultságokkal</w:t>
      </w:r>
      <w:r w:rsidRPr="002002F9">
        <w:rPr>
          <w:sz w:val="24"/>
        </w:rPr>
        <w:t xml:space="preserve"> és kamarai nyilvántartásba vétellel a jelen Szerződés</w:t>
      </w:r>
      <w:r w:rsidR="00870996">
        <w:rPr>
          <w:sz w:val="24"/>
        </w:rPr>
        <w:t xml:space="preserve"> teljesítése során folyamatosan.</w:t>
      </w:r>
    </w:p>
    <w:p w14:paraId="2E939B65" w14:textId="15741CC6" w:rsidR="00B760D3" w:rsidRDefault="00553434" w:rsidP="00B74E41">
      <w:pPr>
        <w:pStyle w:val="Listaszerbekezds"/>
        <w:numPr>
          <w:ilvl w:val="1"/>
          <w:numId w:val="7"/>
        </w:numPr>
        <w:spacing w:before="240"/>
        <w:ind w:left="709" w:hanging="709"/>
        <w:jc w:val="both"/>
        <w:rPr>
          <w:sz w:val="24"/>
        </w:rPr>
      </w:pPr>
      <w:r w:rsidRPr="00553434">
        <w:rPr>
          <w:sz w:val="24"/>
        </w:rPr>
        <w:t>Vállalkozó jelen szerződés aláírásával nyilatkozik arról, hogy 2011. évi CXCVI. törvény 3.</w:t>
      </w:r>
      <w:r w:rsidR="00870996">
        <w:rPr>
          <w:sz w:val="24"/>
        </w:rPr>
        <w:t xml:space="preserve"> </w:t>
      </w:r>
      <w:r w:rsidRPr="00553434">
        <w:rPr>
          <w:sz w:val="24"/>
        </w:rPr>
        <w:t xml:space="preserve">§ (1) </w:t>
      </w:r>
      <w:proofErr w:type="spellStart"/>
      <w:r w:rsidRPr="00553434">
        <w:rPr>
          <w:sz w:val="24"/>
        </w:rPr>
        <w:t>bek</w:t>
      </w:r>
      <w:proofErr w:type="spellEnd"/>
      <w:r w:rsidRPr="00553434">
        <w:rPr>
          <w:sz w:val="24"/>
        </w:rPr>
        <w:t>. 1. a</w:t>
      </w:r>
      <w:r w:rsidR="00870996">
        <w:rPr>
          <w:sz w:val="24"/>
        </w:rPr>
        <w:t>)</w:t>
      </w:r>
      <w:proofErr w:type="spellStart"/>
      <w:r w:rsidRPr="00553434">
        <w:rPr>
          <w:sz w:val="24"/>
        </w:rPr>
        <w:t>-c</w:t>
      </w:r>
      <w:proofErr w:type="spellEnd"/>
      <w:r w:rsidRPr="00553434">
        <w:rPr>
          <w:sz w:val="24"/>
        </w:rPr>
        <w:t xml:space="preserve">) pontokban meghatározott átlátható szervezetnek minősül. Vállalkozó </w:t>
      </w:r>
      <w:proofErr w:type="gramStart"/>
      <w:r w:rsidRPr="00553434">
        <w:rPr>
          <w:sz w:val="24"/>
        </w:rPr>
        <w:t>ezen</w:t>
      </w:r>
      <w:proofErr w:type="gramEnd"/>
      <w:r w:rsidRPr="00553434">
        <w:rPr>
          <w:sz w:val="24"/>
        </w:rPr>
        <w:t xml:space="preserve"> nyilatkozatban foglaltak változása esetén arról haladéktalanul köteles a Megrendelőt tájékoztatni. A valótlan tartalmú nyilatkozat alapján kötött visszterhes szerződést a Megrendelő felmondja vagy – ha a szerződés teljesítésére még nem került sor – a szerződéstől eláll. (368/2011. (XII. 31.) Korm. rendelet 50.§ (1) bekezdés (1a) pontja alapján).</w:t>
      </w:r>
    </w:p>
    <w:p w14:paraId="6FBD39D8" w14:textId="77777777" w:rsidR="00B74E41" w:rsidRDefault="00B74E41" w:rsidP="00B74E41">
      <w:pPr>
        <w:pStyle w:val="Listaszerbekezds"/>
        <w:numPr>
          <w:ilvl w:val="1"/>
          <w:numId w:val="7"/>
        </w:numPr>
        <w:spacing w:before="240"/>
        <w:ind w:left="709" w:hanging="709"/>
        <w:jc w:val="both"/>
        <w:rPr>
          <w:sz w:val="24"/>
        </w:rPr>
      </w:pPr>
      <w:r w:rsidRPr="00B74E41">
        <w:rPr>
          <w:sz w:val="24"/>
        </w:rPr>
        <w:t>Vállalkozó jelen szerződés aláírásával kinyilvánítja, hogy teljes mértékben ismeri és a szerződés teljesítése során a legteljesebb mértékben figyelembe veszi, illetőleg elfogadja a jelen Vállalkozási szerződés tárgyát, annak megvalósítását, valamint az elszámolások, kifizetések, ellenőrzések eljárási szabályait érintő valamennyi Európai Uniós és magyar jogszabályokat, beleértve az uniós támogatások felhasználására vonatkozó jogszabályokat is.</w:t>
      </w:r>
    </w:p>
    <w:p w14:paraId="49611099" w14:textId="34DA7247" w:rsidR="00B74E41" w:rsidRPr="00B74E41" w:rsidRDefault="00B74E41" w:rsidP="00B74E41">
      <w:pPr>
        <w:pStyle w:val="Listaszerbekezds"/>
        <w:numPr>
          <w:ilvl w:val="1"/>
          <w:numId w:val="7"/>
        </w:numPr>
        <w:spacing w:before="240"/>
        <w:ind w:left="709" w:hanging="709"/>
        <w:jc w:val="both"/>
        <w:rPr>
          <w:sz w:val="24"/>
        </w:rPr>
      </w:pPr>
      <w:r w:rsidRPr="00B74E41">
        <w:rPr>
          <w:sz w:val="24"/>
        </w:rPr>
        <w:t xml:space="preserve">Megrendelő rögzíti, hogy jelen szerződésben foglalt egyik feltétel sem tekinthető általános szerződési feltételnek, tekintettel arra, hogy </w:t>
      </w:r>
      <w:proofErr w:type="gramStart"/>
      <w:r w:rsidRPr="00B74E41">
        <w:rPr>
          <w:sz w:val="24"/>
        </w:rPr>
        <w:t>ezen</w:t>
      </w:r>
      <w:proofErr w:type="gramEnd"/>
      <w:r w:rsidRPr="00B74E41">
        <w:rPr>
          <w:sz w:val="24"/>
        </w:rPr>
        <w:t xml:space="preserve"> feltételek meghatározása az előzményi közbeszerzési eljárásban specifikusan ezen szerződés megkötésére vonatkozóan került meghatározásra, nem több szerződés megkötése céljából. Vállalkozó mindezt elfogadja, továbbá nyilatkozik, hogy jelen Szerződés valamennyi rendelkezését magára nézve kötelezőnek fogadja el, nyilatkozik továbbá, hogy valamennyi jelen szerződésben foglalt feltételt és rendelkezést egyedileg megtárgyaltnak és általa elfogadottnak tekint, különös tekintettel az előzményi </w:t>
      </w:r>
      <w:r w:rsidRPr="00B74E41">
        <w:rPr>
          <w:sz w:val="24"/>
        </w:rPr>
        <w:lastRenderedPageBreak/>
        <w:t>közbeszerzési eljárás keretében a Kbt. rendelkezései szerint gyakorolható egyes jogintézményekre – így különösen kiegészítő tájékoztatás kérés lehetőségére – tekintettel. Felek mindezekkel összhangban kifejezetten elfogadják és rögzítik, hogy jelen szerződés egyik feltétele és rendelkezése sem minősül általános szerződési feltételnek.</w:t>
      </w:r>
    </w:p>
    <w:p w14:paraId="2BC6A49C" w14:textId="77777777" w:rsidR="00B74E41" w:rsidRPr="00B74E41" w:rsidRDefault="00B74E41" w:rsidP="00B74E41">
      <w:pPr>
        <w:pStyle w:val="Listaszerbekezds"/>
        <w:numPr>
          <w:ilvl w:val="1"/>
          <w:numId w:val="7"/>
        </w:numPr>
        <w:spacing w:before="240"/>
        <w:ind w:left="709" w:hanging="709"/>
        <w:jc w:val="both"/>
        <w:rPr>
          <w:sz w:val="24"/>
        </w:rPr>
      </w:pPr>
      <w:r w:rsidRPr="00B74E41">
        <w:rPr>
          <w:sz w:val="24"/>
        </w:rPr>
        <w:t>Felek rögzítik, hogy Vállalkozó saját általános szerződési feltételei – amennyiben Vállalkozó ilyennel rendelkezik – jelen szerződés tekintetében semmilyen formában nem irányadók és alkalmazhatók, mögöttes szabályként sem. Vállalkozó ezt kifejezetten elfogadja.</w:t>
      </w:r>
    </w:p>
    <w:p w14:paraId="7EA5C524" w14:textId="77777777" w:rsidR="00B74E41" w:rsidRPr="00B74E41" w:rsidRDefault="00B74E41" w:rsidP="00B74E41">
      <w:pPr>
        <w:pStyle w:val="Listaszerbekezds"/>
        <w:numPr>
          <w:ilvl w:val="1"/>
          <w:numId w:val="7"/>
        </w:numPr>
        <w:spacing w:before="240"/>
        <w:ind w:left="709" w:hanging="709"/>
        <w:jc w:val="both"/>
        <w:rPr>
          <w:sz w:val="24"/>
        </w:rPr>
      </w:pPr>
      <w:r>
        <w:rPr>
          <w:sz w:val="24"/>
        </w:rPr>
        <w:t>A</w:t>
      </w:r>
      <w:r w:rsidRPr="00B74E41">
        <w:rPr>
          <w:sz w:val="24"/>
        </w:rPr>
        <w:t xml:space="preserve"> Vállalkozó tudomásul veszi, hogy amennyiben jelen szerződés és a Támogatási szerződés között ellentmondás van, úgy a Támogatási szerződés rendelkezései az irányadóak. Tudomásul veszi továbbá, hogy jelen szerződés a Megrendelő és a Támogató által megkötött Támogatási szerződés jogi sorsát követi, vagyis annak hatályvesztése, módosulása, érvénytelensége, azzal megegyező joghatással bír jelen Szerződés hatályára, érvényességére, feltételeire. </w:t>
      </w:r>
    </w:p>
    <w:p w14:paraId="3888F96E" w14:textId="2157013C" w:rsidR="00B74E41" w:rsidRPr="00B74E41" w:rsidRDefault="00B74E41" w:rsidP="00B74E41">
      <w:pPr>
        <w:pStyle w:val="Listaszerbekezds"/>
        <w:numPr>
          <w:ilvl w:val="1"/>
          <w:numId w:val="7"/>
        </w:numPr>
        <w:spacing w:before="240"/>
        <w:ind w:left="709" w:hanging="709"/>
        <w:jc w:val="both"/>
        <w:rPr>
          <w:sz w:val="24"/>
        </w:rPr>
      </w:pPr>
      <w:r>
        <w:rPr>
          <w:sz w:val="24"/>
        </w:rPr>
        <w:t>J</w:t>
      </w:r>
      <w:r w:rsidRPr="00B74E41">
        <w:rPr>
          <w:sz w:val="24"/>
        </w:rPr>
        <w:t xml:space="preserve">elen szerződésben nem szabályozott kérdésekben, a szerződéses kötelezettség-vállalások teljesítése során, valamint a felek között felmerülő jogvitákra a Polgári Törvénykönyvéről szóló 2013. évi V. törvény (Ptk.) rendelkezései az irányadóak. A </w:t>
      </w:r>
      <w:r w:rsidR="00F51D09">
        <w:rPr>
          <w:sz w:val="24"/>
        </w:rPr>
        <w:t>F</w:t>
      </w:r>
      <w:r w:rsidRPr="00B74E41">
        <w:rPr>
          <w:sz w:val="24"/>
        </w:rPr>
        <w:t>elek kötelezettséget vállalnak arra, hogy a közöttük felmerülő esetleges jogvitát – fokozott együttműködési kötelezettség mellett – tárgyalásos úton próbálják meg rendezni. Ennek meghiúsulása esetére, a jogvitára a polgári perrendtartásról szóló 1952. évi III. törvény (Pp.) szabályai szerint illetékességgel és hatáskörrel rendelkező bírósághoz fordulhatnak.</w:t>
      </w:r>
    </w:p>
    <w:p w14:paraId="79D5B478" w14:textId="550BA56A" w:rsidR="00B74E41" w:rsidRPr="00B74E41" w:rsidRDefault="00B74E41" w:rsidP="00B74E41">
      <w:pPr>
        <w:pStyle w:val="Listaszerbekezds"/>
        <w:numPr>
          <w:ilvl w:val="1"/>
          <w:numId w:val="7"/>
        </w:numPr>
        <w:spacing w:before="240"/>
        <w:ind w:left="709" w:hanging="709"/>
        <w:jc w:val="both"/>
        <w:rPr>
          <w:sz w:val="24"/>
        </w:rPr>
      </w:pPr>
      <w:r w:rsidRPr="00B74E41">
        <w:rPr>
          <w:sz w:val="24"/>
        </w:rPr>
        <w:t xml:space="preserve">Felek kijelentik, hogy a jelen szerződés a </w:t>
      </w:r>
      <w:r w:rsidR="00F51D09">
        <w:rPr>
          <w:sz w:val="24"/>
        </w:rPr>
        <w:t>F</w:t>
      </w:r>
      <w:r w:rsidRPr="00B74E41">
        <w:rPr>
          <w:sz w:val="24"/>
        </w:rPr>
        <w:t xml:space="preserve">elek közötti minden megállapodást és kijelentést tartalmaz. Ezen rendelkezések önmagukban is kifejezik a </w:t>
      </w:r>
      <w:r w:rsidR="00F51D09">
        <w:rPr>
          <w:sz w:val="24"/>
        </w:rPr>
        <w:t>F</w:t>
      </w:r>
      <w:r w:rsidRPr="00B74E41">
        <w:rPr>
          <w:sz w:val="24"/>
        </w:rPr>
        <w:t xml:space="preserve">elek közötti megállapodást, és egyik fél sem alapozott a másik fél által tett szóbeli, írásbeli vagy más formában tett semmilyen kijelentésekre, ígéretre, kötelezettségre, amely nem szerepel </w:t>
      </w:r>
      <w:proofErr w:type="gramStart"/>
      <w:r w:rsidRPr="00B74E41">
        <w:rPr>
          <w:sz w:val="24"/>
        </w:rPr>
        <w:t>ezen</w:t>
      </w:r>
      <w:proofErr w:type="gramEnd"/>
      <w:r w:rsidRPr="00B74E41">
        <w:rPr>
          <w:sz w:val="24"/>
        </w:rPr>
        <w:t xml:space="preserve"> szerződésben.</w:t>
      </w:r>
    </w:p>
    <w:p w14:paraId="167952B0" w14:textId="3641F4A5" w:rsidR="00B74E41" w:rsidRPr="00B74E41" w:rsidRDefault="00B74E41" w:rsidP="00B74E41">
      <w:pPr>
        <w:pStyle w:val="Listaszerbekezds"/>
        <w:numPr>
          <w:ilvl w:val="1"/>
          <w:numId w:val="7"/>
        </w:numPr>
        <w:spacing w:before="240"/>
        <w:ind w:left="709" w:hanging="709"/>
        <w:jc w:val="both"/>
        <w:rPr>
          <w:sz w:val="24"/>
        </w:rPr>
      </w:pPr>
      <w:r w:rsidRPr="00B74E41">
        <w:rPr>
          <w:sz w:val="24"/>
        </w:rPr>
        <w:t xml:space="preserve">Vállalkozó jelen </w:t>
      </w:r>
      <w:r w:rsidR="00F51D09">
        <w:rPr>
          <w:sz w:val="24"/>
        </w:rPr>
        <w:t>S</w:t>
      </w:r>
      <w:r w:rsidRPr="00B74E41">
        <w:rPr>
          <w:sz w:val="24"/>
        </w:rPr>
        <w:t xml:space="preserve">zerződéses </w:t>
      </w:r>
      <w:r w:rsidR="00F51D09">
        <w:rPr>
          <w:sz w:val="24"/>
        </w:rPr>
        <w:t>M</w:t>
      </w:r>
      <w:r w:rsidRPr="00B74E41">
        <w:rPr>
          <w:sz w:val="24"/>
        </w:rPr>
        <w:t>egállapodás aláírásával kifejezetten nyilatkozza, hogy a jelen szerződést, annak valamennyi rendelkezését (így különösen a szerződéses megállapodás, a Különös Feltételek és az Általános Feltételek) teljes körűen megismerte, megértette, a szerződéses feltételeket a Felek megtárgyalták, figyelemmel a Kbt. vonatkozó rendelkezéseire (így különösen a kiegészítő tájékoztatás, és az előzetes vitarendezés szabályaira), melyre tekintettel a Szerződést teljes mértékben elfogadja és aláírásával magára kötelezőnek ismeri el.</w:t>
      </w:r>
    </w:p>
    <w:p w14:paraId="4765DD6A" w14:textId="77777777" w:rsidR="00B74E41" w:rsidRPr="00B74E41" w:rsidRDefault="00B74E41" w:rsidP="00B74E41">
      <w:pPr>
        <w:pStyle w:val="Listaszerbekezds"/>
        <w:numPr>
          <w:ilvl w:val="1"/>
          <w:numId w:val="7"/>
        </w:numPr>
        <w:spacing w:before="240"/>
        <w:ind w:left="709" w:hanging="709"/>
        <w:jc w:val="both"/>
        <w:rPr>
          <w:sz w:val="24"/>
        </w:rPr>
      </w:pPr>
      <w:r>
        <w:rPr>
          <w:sz w:val="24"/>
        </w:rPr>
        <w:t>V</w:t>
      </w:r>
      <w:r w:rsidRPr="00B74E41">
        <w:rPr>
          <w:sz w:val="24"/>
        </w:rPr>
        <w:t xml:space="preserve">állalkozó tudomásul veszi, hogy az államháztartásról szóló 2011. évi CXCV. törvény (Áht.) 41. § (6) bekezdése értelmében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A Megrendelő </w:t>
      </w:r>
      <w:proofErr w:type="gramStart"/>
      <w:r w:rsidRPr="00B74E41">
        <w:rPr>
          <w:sz w:val="24"/>
        </w:rPr>
        <w:t>ezen</w:t>
      </w:r>
      <w:proofErr w:type="gramEnd"/>
      <w:r w:rsidRPr="00B74E41">
        <w:rPr>
          <w:sz w:val="24"/>
        </w:rPr>
        <w:t xml:space="preserve"> feltétel ellenőrzése céljából, a szerződésből eredő követelések elévüléséig az Áht. 55. § szerint jogosult a jogi személy, jogi személyiséggel nem rendelkező szervezet átláthatóságával összefüggő, az Áht. 55. §</w:t>
      </w:r>
      <w:proofErr w:type="spellStart"/>
      <w:r w:rsidRPr="00B74E41">
        <w:rPr>
          <w:sz w:val="24"/>
        </w:rPr>
        <w:t>-ban</w:t>
      </w:r>
      <w:proofErr w:type="spellEnd"/>
      <w:r w:rsidRPr="00B74E41">
        <w:rPr>
          <w:sz w:val="24"/>
        </w:rPr>
        <w:t xml:space="preserve"> meghatározott adatokat kezelni. Vállalkozó képviselője az államháztartásról szóló törvény végrehajtásáról szóló 368/2011. (XII. 31.) Korm. r. 50. § (1a) bekezdése alapján nyilatkozik, hogy a nemzeti vagyonról szóló 2011. évi CXCVI. tv. 3. § (1) bekezdésének 1. b) pontja szerinti átlátható szervezetnek minősül. E nyilatkozatban foglaltak változása </w:t>
      </w:r>
      <w:r w:rsidRPr="00B74E41">
        <w:rPr>
          <w:sz w:val="24"/>
        </w:rPr>
        <w:lastRenderedPageBreak/>
        <w:t>esetén a Vállalkozó képviselője a Megrendelőt haladéktalanul tájékoztatni köteles. Ha a változás folytán a Vállalkozó nem minősül átlátható szervezetnek, az államháztartásról szóló 2011. évi CXCV. tv. 41. § (6) bekezdése értelmében részére kifizetés nem teljesíthető.</w:t>
      </w:r>
    </w:p>
    <w:p w14:paraId="29EBFD2E" w14:textId="77777777" w:rsidR="00B74E41" w:rsidRDefault="00B74E41" w:rsidP="001F47BD">
      <w:pPr>
        <w:pStyle w:val="Listaszerbekezds"/>
        <w:ind w:left="709"/>
        <w:jc w:val="both"/>
        <w:rPr>
          <w:sz w:val="24"/>
        </w:rPr>
      </w:pPr>
    </w:p>
    <w:p w14:paraId="1F50BA39" w14:textId="692F8B48" w:rsidR="00F51D09" w:rsidRDefault="00F51D09" w:rsidP="00B74E41">
      <w:pPr>
        <w:pStyle w:val="Listaszerbekezds"/>
        <w:numPr>
          <w:ilvl w:val="1"/>
          <w:numId w:val="7"/>
        </w:numPr>
        <w:ind w:left="709" w:hanging="709"/>
        <w:jc w:val="both"/>
        <w:rPr>
          <w:sz w:val="24"/>
        </w:rPr>
      </w:pPr>
      <w:r>
        <w:rPr>
          <w:sz w:val="24"/>
          <w:szCs w:val="24"/>
        </w:rPr>
        <w:t xml:space="preserve">Vállalkozó tűrni köteles, hogy a szerződés teljesítésével kapcsolatban keletkezett dokumentumok vizsgálata, ellenőrzése az uniós pénzek felhasználását ellenőrző szervezetek részéről megtörténhessen és az ellenőrzés </w:t>
      </w:r>
      <w:proofErr w:type="gramStart"/>
      <w:r>
        <w:rPr>
          <w:sz w:val="24"/>
          <w:szCs w:val="24"/>
        </w:rPr>
        <w:t>során</w:t>
      </w:r>
      <w:proofErr w:type="gramEnd"/>
      <w:r>
        <w:rPr>
          <w:sz w:val="24"/>
          <w:szCs w:val="24"/>
        </w:rPr>
        <w:t xml:space="preserve"> szükség esetén együttműködni köteles. </w:t>
      </w:r>
      <w:proofErr w:type="gramStart"/>
      <w:r>
        <w:rPr>
          <w:sz w:val="24"/>
          <w:szCs w:val="24"/>
        </w:rPr>
        <w:t>Vállalkozó köteles mindenféle korlátozástól mentesen lehetővé tenni, hogy az, a mindenkori Közreműködő Szervezet</w:t>
      </w:r>
      <w:ins w:id="58" w:author="user" w:date="2016-10-06T21:00:00Z">
        <w:r w:rsidR="00884F50">
          <w:rPr>
            <w:sz w:val="24"/>
            <w:szCs w:val="24"/>
          </w:rPr>
          <w:t xml:space="preserve"> (jelenleg „közreműködő szervezeti feladatokat ellátó Irányító Hatóság”)</w:t>
        </w:r>
      </w:ins>
      <w:r>
        <w:rPr>
          <w:sz w:val="24"/>
          <w:szCs w:val="24"/>
        </w:rPr>
        <w:t>, Támogató az Állami Számvevőszék, a Kormány által kijelölt belső ellenőrzési szerv, a fejezetek ellenőrzési szervezetei, a Magyar Államkincstár, illetve az Irányító Hatóság és a Kifizető Hatóság, továbbá az Európai Bizottság, az Európai Korrupcióellenes Iroda és az Európai Számvevőszék a Szerződéssel é kapcsolatos dokumentumokat átvizsgálja vagy helyszíni ellenőrzéseken ellenőrizze a projekt kivitelezését és teljes</w:t>
      </w:r>
      <w:proofErr w:type="gramEnd"/>
      <w:r>
        <w:rPr>
          <w:sz w:val="24"/>
          <w:szCs w:val="24"/>
        </w:rPr>
        <w:t xml:space="preserve"> auditot végezzen számlázási vagy bármilyen más egyéb, a projekt finanszírozásával kapcsolatos dokumentumok alapján. A dokumentumoknak könnyen hozzáférhetőknek kell lenniük, úgy kell őket rendszerezni, hogy ez segítse az átvizsgálásukat.  Az ellenőrzés-tűrési kötelezettség megsértése esetén Vállalkozó köteles megtéríteni az ellenőrzés általa történt meghiúsítása, megakadályozása vagy hátráltatása folytán neki felróhatóan keletkezett károkat (különösen a szakértők felmerült díját, utazási és tartózkodási költségeit).</w:t>
      </w:r>
    </w:p>
    <w:p w14:paraId="7704CFA8" w14:textId="77777777" w:rsidR="00F51D09" w:rsidRPr="00F51D09" w:rsidRDefault="00F51D09" w:rsidP="00F51D09">
      <w:pPr>
        <w:pStyle w:val="Listaszerbekezds"/>
        <w:rPr>
          <w:sz w:val="24"/>
        </w:rPr>
      </w:pPr>
    </w:p>
    <w:p w14:paraId="5D5CA719" w14:textId="77777777" w:rsidR="00243DAF" w:rsidRDefault="001F47BD" w:rsidP="00B74E41">
      <w:pPr>
        <w:pStyle w:val="Listaszerbekezds"/>
        <w:numPr>
          <w:ilvl w:val="1"/>
          <w:numId w:val="7"/>
        </w:numPr>
        <w:ind w:left="709" w:hanging="709"/>
        <w:jc w:val="both"/>
        <w:rPr>
          <w:sz w:val="24"/>
        </w:rPr>
      </w:pPr>
      <w:r>
        <w:rPr>
          <w:sz w:val="24"/>
        </w:rPr>
        <w:t xml:space="preserve">Jelen Szerződéses Megállapodás </w:t>
      </w:r>
      <w:r w:rsidR="00B7201F" w:rsidRPr="00B7201F">
        <w:rPr>
          <w:sz w:val="24"/>
        </w:rPr>
        <w:t>annak mindkét fél általi aláírásának napján lép hatályba.</w:t>
      </w:r>
    </w:p>
    <w:p w14:paraId="46835EAC" w14:textId="77777777" w:rsidR="007A0264" w:rsidRPr="007A0264" w:rsidRDefault="007A0264" w:rsidP="007A0264">
      <w:pPr>
        <w:pStyle w:val="Listaszerbekezds"/>
        <w:rPr>
          <w:sz w:val="24"/>
        </w:rPr>
      </w:pPr>
    </w:p>
    <w:p w14:paraId="68BDC798" w14:textId="32A632ED" w:rsidR="004A20D8" w:rsidRPr="001F47BD" w:rsidRDefault="00EB021B" w:rsidP="00B74E41">
      <w:pPr>
        <w:pStyle w:val="Listaszerbekezds"/>
        <w:numPr>
          <w:ilvl w:val="1"/>
          <w:numId w:val="7"/>
        </w:numPr>
        <w:ind w:left="709" w:hanging="709"/>
        <w:jc w:val="both"/>
        <w:rPr>
          <w:sz w:val="24"/>
        </w:rPr>
      </w:pPr>
      <w:r w:rsidRPr="001F47BD">
        <w:rPr>
          <w:sz w:val="24"/>
        </w:rPr>
        <w:t xml:space="preserve">Fentiek bizonyságául a </w:t>
      </w:r>
      <w:r w:rsidR="00F51D09">
        <w:rPr>
          <w:sz w:val="24"/>
        </w:rPr>
        <w:t>S</w:t>
      </w:r>
      <w:r w:rsidRPr="001F47BD">
        <w:rPr>
          <w:sz w:val="24"/>
        </w:rPr>
        <w:t xml:space="preserve">zerződő </w:t>
      </w:r>
      <w:r w:rsidR="00F51D09">
        <w:rPr>
          <w:sz w:val="24"/>
        </w:rPr>
        <w:t>F</w:t>
      </w:r>
      <w:r w:rsidRPr="001F47BD">
        <w:rPr>
          <w:sz w:val="24"/>
        </w:rPr>
        <w:t xml:space="preserve">elek ezennel aláírják </w:t>
      </w:r>
      <w:r w:rsidR="004A20D8" w:rsidRPr="001F47BD">
        <w:rPr>
          <w:sz w:val="24"/>
        </w:rPr>
        <w:t>jelen Szerződése</w:t>
      </w:r>
      <w:r w:rsidR="009C2760" w:rsidRPr="001F47BD">
        <w:rPr>
          <w:sz w:val="24"/>
        </w:rPr>
        <w:t>s Megállapo</w:t>
      </w:r>
      <w:r w:rsidR="0078126C" w:rsidRPr="001F47BD">
        <w:rPr>
          <w:sz w:val="24"/>
        </w:rPr>
        <w:t>dást</w:t>
      </w:r>
      <w:r w:rsidR="00C80BAA" w:rsidRPr="001F47BD">
        <w:rPr>
          <w:sz w:val="24"/>
        </w:rPr>
        <w:t xml:space="preserve"> </w:t>
      </w:r>
      <w:r w:rsidR="00B74E41">
        <w:rPr>
          <w:rFonts w:eastAsia="Calibri"/>
          <w:sz w:val="24"/>
          <w:szCs w:val="24"/>
        </w:rPr>
        <w:t xml:space="preserve">egymással mindenben </w:t>
      </w:r>
      <w:proofErr w:type="gramStart"/>
      <w:r w:rsidR="00B74E41">
        <w:rPr>
          <w:rFonts w:eastAsia="Calibri"/>
          <w:sz w:val="24"/>
          <w:szCs w:val="24"/>
        </w:rPr>
        <w:t>egyező ,</w:t>
      </w:r>
      <w:proofErr w:type="gramEnd"/>
      <w:r w:rsidR="00C80BAA" w:rsidRPr="00E427F7">
        <w:rPr>
          <w:sz w:val="24"/>
          <w:highlight w:val="yellow"/>
        </w:rPr>
        <w:t>….</w:t>
      </w:r>
      <w:r w:rsidR="00C80BAA" w:rsidRPr="001F47BD">
        <w:rPr>
          <w:sz w:val="24"/>
        </w:rPr>
        <w:t xml:space="preserve"> eredeti példányban</w:t>
      </w:r>
      <w:r w:rsidR="004A20D8" w:rsidRPr="001F47BD">
        <w:rPr>
          <w:sz w:val="24"/>
        </w:rPr>
        <w:t xml:space="preserve">. </w:t>
      </w:r>
    </w:p>
    <w:p w14:paraId="539F0D1A" w14:textId="77777777" w:rsidR="004A20D8" w:rsidRPr="002610C5" w:rsidRDefault="004A20D8" w:rsidP="00EB021B">
      <w:pPr>
        <w:ind w:left="709" w:right="-45" w:hanging="709"/>
        <w:jc w:val="both"/>
        <w:rPr>
          <w:sz w:val="24"/>
          <w:highlight w:val="yellow"/>
        </w:rPr>
      </w:pPr>
    </w:p>
    <w:p w14:paraId="17C67417" w14:textId="77777777" w:rsidR="001C6A47" w:rsidRPr="002610C5" w:rsidRDefault="001C6A47">
      <w:pPr>
        <w:ind w:right="-567"/>
        <w:rPr>
          <w:sz w:val="24"/>
          <w:highlight w:val="yellow"/>
        </w:rPr>
      </w:pPr>
    </w:p>
    <w:tbl>
      <w:tblPr>
        <w:tblW w:w="10276" w:type="dxa"/>
        <w:tblLayout w:type="fixed"/>
        <w:tblCellMar>
          <w:left w:w="70" w:type="dxa"/>
          <w:right w:w="70" w:type="dxa"/>
        </w:tblCellMar>
        <w:tblLook w:val="0000" w:firstRow="0" w:lastRow="0" w:firstColumn="0" w:lastColumn="0" w:noHBand="0" w:noVBand="0"/>
      </w:tblPr>
      <w:tblGrid>
        <w:gridCol w:w="5387"/>
        <w:gridCol w:w="4889"/>
      </w:tblGrid>
      <w:tr w:rsidR="001C6A47" w:rsidRPr="002610C5" w14:paraId="328011AC" w14:textId="77777777" w:rsidTr="005D544B">
        <w:trPr>
          <w:trHeight w:hRule="exact" w:val="340"/>
        </w:trPr>
        <w:tc>
          <w:tcPr>
            <w:tcW w:w="5387" w:type="dxa"/>
            <w:vAlign w:val="center"/>
          </w:tcPr>
          <w:p w14:paraId="3360616F" w14:textId="77777777" w:rsidR="001C6A47" w:rsidRPr="00C80BAA" w:rsidRDefault="00775734" w:rsidP="00714898">
            <w:pPr>
              <w:spacing w:before="120" w:line="240" w:lineRule="exact"/>
              <w:rPr>
                <w:sz w:val="24"/>
                <w:highlight w:val="lightGray"/>
              </w:rPr>
            </w:pPr>
            <w:r w:rsidRPr="005D544B">
              <w:rPr>
                <w:b/>
                <w:sz w:val="24"/>
              </w:rPr>
              <w:t>MEGRENDELŐ</w:t>
            </w:r>
            <w:r w:rsidR="001C6A47" w:rsidRPr="005D544B">
              <w:rPr>
                <w:b/>
                <w:sz w:val="24"/>
              </w:rPr>
              <w:t>:</w:t>
            </w:r>
            <w:r w:rsidR="005D544B">
              <w:rPr>
                <w:lang w:eastAsia="en-US"/>
              </w:rPr>
              <w:t xml:space="preserve"> </w:t>
            </w:r>
          </w:p>
        </w:tc>
        <w:tc>
          <w:tcPr>
            <w:tcW w:w="4889" w:type="dxa"/>
            <w:vAlign w:val="center"/>
          </w:tcPr>
          <w:p w14:paraId="1386B951" w14:textId="77777777" w:rsidR="001C6A47" w:rsidRPr="00C80BAA" w:rsidRDefault="001C6A47">
            <w:pPr>
              <w:pStyle w:val="oddl-nadpis"/>
              <w:keepNext w:val="0"/>
              <w:widowControl/>
              <w:tabs>
                <w:tab w:val="clear" w:pos="567"/>
              </w:tabs>
              <w:spacing w:before="120" w:line="240" w:lineRule="exact"/>
              <w:rPr>
                <w:rFonts w:ascii="Times New Roman" w:hAnsi="Times New Roman"/>
                <w:snapToGrid/>
                <w:highlight w:val="lightGray"/>
                <w:lang w:val="hu-HU"/>
              </w:rPr>
            </w:pPr>
            <w:r w:rsidRPr="00C80BAA">
              <w:rPr>
                <w:rFonts w:ascii="Times New Roman" w:hAnsi="Times New Roman"/>
                <w:snapToGrid/>
                <w:highlight w:val="lightGray"/>
                <w:lang w:val="hu-HU"/>
              </w:rPr>
              <w:t>VÁLLALKOZÓ:</w:t>
            </w:r>
          </w:p>
        </w:tc>
      </w:tr>
      <w:tr w:rsidR="001C6A47" w:rsidRPr="002610C5" w14:paraId="64490A6A" w14:textId="77777777" w:rsidTr="005D544B">
        <w:tc>
          <w:tcPr>
            <w:tcW w:w="5387" w:type="dxa"/>
          </w:tcPr>
          <w:p w14:paraId="7632C4A1" w14:textId="77777777" w:rsidR="005D544B" w:rsidRPr="00714898" w:rsidRDefault="00714898">
            <w:pPr>
              <w:rPr>
                <w:b/>
                <w:sz w:val="24"/>
              </w:rPr>
            </w:pPr>
            <w:r w:rsidRPr="00714898">
              <w:rPr>
                <w:b/>
                <w:sz w:val="24"/>
                <w:szCs w:val="24"/>
                <w:lang w:eastAsia="en-US"/>
              </w:rPr>
              <w:t>Országos Vízügyi Főigazgatóság</w:t>
            </w:r>
          </w:p>
          <w:p w14:paraId="14AE49D4" w14:textId="77777777" w:rsidR="00714898" w:rsidRDefault="00714898">
            <w:pPr>
              <w:rPr>
                <w:sz w:val="24"/>
                <w:szCs w:val="24"/>
              </w:rPr>
            </w:pPr>
          </w:p>
          <w:p w14:paraId="7D530EDF" w14:textId="77777777" w:rsidR="001C6A47" w:rsidRPr="005D544B" w:rsidRDefault="001C6A47">
            <w:pPr>
              <w:rPr>
                <w:sz w:val="24"/>
                <w:szCs w:val="24"/>
              </w:rPr>
            </w:pPr>
            <w:r w:rsidRPr="005D544B">
              <w:rPr>
                <w:sz w:val="24"/>
                <w:szCs w:val="24"/>
              </w:rPr>
              <w:t>Aláírta és lepecsételte:</w:t>
            </w:r>
          </w:p>
          <w:p w14:paraId="766E7E70" w14:textId="77777777" w:rsidR="00714898" w:rsidRDefault="00714898" w:rsidP="005D544B">
            <w:pPr>
              <w:rPr>
                <w:bCs/>
                <w:sz w:val="24"/>
                <w:szCs w:val="24"/>
                <w:lang w:eastAsia="en-US"/>
              </w:rPr>
            </w:pPr>
          </w:p>
          <w:p w14:paraId="07F59197" w14:textId="77777777" w:rsidR="00714898" w:rsidRDefault="00714898" w:rsidP="005D544B">
            <w:pPr>
              <w:rPr>
                <w:bCs/>
                <w:sz w:val="24"/>
                <w:szCs w:val="24"/>
                <w:lang w:eastAsia="en-US"/>
              </w:rPr>
            </w:pPr>
          </w:p>
          <w:p w14:paraId="72DF0DEB" w14:textId="77777777" w:rsidR="00B74E41" w:rsidRDefault="00B74E41" w:rsidP="005D544B">
            <w:pPr>
              <w:rPr>
                <w:bCs/>
                <w:sz w:val="24"/>
                <w:szCs w:val="24"/>
                <w:lang w:eastAsia="en-US"/>
              </w:rPr>
            </w:pPr>
            <w:r>
              <w:rPr>
                <w:sz w:val="24"/>
                <w:highlight w:val="lightGray"/>
              </w:rPr>
              <w:t>Az aláíró neve (nyomtatott nagybetűkkel)</w:t>
            </w:r>
          </w:p>
          <w:p w14:paraId="7225D5D2" w14:textId="77777777" w:rsidR="005D544B" w:rsidRPr="005D544B" w:rsidRDefault="00B74E41" w:rsidP="005D544B">
            <w:pPr>
              <w:rPr>
                <w:bCs/>
                <w:sz w:val="24"/>
                <w:szCs w:val="24"/>
                <w:lang w:eastAsia="en-US"/>
              </w:rPr>
            </w:pPr>
            <w:r w:rsidRPr="005D544B">
              <w:rPr>
                <w:bCs/>
                <w:sz w:val="24"/>
                <w:szCs w:val="24"/>
                <w:lang w:eastAsia="en-US"/>
              </w:rPr>
              <w:t xml:space="preserve">SOMLYÓDY BALÁZS </w:t>
            </w:r>
          </w:p>
          <w:p w14:paraId="3088D765" w14:textId="77777777" w:rsidR="005D544B" w:rsidRDefault="00B74E41" w:rsidP="005D544B">
            <w:pPr>
              <w:rPr>
                <w:sz w:val="24"/>
                <w:highlight w:val="lightGray"/>
              </w:rPr>
            </w:pPr>
            <w:r>
              <w:rPr>
                <w:sz w:val="24"/>
                <w:highlight w:val="lightGray"/>
              </w:rPr>
              <w:t>Beosztása: Főigazgató</w:t>
            </w:r>
          </w:p>
          <w:p w14:paraId="0CBC0C25" w14:textId="77777777" w:rsidR="005D544B" w:rsidRDefault="005D544B" w:rsidP="005D544B">
            <w:pPr>
              <w:rPr>
                <w:sz w:val="24"/>
                <w:highlight w:val="lightGray"/>
              </w:rPr>
            </w:pPr>
          </w:p>
          <w:p w14:paraId="252AA1BD" w14:textId="77777777" w:rsidR="001C6A47" w:rsidRPr="00C80BAA" w:rsidRDefault="006C1B39" w:rsidP="005D544B">
            <w:pPr>
              <w:rPr>
                <w:sz w:val="24"/>
                <w:highlight w:val="lightGray"/>
              </w:rPr>
            </w:pPr>
            <w:r>
              <w:rPr>
                <w:sz w:val="24"/>
                <w:highlight w:val="lightGray"/>
              </w:rPr>
              <w:t>Kelt</w:t>
            </w:r>
            <w:proofErr w:type="gramStart"/>
            <w:r>
              <w:rPr>
                <w:sz w:val="24"/>
                <w:highlight w:val="lightGray"/>
              </w:rPr>
              <w:t xml:space="preserve">: </w:t>
            </w:r>
            <w:r w:rsidR="001C6A47" w:rsidRPr="00C80BAA">
              <w:rPr>
                <w:sz w:val="24"/>
                <w:highlight w:val="lightGray"/>
              </w:rPr>
              <w:t>.</w:t>
            </w:r>
            <w:proofErr w:type="gramEnd"/>
            <w:r w:rsidR="001C6A47" w:rsidRPr="00C80BAA">
              <w:rPr>
                <w:sz w:val="24"/>
                <w:highlight w:val="lightGray"/>
              </w:rPr>
              <w:t>.............................................................</w:t>
            </w:r>
          </w:p>
          <w:p w14:paraId="6F8B8F46" w14:textId="77777777" w:rsidR="00714898" w:rsidRDefault="00714898" w:rsidP="00714898">
            <w:pPr>
              <w:rPr>
                <w:b/>
                <w:sz w:val="24"/>
                <w:szCs w:val="24"/>
                <w:lang w:eastAsia="en-US"/>
              </w:rPr>
            </w:pPr>
          </w:p>
          <w:p w14:paraId="2C5AFD2D" w14:textId="77777777" w:rsidR="001C6A47" w:rsidRPr="00C80BAA" w:rsidRDefault="001C6A47">
            <w:pPr>
              <w:rPr>
                <w:sz w:val="24"/>
                <w:highlight w:val="lightGray"/>
              </w:rPr>
            </w:pPr>
          </w:p>
          <w:p w14:paraId="39AF80D0" w14:textId="77777777" w:rsidR="00714898" w:rsidRPr="00714898" w:rsidRDefault="00714898" w:rsidP="00714898">
            <w:pPr>
              <w:spacing w:line="252" w:lineRule="auto"/>
              <w:jc w:val="both"/>
              <w:rPr>
                <w:sz w:val="24"/>
                <w:szCs w:val="24"/>
                <w:lang w:eastAsia="en-US"/>
              </w:rPr>
            </w:pPr>
            <w:r w:rsidRPr="00714898">
              <w:rPr>
                <w:sz w:val="24"/>
                <w:szCs w:val="24"/>
                <w:lang w:eastAsia="en-US"/>
              </w:rPr>
              <w:t>Ellenjegyzés:</w:t>
            </w:r>
          </w:p>
          <w:p w14:paraId="1CED80C2" w14:textId="77777777" w:rsidR="001C6A47" w:rsidRPr="00714898" w:rsidRDefault="001C6A47">
            <w:pPr>
              <w:pStyle w:val="Lbjegyzetszveg"/>
              <w:rPr>
                <w:sz w:val="24"/>
                <w:szCs w:val="24"/>
                <w:highlight w:val="lightGray"/>
              </w:rPr>
            </w:pPr>
          </w:p>
          <w:p w14:paraId="5E715A1B" w14:textId="77777777" w:rsidR="00714898" w:rsidRDefault="00714898" w:rsidP="00714898">
            <w:pPr>
              <w:rPr>
                <w:sz w:val="24"/>
                <w:szCs w:val="24"/>
              </w:rPr>
            </w:pPr>
            <w:r w:rsidRPr="00714898">
              <w:rPr>
                <w:sz w:val="24"/>
                <w:szCs w:val="24"/>
              </w:rPr>
              <w:t>Jogi ellenjegyzés:</w:t>
            </w:r>
          </w:p>
          <w:p w14:paraId="7272E20A" w14:textId="77777777" w:rsidR="00B74E41" w:rsidRDefault="00B74E41" w:rsidP="00714898">
            <w:pPr>
              <w:rPr>
                <w:sz w:val="24"/>
                <w:szCs w:val="24"/>
              </w:rPr>
            </w:pPr>
          </w:p>
          <w:p w14:paraId="3C567FE9" w14:textId="77777777" w:rsidR="00B74E41" w:rsidRPr="00714898" w:rsidRDefault="00B74E41" w:rsidP="00714898">
            <w:pPr>
              <w:rPr>
                <w:sz w:val="24"/>
                <w:szCs w:val="24"/>
              </w:rPr>
            </w:pPr>
            <w:r>
              <w:rPr>
                <w:sz w:val="24"/>
                <w:szCs w:val="24"/>
              </w:rPr>
              <w:t>Pénzügyi ellenjegyzés:</w:t>
            </w:r>
          </w:p>
          <w:p w14:paraId="5D75E53C" w14:textId="77777777" w:rsidR="001C6A47" w:rsidRPr="00C80BAA" w:rsidRDefault="001C6A47">
            <w:pPr>
              <w:rPr>
                <w:sz w:val="24"/>
                <w:highlight w:val="lightGray"/>
              </w:rPr>
            </w:pPr>
          </w:p>
        </w:tc>
        <w:tc>
          <w:tcPr>
            <w:tcW w:w="4889" w:type="dxa"/>
          </w:tcPr>
          <w:p w14:paraId="0EE8159A" w14:textId="77777777" w:rsidR="001C6A47" w:rsidRPr="00C80BAA" w:rsidRDefault="001C6A47">
            <w:pPr>
              <w:rPr>
                <w:sz w:val="24"/>
                <w:highlight w:val="lightGray"/>
              </w:rPr>
            </w:pPr>
            <w:r w:rsidRPr="00C80BAA">
              <w:rPr>
                <w:sz w:val="24"/>
                <w:highlight w:val="lightGray"/>
              </w:rPr>
              <w:t>Aláírta és lepecsételte:</w:t>
            </w:r>
          </w:p>
          <w:p w14:paraId="78917083" w14:textId="77777777" w:rsidR="001C6A47" w:rsidRPr="00C80BAA" w:rsidRDefault="001C6A47">
            <w:pPr>
              <w:pStyle w:val="Szvegtrzs2"/>
              <w:rPr>
                <w:highlight w:val="lightGray"/>
              </w:rPr>
            </w:pPr>
            <w:r w:rsidRPr="00C80BAA">
              <w:rPr>
                <w:highlight w:val="lightGray"/>
              </w:rPr>
              <w:t>.....................................................................................................................................................................................................… …………………………………………..</w:t>
            </w:r>
          </w:p>
          <w:p w14:paraId="7E963AEF" w14:textId="77777777" w:rsidR="001C6A47" w:rsidRPr="00C80BAA" w:rsidRDefault="001C6A47">
            <w:pPr>
              <w:rPr>
                <w:sz w:val="24"/>
                <w:highlight w:val="lightGray"/>
              </w:rPr>
            </w:pPr>
            <w:r w:rsidRPr="00C80BAA">
              <w:rPr>
                <w:sz w:val="24"/>
                <w:highlight w:val="lightGray"/>
              </w:rPr>
              <w:t>Az aláíró neve (nyomtatott nagybetűkkel</w:t>
            </w:r>
            <w:proofErr w:type="gramStart"/>
            <w:r w:rsidRPr="00C80BAA">
              <w:rPr>
                <w:sz w:val="24"/>
                <w:highlight w:val="lightGray"/>
              </w:rPr>
              <w:t>) ..</w:t>
            </w:r>
            <w:proofErr w:type="gramEnd"/>
            <w:r w:rsidRPr="00C80BAA">
              <w:rPr>
                <w:sz w:val="24"/>
                <w:highlight w:val="lightGray"/>
              </w:rPr>
              <w:t>.............................................................................</w:t>
            </w:r>
          </w:p>
          <w:p w14:paraId="645FF203" w14:textId="77777777" w:rsidR="001C6A47" w:rsidRPr="00C80BAA" w:rsidRDefault="001C6A47">
            <w:pPr>
              <w:rPr>
                <w:sz w:val="24"/>
                <w:highlight w:val="lightGray"/>
              </w:rPr>
            </w:pPr>
            <w:proofErr w:type="gramStart"/>
            <w:r w:rsidRPr="00C80BAA">
              <w:rPr>
                <w:sz w:val="24"/>
                <w:highlight w:val="lightGray"/>
              </w:rPr>
              <w:t>Beosztása ..</w:t>
            </w:r>
            <w:proofErr w:type="gramEnd"/>
            <w:r w:rsidRPr="00C80BAA">
              <w:rPr>
                <w:sz w:val="24"/>
                <w:highlight w:val="lightGray"/>
              </w:rPr>
              <w:t>............................................................................................................................................</w:t>
            </w:r>
          </w:p>
          <w:p w14:paraId="4FD43B6D" w14:textId="77777777" w:rsidR="001C6A47" w:rsidRPr="00C80BAA" w:rsidRDefault="001C6A47">
            <w:pPr>
              <w:rPr>
                <w:sz w:val="24"/>
                <w:highlight w:val="lightGray"/>
              </w:rPr>
            </w:pPr>
            <w:proofErr w:type="gramStart"/>
            <w:r w:rsidRPr="00C80BAA">
              <w:rPr>
                <w:sz w:val="24"/>
                <w:highlight w:val="lightGray"/>
              </w:rPr>
              <w:t>Teljes körűen felhatalmazva és eljárva a ..............................................................................................................................................nevében.</w:t>
            </w:r>
            <w:proofErr w:type="gramEnd"/>
          </w:p>
          <w:p w14:paraId="1BF89260" w14:textId="77777777" w:rsidR="001C6A47" w:rsidRPr="00C80BAA" w:rsidRDefault="001C6A47">
            <w:pPr>
              <w:rPr>
                <w:sz w:val="24"/>
                <w:highlight w:val="lightGray"/>
              </w:rPr>
            </w:pPr>
            <w:r w:rsidRPr="00C80BAA">
              <w:rPr>
                <w:sz w:val="24"/>
                <w:highlight w:val="lightGray"/>
              </w:rPr>
              <w:t>Kelt</w:t>
            </w:r>
            <w:proofErr w:type="gramStart"/>
            <w:r w:rsidR="006C1B39">
              <w:rPr>
                <w:sz w:val="24"/>
                <w:highlight w:val="lightGray"/>
              </w:rPr>
              <w:t>:</w:t>
            </w:r>
            <w:r w:rsidRPr="00C80BAA">
              <w:rPr>
                <w:sz w:val="24"/>
                <w:highlight w:val="lightGray"/>
              </w:rPr>
              <w:t>......................................................................</w:t>
            </w:r>
            <w:proofErr w:type="gramEnd"/>
          </w:p>
          <w:p w14:paraId="2A14352F" w14:textId="77777777" w:rsidR="001C6A47" w:rsidRPr="00C80BAA" w:rsidRDefault="001C6A47">
            <w:pPr>
              <w:jc w:val="both"/>
              <w:rPr>
                <w:sz w:val="24"/>
                <w:highlight w:val="lightGray"/>
              </w:rPr>
            </w:pPr>
          </w:p>
        </w:tc>
      </w:tr>
    </w:tbl>
    <w:p w14:paraId="61216324" w14:textId="77777777" w:rsidR="001C6A47" w:rsidRPr="002610C5" w:rsidRDefault="001C6A47">
      <w:pPr>
        <w:pStyle w:val="text-3mezera"/>
        <w:spacing w:before="0" w:line="240" w:lineRule="auto"/>
        <w:rPr>
          <w:rFonts w:ascii="Times New Roman" w:hAnsi="Times New Roman"/>
          <w:highlight w:val="yellow"/>
          <w:lang w:val="hu-HU"/>
        </w:rPr>
        <w:sectPr w:rsidR="001C6A47" w:rsidRPr="002610C5" w:rsidSect="00777C6A">
          <w:type w:val="oddPage"/>
          <w:pgSz w:w="11907" w:h="16840" w:code="9"/>
          <w:pgMar w:top="1135" w:right="1418" w:bottom="1134" w:left="1418" w:header="708" w:footer="545" w:gutter="0"/>
          <w:cols w:space="708"/>
        </w:sectPr>
      </w:pPr>
    </w:p>
    <w:p w14:paraId="58E545BA" w14:textId="77777777" w:rsidR="00B74E41" w:rsidRDefault="00B74E41" w:rsidP="00B74E41">
      <w:pPr>
        <w:pStyle w:val="oddl-nadpis"/>
        <w:tabs>
          <w:tab w:val="clear" w:pos="567"/>
          <w:tab w:val="left" w:pos="708"/>
        </w:tabs>
        <w:spacing w:before="0" w:line="240" w:lineRule="auto"/>
        <w:jc w:val="center"/>
        <w:rPr>
          <w:rFonts w:ascii="Times New Roman" w:hAnsi="Times New Roman"/>
          <w:szCs w:val="24"/>
          <w:lang w:val="hu-HU"/>
        </w:rPr>
      </w:pPr>
      <w:r>
        <w:rPr>
          <w:rFonts w:ascii="Times New Roman" w:hAnsi="Times New Roman"/>
          <w:szCs w:val="24"/>
          <w:lang w:val="hu-HU"/>
        </w:rPr>
        <w:lastRenderedPageBreak/>
        <w:t>2. KÖTET</w:t>
      </w:r>
    </w:p>
    <w:p w14:paraId="6EB0CEC1" w14:textId="77777777" w:rsidR="00B74E41" w:rsidRDefault="00B74E41" w:rsidP="00B74E41">
      <w:pPr>
        <w:pStyle w:val="oddl-nadpis"/>
        <w:tabs>
          <w:tab w:val="clear" w:pos="567"/>
          <w:tab w:val="left" w:pos="708"/>
        </w:tabs>
        <w:spacing w:before="0" w:line="240" w:lineRule="auto"/>
        <w:jc w:val="center"/>
        <w:rPr>
          <w:rFonts w:ascii="Times New Roman" w:hAnsi="Times New Roman"/>
          <w:szCs w:val="24"/>
          <w:lang w:val="hu-HU"/>
        </w:rPr>
      </w:pPr>
      <w:r>
        <w:rPr>
          <w:rFonts w:ascii="Times New Roman" w:hAnsi="Times New Roman"/>
          <w:szCs w:val="24"/>
          <w:lang w:val="hu-HU"/>
        </w:rPr>
        <w:t>2. FEJEZET</w:t>
      </w:r>
    </w:p>
    <w:p w14:paraId="0FF8A852" w14:textId="77777777" w:rsidR="00B74E41" w:rsidRDefault="00B74E41" w:rsidP="00B74E41">
      <w:pPr>
        <w:jc w:val="center"/>
        <w:rPr>
          <w:sz w:val="24"/>
          <w:szCs w:val="24"/>
        </w:rPr>
      </w:pPr>
    </w:p>
    <w:p w14:paraId="515DFBF9" w14:textId="1C664D58" w:rsidR="00B74E41" w:rsidRDefault="00BA3A34" w:rsidP="00B74E41">
      <w:pPr>
        <w:widowControl w:val="0"/>
        <w:spacing w:before="240" w:line="240" w:lineRule="exact"/>
        <w:jc w:val="center"/>
        <w:outlineLvl w:val="5"/>
        <w:rPr>
          <w:b/>
          <w:caps/>
          <w:sz w:val="24"/>
          <w:szCs w:val="24"/>
        </w:rPr>
      </w:pPr>
      <w:ins w:id="59" w:author="user" w:date="2016-10-06T18:21:00Z">
        <w:r>
          <w:rPr>
            <w:b/>
            <w:caps/>
            <w:sz w:val="24"/>
            <w:szCs w:val="24"/>
          </w:rPr>
          <w:t>ÁLTALÁNOS</w:t>
        </w:r>
      </w:ins>
      <w:del w:id="60" w:author="user" w:date="2016-10-06T18:21:00Z">
        <w:r w:rsidR="00B74E41" w:rsidDel="00BA3A34">
          <w:rPr>
            <w:b/>
            <w:caps/>
            <w:sz w:val="24"/>
            <w:szCs w:val="24"/>
          </w:rPr>
          <w:delText>KÜLÖNÖS</w:delText>
        </w:r>
      </w:del>
      <w:r w:rsidR="00B74E41">
        <w:rPr>
          <w:b/>
          <w:caps/>
          <w:sz w:val="24"/>
          <w:szCs w:val="24"/>
        </w:rPr>
        <w:t xml:space="preserve"> FELTÉTELEK</w:t>
      </w:r>
    </w:p>
    <w:p w14:paraId="1D98636A" w14:textId="77777777" w:rsidR="00B74E41" w:rsidRDefault="00B74E41" w:rsidP="00B74E41">
      <w:pPr>
        <w:widowControl w:val="0"/>
        <w:jc w:val="center"/>
        <w:rPr>
          <w:rFonts w:eastAsia="Calibri"/>
          <w:sz w:val="24"/>
          <w:szCs w:val="24"/>
        </w:rPr>
      </w:pPr>
    </w:p>
    <w:p w14:paraId="7A2A98D2" w14:textId="77777777" w:rsidR="00B74E41" w:rsidRDefault="00B74E41" w:rsidP="00B74E41">
      <w:pPr>
        <w:widowControl w:val="0"/>
        <w:jc w:val="center"/>
        <w:rPr>
          <w:rFonts w:eastAsia="Calibri"/>
          <w:sz w:val="24"/>
          <w:szCs w:val="24"/>
        </w:rPr>
      </w:pPr>
    </w:p>
    <w:p w14:paraId="4F359CC9" w14:textId="77777777" w:rsidR="00B74E41" w:rsidRDefault="00B74E41" w:rsidP="00B74E41">
      <w:pPr>
        <w:jc w:val="center"/>
        <w:outlineLvl w:val="6"/>
        <w:rPr>
          <w:b/>
          <w:sz w:val="24"/>
          <w:szCs w:val="24"/>
        </w:rPr>
      </w:pPr>
      <w:r>
        <w:rPr>
          <w:b/>
          <w:sz w:val="24"/>
          <w:szCs w:val="24"/>
        </w:rPr>
        <w:t>ÜZEMEK, TELEPEK ÉS TERVEZÉS-ÉPÍTÉSI PROJEKTEK</w:t>
      </w:r>
    </w:p>
    <w:p w14:paraId="56CCA575" w14:textId="77777777" w:rsidR="00B74E41" w:rsidRDefault="00B74E41" w:rsidP="00B74E41">
      <w:pPr>
        <w:jc w:val="center"/>
        <w:rPr>
          <w:rFonts w:eastAsia="Calibri"/>
          <w:sz w:val="24"/>
          <w:szCs w:val="24"/>
        </w:rPr>
      </w:pPr>
      <w:r>
        <w:rPr>
          <w:rFonts w:eastAsia="Calibri"/>
          <w:sz w:val="24"/>
          <w:szCs w:val="24"/>
        </w:rPr>
        <w:t>Szerződéses Feltételei</w:t>
      </w:r>
    </w:p>
    <w:p w14:paraId="03F45C90" w14:textId="77777777" w:rsidR="00B74E41" w:rsidRDefault="00B74E41" w:rsidP="00B74E41">
      <w:pPr>
        <w:jc w:val="center"/>
        <w:rPr>
          <w:rFonts w:eastAsia="Calibri"/>
          <w:sz w:val="24"/>
          <w:szCs w:val="24"/>
        </w:rPr>
      </w:pPr>
    </w:p>
    <w:p w14:paraId="508FB8BC" w14:textId="77777777" w:rsidR="00B74E41" w:rsidRDefault="00B74E41" w:rsidP="00B74E41">
      <w:pPr>
        <w:jc w:val="center"/>
        <w:rPr>
          <w:rFonts w:eastAsia="Calibri"/>
          <w:sz w:val="24"/>
          <w:szCs w:val="24"/>
        </w:rPr>
      </w:pPr>
      <w:r>
        <w:rPr>
          <w:rFonts w:eastAsia="Calibri"/>
          <w:sz w:val="24"/>
          <w:szCs w:val="24"/>
        </w:rPr>
        <w:t>ELEKTROMOS ÉS GÉPÉSZETI LÉTESÍTMÉNYEKHEZ VALAMINT VÁLLALKOZÓ ÁLTAL TERVEZETT ÉPÍTÉSI ÉS MÉRNÖKI LÉTESÍTMÉNYEKHEZ</w:t>
      </w:r>
    </w:p>
    <w:p w14:paraId="34AED585" w14:textId="77777777" w:rsidR="00B74E41" w:rsidRDefault="00B74E41" w:rsidP="00B74E41">
      <w:pPr>
        <w:jc w:val="center"/>
        <w:rPr>
          <w:rFonts w:eastAsia="Calibri"/>
          <w:sz w:val="24"/>
          <w:szCs w:val="24"/>
        </w:rPr>
      </w:pPr>
    </w:p>
    <w:p w14:paraId="32422543" w14:textId="77777777" w:rsidR="00B74E41" w:rsidRDefault="00B74E41" w:rsidP="00B74E41">
      <w:pPr>
        <w:jc w:val="center"/>
        <w:rPr>
          <w:rFonts w:eastAsia="Calibri"/>
          <w:sz w:val="24"/>
          <w:szCs w:val="24"/>
        </w:rPr>
      </w:pPr>
      <w:r>
        <w:rPr>
          <w:rFonts w:eastAsia="Calibri"/>
          <w:sz w:val="24"/>
          <w:szCs w:val="24"/>
        </w:rPr>
        <w:t>Angol nyelvű Eredeti Kiadás 1999</w:t>
      </w:r>
    </w:p>
    <w:p w14:paraId="2E9C3BEE" w14:textId="77777777" w:rsidR="00B74E41" w:rsidRDefault="00B74E41" w:rsidP="00B74E41">
      <w:pPr>
        <w:jc w:val="center"/>
        <w:rPr>
          <w:rFonts w:eastAsia="Calibri"/>
          <w:sz w:val="24"/>
          <w:szCs w:val="24"/>
        </w:rPr>
      </w:pPr>
      <w:r>
        <w:rPr>
          <w:rFonts w:eastAsia="Calibri"/>
          <w:sz w:val="24"/>
          <w:szCs w:val="24"/>
        </w:rPr>
        <w:t>ISBN 2-88432-023-7</w:t>
      </w:r>
    </w:p>
    <w:p w14:paraId="3AB3E2F7" w14:textId="77777777" w:rsidR="00B74E41" w:rsidRDefault="00B74E41" w:rsidP="00B74E41">
      <w:pPr>
        <w:jc w:val="center"/>
        <w:rPr>
          <w:rFonts w:eastAsia="Calibri"/>
          <w:sz w:val="24"/>
          <w:szCs w:val="24"/>
        </w:rPr>
      </w:pPr>
    </w:p>
    <w:p w14:paraId="2216FED7" w14:textId="77777777" w:rsidR="00B74E41" w:rsidRDefault="00B74E41" w:rsidP="00B74E41">
      <w:pPr>
        <w:jc w:val="center"/>
        <w:rPr>
          <w:rFonts w:eastAsia="Calibri"/>
          <w:sz w:val="24"/>
          <w:szCs w:val="24"/>
        </w:rPr>
      </w:pPr>
    </w:p>
    <w:p w14:paraId="673B412A" w14:textId="77777777" w:rsidR="00B74E41" w:rsidRDefault="00B74E41" w:rsidP="00B74E41">
      <w:pPr>
        <w:jc w:val="center"/>
        <w:rPr>
          <w:rFonts w:eastAsia="Calibri"/>
          <w:sz w:val="24"/>
          <w:szCs w:val="24"/>
        </w:rPr>
      </w:pPr>
      <w:r>
        <w:rPr>
          <w:rFonts w:eastAsia="Calibri"/>
          <w:sz w:val="24"/>
          <w:szCs w:val="24"/>
        </w:rPr>
        <w:t>Második, átdolgozott magyar nyelvű kiadás 2011. szeptember</w:t>
      </w:r>
    </w:p>
    <w:p w14:paraId="673FD7E6" w14:textId="77777777" w:rsidR="00B74E41" w:rsidRDefault="00B74E41" w:rsidP="00B74E41">
      <w:pPr>
        <w:jc w:val="center"/>
        <w:rPr>
          <w:rFonts w:eastAsia="Calibri"/>
          <w:sz w:val="24"/>
          <w:szCs w:val="24"/>
        </w:rPr>
      </w:pPr>
    </w:p>
    <w:p w14:paraId="174A851F" w14:textId="77777777" w:rsidR="00B74E41" w:rsidRDefault="00B74E41" w:rsidP="00B74E41">
      <w:pPr>
        <w:jc w:val="center"/>
        <w:rPr>
          <w:b/>
          <w:sz w:val="24"/>
          <w:szCs w:val="24"/>
        </w:rPr>
      </w:pPr>
      <w:r>
        <w:rPr>
          <w:b/>
          <w:sz w:val="24"/>
          <w:szCs w:val="24"/>
          <w:lang w:val="fr-FR"/>
        </w:rPr>
        <w:t>FIDIC Fédération Internationale des Ingénieures-Conseils</w:t>
      </w:r>
    </w:p>
    <w:p w14:paraId="20E1C5B0" w14:textId="77777777" w:rsidR="00B74E41" w:rsidRDefault="00B74E41" w:rsidP="00B74E41">
      <w:pPr>
        <w:jc w:val="center"/>
        <w:rPr>
          <w:rFonts w:eastAsia="Calibri"/>
          <w:sz w:val="24"/>
          <w:szCs w:val="24"/>
        </w:rPr>
      </w:pPr>
      <w:r>
        <w:rPr>
          <w:rFonts w:eastAsia="Calibri"/>
          <w:sz w:val="24"/>
          <w:szCs w:val="24"/>
        </w:rPr>
        <w:t>World Trade Center II</w:t>
      </w:r>
      <w:r>
        <w:rPr>
          <w:rFonts w:eastAsia="Calibri"/>
          <w:sz w:val="24"/>
          <w:szCs w:val="24"/>
        </w:rPr>
        <w:br/>
      </w:r>
      <w:proofErr w:type="spellStart"/>
      <w:r>
        <w:rPr>
          <w:rFonts w:eastAsia="Calibri"/>
          <w:sz w:val="24"/>
          <w:szCs w:val="24"/>
        </w:rPr>
        <w:t>Geneva</w:t>
      </w:r>
      <w:proofErr w:type="spellEnd"/>
      <w:r>
        <w:rPr>
          <w:rFonts w:eastAsia="Calibri"/>
          <w:sz w:val="24"/>
          <w:szCs w:val="24"/>
        </w:rPr>
        <w:t xml:space="preserve"> Airport</w:t>
      </w:r>
      <w:r>
        <w:rPr>
          <w:rFonts w:eastAsia="Calibri"/>
          <w:sz w:val="24"/>
          <w:szCs w:val="24"/>
        </w:rPr>
        <w:br/>
      </w:r>
      <w:proofErr w:type="spellStart"/>
      <w:r>
        <w:rPr>
          <w:rFonts w:eastAsia="Calibri"/>
          <w:sz w:val="24"/>
          <w:szCs w:val="24"/>
        </w:rPr>
        <w:t>Box</w:t>
      </w:r>
      <w:proofErr w:type="spellEnd"/>
      <w:r>
        <w:rPr>
          <w:rFonts w:eastAsia="Calibri"/>
          <w:sz w:val="24"/>
          <w:szCs w:val="24"/>
        </w:rPr>
        <w:t xml:space="preserve"> 311, CH-1215 </w:t>
      </w:r>
      <w:proofErr w:type="spellStart"/>
      <w:r>
        <w:rPr>
          <w:rFonts w:eastAsia="Calibri"/>
          <w:sz w:val="24"/>
          <w:szCs w:val="24"/>
        </w:rPr>
        <w:t>Geneva</w:t>
      </w:r>
      <w:proofErr w:type="spellEnd"/>
      <w:r>
        <w:rPr>
          <w:rFonts w:eastAsia="Calibri"/>
          <w:sz w:val="24"/>
          <w:szCs w:val="24"/>
        </w:rPr>
        <w:t xml:space="preserve"> 15</w:t>
      </w:r>
      <w:r>
        <w:rPr>
          <w:rFonts w:eastAsia="Calibri"/>
          <w:sz w:val="24"/>
          <w:szCs w:val="24"/>
        </w:rPr>
        <w:br/>
        <w:t xml:space="preserve">29 </w:t>
      </w:r>
      <w:proofErr w:type="spellStart"/>
      <w:r>
        <w:rPr>
          <w:rFonts w:eastAsia="Calibri"/>
          <w:sz w:val="24"/>
          <w:szCs w:val="24"/>
        </w:rPr>
        <w:t>route</w:t>
      </w:r>
      <w:proofErr w:type="spellEnd"/>
      <w:r>
        <w:rPr>
          <w:rFonts w:eastAsia="Calibri"/>
          <w:sz w:val="24"/>
          <w:szCs w:val="24"/>
        </w:rPr>
        <w:t xml:space="preserve"> de </w:t>
      </w:r>
      <w:proofErr w:type="spellStart"/>
      <w:r>
        <w:rPr>
          <w:rFonts w:eastAsia="Calibri"/>
          <w:sz w:val="24"/>
          <w:szCs w:val="24"/>
        </w:rPr>
        <w:t>Pré-Bois</w:t>
      </w:r>
      <w:proofErr w:type="spellEnd"/>
      <w:r>
        <w:rPr>
          <w:rFonts w:eastAsia="Calibri"/>
          <w:sz w:val="24"/>
          <w:szCs w:val="24"/>
        </w:rPr>
        <w:t xml:space="preserve">, </w:t>
      </w:r>
      <w:proofErr w:type="spellStart"/>
      <w:r>
        <w:rPr>
          <w:rFonts w:eastAsia="Calibri"/>
          <w:sz w:val="24"/>
          <w:szCs w:val="24"/>
        </w:rPr>
        <w:t>Cointrin</w:t>
      </w:r>
      <w:proofErr w:type="spellEnd"/>
      <w:r>
        <w:rPr>
          <w:rFonts w:eastAsia="Calibri"/>
          <w:sz w:val="24"/>
          <w:szCs w:val="24"/>
        </w:rPr>
        <w:br/>
        <w:t xml:space="preserve">CH-1215 </w:t>
      </w:r>
      <w:proofErr w:type="spellStart"/>
      <w:r>
        <w:rPr>
          <w:rFonts w:eastAsia="Calibri"/>
          <w:sz w:val="24"/>
          <w:szCs w:val="24"/>
        </w:rPr>
        <w:t>Geneva</w:t>
      </w:r>
      <w:proofErr w:type="spellEnd"/>
      <w:r>
        <w:rPr>
          <w:rFonts w:eastAsia="Calibri"/>
          <w:sz w:val="24"/>
          <w:szCs w:val="24"/>
        </w:rPr>
        <w:t xml:space="preserve"> 15</w:t>
      </w:r>
      <w:r>
        <w:rPr>
          <w:rFonts w:eastAsia="Calibri"/>
          <w:sz w:val="24"/>
          <w:szCs w:val="24"/>
        </w:rPr>
        <w:br/>
        <w:t>Tel +41-22-799 49 00</w:t>
      </w:r>
      <w:r>
        <w:rPr>
          <w:rFonts w:eastAsia="Calibri"/>
          <w:sz w:val="24"/>
          <w:szCs w:val="24"/>
        </w:rPr>
        <w:br/>
        <w:t>Fax +41-22-799 49 01</w:t>
      </w:r>
      <w:r>
        <w:rPr>
          <w:rFonts w:eastAsia="Calibri"/>
          <w:sz w:val="24"/>
          <w:szCs w:val="24"/>
        </w:rPr>
        <w:br/>
      </w:r>
      <w:proofErr w:type="spellStart"/>
      <w:r>
        <w:rPr>
          <w:rFonts w:eastAsia="Calibri"/>
          <w:sz w:val="24"/>
          <w:szCs w:val="24"/>
        </w:rPr>
        <w:t>Cell</w:t>
      </w:r>
      <w:proofErr w:type="spellEnd"/>
      <w:r>
        <w:rPr>
          <w:rFonts w:eastAsia="Calibri"/>
          <w:sz w:val="24"/>
          <w:szCs w:val="24"/>
        </w:rPr>
        <w:t xml:space="preserve"> +41-79-298 96 66</w:t>
      </w:r>
      <w:r>
        <w:rPr>
          <w:rFonts w:eastAsia="Calibri"/>
          <w:sz w:val="24"/>
          <w:szCs w:val="24"/>
        </w:rPr>
        <w:br/>
      </w:r>
      <w:hyperlink r:id="rId12" w:history="1">
        <w:r>
          <w:rPr>
            <w:rStyle w:val="Hiperhivatkozs"/>
            <w:rFonts w:eastAsia="Calibri"/>
            <w:sz w:val="24"/>
            <w:szCs w:val="24"/>
          </w:rPr>
          <w:t>fidic@fidic.org</w:t>
        </w:r>
      </w:hyperlink>
    </w:p>
    <w:p w14:paraId="1069B919" w14:textId="77777777" w:rsidR="00B74E41" w:rsidRDefault="00B74E41" w:rsidP="00B74E41">
      <w:pPr>
        <w:jc w:val="center"/>
        <w:rPr>
          <w:rFonts w:eastAsia="Calibri"/>
          <w:sz w:val="24"/>
          <w:szCs w:val="24"/>
        </w:rPr>
      </w:pPr>
    </w:p>
    <w:p w14:paraId="42EEA47C" w14:textId="77777777" w:rsidR="00B74E41" w:rsidRDefault="00B74E41" w:rsidP="00B74E41">
      <w:pPr>
        <w:jc w:val="center"/>
        <w:rPr>
          <w:rFonts w:eastAsia="Calibri"/>
          <w:sz w:val="24"/>
          <w:szCs w:val="24"/>
        </w:rPr>
      </w:pPr>
      <w:r>
        <w:rPr>
          <w:rFonts w:eastAsia="Calibri"/>
          <w:sz w:val="24"/>
          <w:szCs w:val="24"/>
        </w:rPr>
        <w:t>Magyar Tanácsadó Mérnökök és Építészek Szövetsége (</w:t>
      </w:r>
      <w:proofErr w:type="spellStart"/>
      <w:r>
        <w:rPr>
          <w:rFonts w:eastAsia="Calibri"/>
          <w:sz w:val="24"/>
          <w:szCs w:val="24"/>
        </w:rPr>
        <w:t>TMSz</w:t>
      </w:r>
      <w:proofErr w:type="spellEnd"/>
      <w:r>
        <w:rPr>
          <w:rFonts w:eastAsia="Calibri"/>
          <w:sz w:val="24"/>
          <w:szCs w:val="24"/>
        </w:rPr>
        <w:t>)</w:t>
      </w:r>
    </w:p>
    <w:p w14:paraId="58290FEC" w14:textId="77777777" w:rsidR="00B74E41" w:rsidRDefault="00B74E41" w:rsidP="00B74E41">
      <w:pPr>
        <w:jc w:val="center"/>
        <w:rPr>
          <w:rFonts w:eastAsia="Calibri"/>
          <w:sz w:val="24"/>
          <w:szCs w:val="24"/>
        </w:rPr>
      </w:pPr>
      <w:r>
        <w:rPr>
          <w:rFonts w:eastAsia="Calibri"/>
          <w:sz w:val="24"/>
          <w:szCs w:val="24"/>
        </w:rPr>
        <w:t>Cím:</w:t>
      </w:r>
    </w:p>
    <w:p w14:paraId="3A54B9A2" w14:textId="77777777" w:rsidR="00B74E41" w:rsidRDefault="00B74E41" w:rsidP="00B74E41">
      <w:pPr>
        <w:jc w:val="center"/>
        <w:rPr>
          <w:rFonts w:eastAsia="Calibri"/>
          <w:sz w:val="24"/>
          <w:szCs w:val="24"/>
        </w:rPr>
      </w:pPr>
      <w:r>
        <w:rPr>
          <w:rFonts w:eastAsia="Calibri"/>
          <w:sz w:val="24"/>
          <w:szCs w:val="24"/>
        </w:rPr>
        <w:t>1016 Budapest, Krisztina krt. 99. IV/406.</w:t>
      </w:r>
    </w:p>
    <w:p w14:paraId="5F626114" w14:textId="77777777" w:rsidR="00B74E41" w:rsidRDefault="00B74E41" w:rsidP="00B74E41">
      <w:pPr>
        <w:jc w:val="center"/>
        <w:rPr>
          <w:rFonts w:eastAsia="Calibri"/>
          <w:sz w:val="24"/>
          <w:szCs w:val="24"/>
        </w:rPr>
      </w:pPr>
      <w:r>
        <w:rPr>
          <w:rFonts w:eastAsia="Calibri"/>
          <w:sz w:val="24"/>
          <w:szCs w:val="24"/>
        </w:rPr>
        <w:t>Telefon: (1) 488-2037</w:t>
      </w:r>
    </w:p>
    <w:p w14:paraId="5C332550" w14:textId="77777777" w:rsidR="00B74E41" w:rsidRDefault="00B74E41" w:rsidP="00B74E41">
      <w:pPr>
        <w:jc w:val="center"/>
        <w:rPr>
          <w:rFonts w:eastAsia="Calibri"/>
          <w:sz w:val="24"/>
          <w:szCs w:val="24"/>
        </w:rPr>
      </w:pPr>
      <w:r>
        <w:rPr>
          <w:rFonts w:eastAsia="Calibri"/>
          <w:sz w:val="24"/>
          <w:szCs w:val="24"/>
        </w:rPr>
        <w:t>Fax: (1) 375-7982</w:t>
      </w:r>
    </w:p>
    <w:p w14:paraId="312B613A" w14:textId="77777777" w:rsidR="00B74E41" w:rsidRDefault="00B74E41" w:rsidP="00B74E41">
      <w:pPr>
        <w:widowControl w:val="0"/>
        <w:jc w:val="center"/>
        <w:rPr>
          <w:rFonts w:eastAsia="Calibri"/>
          <w:sz w:val="24"/>
          <w:szCs w:val="24"/>
        </w:rPr>
      </w:pPr>
    </w:p>
    <w:p w14:paraId="683DCEE0" w14:textId="77777777" w:rsidR="00B74E41" w:rsidRDefault="00B74E41" w:rsidP="00B74E41">
      <w:pPr>
        <w:jc w:val="center"/>
        <w:rPr>
          <w:sz w:val="24"/>
          <w:szCs w:val="24"/>
        </w:rPr>
      </w:pPr>
      <w:r>
        <w:rPr>
          <w:rFonts w:eastAsia="Calibri"/>
          <w:sz w:val="24"/>
          <w:szCs w:val="24"/>
        </w:rPr>
        <w:t>Megrendelő az elterjedt gyakorlati alkalmazásra tekintettel, továbbá figyelemmel a szerzői jogi védelemre külön nem bocsátja az ajánlattevők rendelkezésére a fenti könyvet, mert nem minősül annak hivatalos forgalmazójának. A könyv megvásárolható a Magyar Tanácsadó Mérnökök és Építészek Szövetségénél (</w:t>
      </w:r>
      <w:r>
        <w:rPr>
          <w:b/>
          <w:bCs/>
          <w:sz w:val="24"/>
          <w:szCs w:val="24"/>
        </w:rPr>
        <w:t>Kiadványok értékesítése:</w:t>
      </w:r>
      <w:r>
        <w:rPr>
          <w:sz w:val="24"/>
          <w:szCs w:val="24"/>
        </w:rPr>
        <w:t xml:space="preserve"> 1119 Budapest, Bornemissza tér 12</w:t>
      </w:r>
      <w:proofErr w:type="gramStart"/>
      <w:r>
        <w:rPr>
          <w:sz w:val="24"/>
          <w:szCs w:val="24"/>
        </w:rPr>
        <w:t>.;</w:t>
      </w:r>
      <w:proofErr w:type="gramEnd"/>
      <w:r>
        <w:rPr>
          <w:sz w:val="24"/>
          <w:szCs w:val="24"/>
        </w:rPr>
        <w:t xml:space="preserve">  H - P: 9:00 - 15:00)</w:t>
      </w:r>
    </w:p>
    <w:p w14:paraId="26365B4A" w14:textId="77777777" w:rsidR="00B74E41" w:rsidRDefault="00B74E41" w:rsidP="00B74E41">
      <w:pPr>
        <w:jc w:val="center"/>
        <w:rPr>
          <w:rFonts w:eastAsia="Calibri"/>
          <w:sz w:val="24"/>
          <w:szCs w:val="24"/>
        </w:rPr>
      </w:pPr>
    </w:p>
    <w:p w14:paraId="0E58FFA6" w14:textId="77777777" w:rsidR="00B74E41" w:rsidRDefault="00B74E41" w:rsidP="00B74E41">
      <w:pPr>
        <w:jc w:val="center"/>
        <w:rPr>
          <w:rFonts w:eastAsia="Calibri"/>
          <w:sz w:val="24"/>
          <w:szCs w:val="24"/>
        </w:rPr>
      </w:pPr>
      <w:proofErr w:type="gramStart"/>
      <w:r>
        <w:rPr>
          <w:rFonts w:eastAsia="Calibri"/>
          <w:sz w:val="24"/>
          <w:szCs w:val="24"/>
        </w:rPr>
        <w:t>részletes</w:t>
      </w:r>
      <w:proofErr w:type="gramEnd"/>
      <w:r>
        <w:rPr>
          <w:rFonts w:eastAsia="Calibri"/>
          <w:sz w:val="24"/>
          <w:szCs w:val="24"/>
        </w:rPr>
        <w:t xml:space="preserve"> információk az alábbi elérhetőségen olvashatók:</w:t>
      </w:r>
    </w:p>
    <w:p w14:paraId="07544E03" w14:textId="77777777" w:rsidR="00B74E41" w:rsidRDefault="00F90175" w:rsidP="00B74E41">
      <w:pPr>
        <w:jc w:val="center"/>
        <w:rPr>
          <w:rFonts w:eastAsia="Calibri"/>
          <w:sz w:val="24"/>
          <w:szCs w:val="24"/>
        </w:rPr>
      </w:pPr>
      <w:hyperlink r:id="rId13" w:history="1">
        <w:r w:rsidR="00B74E41">
          <w:rPr>
            <w:rStyle w:val="Hiperhivatkozs"/>
            <w:rFonts w:eastAsia="Calibri"/>
            <w:sz w:val="24"/>
            <w:szCs w:val="24"/>
          </w:rPr>
          <w:t>http://tmsz.org/hu/fidic_kiadvanyok.html</w:t>
        </w:r>
      </w:hyperlink>
    </w:p>
    <w:p w14:paraId="4841803D" w14:textId="77777777" w:rsidR="00B74E41" w:rsidRDefault="00B74E41" w:rsidP="00B74E41">
      <w:pPr>
        <w:jc w:val="center"/>
        <w:rPr>
          <w:rFonts w:eastAsia="Calibri"/>
          <w:sz w:val="24"/>
          <w:szCs w:val="24"/>
        </w:rPr>
      </w:pPr>
    </w:p>
    <w:p w14:paraId="13E17203" w14:textId="77777777" w:rsidR="00971968" w:rsidRPr="002610C5" w:rsidRDefault="00971968" w:rsidP="00971968">
      <w:pPr>
        <w:spacing w:line="240" w:lineRule="exact"/>
        <w:jc w:val="center"/>
        <w:rPr>
          <w:sz w:val="24"/>
          <w:highlight w:val="yellow"/>
        </w:rPr>
      </w:pPr>
    </w:p>
    <w:p w14:paraId="4ADFAC5D" w14:textId="77777777" w:rsidR="00971968" w:rsidRPr="002610C5" w:rsidRDefault="00971968" w:rsidP="00971968">
      <w:pPr>
        <w:rPr>
          <w:sz w:val="24"/>
          <w:highlight w:val="yellow"/>
        </w:rPr>
        <w:sectPr w:rsidR="00971968" w:rsidRPr="002610C5" w:rsidSect="00971968">
          <w:footerReference w:type="even" r:id="rId14"/>
          <w:footerReference w:type="default" r:id="rId15"/>
          <w:headerReference w:type="first" r:id="rId16"/>
          <w:footerReference w:type="first" r:id="rId17"/>
          <w:type w:val="oddPage"/>
          <w:pgSz w:w="11906" w:h="16838" w:code="9"/>
          <w:pgMar w:top="1418" w:right="1418" w:bottom="1418" w:left="1418" w:header="851" w:footer="851" w:gutter="0"/>
          <w:cols w:space="708" w:equalWidth="0">
            <w:col w:w="9354" w:space="720"/>
          </w:cols>
          <w:vAlign w:val="center"/>
        </w:sectPr>
      </w:pPr>
    </w:p>
    <w:p w14:paraId="01E44C5F" w14:textId="77777777" w:rsidR="001C6A47" w:rsidRPr="002610C5" w:rsidRDefault="001C6A47">
      <w:pPr>
        <w:jc w:val="center"/>
        <w:rPr>
          <w:sz w:val="28"/>
          <w:highlight w:val="yellow"/>
        </w:rPr>
      </w:pPr>
    </w:p>
    <w:p w14:paraId="2E529129" w14:textId="77777777" w:rsidR="001C6A47" w:rsidRPr="00D4535A" w:rsidRDefault="001C6A47">
      <w:pPr>
        <w:pStyle w:val="Cmsor6"/>
        <w:spacing w:before="240" w:line="240" w:lineRule="exact"/>
        <w:ind w:left="0" w:firstLine="0"/>
        <w:jc w:val="center"/>
        <w:rPr>
          <w:sz w:val="28"/>
          <w:u w:val="none"/>
          <w:lang w:val="hu-HU"/>
        </w:rPr>
      </w:pPr>
      <w:r w:rsidRPr="00D4535A">
        <w:rPr>
          <w:sz w:val="28"/>
          <w:u w:val="none"/>
          <w:lang w:val="hu-HU"/>
        </w:rPr>
        <w:t>2. kötet</w:t>
      </w:r>
    </w:p>
    <w:p w14:paraId="309791AA" w14:textId="77777777" w:rsidR="001C6A47" w:rsidRPr="00D4535A" w:rsidRDefault="001C6A47">
      <w:pPr>
        <w:pStyle w:val="Cmsor6"/>
        <w:spacing w:before="240" w:line="240" w:lineRule="exact"/>
        <w:ind w:left="0" w:firstLine="0"/>
        <w:jc w:val="center"/>
        <w:rPr>
          <w:sz w:val="28"/>
          <w:u w:val="none"/>
          <w:lang w:val="hu-HU"/>
        </w:rPr>
      </w:pPr>
      <w:r w:rsidRPr="00D4535A">
        <w:rPr>
          <w:sz w:val="28"/>
          <w:u w:val="none"/>
          <w:lang w:val="hu-HU"/>
        </w:rPr>
        <w:t>3. FEJEZET</w:t>
      </w:r>
    </w:p>
    <w:p w14:paraId="41BBE0FA" w14:textId="77777777" w:rsidR="001C6A47" w:rsidRPr="00D4535A" w:rsidRDefault="001C6A47">
      <w:pPr>
        <w:pStyle w:val="Cmsor6"/>
        <w:spacing w:before="240" w:line="240" w:lineRule="exact"/>
        <w:ind w:left="0" w:firstLine="0"/>
        <w:jc w:val="center"/>
        <w:rPr>
          <w:sz w:val="28"/>
          <w:u w:val="none"/>
          <w:lang w:val="hu-HU"/>
        </w:rPr>
      </w:pPr>
      <w:r w:rsidRPr="00D4535A">
        <w:rPr>
          <w:sz w:val="28"/>
          <w:u w:val="none"/>
          <w:lang w:val="hu-HU"/>
        </w:rPr>
        <w:t>KÜLÖNÖS FELTÉTELEK</w:t>
      </w:r>
    </w:p>
    <w:p w14:paraId="5FB2B5D4" w14:textId="77777777" w:rsidR="001C6A47" w:rsidRPr="00D4535A" w:rsidRDefault="001C6A47">
      <w:pPr>
        <w:pStyle w:val="Cmsor6"/>
        <w:spacing w:before="240" w:line="240" w:lineRule="exact"/>
        <w:ind w:left="0" w:firstLine="0"/>
        <w:jc w:val="center"/>
        <w:rPr>
          <w:sz w:val="28"/>
          <w:u w:val="none"/>
          <w:lang w:val="hu-HU"/>
        </w:rPr>
      </w:pPr>
    </w:p>
    <w:p w14:paraId="65F66C24" w14:textId="77777777" w:rsidR="001C6A47" w:rsidRPr="002610C5" w:rsidRDefault="001C6A47">
      <w:pPr>
        <w:rPr>
          <w:highlight w:val="yellow"/>
        </w:rPr>
        <w:sectPr w:rsidR="001C6A47" w:rsidRPr="002610C5">
          <w:footerReference w:type="even" r:id="rId18"/>
          <w:footerReference w:type="default" r:id="rId19"/>
          <w:headerReference w:type="first" r:id="rId20"/>
          <w:footerReference w:type="first" r:id="rId21"/>
          <w:type w:val="oddPage"/>
          <w:pgSz w:w="11906" w:h="16838" w:code="9"/>
          <w:pgMar w:top="1418" w:right="1418" w:bottom="1418" w:left="1418" w:header="851" w:footer="851" w:gutter="0"/>
          <w:cols w:space="708" w:equalWidth="0">
            <w:col w:w="9354" w:space="720"/>
          </w:cols>
          <w:vAlign w:val="center"/>
        </w:sectPr>
      </w:pPr>
    </w:p>
    <w:p w14:paraId="399F9106" w14:textId="77777777" w:rsidR="00B74E41" w:rsidRDefault="00B74E41" w:rsidP="00B74E41">
      <w:pPr>
        <w:jc w:val="center"/>
        <w:rPr>
          <w:rFonts w:eastAsia="Calibri"/>
          <w:b/>
          <w:sz w:val="24"/>
          <w:szCs w:val="24"/>
        </w:rPr>
      </w:pPr>
      <w:r>
        <w:rPr>
          <w:rFonts w:eastAsia="Calibri"/>
          <w:b/>
          <w:sz w:val="24"/>
          <w:szCs w:val="24"/>
        </w:rPr>
        <w:lastRenderedPageBreak/>
        <w:t>KÜLÖNÖS FELTÉTELEK</w:t>
      </w:r>
    </w:p>
    <w:p w14:paraId="398B54E4" w14:textId="77777777" w:rsidR="00B74E41" w:rsidRDefault="00B74E41" w:rsidP="00B74E41">
      <w:pPr>
        <w:jc w:val="center"/>
        <w:rPr>
          <w:rFonts w:eastAsia="Calibri"/>
          <w:i/>
          <w:sz w:val="24"/>
          <w:szCs w:val="24"/>
        </w:rPr>
      </w:pPr>
      <w:r>
        <w:rPr>
          <w:rFonts w:eastAsia="Calibri"/>
          <w:i/>
          <w:sz w:val="24"/>
          <w:szCs w:val="24"/>
        </w:rPr>
        <w:t>Tartalomjegyzék</w:t>
      </w:r>
    </w:p>
    <w:p w14:paraId="31449422" w14:textId="77777777" w:rsidR="00B74E41" w:rsidRDefault="00B74E41" w:rsidP="00B74E41">
      <w:pPr>
        <w:jc w:val="center"/>
        <w:rPr>
          <w:rFonts w:eastAsia="Calibri"/>
          <w:i/>
          <w:sz w:val="24"/>
          <w:szCs w:val="24"/>
        </w:rPr>
      </w:pPr>
    </w:p>
    <w:p w14:paraId="2EF3A602" w14:textId="77777777" w:rsidR="00B74E41" w:rsidRDefault="00B74E41" w:rsidP="00B74E41">
      <w:pPr>
        <w:rPr>
          <w:rFonts w:eastAsia="Calibri"/>
          <w:sz w:val="24"/>
          <w:szCs w:val="24"/>
        </w:rPr>
      </w:pPr>
      <w:r>
        <w:rPr>
          <w:rFonts w:eastAsia="Calibri"/>
          <w:sz w:val="24"/>
          <w:szCs w:val="24"/>
        </w:rPr>
        <w:t>1</w:t>
      </w:r>
      <w:r>
        <w:rPr>
          <w:rFonts w:eastAsia="Calibri"/>
          <w:sz w:val="24"/>
          <w:szCs w:val="24"/>
        </w:rPr>
        <w:tab/>
        <w:t>ÁLTALÁNOS ELŐÍRÁSOK</w:t>
      </w:r>
    </w:p>
    <w:p w14:paraId="54346368" w14:textId="77777777" w:rsidR="00B74E41" w:rsidRDefault="00B74E41" w:rsidP="00B74E41">
      <w:pPr>
        <w:numPr>
          <w:ilvl w:val="1"/>
          <w:numId w:val="18"/>
        </w:numPr>
        <w:tabs>
          <w:tab w:val="num" w:pos="1080"/>
        </w:tabs>
        <w:jc w:val="both"/>
        <w:rPr>
          <w:rFonts w:eastAsia="Calibri"/>
          <w:sz w:val="24"/>
          <w:szCs w:val="24"/>
        </w:rPr>
      </w:pPr>
      <w:r>
        <w:rPr>
          <w:rFonts w:eastAsia="Calibri"/>
          <w:sz w:val="24"/>
          <w:szCs w:val="24"/>
        </w:rPr>
        <w:t>Meghatározások</w:t>
      </w:r>
    </w:p>
    <w:p w14:paraId="78D66DF6" w14:textId="77777777" w:rsidR="00B74E41" w:rsidRDefault="00B74E41" w:rsidP="00B74E41">
      <w:pPr>
        <w:tabs>
          <w:tab w:val="left" w:pos="1080"/>
        </w:tabs>
        <w:rPr>
          <w:rFonts w:eastAsia="Calibri"/>
          <w:i/>
          <w:sz w:val="24"/>
          <w:szCs w:val="24"/>
        </w:rPr>
      </w:pPr>
      <w:r>
        <w:rPr>
          <w:rFonts w:eastAsia="Calibri"/>
          <w:sz w:val="24"/>
          <w:szCs w:val="24"/>
        </w:rPr>
        <w:t>1.1.1</w:t>
      </w:r>
      <w:r>
        <w:rPr>
          <w:rFonts w:eastAsia="Calibri"/>
          <w:sz w:val="24"/>
          <w:szCs w:val="24"/>
        </w:rPr>
        <w:tab/>
        <w:t xml:space="preserve">A Szerződés </w:t>
      </w:r>
      <w:r>
        <w:rPr>
          <w:rFonts w:eastAsia="Calibri"/>
          <w:i/>
          <w:sz w:val="24"/>
          <w:szCs w:val="24"/>
        </w:rPr>
        <w:t>(Eltérően alkalmazandó)</w:t>
      </w:r>
    </w:p>
    <w:p w14:paraId="554566C2" w14:textId="77777777" w:rsidR="00B74E41" w:rsidRDefault="00B74E41" w:rsidP="00B74E41">
      <w:pPr>
        <w:tabs>
          <w:tab w:val="left" w:pos="1080"/>
        </w:tabs>
        <w:rPr>
          <w:rFonts w:eastAsia="Calibri"/>
          <w:sz w:val="24"/>
          <w:szCs w:val="24"/>
        </w:rPr>
      </w:pPr>
      <w:r>
        <w:rPr>
          <w:rFonts w:eastAsia="Calibri"/>
          <w:sz w:val="24"/>
          <w:szCs w:val="24"/>
        </w:rPr>
        <w:t>1.1.1.1.</w:t>
      </w:r>
      <w:r>
        <w:rPr>
          <w:rFonts w:eastAsia="Calibri"/>
          <w:sz w:val="24"/>
          <w:szCs w:val="24"/>
        </w:rPr>
        <w:tab/>
        <w:t xml:space="preserve">Szerződés </w:t>
      </w:r>
      <w:r>
        <w:rPr>
          <w:rFonts w:eastAsia="Calibri"/>
          <w:i/>
          <w:sz w:val="24"/>
          <w:szCs w:val="24"/>
        </w:rPr>
        <w:t>(Eltérően alkalmazandó)</w:t>
      </w:r>
    </w:p>
    <w:p w14:paraId="62840BFF" w14:textId="77777777" w:rsidR="00B74E41" w:rsidRDefault="00B74E41" w:rsidP="00B74E41">
      <w:pPr>
        <w:tabs>
          <w:tab w:val="left" w:pos="1080"/>
        </w:tabs>
        <w:rPr>
          <w:rFonts w:eastAsia="Calibri"/>
          <w:i/>
          <w:sz w:val="24"/>
          <w:szCs w:val="24"/>
        </w:rPr>
      </w:pPr>
      <w:r>
        <w:rPr>
          <w:rFonts w:eastAsia="Calibri"/>
          <w:sz w:val="24"/>
          <w:szCs w:val="24"/>
        </w:rPr>
        <w:t>1.1.1.3.</w:t>
      </w:r>
      <w:r>
        <w:rPr>
          <w:rFonts w:eastAsia="Calibri"/>
          <w:sz w:val="24"/>
          <w:szCs w:val="24"/>
        </w:rPr>
        <w:tab/>
        <w:t xml:space="preserve">Elfogadó Levél </w:t>
      </w:r>
      <w:r>
        <w:rPr>
          <w:rFonts w:eastAsia="Calibri"/>
          <w:i/>
          <w:sz w:val="24"/>
          <w:szCs w:val="24"/>
        </w:rPr>
        <w:t>(Eltérően alkalmazandó)</w:t>
      </w:r>
    </w:p>
    <w:p w14:paraId="7ECD2893" w14:textId="77777777" w:rsidR="00B74E41" w:rsidRDefault="00B74E41" w:rsidP="00B74E41">
      <w:pPr>
        <w:tabs>
          <w:tab w:val="left" w:pos="1080"/>
        </w:tabs>
        <w:rPr>
          <w:rFonts w:eastAsia="Calibri"/>
          <w:sz w:val="24"/>
          <w:szCs w:val="24"/>
        </w:rPr>
      </w:pPr>
      <w:r>
        <w:rPr>
          <w:rFonts w:eastAsia="Calibri"/>
          <w:sz w:val="24"/>
          <w:szCs w:val="24"/>
        </w:rPr>
        <w:t>1.1.1.5.</w:t>
      </w:r>
      <w:r>
        <w:rPr>
          <w:rFonts w:eastAsia="Calibri"/>
          <w:sz w:val="24"/>
          <w:szCs w:val="24"/>
        </w:rPr>
        <w:tab/>
        <w:t xml:space="preserve">Megrendelő Követelményei </w:t>
      </w:r>
      <w:r>
        <w:rPr>
          <w:rFonts w:eastAsia="Calibri"/>
          <w:i/>
          <w:sz w:val="24"/>
          <w:szCs w:val="24"/>
        </w:rPr>
        <w:t>(Kiegészítendő)</w:t>
      </w:r>
    </w:p>
    <w:p w14:paraId="1F9A81AC" w14:textId="77777777" w:rsidR="00B74E41" w:rsidRDefault="00B74E41" w:rsidP="00B74E41">
      <w:pPr>
        <w:tabs>
          <w:tab w:val="left" w:pos="1080"/>
        </w:tabs>
        <w:rPr>
          <w:rFonts w:eastAsia="Calibri"/>
          <w:sz w:val="24"/>
          <w:szCs w:val="24"/>
        </w:rPr>
      </w:pPr>
      <w:r>
        <w:rPr>
          <w:rFonts w:eastAsia="Calibri"/>
          <w:sz w:val="24"/>
          <w:szCs w:val="24"/>
        </w:rPr>
        <w:t>1.1.1.7.</w:t>
      </w:r>
      <w:r>
        <w:rPr>
          <w:rFonts w:eastAsia="Calibri"/>
          <w:sz w:val="24"/>
          <w:szCs w:val="24"/>
        </w:rPr>
        <w:tab/>
        <w:t>Vállalkozó javaslata: (</w:t>
      </w:r>
      <w:r>
        <w:rPr>
          <w:rFonts w:eastAsia="Calibri"/>
          <w:i/>
          <w:sz w:val="24"/>
          <w:szCs w:val="24"/>
        </w:rPr>
        <w:t>Kiegészítendő)</w:t>
      </w:r>
    </w:p>
    <w:p w14:paraId="056D571D" w14:textId="77777777" w:rsidR="00B74E41" w:rsidRDefault="00B74E41" w:rsidP="00B74E41">
      <w:pPr>
        <w:tabs>
          <w:tab w:val="left" w:pos="1080"/>
        </w:tabs>
        <w:rPr>
          <w:rFonts w:eastAsia="Calibri"/>
          <w:i/>
          <w:sz w:val="24"/>
          <w:szCs w:val="24"/>
        </w:rPr>
      </w:pPr>
      <w:r>
        <w:rPr>
          <w:rFonts w:eastAsia="Calibri"/>
          <w:sz w:val="24"/>
          <w:szCs w:val="24"/>
        </w:rPr>
        <w:t>1.1.1.8.</w:t>
      </w:r>
      <w:r>
        <w:rPr>
          <w:rFonts w:eastAsia="Calibri"/>
          <w:sz w:val="24"/>
          <w:szCs w:val="24"/>
        </w:rPr>
        <w:tab/>
        <w:t xml:space="preserve">Ajánlat </w:t>
      </w:r>
      <w:r>
        <w:rPr>
          <w:rFonts w:eastAsia="Calibri"/>
          <w:i/>
          <w:sz w:val="24"/>
          <w:szCs w:val="24"/>
        </w:rPr>
        <w:t>(Eltérően alkalmazandó)</w:t>
      </w:r>
    </w:p>
    <w:p w14:paraId="4EB3ACC8" w14:textId="77777777" w:rsidR="00B74E41" w:rsidRDefault="00B74E41" w:rsidP="00B74E41">
      <w:pPr>
        <w:ind w:left="851" w:hanging="851"/>
        <w:jc w:val="both"/>
        <w:rPr>
          <w:rFonts w:eastAsia="Calibri"/>
          <w:sz w:val="24"/>
          <w:szCs w:val="24"/>
        </w:rPr>
      </w:pPr>
      <w:r>
        <w:rPr>
          <w:rFonts w:eastAsia="Calibri"/>
          <w:sz w:val="24"/>
          <w:szCs w:val="24"/>
        </w:rPr>
        <w:t>1.1.1.10.</w:t>
      </w:r>
      <w:r>
        <w:rPr>
          <w:rFonts w:eastAsia="Calibri"/>
          <w:sz w:val="24"/>
          <w:szCs w:val="24"/>
        </w:rPr>
        <w:tab/>
        <w:t xml:space="preserve">   Garanciák jegyzéke/Fizetési ütemterv </w:t>
      </w:r>
      <w:r>
        <w:rPr>
          <w:rFonts w:eastAsia="Calibri"/>
          <w:i/>
          <w:sz w:val="24"/>
          <w:szCs w:val="24"/>
        </w:rPr>
        <w:t>(Nem alkalmazandó)</w:t>
      </w:r>
    </w:p>
    <w:p w14:paraId="5DF845CD" w14:textId="77777777" w:rsidR="00B74E41" w:rsidRDefault="00B74E41" w:rsidP="00B74E41">
      <w:pPr>
        <w:tabs>
          <w:tab w:val="left" w:pos="1080"/>
        </w:tabs>
        <w:rPr>
          <w:rFonts w:eastAsia="Calibri"/>
          <w:sz w:val="24"/>
          <w:szCs w:val="24"/>
        </w:rPr>
      </w:pPr>
      <w:r>
        <w:rPr>
          <w:rFonts w:eastAsia="Calibri"/>
          <w:sz w:val="24"/>
          <w:szCs w:val="24"/>
        </w:rPr>
        <w:t>1.1.1.11.</w:t>
      </w:r>
      <w:r>
        <w:rPr>
          <w:rFonts w:eastAsia="Calibri"/>
          <w:sz w:val="24"/>
          <w:szCs w:val="24"/>
        </w:rPr>
        <w:tab/>
        <w:t xml:space="preserve">Építési tervek/ Kiviteli tervek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189ABED0" w14:textId="77777777" w:rsidR="00B74E41" w:rsidRDefault="00B74E41" w:rsidP="00B74E41">
      <w:pPr>
        <w:tabs>
          <w:tab w:val="left" w:pos="1080"/>
        </w:tabs>
        <w:rPr>
          <w:rFonts w:eastAsia="Calibri"/>
          <w:sz w:val="24"/>
          <w:szCs w:val="24"/>
        </w:rPr>
      </w:pPr>
      <w:r>
        <w:rPr>
          <w:rFonts w:eastAsia="Calibri"/>
          <w:sz w:val="24"/>
          <w:szCs w:val="24"/>
        </w:rPr>
        <w:t>1.1.1.12.</w:t>
      </w:r>
      <w:r>
        <w:rPr>
          <w:rFonts w:eastAsia="Calibri"/>
          <w:sz w:val="24"/>
          <w:szCs w:val="24"/>
        </w:rPr>
        <w:tab/>
        <w:t xml:space="preserve">Részlettervek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0396F647" w14:textId="77777777" w:rsidR="00B74E41" w:rsidRDefault="00B74E41" w:rsidP="00B74E41">
      <w:pPr>
        <w:tabs>
          <w:tab w:val="left" w:pos="1080"/>
        </w:tabs>
        <w:rPr>
          <w:rFonts w:eastAsia="Calibri"/>
          <w:sz w:val="24"/>
          <w:szCs w:val="24"/>
        </w:rPr>
      </w:pPr>
      <w:r>
        <w:rPr>
          <w:rFonts w:eastAsia="Calibri"/>
          <w:sz w:val="24"/>
          <w:szCs w:val="24"/>
        </w:rPr>
        <w:t>1.1.1.13.</w:t>
      </w:r>
      <w:r>
        <w:rPr>
          <w:rFonts w:eastAsia="Calibri"/>
          <w:sz w:val="24"/>
          <w:szCs w:val="24"/>
        </w:rPr>
        <w:tab/>
        <w:t xml:space="preserve">Kiegészítő tervek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5172A48F" w14:textId="77777777" w:rsidR="00B74E41" w:rsidRDefault="00B74E41" w:rsidP="00B74E41">
      <w:pPr>
        <w:tabs>
          <w:tab w:val="left" w:pos="1080"/>
        </w:tabs>
        <w:rPr>
          <w:rFonts w:eastAsia="Calibri"/>
          <w:sz w:val="24"/>
          <w:szCs w:val="24"/>
        </w:rPr>
      </w:pPr>
      <w:r>
        <w:rPr>
          <w:rFonts w:eastAsia="Calibri"/>
          <w:sz w:val="24"/>
          <w:szCs w:val="24"/>
        </w:rPr>
        <w:t>1.1.1.14.</w:t>
      </w:r>
      <w:r>
        <w:rPr>
          <w:rFonts w:eastAsia="Calibri"/>
          <w:sz w:val="24"/>
          <w:szCs w:val="24"/>
        </w:rPr>
        <w:tab/>
        <w:t xml:space="preserve">Költségvetési kiírás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361FE694" w14:textId="77777777" w:rsidR="00B74E41" w:rsidRDefault="00B74E41" w:rsidP="00B74E41">
      <w:pPr>
        <w:tabs>
          <w:tab w:val="left" w:pos="1080"/>
        </w:tabs>
        <w:rPr>
          <w:rFonts w:eastAsia="Calibri"/>
          <w:sz w:val="24"/>
          <w:szCs w:val="24"/>
        </w:rPr>
      </w:pPr>
      <w:r>
        <w:rPr>
          <w:rFonts w:eastAsia="Calibri"/>
          <w:sz w:val="24"/>
          <w:szCs w:val="24"/>
        </w:rPr>
        <w:t>1.1.2.</w:t>
      </w:r>
      <w:r>
        <w:rPr>
          <w:rFonts w:eastAsia="Calibri"/>
          <w:sz w:val="24"/>
          <w:szCs w:val="24"/>
        </w:rPr>
        <w:tab/>
        <w:t>Felek és személyek</w:t>
      </w:r>
    </w:p>
    <w:p w14:paraId="00DD9370" w14:textId="77777777" w:rsidR="00B74E41" w:rsidRDefault="00B74E41" w:rsidP="00B74E41">
      <w:pPr>
        <w:tabs>
          <w:tab w:val="left" w:pos="1080"/>
        </w:tabs>
        <w:rPr>
          <w:rFonts w:eastAsia="Calibri"/>
          <w:i/>
          <w:sz w:val="24"/>
          <w:szCs w:val="24"/>
        </w:rPr>
      </w:pPr>
      <w:r>
        <w:rPr>
          <w:rFonts w:eastAsia="Calibri"/>
          <w:sz w:val="24"/>
          <w:szCs w:val="24"/>
        </w:rPr>
        <w:t>1.1.2.2.</w:t>
      </w:r>
      <w:r>
        <w:rPr>
          <w:rFonts w:eastAsia="Calibri"/>
          <w:sz w:val="24"/>
          <w:szCs w:val="24"/>
        </w:rPr>
        <w:tab/>
        <w:t xml:space="preserve">Megrendelő </w:t>
      </w:r>
      <w:r>
        <w:rPr>
          <w:rFonts w:eastAsia="Calibri"/>
          <w:i/>
          <w:sz w:val="24"/>
          <w:szCs w:val="24"/>
        </w:rPr>
        <w:t>(Eltérően alkalmazandó)</w:t>
      </w:r>
    </w:p>
    <w:p w14:paraId="4F6DD0BB" w14:textId="77777777" w:rsidR="00B74E41" w:rsidRDefault="00B74E41" w:rsidP="00B74E41">
      <w:pPr>
        <w:tabs>
          <w:tab w:val="left" w:pos="1080"/>
        </w:tabs>
        <w:rPr>
          <w:rFonts w:eastAsia="Calibri"/>
          <w:sz w:val="24"/>
          <w:szCs w:val="24"/>
        </w:rPr>
      </w:pPr>
      <w:r>
        <w:rPr>
          <w:rFonts w:eastAsia="Calibri"/>
          <w:sz w:val="24"/>
          <w:szCs w:val="24"/>
        </w:rPr>
        <w:t>1.1.2.3.</w:t>
      </w:r>
      <w:r>
        <w:rPr>
          <w:rFonts w:eastAsia="Calibri"/>
          <w:sz w:val="24"/>
          <w:szCs w:val="24"/>
        </w:rPr>
        <w:tab/>
        <w:t xml:space="preserve">Vállalkozó </w:t>
      </w:r>
      <w:r>
        <w:rPr>
          <w:rFonts w:eastAsia="Calibri"/>
          <w:i/>
          <w:sz w:val="24"/>
          <w:szCs w:val="24"/>
        </w:rPr>
        <w:t>(Eltérően alkalmazandó)</w:t>
      </w:r>
    </w:p>
    <w:p w14:paraId="42ED73BF" w14:textId="77777777" w:rsidR="00B74E41" w:rsidRDefault="00B74E41" w:rsidP="00B74E41">
      <w:pPr>
        <w:tabs>
          <w:tab w:val="left" w:pos="1080"/>
        </w:tabs>
        <w:rPr>
          <w:rFonts w:eastAsia="Calibri"/>
          <w:sz w:val="24"/>
          <w:szCs w:val="24"/>
        </w:rPr>
      </w:pPr>
      <w:r>
        <w:rPr>
          <w:rFonts w:eastAsia="Calibri"/>
          <w:sz w:val="24"/>
          <w:szCs w:val="24"/>
        </w:rPr>
        <w:t>1.1.2.7</w:t>
      </w:r>
      <w:r>
        <w:rPr>
          <w:rFonts w:eastAsia="Calibri"/>
          <w:sz w:val="24"/>
          <w:szCs w:val="24"/>
        </w:rPr>
        <w:tab/>
        <w:t>Vállalkozó Személyzete</w:t>
      </w:r>
    </w:p>
    <w:p w14:paraId="2A7E3537" w14:textId="77777777" w:rsidR="00B74E41" w:rsidRDefault="00B74E41" w:rsidP="00B74E41">
      <w:pPr>
        <w:tabs>
          <w:tab w:val="left" w:pos="1080"/>
        </w:tabs>
        <w:rPr>
          <w:rFonts w:eastAsia="Calibri"/>
          <w:i/>
          <w:sz w:val="24"/>
          <w:szCs w:val="24"/>
        </w:rPr>
      </w:pPr>
      <w:r>
        <w:rPr>
          <w:rFonts w:eastAsia="Calibri"/>
          <w:sz w:val="24"/>
          <w:szCs w:val="24"/>
        </w:rPr>
        <w:t>1.1.2.8.</w:t>
      </w:r>
      <w:r>
        <w:rPr>
          <w:rFonts w:eastAsia="Calibri"/>
          <w:sz w:val="24"/>
          <w:szCs w:val="24"/>
        </w:rPr>
        <w:tab/>
        <w:t>Alvállalkozó (</w:t>
      </w:r>
      <w:r>
        <w:rPr>
          <w:rFonts w:eastAsia="Calibri"/>
          <w:i/>
          <w:sz w:val="24"/>
          <w:szCs w:val="24"/>
        </w:rPr>
        <w:t>Eltérően alkalmazandó)</w:t>
      </w:r>
    </w:p>
    <w:p w14:paraId="46CC35C1" w14:textId="77777777" w:rsidR="00B74E41" w:rsidRDefault="00B74E41" w:rsidP="00B74E41">
      <w:pPr>
        <w:tabs>
          <w:tab w:val="left" w:pos="1080"/>
        </w:tabs>
        <w:rPr>
          <w:rFonts w:eastAsia="Calibri"/>
          <w:sz w:val="24"/>
          <w:szCs w:val="24"/>
        </w:rPr>
      </w:pPr>
      <w:r>
        <w:rPr>
          <w:rFonts w:eastAsia="Calibri"/>
          <w:sz w:val="24"/>
          <w:szCs w:val="24"/>
        </w:rPr>
        <w:t>1.1.2.9.</w:t>
      </w:r>
      <w:r>
        <w:rPr>
          <w:rFonts w:eastAsia="Calibri"/>
          <w:i/>
          <w:sz w:val="24"/>
          <w:szCs w:val="24"/>
        </w:rPr>
        <w:tab/>
      </w:r>
      <w:r>
        <w:rPr>
          <w:rFonts w:eastAsia="Calibri"/>
          <w:sz w:val="24"/>
          <w:szCs w:val="24"/>
        </w:rPr>
        <w:t>Döntőbizottság</w:t>
      </w:r>
      <w:r>
        <w:rPr>
          <w:rFonts w:eastAsia="Calibri"/>
          <w:i/>
          <w:sz w:val="24"/>
          <w:szCs w:val="24"/>
        </w:rPr>
        <w:t xml:space="preserve"> (Törlendő)</w:t>
      </w:r>
    </w:p>
    <w:p w14:paraId="2336FE7D" w14:textId="77777777" w:rsidR="00B74E41" w:rsidRDefault="00B74E41" w:rsidP="00B74E41">
      <w:pPr>
        <w:tabs>
          <w:tab w:val="left" w:pos="1080"/>
        </w:tabs>
        <w:rPr>
          <w:rFonts w:eastAsia="Calibri"/>
          <w:sz w:val="24"/>
          <w:szCs w:val="24"/>
        </w:rPr>
      </w:pPr>
      <w:r>
        <w:rPr>
          <w:rFonts w:eastAsia="Calibri"/>
          <w:sz w:val="24"/>
          <w:szCs w:val="24"/>
        </w:rPr>
        <w:t>1.1.3.</w:t>
      </w:r>
      <w:r>
        <w:rPr>
          <w:rFonts w:eastAsia="Calibri"/>
          <w:sz w:val="24"/>
          <w:szCs w:val="24"/>
        </w:rPr>
        <w:tab/>
        <w:t>Dátumok, vizsgálatok, időszakok és befejezés</w:t>
      </w:r>
    </w:p>
    <w:p w14:paraId="0FCDBEEE" w14:textId="77777777" w:rsidR="00B74E41" w:rsidRDefault="00B74E41" w:rsidP="00B74E41">
      <w:pPr>
        <w:tabs>
          <w:tab w:val="left" w:pos="1080"/>
        </w:tabs>
        <w:rPr>
          <w:rFonts w:eastAsia="Calibri"/>
          <w:sz w:val="24"/>
          <w:szCs w:val="24"/>
        </w:rPr>
      </w:pPr>
      <w:r>
        <w:rPr>
          <w:rFonts w:eastAsia="Calibri"/>
          <w:sz w:val="24"/>
          <w:szCs w:val="24"/>
        </w:rPr>
        <w:t>1.1.3.1.</w:t>
      </w:r>
      <w:r>
        <w:rPr>
          <w:rFonts w:eastAsia="Calibri"/>
          <w:sz w:val="24"/>
          <w:szCs w:val="24"/>
        </w:rPr>
        <w:tab/>
        <w:t>Kiindulási Időpont (</w:t>
      </w:r>
      <w:r>
        <w:rPr>
          <w:rFonts w:eastAsia="Calibri"/>
          <w:i/>
          <w:sz w:val="24"/>
          <w:szCs w:val="24"/>
        </w:rPr>
        <w:t>Törlendő</w:t>
      </w:r>
      <w:r>
        <w:rPr>
          <w:rFonts w:eastAsia="Calibri"/>
          <w:sz w:val="24"/>
          <w:szCs w:val="24"/>
        </w:rPr>
        <w:t>)</w:t>
      </w:r>
    </w:p>
    <w:p w14:paraId="632268CE" w14:textId="77777777" w:rsidR="00B74E41" w:rsidRDefault="00B74E41" w:rsidP="00B74E41">
      <w:pPr>
        <w:tabs>
          <w:tab w:val="left" w:pos="1080"/>
        </w:tabs>
        <w:rPr>
          <w:rFonts w:eastAsia="Calibri"/>
          <w:i/>
          <w:sz w:val="24"/>
          <w:szCs w:val="24"/>
        </w:rPr>
      </w:pPr>
      <w:r>
        <w:rPr>
          <w:rFonts w:eastAsia="Calibri"/>
          <w:sz w:val="24"/>
          <w:szCs w:val="24"/>
        </w:rPr>
        <w:t>1.1.3.3.</w:t>
      </w:r>
      <w:r>
        <w:rPr>
          <w:rFonts w:eastAsia="Calibri"/>
          <w:sz w:val="24"/>
          <w:szCs w:val="24"/>
        </w:rPr>
        <w:tab/>
        <w:t>Megvalósítás Időtartama</w:t>
      </w:r>
      <w:r>
        <w:rPr>
          <w:rFonts w:eastAsia="Calibri"/>
          <w:i/>
          <w:sz w:val="24"/>
          <w:szCs w:val="24"/>
        </w:rPr>
        <w:t xml:space="preserve"> </w:t>
      </w:r>
      <w:r>
        <w:rPr>
          <w:rFonts w:eastAsia="Calibri"/>
          <w:sz w:val="24"/>
          <w:szCs w:val="24"/>
        </w:rPr>
        <w:t>(</w:t>
      </w:r>
      <w:r>
        <w:rPr>
          <w:rFonts w:eastAsia="Calibri"/>
          <w:i/>
          <w:sz w:val="24"/>
          <w:szCs w:val="24"/>
        </w:rPr>
        <w:t>Eltérően alkalmazandó)</w:t>
      </w:r>
    </w:p>
    <w:p w14:paraId="3A1B9774" w14:textId="77777777" w:rsidR="00B74E41" w:rsidRDefault="00B74E41" w:rsidP="00B74E41">
      <w:pPr>
        <w:tabs>
          <w:tab w:val="left" w:pos="1080"/>
        </w:tabs>
        <w:rPr>
          <w:rFonts w:eastAsia="Calibri"/>
          <w:i/>
          <w:sz w:val="24"/>
          <w:szCs w:val="24"/>
        </w:rPr>
      </w:pPr>
      <w:r>
        <w:rPr>
          <w:rFonts w:eastAsia="Calibri"/>
          <w:sz w:val="24"/>
          <w:szCs w:val="24"/>
        </w:rPr>
        <w:t>1.1.3.4.</w:t>
      </w:r>
      <w:r>
        <w:rPr>
          <w:rFonts w:eastAsia="Calibri"/>
          <w:sz w:val="24"/>
          <w:szCs w:val="24"/>
        </w:rPr>
        <w:tab/>
        <w:t>Átvételt megelőző tesztek / vizsgálatok (</w:t>
      </w:r>
      <w:r>
        <w:rPr>
          <w:rFonts w:eastAsia="Calibri"/>
          <w:i/>
          <w:sz w:val="24"/>
          <w:szCs w:val="24"/>
        </w:rPr>
        <w:t>Eltérően alkalmazandó)</w:t>
      </w:r>
    </w:p>
    <w:p w14:paraId="4F8E1734" w14:textId="77777777" w:rsidR="00B74E41" w:rsidRDefault="00B74E41" w:rsidP="00B74E41">
      <w:pPr>
        <w:tabs>
          <w:tab w:val="left" w:pos="1080"/>
        </w:tabs>
        <w:rPr>
          <w:rFonts w:eastAsia="Calibri"/>
          <w:sz w:val="24"/>
          <w:szCs w:val="24"/>
        </w:rPr>
      </w:pPr>
      <w:r>
        <w:rPr>
          <w:rFonts w:eastAsia="Calibri"/>
          <w:sz w:val="24"/>
          <w:szCs w:val="24"/>
        </w:rPr>
        <w:t>1.1.3.6</w:t>
      </w:r>
      <w:r>
        <w:rPr>
          <w:rFonts w:eastAsia="Calibri"/>
          <w:b/>
          <w:i/>
          <w:sz w:val="24"/>
          <w:szCs w:val="24"/>
        </w:rPr>
        <w:t>.</w:t>
      </w:r>
      <w:r>
        <w:rPr>
          <w:rFonts w:eastAsia="Calibri"/>
          <w:b/>
          <w:sz w:val="24"/>
          <w:szCs w:val="24"/>
        </w:rPr>
        <w:tab/>
      </w:r>
      <w:r>
        <w:rPr>
          <w:rFonts w:eastAsia="Calibri"/>
          <w:sz w:val="24"/>
          <w:szCs w:val="24"/>
        </w:rPr>
        <w:t>Átvétel utáni tesztek / vizsgálatok (</w:t>
      </w:r>
      <w:r>
        <w:rPr>
          <w:rFonts w:eastAsia="Calibri"/>
          <w:i/>
          <w:sz w:val="24"/>
          <w:szCs w:val="24"/>
        </w:rPr>
        <w:t>Nem alkalmazható)</w:t>
      </w:r>
    </w:p>
    <w:p w14:paraId="191D0C78" w14:textId="77777777" w:rsidR="00B74E41" w:rsidRDefault="00B74E41" w:rsidP="00B74E41">
      <w:pPr>
        <w:tabs>
          <w:tab w:val="left" w:pos="1080"/>
        </w:tabs>
        <w:ind w:left="1134" w:hanging="1134"/>
        <w:rPr>
          <w:rFonts w:eastAsia="Calibri"/>
          <w:i/>
          <w:sz w:val="24"/>
          <w:szCs w:val="24"/>
        </w:rPr>
      </w:pPr>
      <w:r>
        <w:rPr>
          <w:rFonts w:eastAsia="Calibri"/>
          <w:sz w:val="24"/>
          <w:szCs w:val="24"/>
        </w:rPr>
        <w:t>1.1.3.7.</w:t>
      </w:r>
      <w:r>
        <w:rPr>
          <w:rFonts w:eastAsia="Calibri"/>
          <w:sz w:val="24"/>
          <w:szCs w:val="24"/>
        </w:rPr>
        <w:tab/>
        <w:t>Jótállási időszak</w:t>
      </w:r>
      <w:r>
        <w:rPr>
          <w:rFonts w:eastAsia="Calibri"/>
          <w:i/>
          <w:sz w:val="24"/>
          <w:szCs w:val="24"/>
        </w:rPr>
        <w:t xml:space="preserve"> </w:t>
      </w:r>
      <w:r>
        <w:rPr>
          <w:rFonts w:eastAsia="Calibri"/>
          <w:sz w:val="24"/>
          <w:szCs w:val="24"/>
        </w:rPr>
        <w:t>(</w:t>
      </w:r>
      <w:r>
        <w:rPr>
          <w:rFonts w:eastAsia="Calibri"/>
          <w:i/>
          <w:sz w:val="24"/>
          <w:szCs w:val="24"/>
        </w:rPr>
        <w:t>Eltérően alkalmazandó)</w:t>
      </w:r>
      <w:r>
        <w:rPr>
          <w:rFonts w:eastAsia="Calibri"/>
          <w:sz w:val="24"/>
          <w:szCs w:val="24"/>
        </w:rPr>
        <w:t xml:space="preserve">, a cím törlendő és helyette </w:t>
      </w:r>
      <w:r>
        <w:rPr>
          <w:rFonts w:eastAsia="Calibri"/>
          <w:i/>
          <w:sz w:val="24"/>
          <w:szCs w:val="24"/>
        </w:rPr>
        <w:t>Hiba kijavítási kötelezettség alkalmazandó</w:t>
      </w:r>
    </w:p>
    <w:p w14:paraId="0A7424A0" w14:textId="77777777" w:rsidR="00B74E41" w:rsidRDefault="00B74E41" w:rsidP="00B74E41">
      <w:pPr>
        <w:tabs>
          <w:tab w:val="left" w:pos="1080"/>
        </w:tabs>
        <w:rPr>
          <w:rFonts w:eastAsia="Calibri"/>
          <w:sz w:val="24"/>
          <w:szCs w:val="24"/>
        </w:rPr>
      </w:pPr>
      <w:r>
        <w:rPr>
          <w:rFonts w:eastAsia="Calibri"/>
          <w:sz w:val="24"/>
          <w:szCs w:val="24"/>
        </w:rPr>
        <w:t>1.1.3.10</w:t>
      </w:r>
      <w:r>
        <w:rPr>
          <w:rFonts w:eastAsia="Calibri"/>
          <w:sz w:val="24"/>
          <w:szCs w:val="24"/>
        </w:rPr>
        <w:tab/>
        <w:t xml:space="preserve">Kötelező Alkalmassági időszak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24ADB71D" w14:textId="77777777" w:rsidR="00B74E41" w:rsidRDefault="00B74E41" w:rsidP="00B74E41">
      <w:pPr>
        <w:tabs>
          <w:tab w:val="left" w:pos="1080"/>
        </w:tabs>
        <w:rPr>
          <w:rFonts w:eastAsia="Calibri"/>
          <w:i/>
          <w:sz w:val="24"/>
          <w:szCs w:val="24"/>
        </w:rPr>
      </w:pPr>
      <w:r>
        <w:rPr>
          <w:rFonts w:eastAsia="Calibri"/>
          <w:sz w:val="24"/>
          <w:szCs w:val="24"/>
        </w:rPr>
        <w:t>1.1.3.11</w:t>
      </w:r>
      <w:r>
        <w:rPr>
          <w:rFonts w:eastAsia="Calibri"/>
          <w:sz w:val="24"/>
          <w:szCs w:val="24"/>
        </w:rPr>
        <w:tab/>
        <w:t xml:space="preserve">Jótállási időszak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375694B9" w14:textId="77777777" w:rsidR="00B74E41" w:rsidRDefault="00B74E41" w:rsidP="00B74E41">
      <w:pPr>
        <w:tabs>
          <w:tab w:val="left" w:pos="1080"/>
        </w:tabs>
        <w:rPr>
          <w:rFonts w:eastAsia="Calibri"/>
          <w:sz w:val="24"/>
          <w:szCs w:val="24"/>
        </w:rPr>
      </w:pPr>
      <w:r>
        <w:rPr>
          <w:rFonts w:eastAsia="Calibri"/>
          <w:sz w:val="24"/>
          <w:szCs w:val="24"/>
        </w:rPr>
        <w:t>1.1.4</w:t>
      </w:r>
      <w:r>
        <w:rPr>
          <w:rFonts w:eastAsia="Calibri"/>
          <w:sz w:val="24"/>
          <w:szCs w:val="24"/>
        </w:rPr>
        <w:tab/>
        <w:t>Pénz és Kifizetések</w:t>
      </w:r>
    </w:p>
    <w:p w14:paraId="0F945819" w14:textId="77777777" w:rsidR="00B74E41" w:rsidRDefault="00B74E41" w:rsidP="00B74E41">
      <w:pPr>
        <w:tabs>
          <w:tab w:val="left" w:pos="1080"/>
        </w:tabs>
        <w:rPr>
          <w:rFonts w:eastAsia="Calibri"/>
          <w:i/>
          <w:sz w:val="24"/>
          <w:szCs w:val="24"/>
        </w:rPr>
      </w:pPr>
      <w:r>
        <w:rPr>
          <w:rFonts w:eastAsia="Calibri"/>
          <w:sz w:val="24"/>
          <w:szCs w:val="24"/>
        </w:rPr>
        <w:t>1.1.4.1</w:t>
      </w:r>
      <w:r>
        <w:rPr>
          <w:rFonts w:eastAsia="Calibri"/>
          <w:sz w:val="24"/>
          <w:szCs w:val="24"/>
        </w:rPr>
        <w:tab/>
        <w:t xml:space="preserve">Szerződés elfogadott végösszege </w:t>
      </w:r>
      <w:r>
        <w:rPr>
          <w:rFonts w:eastAsia="Calibri"/>
          <w:i/>
          <w:sz w:val="24"/>
          <w:szCs w:val="24"/>
        </w:rPr>
        <w:t>(Eltérően alkalmazandó)</w:t>
      </w:r>
    </w:p>
    <w:p w14:paraId="49047738" w14:textId="77777777" w:rsidR="00B74E41" w:rsidRDefault="00B74E41" w:rsidP="00B74E41">
      <w:pPr>
        <w:tabs>
          <w:tab w:val="left" w:pos="0"/>
          <w:tab w:val="left" w:pos="1080"/>
        </w:tabs>
        <w:rPr>
          <w:rFonts w:eastAsia="Calibri"/>
          <w:i/>
          <w:sz w:val="24"/>
          <w:szCs w:val="24"/>
        </w:rPr>
      </w:pPr>
      <w:r>
        <w:rPr>
          <w:rFonts w:eastAsia="Calibri"/>
          <w:sz w:val="24"/>
          <w:szCs w:val="24"/>
        </w:rPr>
        <w:t>1.1.4.3</w:t>
      </w:r>
      <w:r>
        <w:rPr>
          <w:rFonts w:eastAsia="Calibri"/>
          <w:sz w:val="24"/>
          <w:szCs w:val="24"/>
        </w:rPr>
        <w:tab/>
        <w:t xml:space="preserve">Költség </w:t>
      </w:r>
      <w:r>
        <w:rPr>
          <w:rFonts w:eastAsia="Calibri"/>
          <w:i/>
          <w:sz w:val="24"/>
          <w:szCs w:val="24"/>
        </w:rPr>
        <w:t>(Eltérően alkalmazandó)</w:t>
      </w:r>
    </w:p>
    <w:p w14:paraId="4B5E8BC4" w14:textId="77777777" w:rsidR="00B74E41" w:rsidRDefault="00B74E41" w:rsidP="00B74E41">
      <w:pPr>
        <w:tabs>
          <w:tab w:val="left" w:pos="0"/>
          <w:tab w:val="left" w:pos="1080"/>
        </w:tabs>
        <w:rPr>
          <w:rFonts w:eastAsia="Calibri"/>
          <w:sz w:val="24"/>
          <w:szCs w:val="24"/>
        </w:rPr>
      </w:pPr>
      <w:r>
        <w:rPr>
          <w:rFonts w:eastAsia="Calibri"/>
          <w:sz w:val="24"/>
          <w:szCs w:val="24"/>
        </w:rPr>
        <w:t>1.1.4.10.</w:t>
      </w:r>
      <w:r>
        <w:rPr>
          <w:rFonts w:eastAsia="Calibri"/>
          <w:sz w:val="24"/>
          <w:szCs w:val="24"/>
        </w:rPr>
        <w:tab/>
        <w:t>Feltételes összeg (tartalékkeret)</w:t>
      </w:r>
      <w:r>
        <w:rPr>
          <w:rFonts w:eastAsia="Calibri"/>
          <w:i/>
          <w:sz w:val="24"/>
          <w:szCs w:val="24"/>
        </w:rPr>
        <w:t xml:space="preserve"> </w:t>
      </w:r>
      <w:r>
        <w:rPr>
          <w:rFonts w:eastAsia="Calibri"/>
          <w:sz w:val="24"/>
          <w:szCs w:val="24"/>
        </w:rPr>
        <w:t>(</w:t>
      </w:r>
      <w:r>
        <w:rPr>
          <w:rFonts w:eastAsia="Calibri"/>
          <w:i/>
          <w:sz w:val="24"/>
          <w:szCs w:val="24"/>
        </w:rPr>
        <w:t>Eltérően alkalmazható)</w:t>
      </w:r>
    </w:p>
    <w:p w14:paraId="0524B1AD" w14:textId="77777777" w:rsidR="00B74E41" w:rsidRDefault="00B74E41" w:rsidP="00B74E41">
      <w:pPr>
        <w:tabs>
          <w:tab w:val="left" w:pos="0"/>
          <w:tab w:val="left" w:pos="1080"/>
        </w:tabs>
        <w:rPr>
          <w:rFonts w:eastAsia="Calibri"/>
          <w:sz w:val="24"/>
          <w:szCs w:val="24"/>
        </w:rPr>
      </w:pPr>
      <w:r>
        <w:rPr>
          <w:rFonts w:eastAsia="Calibri"/>
          <w:sz w:val="24"/>
          <w:szCs w:val="24"/>
        </w:rPr>
        <w:t>1.1.4.11.</w:t>
      </w:r>
      <w:r>
        <w:rPr>
          <w:rFonts w:eastAsia="Calibri"/>
          <w:sz w:val="24"/>
          <w:szCs w:val="24"/>
        </w:rPr>
        <w:tab/>
        <w:t>Visszatartott összeg</w:t>
      </w:r>
      <w:r>
        <w:rPr>
          <w:rFonts w:eastAsia="Calibri"/>
          <w:i/>
          <w:sz w:val="24"/>
          <w:szCs w:val="24"/>
        </w:rPr>
        <w:t xml:space="preserve"> (Nem alkalmazható)</w:t>
      </w:r>
    </w:p>
    <w:p w14:paraId="6BC0FAA9" w14:textId="77777777" w:rsidR="00B74E41" w:rsidRDefault="00B74E41" w:rsidP="00B74E41">
      <w:pPr>
        <w:tabs>
          <w:tab w:val="left" w:pos="1080"/>
        </w:tabs>
        <w:rPr>
          <w:rFonts w:eastAsia="Calibri"/>
          <w:sz w:val="24"/>
          <w:szCs w:val="24"/>
        </w:rPr>
      </w:pPr>
      <w:r>
        <w:rPr>
          <w:rFonts w:eastAsia="Calibri"/>
          <w:sz w:val="24"/>
          <w:szCs w:val="24"/>
        </w:rPr>
        <w:t>1.1.6</w:t>
      </w:r>
      <w:r>
        <w:rPr>
          <w:rFonts w:eastAsia="Calibri"/>
          <w:sz w:val="24"/>
          <w:szCs w:val="24"/>
        </w:rPr>
        <w:tab/>
        <w:t>Egyéb meghatározások</w:t>
      </w:r>
    </w:p>
    <w:p w14:paraId="655D03CD" w14:textId="77777777" w:rsidR="00B74E41" w:rsidRDefault="00B74E41" w:rsidP="00B74E41">
      <w:pPr>
        <w:tabs>
          <w:tab w:val="left" w:pos="0"/>
          <w:tab w:val="left" w:pos="1080"/>
        </w:tabs>
        <w:rPr>
          <w:rFonts w:eastAsia="Calibri"/>
          <w:sz w:val="24"/>
          <w:szCs w:val="24"/>
        </w:rPr>
      </w:pPr>
      <w:r>
        <w:rPr>
          <w:rFonts w:eastAsia="Calibri"/>
          <w:sz w:val="24"/>
          <w:szCs w:val="24"/>
        </w:rPr>
        <w:t xml:space="preserve">1.1.6.8. </w:t>
      </w:r>
      <w:r>
        <w:rPr>
          <w:rFonts w:eastAsia="Calibri"/>
          <w:sz w:val="24"/>
          <w:szCs w:val="24"/>
        </w:rPr>
        <w:tab/>
        <w:t xml:space="preserve">Előre nem látható </w:t>
      </w:r>
      <w:r>
        <w:rPr>
          <w:rFonts w:eastAsia="Calibri"/>
          <w:i/>
          <w:sz w:val="24"/>
          <w:szCs w:val="24"/>
        </w:rPr>
        <w:t>(Eltérően alkalmazandó)</w:t>
      </w:r>
    </w:p>
    <w:p w14:paraId="3C67CA95" w14:textId="77777777" w:rsidR="00B74E41" w:rsidRDefault="00B74E41" w:rsidP="00B74E41">
      <w:pPr>
        <w:tabs>
          <w:tab w:val="left" w:pos="0"/>
          <w:tab w:val="left" w:pos="1080"/>
        </w:tabs>
        <w:rPr>
          <w:rFonts w:eastAsia="Calibri"/>
          <w:i/>
          <w:sz w:val="24"/>
          <w:szCs w:val="24"/>
        </w:rPr>
      </w:pPr>
      <w:r>
        <w:rPr>
          <w:rFonts w:eastAsia="Calibri"/>
          <w:sz w:val="24"/>
          <w:szCs w:val="24"/>
        </w:rPr>
        <w:t>1.1.6.9.</w:t>
      </w:r>
      <w:r>
        <w:rPr>
          <w:rFonts w:eastAsia="Calibri"/>
          <w:sz w:val="24"/>
          <w:szCs w:val="24"/>
        </w:rPr>
        <w:tab/>
        <w:t>Változtatás (</w:t>
      </w:r>
      <w:r>
        <w:rPr>
          <w:rFonts w:eastAsia="Calibri"/>
          <w:i/>
          <w:sz w:val="24"/>
          <w:szCs w:val="24"/>
        </w:rPr>
        <w:t>Eltérően alkalmazandó)</w:t>
      </w:r>
    </w:p>
    <w:p w14:paraId="74D37A50" w14:textId="77777777" w:rsidR="00B74E41" w:rsidRDefault="00B74E41" w:rsidP="00B74E41">
      <w:pPr>
        <w:tabs>
          <w:tab w:val="left" w:pos="1080"/>
        </w:tabs>
        <w:rPr>
          <w:rFonts w:eastAsia="Calibri"/>
          <w:i/>
          <w:sz w:val="24"/>
          <w:szCs w:val="24"/>
        </w:rPr>
      </w:pPr>
      <w:r>
        <w:rPr>
          <w:rFonts w:eastAsia="Calibri"/>
          <w:sz w:val="24"/>
          <w:szCs w:val="24"/>
        </w:rPr>
        <w:t>1.1.6.10.</w:t>
      </w:r>
      <w:r>
        <w:rPr>
          <w:rFonts w:eastAsia="Calibri"/>
          <w:sz w:val="24"/>
          <w:szCs w:val="24"/>
        </w:rPr>
        <w:tab/>
        <w:t xml:space="preserve">Szerződésbontás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70083423" w14:textId="77777777" w:rsidR="00B74E41" w:rsidRDefault="00B74E41" w:rsidP="00B74E41">
      <w:pPr>
        <w:tabs>
          <w:tab w:val="left" w:pos="1080"/>
        </w:tabs>
        <w:rPr>
          <w:rFonts w:eastAsia="Calibri"/>
          <w:i/>
          <w:sz w:val="24"/>
          <w:szCs w:val="24"/>
        </w:rPr>
      </w:pPr>
      <w:r>
        <w:rPr>
          <w:rFonts w:eastAsia="Calibri"/>
          <w:sz w:val="24"/>
          <w:szCs w:val="24"/>
        </w:rPr>
        <w:t>1.1.6.11.</w:t>
      </w:r>
      <w:r>
        <w:rPr>
          <w:rFonts w:eastAsia="Calibri"/>
          <w:sz w:val="24"/>
          <w:szCs w:val="24"/>
        </w:rPr>
        <w:tab/>
        <w:t xml:space="preserve">Közbeszerzési Törvény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05C52445" w14:textId="77777777" w:rsidR="00B74E41" w:rsidRDefault="00B74E41" w:rsidP="00B74E41">
      <w:pPr>
        <w:tabs>
          <w:tab w:val="left" w:pos="1080"/>
        </w:tabs>
        <w:rPr>
          <w:rFonts w:eastAsia="Calibri"/>
          <w:i/>
          <w:sz w:val="24"/>
          <w:szCs w:val="24"/>
        </w:rPr>
      </w:pPr>
      <w:r>
        <w:rPr>
          <w:rFonts w:eastAsia="Calibri"/>
          <w:sz w:val="24"/>
          <w:szCs w:val="24"/>
        </w:rPr>
        <w:t>1.1.6.12.</w:t>
      </w:r>
      <w:r>
        <w:rPr>
          <w:rFonts w:eastAsia="Calibri"/>
          <w:sz w:val="24"/>
          <w:szCs w:val="24"/>
        </w:rPr>
        <w:tab/>
        <w:t xml:space="preserve">Ptk. </w:t>
      </w:r>
      <w:r>
        <w:rPr>
          <w:rFonts w:eastAsia="Calibri"/>
          <w:i/>
          <w:sz w:val="24"/>
          <w:szCs w:val="24"/>
        </w:rPr>
        <w:t xml:space="preserve">(új </w:t>
      </w:r>
      <w:proofErr w:type="spellStart"/>
      <w:r>
        <w:rPr>
          <w:rFonts w:eastAsia="Calibri"/>
          <w:i/>
          <w:sz w:val="24"/>
          <w:szCs w:val="24"/>
        </w:rPr>
        <w:t>Alcikkely</w:t>
      </w:r>
      <w:proofErr w:type="spellEnd"/>
      <w:r>
        <w:rPr>
          <w:rFonts w:eastAsia="Calibri"/>
          <w:i/>
          <w:sz w:val="24"/>
          <w:szCs w:val="24"/>
        </w:rPr>
        <w:t>)</w:t>
      </w:r>
    </w:p>
    <w:p w14:paraId="770D20C9" w14:textId="77777777" w:rsidR="00B74E41" w:rsidRDefault="00B74E41" w:rsidP="00B74E41">
      <w:pPr>
        <w:jc w:val="both"/>
        <w:rPr>
          <w:sz w:val="24"/>
          <w:szCs w:val="24"/>
        </w:rPr>
      </w:pPr>
      <w:r>
        <w:rPr>
          <w:sz w:val="24"/>
          <w:szCs w:val="24"/>
        </w:rPr>
        <w:t>1.5</w:t>
      </w:r>
      <w:r>
        <w:rPr>
          <w:sz w:val="24"/>
          <w:szCs w:val="24"/>
        </w:rPr>
        <w:tab/>
        <w:t xml:space="preserve">Dokumentumok fontossági sorrendje </w:t>
      </w:r>
      <w:r>
        <w:rPr>
          <w:i/>
          <w:sz w:val="24"/>
          <w:szCs w:val="24"/>
        </w:rPr>
        <w:t>(</w:t>
      </w:r>
      <w:r>
        <w:rPr>
          <w:i/>
          <w:sz w:val="24"/>
          <w:szCs w:val="24"/>
          <w:lang w:val="cs-CZ"/>
        </w:rPr>
        <w:t>Eltérően alkalmazandó)</w:t>
      </w:r>
    </w:p>
    <w:p w14:paraId="4DAFC84A" w14:textId="77777777" w:rsidR="00B74E41" w:rsidRDefault="00B74E41" w:rsidP="00B74E41">
      <w:pPr>
        <w:rPr>
          <w:rFonts w:eastAsia="Calibri"/>
          <w:i/>
          <w:sz w:val="24"/>
          <w:szCs w:val="24"/>
        </w:rPr>
      </w:pPr>
      <w:r>
        <w:rPr>
          <w:rFonts w:eastAsia="Calibri"/>
          <w:sz w:val="24"/>
          <w:szCs w:val="24"/>
        </w:rPr>
        <w:t xml:space="preserve">1.6 </w:t>
      </w:r>
      <w:r>
        <w:rPr>
          <w:rFonts w:eastAsia="Calibri"/>
          <w:sz w:val="24"/>
          <w:szCs w:val="24"/>
        </w:rPr>
        <w:tab/>
        <w:t xml:space="preserve">Szerződéses Megállapodás </w:t>
      </w:r>
      <w:r>
        <w:rPr>
          <w:rFonts w:eastAsia="Calibri"/>
          <w:i/>
          <w:sz w:val="24"/>
          <w:szCs w:val="24"/>
        </w:rPr>
        <w:t>(Eltérően alkalmazandó)</w:t>
      </w:r>
    </w:p>
    <w:p w14:paraId="6BA38FBA" w14:textId="77777777" w:rsidR="00B74E41" w:rsidRDefault="00B74E41" w:rsidP="00B74E41">
      <w:pPr>
        <w:rPr>
          <w:rFonts w:eastAsia="Calibri"/>
          <w:i/>
          <w:sz w:val="24"/>
          <w:szCs w:val="24"/>
        </w:rPr>
      </w:pPr>
      <w:r>
        <w:rPr>
          <w:rFonts w:eastAsia="Calibri"/>
          <w:sz w:val="24"/>
          <w:szCs w:val="24"/>
        </w:rPr>
        <w:t>1.7.</w:t>
      </w:r>
      <w:r>
        <w:rPr>
          <w:rFonts w:eastAsia="Calibri"/>
          <w:i/>
          <w:sz w:val="24"/>
          <w:szCs w:val="24"/>
        </w:rPr>
        <w:tab/>
      </w:r>
      <w:r>
        <w:rPr>
          <w:rFonts w:eastAsia="Calibri"/>
          <w:sz w:val="24"/>
          <w:szCs w:val="24"/>
        </w:rPr>
        <w:t xml:space="preserve">Engedményezés </w:t>
      </w:r>
      <w:r>
        <w:rPr>
          <w:rFonts w:eastAsia="Calibri"/>
          <w:i/>
          <w:sz w:val="24"/>
          <w:szCs w:val="24"/>
        </w:rPr>
        <w:t>(Eltérően alkalmazandó)</w:t>
      </w:r>
    </w:p>
    <w:p w14:paraId="7CCDD265" w14:textId="77777777" w:rsidR="00B74E41" w:rsidRDefault="00B74E41" w:rsidP="00B74E41">
      <w:pPr>
        <w:rPr>
          <w:rFonts w:eastAsia="Calibri"/>
          <w:sz w:val="24"/>
          <w:szCs w:val="24"/>
        </w:rPr>
      </w:pPr>
      <w:r>
        <w:rPr>
          <w:rFonts w:eastAsia="Calibri"/>
          <w:sz w:val="24"/>
          <w:szCs w:val="24"/>
        </w:rPr>
        <w:t>1.9.</w:t>
      </w:r>
      <w:r>
        <w:rPr>
          <w:rFonts w:eastAsia="Calibri"/>
          <w:sz w:val="24"/>
          <w:szCs w:val="24"/>
        </w:rPr>
        <w:tab/>
        <w:t>Hibák a Megrendelő Követelményeiben</w:t>
      </w:r>
      <w:r>
        <w:rPr>
          <w:rFonts w:eastAsia="Calibri"/>
          <w:i/>
          <w:sz w:val="24"/>
          <w:szCs w:val="24"/>
        </w:rPr>
        <w:t xml:space="preserve"> (Eltérően alkalmazandó)</w:t>
      </w:r>
    </w:p>
    <w:p w14:paraId="7F0D6865" w14:textId="77777777" w:rsidR="00B74E41" w:rsidRDefault="00B74E41" w:rsidP="00B74E41">
      <w:pPr>
        <w:rPr>
          <w:rFonts w:eastAsia="Calibri"/>
          <w:i/>
          <w:sz w:val="24"/>
          <w:szCs w:val="24"/>
        </w:rPr>
      </w:pPr>
      <w:r>
        <w:rPr>
          <w:rFonts w:eastAsia="Calibri"/>
          <w:sz w:val="24"/>
          <w:szCs w:val="24"/>
        </w:rPr>
        <w:t>1.10</w:t>
      </w:r>
      <w:r>
        <w:rPr>
          <w:rFonts w:eastAsia="Calibri"/>
          <w:sz w:val="24"/>
          <w:szCs w:val="24"/>
        </w:rPr>
        <w:tab/>
        <w:t xml:space="preserve">A Vállalkozó Dokumentumainak Megrendelő általi használata </w:t>
      </w:r>
      <w:r>
        <w:rPr>
          <w:rFonts w:eastAsia="Calibri"/>
          <w:i/>
          <w:sz w:val="24"/>
          <w:szCs w:val="24"/>
        </w:rPr>
        <w:t>(Eltérően alkalmazandó)</w:t>
      </w:r>
    </w:p>
    <w:p w14:paraId="406AE6B3" w14:textId="77777777" w:rsidR="00B74E41" w:rsidRDefault="00B74E41" w:rsidP="00B74E41">
      <w:pPr>
        <w:rPr>
          <w:rFonts w:eastAsia="Calibri"/>
          <w:sz w:val="24"/>
          <w:szCs w:val="24"/>
        </w:rPr>
      </w:pPr>
      <w:r>
        <w:rPr>
          <w:rFonts w:eastAsia="Calibri"/>
          <w:sz w:val="24"/>
          <w:szCs w:val="24"/>
        </w:rPr>
        <w:t xml:space="preserve">1.12. </w:t>
      </w:r>
      <w:r>
        <w:rPr>
          <w:rFonts w:eastAsia="Calibri"/>
          <w:sz w:val="24"/>
          <w:szCs w:val="24"/>
        </w:rPr>
        <w:tab/>
        <w:t>Bizalmas részletek (</w:t>
      </w:r>
      <w:r>
        <w:rPr>
          <w:rFonts w:eastAsia="Calibri"/>
          <w:i/>
          <w:sz w:val="24"/>
          <w:szCs w:val="24"/>
        </w:rPr>
        <w:t>Kiegészítendő</w:t>
      </w:r>
      <w:r>
        <w:rPr>
          <w:rFonts w:eastAsia="Calibri"/>
          <w:sz w:val="24"/>
          <w:szCs w:val="24"/>
        </w:rPr>
        <w:t>)</w:t>
      </w:r>
    </w:p>
    <w:p w14:paraId="60212C2E" w14:textId="77777777" w:rsidR="00B74E41" w:rsidRDefault="00B74E41" w:rsidP="00B74E41">
      <w:pPr>
        <w:rPr>
          <w:rFonts w:eastAsia="Calibri"/>
          <w:sz w:val="24"/>
          <w:szCs w:val="24"/>
        </w:rPr>
      </w:pPr>
      <w:r>
        <w:rPr>
          <w:rFonts w:eastAsia="Calibri"/>
          <w:sz w:val="24"/>
          <w:szCs w:val="24"/>
        </w:rPr>
        <w:t>1.13</w:t>
      </w:r>
      <w:r>
        <w:rPr>
          <w:rFonts w:eastAsia="Calibri"/>
          <w:sz w:val="24"/>
          <w:szCs w:val="24"/>
        </w:rPr>
        <w:tab/>
      </w:r>
      <w:r>
        <w:rPr>
          <w:sz w:val="24"/>
          <w:szCs w:val="24"/>
        </w:rPr>
        <w:t xml:space="preserve">Jogszabályok betartása </w:t>
      </w:r>
      <w:r>
        <w:rPr>
          <w:rFonts w:eastAsia="Calibri"/>
          <w:i/>
          <w:sz w:val="24"/>
          <w:szCs w:val="24"/>
        </w:rPr>
        <w:t>(Eltérően alkalmazandó)</w:t>
      </w:r>
    </w:p>
    <w:p w14:paraId="73A8C1AA" w14:textId="77777777" w:rsidR="00B74E41" w:rsidRDefault="00B74E41" w:rsidP="00B74E41">
      <w:pPr>
        <w:rPr>
          <w:rFonts w:eastAsia="Calibri"/>
          <w:sz w:val="24"/>
          <w:szCs w:val="24"/>
        </w:rPr>
      </w:pPr>
      <w:r>
        <w:rPr>
          <w:rFonts w:eastAsia="Calibri"/>
          <w:sz w:val="24"/>
          <w:szCs w:val="24"/>
        </w:rPr>
        <w:t>1.14.</w:t>
      </w:r>
      <w:r>
        <w:rPr>
          <w:rFonts w:eastAsia="Calibri"/>
          <w:sz w:val="24"/>
          <w:szCs w:val="24"/>
        </w:rPr>
        <w:tab/>
        <w:t>Egyetemleges és egyéni felelősség</w:t>
      </w:r>
      <w:r>
        <w:rPr>
          <w:rFonts w:eastAsia="Calibri"/>
          <w:i/>
          <w:sz w:val="24"/>
          <w:szCs w:val="24"/>
        </w:rPr>
        <w:t xml:space="preserve"> (nem alkalmazható)</w:t>
      </w:r>
    </w:p>
    <w:p w14:paraId="2C1A989C" w14:textId="77777777" w:rsidR="00B74E41" w:rsidRDefault="00B74E41" w:rsidP="00B74E41">
      <w:pPr>
        <w:rPr>
          <w:rFonts w:eastAsia="Calibri"/>
          <w:sz w:val="24"/>
          <w:szCs w:val="24"/>
        </w:rPr>
      </w:pPr>
    </w:p>
    <w:p w14:paraId="135D6A46" w14:textId="77777777" w:rsidR="00B74E41" w:rsidRDefault="00B74E41" w:rsidP="00B74E41">
      <w:pPr>
        <w:rPr>
          <w:rFonts w:eastAsia="Calibri"/>
          <w:sz w:val="24"/>
          <w:szCs w:val="24"/>
        </w:rPr>
      </w:pPr>
      <w:r>
        <w:rPr>
          <w:rFonts w:eastAsia="Calibri"/>
          <w:sz w:val="24"/>
          <w:szCs w:val="24"/>
        </w:rPr>
        <w:t>2</w:t>
      </w:r>
      <w:r>
        <w:rPr>
          <w:rFonts w:eastAsia="Calibri"/>
          <w:sz w:val="24"/>
          <w:szCs w:val="24"/>
        </w:rPr>
        <w:tab/>
        <w:t>MEGRENDELŐ</w:t>
      </w:r>
    </w:p>
    <w:p w14:paraId="01C2AB7E" w14:textId="77777777" w:rsidR="00B74E41" w:rsidRDefault="00B74E41" w:rsidP="00B74E41">
      <w:pPr>
        <w:rPr>
          <w:rFonts w:eastAsia="Calibri"/>
          <w:i/>
          <w:sz w:val="24"/>
          <w:szCs w:val="24"/>
        </w:rPr>
      </w:pPr>
      <w:r>
        <w:rPr>
          <w:rFonts w:eastAsia="Calibri"/>
          <w:sz w:val="24"/>
          <w:szCs w:val="24"/>
        </w:rPr>
        <w:t xml:space="preserve">2.1. </w:t>
      </w:r>
      <w:r>
        <w:rPr>
          <w:rFonts w:eastAsia="Calibri"/>
          <w:sz w:val="24"/>
          <w:szCs w:val="24"/>
        </w:rPr>
        <w:tab/>
        <w:t xml:space="preserve">A Helyszínre való bejutás joga </w:t>
      </w:r>
      <w:r>
        <w:rPr>
          <w:rFonts w:eastAsia="Calibri"/>
          <w:i/>
          <w:sz w:val="24"/>
          <w:szCs w:val="24"/>
        </w:rPr>
        <w:t>(Eltérően alkalmazandó)</w:t>
      </w:r>
    </w:p>
    <w:p w14:paraId="2439ACC2" w14:textId="77777777" w:rsidR="00B74E41" w:rsidRDefault="00B74E41" w:rsidP="00B74E41">
      <w:pPr>
        <w:jc w:val="both"/>
        <w:rPr>
          <w:sz w:val="24"/>
          <w:szCs w:val="24"/>
        </w:rPr>
      </w:pPr>
      <w:r>
        <w:rPr>
          <w:sz w:val="24"/>
          <w:szCs w:val="24"/>
        </w:rPr>
        <w:lastRenderedPageBreak/>
        <w:t>2.5</w:t>
      </w:r>
      <w:r>
        <w:rPr>
          <w:sz w:val="24"/>
          <w:szCs w:val="24"/>
        </w:rPr>
        <w:tab/>
        <w:t xml:space="preserve">Megrendelő követelései </w:t>
      </w:r>
      <w:r>
        <w:rPr>
          <w:i/>
          <w:sz w:val="24"/>
          <w:szCs w:val="24"/>
        </w:rPr>
        <w:t>(</w:t>
      </w:r>
      <w:r>
        <w:rPr>
          <w:i/>
          <w:sz w:val="24"/>
          <w:szCs w:val="24"/>
          <w:lang w:val="cs-CZ"/>
        </w:rPr>
        <w:t>Eltérően alkalmazandó)</w:t>
      </w:r>
    </w:p>
    <w:p w14:paraId="53A559DB" w14:textId="77777777" w:rsidR="00B74E41" w:rsidRDefault="00B74E41" w:rsidP="00B74E41">
      <w:pPr>
        <w:rPr>
          <w:rFonts w:eastAsia="Calibri"/>
          <w:sz w:val="24"/>
          <w:szCs w:val="24"/>
        </w:rPr>
      </w:pPr>
    </w:p>
    <w:p w14:paraId="09750D10" w14:textId="77777777" w:rsidR="00B74E41" w:rsidRDefault="00B74E41" w:rsidP="00B74E41">
      <w:pPr>
        <w:numPr>
          <w:ilvl w:val="0"/>
          <w:numId w:val="19"/>
        </w:numPr>
        <w:rPr>
          <w:rFonts w:eastAsia="Calibri"/>
          <w:sz w:val="24"/>
          <w:szCs w:val="24"/>
        </w:rPr>
      </w:pPr>
      <w:r>
        <w:rPr>
          <w:rFonts w:eastAsia="Calibri"/>
          <w:sz w:val="24"/>
          <w:szCs w:val="24"/>
        </w:rPr>
        <w:t>A MÉRNÖK</w:t>
      </w:r>
    </w:p>
    <w:p w14:paraId="6A82E4DE" w14:textId="3D0B9486" w:rsidR="00B74E41" w:rsidRDefault="00B74E41" w:rsidP="00B74E41">
      <w:pPr>
        <w:numPr>
          <w:ilvl w:val="1"/>
          <w:numId w:val="19"/>
        </w:numPr>
        <w:jc w:val="both"/>
        <w:rPr>
          <w:rFonts w:eastAsia="Calibri"/>
          <w:sz w:val="24"/>
          <w:szCs w:val="24"/>
        </w:rPr>
      </w:pPr>
      <w:r>
        <w:rPr>
          <w:rFonts w:eastAsia="Calibri"/>
          <w:sz w:val="24"/>
          <w:szCs w:val="24"/>
        </w:rPr>
        <w:t xml:space="preserve">Mérnöki kötelességek és hatáskör </w:t>
      </w:r>
      <w:r>
        <w:rPr>
          <w:rFonts w:eastAsia="Calibri"/>
          <w:i/>
          <w:sz w:val="24"/>
          <w:szCs w:val="24"/>
        </w:rPr>
        <w:t>(Kiegészítendő)</w:t>
      </w:r>
    </w:p>
    <w:p w14:paraId="3A93127C" w14:textId="77777777" w:rsidR="00B74E41" w:rsidRDefault="00B74E41" w:rsidP="00B74E41">
      <w:pPr>
        <w:jc w:val="both"/>
        <w:rPr>
          <w:rFonts w:eastAsia="Calibri"/>
          <w:sz w:val="24"/>
          <w:szCs w:val="24"/>
        </w:rPr>
      </w:pPr>
      <w:r>
        <w:rPr>
          <w:rFonts w:eastAsia="Calibri"/>
          <w:sz w:val="24"/>
          <w:szCs w:val="24"/>
        </w:rPr>
        <w:t>3.3</w:t>
      </w:r>
      <w:r>
        <w:rPr>
          <w:rFonts w:eastAsia="Calibri"/>
          <w:sz w:val="24"/>
          <w:szCs w:val="24"/>
        </w:rPr>
        <w:tab/>
        <w:t>Mérnök utasításai (</w:t>
      </w:r>
      <w:r>
        <w:rPr>
          <w:rFonts w:eastAsia="Calibri"/>
          <w:i/>
          <w:sz w:val="24"/>
          <w:szCs w:val="24"/>
        </w:rPr>
        <w:t>Eltérően alkalmazandó)</w:t>
      </w:r>
    </w:p>
    <w:p w14:paraId="3738DFDC" w14:textId="77777777" w:rsidR="00B74E41" w:rsidRDefault="00B74E41" w:rsidP="00B74E41">
      <w:pPr>
        <w:jc w:val="both"/>
        <w:rPr>
          <w:rFonts w:eastAsia="Calibri"/>
          <w:sz w:val="24"/>
          <w:szCs w:val="24"/>
        </w:rPr>
      </w:pPr>
      <w:r>
        <w:rPr>
          <w:rFonts w:eastAsia="Calibri"/>
          <w:sz w:val="24"/>
          <w:szCs w:val="24"/>
        </w:rPr>
        <w:t>3.4.</w:t>
      </w:r>
      <w:r>
        <w:rPr>
          <w:rFonts w:eastAsia="Calibri"/>
          <w:sz w:val="24"/>
          <w:szCs w:val="24"/>
        </w:rPr>
        <w:tab/>
        <w:t xml:space="preserve">Új Mérnök kinevezése </w:t>
      </w:r>
      <w:r>
        <w:rPr>
          <w:rFonts w:eastAsia="Calibri"/>
          <w:i/>
          <w:sz w:val="24"/>
          <w:szCs w:val="24"/>
        </w:rPr>
        <w:t>(Eltérően alkalmazandó)</w:t>
      </w:r>
    </w:p>
    <w:p w14:paraId="1BF0D956" w14:textId="77777777" w:rsidR="00B74E41" w:rsidRDefault="00B74E41" w:rsidP="00B74E41">
      <w:pPr>
        <w:jc w:val="both"/>
        <w:rPr>
          <w:rFonts w:eastAsia="Calibri"/>
          <w:sz w:val="24"/>
          <w:szCs w:val="24"/>
        </w:rPr>
      </w:pPr>
      <w:r>
        <w:rPr>
          <w:rFonts w:eastAsia="Calibri"/>
          <w:sz w:val="24"/>
          <w:szCs w:val="24"/>
        </w:rPr>
        <w:t>3.5.</w:t>
      </w:r>
      <w:r>
        <w:rPr>
          <w:rFonts w:eastAsia="Calibri"/>
          <w:sz w:val="24"/>
          <w:szCs w:val="24"/>
        </w:rPr>
        <w:tab/>
        <w:t xml:space="preserve">Határozatok </w:t>
      </w:r>
      <w:r>
        <w:rPr>
          <w:rFonts w:eastAsia="Calibri"/>
          <w:i/>
          <w:sz w:val="24"/>
          <w:szCs w:val="24"/>
        </w:rPr>
        <w:t>(Kiegészítendő)</w:t>
      </w:r>
    </w:p>
    <w:p w14:paraId="01CE66A0" w14:textId="77777777" w:rsidR="00B74E41" w:rsidRDefault="00B74E41" w:rsidP="00B74E41">
      <w:pPr>
        <w:rPr>
          <w:rFonts w:eastAsia="Calibri"/>
          <w:sz w:val="24"/>
          <w:szCs w:val="24"/>
        </w:rPr>
      </w:pPr>
    </w:p>
    <w:p w14:paraId="6643CC4F" w14:textId="77777777" w:rsidR="00B74E41" w:rsidRDefault="00B74E41" w:rsidP="00B74E41">
      <w:pPr>
        <w:rPr>
          <w:rFonts w:eastAsia="Calibri"/>
          <w:sz w:val="24"/>
          <w:szCs w:val="24"/>
        </w:rPr>
      </w:pPr>
      <w:r>
        <w:rPr>
          <w:rFonts w:eastAsia="Calibri"/>
          <w:sz w:val="24"/>
          <w:szCs w:val="24"/>
        </w:rPr>
        <w:t>4</w:t>
      </w:r>
      <w:r>
        <w:rPr>
          <w:rFonts w:eastAsia="Calibri"/>
          <w:sz w:val="24"/>
          <w:szCs w:val="24"/>
        </w:rPr>
        <w:tab/>
        <w:t>A VÁLLALKOZÓ</w:t>
      </w:r>
    </w:p>
    <w:p w14:paraId="5201D7C7" w14:textId="77777777" w:rsidR="00B74E41" w:rsidRDefault="00B74E41" w:rsidP="00B74E41">
      <w:pPr>
        <w:rPr>
          <w:rFonts w:eastAsia="Calibri"/>
          <w:i/>
          <w:sz w:val="24"/>
          <w:szCs w:val="24"/>
        </w:rPr>
      </w:pPr>
      <w:r>
        <w:rPr>
          <w:rFonts w:eastAsia="Calibri"/>
          <w:sz w:val="24"/>
          <w:szCs w:val="24"/>
        </w:rPr>
        <w:t>4.2</w:t>
      </w:r>
      <w:r>
        <w:rPr>
          <w:rFonts w:eastAsia="Calibri"/>
          <w:sz w:val="24"/>
          <w:szCs w:val="24"/>
        </w:rPr>
        <w:tab/>
        <w:t xml:space="preserve">Teljesítési Biztosíték </w:t>
      </w:r>
      <w:r>
        <w:rPr>
          <w:rFonts w:eastAsia="Calibri"/>
          <w:i/>
          <w:sz w:val="24"/>
          <w:szCs w:val="24"/>
        </w:rPr>
        <w:t>(Eltérően alkalmazandó)</w:t>
      </w:r>
    </w:p>
    <w:p w14:paraId="2BBFDF69" w14:textId="004DA1F7" w:rsidR="00B74E41" w:rsidRDefault="00B74E41" w:rsidP="00B74E41">
      <w:pPr>
        <w:rPr>
          <w:rFonts w:eastAsia="Calibri"/>
          <w:i/>
          <w:sz w:val="24"/>
          <w:szCs w:val="24"/>
        </w:rPr>
      </w:pPr>
      <w:r>
        <w:rPr>
          <w:rFonts w:eastAsia="Calibri"/>
          <w:sz w:val="24"/>
          <w:szCs w:val="24"/>
        </w:rPr>
        <w:t>4.3</w:t>
      </w:r>
      <w:r>
        <w:rPr>
          <w:rFonts w:eastAsia="Calibri"/>
          <w:sz w:val="24"/>
          <w:szCs w:val="24"/>
        </w:rPr>
        <w:tab/>
        <w:t xml:space="preserve">Vállalkozó Képviselője </w:t>
      </w:r>
      <w:r>
        <w:rPr>
          <w:rFonts w:eastAsia="Calibri"/>
          <w:i/>
          <w:sz w:val="24"/>
          <w:szCs w:val="24"/>
        </w:rPr>
        <w:t>(Eltérően alkalmazandó)</w:t>
      </w:r>
    </w:p>
    <w:p w14:paraId="7AEA8B1E" w14:textId="77777777" w:rsidR="00B74E41" w:rsidRDefault="00B74E41" w:rsidP="00B74E41">
      <w:pPr>
        <w:rPr>
          <w:rFonts w:eastAsia="Calibri"/>
          <w:sz w:val="24"/>
          <w:szCs w:val="24"/>
        </w:rPr>
      </w:pPr>
      <w:r>
        <w:rPr>
          <w:rFonts w:eastAsia="Calibri"/>
          <w:sz w:val="24"/>
          <w:szCs w:val="24"/>
        </w:rPr>
        <w:t>4.4</w:t>
      </w:r>
      <w:r>
        <w:rPr>
          <w:rFonts w:eastAsia="Calibri"/>
          <w:sz w:val="24"/>
          <w:szCs w:val="24"/>
        </w:rPr>
        <w:tab/>
        <w:t xml:space="preserve">Alvállalkozók </w:t>
      </w:r>
      <w:r>
        <w:rPr>
          <w:rFonts w:eastAsia="Calibri"/>
          <w:i/>
          <w:sz w:val="24"/>
          <w:szCs w:val="24"/>
        </w:rPr>
        <w:t>(Kiegészítendő)</w:t>
      </w:r>
    </w:p>
    <w:p w14:paraId="12E80526" w14:textId="77777777" w:rsidR="00B74E41" w:rsidRDefault="00B74E41" w:rsidP="00B74E41">
      <w:pPr>
        <w:rPr>
          <w:rFonts w:eastAsia="Calibri"/>
          <w:sz w:val="24"/>
          <w:szCs w:val="24"/>
        </w:rPr>
      </w:pPr>
      <w:r>
        <w:rPr>
          <w:rFonts w:eastAsia="Calibri"/>
          <w:sz w:val="24"/>
          <w:szCs w:val="24"/>
        </w:rPr>
        <w:t>4.6</w:t>
      </w:r>
      <w:r>
        <w:rPr>
          <w:rFonts w:eastAsia="Calibri"/>
          <w:sz w:val="24"/>
          <w:szCs w:val="24"/>
        </w:rPr>
        <w:tab/>
        <w:t xml:space="preserve">Együttműködés </w:t>
      </w:r>
      <w:r>
        <w:rPr>
          <w:rFonts w:eastAsia="Calibri"/>
          <w:i/>
          <w:sz w:val="24"/>
          <w:szCs w:val="24"/>
        </w:rPr>
        <w:t>(Eltérően alkalmazandó)</w:t>
      </w:r>
    </w:p>
    <w:p w14:paraId="6A1A3109" w14:textId="77777777" w:rsidR="00B74E41" w:rsidRDefault="00B74E41" w:rsidP="00B74E41">
      <w:pPr>
        <w:numPr>
          <w:ilvl w:val="1"/>
          <w:numId w:val="20"/>
        </w:numPr>
        <w:jc w:val="both"/>
        <w:rPr>
          <w:rFonts w:eastAsia="Calibri"/>
          <w:sz w:val="24"/>
          <w:szCs w:val="24"/>
        </w:rPr>
      </w:pPr>
      <w:r>
        <w:rPr>
          <w:rFonts w:eastAsia="Calibri"/>
          <w:sz w:val="24"/>
          <w:szCs w:val="24"/>
        </w:rPr>
        <w:t xml:space="preserve">Kitűzés </w:t>
      </w:r>
      <w:r>
        <w:rPr>
          <w:rFonts w:eastAsia="Calibri"/>
          <w:i/>
          <w:sz w:val="24"/>
          <w:szCs w:val="24"/>
        </w:rPr>
        <w:t>(Eltérően alkalmazandó)</w:t>
      </w:r>
    </w:p>
    <w:p w14:paraId="09D802E2" w14:textId="77777777" w:rsidR="00B74E41" w:rsidRDefault="00B74E41" w:rsidP="00B74E41">
      <w:pPr>
        <w:pStyle w:val="Listaszerbekezds"/>
        <w:numPr>
          <w:ilvl w:val="1"/>
          <w:numId w:val="20"/>
        </w:numPr>
        <w:contextualSpacing/>
        <w:rPr>
          <w:rFonts w:eastAsia="Calibri"/>
          <w:i/>
          <w:sz w:val="24"/>
          <w:szCs w:val="24"/>
        </w:rPr>
      </w:pPr>
      <w:r>
        <w:rPr>
          <w:sz w:val="24"/>
          <w:szCs w:val="24"/>
        </w:rPr>
        <w:t xml:space="preserve">Munkabiztonsági eljárások </w:t>
      </w:r>
      <w:r>
        <w:rPr>
          <w:i/>
          <w:sz w:val="24"/>
          <w:szCs w:val="24"/>
        </w:rPr>
        <w:t>(Kiegészítendő)</w:t>
      </w:r>
    </w:p>
    <w:p w14:paraId="3EF35F0F" w14:textId="77777777" w:rsidR="00B74E41" w:rsidRDefault="00B74E41" w:rsidP="00B74E41">
      <w:pPr>
        <w:rPr>
          <w:i/>
          <w:sz w:val="24"/>
          <w:szCs w:val="24"/>
        </w:rPr>
      </w:pPr>
      <w:r>
        <w:rPr>
          <w:sz w:val="24"/>
          <w:szCs w:val="24"/>
        </w:rPr>
        <w:t>4.9.</w:t>
      </w:r>
      <w:r>
        <w:rPr>
          <w:sz w:val="24"/>
          <w:szCs w:val="24"/>
        </w:rPr>
        <w:tab/>
        <w:t>Minőségbiztosítás</w:t>
      </w:r>
      <w:r>
        <w:rPr>
          <w:i/>
          <w:sz w:val="24"/>
          <w:szCs w:val="24"/>
        </w:rPr>
        <w:t xml:space="preserve"> (Eltérően alkalmazandó)</w:t>
      </w:r>
    </w:p>
    <w:p w14:paraId="19929CD1" w14:textId="77777777" w:rsidR="00B74E41" w:rsidRDefault="00B74E41" w:rsidP="00B74E41">
      <w:pPr>
        <w:rPr>
          <w:rFonts w:eastAsia="Calibri"/>
          <w:sz w:val="24"/>
          <w:szCs w:val="24"/>
        </w:rPr>
      </w:pPr>
      <w:r>
        <w:rPr>
          <w:rFonts w:eastAsia="Calibri"/>
          <w:sz w:val="24"/>
          <w:szCs w:val="24"/>
        </w:rPr>
        <w:t xml:space="preserve">4.10. </w:t>
      </w:r>
      <w:r>
        <w:rPr>
          <w:rFonts w:eastAsia="Calibri"/>
          <w:sz w:val="24"/>
          <w:szCs w:val="24"/>
        </w:rPr>
        <w:tab/>
        <w:t xml:space="preserve">Helyszíni adatok </w:t>
      </w:r>
      <w:r>
        <w:rPr>
          <w:rFonts w:eastAsia="Calibri"/>
          <w:i/>
          <w:sz w:val="24"/>
          <w:szCs w:val="24"/>
        </w:rPr>
        <w:t>(Eltérően alkalmazandó)</w:t>
      </w:r>
    </w:p>
    <w:p w14:paraId="2896B3A7" w14:textId="77777777" w:rsidR="00B74E41" w:rsidRDefault="00B74E41" w:rsidP="00B74E41">
      <w:pPr>
        <w:rPr>
          <w:rFonts w:eastAsia="Calibri"/>
          <w:i/>
          <w:sz w:val="24"/>
          <w:szCs w:val="24"/>
        </w:rPr>
      </w:pPr>
      <w:r>
        <w:rPr>
          <w:rFonts w:eastAsia="Calibri"/>
          <w:sz w:val="24"/>
          <w:szCs w:val="24"/>
        </w:rPr>
        <w:t>4.12.</w:t>
      </w:r>
      <w:r>
        <w:rPr>
          <w:rFonts w:eastAsia="Calibri"/>
          <w:sz w:val="24"/>
          <w:szCs w:val="24"/>
        </w:rPr>
        <w:tab/>
        <w:t>Előre nem látható fizikai körülmények</w:t>
      </w:r>
      <w:r>
        <w:rPr>
          <w:rFonts w:eastAsia="Calibri"/>
          <w:i/>
          <w:sz w:val="24"/>
          <w:szCs w:val="24"/>
        </w:rPr>
        <w:t xml:space="preserve"> (Eltérően alkalmazandó)</w:t>
      </w:r>
    </w:p>
    <w:p w14:paraId="3876CA36" w14:textId="77777777" w:rsidR="00B74E41" w:rsidRDefault="00B74E41" w:rsidP="00B74E41">
      <w:pPr>
        <w:rPr>
          <w:rFonts w:eastAsia="Calibri"/>
          <w:sz w:val="24"/>
          <w:szCs w:val="24"/>
        </w:rPr>
      </w:pPr>
      <w:r>
        <w:rPr>
          <w:rFonts w:eastAsia="Calibri"/>
          <w:sz w:val="24"/>
          <w:szCs w:val="24"/>
        </w:rPr>
        <w:t>4.19.</w:t>
      </w:r>
      <w:r>
        <w:rPr>
          <w:rFonts w:eastAsia="Calibri"/>
          <w:sz w:val="24"/>
          <w:szCs w:val="24"/>
        </w:rPr>
        <w:tab/>
        <w:t xml:space="preserve">Villamos energia-, víz- és gázellátás </w:t>
      </w:r>
      <w:r>
        <w:rPr>
          <w:rFonts w:eastAsia="Calibri"/>
          <w:i/>
          <w:sz w:val="24"/>
          <w:szCs w:val="24"/>
        </w:rPr>
        <w:t>(Részek törlendőek)</w:t>
      </w:r>
    </w:p>
    <w:p w14:paraId="40384A77" w14:textId="77777777" w:rsidR="00B74E41" w:rsidRDefault="00B74E41" w:rsidP="00B74E41">
      <w:pPr>
        <w:widowControl w:val="0"/>
        <w:jc w:val="both"/>
        <w:rPr>
          <w:sz w:val="24"/>
          <w:szCs w:val="24"/>
        </w:rPr>
      </w:pPr>
      <w:r>
        <w:rPr>
          <w:sz w:val="24"/>
          <w:szCs w:val="24"/>
        </w:rPr>
        <w:t xml:space="preserve">4.20. </w:t>
      </w:r>
      <w:r>
        <w:rPr>
          <w:sz w:val="24"/>
          <w:szCs w:val="24"/>
        </w:rPr>
        <w:tab/>
        <w:t xml:space="preserve">Megrendelő eszközei és a térítésmentesen rendelkezésre bocsátott anyag </w:t>
      </w:r>
      <w:r>
        <w:rPr>
          <w:i/>
          <w:sz w:val="24"/>
          <w:szCs w:val="24"/>
          <w:lang w:val="cs-CZ"/>
        </w:rPr>
        <w:t>(Részek törlendőek)</w:t>
      </w:r>
    </w:p>
    <w:p w14:paraId="4A8D90B2" w14:textId="77777777" w:rsidR="00B74E41" w:rsidRDefault="00B74E41" w:rsidP="00B74E41">
      <w:pPr>
        <w:numPr>
          <w:ilvl w:val="1"/>
          <w:numId w:val="21"/>
        </w:numPr>
        <w:jc w:val="both"/>
        <w:rPr>
          <w:rFonts w:eastAsia="Calibri"/>
          <w:sz w:val="24"/>
          <w:szCs w:val="24"/>
        </w:rPr>
      </w:pPr>
      <w:r>
        <w:rPr>
          <w:rFonts w:eastAsia="Calibri"/>
          <w:sz w:val="24"/>
          <w:szCs w:val="24"/>
        </w:rPr>
        <w:t xml:space="preserve">Vállalkozó műveletei a Helyszínen </w:t>
      </w:r>
      <w:r>
        <w:rPr>
          <w:rFonts w:eastAsia="Calibri"/>
          <w:i/>
          <w:sz w:val="24"/>
          <w:szCs w:val="24"/>
        </w:rPr>
        <w:t>(Kiegészítendő)</w:t>
      </w:r>
    </w:p>
    <w:p w14:paraId="0B8B78AE" w14:textId="77777777" w:rsidR="008573B0" w:rsidRDefault="008573B0" w:rsidP="00B74E41">
      <w:pPr>
        <w:ind w:left="420" w:hanging="420"/>
        <w:contextualSpacing/>
        <w:rPr>
          <w:rFonts w:eastAsia="Calibri"/>
          <w:sz w:val="24"/>
          <w:szCs w:val="24"/>
        </w:rPr>
      </w:pPr>
    </w:p>
    <w:p w14:paraId="33F4D1DC" w14:textId="77777777" w:rsidR="00B74E41" w:rsidRDefault="00B74E41" w:rsidP="00B74E41">
      <w:pPr>
        <w:ind w:left="420" w:hanging="420"/>
        <w:contextualSpacing/>
        <w:rPr>
          <w:rFonts w:eastAsia="Calibri"/>
          <w:sz w:val="24"/>
          <w:szCs w:val="24"/>
        </w:rPr>
      </w:pPr>
      <w:r>
        <w:rPr>
          <w:rFonts w:eastAsia="Calibri"/>
          <w:sz w:val="24"/>
          <w:szCs w:val="24"/>
        </w:rPr>
        <w:t>5 TERVEZÉS</w:t>
      </w:r>
    </w:p>
    <w:p w14:paraId="5223AC8D" w14:textId="77777777" w:rsidR="00B74E41" w:rsidRDefault="00B74E41" w:rsidP="00B74E41">
      <w:pPr>
        <w:rPr>
          <w:rFonts w:eastAsia="Calibri"/>
          <w:i/>
          <w:sz w:val="24"/>
          <w:szCs w:val="24"/>
        </w:rPr>
      </w:pPr>
      <w:r>
        <w:rPr>
          <w:rFonts w:eastAsia="Calibri"/>
          <w:sz w:val="24"/>
          <w:szCs w:val="24"/>
        </w:rPr>
        <w:t xml:space="preserve">5.1. </w:t>
      </w:r>
      <w:r>
        <w:rPr>
          <w:rFonts w:eastAsia="Calibri"/>
          <w:sz w:val="24"/>
          <w:szCs w:val="24"/>
        </w:rPr>
        <w:tab/>
        <w:t xml:space="preserve">Általános tervezési kötelezettségek </w:t>
      </w:r>
      <w:r>
        <w:rPr>
          <w:rFonts w:eastAsia="Calibri"/>
          <w:i/>
          <w:sz w:val="24"/>
          <w:szCs w:val="24"/>
        </w:rPr>
        <w:t>(Eltérően alkalmazandó)</w:t>
      </w:r>
    </w:p>
    <w:p w14:paraId="3D9F8FF0" w14:textId="77777777" w:rsidR="00B74E41" w:rsidRDefault="00B74E41" w:rsidP="00B74E41">
      <w:pPr>
        <w:rPr>
          <w:rFonts w:eastAsia="Calibri"/>
          <w:sz w:val="24"/>
          <w:szCs w:val="24"/>
        </w:rPr>
      </w:pPr>
      <w:r>
        <w:rPr>
          <w:rFonts w:eastAsia="Calibri"/>
          <w:sz w:val="24"/>
          <w:szCs w:val="24"/>
        </w:rPr>
        <w:t xml:space="preserve">5.4. </w:t>
      </w:r>
      <w:r>
        <w:rPr>
          <w:rFonts w:eastAsia="Calibri"/>
          <w:sz w:val="24"/>
          <w:szCs w:val="24"/>
        </w:rPr>
        <w:tab/>
        <w:t xml:space="preserve">Műszaki szabványok és előírások </w:t>
      </w:r>
      <w:r>
        <w:rPr>
          <w:rFonts w:eastAsia="Calibri"/>
          <w:i/>
          <w:sz w:val="24"/>
          <w:szCs w:val="24"/>
        </w:rPr>
        <w:t>(Eltérően alkalmazandó)</w:t>
      </w:r>
    </w:p>
    <w:p w14:paraId="2D61C78D" w14:textId="77777777" w:rsidR="00B74E41" w:rsidRDefault="00B74E41" w:rsidP="00B74E41">
      <w:pPr>
        <w:rPr>
          <w:rFonts w:eastAsia="Calibri"/>
          <w:sz w:val="24"/>
          <w:szCs w:val="24"/>
        </w:rPr>
      </w:pPr>
    </w:p>
    <w:p w14:paraId="1B312C24" w14:textId="77777777" w:rsidR="00B74E41" w:rsidRDefault="00B74E41" w:rsidP="00B74E41">
      <w:pPr>
        <w:rPr>
          <w:rFonts w:eastAsia="Calibri"/>
          <w:sz w:val="24"/>
          <w:szCs w:val="24"/>
        </w:rPr>
      </w:pPr>
      <w:r>
        <w:rPr>
          <w:rFonts w:eastAsia="Calibri"/>
          <w:sz w:val="24"/>
          <w:szCs w:val="24"/>
        </w:rPr>
        <w:t>7</w:t>
      </w:r>
      <w:r>
        <w:rPr>
          <w:rFonts w:eastAsia="Calibri"/>
          <w:sz w:val="24"/>
          <w:szCs w:val="24"/>
        </w:rPr>
        <w:tab/>
        <w:t>BERENDEZÉSEK, ANYAGOK ÉS KIVITELEZÉS</w:t>
      </w:r>
    </w:p>
    <w:p w14:paraId="4877123B" w14:textId="77777777" w:rsidR="00B74E41" w:rsidRDefault="00B74E41" w:rsidP="00B74E41">
      <w:pPr>
        <w:autoSpaceDN w:val="0"/>
        <w:textAlignment w:val="baseline"/>
        <w:rPr>
          <w:sz w:val="24"/>
          <w:szCs w:val="24"/>
        </w:rPr>
      </w:pPr>
      <w:r>
        <w:rPr>
          <w:sz w:val="24"/>
          <w:szCs w:val="24"/>
        </w:rPr>
        <w:t xml:space="preserve">7.2. </w:t>
      </w:r>
      <w:r>
        <w:rPr>
          <w:sz w:val="24"/>
          <w:szCs w:val="24"/>
        </w:rPr>
        <w:tab/>
        <w:t xml:space="preserve">Minták </w:t>
      </w:r>
      <w:r>
        <w:rPr>
          <w:i/>
          <w:sz w:val="24"/>
          <w:szCs w:val="24"/>
        </w:rPr>
        <w:t>(Kiegészítendő)</w:t>
      </w:r>
    </w:p>
    <w:p w14:paraId="1B034145" w14:textId="77777777" w:rsidR="00B74E41" w:rsidRDefault="00B74E41" w:rsidP="00B74E41">
      <w:pPr>
        <w:autoSpaceDN w:val="0"/>
        <w:textAlignment w:val="baseline"/>
        <w:rPr>
          <w:i/>
          <w:sz w:val="24"/>
          <w:szCs w:val="24"/>
        </w:rPr>
      </w:pPr>
      <w:r>
        <w:rPr>
          <w:sz w:val="24"/>
          <w:szCs w:val="24"/>
        </w:rPr>
        <w:t>7.3</w:t>
      </w:r>
      <w:r>
        <w:rPr>
          <w:sz w:val="24"/>
          <w:szCs w:val="24"/>
        </w:rPr>
        <w:tab/>
        <w:t xml:space="preserve">Felügyelet </w:t>
      </w:r>
      <w:r>
        <w:rPr>
          <w:i/>
          <w:sz w:val="24"/>
          <w:szCs w:val="24"/>
        </w:rPr>
        <w:t>(Eltérően alkalmazandó)</w:t>
      </w:r>
    </w:p>
    <w:p w14:paraId="66EBB3C1" w14:textId="77777777" w:rsidR="00B74E41" w:rsidRDefault="00B74E41" w:rsidP="00B74E41">
      <w:pPr>
        <w:autoSpaceDN w:val="0"/>
        <w:textAlignment w:val="baseline"/>
        <w:rPr>
          <w:sz w:val="24"/>
          <w:szCs w:val="24"/>
        </w:rPr>
      </w:pPr>
      <w:r>
        <w:rPr>
          <w:sz w:val="24"/>
          <w:szCs w:val="24"/>
        </w:rPr>
        <w:t xml:space="preserve">7.4. </w:t>
      </w:r>
      <w:r>
        <w:rPr>
          <w:sz w:val="24"/>
          <w:szCs w:val="24"/>
        </w:rPr>
        <w:tab/>
        <w:t xml:space="preserve">Tesztek, vizsgálatok </w:t>
      </w:r>
      <w:r>
        <w:rPr>
          <w:i/>
          <w:sz w:val="24"/>
          <w:szCs w:val="24"/>
        </w:rPr>
        <w:t>(Eltérően alkalmazandó)</w:t>
      </w:r>
    </w:p>
    <w:p w14:paraId="7B5BDC16" w14:textId="77777777" w:rsidR="00B74E41" w:rsidRDefault="00B74E41" w:rsidP="00B74E41">
      <w:pPr>
        <w:rPr>
          <w:rFonts w:eastAsia="Calibri"/>
          <w:b/>
          <w:sz w:val="24"/>
          <w:szCs w:val="24"/>
        </w:rPr>
      </w:pPr>
    </w:p>
    <w:p w14:paraId="0E172431" w14:textId="77777777" w:rsidR="00B74E41" w:rsidRDefault="00B74E41" w:rsidP="00B74E41">
      <w:pPr>
        <w:rPr>
          <w:rFonts w:eastAsia="Calibri"/>
          <w:sz w:val="24"/>
          <w:szCs w:val="24"/>
        </w:rPr>
      </w:pPr>
      <w:r>
        <w:rPr>
          <w:rFonts w:eastAsia="Calibri"/>
          <w:sz w:val="24"/>
          <w:szCs w:val="24"/>
        </w:rPr>
        <w:t>8.</w:t>
      </w:r>
      <w:r>
        <w:rPr>
          <w:rFonts w:eastAsia="Calibri"/>
          <w:sz w:val="24"/>
          <w:szCs w:val="24"/>
        </w:rPr>
        <w:tab/>
        <w:t>KEZDÉS, KÉSEDELEM ÉS FELFÜGGESZTÉS</w:t>
      </w:r>
    </w:p>
    <w:p w14:paraId="28D42A5E" w14:textId="77777777" w:rsidR="00B74E41" w:rsidRDefault="00B74E41" w:rsidP="00B74E41">
      <w:pPr>
        <w:rPr>
          <w:rFonts w:eastAsia="Calibri"/>
          <w:i/>
          <w:sz w:val="24"/>
          <w:szCs w:val="24"/>
        </w:rPr>
      </w:pPr>
      <w:r>
        <w:rPr>
          <w:rFonts w:eastAsia="Calibri"/>
          <w:sz w:val="24"/>
          <w:szCs w:val="24"/>
        </w:rPr>
        <w:t>8.1.</w:t>
      </w:r>
      <w:r>
        <w:rPr>
          <w:rFonts w:eastAsia="Calibri"/>
          <w:sz w:val="24"/>
          <w:szCs w:val="24"/>
        </w:rPr>
        <w:tab/>
        <w:t xml:space="preserve">A munkák megkezdése </w:t>
      </w:r>
      <w:r>
        <w:rPr>
          <w:rFonts w:eastAsia="Calibri"/>
          <w:i/>
          <w:sz w:val="24"/>
          <w:szCs w:val="24"/>
        </w:rPr>
        <w:t>(Eltérően alkalmazandó)</w:t>
      </w:r>
    </w:p>
    <w:p w14:paraId="6E6A2552" w14:textId="77777777" w:rsidR="00B74E41" w:rsidRDefault="00B74E41" w:rsidP="00B74E41">
      <w:pPr>
        <w:rPr>
          <w:rFonts w:eastAsia="Calibri"/>
          <w:sz w:val="24"/>
          <w:szCs w:val="24"/>
        </w:rPr>
      </w:pPr>
      <w:r>
        <w:rPr>
          <w:rFonts w:eastAsia="Calibri"/>
          <w:sz w:val="24"/>
          <w:szCs w:val="24"/>
        </w:rPr>
        <w:t xml:space="preserve">8.2. </w:t>
      </w:r>
      <w:r>
        <w:rPr>
          <w:rFonts w:eastAsia="Calibri"/>
          <w:sz w:val="24"/>
          <w:szCs w:val="24"/>
        </w:rPr>
        <w:tab/>
        <w:t xml:space="preserve">Megvalósítás időtartama </w:t>
      </w:r>
      <w:r>
        <w:rPr>
          <w:rFonts w:eastAsia="Calibri"/>
          <w:i/>
          <w:sz w:val="24"/>
          <w:szCs w:val="24"/>
        </w:rPr>
        <w:t>(Kiegészítendő)</w:t>
      </w:r>
    </w:p>
    <w:p w14:paraId="7926BE6F" w14:textId="77777777" w:rsidR="00B74E41" w:rsidRDefault="00B74E41" w:rsidP="00B74E41">
      <w:pPr>
        <w:rPr>
          <w:rFonts w:eastAsia="Calibri"/>
          <w:sz w:val="24"/>
          <w:szCs w:val="24"/>
        </w:rPr>
      </w:pPr>
      <w:r>
        <w:rPr>
          <w:rFonts w:eastAsia="Calibri"/>
          <w:sz w:val="24"/>
          <w:szCs w:val="24"/>
        </w:rPr>
        <w:t>8.3</w:t>
      </w:r>
      <w:r>
        <w:rPr>
          <w:rFonts w:eastAsia="Calibri"/>
          <w:sz w:val="24"/>
          <w:szCs w:val="24"/>
        </w:rPr>
        <w:tab/>
        <w:t xml:space="preserve">Ütemterv </w:t>
      </w:r>
      <w:r>
        <w:rPr>
          <w:rFonts w:eastAsia="Calibri"/>
          <w:i/>
          <w:sz w:val="24"/>
          <w:szCs w:val="24"/>
        </w:rPr>
        <w:t>(Eltérően alkalmazandó)</w:t>
      </w:r>
    </w:p>
    <w:p w14:paraId="5E64AE12" w14:textId="77777777" w:rsidR="00B74E41" w:rsidRDefault="00B74E41" w:rsidP="00B74E41">
      <w:pPr>
        <w:ind w:left="709" w:hanging="709"/>
        <w:rPr>
          <w:rFonts w:eastAsia="Calibri"/>
          <w:i/>
          <w:sz w:val="24"/>
          <w:szCs w:val="24"/>
        </w:rPr>
      </w:pPr>
      <w:r>
        <w:rPr>
          <w:rFonts w:eastAsia="Calibri"/>
          <w:sz w:val="24"/>
          <w:szCs w:val="24"/>
        </w:rPr>
        <w:t>8.4.</w:t>
      </w:r>
      <w:r>
        <w:rPr>
          <w:rFonts w:eastAsia="Calibri"/>
          <w:sz w:val="24"/>
          <w:szCs w:val="24"/>
        </w:rPr>
        <w:tab/>
        <w:t xml:space="preserve">A Megvalósítás Időtartamának meghosszabbítása </w:t>
      </w:r>
      <w:r>
        <w:rPr>
          <w:rFonts w:eastAsia="Calibri"/>
          <w:i/>
          <w:sz w:val="24"/>
          <w:szCs w:val="24"/>
        </w:rPr>
        <w:t>(Eltérően alkalmazandó)</w:t>
      </w:r>
    </w:p>
    <w:p w14:paraId="5776CB38" w14:textId="77777777" w:rsidR="00B74E41" w:rsidRDefault="00B74E41" w:rsidP="00B74E41">
      <w:pPr>
        <w:rPr>
          <w:rFonts w:eastAsia="Calibri"/>
          <w:i/>
          <w:sz w:val="24"/>
          <w:szCs w:val="24"/>
        </w:rPr>
      </w:pPr>
      <w:r>
        <w:rPr>
          <w:rFonts w:eastAsia="Calibri"/>
          <w:sz w:val="24"/>
          <w:szCs w:val="24"/>
        </w:rPr>
        <w:t xml:space="preserve">8.5. </w:t>
      </w:r>
      <w:r>
        <w:rPr>
          <w:rFonts w:eastAsia="Calibri"/>
          <w:sz w:val="24"/>
          <w:szCs w:val="24"/>
        </w:rPr>
        <w:tab/>
        <w:t xml:space="preserve">Hatóságok által okozott késedelmek </w:t>
      </w:r>
      <w:r>
        <w:rPr>
          <w:rFonts w:eastAsia="Calibri"/>
          <w:i/>
          <w:sz w:val="24"/>
          <w:szCs w:val="24"/>
        </w:rPr>
        <w:t>(Kiegészítendő)</w:t>
      </w:r>
    </w:p>
    <w:p w14:paraId="035F05A7" w14:textId="77777777" w:rsidR="00B74E41" w:rsidRDefault="00B74E41" w:rsidP="00B74E41">
      <w:pPr>
        <w:rPr>
          <w:rFonts w:eastAsia="Calibri"/>
          <w:i/>
          <w:sz w:val="24"/>
          <w:szCs w:val="24"/>
        </w:rPr>
      </w:pPr>
      <w:r>
        <w:rPr>
          <w:rFonts w:eastAsia="Calibri"/>
          <w:sz w:val="24"/>
          <w:szCs w:val="24"/>
        </w:rPr>
        <w:t>8.7</w:t>
      </w:r>
      <w:r>
        <w:rPr>
          <w:rFonts w:eastAsia="Calibri"/>
          <w:sz w:val="24"/>
          <w:szCs w:val="24"/>
        </w:rPr>
        <w:tab/>
        <w:t xml:space="preserve">Kötbér </w:t>
      </w:r>
      <w:r>
        <w:rPr>
          <w:rFonts w:eastAsia="Calibri"/>
          <w:i/>
          <w:iCs/>
          <w:sz w:val="24"/>
          <w:szCs w:val="24"/>
        </w:rPr>
        <w:t>(nem alkalmazható)</w:t>
      </w:r>
    </w:p>
    <w:p w14:paraId="6F689721" w14:textId="77777777" w:rsidR="00B74E41" w:rsidRDefault="00B74E41" w:rsidP="00B74E41">
      <w:pPr>
        <w:rPr>
          <w:rFonts w:eastAsia="Calibri"/>
          <w:sz w:val="24"/>
          <w:szCs w:val="24"/>
        </w:rPr>
      </w:pPr>
      <w:r>
        <w:rPr>
          <w:rFonts w:eastAsia="Calibri"/>
          <w:sz w:val="24"/>
          <w:szCs w:val="24"/>
        </w:rPr>
        <w:t>8.9</w:t>
      </w:r>
      <w:r>
        <w:rPr>
          <w:rFonts w:eastAsia="Calibri"/>
          <w:sz w:val="24"/>
          <w:szCs w:val="24"/>
        </w:rPr>
        <w:tab/>
        <w:t xml:space="preserve">Felfüggesztés következményei </w:t>
      </w:r>
      <w:r>
        <w:rPr>
          <w:rFonts w:eastAsia="Calibri"/>
          <w:i/>
          <w:sz w:val="24"/>
          <w:szCs w:val="24"/>
        </w:rPr>
        <w:t>(Eltérően alkalmazandó)</w:t>
      </w:r>
    </w:p>
    <w:p w14:paraId="1A7AC76C" w14:textId="77777777" w:rsidR="00B74E41" w:rsidRDefault="00B74E41" w:rsidP="00B74E41">
      <w:pPr>
        <w:rPr>
          <w:rFonts w:eastAsia="Calibri"/>
          <w:sz w:val="24"/>
          <w:szCs w:val="24"/>
          <w:highlight w:val="yellow"/>
        </w:rPr>
      </w:pPr>
    </w:p>
    <w:p w14:paraId="73414C94" w14:textId="212B08FD" w:rsidR="00B74E41" w:rsidRDefault="00B74E41" w:rsidP="00B74E41">
      <w:pPr>
        <w:rPr>
          <w:rFonts w:eastAsia="Calibri"/>
          <w:sz w:val="24"/>
          <w:szCs w:val="24"/>
        </w:rPr>
      </w:pPr>
      <w:r>
        <w:rPr>
          <w:rFonts w:eastAsia="Calibri"/>
          <w:sz w:val="24"/>
          <w:szCs w:val="24"/>
        </w:rPr>
        <w:t>9.</w:t>
      </w:r>
      <w:r w:rsidR="008573B0">
        <w:rPr>
          <w:rFonts w:eastAsia="Calibri"/>
          <w:sz w:val="24"/>
          <w:szCs w:val="24"/>
        </w:rPr>
        <w:tab/>
      </w:r>
      <w:r>
        <w:rPr>
          <w:rFonts w:eastAsia="Calibri"/>
          <w:sz w:val="24"/>
          <w:szCs w:val="24"/>
        </w:rPr>
        <w:t>ÁTVÉTELT MEGELŐZŐ TESZTEK, VIZSGÁLATOK</w:t>
      </w:r>
    </w:p>
    <w:p w14:paraId="14DD39E1" w14:textId="77777777" w:rsidR="00B74E41" w:rsidRDefault="00B74E41" w:rsidP="00B74E41">
      <w:pPr>
        <w:rPr>
          <w:rFonts w:eastAsia="Calibri"/>
          <w:sz w:val="24"/>
          <w:szCs w:val="24"/>
        </w:rPr>
      </w:pPr>
      <w:r>
        <w:rPr>
          <w:rFonts w:eastAsia="Calibri"/>
          <w:sz w:val="24"/>
          <w:szCs w:val="24"/>
        </w:rPr>
        <w:t>9.1.</w:t>
      </w:r>
      <w:r>
        <w:rPr>
          <w:rFonts w:eastAsia="Calibri"/>
          <w:sz w:val="24"/>
          <w:szCs w:val="24"/>
        </w:rPr>
        <w:tab/>
        <w:t xml:space="preserve"> Vállalkozó kötelességei</w:t>
      </w:r>
    </w:p>
    <w:p w14:paraId="06022371" w14:textId="77777777" w:rsidR="00B74E41" w:rsidRDefault="00B74E41" w:rsidP="00B74E41">
      <w:pPr>
        <w:rPr>
          <w:rFonts w:eastAsia="Calibri"/>
          <w:sz w:val="24"/>
          <w:szCs w:val="24"/>
        </w:rPr>
      </w:pPr>
    </w:p>
    <w:p w14:paraId="1B164A18" w14:textId="77777777" w:rsidR="00B74E41" w:rsidRDefault="00B74E41" w:rsidP="00B74E41">
      <w:pPr>
        <w:rPr>
          <w:rFonts w:eastAsia="Calibri"/>
          <w:i/>
          <w:sz w:val="24"/>
          <w:szCs w:val="24"/>
        </w:rPr>
      </w:pPr>
      <w:r>
        <w:rPr>
          <w:rFonts w:eastAsia="Calibri"/>
          <w:sz w:val="24"/>
          <w:szCs w:val="24"/>
        </w:rPr>
        <w:t>10.</w:t>
      </w:r>
      <w:r>
        <w:rPr>
          <w:rFonts w:eastAsia="Calibri"/>
          <w:sz w:val="24"/>
          <w:szCs w:val="24"/>
        </w:rPr>
        <w:tab/>
        <w:t xml:space="preserve">MEGRENDELŐ ÁLTALI ÁTVÉTEL </w:t>
      </w:r>
      <w:r>
        <w:rPr>
          <w:rFonts w:eastAsia="Calibri"/>
          <w:i/>
          <w:sz w:val="24"/>
          <w:szCs w:val="24"/>
        </w:rPr>
        <w:t>(Eltérően alkalmazandó)</w:t>
      </w:r>
    </w:p>
    <w:p w14:paraId="41253C5B" w14:textId="77777777" w:rsidR="00B74E41" w:rsidRDefault="00B74E41" w:rsidP="00B74E41">
      <w:pPr>
        <w:rPr>
          <w:rFonts w:eastAsia="Calibri"/>
          <w:i/>
          <w:sz w:val="24"/>
          <w:szCs w:val="24"/>
        </w:rPr>
      </w:pPr>
    </w:p>
    <w:p w14:paraId="4C894D65" w14:textId="77777777" w:rsidR="00B74E41" w:rsidRDefault="00B74E41" w:rsidP="00B74E41">
      <w:pPr>
        <w:rPr>
          <w:rFonts w:eastAsia="Calibri"/>
          <w:sz w:val="24"/>
          <w:szCs w:val="24"/>
        </w:rPr>
      </w:pPr>
      <w:r>
        <w:rPr>
          <w:rFonts w:eastAsia="Calibri"/>
          <w:sz w:val="24"/>
          <w:szCs w:val="24"/>
        </w:rPr>
        <w:t xml:space="preserve">11. </w:t>
      </w:r>
      <w:r>
        <w:rPr>
          <w:rFonts w:eastAsia="Calibri"/>
          <w:sz w:val="24"/>
          <w:szCs w:val="24"/>
        </w:rPr>
        <w:tab/>
        <w:t>JÓTÁLLÁSI KÖTELEZETTSÉG elnevezés törlendő és helyettesítendő: HIBA KIJAVÍTÁSI KÖTELEZETTSÉG, TELJESÍTÉSIGAZOLÁS, SZAVATOSSÁGI ÉS JÓTÁLLÁSI KÖTELEZETTSÉGEK alkalmazandó</w:t>
      </w:r>
    </w:p>
    <w:p w14:paraId="4A6AE977" w14:textId="77777777" w:rsidR="00B74E41" w:rsidRDefault="00B74E41" w:rsidP="00B74E41">
      <w:pPr>
        <w:rPr>
          <w:rFonts w:eastAsia="Calibri"/>
          <w:i/>
          <w:sz w:val="24"/>
          <w:szCs w:val="24"/>
        </w:rPr>
      </w:pPr>
      <w:r>
        <w:rPr>
          <w:rFonts w:eastAsia="Calibri"/>
          <w:sz w:val="24"/>
          <w:szCs w:val="24"/>
        </w:rPr>
        <w:t xml:space="preserve">11.1. </w:t>
      </w:r>
      <w:r>
        <w:rPr>
          <w:rFonts w:eastAsia="Calibri"/>
          <w:sz w:val="24"/>
          <w:szCs w:val="24"/>
        </w:rPr>
        <w:tab/>
        <w:t xml:space="preserve">El nem végzett munkák befejezése és hiányok pótlása </w:t>
      </w:r>
      <w:r>
        <w:rPr>
          <w:rFonts w:eastAsia="Calibri"/>
          <w:i/>
          <w:sz w:val="24"/>
          <w:szCs w:val="24"/>
        </w:rPr>
        <w:t>(Nem alkalmazható)</w:t>
      </w:r>
    </w:p>
    <w:p w14:paraId="028B68E7" w14:textId="77777777" w:rsidR="00B74E41" w:rsidRDefault="00B74E41" w:rsidP="00B74E41">
      <w:pPr>
        <w:rPr>
          <w:snapToGrid w:val="0"/>
          <w:sz w:val="24"/>
          <w:szCs w:val="24"/>
        </w:rPr>
      </w:pPr>
      <w:r>
        <w:rPr>
          <w:snapToGrid w:val="0"/>
          <w:sz w:val="24"/>
          <w:szCs w:val="24"/>
        </w:rPr>
        <w:t>11.2.</w:t>
      </w:r>
      <w:r>
        <w:rPr>
          <w:snapToGrid w:val="0"/>
          <w:sz w:val="24"/>
          <w:szCs w:val="24"/>
        </w:rPr>
        <w:tab/>
        <w:t xml:space="preserve">Hiányok pótlásának költsége </w:t>
      </w:r>
      <w:r>
        <w:rPr>
          <w:i/>
          <w:snapToGrid w:val="0"/>
          <w:sz w:val="24"/>
          <w:szCs w:val="24"/>
        </w:rPr>
        <w:t>(</w:t>
      </w:r>
      <w:r>
        <w:rPr>
          <w:rFonts w:eastAsia="Calibri"/>
          <w:i/>
          <w:sz w:val="24"/>
          <w:szCs w:val="24"/>
        </w:rPr>
        <w:t>Nem alkalmazható)</w:t>
      </w:r>
    </w:p>
    <w:p w14:paraId="39442442" w14:textId="77777777" w:rsidR="00B74E41" w:rsidRDefault="00B74E41" w:rsidP="00B74E41">
      <w:pPr>
        <w:tabs>
          <w:tab w:val="left" w:pos="720"/>
        </w:tabs>
        <w:rPr>
          <w:rFonts w:eastAsia="Calibri"/>
          <w:i/>
          <w:sz w:val="24"/>
          <w:szCs w:val="24"/>
        </w:rPr>
      </w:pPr>
      <w:r>
        <w:rPr>
          <w:rFonts w:eastAsia="Calibri"/>
          <w:sz w:val="24"/>
          <w:szCs w:val="24"/>
        </w:rPr>
        <w:t>11.3.</w:t>
      </w:r>
      <w:r>
        <w:rPr>
          <w:rFonts w:eastAsia="Calibri"/>
          <w:sz w:val="24"/>
          <w:szCs w:val="24"/>
        </w:rPr>
        <w:tab/>
        <w:t xml:space="preserve">A Jótállási időszak meghosszabbítása </w:t>
      </w:r>
      <w:r>
        <w:rPr>
          <w:rFonts w:eastAsia="Calibri"/>
          <w:i/>
          <w:sz w:val="24"/>
          <w:szCs w:val="24"/>
        </w:rPr>
        <w:t>(Nem alkalmazható)</w:t>
      </w:r>
    </w:p>
    <w:p w14:paraId="062FD69E" w14:textId="77777777" w:rsidR="00B74E41" w:rsidRDefault="00B74E41" w:rsidP="00B74E41">
      <w:pPr>
        <w:jc w:val="both"/>
        <w:rPr>
          <w:rFonts w:eastAsia="Calibri"/>
          <w:sz w:val="24"/>
          <w:szCs w:val="24"/>
        </w:rPr>
      </w:pPr>
      <w:r>
        <w:rPr>
          <w:rFonts w:eastAsia="Calibri"/>
          <w:sz w:val="24"/>
          <w:szCs w:val="24"/>
        </w:rPr>
        <w:t>11.4.</w:t>
      </w:r>
      <w:r>
        <w:rPr>
          <w:rFonts w:eastAsia="Calibri"/>
          <w:sz w:val="24"/>
          <w:szCs w:val="24"/>
        </w:rPr>
        <w:tab/>
        <w:t xml:space="preserve">Hiányok pótlásának elmulasztása </w:t>
      </w:r>
      <w:r>
        <w:rPr>
          <w:rFonts w:eastAsia="Calibri"/>
          <w:i/>
          <w:sz w:val="24"/>
          <w:szCs w:val="24"/>
        </w:rPr>
        <w:t>(Nem alkalmazható)</w:t>
      </w:r>
    </w:p>
    <w:p w14:paraId="74491F52" w14:textId="77777777" w:rsidR="00B74E41" w:rsidRDefault="00B74E41" w:rsidP="00B74E41">
      <w:pPr>
        <w:rPr>
          <w:rFonts w:eastAsia="Calibri"/>
          <w:sz w:val="24"/>
          <w:szCs w:val="24"/>
        </w:rPr>
      </w:pPr>
      <w:r>
        <w:rPr>
          <w:rFonts w:eastAsia="Calibri"/>
          <w:sz w:val="24"/>
          <w:szCs w:val="24"/>
        </w:rPr>
        <w:t>11.5.</w:t>
      </w:r>
      <w:r>
        <w:rPr>
          <w:rFonts w:eastAsia="Calibri"/>
          <w:sz w:val="24"/>
          <w:szCs w:val="24"/>
        </w:rPr>
        <w:tab/>
        <w:t xml:space="preserve">A Létesítmény hibás részeinek elszállítása </w:t>
      </w:r>
      <w:r>
        <w:rPr>
          <w:rFonts w:eastAsia="Calibri"/>
          <w:i/>
          <w:sz w:val="24"/>
          <w:szCs w:val="24"/>
        </w:rPr>
        <w:t>(Nem alkalmazható)</w:t>
      </w:r>
    </w:p>
    <w:p w14:paraId="34438846" w14:textId="77777777" w:rsidR="00B74E41" w:rsidRDefault="00B74E41" w:rsidP="00B74E41">
      <w:pPr>
        <w:rPr>
          <w:rFonts w:eastAsia="Calibri"/>
          <w:sz w:val="24"/>
          <w:szCs w:val="24"/>
        </w:rPr>
      </w:pPr>
      <w:r>
        <w:rPr>
          <w:rFonts w:eastAsia="Calibri"/>
          <w:sz w:val="24"/>
          <w:szCs w:val="24"/>
        </w:rPr>
        <w:lastRenderedPageBreak/>
        <w:t>11.6.</w:t>
      </w:r>
      <w:r>
        <w:rPr>
          <w:rFonts w:eastAsia="Calibri"/>
          <w:sz w:val="24"/>
          <w:szCs w:val="24"/>
        </w:rPr>
        <w:tab/>
        <w:t xml:space="preserve">További tesztek / vizsgálatok </w:t>
      </w:r>
      <w:r>
        <w:rPr>
          <w:rFonts w:eastAsia="Calibri"/>
          <w:i/>
          <w:sz w:val="24"/>
          <w:szCs w:val="24"/>
        </w:rPr>
        <w:t>(Nem alkalmazható)</w:t>
      </w:r>
    </w:p>
    <w:p w14:paraId="1DCFA618" w14:textId="77777777" w:rsidR="00B74E41" w:rsidRDefault="00B74E41" w:rsidP="00B74E41">
      <w:pPr>
        <w:rPr>
          <w:rFonts w:eastAsia="Calibri"/>
          <w:sz w:val="24"/>
          <w:szCs w:val="24"/>
        </w:rPr>
      </w:pPr>
      <w:r>
        <w:rPr>
          <w:rFonts w:eastAsia="Calibri"/>
          <w:sz w:val="24"/>
          <w:szCs w:val="24"/>
        </w:rPr>
        <w:t>11.7.</w:t>
      </w:r>
      <w:r>
        <w:rPr>
          <w:rFonts w:eastAsia="Calibri"/>
          <w:sz w:val="24"/>
          <w:szCs w:val="24"/>
        </w:rPr>
        <w:tab/>
        <w:t xml:space="preserve">Hozzáférés joga </w:t>
      </w:r>
      <w:r>
        <w:rPr>
          <w:rFonts w:eastAsia="Calibri"/>
          <w:i/>
          <w:sz w:val="24"/>
          <w:szCs w:val="24"/>
        </w:rPr>
        <w:t>(Nem alkalmazható)</w:t>
      </w:r>
    </w:p>
    <w:p w14:paraId="4223B731" w14:textId="77777777" w:rsidR="00B74E41" w:rsidRDefault="00B74E41" w:rsidP="00B74E41">
      <w:pPr>
        <w:rPr>
          <w:rFonts w:eastAsia="Calibri"/>
          <w:sz w:val="24"/>
          <w:szCs w:val="24"/>
        </w:rPr>
      </w:pPr>
      <w:r>
        <w:rPr>
          <w:rFonts w:eastAsia="Calibri"/>
          <w:sz w:val="24"/>
          <w:szCs w:val="24"/>
        </w:rPr>
        <w:t>11.8.</w:t>
      </w:r>
      <w:r>
        <w:rPr>
          <w:rFonts w:eastAsia="Calibri"/>
          <w:sz w:val="24"/>
          <w:szCs w:val="24"/>
        </w:rPr>
        <w:tab/>
        <w:t xml:space="preserve">Vállalkozó feladata a hibák feltárásában </w:t>
      </w:r>
      <w:r>
        <w:rPr>
          <w:rFonts w:eastAsia="Calibri"/>
          <w:i/>
          <w:sz w:val="24"/>
          <w:szCs w:val="24"/>
        </w:rPr>
        <w:t>(Nem alkalmazható)</w:t>
      </w:r>
    </w:p>
    <w:p w14:paraId="6F37AFC9" w14:textId="77777777" w:rsidR="00B74E41" w:rsidRDefault="00B74E41" w:rsidP="00B74E41">
      <w:pPr>
        <w:rPr>
          <w:rFonts w:eastAsia="Calibri"/>
          <w:i/>
          <w:sz w:val="24"/>
          <w:szCs w:val="24"/>
        </w:rPr>
      </w:pPr>
      <w:r>
        <w:rPr>
          <w:rFonts w:eastAsia="Calibri"/>
          <w:sz w:val="24"/>
          <w:szCs w:val="24"/>
        </w:rPr>
        <w:t xml:space="preserve">11.9. </w:t>
      </w:r>
      <w:r>
        <w:rPr>
          <w:rFonts w:eastAsia="Calibri"/>
          <w:sz w:val="24"/>
          <w:szCs w:val="24"/>
        </w:rPr>
        <w:tab/>
        <w:t xml:space="preserve">Teljesítési igazolás </w:t>
      </w:r>
      <w:r>
        <w:rPr>
          <w:rFonts w:eastAsia="Calibri"/>
          <w:i/>
          <w:sz w:val="24"/>
          <w:szCs w:val="24"/>
        </w:rPr>
        <w:t>(Kiegészítendő és részek törlendőek)</w:t>
      </w:r>
    </w:p>
    <w:p w14:paraId="465F9BD1" w14:textId="77777777" w:rsidR="00B74E41" w:rsidRDefault="00B74E41" w:rsidP="00B74E41">
      <w:pPr>
        <w:rPr>
          <w:rFonts w:eastAsia="Calibri"/>
          <w:sz w:val="24"/>
          <w:szCs w:val="24"/>
        </w:rPr>
      </w:pPr>
      <w:r>
        <w:rPr>
          <w:rFonts w:eastAsia="Calibri"/>
          <w:sz w:val="24"/>
          <w:szCs w:val="24"/>
        </w:rPr>
        <w:t>11.11</w:t>
      </w:r>
      <w:r>
        <w:rPr>
          <w:rFonts w:eastAsia="Calibri"/>
          <w:sz w:val="24"/>
          <w:szCs w:val="24"/>
        </w:rPr>
        <w:tab/>
        <w:t xml:space="preserve">A Helyszín rendbetétele </w:t>
      </w:r>
      <w:r>
        <w:rPr>
          <w:rFonts w:eastAsia="Calibri"/>
          <w:i/>
          <w:sz w:val="24"/>
          <w:szCs w:val="24"/>
        </w:rPr>
        <w:t>(Eltérően alkalmazandó)</w:t>
      </w:r>
    </w:p>
    <w:p w14:paraId="5CE98D0C" w14:textId="77777777" w:rsidR="00B74E41" w:rsidRDefault="00B74E41" w:rsidP="00B74E41">
      <w:pPr>
        <w:rPr>
          <w:rFonts w:eastAsia="Calibri"/>
          <w:sz w:val="24"/>
          <w:szCs w:val="24"/>
        </w:rPr>
      </w:pPr>
      <w:r>
        <w:rPr>
          <w:rFonts w:eastAsia="Calibri"/>
          <w:sz w:val="24"/>
          <w:szCs w:val="24"/>
        </w:rPr>
        <w:t>11.12</w:t>
      </w:r>
      <w:r>
        <w:rPr>
          <w:rFonts w:eastAsia="Calibri"/>
          <w:sz w:val="24"/>
          <w:szCs w:val="24"/>
        </w:rPr>
        <w:tab/>
        <w:t>Kötelező Alkalmassági Időszak (</w:t>
      </w:r>
      <w:r>
        <w:rPr>
          <w:rFonts w:eastAsia="Calibri"/>
          <w:i/>
          <w:sz w:val="24"/>
          <w:szCs w:val="24"/>
        </w:rPr>
        <w:t xml:space="preserve">új </w:t>
      </w:r>
      <w:proofErr w:type="spellStart"/>
      <w:r>
        <w:rPr>
          <w:rFonts w:eastAsia="Calibri"/>
          <w:i/>
          <w:sz w:val="24"/>
          <w:szCs w:val="24"/>
        </w:rPr>
        <w:t>Alcikkely</w:t>
      </w:r>
      <w:proofErr w:type="spellEnd"/>
      <w:r>
        <w:rPr>
          <w:rFonts w:eastAsia="Calibri"/>
          <w:sz w:val="24"/>
          <w:szCs w:val="24"/>
        </w:rPr>
        <w:t>)</w:t>
      </w:r>
    </w:p>
    <w:p w14:paraId="06D4E353" w14:textId="155B149C" w:rsidR="00B74E41" w:rsidRDefault="00B74E41" w:rsidP="00B74E41">
      <w:pPr>
        <w:rPr>
          <w:rFonts w:eastAsia="Calibri"/>
          <w:sz w:val="24"/>
          <w:szCs w:val="24"/>
        </w:rPr>
      </w:pPr>
      <w:r>
        <w:rPr>
          <w:rFonts w:eastAsia="Calibri"/>
          <w:sz w:val="24"/>
          <w:szCs w:val="24"/>
        </w:rPr>
        <w:t>11.13.</w:t>
      </w:r>
      <w:r>
        <w:rPr>
          <w:rFonts w:eastAsia="Calibri"/>
          <w:sz w:val="24"/>
          <w:szCs w:val="24"/>
        </w:rPr>
        <w:tab/>
        <w:t>Szavatosság (</w:t>
      </w:r>
      <w:r>
        <w:rPr>
          <w:rFonts w:eastAsia="Calibri"/>
          <w:i/>
          <w:sz w:val="24"/>
          <w:szCs w:val="24"/>
        </w:rPr>
        <w:t xml:space="preserve">új </w:t>
      </w:r>
      <w:proofErr w:type="spellStart"/>
      <w:r>
        <w:rPr>
          <w:rFonts w:eastAsia="Calibri"/>
          <w:i/>
          <w:sz w:val="24"/>
          <w:szCs w:val="24"/>
        </w:rPr>
        <w:t>Alcikkely</w:t>
      </w:r>
      <w:proofErr w:type="spellEnd"/>
      <w:r>
        <w:rPr>
          <w:rFonts w:eastAsia="Calibri"/>
          <w:sz w:val="24"/>
          <w:szCs w:val="24"/>
        </w:rPr>
        <w:t>)</w:t>
      </w:r>
    </w:p>
    <w:p w14:paraId="30219216" w14:textId="7118707E" w:rsidR="00B74E41" w:rsidRDefault="00B74E41" w:rsidP="00B74E41">
      <w:pPr>
        <w:rPr>
          <w:rFonts w:eastAsia="Calibri"/>
          <w:sz w:val="24"/>
          <w:szCs w:val="24"/>
        </w:rPr>
      </w:pPr>
      <w:r>
        <w:rPr>
          <w:rFonts w:eastAsia="Calibri"/>
          <w:sz w:val="24"/>
          <w:szCs w:val="24"/>
        </w:rPr>
        <w:t>11.14.</w:t>
      </w:r>
      <w:r w:rsidR="00C2663D">
        <w:rPr>
          <w:rFonts w:eastAsia="Calibri"/>
          <w:sz w:val="24"/>
          <w:szCs w:val="24"/>
        </w:rPr>
        <w:tab/>
      </w:r>
      <w:r>
        <w:rPr>
          <w:rFonts w:eastAsia="Calibri"/>
          <w:sz w:val="24"/>
          <w:szCs w:val="24"/>
        </w:rPr>
        <w:t>Jótállás (</w:t>
      </w:r>
      <w:r>
        <w:rPr>
          <w:rFonts w:eastAsia="Calibri"/>
          <w:i/>
          <w:sz w:val="24"/>
          <w:szCs w:val="24"/>
        </w:rPr>
        <w:t xml:space="preserve">új </w:t>
      </w:r>
      <w:proofErr w:type="spellStart"/>
      <w:r>
        <w:rPr>
          <w:rFonts w:eastAsia="Calibri"/>
          <w:i/>
          <w:sz w:val="24"/>
          <w:szCs w:val="24"/>
        </w:rPr>
        <w:t>Alcikkely</w:t>
      </w:r>
      <w:proofErr w:type="spellEnd"/>
      <w:r>
        <w:rPr>
          <w:rFonts w:eastAsia="Calibri"/>
          <w:sz w:val="24"/>
          <w:szCs w:val="24"/>
        </w:rPr>
        <w:t>)</w:t>
      </w:r>
    </w:p>
    <w:p w14:paraId="12EE32E8" w14:textId="77777777" w:rsidR="00B74E41" w:rsidRDefault="00B74E41" w:rsidP="00B74E41">
      <w:pPr>
        <w:rPr>
          <w:rFonts w:eastAsia="Calibri"/>
          <w:sz w:val="24"/>
          <w:szCs w:val="24"/>
        </w:rPr>
      </w:pPr>
    </w:p>
    <w:p w14:paraId="5723AABF" w14:textId="77777777" w:rsidR="00B74E41" w:rsidRDefault="00B74E41" w:rsidP="00B74E41">
      <w:pPr>
        <w:rPr>
          <w:rFonts w:eastAsia="Calibri"/>
          <w:i/>
          <w:sz w:val="24"/>
          <w:szCs w:val="24"/>
        </w:rPr>
      </w:pPr>
      <w:r>
        <w:rPr>
          <w:rFonts w:eastAsia="Calibri"/>
          <w:sz w:val="24"/>
          <w:szCs w:val="24"/>
        </w:rPr>
        <w:t xml:space="preserve">12. </w:t>
      </w:r>
      <w:r>
        <w:rPr>
          <w:rFonts w:eastAsia="Calibri"/>
          <w:sz w:val="24"/>
          <w:szCs w:val="24"/>
        </w:rPr>
        <w:tab/>
        <w:t xml:space="preserve">ÁTVÉTELT KÖVETŐ TESZTEK / VIZSGÁLATOK </w:t>
      </w:r>
      <w:r>
        <w:rPr>
          <w:rFonts w:eastAsia="Calibri"/>
          <w:i/>
          <w:sz w:val="24"/>
          <w:szCs w:val="24"/>
        </w:rPr>
        <w:t>(Nem alkalmazható)</w:t>
      </w:r>
    </w:p>
    <w:p w14:paraId="0E5A51A2" w14:textId="77777777" w:rsidR="00B74E41" w:rsidRDefault="00B74E41" w:rsidP="00B74E41">
      <w:pPr>
        <w:rPr>
          <w:rFonts w:eastAsia="Calibri"/>
          <w:sz w:val="24"/>
          <w:szCs w:val="24"/>
        </w:rPr>
      </w:pPr>
    </w:p>
    <w:p w14:paraId="39FA6B13" w14:textId="77777777" w:rsidR="00B74E41" w:rsidRDefault="00B74E41" w:rsidP="00B74E41">
      <w:pPr>
        <w:rPr>
          <w:rFonts w:eastAsia="Calibri"/>
          <w:sz w:val="24"/>
          <w:szCs w:val="24"/>
        </w:rPr>
      </w:pPr>
      <w:r>
        <w:rPr>
          <w:rFonts w:eastAsia="Calibri"/>
          <w:sz w:val="24"/>
          <w:szCs w:val="24"/>
        </w:rPr>
        <w:t>13</w:t>
      </w:r>
      <w:r>
        <w:rPr>
          <w:rFonts w:eastAsia="Calibri"/>
          <w:sz w:val="24"/>
          <w:szCs w:val="24"/>
        </w:rPr>
        <w:tab/>
        <w:t>VÁLTOZTATÁSOK ÉS KIIGAZÍTÁSOK</w:t>
      </w:r>
    </w:p>
    <w:p w14:paraId="56EA8CB8" w14:textId="77777777" w:rsidR="00B74E41" w:rsidRDefault="00B74E41" w:rsidP="00B74E41">
      <w:pPr>
        <w:rPr>
          <w:rFonts w:eastAsia="Calibri"/>
          <w:sz w:val="24"/>
          <w:szCs w:val="24"/>
        </w:rPr>
      </w:pPr>
      <w:r>
        <w:rPr>
          <w:rFonts w:eastAsia="Calibri"/>
          <w:sz w:val="24"/>
          <w:szCs w:val="24"/>
        </w:rPr>
        <w:t>13.5.</w:t>
      </w:r>
      <w:r>
        <w:rPr>
          <w:rFonts w:eastAsia="Calibri"/>
          <w:sz w:val="24"/>
          <w:szCs w:val="24"/>
        </w:rPr>
        <w:tab/>
        <w:t xml:space="preserve">Feltételes összegek (tartalékkeret) </w:t>
      </w:r>
      <w:r>
        <w:rPr>
          <w:rFonts w:eastAsia="Calibri"/>
          <w:i/>
          <w:sz w:val="24"/>
          <w:szCs w:val="24"/>
        </w:rPr>
        <w:t>(Eltérően alkalmazandó)</w:t>
      </w:r>
    </w:p>
    <w:p w14:paraId="7F25605B" w14:textId="77777777" w:rsidR="00B74E41" w:rsidRDefault="00B74E41" w:rsidP="00B74E41">
      <w:pPr>
        <w:rPr>
          <w:rFonts w:eastAsia="Calibri"/>
          <w:sz w:val="24"/>
          <w:szCs w:val="24"/>
        </w:rPr>
      </w:pPr>
      <w:r>
        <w:rPr>
          <w:rFonts w:eastAsia="Calibri"/>
          <w:sz w:val="24"/>
          <w:szCs w:val="24"/>
        </w:rPr>
        <w:t>13.6.</w:t>
      </w:r>
      <w:r>
        <w:rPr>
          <w:rFonts w:eastAsia="Calibri"/>
          <w:sz w:val="24"/>
          <w:szCs w:val="24"/>
        </w:rPr>
        <w:tab/>
        <w:t xml:space="preserve">Napi munkák </w:t>
      </w:r>
      <w:r>
        <w:rPr>
          <w:rFonts w:eastAsia="Calibri"/>
          <w:i/>
          <w:sz w:val="24"/>
          <w:szCs w:val="24"/>
        </w:rPr>
        <w:t>(Nem alkalmazandó)</w:t>
      </w:r>
    </w:p>
    <w:p w14:paraId="57EE8A61" w14:textId="77777777" w:rsidR="00B74E41" w:rsidRDefault="00B74E41" w:rsidP="00B74E41">
      <w:pPr>
        <w:rPr>
          <w:rFonts w:eastAsia="Calibri"/>
          <w:sz w:val="24"/>
          <w:szCs w:val="24"/>
        </w:rPr>
      </w:pPr>
      <w:r>
        <w:rPr>
          <w:rFonts w:eastAsia="Calibri"/>
          <w:sz w:val="24"/>
          <w:szCs w:val="24"/>
        </w:rPr>
        <w:t xml:space="preserve">13.7 </w:t>
      </w:r>
      <w:r>
        <w:rPr>
          <w:rFonts w:eastAsia="Calibri"/>
          <w:sz w:val="24"/>
          <w:szCs w:val="24"/>
        </w:rPr>
        <w:tab/>
        <w:t xml:space="preserve">Jogszabályi módosulások miatti kiigazítások </w:t>
      </w:r>
      <w:r>
        <w:rPr>
          <w:rFonts w:eastAsia="Calibri"/>
          <w:i/>
          <w:sz w:val="24"/>
          <w:szCs w:val="24"/>
        </w:rPr>
        <w:t>(Eltérően alkalmazandó)</w:t>
      </w:r>
    </w:p>
    <w:p w14:paraId="753F86DF" w14:textId="77777777" w:rsidR="00B74E41" w:rsidRDefault="00B74E41" w:rsidP="00B74E41">
      <w:pPr>
        <w:rPr>
          <w:rFonts w:eastAsia="Calibri"/>
          <w:sz w:val="24"/>
          <w:szCs w:val="24"/>
        </w:rPr>
      </w:pPr>
      <w:r>
        <w:rPr>
          <w:rFonts w:eastAsia="Calibri"/>
          <w:sz w:val="24"/>
          <w:szCs w:val="24"/>
        </w:rPr>
        <w:t>13.8.</w:t>
      </w:r>
      <w:r>
        <w:rPr>
          <w:rFonts w:eastAsia="Calibri"/>
          <w:sz w:val="24"/>
          <w:szCs w:val="24"/>
        </w:rPr>
        <w:tab/>
        <w:t xml:space="preserve">A költségek változásai miatti kiigazítások </w:t>
      </w:r>
      <w:r>
        <w:rPr>
          <w:rFonts w:eastAsia="Calibri"/>
          <w:i/>
          <w:sz w:val="24"/>
          <w:szCs w:val="24"/>
        </w:rPr>
        <w:t>(Nem alkalmazható)</w:t>
      </w:r>
    </w:p>
    <w:p w14:paraId="21261ED6" w14:textId="77777777" w:rsidR="00B74E41" w:rsidRDefault="00B74E41" w:rsidP="00B74E41">
      <w:pPr>
        <w:rPr>
          <w:rFonts w:eastAsia="Calibri"/>
          <w:sz w:val="24"/>
          <w:szCs w:val="24"/>
        </w:rPr>
      </w:pPr>
    </w:p>
    <w:p w14:paraId="4E79BB1A" w14:textId="77777777" w:rsidR="00B74E41" w:rsidRDefault="00B74E41" w:rsidP="00B74E41">
      <w:pPr>
        <w:rPr>
          <w:rFonts w:eastAsia="Calibri"/>
          <w:sz w:val="24"/>
          <w:szCs w:val="24"/>
        </w:rPr>
      </w:pPr>
      <w:r>
        <w:rPr>
          <w:rFonts w:eastAsia="Calibri"/>
          <w:sz w:val="24"/>
          <w:szCs w:val="24"/>
        </w:rPr>
        <w:t>14</w:t>
      </w:r>
      <w:r>
        <w:rPr>
          <w:rFonts w:eastAsia="Calibri"/>
          <w:sz w:val="24"/>
          <w:szCs w:val="24"/>
        </w:rPr>
        <w:tab/>
        <w:t>SZERZŐDÉSES ÁR ÉS KIFIZETÉS</w:t>
      </w:r>
    </w:p>
    <w:p w14:paraId="2F0BB99A" w14:textId="77777777" w:rsidR="00B74E41" w:rsidRDefault="00B74E41" w:rsidP="00B74E41">
      <w:pPr>
        <w:overflowPunct w:val="0"/>
        <w:autoSpaceDE w:val="0"/>
        <w:autoSpaceDN w:val="0"/>
        <w:adjustRightInd w:val="0"/>
        <w:textAlignment w:val="baseline"/>
        <w:rPr>
          <w:sz w:val="24"/>
          <w:szCs w:val="24"/>
        </w:rPr>
      </w:pPr>
      <w:r>
        <w:rPr>
          <w:sz w:val="24"/>
          <w:szCs w:val="24"/>
        </w:rPr>
        <w:t>14.1</w:t>
      </w:r>
      <w:r>
        <w:rPr>
          <w:sz w:val="24"/>
          <w:szCs w:val="24"/>
        </w:rPr>
        <w:tab/>
        <w:t>A Szerződéses Ár (</w:t>
      </w:r>
      <w:r>
        <w:rPr>
          <w:i/>
          <w:sz w:val="24"/>
          <w:szCs w:val="24"/>
        </w:rPr>
        <w:t>Eltérően alkalmazandó</w:t>
      </w:r>
      <w:r>
        <w:rPr>
          <w:sz w:val="24"/>
          <w:szCs w:val="24"/>
        </w:rPr>
        <w:t>)</w:t>
      </w:r>
    </w:p>
    <w:p w14:paraId="6FDC04A9" w14:textId="77777777" w:rsidR="00B74E41" w:rsidRDefault="00B74E41" w:rsidP="00B74E41">
      <w:pPr>
        <w:overflowPunct w:val="0"/>
        <w:autoSpaceDE w:val="0"/>
        <w:autoSpaceDN w:val="0"/>
        <w:adjustRightInd w:val="0"/>
        <w:textAlignment w:val="baseline"/>
        <w:rPr>
          <w:sz w:val="24"/>
          <w:szCs w:val="24"/>
        </w:rPr>
      </w:pPr>
      <w:r>
        <w:rPr>
          <w:sz w:val="24"/>
          <w:szCs w:val="24"/>
        </w:rPr>
        <w:t>14.2.</w:t>
      </w:r>
      <w:r>
        <w:rPr>
          <w:sz w:val="24"/>
          <w:szCs w:val="24"/>
        </w:rPr>
        <w:tab/>
        <w:t>Előleg (</w:t>
      </w:r>
      <w:r>
        <w:rPr>
          <w:i/>
          <w:sz w:val="24"/>
          <w:szCs w:val="24"/>
        </w:rPr>
        <w:t>Eltérően alkalmazandó</w:t>
      </w:r>
      <w:r>
        <w:rPr>
          <w:sz w:val="24"/>
          <w:szCs w:val="24"/>
        </w:rPr>
        <w:t>)</w:t>
      </w:r>
    </w:p>
    <w:p w14:paraId="66ABBEAE" w14:textId="77777777" w:rsidR="00B74E41" w:rsidRDefault="00B74E41" w:rsidP="00B74E41">
      <w:pPr>
        <w:overflowPunct w:val="0"/>
        <w:autoSpaceDE w:val="0"/>
        <w:autoSpaceDN w:val="0"/>
        <w:adjustRightInd w:val="0"/>
        <w:textAlignment w:val="baseline"/>
        <w:rPr>
          <w:sz w:val="24"/>
          <w:szCs w:val="24"/>
        </w:rPr>
      </w:pPr>
      <w:r>
        <w:rPr>
          <w:sz w:val="24"/>
          <w:szCs w:val="24"/>
        </w:rPr>
        <w:t xml:space="preserve">14.5. </w:t>
      </w:r>
      <w:r>
        <w:rPr>
          <w:sz w:val="24"/>
          <w:szCs w:val="24"/>
        </w:rPr>
        <w:tab/>
        <w:t xml:space="preserve">Berendezések és Anyagok a Létesítményhez </w:t>
      </w:r>
      <w:r>
        <w:rPr>
          <w:i/>
          <w:sz w:val="24"/>
          <w:szCs w:val="24"/>
        </w:rPr>
        <w:t>(Nem alkalmazandó)</w:t>
      </w:r>
    </w:p>
    <w:p w14:paraId="65BEF9A4" w14:textId="77777777" w:rsidR="00B74E41" w:rsidRDefault="00B74E41" w:rsidP="00B74E41">
      <w:pPr>
        <w:overflowPunct w:val="0"/>
        <w:autoSpaceDE w:val="0"/>
        <w:autoSpaceDN w:val="0"/>
        <w:adjustRightInd w:val="0"/>
        <w:textAlignment w:val="baseline"/>
        <w:rPr>
          <w:sz w:val="24"/>
          <w:szCs w:val="24"/>
        </w:rPr>
      </w:pPr>
      <w:r>
        <w:rPr>
          <w:sz w:val="24"/>
          <w:szCs w:val="24"/>
        </w:rPr>
        <w:t>14.6.</w:t>
      </w:r>
      <w:r>
        <w:rPr>
          <w:sz w:val="24"/>
          <w:szCs w:val="24"/>
        </w:rPr>
        <w:tab/>
        <w:t xml:space="preserve">Közbenső fizetési Igazolások kibocsátása </w:t>
      </w:r>
      <w:r>
        <w:rPr>
          <w:i/>
          <w:sz w:val="24"/>
          <w:szCs w:val="24"/>
        </w:rPr>
        <w:t>(Eltérően alkalmazandó)</w:t>
      </w:r>
    </w:p>
    <w:p w14:paraId="6A7C0003" w14:textId="77777777" w:rsidR="00B74E41" w:rsidRDefault="00B74E41" w:rsidP="00B74E41">
      <w:pPr>
        <w:rPr>
          <w:rFonts w:eastAsia="Calibri"/>
          <w:sz w:val="24"/>
          <w:szCs w:val="24"/>
        </w:rPr>
      </w:pPr>
      <w:r>
        <w:rPr>
          <w:rFonts w:eastAsia="Calibri"/>
          <w:sz w:val="24"/>
          <w:szCs w:val="24"/>
        </w:rPr>
        <w:t>14.7.</w:t>
      </w:r>
      <w:r>
        <w:rPr>
          <w:rFonts w:eastAsia="Calibri"/>
          <w:sz w:val="24"/>
          <w:szCs w:val="24"/>
        </w:rPr>
        <w:tab/>
        <w:t xml:space="preserve">Kifizetés </w:t>
      </w:r>
      <w:r>
        <w:rPr>
          <w:rFonts w:eastAsia="Calibri"/>
          <w:i/>
          <w:sz w:val="24"/>
          <w:szCs w:val="24"/>
        </w:rPr>
        <w:t>(Eltérően alkalmazandó)</w:t>
      </w:r>
    </w:p>
    <w:p w14:paraId="32196176" w14:textId="77777777" w:rsidR="00B74E41" w:rsidRDefault="00B74E41" w:rsidP="00B74E41">
      <w:pPr>
        <w:rPr>
          <w:rFonts w:eastAsia="Calibri"/>
          <w:sz w:val="24"/>
          <w:szCs w:val="24"/>
        </w:rPr>
      </w:pPr>
      <w:r>
        <w:rPr>
          <w:rFonts w:eastAsia="Calibri"/>
          <w:sz w:val="24"/>
          <w:szCs w:val="24"/>
        </w:rPr>
        <w:t>14.8</w:t>
      </w:r>
      <w:r>
        <w:rPr>
          <w:rFonts w:eastAsia="Calibri"/>
          <w:sz w:val="24"/>
          <w:szCs w:val="24"/>
        </w:rPr>
        <w:tab/>
        <w:t>Késedelmes kifizetés</w:t>
      </w:r>
      <w:r>
        <w:rPr>
          <w:rFonts w:eastAsia="Calibri"/>
          <w:i/>
          <w:sz w:val="24"/>
          <w:szCs w:val="24"/>
        </w:rPr>
        <w:t xml:space="preserve"> (Eltérően alkalmazandó)</w:t>
      </w:r>
    </w:p>
    <w:p w14:paraId="12BCB4B3" w14:textId="77777777" w:rsidR="00B74E41" w:rsidRDefault="00B74E41" w:rsidP="00B74E41">
      <w:pPr>
        <w:jc w:val="both"/>
        <w:rPr>
          <w:sz w:val="24"/>
          <w:szCs w:val="24"/>
        </w:rPr>
      </w:pPr>
      <w:r>
        <w:rPr>
          <w:sz w:val="24"/>
          <w:szCs w:val="24"/>
        </w:rPr>
        <w:t>14.9</w:t>
      </w:r>
      <w:r>
        <w:rPr>
          <w:sz w:val="24"/>
          <w:szCs w:val="24"/>
        </w:rPr>
        <w:tab/>
        <w:t>Visszatartott összeg kifizetése (</w:t>
      </w:r>
      <w:r>
        <w:rPr>
          <w:i/>
          <w:sz w:val="24"/>
          <w:szCs w:val="24"/>
        </w:rPr>
        <w:t>Nem alkalmazható</w:t>
      </w:r>
      <w:r>
        <w:rPr>
          <w:sz w:val="24"/>
          <w:szCs w:val="24"/>
        </w:rPr>
        <w:t>)</w:t>
      </w:r>
    </w:p>
    <w:p w14:paraId="6C6CFFC8" w14:textId="77777777" w:rsidR="00B74E41" w:rsidRDefault="00B74E41" w:rsidP="00B74E41">
      <w:pPr>
        <w:jc w:val="both"/>
        <w:rPr>
          <w:i/>
          <w:sz w:val="24"/>
          <w:szCs w:val="24"/>
          <w:lang w:val="cs-CZ"/>
        </w:rPr>
      </w:pPr>
      <w:r>
        <w:rPr>
          <w:sz w:val="24"/>
          <w:szCs w:val="24"/>
        </w:rPr>
        <w:t>14.10</w:t>
      </w:r>
      <w:r>
        <w:rPr>
          <w:sz w:val="24"/>
          <w:szCs w:val="24"/>
        </w:rPr>
        <w:tab/>
        <w:t xml:space="preserve">Elszámolás befejezéskor </w:t>
      </w:r>
      <w:r>
        <w:rPr>
          <w:i/>
          <w:sz w:val="24"/>
          <w:szCs w:val="24"/>
          <w:lang w:val="cs-CZ"/>
        </w:rPr>
        <w:t>(Eltérően alkalmazandó)</w:t>
      </w:r>
    </w:p>
    <w:p w14:paraId="2C9D83CF" w14:textId="77777777" w:rsidR="00B74E41" w:rsidRDefault="00B74E41" w:rsidP="00B74E41">
      <w:pPr>
        <w:jc w:val="both"/>
        <w:rPr>
          <w:sz w:val="24"/>
          <w:szCs w:val="24"/>
          <w:lang w:val="cs-CZ"/>
        </w:rPr>
      </w:pPr>
      <w:r>
        <w:rPr>
          <w:sz w:val="24"/>
          <w:szCs w:val="24"/>
          <w:lang w:val="cs-CZ"/>
        </w:rPr>
        <w:t>14.11</w:t>
      </w:r>
      <w:r>
        <w:rPr>
          <w:sz w:val="24"/>
          <w:szCs w:val="24"/>
          <w:lang w:val="cs-CZ"/>
        </w:rPr>
        <w:tab/>
        <w:t>Végső Fizetési Igazolás igénylése (</w:t>
      </w:r>
      <w:r>
        <w:rPr>
          <w:i/>
          <w:sz w:val="24"/>
          <w:szCs w:val="24"/>
          <w:lang w:val="cs-CZ"/>
        </w:rPr>
        <w:t>Nem alkalmazható</w:t>
      </w:r>
      <w:r>
        <w:rPr>
          <w:sz w:val="24"/>
          <w:szCs w:val="24"/>
          <w:lang w:val="cs-CZ"/>
        </w:rPr>
        <w:t>)</w:t>
      </w:r>
    </w:p>
    <w:p w14:paraId="31D66242" w14:textId="77777777" w:rsidR="00B74E41" w:rsidRDefault="00B74E41" w:rsidP="00B74E41">
      <w:pPr>
        <w:overflowPunct w:val="0"/>
        <w:autoSpaceDE w:val="0"/>
        <w:autoSpaceDN w:val="0"/>
        <w:adjustRightInd w:val="0"/>
        <w:jc w:val="both"/>
        <w:textAlignment w:val="baseline"/>
        <w:rPr>
          <w:i/>
          <w:snapToGrid w:val="0"/>
          <w:sz w:val="24"/>
          <w:szCs w:val="24"/>
        </w:rPr>
      </w:pPr>
      <w:r>
        <w:rPr>
          <w:sz w:val="24"/>
          <w:szCs w:val="24"/>
        </w:rPr>
        <w:t xml:space="preserve">14.12 </w:t>
      </w:r>
      <w:r>
        <w:rPr>
          <w:sz w:val="24"/>
          <w:szCs w:val="24"/>
        </w:rPr>
        <w:tab/>
        <w:t xml:space="preserve">Elismervény - </w:t>
      </w:r>
      <w:r>
        <w:rPr>
          <w:rFonts w:eastAsia="Calibri"/>
          <w:i/>
          <w:sz w:val="24"/>
          <w:szCs w:val="24"/>
        </w:rPr>
        <w:t>(Nem alkalmazható)</w:t>
      </w:r>
    </w:p>
    <w:p w14:paraId="08845173" w14:textId="77777777" w:rsidR="00B74E41" w:rsidRDefault="00B74E41" w:rsidP="00B74E41">
      <w:pPr>
        <w:jc w:val="both"/>
        <w:rPr>
          <w:sz w:val="24"/>
          <w:szCs w:val="24"/>
          <w:lang w:val="cs-CZ"/>
        </w:rPr>
      </w:pPr>
      <w:r>
        <w:rPr>
          <w:sz w:val="24"/>
          <w:szCs w:val="24"/>
          <w:lang w:val="cs-CZ"/>
        </w:rPr>
        <w:t>14.13</w:t>
      </w:r>
      <w:r>
        <w:rPr>
          <w:sz w:val="24"/>
          <w:szCs w:val="24"/>
          <w:lang w:val="cs-CZ"/>
        </w:rPr>
        <w:tab/>
        <w:t xml:space="preserve">Végső Fizetési Igazolás kibocsátása </w:t>
      </w:r>
      <w:r>
        <w:rPr>
          <w:i/>
          <w:sz w:val="24"/>
          <w:szCs w:val="24"/>
          <w:lang w:val="cs-CZ"/>
        </w:rPr>
        <w:t>(Nem alkalmazható)</w:t>
      </w:r>
      <w:r>
        <w:rPr>
          <w:sz w:val="24"/>
          <w:szCs w:val="24"/>
          <w:lang w:val="cs-CZ"/>
        </w:rPr>
        <w:t xml:space="preserve"> </w:t>
      </w:r>
    </w:p>
    <w:p w14:paraId="57356997" w14:textId="77777777" w:rsidR="00B74E41" w:rsidRDefault="00B74E41" w:rsidP="00B74E41">
      <w:pPr>
        <w:widowControl w:val="0"/>
        <w:tabs>
          <w:tab w:val="left" w:pos="567"/>
          <w:tab w:val="left" w:pos="709"/>
        </w:tabs>
        <w:jc w:val="both"/>
        <w:rPr>
          <w:i/>
          <w:snapToGrid w:val="0"/>
          <w:sz w:val="24"/>
          <w:szCs w:val="24"/>
        </w:rPr>
      </w:pPr>
      <w:r>
        <w:rPr>
          <w:snapToGrid w:val="0"/>
          <w:sz w:val="24"/>
          <w:szCs w:val="24"/>
        </w:rPr>
        <w:t>14.14</w:t>
      </w:r>
      <w:r>
        <w:rPr>
          <w:snapToGrid w:val="0"/>
          <w:sz w:val="24"/>
          <w:szCs w:val="24"/>
        </w:rPr>
        <w:tab/>
        <w:t xml:space="preserve">A Megrendelő felelősségének megszűnése - </w:t>
      </w:r>
      <w:r>
        <w:rPr>
          <w:rFonts w:eastAsia="Calibri"/>
          <w:i/>
          <w:sz w:val="24"/>
          <w:szCs w:val="24"/>
        </w:rPr>
        <w:t>(Nem alkalmazandó)</w:t>
      </w:r>
    </w:p>
    <w:p w14:paraId="3720A444" w14:textId="77777777" w:rsidR="00B74E41" w:rsidRDefault="00B74E41" w:rsidP="00B74E41">
      <w:pPr>
        <w:jc w:val="both"/>
        <w:rPr>
          <w:sz w:val="24"/>
          <w:szCs w:val="24"/>
        </w:rPr>
      </w:pPr>
    </w:p>
    <w:p w14:paraId="7A4A9972" w14:textId="77777777" w:rsidR="00B74E41" w:rsidRDefault="00B74E41" w:rsidP="00B74E41">
      <w:pPr>
        <w:rPr>
          <w:rFonts w:eastAsia="Calibri"/>
          <w:sz w:val="24"/>
          <w:szCs w:val="24"/>
        </w:rPr>
      </w:pPr>
      <w:r>
        <w:rPr>
          <w:rFonts w:eastAsia="Calibri"/>
          <w:sz w:val="24"/>
          <w:szCs w:val="24"/>
        </w:rPr>
        <w:t>15.</w:t>
      </w:r>
      <w:r>
        <w:rPr>
          <w:rFonts w:eastAsia="Calibri"/>
          <w:sz w:val="24"/>
          <w:szCs w:val="24"/>
        </w:rPr>
        <w:tab/>
        <w:t xml:space="preserve">MEGRENDELŐ ÁLTALI FELMONDÁS </w:t>
      </w:r>
      <w:r>
        <w:rPr>
          <w:rFonts w:eastAsia="Calibri"/>
          <w:i/>
          <w:sz w:val="24"/>
          <w:szCs w:val="24"/>
        </w:rPr>
        <w:t>(Eltérően alkalmazandó)</w:t>
      </w:r>
    </w:p>
    <w:p w14:paraId="1AED94F7" w14:textId="77777777" w:rsidR="00B74E41" w:rsidRDefault="00B74E41" w:rsidP="00B74E41">
      <w:pPr>
        <w:rPr>
          <w:rFonts w:eastAsia="Calibri"/>
          <w:i/>
          <w:sz w:val="24"/>
          <w:szCs w:val="24"/>
        </w:rPr>
      </w:pPr>
      <w:r>
        <w:rPr>
          <w:rFonts w:eastAsia="Calibri"/>
          <w:sz w:val="24"/>
          <w:szCs w:val="24"/>
        </w:rPr>
        <w:t>15.2.</w:t>
      </w:r>
      <w:r>
        <w:rPr>
          <w:rFonts w:eastAsia="Calibri"/>
          <w:sz w:val="24"/>
          <w:szCs w:val="24"/>
        </w:rPr>
        <w:tab/>
        <w:t xml:space="preserve">Megrendelő általi felmondás </w:t>
      </w:r>
      <w:r>
        <w:rPr>
          <w:rFonts w:eastAsia="Calibri"/>
          <w:i/>
          <w:sz w:val="24"/>
          <w:szCs w:val="24"/>
        </w:rPr>
        <w:t>(Eltérően alkalmazandó)</w:t>
      </w:r>
    </w:p>
    <w:p w14:paraId="27788699" w14:textId="77777777" w:rsidR="00B74E41" w:rsidRDefault="00B74E41" w:rsidP="00B74E41">
      <w:pPr>
        <w:rPr>
          <w:rFonts w:eastAsia="Calibri"/>
          <w:sz w:val="24"/>
          <w:szCs w:val="24"/>
        </w:rPr>
      </w:pPr>
    </w:p>
    <w:p w14:paraId="55D05E44" w14:textId="77777777" w:rsidR="00B74E41" w:rsidRDefault="00B74E41" w:rsidP="00B74E41">
      <w:pPr>
        <w:ind w:left="709" w:hanging="709"/>
        <w:rPr>
          <w:rFonts w:eastAsia="Calibri"/>
          <w:sz w:val="24"/>
          <w:szCs w:val="24"/>
        </w:rPr>
      </w:pPr>
      <w:r>
        <w:rPr>
          <w:rFonts w:eastAsia="Calibri"/>
          <w:sz w:val="24"/>
          <w:szCs w:val="24"/>
        </w:rPr>
        <w:t>16.</w:t>
      </w:r>
      <w:r>
        <w:rPr>
          <w:rFonts w:eastAsia="Calibri"/>
          <w:sz w:val="24"/>
          <w:szCs w:val="24"/>
        </w:rPr>
        <w:tab/>
        <w:t xml:space="preserve">VÁLLALKOZÓ ÁLTALI FELFÜGGESZTÉS ÉS FELMONDÁS </w:t>
      </w:r>
      <w:r>
        <w:rPr>
          <w:rFonts w:eastAsia="Calibri"/>
          <w:i/>
          <w:sz w:val="24"/>
          <w:szCs w:val="24"/>
        </w:rPr>
        <w:t>(Eltérően alkalmazandó)</w:t>
      </w:r>
    </w:p>
    <w:p w14:paraId="35BD49DE" w14:textId="77777777" w:rsidR="00B74E41" w:rsidRDefault="00B74E41" w:rsidP="00B74E41">
      <w:pPr>
        <w:rPr>
          <w:rFonts w:eastAsia="Calibri"/>
          <w:sz w:val="24"/>
          <w:szCs w:val="24"/>
        </w:rPr>
      </w:pPr>
      <w:r>
        <w:rPr>
          <w:rFonts w:eastAsia="Calibri"/>
          <w:sz w:val="24"/>
          <w:szCs w:val="24"/>
        </w:rPr>
        <w:t>16.1.</w:t>
      </w:r>
      <w:r>
        <w:rPr>
          <w:rFonts w:eastAsia="Calibri"/>
          <w:sz w:val="24"/>
          <w:szCs w:val="24"/>
        </w:rPr>
        <w:tab/>
        <w:t xml:space="preserve">Vállalkozó joga a munka felfüggesztésére </w:t>
      </w:r>
      <w:r>
        <w:rPr>
          <w:rFonts w:eastAsia="Calibri"/>
          <w:i/>
          <w:sz w:val="24"/>
          <w:szCs w:val="24"/>
        </w:rPr>
        <w:t>(Nem alkalmazható)</w:t>
      </w:r>
    </w:p>
    <w:p w14:paraId="39C7AA75" w14:textId="77777777" w:rsidR="00B74E41" w:rsidRDefault="00B74E41" w:rsidP="00B74E41">
      <w:pPr>
        <w:rPr>
          <w:rFonts w:eastAsia="Calibri"/>
          <w:i/>
          <w:sz w:val="24"/>
          <w:szCs w:val="24"/>
        </w:rPr>
      </w:pPr>
      <w:r>
        <w:rPr>
          <w:rFonts w:eastAsia="Calibri"/>
          <w:sz w:val="24"/>
          <w:szCs w:val="24"/>
        </w:rPr>
        <w:t xml:space="preserve">16.2 </w:t>
      </w:r>
      <w:r>
        <w:rPr>
          <w:rFonts w:eastAsia="Calibri"/>
          <w:sz w:val="24"/>
          <w:szCs w:val="24"/>
        </w:rPr>
        <w:tab/>
        <w:t xml:space="preserve">Vállalkozó általi felmondás </w:t>
      </w:r>
      <w:r>
        <w:rPr>
          <w:rFonts w:eastAsia="Calibri"/>
          <w:i/>
          <w:sz w:val="24"/>
          <w:szCs w:val="24"/>
        </w:rPr>
        <w:t>(Részek törlendőek)</w:t>
      </w:r>
    </w:p>
    <w:p w14:paraId="3BE3180E" w14:textId="77777777" w:rsidR="00B74E41" w:rsidRDefault="00B74E41" w:rsidP="00B74E41">
      <w:pPr>
        <w:ind w:left="700" w:hanging="700"/>
        <w:rPr>
          <w:rFonts w:eastAsia="Calibri"/>
          <w:i/>
          <w:sz w:val="24"/>
          <w:szCs w:val="24"/>
        </w:rPr>
      </w:pPr>
      <w:r>
        <w:rPr>
          <w:rFonts w:eastAsia="Calibri"/>
          <w:sz w:val="24"/>
          <w:szCs w:val="24"/>
        </w:rPr>
        <w:t>16.3</w:t>
      </w:r>
      <w:r>
        <w:rPr>
          <w:rFonts w:eastAsia="Calibri"/>
          <w:sz w:val="24"/>
          <w:szCs w:val="24"/>
        </w:rPr>
        <w:tab/>
        <w:t>Munka beszüntetése és a Vállalkozó Eszközeinek eltávolítása</w:t>
      </w:r>
      <w:r>
        <w:rPr>
          <w:rFonts w:eastAsia="Calibri"/>
          <w:i/>
          <w:sz w:val="24"/>
          <w:szCs w:val="24"/>
        </w:rPr>
        <w:t xml:space="preserve"> (Kiegészítendő)</w:t>
      </w:r>
    </w:p>
    <w:p w14:paraId="121EAADA" w14:textId="77777777" w:rsidR="00B74E41" w:rsidRDefault="00B74E41" w:rsidP="00B74E41">
      <w:pPr>
        <w:ind w:left="700" w:hanging="700"/>
        <w:rPr>
          <w:rFonts w:eastAsia="Calibri"/>
          <w:i/>
          <w:sz w:val="24"/>
          <w:szCs w:val="24"/>
        </w:rPr>
      </w:pPr>
      <w:r>
        <w:rPr>
          <w:rFonts w:eastAsia="Calibri"/>
          <w:sz w:val="24"/>
          <w:szCs w:val="24"/>
        </w:rPr>
        <w:t>16.4.</w:t>
      </w:r>
      <w:r>
        <w:rPr>
          <w:rFonts w:eastAsia="Calibri"/>
          <w:sz w:val="24"/>
          <w:szCs w:val="24"/>
        </w:rPr>
        <w:tab/>
        <w:t xml:space="preserve">Kifizetés felmondáskor </w:t>
      </w:r>
      <w:r>
        <w:rPr>
          <w:rFonts w:eastAsia="Calibri"/>
          <w:i/>
          <w:sz w:val="24"/>
          <w:szCs w:val="24"/>
        </w:rPr>
        <w:t>(Eltérően alkalmazandó)</w:t>
      </w:r>
    </w:p>
    <w:p w14:paraId="3D8D37E6" w14:textId="77777777" w:rsidR="00B74E41" w:rsidRDefault="00B74E41" w:rsidP="00B74E41">
      <w:pPr>
        <w:rPr>
          <w:rFonts w:eastAsia="Calibri"/>
          <w:sz w:val="24"/>
          <w:szCs w:val="24"/>
          <w:highlight w:val="yellow"/>
        </w:rPr>
      </w:pPr>
    </w:p>
    <w:p w14:paraId="6DA65010" w14:textId="77777777" w:rsidR="00B74E41" w:rsidRDefault="00B74E41" w:rsidP="00B74E41">
      <w:pPr>
        <w:rPr>
          <w:rFonts w:eastAsia="Calibri"/>
          <w:sz w:val="24"/>
          <w:szCs w:val="24"/>
        </w:rPr>
      </w:pPr>
      <w:r>
        <w:rPr>
          <w:rFonts w:eastAsia="Calibri"/>
          <w:sz w:val="24"/>
          <w:szCs w:val="24"/>
        </w:rPr>
        <w:t>17.</w:t>
      </w:r>
      <w:r>
        <w:rPr>
          <w:rFonts w:eastAsia="Calibri"/>
          <w:sz w:val="24"/>
          <w:szCs w:val="24"/>
        </w:rPr>
        <w:tab/>
        <w:t>KOCKÁZAT ÉS FELELŐSSÉG</w:t>
      </w:r>
    </w:p>
    <w:p w14:paraId="205A6A07" w14:textId="77777777" w:rsidR="00B74E41" w:rsidRDefault="00B74E41" w:rsidP="00B74E41">
      <w:pPr>
        <w:rPr>
          <w:rFonts w:eastAsia="Calibri"/>
          <w:i/>
          <w:sz w:val="24"/>
          <w:szCs w:val="24"/>
        </w:rPr>
      </w:pPr>
      <w:r>
        <w:rPr>
          <w:rFonts w:eastAsia="Calibri"/>
          <w:sz w:val="24"/>
          <w:szCs w:val="24"/>
        </w:rPr>
        <w:t>17.2.</w:t>
      </w:r>
      <w:r>
        <w:rPr>
          <w:rFonts w:eastAsia="Calibri"/>
          <w:sz w:val="24"/>
          <w:szCs w:val="24"/>
        </w:rPr>
        <w:tab/>
        <w:t xml:space="preserve">A Vállalkozó gondoskodása a Létesítménnyel kapcsolatosan </w:t>
      </w:r>
      <w:r>
        <w:rPr>
          <w:rFonts w:eastAsia="Calibri"/>
          <w:i/>
          <w:sz w:val="24"/>
          <w:szCs w:val="24"/>
        </w:rPr>
        <w:t>(Eltérően alkalmazandó)</w:t>
      </w:r>
    </w:p>
    <w:p w14:paraId="47A25DE4" w14:textId="57E97971" w:rsidR="00B74E41" w:rsidRDefault="00B74E41" w:rsidP="00B74E41">
      <w:pPr>
        <w:overflowPunct w:val="0"/>
        <w:autoSpaceDE w:val="0"/>
        <w:autoSpaceDN w:val="0"/>
        <w:adjustRightInd w:val="0"/>
        <w:jc w:val="both"/>
        <w:textAlignment w:val="baseline"/>
        <w:rPr>
          <w:b/>
          <w:sz w:val="24"/>
          <w:szCs w:val="24"/>
        </w:rPr>
      </w:pPr>
      <w:r>
        <w:rPr>
          <w:sz w:val="24"/>
          <w:szCs w:val="24"/>
        </w:rPr>
        <w:t>17.4.</w:t>
      </w:r>
      <w:r>
        <w:rPr>
          <w:sz w:val="24"/>
          <w:szCs w:val="24"/>
        </w:rPr>
        <w:tab/>
        <w:t xml:space="preserve">A Megrendelő kockázataival járó következmények </w:t>
      </w:r>
      <w:r>
        <w:rPr>
          <w:i/>
          <w:sz w:val="24"/>
          <w:szCs w:val="24"/>
        </w:rPr>
        <w:t>(</w:t>
      </w:r>
      <w:r w:rsidR="00C2663D">
        <w:rPr>
          <w:i/>
          <w:sz w:val="24"/>
          <w:szCs w:val="24"/>
        </w:rPr>
        <w:t>K</w:t>
      </w:r>
      <w:r>
        <w:rPr>
          <w:i/>
          <w:sz w:val="24"/>
          <w:szCs w:val="24"/>
        </w:rPr>
        <w:t>iegészítendő)</w:t>
      </w:r>
    </w:p>
    <w:p w14:paraId="3AF8DB61" w14:textId="77777777" w:rsidR="00B74E41" w:rsidRDefault="00B74E41" w:rsidP="00B74E41">
      <w:pPr>
        <w:rPr>
          <w:rFonts w:eastAsia="Calibri"/>
          <w:sz w:val="24"/>
          <w:szCs w:val="24"/>
        </w:rPr>
      </w:pPr>
      <w:r>
        <w:rPr>
          <w:rFonts w:eastAsia="Calibri"/>
          <w:sz w:val="24"/>
          <w:szCs w:val="24"/>
        </w:rPr>
        <w:t>17.5.</w:t>
      </w:r>
      <w:r>
        <w:rPr>
          <w:rFonts w:eastAsia="Calibri"/>
          <w:sz w:val="24"/>
          <w:szCs w:val="24"/>
        </w:rPr>
        <w:tab/>
        <w:t>Szerzői jogok és ipari szabadalmi jogok</w:t>
      </w:r>
      <w:r>
        <w:rPr>
          <w:rFonts w:eastAsia="Calibri"/>
          <w:i/>
          <w:sz w:val="24"/>
          <w:szCs w:val="24"/>
        </w:rPr>
        <w:t xml:space="preserve"> (Nem alkalmazható)</w:t>
      </w:r>
    </w:p>
    <w:p w14:paraId="7804F320" w14:textId="77777777" w:rsidR="00B74E41" w:rsidRDefault="00B74E41" w:rsidP="00B74E41">
      <w:pPr>
        <w:rPr>
          <w:rFonts w:eastAsia="Calibri"/>
          <w:i/>
          <w:sz w:val="24"/>
          <w:szCs w:val="24"/>
        </w:rPr>
      </w:pPr>
      <w:r>
        <w:rPr>
          <w:rFonts w:eastAsia="Calibri"/>
          <w:sz w:val="24"/>
          <w:szCs w:val="24"/>
        </w:rPr>
        <w:t xml:space="preserve">17.6 </w:t>
      </w:r>
      <w:r>
        <w:rPr>
          <w:rFonts w:eastAsia="Calibri"/>
          <w:sz w:val="24"/>
          <w:szCs w:val="24"/>
        </w:rPr>
        <w:tab/>
        <w:t xml:space="preserve">A felelősség korlátozása </w:t>
      </w:r>
      <w:r>
        <w:rPr>
          <w:rFonts w:eastAsia="Calibri"/>
          <w:i/>
          <w:sz w:val="24"/>
          <w:szCs w:val="24"/>
        </w:rPr>
        <w:t>(Nem alkalmazható)</w:t>
      </w:r>
    </w:p>
    <w:p w14:paraId="70EFF920" w14:textId="77777777" w:rsidR="00B74E41" w:rsidRDefault="00B74E41" w:rsidP="00B74E41">
      <w:pPr>
        <w:rPr>
          <w:rFonts w:eastAsia="Calibri"/>
          <w:sz w:val="24"/>
          <w:szCs w:val="24"/>
        </w:rPr>
      </w:pPr>
    </w:p>
    <w:p w14:paraId="41352D0C" w14:textId="77777777" w:rsidR="00B74E41" w:rsidRDefault="00B74E41" w:rsidP="00B74E41">
      <w:pPr>
        <w:rPr>
          <w:rFonts w:eastAsia="Calibri"/>
          <w:sz w:val="24"/>
          <w:szCs w:val="24"/>
        </w:rPr>
      </w:pPr>
      <w:r>
        <w:rPr>
          <w:rFonts w:eastAsia="Calibri"/>
          <w:sz w:val="24"/>
          <w:szCs w:val="24"/>
        </w:rPr>
        <w:t>18.</w:t>
      </w:r>
      <w:r>
        <w:rPr>
          <w:rFonts w:eastAsia="Calibri"/>
          <w:sz w:val="24"/>
          <w:szCs w:val="24"/>
        </w:rPr>
        <w:tab/>
        <w:t>BIZTOSÍTÁS</w:t>
      </w:r>
    </w:p>
    <w:p w14:paraId="2312A411" w14:textId="77777777" w:rsidR="00B74E41" w:rsidRDefault="00B74E41" w:rsidP="00B74E41">
      <w:pPr>
        <w:widowControl w:val="0"/>
        <w:tabs>
          <w:tab w:val="left" w:pos="567"/>
          <w:tab w:val="left" w:pos="709"/>
        </w:tabs>
        <w:jc w:val="both"/>
        <w:rPr>
          <w:sz w:val="24"/>
          <w:szCs w:val="24"/>
        </w:rPr>
      </w:pPr>
      <w:r>
        <w:rPr>
          <w:sz w:val="24"/>
          <w:szCs w:val="24"/>
        </w:rPr>
        <w:t>18.2</w:t>
      </w:r>
      <w:r>
        <w:rPr>
          <w:sz w:val="24"/>
          <w:szCs w:val="24"/>
        </w:rPr>
        <w:tab/>
      </w:r>
      <w:r>
        <w:rPr>
          <w:sz w:val="24"/>
          <w:szCs w:val="24"/>
        </w:rPr>
        <w:tab/>
        <w:t xml:space="preserve">A Létesítmény és a Vállalkozó Eszközeinek biztosítása </w:t>
      </w:r>
      <w:r>
        <w:rPr>
          <w:i/>
          <w:sz w:val="24"/>
          <w:szCs w:val="24"/>
        </w:rPr>
        <w:t>(Nem alkalmazható)</w:t>
      </w:r>
    </w:p>
    <w:p w14:paraId="1D2CD41B" w14:textId="77777777" w:rsidR="00B74E41" w:rsidRDefault="00B74E41" w:rsidP="00B74E41">
      <w:pPr>
        <w:rPr>
          <w:rFonts w:eastAsia="Calibri"/>
          <w:i/>
          <w:sz w:val="24"/>
          <w:szCs w:val="24"/>
        </w:rPr>
      </w:pPr>
      <w:r>
        <w:rPr>
          <w:rFonts w:eastAsia="Calibri"/>
          <w:sz w:val="24"/>
          <w:szCs w:val="24"/>
        </w:rPr>
        <w:t>18.3</w:t>
      </w:r>
      <w:r>
        <w:rPr>
          <w:rFonts w:eastAsia="Calibri"/>
          <w:sz w:val="24"/>
          <w:szCs w:val="24"/>
        </w:rPr>
        <w:tab/>
        <w:t>Személyi sérülésre és vagyoni kárra kötött biztosítás</w:t>
      </w:r>
      <w:r>
        <w:rPr>
          <w:rFonts w:eastAsia="Calibri"/>
          <w:i/>
          <w:sz w:val="24"/>
          <w:szCs w:val="24"/>
        </w:rPr>
        <w:t xml:space="preserve"> (Nem alkalmazható)</w:t>
      </w:r>
    </w:p>
    <w:p w14:paraId="5BD1BE90" w14:textId="3C8AEF86" w:rsidR="00B74E41" w:rsidRDefault="00B74E41" w:rsidP="00B74E41">
      <w:pPr>
        <w:rPr>
          <w:rFonts w:eastAsia="Calibri"/>
          <w:sz w:val="24"/>
          <w:szCs w:val="24"/>
        </w:rPr>
      </w:pPr>
      <w:r>
        <w:rPr>
          <w:rFonts w:eastAsia="Calibri"/>
          <w:sz w:val="24"/>
          <w:szCs w:val="24"/>
        </w:rPr>
        <w:t>18.4.</w:t>
      </w:r>
      <w:r>
        <w:rPr>
          <w:rFonts w:eastAsia="Calibri"/>
          <w:sz w:val="24"/>
          <w:szCs w:val="24"/>
        </w:rPr>
        <w:tab/>
        <w:t>A Vállalkozó személyzetének biztosítása</w:t>
      </w:r>
      <w:r>
        <w:rPr>
          <w:rFonts w:eastAsia="Calibri"/>
          <w:b/>
          <w:i/>
          <w:sz w:val="24"/>
          <w:szCs w:val="24"/>
        </w:rPr>
        <w:t xml:space="preserve"> </w:t>
      </w:r>
      <w:r>
        <w:rPr>
          <w:rFonts w:eastAsia="Calibri"/>
          <w:i/>
          <w:sz w:val="24"/>
          <w:szCs w:val="24"/>
        </w:rPr>
        <w:t>(Nem alkalmazandó)</w:t>
      </w:r>
    </w:p>
    <w:p w14:paraId="18888157" w14:textId="77777777" w:rsidR="00B74E41" w:rsidRDefault="00B74E41" w:rsidP="00B74E41">
      <w:pPr>
        <w:rPr>
          <w:rFonts w:eastAsia="Calibri"/>
          <w:sz w:val="24"/>
          <w:szCs w:val="24"/>
          <w:highlight w:val="yellow"/>
        </w:rPr>
      </w:pPr>
    </w:p>
    <w:p w14:paraId="47D6B714" w14:textId="77777777" w:rsidR="00B74E41" w:rsidRPr="00B74E41" w:rsidRDefault="00B74E41" w:rsidP="00B74E41">
      <w:pPr>
        <w:rPr>
          <w:rFonts w:eastAsia="Calibri"/>
          <w:sz w:val="24"/>
          <w:szCs w:val="24"/>
        </w:rPr>
      </w:pPr>
      <w:r w:rsidRPr="00B74E41">
        <w:rPr>
          <w:rFonts w:eastAsia="Calibri"/>
          <w:sz w:val="24"/>
          <w:szCs w:val="24"/>
        </w:rPr>
        <w:t>19.</w:t>
      </w:r>
      <w:r w:rsidRPr="00B74E41">
        <w:rPr>
          <w:rFonts w:eastAsia="Calibri"/>
          <w:sz w:val="24"/>
          <w:szCs w:val="24"/>
        </w:rPr>
        <w:tab/>
        <w:t>VIS MAIOR</w:t>
      </w:r>
    </w:p>
    <w:p w14:paraId="133A5741" w14:textId="418BDB55" w:rsidR="00B74E41" w:rsidRPr="00B74E41" w:rsidRDefault="00B74E41" w:rsidP="00C2663D">
      <w:pPr>
        <w:widowControl w:val="0"/>
        <w:tabs>
          <w:tab w:val="left" w:pos="709"/>
        </w:tabs>
        <w:jc w:val="both"/>
        <w:rPr>
          <w:b/>
          <w:sz w:val="24"/>
          <w:szCs w:val="24"/>
        </w:rPr>
      </w:pPr>
      <w:r w:rsidRPr="00B74E41">
        <w:rPr>
          <w:sz w:val="24"/>
          <w:szCs w:val="24"/>
        </w:rPr>
        <w:t>19.4.</w:t>
      </w:r>
      <w:r w:rsidR="00C2663D">
        <w:rPr>
          <w:sz w:val="24"/>
          <w:szCs w:val="24"/>
        </w:rPr>
        <w:tab/>
      </w:r>
      <w:r w:rsidRPr="00B74E41">
        <w:rPr>
          <w:sz w:val="24"/>
          <w:szCs w:val="24"/>
        </w:rPr>
        <w:t>A Vis maior következményei</w:t>
      </w:r>
      <w:r w:rsidRPr="00B74E41">
        <w:rPr>
          <w:b/>
          <w:sz w:val="24"/>
          <w:szCs w:val="24"/>
        </w:rPr>
        <w:t xml:space="preserve"> </w:t>
      </w:r>
      <w:r w:rsidRPr="00B74E41">
        <w:rPr>
          <w:i/>
          <w:sz w:val="24"/>
          <w:szCs w:val="24"/>
        </w:rPr>
        <w:t>(Eltérően alkalmazandó)</w:t>
      </w:r>
    </w:p>
    <w:p w14:paraId="40321C0D" w14:textId="77777777" w:rsidR="00B74E41" w:rsidRPr="00B74E41" w:rsidRDefault="00B74E41" w:rsidP="00B74E41">
      <w:pPr>
        <w:ind w:left="700" w:hanging="700"/>
        <w:rPr>
          <w:rFonts w:eastAsia="Calibri"/>
          <w:i/>
          <w:sz w:val="24"/>
          <w:szCs w:val="24"/>
        </w:rPr>
      </w:pPr>
      <w:r w:rsidRPr="00B74E41">
        <w:rPr>
          <w:rFonts w:eastAsia="Calibri"/>
          <w:sz w:val="24"/>
          <w:szCs w:val="24"/>
        </w:rPr>
        <w:lastRenderedPageBreak/>
        <w:t>19.7.</w:t>
      </w:r>
      <w:r w:rsidRPr="00B74E41">
        <w:rPr>
          <w:rFonts w:eastAsia="Calibri"/>
          <w:sz w:val="24"/>
          <w:szCs w:val="24"/>
        </w:rPr>
        <w:tab/>
        <w:t xml:space="preserve">A teljesítés alóli jogszerű felmentés </w:t>
      </w:r>
      <w:r w:rsidRPr="00B74E41">
        <w:rPr>
          <w:rFonts w:eastAsia="Calibri"/>
          <w:i/>
          <w:sz w:val="24"/>
          <w:szCs w:val="24"/>
        </w:rPr>
        <w:t>(Nem alkalmazandó)</w:t>
      </w:r>
    </w:p>
    <w:p w14:paraId="5D6AE47B" w14:textId="77777777" w:rsidR="00B74E41" w:rsidRPr="00B74E41" w:rsidRDefault="00B74E41" w:rsidP="00B74E41">
      <w:pPr>
        <w:jc w:val="center"/>
        <w:rPr>
          <w:rFonts w:eastAsia="Calibri"/>
          <w:sz w:val="24"/>
          <w:szCs w:val="24"/>
        </w:rPr>
      </w:pPr>
    </w:p>
    <w:p w14:paraId="68CC20A4" w14:textId="77777777" w:rsidR="00B74E41" w:rsidRPr="00B74E41" w:rsidRDefault="00B74E41" w:rsidP="00B74E41">
      <w:pPr>
        <w:rPr>
          <w:rFonts w:eastAsia="Calibri"/>
          <w:sz w:val="24"/>
          <w:szCs w:val="24"/>
        </w:rPr>
      </w:pPr>
      <w:r w:rsidRPr="00B74E41">
        <w:rPr>
          <w:rFonts w:eastAsia="Calibri"/>
          <w:sz w:val="24"/>
          <w:szCs w:val="24"/>
        </w:rPr>
        <w:t>20</w:t>
      </w:r>
      <w:r w:rsidRPr="00B74E41">
        <w:rPr>
          <w:rFonts w:eastAsia="Calibri"/>
          <w:sz w:val="24"/>
          <w:szCs w:val="24"/>
        </w:rPr>
        <w:tab/>
        <w:t xml:space="preserve">KÖVETELÉSEK, VITÁK ÉS VÁLASZTOTT BÍRÓSÁGI ELJÁRÁS </w:t>
      </w:r>
    </w:p>
    <w:p w14:paraId="7A0D2B3C" w14:textId="7BA4E5D5" w:rsidR="00B74E41" w:rsidRPr="00B74E41" w:rsidRDefault="00B74E41" w:rsidP="00B74E41">
      <w:pPr>
        <w:jc w:val="both"/>
        <w:rPr>
          <w:rFonts w:eastAsia="Calibri"/>
          <w:b/>
          <w:sz w:val="24"/>
          <w:szCs w:val="24"/>
        </w:rPr>
      </w:pPr>
      <w:r w:rsidRPr="00B74E41">
        <w:rPr>
          <w:rFonts w:eastAsia="Calibri"/>
          <w:sz w:val="24"/>
          <w:szCs w:val="24"/>
        </w:rPr>
        <w:t>20.1</w:t>
      </w:r>
      <w:r w:rsidRPr="00B74E41">
        <w:rPr>
          <w:rFonts w:eastAsia="Calibri"/>
          <w:sz w:val="24"/>
          <w:szCs w:val="24"/>
        </w:rPr>
        <w:tab/>
        <w:t>A Vállalkozó követelései</w:t>
      </w:r>
      <w:r w:rsidRPr="00B74E41">
        <w:rPr>
          <w:rFonts w:eastAsia="Calibri"/>
          <w:b/>
          <w:sz w:val="24"/>
          <w:szCs w:val="24"/>
        </w:rPr>
        <w:t xml:space="preserve"> </w:t>
      </w:r>
      <w:r w:rsidRPr="00B74E41">
        <w:rPr>
          <w:rFonts w:eastAsia="Calibri"/>
          <w:i/>
          <w:sz w:val="24"/>
          <w:szCs w:val="24"/>
        </w:rPr>
        <w:t>(Eltérően alkalmazandó)</w:t>
      </w:r>
    </w:p>
    <w:p w14:paraId="6640A012" w14:textId="6B3BA624" w:rsidR="00B74E41" w:rsidRPr="00B74E41" w:rsidRDefault="00B74E41" w:rsidP="00B74E41">
      <w:pPr>
        <w:rPr>
          <w:rFonts w:eastAsia="Calibri"/>
          <w:i/>
          <w:sz w:val="24"/>
          <w:szCs w:val="24"/>
        </w:rPr>
      </w:pPr>
      <w:r w:rsidRPr="00B74E41">
        <w:rPr>
          <w:rFonts w:eastAsia="Calibri"/>
          <w:sz w:val="24"/>
          <w:szCs w:val="24"/>
        </w:rPr>
        <w:t>20.2</w:t>
      </w:r>
      <w:r w:rsidRPr="00B74E41">
        <w:rPr>
          <w:rFonts w:eastAsia="Calibri"/>
          <w:sz w:val="24"/>
          <w:szCs w:val="24"/>
        </w:rPr>
        <w:tab/>
        <w:t xml:space="preserve">A Döntőbizottság kijelölése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5849B55E" w14:textId="6A61AE8F" w:rsidR="00B74E41" w:rsidRPr="00B74E41" w:rsidRDefault="00B74E41" w:rsidP="00B74E41">
      <w:pPr>
        <w:ind w:left="709" w:hanging="709"/>
        <w:rPr>
          <w:rFonts w:eastAsia="Calibri"/>
          <w:i/>
          <w:sz w:val="24"/>
          <w:szCs w:val="24"/>
        </w:rPr>
      </w:pPr>
      <w:r w:rsidRPr="00B74E41">
        <w:rPr>
          <w:rFonts w:eastAsia="Calibri"/>
          <w:sz w:val="24"/>
          <w:szCs w:val="24"/>
        </w:rPr>
        <w:t>20.4</w:t>
      </w:r>
      <w:r w:rsidRPr="00B74E41">
        <w:rPr>
          <w:rFonts w:eastAsia="Calibri"/>
          <w:sz w:val="24"/>
          <w:szCs w:val="24"/>
        </w:rPr>
        <w:tab/>
        <w:t xml:space="preserve">A Döntőbizottság felkérése döntéshozatalra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1EBFC765" w14:textId="40728AFA" w:rsidR="00B74E41" w:rsidRPr="00B74E41" w:rsidRDefault="00B74E41" w:rsidP="00B74E41">
      <w:pPr>
        <w:rPr>
          <w:rFonts w:eastAsia="Calibri"/>
          <w:sz w:val="24"/>
          <w:szCs w:val="24"/>
        </w:rPr>
      </w:pPr>
      <w:r w:rsidRPr="00B74E41">
        <w:rPr>
          <w:rFonts w:eastAsia="Calibri"/>
          <w:sz w:val="24"/>
          <w:szCs w:val="24"/>
        </w:rPr>
        <w:t>20.5</w:t>
      </w:r>
      <w:r w:rsidRPr="00B74E41">
        <w:rPr>
          <w:rFonts w:eastAsia="Calibri"/>
          <w:sz w:val="24"/>
          <w:szCs w:val="24"/>
        </w:rPr>
        <w:tab/>
        <w:t xml:space="preserve">Békés megállapodás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3E5124EA" w14:textId="054A694C" w:rsidR="00B74E41" w:rsidRPr="00B74E41" w:rsidRDefault="00B74E41" w:rsidP="00B74E41">
      <w:pPr>
        <w:rPr>
          <w:rFonts w:eastAsia="Calibri"/>
          <w:i/>
          <w:sz w:val="24"/>
          <w:szCs w:val="24"/>
        </w:rPr>
      </w:pPr>
      <w:r w:rsidRPr="00B74E41">
        <w:rPr>
          <w:rFonts w:eastAsia="Calibri"/>
          <w:sz w:val="24"/>
          <w:szCs w:val="24"/>
        </w:rPr>
        <w:t>20.6.</w:t>
      </w:r>
      <w:r w:rsidRPr="00B74E41">
        <w:rPr>
          <w:rFonts w:eastAsia="Calibri"/>
          <w:sz w:val="24"/>
          <w:szCs w:val="24"/>
        </w:rPr>
        <w:tab/>
        <w:t xml:space="preserve">Választott bírósági eljárás </w:t>
      </w:r>
      <w:r w:rsidRPr="00B74E41">
        <w:rPr>
          <w:rFonts w:eastAsia="Calibri"/>
          <w:i/>
          <w:sz w:val="24"/>
          <w:szCs w:val="24"/>
        </w:rPr>
        <w:t>(</w:t>
      </w:r>
      <w:r w:rsidR="00E510D0">
        <w:rPr>
          <w:rFonts w:eastAsia="Calibri"/>
          <w:i/>
          <w:sz w:val="24"/>
          <w:szCs w:val="24"/>
        </w:rPr>
        <w:t>N</w:t>
      </w:r>
      <w:r w:rsidRPr="00B74E41">
        <w:rPr>
          <w:rFonts w:eastAsia="Calibri"/>
          <w:i/>
          <w:sz w:val="24"/>
          <w:szCs w:val="24"/>
        </w:rPr>
        <w:t>em alkalmazandó)</w:t>
      </w:r>
    </w:p>
    <w:p w14:paraId="4A01F9D4" w14:textId="77777777" w:rsidR="00B74E41" w:rsidRPr="00B74E41" w:rsidRDefault="00B74E41" w:rsidP="00B74E41">
      <w:pPr>
        <w:rPr>
          <w:caps/>
          <w:sz w:val="24"/>
          <w:szCs w:val="24"/>
        </w:rPr>
      </w:pPr>
    </w:p>
    <w:p w14:paraId="48DA052B" w14:textId="77777777" w:rsidR="00B74E41" w:rsidRPr="00B74E41" w:rsidRDefault="00B74E41" w:rsidP="00B74E41">
      <w:pPr>
        <w:jc w:val="both"/>
        <w:rPr>
          <w:rFonts w:eastAsia="Calibri"/>
          <w:sz w:val="24"/>
          <w:szCs w:val="24"/>
        </w:rPr>
      </w:pPr>
      <w:r w:rsidRPr="00B74E41">
        <w:rPr>
          <w:rFonts w:eastAsia="Calibri"/>
          <w:sz w:val="24"/>
          <w:szCs w:val="24"/>
        </w:rPr>
        <w:t xml:space="preserve">21. </w:t>
      </w:r>
      <w:r w:rsidRPr="00B74E41">
        <w:rPr>
          <w:rFonts w:eastAsia="Calibri"/>
          <w:sz w:val="24"/>
          <w:szCs w:val="24"/>
        </w:rPr>
        <w:tab/>
        <w:t>ELLENŐRZÉSEK ÉS AUDITOK A MAGYAR ÉS A KÖZÖSSÉGI HATÓSÁGOK ÁLTAL (</w:t>
      </w:r>
      <w:r w:rsidRPr="00B74E41">
        <w:rPr>
          <w:rFonts w:eastAsia="Calibri"/>
          <w:i/>
          <w:sz w:val="24"/>
          <w:szCs w:val="24"/>
        </w:rPr>
        <w:t>új Cikkely</w:t>
      </w:r>
      <w:r w:rsidRPr="00B74E41">
        <w:rPr>
          <w:rFonts w:eastAsia="Calibri"/>
          <w:sz w:val="24"/>
          <w:szCs w:val="24"/>
        </w:rPr>
        <w:t>)</w:t>
      </w:r>
    </w:p>
    <w:p w14:paraId="6F052393" w14:textId="77777777" w:rsidR="00B74E41" w:rsidRPr="00B74E41" w:rsidRDefault="00B74E41" w:rsidP="00B74E41">
      <w:pPr>
        <w:jc w:val="both"/>
        <w:rPr>
          <w:rFonts w:eastAsia="Calibri"/>
          <w:sz w:val="24"/>
          <w:szCs w:val="24"/>
        </w:rPr>
      </w:pPr>
    </w:p>
    <w:p w14:paraId="3332C041" w14:textId="77777777" w:rsidR="00B74E41" w:rsidRPr="00B74E41" w:rsidRDefault="00B74E41" w:rsidP="00B74E41">
      <w:pPr>
        <w:jc w:val="both"/>
        <w:rPr>
          <w:rFonts w:eastAsia="Calibri"/>
          <w:b/>
          <w:sz w:val="24"/>
          <w:szCs w:val="24"/>
        </w:rPr>
      </w:pPr>
      <w:r w:rsidRPr="00B74E41">
        <w:rPr>
          <w:rFonts w:eastAsia="Calibri"/>
          <w:b/>
          <w:sz w:val="24"/>
          <w:szCs w:val="24"/>
        </w:rPr>
        <w:t>Függelékek</w:t>
      </w:r>
    </w:p>
    <w:p w14:paraId="3D064F36" w14:textId="77777777" w:rsidR="00B74E41" w:rsidRPr="00B74E41" w:rsidRDefault="00B74E41" w:rsidP="00B74E41">
      <w:pPr>
        <w:jc w:val="both"/>
        <w:rPr>
          <w:rFonts w:eastAsia="Calibri"/>
          <w:sz w:val="24"/>
          <w:szCs w:val="24"/>
        </w:rPr>
      </w:pPr>
      <w:r w:rsidRPr="00B74E41">
        <w:rPr>
          <w:rFonts w:eastAsia="Calibri"/>
          <w:sz w:val="24"/>
          <w:szCs w:val="24"/>
        </w:rPr>
        <w:t xml:space="preserve">BIZTOSÍTÉKOK FORMANYOMTATVÁNYAI </w:t>
      </w:r>
      <w:r w:rsidRPr="00B74E41">
        <w:rPr>
          <w:rFonts w:eastAsia="Calibri"/>
          <w:i/>
          <w:sz w:val="24"/>
          <w:szCs w:val="24"/>
        </w:rPr>
        <w:t>(törölve)</w:t>
      </w:r>
    </w:p>
    <w:p w14:paraId="36199D0A" w14:textId="77777777" w:rsidR="00B74E41" w:rsidRDefault="00B74E41" w:rsidP="00B74E41">
      <w:pPr>
        <w:jc w:val="both"/>
        <w:rPr>
          <w:rFonts w:eastAsia="Calibri"/>
          <w:sz w:val="24"/>
          <w:szCs w:val="24"/>
        </w:rPr>
      </w:pPr>
      <w:r w:rsidRPr="00B74E41">
        <w:rPr>
          <w:rFonts w:eastAsia="Calibri"/>
          <w:sz w:val="24"/>
          <w:szCs w:val="24"/>
        </w:rPr>
        <w:t xml:space="preserve">AJÁNLATI NYILATKOZAT, SZERZŐDÉSES MEGÁLLAPODÁS ÉS DÖNTNÖKI MEGÁLLAPODÁS FORMANYOMTATVÁNYOK </w:t>
      </w:r>
      <w:r w:rsidRPr="00B74E41">
        <w:rPr>
          <w:rFonts w:eastAsia="Calibri"/>
          <w:i/>
          <w:sz w:val="24"/>
          <w:szCs w:val="24"/>
        </w:rPr>
        <w:t>(Eltérően alkalmazandó)</w:t>
      </w:r>
    </w:p>
    <w:p w14:paraId="0FAA5AFB" w14:textId="77777777" w:rsidR="00B74E41" w:rsidRDefault="00B74E41" w:rsidP="00B74E41">
      <w:pPr>
        <w:jc w:val="both"/>
        <w:rPr>
          <w:rFonts w:eastAsia="Calibri"/>
          <w:sz w:val="24"/>
          <w:szCs w:val="24"/>
        </w:rPr>
      </w:pPr>
    </w:p>
    <w:p w14:paraId="15711A90" w14:textId="77777777" w:rsidR="00B74E41" w:rsidRPr="000D6B8B" w:rsidRDefault="00B74E41" w:rsidP="00B74E41">
      <w:pPr>
        <w:jc w:val="center"/>
        <w:rPr>
          <w:rFonts w:eastAsia="Calibri"/>
          <w:b/>
          <w:sz w:val="24"/>
          <w:szCs w:val="24"/>
        </w:rPr>
      </w:pPr>
      <w:r>
        <w:rPr>
          <w:rFonts w:eastAsia="Calibri"/>
          <w:b/>
          <w:sz w:val="24"/>
          <w:szCs w:val="24"/>
        </w:rPr>
        <w:br w:type="page"/>
      </w:r>
      <w:r w:rsidRPr="000D6B8B">
        <w:rPr>
          <w:rFonts w:eastAsia="Calibri"/>
          <w:b/>
          <w:sz w:val="24"/>
          <w:szCs w:val="24"/>
        </w:rPr>
        <w:lastRenderedPageBreak/>
        <w:t>KÜLÖNÖS FELTÉTELEK</w:t>
      </w:r>
    </w:p>
    <w:p w14:paraId="2F14D5D0" w14:textId="77777777" w:rsidR="00B74E41" w:rsidRDefault="00B74E41" w:rsidP="00B74E41">
      <w:pPr>
        <w:rPr>
          <w:rFonts w:eastAsia="Calibri"/>
          <w:sz w:val="24"/>
          <w:szCs w:val="24"/>
        </w:rPr>
      </w:pPr>
    </w:p>
    <w:p w14:paraId="4D5B5BB0" w14:textId="77777777" w:rsidR="00B74E41" w:rsidRDefault="00B74E41" w:rsidP="00B74E41">
      <w:pPr>
        <w:jc w:val="both"/>
        <w:rPr>
          <w:sz w:val="24"/>
          <w:szCs w:val="24"/>
        </w:rPr>
      </w:pPr>
      <w:r>
        <w:rPr>
          <w:sz w:val="24"/>
          <w:szCs w:val="24"/>
        </w:rPr>
        <w:t xml:space="preserve">A jelen Különös Feltételek módosításokat és kiegészítéseket határoznak meg az Általános Feltételekhez viszonyítva. Az itt megfogalmazott kikötések, módosítások, kiegészítések megváltoztatják az Általános Feltételekben foglaltakat és különbözőség vagy ellentmondás esetén az ebben a Különös Feltételekben foglalt kikötések az irányadók. </w:t>
      </w:r>
    </w:p>
    <w:p w14:paraId="44D94195" w14:textId="77777777" w:rsidR="00B74E41" w:rsidRDefault="00B74E41" w:rsidP="00B74E41">
      <w:pPr>
        <w:jc w:val="both"/>
        <w:rPr>
          <w:rFonts w:eastAsia="Calibri"/>
          <w:sz w:val="24"/>
          <w:szCs w:val="24"/>
        </w:rPr>
      </w:pPr>
    </w:p>
    <w:p w14:paraId="5DB5D861" w14:textId="77777777" w:rsidR="00B74E41" w:rsidRDefault="00B74E41" w:rsidP="00B74E41">
      <w:pPr>
        <w:jc w:val="center"/>
        <w:rPr>
          <w:rFonts w:eastAsia="Calibri"/>
          <w:sz w:val="24"/>
          <w:szCs w:val="24"/>
        </w:rPr>
      </w:pPr>
      <w:r>
        <w:rPr>
          <w:rFonts w:eastAsia="Calibri"/>
          <w:sz w:val="24"/>
          <w:szCs w:val="24"/>
        </w:rPr>
        <w:t>MÓDOSÍTOTT ÉS ÚJ ALCIKKELYEK</w:t>
      </w:r>
    </w:p>
    <w:p w14:paraId="243AE69E" w14:textId="77777777" w:rsidR="00B74E41" w:rsidRDefault="00B74E41" w:rsidP="00B74E41">
      <w:pPr>
        <w:jc w:val="both"/>
        <w:rPr>
          <w:sz w:val="24"/>
          <w:szCs w:val="24"/>
        </w:rPr>
      </w:pPr>
    </w:p>
    <w:p w14:paraId="02AE0C06" w14:textId="77777777" w:rsidR="00B74E41" w:rsidRDefault="00B74E41" w:rsidP="00B74E41">
      <w:pPr>
        <w:numPr>
          <w:ilvl w:val="0"/>
          <w:numId w:val="22"/>
        </w:numPr>
        <w:tabs>
          <w:tab w:val="left" w:pos="1134"/>
        </w:tabs>
        <w:jc w:val="both"/>
        <w:rPr>
          <w:rFonts w:eastAsia="Calibri"/>
          <w:b/>
          <w:sz w:val="24"/>
          <w:szCs w:val="24"/>
        </w:rPr>
      </w:pPr>
      <w:r>
        <w:rPr>
          <w:rFonts w:eastAsia="Calibri"/>
          <w:b/>
          <w:sz w:val="24"/>
          <w:szCs w:val="24"/>
        </w:rPr>
        <w:t>Általános rendelkezések</w:t>
      </w:r>
    </w:p>
    <w:p w14:paraId="6A1006BD" w14:textId="77777777" w:rsidR="00B74E41" w:rsidRDefault="00B74E41" w:rsidP="00B74E41">
      <w:pPr>
        <w:tabs>
          <w:tab w:val="left" w:pos="1134"/>
        </w:tabs>
        <w:ind w:left="1144"/>
        <w:jc w:val="both"/>
        <w:rPr>
          <w:rFonts w:eastAsia="Calibri"/>
          <w:b/>
          <w:sz w:val="24"/>
          <w:szCs w:val="24"/>
        </w:rPr>
      </w:pPr>
    </w:p>
    <w:p w14:paraId="03DF6239" w14:textId="77777777" w:rsidR="00B74E41" w:rsidRDefault="00B74E41" w:rsidP="00B74E41">
      <w:pPr>
        <w:jc w:val="both"/>
        <w:rPr>
          <w:rFonts w:eastAsia="Calibri"/>
          <w:b/>
          <w:sz w:val="24"/>
          <w:szCs w:val="24"/>
        </w:rPr>
      </w:pPr>
      <w:r>
        <w:rPr>
          <w:rFonts w:eastAsia="Calibri"/>
          <w:b/>
          <w:sz w:val="24"/>
          <w:szCs w:val="24"/>
        </w:rPr>
        <w:t>1.1.</w:t>
      </w:r>
      <w:r>
        <w:rPr>
          <w:rFonts w:eastAsia="Calibri"/>
          <w:b/>
          <w:sz w:val="24"/>
          <w:szCs w:val="24"/>
        </w:rPr>
        <w:tab/>
        <w:t>Meghatározások</w:t>
      </w:r>
    </w:p>
    <w:p w14:paraId="2BC7DBDB" w14:textId="77777777" w:rsidR="00B74E41" w:rsidRDefault="00B74E41" w:rsidP="00B74E41">
      <w:pPr>
        <w:jc w:val="both"/>
        <w:rPr>
          <w:rFonts w:eastAsia="Calibri"/>
          <w:sz w:val="24"/>
          <w:szCs w:val="24"/>
        </w:rPr>
      </w:pPr>
    </w:p>
    <w:p w14:paraId="2D4A2E69" w14:textId="77777777" w:rsidR="00B74E41" w:rsidRDefault="00B74E41" w:rsidP="00B74E41">
      <w:pPr>
        <w:jc w:val="both"/>
        <w:rPr>
          <w:rFonts w:eastAsia="Calibri"/>
          <w:b/>
          <w:sz w:val="24"/>
          <w:szCs w:val="24"/>
        </w:rPr>
      </w:pPr>
      <w:r>
        <w:rPr>
          <w:rFonts w:eastAsia="Calibri"/>
          <w:b/>
          <w:sz w:val="24"/>
          <w:szCs w:val="24"/>
        </w:rPr>
        <w:t>1.1.1.</w:t>
      </w:r>
      <w:r>
        <w:rPr>
          <w:rFonts w:eastAsia="Calibri"/>
          <w:b/>
          <w:sz w:val="24"/>
          <w:szCs w:val="24"/>
        </w:rPr>
        <w:tab/>
        <w:t>A Szerződés</w:t>
      </w:r>
    </w:p>
    <w:p w14:paraId="11E3416C" w14:textId="77777777" w:rsidR="00B74E41" w:rsidRDefault="00B74E41" w:rsidP="00B74E41">
      <w:pPr>
        <w:jc w:val="both"/>
        <w:rPr>
          <w:rFonts w:eastAsia="Calibri"/>
          <w:sz w:val="24"/>
          <w:szCs w:val="24"/>
        </w:rPr>
      </w:pPr>
    </w:p>
    <w:p w14:paraId="56518674" w14:textId="77777777" w:rsidR="00B74E41" w:rsidRDefault="00B74E41" w:rsidP="00B74E41">
      <w:pPr>
        <w:jc w:val="both"/>
        <w:rPr>
          <w:rFonts w:eastAsia="Calibri"/>
          <w:i/>
          <w:sz w:val="24"/>
          <w:szCs w:val="24"/>
        </w:rPr>
      </w:pPr>
      <w:r>
        <w:rPr>
          <w:rFonts w:eastAsia="Calibri"/>
          <w:i/>
          <w:sz w:val="24"/>
          <w:szCs w:val="24"/>
        </w:rPr>
        <w:t>Az alábbi bekezdés eltérően alkalmazandó:</w:t>
      </w:r>
    </w:p>
    <w:p w14:paraId="109FEF27" w14:textId="77777777" w:rsidR="00B74E41" w:rsidRDefault="00B74E41" w:rsidP="00B74E41">
      <w:pPr>
        <w:jc w:val="both"/>
        <w:rPr>
          <w:rFonts w:eastAsia="Calibri"/>
          <w:b/>
          <w:i/>
          <w:sz w:val="24"/>
          <w:szCs w:val="24"/>
        </w:rPr>
      </w:pPr>
    </w:p>
    <w:p w14:paraId="62A66AEE" w14:textId="77777777" w:rsidR="00B74E41" w:rsidRDefault="00B74E41" w:rsidP="00B74E41">
      <w:pPr>
        <w:numPr>
          <w:ilvl w:val="3"/>
          <w:numId w:val="23"/>
        </w:numPr>
        <w:ind w:left="851" w:hanging="851"/>
        <w:jc w:val="both"/>
        <w:rPr>
          <w:rFonts w:eastAsia="Calibri"/>
          <w:b/>
          <w:i/>
          <w:sz w:val="24"/>
          <w:szCs w:val="24"/>
        </w:rPr>
      </w:pPr>
      <w:r>
        <w:rPr>
          <w:rFonts w:eastAsia="Calibri"/>
          <w:b/>
          <w:sz w:val="24"/>
          <w:szCs w:val="24"/>
        </w:rPr>
        <w:t>„Szerződés”:</w:t>
      </w:r>
      <w:r>
        <w:rPr>
          <w:rFonts w:eastAsia="Calibri"/>
          <w:sz w:val="24"/>
          <w:szCs w:val="24"/>
        </w:rPr>
        <w:t xml:space="preserve"> A „Szerződés” magában foglalja a Szerződéses Megállapodást, az Ajánlati Nyilatkozatot, FIDIC Általános és jelen Különleges Feltételeket, a Megrendelő Követelményeit, a Jegyzékeket, és valamennyi dokumentumot, amelyet a Szerződéses Megállapodás felsorol</w:t>
      </w:r>
    </w:p>
    <w:p w14:paraId="25611C68" w14:textId="77777777" w:rsidR="00B74E41" w:rsidRDefault="00B74E41" w:rsidP="00B74E41">
      <w:pPr>
        <w:ind w:left="900" w:hanging="900"/>
        <w:rPr>
          <w:rFonts w:eastAsia="Calibri"/>
          <w:b/>
          <w:i/>
          <w:sz w:val="24"/>
          <w:szCs w:val="24"/>
        </w:rPr>
      </w:pPr>
    </w:p>
    <w:p w14:paraId="198B837F" w14:textId="77777777" w:rsidR="00B74E41" w:rsidRDefault="00B74E41" w:rsidP="00B74E41">
      <w:pPr>
        <w:ind w:left="851" w:hanging="851"/>
        <w:jc w:val="both"/>
        <w:rPr>
          <w:rFonts w:eastAsia="Calibri"/>
          <w:sz w:val="24"/>
          <w:szCs w:val="24"/>
        </w:rPr>
      </w:pPr>
      <w:r>
        <w:rPr>
          <w:rFonts w:eastAsia="Calibri"/>
          <w:sz w:val="24"/>
          <w:szCs w:val="24"/>
        </w:rPr>
        <w:t>1.1.1.3. "</w:t>
      </w:r>
      <w:r>
        <w:rPr>
          <w:rFonts w:eastAsia="Calibri"/>
          <w:b/>
          <w:sz w:val="24"/>
          <w:szCs w:val="24"/>
        </w:rPr>
        <w:t>Elfogadó levél</w:t>
      </w:r>
      <w:r>
        <w:rPr>
          <w:rFonts w:eastAsia="Calibri"/>
          <w:sz w:val="24"/>
          <w:szCs w:val="24"/>
        </w:rPr>
        <w:t>" nem kerül kiadásra jelen szerződés keretében. Az „Elfogadó levél” kifejezés alatt a Szerződéses Megállapodást kell érteni és az Elfogadó Levél kibocsátásának vagy kézhezvételének időpontját a Szerződéses Megállapodás hatálybalépésének dátuma jelenti.</w:t>
      </w:r>
    </w:p>
    <w:p w14:paraId="18405E14" w14:textId="77777777" w:rsidR="00B74E41" w:rsidRPr="00CF4269" w:rsidRDefault="00B74E41" w:rsidP="00CF4269">
      <w:pPr>
        <w:ind w:left="851" w:hanging="851"/>
        <w:jc w:val="both"/>
        <w:rPr>
          <w:rFonts w:eastAsia="Calibri"/>
          <w:sz w:val="24"/>
          <w:szCs w:val="24"/>
        </w:rPr>
      </w:pPr>
    </w:p>
    <w:p w14:paraId="7BFC6FD6" w14:textId="77777777" w:rsidR="00B74E41" w:rsidRDefault="00B74E41" w:rsidP="00B74E41">
      <w:pPr>
        <w:numPr>
          <w:ilvl w:val="3"/>
          <w:numId w:val="24"/>
        </w:numPr>
        <w:jc w:val="both"/>
        <w:rPr>
          <w:rFonts w:eastAsia="Calibri"/>
          <w:sz w:val="24"/>
          <w:szCs w:val="24"/>
        </w:rPr>
      </w:pPr>
      <w:r>
        <w:rPr>
          <w:rFonts w:eastAsia="Calibri"/>
          <w:b/>
          <w:i/>
          <w:sz w:val="24"/>
          <w:szCs w:val="24"/>
        </w:rPr>
        <w:t>„</w:t>
      </w:r>
      <w:r>
        <w:rPr>
          <w:rFonts w:eastAsia="Calibri"/>
          <w:b/>
          <w:sz w:val="24"/>
          <w:szCs w:val="24"/>
        </w:rPr>
        <w:t>Ajánlat”</w:t>
      </w:r>
      <w:r>
        <w:rPr>
          <w:rFonts w:eastAsia="Calibri"/>
          <w:b/>
          <w:i/>
          <w:sz w:val="24"/>
          <w:szCs w:val="24"/>
        </w:rPr>
        <w:t xml:space="preserve"> </w:t>
      </w:r>
      <w:r>
        <w:rPr>
          <w:rFonts w:eastAsia="Calibri"/>
          <w:sz w:val="24"/>
          <w:szCs w:val="24"/>
        </w:rPr>
        <w:t>jelenti a közbeszerzési eljárásban a Vállalkozó, mint ajánlattevő által benyújtott ajánlatot.</w:t>
      </w:r>
    </w:p>
    <w:p w14:paraId="1E5B6326" w14:textId="77777777" w:rsidR="00B74E41" w:rsidRDefault="00B74E41" w:rsidP="00B74E41">
      <w:pPr>
        <w:ind w:left="851" w:hanging="851"/>
        <w:jc w:val="both"/>
        <w:rPr>
          <w:rFonts w:eastAsia="Calibri"/>
          <w:sz w:val="24"/>
          <w:szCs w:val="24"/>
        </w:rPr>
      </w:pPr>
    </w:p>
    <w:p w14:paraId="32F76CC4" w14:textId="77777777" w:rsidR="00B74E41" w:rsidRDefault="00B74E41" w:rsidP="00B74E41">
      <w:pPr>
        <w:ind w:left="851" w:hanging="851"/>
        <w:jc w:val="both"/>
        <w:rPr>
          <w:rFonts w:eastAsia="Calibri"/>
          <w:sz w:val="24"/>
          <w:szCs w:val="24"/>
        </w:rPr>
      </w:pPr>
      <w:r>
        <w:rPr>
          <w:rFonts w:eastAsia="Calibri"/>
          <w:sz w:val="24"/>
          <w:szCs w:val="24"/>
        </w:rPr>
        <w:t>1.1.1.10. „</w:t>
      </w:r>
      <w:r>
        <w:rPr>
          <w:rFonts w:eastAsia="Calibri"/>
          <w:b/>
          <w:sz w:val="24"/>
          <w:szCs w:val="24"/>
        </w:rPr>
        <w:t>Garanciák jegyzéke</w:t>
      </w:r>
      <w:r>
        <w:rPr>
          <w:rFonts w:eastAsia="Calibri"/>
          <w:sz w:val="24"/>
          <w:szCs w:val="24"/>
        </w:rPr>
        <w:t>” és a „</w:t>
      </w:r>
      <w:r>
        <w:rPr>
          <w:rFonts w:eastAsia="Calibri"/>
          <w:b/>
          <w:sz w:val="24"/>
          <w:szCs w:val="24"/>
        </w:rPr>
        <w:t>Fizetési ütemterv</w:t>
      </w:r>
      <w:r>
        <w:rPr>
          <w:rFonts w:eastAsia="Calibri"/>
          <w:sz w:val="24"/>
          <w:szCs w:val="24"/>
        </w:rPr>
        <w:t>” nem kerül kiadásra jelen szerződés keretében.</w:t>
      </w:r>
    </w:p>
    <w:p w14:paraId="59146B60" w14:textId="77777777" w:rsidR="00B74E41" w:rsidRDefault="00B74E41" w:rsidP="00B74E41">
      <w:pPr>
        <w:jc w:val="both"/>
        <w:rPr>
          <w:rFonts w:eastAsia="Calibri"/>
          <w:b/>
          <w:i/>
          <w:sz w:val="24"/>
          <w:szCs w:val="24"/>
        </w:rPr>
      </w:pPr>
    </w:p>
    <w:p w14:paraId="7F682959" w14:textId="77777777" w:rsidR="00B74E41" w:rsidRDefault="00B74E41" w:rsidP="00B74E41">
      <w:pPr>
        <w:jc w:val="both"/>
        <w:rPr>
          <w:rFonts w:eastAsia="Calibri"/>
          <w:i/>
          <w:sz w:val="24"/>
          <w:szCs w:val="24"/>
        </w:rPr>
      </w:pPr>
      <w:r>
        <w:rPr>
          <w:rFonts w:eastAsia="Calibri"/>
          <w:i/>
          <w:sz w:val="24"/>
          <w:szCs w:val="24"/>
        </w:rPr>
        <w:t>Az alábbi bekezdések hozzáadandók:</w:t>
      </w:r>
    </w:p>
    <w:p w14:paraId="5A07359D" w14:textId="77777777" w:rsidR="00B74E41" w:rsidRDefault="00B74E41" w:rsidP="00B74E41">
      <w:pPr>
        <w:jc w:val="both"/>
        <w:rPr>
          <w:rFonts w:eastAsia="Calibri"/>
          <w:sz w:val="24"/>
          <w:szCs w:val="24"/>
        </w:rPr>
      </w:pPr>
    </w:p>
    <w:p w14:paraId="61A0B2A8" w14:textId="77777777" w:rsidR="00B74E41" w:rsidRDefault="00B74E41" w:rsidP="00B74E41">
      <w:pPr>
        <w:ind w:left="851" w:hanging="851"/>
        <w:jc w:val="both"/>
        <w:rPr>
          <w:rFonts w:eastAsia="Calibri"/>
          <w:sz w:val="24"/>
          <w:szCs w:val="24"/>
        </w:rPr>
      </w:pPr>
      <w:r>
        <w:rPr>
          <w:rFonts w:eastAsia="Calibri"/>
          <w:sz w:val="24"/>
          <w:szCs w:val="24"/>
        </w:rPr>
        <w:t>1.1.1.11 "</w:t>
      </w:r>
      <w:r>
        <w:rPr>
          <w:rFonts w:eastAsia="Calibri"/>
          <w:b/>
          <w:sz w:val="24"/>
          <w:szCs w:val="24"/>
        </w:rPr>
        <w:t>Építési tervek</w:t>
      </w:r>
      <w:r>
        <w:rPr>
          <w:rFonts w:eastAsia="Calibri"/>
          <w:sz w:val="24"/>
          <w:szCs w:val="24"/>
        </w:rPr>
        <w:t>" vagy "</w:t>
      </w:r>
      <w:r>
        <w:rPr>
          <w:rFonts w:eastAsia="Calibri"/>
          <w:b/>
          <w:sz w:val="24"/>
          <w:szCs w:val="24"/>
        </w:rPr>
        <w:t>Kiviteli tervek</w:t>
      </w:r>
      <w:r>
        <w:rPr>
          <w:rFonts w:eastAsia="Calibri"/>
          <w:sz w:val="24"/>
          <w:szCs w:val="24"/>
        </w:rPr>
        <w:t>” jelentik a Vállalkozó által készítendő terveket, amely Létesítmény teljes kivitelezéséhez és a hibák kijavításához szükséges. E körben:</w:t>
      </w:r>
    </w:p>
    <w:p w14:paraId="6CF2C313" w14:textId="77777777" w:rsidR="00B74E41" w:rsidRDefault="00B74E41" w:rsidP="00B74E41">
      <w:pPr>
        <w:ind w:left="851"/>
        <w:jc w:val="both"/>
        <w:rPr>
          <w:rFonts w:eastAsia="Calibri"/>
          <w:sz w:val="24"/>
          <w:szCs w:val="24"/>
        </w:rPr>
      </w:pPr>
      <w:r>
        <w:rPr>
          <w:rFonts w:eastAsia="Calibri"/>
          <w:sz w:val="24"/>
          <w:szCs w:val="24"/>
        </w:rPr>
        <w:t>„Kivitelezési dokumentáció” jelenti a 191/2009 (IX.15.) Korm. rendeletben előírt követelményeknek megfelelő, és a Vállalkozó által készített terveket, melyek a Szerződés tárgyát képező létesítmények megvalósításához, a hibák kijavításához szükségesek, beleértve a részletes talajmechanikai szakvéleményt és próbaüzemeltetési tervet, valamint a megvalósítás generálorganizációs tervét.</w:t>
      </w:r>
    </w:p>
    <w:p w14:paraId="3832AD42" w14:textId="77777777" w:rsidR="00B74E41" w:rsidRDefault="00B74E41" w:rsidP="00B74E41">
      <w:pPr>
        <w:ind w:left="851" w:hanging="851"/>
        <w:jc w:val="both"/>
        <w:rPr>
          <w:rFonts w:eastAsia="Calibri"/>
          <w:sz w:val="24"/>
          <w:szCs w:val="24"/>
        </w:rPr>
      </w:pPr>
    </w:p>
    <w:p w14:paraId="0B2D9279" w14:textId="77777777" w:rsidR="00B74E41" w:rsidRDefault="00B74E41" w:rsidP="00B74E41">
      <w:pPr>
        <w:ind w:left="851"/>
        <w:jc w:val="both"/>
        <w:rPr>
          <w:rFonts w:eastAsia="Calibri"/>
          <w:sz w:val="24"/>
          <w:szCs w:val="24"/>
        </w:rPr>
      </w:pPr>
      <w:r>
        <w:rPr>
          <w:rFonts w:eastAsia="Calibri"/>
          <w:sz w:val="24"/>
          <w:szCs w:val="24"/>
        </w:rPr>
        <w:t>„Megvalósítási dokumentáció”, a kivitelezési dokumentációinak, a tényleges megvalósulásnak megfelelő módosítását tartalmazó dokumentáció.</w:t>
      </w:r>
    </w:p>
    <w:p w14:paraId="6E58E919" w14:textId="77777777" w:rsidR="00B74E41" w:rsidRDefault="00B74E41" w:rsidP="00B74E41">
      <w:pPr>
        <w:ind w:left="851"/>
        <w:jc w:val="both"/>
        <w:rPr>
          <w:rFonts w:eastAsia="Calibri"/>
          <w:sz w:val="24"/>
          <w:szCs w:val="24"/>
        </w:rPr>
      </w:pPr>
    </w:p>
    <w:p w14:paraId="63F34650" w14:textId="77777777" w:rsidR="00B74E41" w:rsidRDefault="00B74E41" w:rsidP="00B74E41">
      <w:pPr>
        <w:ind w:left="851"/>
        <w:jc w:val="both"/>
        <w:rPr>
          <w:rFonts w:eastAsia="Calibri"/>
          <w:sz w:val="24"/>
          <w:szCs w:val="24"/>
        </w:rPr>
      </w:pPr>
      <w:r>
        <w:rPr>
          <w:rFonts w:eastAsia="Calibri"/>
          <w:sz w:val="24"/>
          <w:szCs w:val="24"/>
        </w:rPr>
        <w:t xml:space="preserve"> „Engedélyezési tervek” mindazon tervek, amelyek a létesítmények megépítéséhez az illetékes hatóság létesítési és / vagy építési engedélyének kiadásához szükségesek.</w:t>
      </w:r>
    </w:p>
    <w:p w14:paraId="06DD4A00" w14:textId="77777777" w:rsidR="00B74E41" w:rsidRDefault="00B74E41" w:rsidP="00B74E41">
      <w:pPr>
        <w:ind w:left="851"/>
        <w:jc w:val="both"/>
        <w:rPr>
          <w:rFonts w:eastAsia="Calibri"/>
          <w:sz w:val="24"/>
          <w:szCs w:val="24"/>
        </w:rPr>
      </w:pPr>
    </w:p>
    <w:p w14:paraId="726C9ACB" w14:textId="77777777" w:rsidR="00B74E41" w:rsidRDefault="00B74E41" w:rsidP="00B74E41">
      <w:pPr>
        <w:ind w:left="851" w:hanging="851"/>
        <w:jc w:val="both"/>
        <w:rPr>
          <w:rFonts w:eastAsia="Calibri"/>
          <w:sz w:val="24"/>
          <w:szCs w:val="24"/>
        </w:rPr>
      </w:pPr>
      <w:r>
        <w:rPr>
          <w:rFonts w:eastAsia="Calibri"/>
          <w:sz w:val="24"/>
          <w:szCs w:val="24"/>
        </w:rPr>
        <w:t>1.1.1.12. "</w:t>
      </w:r>
      <w:r>
        <w:rPr>
          <w:rFonts w:eastAsia="Calibri"/>
          <w:b/>
          <w:sz w:val="24"/>
          <w:szCs w:val="24"/>
        </w:rPr>
        <w:t>Részlettervek</w:t>
      </w:r>
      <w:r>
        <w:rPr>
          <w:rFonts w:eastAsia="Calibri"/>
          <w:sz w:val="24"/>
          <w:szCs w:val="24"/>
        </w:rPr>
        <w:t>" jelentik mindazon a Vállalkozó által, a saját kiviteli tervei alapján készített egyéb terveket, melyek szükségesek a Létesítmény teljes kivitelezéséhez és a hibák kijavításához.</w:t>
      </w:r>
    </w:p>
    <w:p w14:paraId="4B7B51CF" w14:textId="77777777" w:rsidR="00B74E41" w:rsidRDefault="00B74E41" w:rsidP="00B74E41">
      <w:pPr>
        <w:jc w:val="both"/>
        <w:rPr>
          <w:rFonts w:eastAsia="Calibri"/>
          <w:sz w:val="24"/>
          <w:szCs w:val="24"/>
        </w:rPr>
      </w:pPr>
    </w:p>
    <w:p w14:paraId="54FE59F9" w14:textId="77777777" w:rsidR="00B74E41" w:rsidRDefault="00B74E41" w:rsidP="00B74E41">
      <w:pPr>
        <w:ind w:left="851" w:hanging="851"/>
        <w:jc w:val="both"/>
        <w:rPr>
          <w:rFonts w:eastAsia="Calibri"/>
          <w:sz w:val="24"/>
          <w:szCs w:val="24"/>
        </w:rPr>
      </w:pPr>
      <w:r>
        <w:rPr>
          <w:rFonts w:eastAsia="Calibri"/>
          <w:sz w:val="24"/>
          <w:szCs w:val="24"/>
        </w:rPr>
        <w:lastRenderedPageBreak/>
        <w:t>1.1.1.13 "</w:t>
      </w:r>
      <w:r>
        <w:rPr>
          <w:rFonts w:eastAsia="Calibri"/>
          <w:b/>
          <w:sz w:val="24"/>
          <w:szCs w:val="24"/>
        </w:rPr>
        <w:t>Kiegészítő tervek</w:t>
      </w:r>
      <w:r>
        <w:rPr>
          <w:rFonts w:eastAsia="Calibri"/>
          <w:sz w:val="24"/>
          <w:szCs w:val="24"/>
        </w:rPr>
        <w:t xml:space="preserve">” jelentik mindazon a Vállalkozó által a Mérnök utasításai szerint elkészítendő tervet, amely szükséges a Létesítmény teljes kivitelezéséhez és a hibák kijavításához. </w:t>
      </w:r>
    </w:p>
    <w:p w14:paraId="3CCE9540" w14:textId="77777777" w:rsidR="00B74E41" w:rsidRDefault="00B74E41" w:rsidP="00B74E41">
      <w:pPr>
        <w:jc w:val="both"/>
        <w:rPr>
          <w:rFonts w:eastAsia="Calibri"/>
          <w:sz w:val="24"/>
          <w:szCs w:val="24"/>
        </w:rPr>
      </w:pPr>
    </w:p>
    <w:p w14:paraId="5C409263" w14:textId="77777777" w:rsidR="00B74E41" w:rsidRDefault="00B74E41" w:rsidP="00B74E41">
      <w:pPr>
        <w:ind w:left="851" w:hanging="851"/>
        <w:jc w:val="both"/>
        <w:rPr>
          <w:rFonts w:eastAsia="Calibri"/>
          <w:sz w:val="24"/>
          <w:szCs w:val="24"/>
        </w:rPr>
      </w:pPr>
      <w:r>
        <w:rPr>
          <w:rFonts w:eastAsia="Calibri"/>
          <w:sz w:val="24"/>
          <w:szCs w:val="24"/>
        </w:rPr>
        <w:t>1.1.1.14.</w:t>
      </w:r>
      <w:r>
        <w:rPr>
          <w:rFonts w:eastAsia="Calibri"/>
          <w:sz w:val="24"/>
          <w:szCs w:val="24"/>
        </w:rPr>
        <w:tab/>
        <w:t>„</w:t>
      </w:r>
      <w:r>
        <w:rPr>
          <w:rFonts w:eastAsia="Calibri"/>
          <w:b/>
          <w:sz w:val="24"/>
          <w:szCs w:val="24"/>
        </w:rPr>
        <w:t>Költségvetési kiírás, Ajánlati ár bontása</w:t>
      </w:r>
      <w:r>
        <w:rPr>
          <w:rFonts w:eastAsia="Calibri"/>
          <w:sz w:val="24"/>
          <w:szCs w:val="24"/>
        </w:rPr>
        <w:t>” Ajánlati Ár Bontása jelenti azt a dokumentumot, amelyet az Ajánlati Dokumentáció részeként kiadott formában és tartalommal az Ajánlat részeként benyújtottak, és ahogyan azt a Megrendelő a Szerződés megkötésekor elfogadott. Az Ajánlati Ár Részletezése, a Szerződéses Ár felbontása, amely tartalmazza a Szerződés keretében megvalósítandó létesítmények árát, valamint az egyes létesítmények főbb munkamennyiségeinek egységárát. A dokumentum alapul szolgál a részteljesítés igazolását alátámasztó számításhoz.</w:t>
      </w:r>
    </w:p>
    <w:p w14:paraId="121C4B14" w14:textId="77777777" w:rsidR="002269FA" w:rsidRDefault="002269FA" w:rsidP="00B74E41">
      <w:pPr>
        <w:ind w:left="851" w:hanging="851"/>
        <w:jc w:val="both"/>
        <w:rPr>
          <w:rFonts w:eastAsia="Calibri"/>
          <w:sz w:val="24"/>
          <w:szCs w:val="24"/>
        </w:rPr>
      </w:pPr>
    </w:p>
    <w:p w14:paraId="594DA0BD" w14:textId="77777777" w:rsidR="002269FA" w:rsidRDefault="002269FA" w:rsidP="002269FA">
      <w:pPr>
        <w:ind w:left="851" w:hanging="851"/>
        <w:jc w:val="both"/>
        <w:rPr>
          <w:rFonts w:eastAsia="Calibri"/>
          <w:sz w:val="24"/>
          <w:szCs w:val="24"/>
        </w:rPr>
      </w:pPr>
      <w:r>
        <w:rPr>
          <w:rFonts w:eastAsia="Calibri"/>
          <w:sz w:val="24"/>
          <w:szCs w:val="24"/>
        </w:rPr>
        <w:t xml:space="preserve">1.1.1.15. „Készre jelentés”: </w:t>
      </w:r>
      <w:r>
        <w:rPr>
          <w:sz w:val="24"/>
          <w:szCs w:val="24"/>
        </w:rPr>
        <w:t>Vállalkozó köteles a Mérnököt írásban értesíteni (e-főnaplóban jelzett kezdeményezés) 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w:t>
      </w:r>
    </w:p>
    <w:p w14:paraId="4BEF8A6A" w14:textId="77777777" w:rsidR="002269FA" w:rsidRDefault="002269FA" w:rsidP="00B74E41">
      <w:pPr>
        <w:ind w:left="851" w:hanging="851"/>
        <w:jc w:val="both"/>
        <w:rPr>
          <w:rFonts w:eastAsia="Calibri"/>
          <w:sz w:val="24"/>
          <w:szCs w:val="24"/>
        </w:rPr>
      </w:pPr>
    </w:p>
    <w:p w14:paraId="343CCD83" w14:textId="77777777" w:rsidR="00B74E41" w:rsidRDefault="00B74E41" w:rsidP="00B74E41">
      <w:pPr>
        <w:jc w:val="both"/>
        <w:rPr>
          <w:rFonts w:eastAsia="Calibri"/>
          <w:b/>
          <w:sz w:val="24"/>
          <w:szCs w:val="24"/>
        </w:rPr>
      </w:pPr>
    </w:p>
    <w:p w14:paraId="1BA4E37F" w14:textId="77777777" w:rsidR="00B74E41" w:rsidRDefault="00B74E41" w:rsidP="00B74E41">
      <w:pPr>
        <w:jc w:val="both"/>
        <w:rPr>
          <w:rFonts w:eastAsia="Calibri"/>
          <w:b/>
          <w:sz w:val="24"/>
          <w:szCs w:val="24"/>
        </w:rPr>
      </w:pPr>
      <w:r>
        <w:rPr>
          <w:rFonts w:eastAsia="Calibri"/>
          <w:b/>
          <w:sz w:val="24"/>
          <w:szCs w:val="24"/>
        </w:rPr>
        <w:t xml:space="preserve">1.1.2. </w:t>
      </w:r>
      <w:r>
        <w:rPr>
          <w:rFonts w:eastAsia="Calibri"/>
          <w:b/>
          <w:sz w:val="24"/>
          <w:szCs w:val="24"/>
        </w:rPr>
        <w:tab/>
        <w:t>Felek és személyek</w:t>
      </w:r>
    </w:p>
    <w:p w14:paraId="1FB84EDD" w14:textId="77777777" w:rsidR="00B74E41" w:rsidRDefault="00B74E41" w:rsidP="00B74E41">
      <w:pPr>
        <w:jc w:val="both"/>
        <w:rPr>
          <w:rFonts w:eastAsia="Calibri"/>
          <w:b/>
          <w:sz w:val="24"/>
          <w:szCs w:val="24"/>
        </w:rPr>
      </w:pPr>
    </w:p>
    <w:p w14:paraId="7CB631F3" w14:textId="77777777" w:rsidR="00B74E41" w:rsidRDefault="00B74E41" w:rsidP="00B74E41">
      <w:pPr>
        <w:rPr>
          <w:rFonts w:eastAsia="Calibri"/>
          <w:i/>
          <w:sz w:val="24"/>
          <w:szCs w:val="24"/>
        </w:rPr>
      </w:pPr>
      <w:r>
        <w:rPr>
          <w:rFonts w:eastAsia="Calibri"/>
          <w:i/>
          <w:sz w:val="24"/>
          <w:szCs w:val="24"/>
        </w:rPr>
        <w:t>Eltérően alkalmazandó:</w:t>
      </w:r>
    </w:p>
    <w:p w14:paraId="74A723EC" w14:textId="77777777" w:rsidR="00B74E41" w:rsidRDefault="00B74E41" w:rsidP="00B74E41">
      <w:pPr>
        <w:rPr>
          <w:rFonts w:eastAsia="Calibri"/>
          <w:b/>
          <w:i/>
          <w:sz w:val="24"/>
          <w:szCs w:val="24"/>
        </w:rPr>
      </w:pPr>
    </w:p>
    <w:p w14:paraId="4B19FD42" w14:textId="60D5A59C" w:rsidR="00B74E41" w:rsidRDefault="00B74E41" w:rsidP="00B74E41">
      <w:pPr>
        <w:ind w:left="993" w:hanging="993"/>
        <w:jc w:val="both"/>
        <w:rPr>
          <w:rFonts w:eastAsia="Calibri"/>
          <w:sz w:val="24"/>
          <w:szCs w:val="24"/>
        </w:rPr>
      </w:pPr>
      <w:r>
        <w:rPr>
          <w:rFonts w:eastAsia="Calibri"/>
          <w:sz w:val="24"/>
          <w:szCs w:val="24"/>
        </w:rPr>
        <w:t>1.1.2.2.</w:t>
      </w:r>
      <w:r>
        <w:rPr>
          <w:rFonts w:eastAsia="Calibri"/>
          <w:sz w:val="24"/>
          <w:szCs w:val="24"/>
        </w:rPr>
        <w:tab/>
        <w:t>„</w:t>
      </w:r>
      <w:r>
        <w:rPr>
          <w:rFonts w:eastAsia="Calibri"/>
          <w:b/>
          <w:sz w:val="24"/>
          <w:szCs w:val="24"/>
        </w:rPr>
        <w:t>Megrendelő</w:t>
      </w:r>
      <w:r>
        <w:rPr>
          <w:rFonts w:eastAsia="Calibri"/>
          <w:sz w:val="24"/>
          <w:szCs w:val="24"/>
        </w:rPr>
        <w:t xml:space="preserve">” jelenti azt az Ajánlati Nyilatkozat Függelékében ekként megjelölt személyt vagy szervezetet, aki a Ptk. szerint a vállalkozási szerződés Megrendelője, valamint a 191/2009. </w:t>
      </w:r>
      <w:r w:rsidR="0042615C">
        <w:rPr>
          <w:rFonts w:eastAsia="Calibri"/>
          <w:sz w:val="24"/>
          <w:szCs w:val="24"/>
        </w:rPr>
        <w:t xml:space="preserve">(IX. 15.) </w:t>
      </w:r>
      <w:r>
        <w:rPr>
          <w:rFonts w:eastAsia="Calibri"/>
          <w:sz w:val="24"/>
          <w:szCs w:val="24"/>
        </w:rPr>
        <w:t>Korm. rendelet szerinti építtető. A közbeszerzési eljárásban Ajánlatkérőként megjelölt szerv.</w:t>
      </w:r>
    </w:p>
    <w:p w14:paraId="3F15B5CD" w14:textId="77777777" w:rsidR="00B74E41" w:rsidRDefault="00B74E41" w:rsidP="00B74E41">
      <w:pPr>
        <w:ind w:left="993" w:hanging="993"/>
        <w:jc w:val="both"/>
        <w:rPr>
          <w:rFonts w:eastAsia="Calibri"/>
          <w:sz w:val="24"/>
          <w:szCs w:val="24"/>
        </w:rPr>
      </w:pPr>
    </w:p>
    <w:p w14:paraId="3EEC57BC" w14:textId="14E56D11" w:rsidR="00B74E41" w:rsidRDefault="00B74E41" w:rsidP="00B74E41">
      <w:pPr>
        <w:tabs>
          <w:tab w:val="left" w:pos="993"/>
        </w:tabs>
        <w:ind w:left="993" w:hanging="993"/>
        <w:jc w:val="both"/>
        <w:rPr>
          <w:rFonts w:eastAsia="Calibri"/>
          <w:sz w:val="24"/>
          <w:szCs w:val="24"/>
        </w:rPr>
      </w:pPr>
      <w:r>
        <w:rPr>
          <w:rFonts w:eastAsia="Calibri"/>
          <w:sz w:val="24"/>
          <w:szCs w:val="24"/>
        </w:rPr>
        <w:t>1.1.2.3.</w:t>
      </w:r>
      <w:r>
        <w:rPr>
          <w:rFonts w:eastAsia="Calibri"/>
          <w:sz w:val="24"/>
          <w:szCs w:val="24"/>
        </w:rPr>
        <w:tab/>
        <w:t>„</w:t>
      </w:r>
      <w:r>
        <w:rPr>
          <w:rFonts w:eastAsia="Calibri"/>
          <w:b/>
          <w:sz w:val="24"/>
          <w:szCs w:val="24"/>
        </w:rPr>
        <w:t>Vállalkozó</w:t>
      </w:r>
      <w:r>
        <w:rPr>
          <w:rFonts w:eastAsia="Calibri"/>
          <w:sz w:val="24"/>
          <w:szCs w:val="24"/>
        </w:rPr>
        <w:t xml:space="preserve">” jelenti azt az Ajánlati Nyilatkozat Függelékében ekként megjelölt személyt vagy szervezetet, aki a Ptk. szerint a vállalkozási szerződés Vállalkozója, valamint a 191/2009. </w:t>
      </w:r>
      <w:r w:rsidR="0042615C">
        <w:rPr>
          <w:rFonts w:eastAsia="Calibri"/>
          <w:sz w:val="24"/>
          <w:szCs w:val="24"/>
        </w:rPr>
        <w:t xml:space="preserve">(IX. 15.) </w:t>
      </w:r>
      <w:r>
        <w:rPr>
          <w:rFonts w:eastAsia="Calibri"/>
          <w:sz w:val="24"/>
          <w:szCs w:val="24"/>
        </w:rPr>
        <w:t xml:space="preserve">Korm. rendelet szerinti vállalkozó kivitelező. </w:t>
      </w:r>
      <w:r w:rsidRPr="0042615C">
        <w:rPr>
          <w:rFonts w:eastAsia="Calibri"/>
          <w:i/>
          <w:sz w:val="24"/>
          <w:szCs w:val="24"/>
        </w:rPr>
        <w:t>F</w:t>
      </w:r>
      <w:r>
        <w:rPr>
          <w:rFonts w:eastAsia="Calibri"/>
          <w:i/>
          <w:iCs/>
          <w:sz w:val="24"/>
          <w:szCs w:val="24"/>
        </w:rPr>
        <w:t xml:space="preserve">ővállalkozó kivitelező: </w:t>
      </w:r>
      <w:r>
        <w:rPr>
          <w:rFonts w:eastAsia="Calibri"/>
          <w:sz w:val="24"/>
          <w:szCs w:val="24"/>
        </w:rPr>
        <w:t>az építtetővel építési szerződést kötő építőipari kivitelezési tevékenységet végző vállalkozó kivitelező. A közbeszerzési eljárásban nyertes ajánlattevőként megjelölt szervezet, vagy személy.</w:t>
      </w:r>
    </w:p>
    <w:p w14:paraId="0BEE8E1C" w14:textId="77777777" w:rsidR="00B74E41" w:rsidRDefault="00B74E41" w:rsidP="00B74E41">
      <w:pPr>
        <w:tabs>
          <w:tab w:val="left" w:pos="993"/>
        </w:tabs>
        <w:ind w:left="993" w:hanging="993"/>
        <w:jc w:val="both"/>
        <w:rPr>
          <w:rFonts w:eastAsia="Calibri"/>
          <w:sz w:val="24"/>
          <w:szCs w:val="24"/>
        </w:rPr>
      </w:pPr>
    </w:p>
    <w:p w14:paraId="59CE6E3C" w14:textId="77777777" w:rsidR="00B74E41" w:rsidRDefault="00B74E41" w:rsidP="00B74E41">
      <w:pPr>
        <w:tabs>
          <w:tab w:val="left" w:pos="993"/>
        </w:tabs>
        <w:ind w:left="993" w:hanging="993"/>
        <w:jc w:val="both"/>
        <w:rPr>
          <w:rFonts w:eastAsia="Calibri"/>
          <w:sz w:val="24"/>
          <w:szCs w:val="24"/>
        </w:rPr>
      </w:pPr>
      <w:r>
        <w:rPr>
          <w:rFonts w:eastAsia="Calibri"/>
          <w:sz w:val="24"/>
          <w:szCs w:val="24"/>
        </w:rPr>
        <w:t>1.1.2.7</w:t>
      </w:r>
      <w:r>
        <w:rPr>
          <w:rFonts w:eastAsia="Calibri"/>
          <w:sz w:val="24"/>
          <w:szCs w:val="24"/>
        </w:rPr>
        <w:tab/>
        <w:t>„</w:t>
      </w:r>
      <w:r>
        <w:rPr>
          <w:rFonts w:eastAsia="Calibri"/>
          <w:b/>
          <w:sz w:val="24"/>
          <w:szCs w:val="24"/>
        </w:rPr>
        <w:t xml:space="preserve">Vállalkozó Személyzete” </w:t>
      </w:r>
      <w:r>
        <w:rPr>
          <w:rFonts w:eastAsia="Calibri"/>
          <w:sz w:val="24"/>
          <w:szCs w:val="24"/>
        </w:rPr>
        <w:t>(a pont végére beírandó): Munkaterületre történő belépés szempontjából a Vállalkozó személyzetének minősülnek a kivitelezési tervek elkészítői, valamint a szakfelügyeletet ellátó intézmények munkatársai is.</w:t>
      </w:r>
    </w:p>
    <w:p w14:paraId="5F67D820" w14:textId="77777777" w:rsidR="00B74E41" w:rsidRDefault="00B74E41" w:rsidP="00B74E41">
      <w:pPr>
        <w:tabs>
          <w:tab w:val="left" w:pos="993"/>
        </w:tabs>
        <w:ind w:left="993" w:hanging="993"/>
        <w:jc w:val="both"/>
        <w:rPr>
          <w:rFonts w:eastAsia="Calibri"/>
          <w:sz w:val="24"/>
          <w:szCs w:val="24"/>
        </w:rPr>
      </w:pPr>
    </w:p>
    <w:p w14:paraId="2DDB25C8" w14:textId="77777777" w:rsidR="00B74E41" w:rsidRDefault="00B74E41" w:rsidP="00B74E41">
      <w:pPr>
        <w:tabs>
          <w:tab w:val="left" w:pos="993"/>
        </w:tabs>
        <w:autoSpaceDE w:val="0"/>
        <w:autoSpaceDN w:val="0"/>
        <w:adjustRightInd w:val="0"/>
        <w:ind w:left="993" w:hanging="993"/>
        <w:jc w:val="both"/>
        <w:rPr>
          <w:rFonts w:eastAsia="Calibri"/>
          <w:sz w:val="24"/>
          <w:szCs w:val="24"/>
        </w:rPr>
      </w:pPr>
      <w:r>
        <w:rPr>
          <w:rFonts w:eastAsia="Calibri"/>
          <w:sz w:val="24"/>
          <w:szCs w:val="24"/>
        </w:rPr>
        <w:t>1.1.2.8.</w:t>
      </w:r>
      <w:r>
        <w:rPr>
          <w:rFonts w:eastAsia="Calibri"/>
          <w:sz w:val="24"/>
          <w:szCs w:val="24"/>
        </w:rPr>
        <w:tab/>
        <w:t>„</w:t>
      </w:r>
      <w:r>
        <w:rPr>
          <w:rFonts w:eastAsia="Calibri"/>
          <w:b/>
          <w:sz w:val="24"/>
          <w:szCs w:val="24"/>
        </w:rPr>
        <w:t>Alvállalkozó</w:t>
      </w:r>
      <w:r>
        <w:rPr>
          <w:rFonts w:eastAsia="Calibri"/>
          <w:sz w:val="24"/>
          <w:szCs w:val="24"/>
        </w:rPr>
        <w:t>” az a gazdasági szereplő, aki (amely) a közbeszerzési eljárás eredményeként megkötött szerződés teljesítésében az ajánlattevő által bevontan közvetlenül vesz részt, kivéve</w:t>
      </w:r>
    </w:p>
    <w:p w14:paraId="4B45418C" w14:textId="77777777" w:rsidR="00B74E41" w:rsidRDefault="00B74E41" w:rsidP="00B74E41">
      <w:pPr>
        <w:tabs>
          <w:tab w:val="left" w:pos="1418"/>
        </w:tabs>
        <w:autoSpaceDE w:val="0"/>
        <w:autoSpaceDN w:val="0"/>
        <w:adjustRightInd w:val="0"/>
        <w:ind w:left="1418" w:hanging="284"/>
        <w:jc w:val="both"/>
        <w:rPr>
          <w:rFonts w:eastAsia="Calibri"/>
          <w:sz w:val="24"/>
          <w:szCs w:val="24"/>
        </w:rPr>
      </w:pPr>
      <w:proofErr w:type="gramStart"/>
      <w:r>
        <w:rPr>
          <w:rFonts w:eastAsia="Calibri"/>
          <w:i/>
          <w:iCs/>
          <w:sz w:val="24"/>
          <w:szCs w:val="24"/>
        </w:rPr>
        <w:t>a</w:t>
      </w:r>
      <w:proofErr w:type="gramEnd"/>
      <w:r>
        <w:rPr>
          <w:rFonts w:eastAsia="Calibri"/>
          <w:i/>
          <w:iCs/>
          <w:sz w:val="24"/>
          <w:szCs w:val="24"/>
        </w:rPr>
        <w:t xml:space="preserve">) </w:t>
      </w:r>
      <w:r>
        <w:rPr>
          <w:rFonts w:eastAsia="Calibri"/>
          <w:sz w:val="24"/>
          <w:szCs w:val="24"/>
        </w:rPr>
        <w:t>azon gazdasági szereplőt, amely tevékenységét kizárólagos jog alapján végzi,</w:t>
      </w:r>
    </w:p>
    <w:p w14:paraId="3AF0742C" w14:textId="77777777" w:rsidR="00B74E41" w:rsidRDefault="00B74E41" w:rsidP="00B74E41">
      <w:pPr>
        <w:tabs>
          <w:tab w:val="left" w:pos="1418"/>
        </w:tabs>
        <w:autoSpaceDE w:val="0"/>
        <w:autoSpaceDN w:val="0"/>
        <w:adjustRightInd w:val="0"/>
        <w:ind w:left="1418" w:hanging="284"/>
        <w:jc w:val="both"/>
        <w:rPr>
          <w:rFonts w:eastAsia="Calibri"/>
          <w:sz w:val="24"/>
          <w:szCs w:val="24"/>
        </w:rPr>
      </w:pPr>
      <w:r>
        <w:rPr>
          <w:rFonts w:eastAsia="Calibri"/>
          <w:i/>
          <w:iCs/>
          <w:sz w:val="24"/>
          <w:szCs w:val="24"/>
        </w:rPr>
        <w:t xml:space="preserve">b) </w:t>
      </w:r>
      <w:r>
        <w:rPr>
          <w:rFonts w:eastAsia="Calibri"/>
          <w:sz w:val="24"/>
          <w:szCs w:val="24"/>
        </w:rPr>
        <w:t>a szerződés teljesítéséhez igénybe venni kívánt gyártót, forgalmazót, alkatrész vagy alapanyag eladóját,</w:t>
      </w:r>
    </w:p>
    <w:p w14:paraId="35A58D6F" w14:textId="77777777" w:rsidR="00B74E41" w:rsidRDefault="00B74E41" w:rsidP="00B74E41">
      <w:pPr>
        <w:tabs>
          <w:tab w:val="left" w:pos="1418"/>
        </w:tabs>
        <w:autoSpaceDE w:val="0"/>
        <w:autoSpaceDN w:val="0"/>
        <w:adjustRightInd w:val="0"/>
        <w:ind w:left="1418" w:hanging="284"/>
        <w:jc w:val="both"/>
        <w:rPr>
          <w:rFonts w:eastAsia="Calibri"/>
          <w:sz w:val="24"/>
          <w:szCs w:val="24"/>
        </w:rPr>
      </w:pPr>
      <w:r>
        <w:rPr>
          <w:rFonts w:eastAsia="Calibri"/>
          <w:i/>
          <w:iCs/>
          <w:sz w:val="24"/>
          <w:szCs w:val="24"/>
        </w:rPr>
        <w:t xml:space="preserve">c) </w:t>
      </w:r>
      <w:r>
        <w:rPr>
          <w:rFonts w:eastAsia="Calibri"/>
          <w:sz w:val="24"/>
          <w:szCs w:val="24"/>
        </w:rPr>
        <w:t>építési beruházás esetén az építőanyag-eladót;</w:t>
      </w:r>
    </w:p>
    <w:p w14:paraId="2B2F9FCF" w14:textId="77777777" w:rsidR="00B74E41" w:rsidRDefault="00B74E41" w:rsidP="00B74E41">
      <w:pPr>
        <w:tabs>
          <w:tab w:val="left" w:pos="993"/>
        </w:tabs>
        <w:autoSpaceDE w:val="0"/>
        <w:autoSpaceDN w:val="0"/>
        <w:adjustRightInd w:val="0"/>
        <w:ind w:left="993" w:hanging="993"/>
        <w:jc w:val="both"/>
        <w:rPr>
          <w:rFonts w:eastAsia="Calibri"/>
          <w:sz w:val="24"/>
          <w:szCs w:val="24"/>
        </w:rPr>
      </w:pPr>
    </w:p>
    <w:p w14:paraId="5D12A2C9" w14:textId="77777777" w:rsidR="00B74E41" w:rsidRDefault="00B74E41" w:rsidP="00B74E41">
      <w:pPr>
        <w:tabs>
          <w:tab w:val="left" w:pos="1080"/>
        </w:tabs>
        <w:rPr>
          <w:rFonts w:eastAsia="Calibri"/>
          <w:sz w:val="24"/>
          <w:szCs w:val="24"/>
        </w:rPr>
      </w:pPr>
      <w:r>
        <w:rPr>
          <w:rFonts w:eastAsia="Calibri"/>
          <w:sz w:val="24"/>
          <w:szCs w:val="24"/>
        </w:rPr>
        <w:t>1.1.2.9.</w:t>
      </w:r>
      <w:r>
        <w:rPr>
          <w:rFonts w:eastAsia="Calibri"/>
          <w:i/>
          <w:sz w:val="24"/>
          <w:szCs w:val="24"/>
        </w:rPr>
        <w:tab/>
        <w:t>„</w:t>
      </w:r>
      <w:r>
        <w:rPr>
          <w:rFonts w:eastAsia="Calibri"/>
          <w:b/>
          <w:sz w:val="24"/>
          <w:szCs w:val="24"/>
        </w:rPr>
        <w:t>Döntőbizottság</w:t>
      </w:r>
      <w:r>
        <w:rPr>
          <w:rFonts w:eastAsia="Calibri"/>
          <w:sz w:val="24"/>
          <w:szCs w:val="24"/>
        </w:rPr>
        <w:t>” A pont teljes egészében törlendő</w:t>
      </w:r>
    </w:p>
    <w:p w14:paraId="2EFBEA03" w14:textId="77777777" w:rsidR="00B74E41" w:rsidRDefault="00B74E41" w:rsidP="00B74E41">
      <w:pPr>
        <w:tabs>
          <w:tab w:val="left" w:pos="851"/>
        </w:tabs>
        <w:ind w:left="851" w:hanging="851"/>
        <w:jc w:val="both"/>
        <w:rPr>
          <w:rFonts w:eastAsia="Calibri"/>
          <w:b/>
          <w:sz w:val="24"/>
          <w:szCs w:val="24"/>
        </w:rPr>
      </w:pPr>
    </w:p>
    <w:p w14:paraId="114D4BA3" w14:textId="77777777" w:rsidR="00B74E41" w:rsidRDefault="00B74E41" w:rsidP="00B74E41">
      <w:pPr>
        <w:tabs>
          <w:tab w:val="left" w:pos="851"/>
        </w:tabs>
        <w:ind w:left="851" w:hanging="851"/>
        <w:jc w:val="both"/>
        <w:rPr>
          <w:rFonts w:eastAsia="Calibri"/>
          <w:b/>
          <w:sz w:val="24"/>
          <w:szCs w:val="24"/>
        </w:rPr>
      </w:pPr>
      <w:r>
        <w:rPr>
          <w:rFonts w:eastAsia="Calibri"/>
          <w:b/>
          <w:sz w:val="24"/>
          <w:szCs w:val="24"/>
        </w:rPr>
        <w:t xml:space="preserve">1.1.3. </w:t>
      </w:r>
      <w:r>
        <w:rPr>
          <w:rFonts w:eastAsia="Calibri"/>
          <w:b/>
          <w:sz w:val="24"/>
          <w:szCs w:val="24"/>
        </w:rPr>
        <w:tab/>
        <w:t>Dátumok, vizsgálatok, időszakok és Befejezés</w:t>
      </w:r>
    </w:p>
    <w:p w14:paraId="5D5B57D2" w14:textId="77777777" w:rsidR="00B74E41" w:rsidRDefault="00B74E41" w:rsidP="00B74E41">
      <w:pPr>
        <w:jc w:val="both"/>
        <w:rPr>
          <w:sz w:val="24"/>
          <w:szCs w:val="24"/>
        </w:rPr>
      </w:pPr>
    </w:p>
    <w:p w14:paraId="1445088E" w14:textId="77777777" w:rsidR="00B74E41" w:rsidRDefault="00B74E41" w:rsidP="00B74E41">
      <w:pPr>
        <w:jc w:val="both"/>
        <w:rPr>
          <w:i/>
          <w:sz w:val="24"/>
          <w:szCs w:val="24"/>
        </w:rPr>
      </w:pPr>
      <w:r>
        <w:rPr>
          <w:i/>
          <w:sz w:val="24"/>
          <w:szCs w:val="24"/>
        </w:rPr>
        <w:t>Az alábbi bekezdések törlendők:</w:t>
      </w:r>
    </w:p>
    <w:p w14:paraId="3765ED54" w14:textId="77777777" w:rsidR="00B74E41" w:rsidRDefault="00B74E41" w:rsidP="00B74E41">
      <w:pPr>
        <w:jc w:val="both"/>
        <w:rPr>
          <w:sz w:val="24"/>
          <w:szCs w:val="24"/>
        </w:rPr>
      </w:pPr>
      <w:r>
        <w:rPr>
          <w:sz w:val="24"/>
          <w:szCs w:val="24"/>
        </w:rPr>
        <w:t>1.1.3.1</w:t>
      </w:r>
      <w:r>
        <w:rPr>
          <w:sz w:val="24"/>
          <w:szCs w:val="24"/>
        </w:rPr>
        <w:tab/>
        <w:t>A „</w:t>
      </w:r>
      <w:r>
        <w:rPr>
          <w:b/>
          <w:sz w:val="24"/>
          <w:szCs w:val="24"/>
        </w:rPr>
        <w:t>Kiindulási Időpont</w:t>
      </w:r>
      <w:r>
        <w:rPr>
          <w:sz w:val="24"/>
          <w:szCs w:val="24"/>
        </w:rPr>
        <w:t xml:space="preserve">” </w:t>
      </w:r>
    </w:p>
    <w:p w14:paraId="5C4E7CC4" w14:textId="77777777" w:rsidR="00B74E41" w:rsidRDefault="00B74E41" w:rsidP="00B74E41">
      <w:pPr>
        <w:jc w:val="both"/>
        <w:rPr>
          <w:b/>
          <w:i/>
          <w:sz w:val="24"/>
          <w:szCs w:val="24"/>
        </w:rPr>
      </w:pPr>
    </w:p>
    <w:p w14:paraId="4A154F75" w14:textId="77777777" w:rsidR="00B74E41" w:rsidRDefault="00B74E41" w:rsidP="00B74E41">
      <w:pPr>
        <w:jc w:val="both"/>
        <w:rPr>
          <w:b/>
          <w:i/>
          <w:sz w:val="24"/>
          <w:szCs w:val="24"/>
        </w:rPr>
      </w:pPr>
      <w:r>
        <w:rPr>
          <w:sz w:val="24"/>
          <w:szCs w:val="24"/>
        </w:rPr>
        <w:t>1.1.3.6</w:t>
      </w:r>
      <w:r>
        <w:rPr>
          <w:b/>
          <w:i/>
          <w:sz w:val="24"/>
          <w:szCs w:val="24"/>
        </w:rPr>
        <w:t xml:space="preserve">. </w:t>
      </w:r>
      <w:r>
        <w:rPr>
          <w:b/>
          <w:sz w:val="24"/>
          <w:szCs w:val="24"/>
        </w:rPr>
        <w:t>„</w:t>
      </w:r>
      <w:r>
        <w:rPr>
          <w:b/>
          <w:bCs/>
          <w:sz w:val="24"/>
          <w:szCs w:val="24"/>
          <w:lang w:val="cs-CZ"/>
        </w:rPr>
        <w:t>Átvételt utáni tesztek / vizsgálatok</w:t>
      </w:r>
      <w:r>
        <w:rPr>
          <w:b/>
          <w:i/>
          <w:sz w:val="24"/>
          <w:szCs w:val="24"/>
        </w:rPr>
        <w:t>”</w:t>
      </w:r>
      <w:r>
        <w:rPr>
          <w:sz w:val="24"/>
          <w:szCs w:val="24"/>
        </w:rPr>
        <w:t xml:space="preserve">– </w:t>
      </w:r>
      <w:r>
        <w:rPr>
          <w:i/>
          <w:sz w:val="24"/>
          <w:szCs w:val="24"/>
        </w:rPr>
        <w:t>törölve, nem alkalmazható</w:t>
      </w:r>
    </w:p>
    <w:p w14:paraId="2E9616B1" w14:textId="77777777" w:rsidR="00B74E41" w:rsidRDefault="00B74E41" w:rsidP="00B74E41">
      <w:pPr>
        <w:jc w:val="both"/>
        <w:rPr>
          <w:i/>
          <w:sz w:val="24"/>
          <w:szCs w:val="24"/>
        </w:rPr>
      </w:pPr>
    </w:p>
    <w:p w14:paraId="4EF16050" w14:textId="1A6BF9CC" w:rsidR="00B74E41" w:rsidRDefault="00B74E41" w:rsidP="00B74E41">
      <w:pPr>
        <w:jc w:val="both"/>
        <w:rPr>
          <w:i/>
          <w:sz w:val="24"/>
          <w:szCs w:val="24"/>
        </w:rPr>
      </w:pPr>
      <w:r>
        <w:rPr>
          <w:i/>
          <w:sz w:val="24"/>
          <w:szCs w:val="24"/>
        </w:rPr>
        <w:t>Az alábbi bekezdések kiegészítendők, illetve eltérően alkalmazandók:</w:t>
      </w:r>
    </w:p>
    <w:p w14:paraId="1D08B901" w14:textId="77777777" w:rsidR="00B74E41" w:rsidRDefault="00B74E41" w:rsidP="00B74E41">
      <w:pPr>
        <w:jc w:val="both"/>
        <w:rPr>
          <w:sz w:val="24"/>
          <w:szCs w:val="24"/>
        </w:rPr>
      </w:pPr>
    </w:p>
    <w:p w14:paraId="72AE09F7" w14:textId="77777777" w:rsidR="00B74E41" w:rsidRDefault="00B74E41" w:rsidP="00B74E41">
      <w:pPr>
        <w:tabs>
          <w:tab w:val="left" w:pos="840"/>
        </w:tabs>
        <w:jc w:val="both"/>
        <w:rPr>
          <w:i/>
          <w:sz w:val="24"/>
          <w:szCs w:val="24"/>
        </w:rPr>
      </w:pPr>
      <w:r>
        <w:rPr>
          <w:sz w:val="24"/>
          <w:szCs w:val="24"/>
        </w:rPr>
        <w:t>1.1.3.3.</w:t>
      </w:r>
      <w:r>
        <w:rPr>
          <w:sz w:val="24"/>
          <w:szCs w:val="24"/>
        </w:rPr>
        <w:tab/>
        <w:t>„</w:t>
      </w:r>
      <w:r>
        <w:rPr>
          <w:b/>
          <w:sz w:val="24"/>
          <w:szCs w:val="24"/>
        </w:rPr>
        <w:t>Megvalósítás időtartama</w:t>
      </w:r>
      <w:r>
        <w:rPr>
          <w:sz w:val="24"/>
          <w:szCs w:val="24"/>
        </w:rPr>
        <w:t>”:</w:t>
      </w:r>
      <w:r>
        <w:rPr>
          <w:b/>
          <w:i/>
          <w:sz w:val="24"/>
          <w:szCs w:val="24"/>
        </w:rPr>
        <w:t xml:space="preserve"> </w:t>
      </w:r>
      <w:r>
        <w:rPr>
          <w:i/>
          <w:sz w:val="24"/>
          <w:szCs w:val="24"/>
        </w:rPr>
        <w:t>a bekezdés</w:t>
      </w:r>
      <w:r>
        <w:rPr>
          <w:b/>
          <w:i/>
          <w:sz w:val="24"/>
          <w:szCs w:val="24"/>
        </w:rPr>
        <w:t xml:space="preserve"> </w:t>
      </w:r>
      <w:r>
        <w:rPr>
          <w:i/>
          <w:sz w:val="24"/>
          <w:szCs w:val="24"/>
        </w:rPr>
        <w:t>az alábbiakkal kiegészítendő:</w:t>
      </w:r>
    </w:p>
    <w:p w14:paraId="19C14830" w14:textId="3022B19A" w:rsidR="00B74E41" w:rsidRDefault="00B74E41" w:rsidP="00B74E41">
      <w:pPr>
        <w:ind w:left="851"/>
        <w:jc w:val="both"/>
        <w:rPr>
          <w:b/>
          <w:sz w:val="24"/>
          <w:szCs w:val="24"/>
        </w:rPr>
      </w:pPr>
      <w:r>
        <w:rPr>
          <w:sz w:val="24"/>
          <w:szCs w:val="24"/>
        </w:rPr>
        <w:t xml:space="preserve">A Polgári Törvénykönyvről szóló 2013. évi V. törvény (továbbiakban: Ptk.) </w:t>
      </w:r>
      <w:r>
        <w:rPr>
          <w:b/>
          <w:bCs/>
          <w:sz w:val="24"/>
          <w:szCs w:val="24"/>
        </w:rPr>
        <w:t>6:247.</w:t>
      </w:r>
      <w:r w:rsidR="00B653D8">
        <w:rPr>
          <w:b/>
          <w:bCs/>
          <w:sz w:val="24"/>
          <w:szCs w:val="24"/>
        </w:rPr>
        <w:t xml:space="preserve"> </w:t>
      </w:r>
      <w:r>
        <w:rPr>
          <w:b/>
          <w:bCs/>
          <w:sz w:val="24"/>
          <w:szCs w:val="24"/>
        </w:rPr>
        <w:t>§, 6:252</w:t>
      </w:r>
      <w:r w:rsidR="00B653D8">
        <w:rPr>
          <w:b/>
          <w:bCs/>
          <w:sz w:val="24"/>
          <w:szCs w:val="24"/>
        </w:rPr>
        <w:t>.</w:t>
      </w:r>
      <w:r>
        <w:rPr>
          <w:sz w:val="24"/>
          <w:szCs w:val="24"/>
        </w:rPr>
        <w:t xml:space="preserve"> §, rendelkezései szerinti előírások értendőek. A „Megvalós</w:t>
      </w:r>
      <w:r w:rsidR="00B653D8">
        <w:rPr>
          <w:sz w:val="24"/>
          <w:szCs w:val="24"/>
        </w:rPr>
        <w:t>ítás</w:t>
      </w:r>
      <w:r>
        <w:rPr>
          <w:sz w:val="24"/>
          <w:szCs w:val="24"/>
        </w:rPr>
        <w:t xml:space="preserve"> időtartalma” fogalom alatt a Ptk. és a Kbt. a „teljesítés ideje” megfogalmazását kell jelen Szerződésben érteni és alkalmazni, melybe beletartozik az üzempróba ideje is. Teljesítési időtartam (</w:t>
      </w:r>
      <w:r w:rsidR="00B653D8">
        <w:rPr>
          <w:sz w:val="24"/>
          <w:szCs w:val="24"/>
        </w:rPr>
        <w:t>M</w:t>
      </w:r>
      <w:r>
        <w:rPr>
          <w:sz w:val="24"/>
          <w:szCs w:val="24"/>
        </w:rPr>
        <w:t>egvalós</w:t>
      </w:r>
      <w:r w:rsidR="00B653D8">
        <w:rPr>
          <w:sz w:val="24"/>
          <w:szCs w:val="24"/>
        </w:rPr>
        <w:t>ítás</w:t>
      </w:r>
      <w:r>
        <w:rPr>
          <w:sz w:val="24"/>
          <w:szCs w:val="24"/>
        </w:rPr>
        <w:t xml:space="preserve"> </w:t>
      </w:r>
      <w:r w:rsidR="00B653D8">
        <w:rPr>
          <w:sz w:val="24"/>
          <w:szCs w:val="24"/>
        </w:rPr>
        <w:t>I</w:t>
      </w:r>
      <w:r>
        <w:rPr>
          <w:sz w:val="24"/>
          <w:szCs w:val="24"/>
        </w:rPr>
        <w:t xml:space="preserve">dőtartama): a szerződés hatályba lépésétől a műszaki átadás-átvételi eljárás </w:t>
      </w:r>
      <w:r w:rsidR="002269FA">
        <w:rPr>
          <w:sz w:val="24"/>
          <w:szCs w:val="24"/>
        </w:rPr>
        <w:t xml:space="preserve">lezárásáig </w:t>
      </w:r>
      <w:r>
        <w:rPr>
          <w:sz w:val="24"/>
          <w:szCs w:val="24"/>
        </w:rPr>
        <w:t>tart. A megvalósítás időtartama magába foglalja a terület előkészítés, lőszermentesítés, a Kivitelezési tervezés, valamint a Próbaüzem időtartamát is</w:t>
      </w:r>
      <w:r w:rsidR="00B653D8">
        <w:rPr>
          <w:sz w:val="24"/>
          <w:szCs w:val="24"/>
        </w:rPr>
        <w:t>.</w:t>
      </w:r>
    </w:p>
    <w:p w14:paraId="26FB0BDE" w14:textId="77777777" w:rsidR="00B74E41" w:rsidRDefault="00B74E41" w:rsidP="00B74E41">
      <w:pPr>
        <w:ind w:left="851"/>
        <w:jc w:val="both"/>
        <w:rPr>
          <w:b/>
          <w:sz w:val="24"/>
          <w:szCs w:val="24"/>
        </w:rPr>
      </w:pPr>
    </w:p>
    <w:p w14:paraId="0803007E" w14:textId="77777777" w:rsidR="00B74E41" w:rsidRDefault="00B74E41" w:rsidP="00B74E41">
      <w:pPr>
        <w:jc w:val="both"/>
        <w:rPr>
          <w:b/>
          <w:bCs/>
          <w:sz w:val="24"/>
          <w:szCs w:val="24"/>
          <w:lang w:val="cs-CZ"/>
        </w:rPr>
      </w:pPr>
      <w:r>
        <w:rPr>
          <w:sz w:val="24"/>
          <w:szCs w:val="24"/>
        </w:rPr>
        <w:t>1.1.3.4.</w:t>
      </w:r>
      <w:r>
        <w:rPr>
          <w:sz w:val="24"/>
          <w:szCs w:val="24"/>
        </w:rPr>
        <w:tab/>
        <w:t>„</w:t>
      </w:r>
      <w:r>
        <w:rPr>
          <w:b/>
          <w:bCs/>
          <w:sz w:val="24"/>
          <w:szCs w:val="24"/>
          <w:lang w:val="cs-CZ"/>
        </w:rPr>
        <w:t>Átvételt megelőző tesztek / vizsgálatok</w:t>
      </w:r>
      <w:r>
        <w:rPr>
          <w:b/>
          <w:sz w:val="24"/>
          <w:szCs w:val="24"/>
        </w:rPr>
        <w:t>”:</w:t>
      </w:r>
      <w:r>
        <w:rPr>
          <w:b/>
          <w:i/>
          <w:sz w:val="24"/>
          <w:szCs w:val="24"/>
        </w:rPr>
        <w:t xml:space="preserve"> </w:t>
      </w:r>
      <w:r>
        <w:rPr>
          <w:i/>
          <w:sz w:val="24"/>
          <w:szCs w:val="24"/>
        </w:rPr>
        <w:t>a bekezdés</w:t>
      </w:r>
      <w:r>
        <w:rPr>
          <w:b/>
          <w:i/>
          <w:sz w:val="24"/>
          <w:szCs w:val="24"/>
        </w:rPr>
        <w:t xml:space="preserve"> </w:t>
      </w:r>
      <w:r>
        <w:rPr>
          <w:i/>
          <w:sz w:val="24"/>
          <w:szCs w:val="24"/>
        </w:rPr>
        <w:t xml:space="preserve">törlendő és az alábbiakkal helyettesítendő: </w:t>
      </w:r>
      <w:r>
        <w:rPr>
          <w:b/>
          <w:bCs/>
          <w:sz w:val="24"/>
          <w:szCs w:val="24"/>
          <w:lang w:val="cs-CZ"/>
        </w:rPr>
        <w:t>Üzempróbák és próbaüzem, komplex kipróbálás</w:t>
      </w:r>
    </w:p>
    <w:p w14:paraId="7636A821" w14:textId="77777777" w:rsidR="00B74E41" w:rsidRDefault="00B74E41" w:rsidP="00B74E41">
      <w:pPr>
        <w:ind w:left="851"/>
        <w:jc w:val="both"/>
        <w:rPr>
          <w:rFonts w:eastAsiaTheme="minorEastAsia"/>
          <w:b/>
          <w:bCs/>
          <w:sz w:val="24"/>
          <w:szCs w:val="24"/>
        </w:rPr>
      </w:pPr>
    </w:p>
    <w:p w14:paraId="29DCE955" w14:textId="77777777" w:rsidR="00B74E41" w:rsidRDefault="00B74E41" w:rsidP="00B74E41">
      <w:pPr>
        <w:ind w:left="851"/>
        <w:jc w:val="both"/>
        <w:rPr>
          <w:sz w:val="24"/>
          <w:szCs w:val="24"/>
        </w:rPr>
      </w:pPr>
      <w:r>
        <w:rPr>
          <w:b/>
          <w:bCs/>
          <w:sz w:val="24"/>
          <w:szCs w:val="24"/>
        </w:rPr>
        <w:t xml:space="preserve">Üzempróbák: A Ptk. 6:247. § (1) bekezdés szerinti </w:t>
      </w:r>
      <w:r w:rsidRPr="00B653D8">
        <w:rPr>
          <w:bCs/>
          <w:sz w:val="24"/>
          <w:szCs w:val="24"/>
        </w:rPr>
        <w:t>o</w:t>
      </w:r>
      <w:r w:rsidRPr="00B653D8">
        <w:rPr>
          <w:sz w:val="24"/>
          <w:szCs w:val="24"/>
        </w:rPr>
        <w:t>ly</w:t>
      </w:r>
      <w:r>
        <w:rPr>
          <w:sz w:val="24"/>
          <w:szCs w:val="24"/>
        </w:rPr>
        <w:t>an próbák és vizsgálatok értendőek, amelyek szakmailag szokásosak és indokoltak mindahhoz, hogy a megfelelő minőség megállapítható legyen. Ezen megfogalmazás alatt a szakmailag szokásos és indokolt üzempróba kifejezést kell jelen Szerződésben érteni. A megrendelői követelményekben üzempróbaként szereplő fogalom tartozik ide. Az Üzempróbák elvégzése előfeltétele a Próbaüzem megkezdésének.</w:t>
      </w:r>
    </w:p>
    <w:p w14:paraId="1AF038B9" w14:textId="77777777" w:rsidR="00B74E41" w:rsidRDefault="00B74E41" w:rsidP="00B74E41">
      <w:pPr>
        <w:ind w:left="851"/>
        <w:jc w:val="both"/>
        <w:rPr>
          <w:rFonts w:eastAsiaTheme="minorEastAsia"/>
          <w:bCs/>
          <w:sz w:val="24"/>
          <w:szCs w:val="24"/>
        </w:rPr>
      </w:pPr>
      <w:r>
        <w:rPr>
          <w:bCs/>
          <w:sz w:val="24"/>
          <w:szCs w:val="24"/>
        </w:rPr>
        <w:t>A „</w:t>
      </w:r>
      <w:r>
        <w:rPr>
          <w:b/>
          <w:bCs/>
          <w:sz w:val="24"/>
          <w:szCs w:val="24"/>
        </w:rPr>
        <w:t>Próbaüzem</w:t>
      </w:r>
      <w:r>
        <w:rPr>
          <w:bCs/>
          <w:sz w:val="24"/>
          <w:szCs w:val="24"/>
        </w:rPr>
        <w:t>” annak az igazolására szolgál, hogy a Létesítmények vagy Szakasz, a Szerződésben foglaltaknak megfelelően rendeltetésszerű használatra alkalmas módon tartósan, megbízhatóan üzemeltethető. A Próbaüzemet a sikeres Közbenső Üzempróbákat követően kell elvégezni a próbaüzemi tervben meghatározottak szerint.</w:t>
      </w:r>
    </w:p>
    <w:p w14:paraId="0CBCD8B1" w14:textId="77777777" w:rsidR="00B74E41" w:rsidRDefault="00B74E41" w:rsidP="00B74E41">
      <w:pPr>
        <w:ind w:left="851"/>
        <w:jc w:val="both"/>
        <w:rPr>
          <w:bCs/>
          <w:sz w:val="24"/>
          <w:szCs w:val="24"/>
        </w:rPr>
      </w:pPr>
      <w:r>
        <w:rPr>
          <w:b/>
          <w:bCs/>
          <w:sz w:val="24"/>
          <w:szCs w:val="24"/>
        </w:rPr>
        <w:t>Komplex kipróbálás</w:t>
      </w:r>
      <w:r>
        <w:rPr>
          <w:bCs/>
          <w:sz w:val="24"/>
          <w:szCs w:val="24"/>
        </w:rPr>
        <w:t xml:space="preserve"> akkor történhet, ha a Próbaüzem végrehajtását a természeti viszonyok nem teszik lehetővé. Ilyen esetben a Közbenső Üzempróbák eredményeit integrált módon kell értékelni és nyilatkozni arról, hogy a Létesítmény rendeltetésszerű használatra alkalmas.</w:t>
      </w:r>
    </w:p>
    <w:p w14:paraId="43D1BCB7" w14:textId="77777777" w:rsidR="000D6B8B" w:rsidRDefault="000D6B8B" w:rsidP="00B74E41">
      <w:pPr>
        <w:ind w:left="851"/>
        <w:jc w:val="both"/>
        <w:rPr>
          <w:rFonts w:ascii="Bookman Old Style" w:hAnsi="Bookman Old Style" w:cstheme="minorBidi"/>
          <w:sz w:val="21"/>
          <w:szCs w:val="21"/>
        </w:rPr>
      </w:pPr>
    </w:p>
    <w:p w14:paraId="60419E15" w14:textId="77777777" w:rsidR="00B74E41" w:rsidRDefault="00B74E41" w:rsidP="00B74E41">
      <w:pPr>
        <w:ind w:left="851" w:hanging="851"/>
        <w:jc w:val="both"/>
        <w:rPr>
          <w:b/>
          <w:i/>
          <w:sz w:val="24"/>
          <w:szCs w:val="24"/>
        </w:rPr>
      </w:pPr>
      <w:r>
        <w:rPr>
          <w:sz w:val="24"/>
          <w:szCs w:val="24"/>
        </w:rPr>
        <w:t>1.1.3.7.</w:t>
      </w:r>
      <w:r>
        <w:rPr>
          <w:sz w:val="24"/>
          <w:szCs w:val="24"/>
        </w:rPr>
        <w:tab/>
      </w:r>
      <w:r>
        <w:rPr>
          <w:b/>
          <w:sz w:val="24"/>
          <w:szCs w:val="24"/>
        </w:rPr>
        <w:t>„Jótállási időszak”</w:t>
      </w:r>
      <w:r>
        <w:rPr>
          <w:b/>
          <w:i/>
          <w:sz w:val="24"/>
          <w:szCs w:val="24"/>
        </w:rPr>
        <w:t xml:space="preserve"> </w:t>
      </w:r>
      <w:r>
        <w:rPr>
          <w:i/>
          <w:sz w:val="24"/>
          <w:szCs w:val="24"/>
        </w:rPr>
        <w:t>a cím</w:t>
      </w:r>
      <w:r>
        <w:rPr>
          <w:b/>
          <w:i/>
          <w:sz w:val="24"/>
          <w:szCs w:val="24"/>
        </w:rPr>
        <w:t xml:space="preserve"> </w:t>
      </w:r>
      <w:r>
        <w:rPr>
          <w:i/>
          <w:sz w:val="24"/>
          <w:szCs w:val="24"/>
        </w:rPr>
        <w:t>törlendő és az alábbiakkal helyettesítendő:</w:t>
      </w:r>
      <w:r>
        <w:rPr>
          <w:rFonts w:eastAsia="Calibri"/>
          <w:b/>
          <w:sz w:val="24"/>
          <w:szCs w:val="24"/>
        </w:rPr>
        <w:t xml:space="preserve"> </w:t>
      </w:r>
      <w:r>
        <w:rPr>
          <w:b/>
          <w:i/>
          <w:sz w:val="24"/>
          <w:szCs w:val="24"/>
        </w:rPr>
        <w:t xml:space="preserve">Hiba kijavítási kötelezettség </w:t>
      </w:r>
    </w:p>
    <w:p w14:paraId="505A7128" w14:textId="49C74A85" w:rsidR="00B74E41" w:rsidRDefault="00B74E41" w:rsidP="00B74E41">
      <w:pPr>
        <w:ind w:left="993"/>
        <w:jc w:val="both"/>
        <w:rPr>
          <w:b/>
          <w:i/>
          <w:sz w:val="24"/>
          <w:szCs w:val="24"/>
        </w:rPr>
      </w:pPr>
      <w:r>
        <w:rPr>
          <w:rFonts w:eastAsia="Calibri"/>
          <w:sz w:val="24"/>
          <w:szCs w:val="24"/>
        </w:rPr>
        <w:t>A</w:t>
      </w:r>
      <w:r w:rsidR="00445186">
        <w:rPr>
          <w:rFonts w:eastAsia="Calibri"/>
          <w:sz w:val="24"/>
          <w:szCs w:val="24"/>
        </w:rPr>
        <w:t xml:space="preserve"> </w:t>
      </w:r>
      <w:r>
        <w:rPr>
          <w:rFonts w:eastAsia="Calibri"/>
          <w:sz w:val="24"/>
          <w:szCs w:val="24"/>
        </w:rPr>
        <w:t>11. Cikkely Jótállási kötelezettségek alatt ezen Hiba kijavítási kötelezettség értendő</w:t>
      </w:r>
    </w:p>
    <w:p w14:paraId="38B3EA17" w14:textId="77777777" w:rsidR="00B74E41" w:rsidRDefault="00B74E41" w:rsidP="00B74E41">
      <w:pPr>
        <w:ind w:left="851" w:hanging="851"/>
        <w:jc w:val="both"/>
        <w:rPr>
          <w:b/>
          <w:i/>
          <w:sz w:val="24"/>
          <w:szCs w:val="24"/>
        </w:rPr>
      </w:pPr>
    </w:p>
    <w:p w14:paraId="69285709" w14:textId="77777777" w:rsidR="00B74E41" w:rsidRDefault="00B74E41" w:rsidP="00B74E41">
      <w:pPr>
        <w:jc w:val="both"/>
        <w:rPr>
          <w:rFonts w:eastAsia="Calibri"/>
          <w:i/>
          <w:sz w:val="24"/>
          <w:szCs w:val="24"/>
        </w:rPr>
      </w:pPr>
      <w:r>
        <w:rPr>
          <w:rFonts w:eastAsia="Calibri"/>
          <w:i/>
          <w:sz w:val="24"/>
          <w:szCs w:val="24"/>
        </w:rPr>
        <w:t>A következő új bekezdések hozzáadandók:</w:t>
      </w:r>
    </w:p>
    <w:p w14:paraId="4B9FD693" w14:textId="77777777" w:rsidR="00B74E41" w:rsidRDefault="00B74E41" w:rsidP="00B74E41">
      <w:pPr>
        <w:jc w:val="both"/>
        <w:rPr>
          <w:rFonts w:eastAsia="Calibri"/>
          <w:b/>
          <w:i/>
          <w:sz w:val="24"/>
          <w:szCs w:val="24"/>
        </w:rPr>
      </w:pPr>
    </w:p>
    <w:p w14:paraId="4DF7AB3B" w14:textId="77777777" w:rsidR="00B74E41" w:rsidRDefault="00B74E41" w:rsidP="00B74E41">
      <w:pPr>
        <w:tabs>
          <w:tab w:val="left" w:pos="851"/>
        </w:tabs>
        <w:ind w:left="851" w:hanging="851"/>
        <w:jc w:val="both"/>
        <w:rPr>
          <w:rFonts w:eastAsia="Calibri"/>
          <w:sz w:val="24"/>
          <w:szCs w:val="24"/>
        </w:rPr>
      </w:pPr>
      <w:r>
        <w:rPr>
          <w:rFonts w:eastAsia="Calibri"/>
          <w:sz w:val="24"/>
          <w:szCs w:val="24"/>
        </w:rPr>
        <w:t>1.1.3.10.</w:t>
      </w:r>
      <w:r>
        <w:rPr>
          <w:rFonts w:eastAsia="Calibri"/>
          <w:sz w:val="24"/>
          <w:szCs w:val="24"/>
        </w:rPr>
        <w:tab/>
      </w:r>
      <w:r>
        <w:rPr>
          <w:rFonts w:eastAsia="Calibri"/>
          <w:b/>
          <w:sz w:val="24"/>
          <w:szCs w:val="24"/>
        </w:rPr>
        <w:t>"Kötelező Alkalmassági időszak"</w:t>
      </w:r>
      <w:r>
        <w:rPr>
          <w:rFonts w:eastAsia="Calibri"/>
          <w:sz w:val="24"/>
          <w:szCs w:val="24"/>
        </w:rPr>
        <w:t xml:space="preserve"> jelenti e Szerződéses Feltételekben a Ptk. és a szerződés tárgyára vonatkozó jogszabályok szerinti szavatossági időszakot.</w:t>
      </w:r>
    </w:p>
    <w:p w14:paraId="3170CA81" w14:textId="77777777" w:rsidR="00B74E41" w:rsidRDefault="00B74E41" w:rsidP="00B74E41">
      <w:pPr>
        <w:tabs>
          <w:tab w:val="left" w:pos="851"/>
        </w:tabs>
        <w:ind w:left="851" w:hanging="851"/>
        <w:jc w:val="both"/>
        <w:rPr>
          <w:rFonts w:eastAsia="Calibri"/>
          <w:sz w:val="24"/>
          <w:szCs w:val="24"/>
        </w:rPr>
      </w:pPr>
    </w:p>
    <w:p w14:paraId="4F15890F" w14:textId="77777777" w:rsidR="00B74E41" w:rsidRDefault="00B74E41" w:rsidP="00B74E41">
      <w:pPr>
        <w:tabs>
          <w:tab w:val="left" w:pos="851"/>
        </w:tabs>
        <w:ind w:left="851" w:hanging="851"/>
        <w:jc w:val="both"/>
        <w:rPr>
          <w:rFonts w:eastAsia="Calibri"/>
          <w:sz w:val="24"/>
          <w:szCs w:val="24"/>
        </w:rPr>
      </w:pPr>
      <w:r>
        <w:rPr>
          <w:rFonts w:eastAsia="Calibri"/>
          <w:sz w:val="24"/>
          <w:szCs w:val="24"/>
        </w:rPr>
        <w:t>1.1.3.11.</w:t>
      </w:r>
      <w:r>
        <w:rPr>
          <w:rFonts w:eastAsia="Calibri"/>
          <w:sz w:val="24"/>
          <w:szCs w:val="24"/>
        </w:rPr>
        <w:tab/>
      </w:r>
      <w:r>
        <w:rPr>
          <w:rFonts w:eastAsia="Calibri"/>
          <w:b/>
          <w:sz w:val="24"/>
          <w:szCs w:val="24"/>
        </w:rPr>
        <w:t>"Jótállási időszak</w:t>
      </w:r>
      <w:r>
        <w:rPr>
          <w:rFonts w:eastAsia="Calibri"/>
          <w:sz w:val="24"/>
          <w:szCs w:val="24"/>
        </w:rPr>
        <w:t>” A Szerződéses Megállapodásban foglaltak szerinti jótállási időszak.</w:t>
      </w:r>
    </w:p>
    <w:p w14:paraId="0837E842" w14:textId="77777777" w:rsidR="00B74E41" w:rsidRDefault="00B74E41" w:rsidP="00B74E41">
      <w:pPr>
        <w:tabs>
          <w:tab w:val="left" w:pos="851"/>
        </w:tabs>
        <w:ind w:left="851" w:hanging="851"/>
        <w:jc w:val="both"/>
        <w:rPr>
          <w:rFonts w:eastAsia="Calibri"/>
          <w:sz w:val="24"/>
          <w:szCs w:val="24"/>
        </w:rPr>
      </w:pPr>
    </w:p>
    <w:p w14:paraId="63D5DD5A" w14:textId="77777777" w:rsidR="00B74E41" w:rsidRDefault="00B74E41" w:rsidP="00B74E41">
      <w:pPr>
        <w:tabs>
          <w:tab w:val="left" w:pos="851"/>
        </w:tabs>
        <w:ind w:left="851" w:hanging="851"/>
        <w:jc w:val="both"/>
        <w:rPr>
          <w:rFonts w:eastAsia="Calibri"/>
          <w:sz w:val="24"/>
          <w:szCs w:val="24"/>
        </w:rPr>
      </w:pPr>
      <w:r>
        <w:rPr>
          <w:rFonts w:eastAsia="Calibri"/>
          <w:b/>
          <w:sz w:val="24"/>
          <w:szCs w:val="24"/>
        </w:rPr>
        <w:t xml:space="preserve">1.1.4. </w:t>
      </w:r>
      <w:r>
        <w:rPr>
          <w:rFonts w:eastAsia="Calibri"/>
          <w:b/>
          <w:sz w:val="24"/>
          <w:szCs w:val="24"/>
        </w:rPr>
        <w:tab/>
        <w:t>Pénz és kifizetések</w:t>
      </w:r>
    </w:p>
    <w:p w14:paraId="1E99BA70" w14:textId="77777777" w:rsidR="00B74E41" w:rsidRDefault="00B74E41" w:rsidP="00B74E41">
      <w:pPr>
        <w:ind w:left="900" w:hanging="900"/>
        <w:rPr>
          <w:rFonts w:eastAsia="Calibri"/>
          <w:b/>
          <w:i/>
          <w:sz w:val="24"/>
          <w:szCs w:val="24"/>
        </w:rPr>
      </w:pPr>
    </w:p>
    <w:p w14:paraId="0A920E04" w14:textId="77777777" w:rsidR="00B74E41" w:rsidRDefault="00B74E41" w:rsidP="00B74E41">
      <w:pPr>
        <w:ind w:left="851"/>
        <w:jc w:val="both"/>
        <w:rPr>
          <w:rFonts w:eastAsia="Calibri"/>
          <w:b/>
          <w:sz w:val="24"/>
          <w:szCs w:val="24"/>
        </w:rPr>
      </w:pPr>
      <w:r>
        <w:rPr>
          <w:sz w:val="24"/>
          <w:szCs w:val="24"/>
          <w:lang w:val="cs-CZ"/>
        </w:rPr>
        <w:t>1.1.4.1. „</w:t>
      </w:r>
      <w:r>
        <w:rPr>
          <w:b/>
          <w:sz w:val="24"/>
          <w:szCs w:val="24"/>
          <w:lang w:val="cs-CZ"/>
        </w:rPr>
        <w:t>Szerződés Elfogadott Végösszege</w:t>
      </w:r>
      <w:r>
        <w:rPr>
          <w:sz w:val="24"/>
          <w:szCs w:val="24"/>
          <w:lang w:val="cs-CZ"/>
        </w:rPr>
        <w:t>”</w:t>
      </w:r>
      <w:r>
        <w:rPr>
          <w:i/>
          <w:sz w:val="24"/>
          <w:szCs w:val="24"/>
        </w:rPr>
        <w:t xml:space="preserve"> - a bekezdés</w:t>
      </w:r>
      <w:r>
        <w:rPr>
          <w:b/>
          <w:i/>
          <w:sz w:val="24"/>
          <w:szCs w:val="24"/>
        </w:rPr>
        <w:t xml:space="preserve"> </w:t>
      </w:r>
      <w:r>
        <w:rPr>
          <w:i/>
          <w:sz w:val="24"/>
          <w:szCs w:val="24"/>
        </w:rPr>
        <w:t xml:space="preserve">törlendő és az alábbiakkal </w:t>
      </w:r>
    </w:p>
    <w:p w14:paraId="20307331" w14:textId="77777777" w:rsidR="00B74E41" w:rsidRDefault="00B74E41" w:rsidP="00B74E41">
      <w:pPr>
        <w:ind w:left="851"/>
        <w:jc w:val="both"/>
        <w:rPr>
          <w:rFonts w:eastAsia="Calibri"/>
          <w:sz w:val="24"/>
          <w:szCs w:val="24"/>
        </w:rPr>
      </w:pPr>
      <w:r>
        <w:rPr>
          <w:rFonts w:eastAsia="Calibri"/>
          <w:b/>
          <w:sz w:val="24"/>
          <w:szCs w:val="24"/>
        </w:rPr>
        <w:t>Szerződés Elfogadott Végösszege: „Szerződés Elfogadott Végösszege alatt a Szerződéses Megállapodás 3.1. alatti Szerződés Elfogadott Végösszege értendő”</w:t>
      </w:r>
    </w:p>
    <w:p w14:paraId="7DBFDA11" w14:textId="77777777" w:rsidR="00B74E41" w:rsidRDefault="00B74E41" w:rsidP="00B74E41">
      <w:pPr>
        <w:jc w:val="both"/>
        <w:rPr>
          <w:sz w:val="24"/>
          <w:szCs w:val="24"/>
        </w:rPr>
      </w:pPr>
    </w:p>
    <w:p w14:paraId="441DB204" w14:textId="77777777" w:rsidR="00B74E41" w:rsidRDefault="00B74E41" w:rsidP="00B74E41">
      <w:pPr>
        <w:jc w:val="both"/>
        <w:rPr>
          <w:i/>
          <w:sz w:val="24"/>
          <w:szCs w:val="24"/>
        </w:rPr>
      </w:pPr>
      <w:r>
        <w:rPr>
          <w:sz w:val="24"/>
          <w:szCs w:val="24"/>
        </w:rPr>
        <w:t>1.1.4.10. „</w:t>
      </w:r>
      <w:r>
        <w:rPr>
          <w:b/>
          <w:sz w:val="24"/>
          <w:szCs w:val="24"/>
        </w:rPr>
        <w:t>Feltételes összeg</w:t>
      </w:r>
      <w:r>
        <w:rPr>
          <w:sz w:val="24"/>
          <w:szCs w:val="24"/>
        </w:rPr>
        <w:t xml:space="preserve">” </w:t>
      </w:r>
      <w:r>
        <w:rPr>
          <w:i/>
          <w:sz w:val="24"/>
          <w:szCs w:val="24"/>
        </w:rPr>
        <w:t>- a bekezdés</w:t>
      </w:r>
      <w:r>
        <w:rPr>
          <w:b/>
          <w:i/>
          <w:sz w:val="24"/>
          <w:szCs w:val="24"/>
        </w:rPr>
        <w:t xml:space="preserve"> </w:t>
      </w:r>
      <w:r>
        <w:rPr>
          <w:i/>
          <w:sz w:val="24"/>
          <w:szCs w:val="24"/>
        </w:rPr>
        <w:t>törlendő és az alábbiakkal helyettesítendő</w:t>
      </w:r>
    </w:p>
    <w:p w14:paraId="42431666" w14:textId="16D268B5" w:rsidR="00B74E41" w:rsidRDefault="00B74E41" w:rsidP="00B74E41">
      <w:pPr>
        <w:ind w:left="851"/>
        <w:jc w:val="both"/>
        <w:rPr>
          <w:sz w:val="24"/>
          <w:szCs w:val="24"/>
        </w:rPr>
      </w:pPr>
      <w:r>
        <w:rPr>
          <w:sz w:val="24"/>
          <w:szCs w:val="24"/>
        </w:rPr>
        <w:t xml:space="preserve">Feltételes összeg alatt </w:t>
      </w:r>
      <w:r w:rsidR="00445186">
        <w:rPr>
          <w:sz w:val="24"/>
          <w:szCs w:val="24"/>
        </w:rPr>
        <w:t>M</w:t>
      </w:r>
      <w:r>
        <w:rPr>
          <w:sz w:val="24"/>
          <w:szCs w:val="24"/>
        </w:rPr>
        <w:t>egrendelő a Tartalékkeretet érti, annak minden következményével.</w:t>
      </w:r>
    </w:p>
    <w:p w14:paraId="22BF23D1" w14:textId="77777777" w:rsidR="00B74E41" w:rsidRDefault="00B74E41" w:rsidP="00B74E41">
      <w:pPr>
        <w:jc w:val="both"/>
        <w:rPr>
          <w:i/>
          <w:sz w:val="24"/>
          <w:szCs w:val="24"/>
        </w:rPr>
      </w:pPr>
    </w:p>
    <w:p w14:paraId="19CDDDD2" w14:textId="77777777" w:rsidR="00B74E41" w:rsidRDefault="00B74E41" w:rsidP="00B74E41">
      <w:pPr>
        <w:ind w:left="900" w:hanging="900"/>
        <w:rPr>
          <w:rFonts w:eastAsia="Calibri"/>
          <w:i/>
          <w:sz w:val="24"/>
          <w:szCs w:val="24"/>
        </w:rPr>
      </w:pPr>
      <w:r>
        <w:rPr>
          <w:rFonts w:eastAsia="Calibri"/>
          <w:sz w:val="24"/>
          <w:szCs w:val="24"/>
        </w:rPr>
        <w:t>1.1.4.11. „</w:t>
      </w:r>
      <w:r>
        <w:rPr>
          <w:rFonts w:eastAsia="Calibri"/>
          <w:b/>
          <w:sz w:val="24"/>
          <w:szCs w:val="24"/>
        </w:rPr>
        <w:t>Visszatartott összeg</w:t>
      </w:r>
      <w:r>
        <w:rPr>
          <w:rFonts w:eastAsia="Calibri"/>
          <w:sz w:val="24"/>
          <w:szCs w:val="24"/>
        </w:rPr>
        <w:t xml:space="preserve">” </w:t>
      </w:r>
      <w:r>
        <w:rPr>
          <w:rFonts w:eastAsia="Calibri"/>
          <w:i/>
          <w:sz w:val="24"/>
          <w:szCs w:val="24"/>
        </w:rPr>
        <w:t>- törölve, nem alkalmazható</w:t>
      </w:r>
    </w:p>
    <w:p w14:paraId="09C3936A" w14:textId="77777777" w:rsidR="00B74E41" w:rsidRDefault="00B74E41" w:rsidP="00B74E41">
      <w:pPr>
        <w:ind w:left="900" w:hanging="900"/>
        <w:rPr>
          <w:rFonts w:eastAsia="Calibri"/>
          <w:sz w:val="24"/>
          <w:szCs w:val="24"/>
        </w:rPr>
      </w:pPr>
    </w:p>
    <w:p w14:paraId="2EFAFFFB" w14:textId="77777777" w:rsidR="00B74E41" w:rsidRDefault="00B74E41" w:rsidP="00B74E41">
      <w:pPr>
        <w:jc w:val="both"/>
        <w:rPr>
          <w:i/>
          <w:sz w:val="24"/>
          <w:szCs w:val="24"/>
        </w:rPr>
      </w:pPr>
      <w:r>
        <w:rPr>
          <w:i/>
          <w:sz w:val="24"/>
          <w:szCs w:val="24"/>
        </w:rPr>
        <w:t>Az alábbi bekezdések, kiegészítendők, illetve eltérően alkalmazandók:</w:t>
      </w:r>
    </w:p>
    <w:p w14:paraId="6E3B1C0B" w14:textId="77777777" w:rsidR="00B74E41" w:rsidRDefault="00B74E41" w:rsidP="00B74E41">
      <w:pPr>
        <w:ind w:left="851" w:hanging="851"/>
        <w:jc w:val="both"/>
        <w:rPr>
          <w:sz w:val="24"/>
          <w:szCs w:val="24"/>
        </w:rPr>
      </w:pPr>
    </w:p>
    <w:p w14:paraId="6CAFC65B" w14:textId="77777777" w:rsidR="00B74E41" w:rsidRDefault="00B74E41" w:rsidP="00B74E41">
      <w:pPr>
        <w:tabs>
          <w:tab w:val="left" w:pos="851"/>
        </w:tabs>
        <w:ind w:left="851" w:hanging="851"/>
        <w:jc w:val="both"/>
        <w:rPr>
          <w:rFonts w:eastAsia="Calibri"/>
          <w:b/>
          <w:sz w:val="24"/>
          <w:szCs w:val="24"/>
        </w:rPr>
      </w:pPr>
      <w:r>
        <w:rPr>
          <w:rFonts w:eastAsia="Calibri"/>
          <w:sz w:val="24"/>
          <w:szCs w:val="24"/>
        </w:rPr>
        <w:t>1.1.4.3. „</w:t>
      </w:r>
    </w:p>
    <w:p w14:paraId="2E5994B6" w14:textId="77777777" w:rsidR="00B74E41" w:rsidRDefault="00B74E41" w:rsidP="00B74E41">
      <w:pPr>
        <w:tabs>
          <w:tab w:val="left" w:pos="851"/>
        </w:tabs>
        <w:ind w:left="851" w:hanging="851"/>
        <w:jc w:val="both"/>
        <w:rPr>
          <w:rFonts w:eastAsia="Calibri"/>
          <w:sz w:val="24"/>
          <w:szCs w:val="24"/>
        </w:rPr>
      </w:pPr>
      <w:r>
        <w:rPr>
          <w:rFonts w:eastAsia="Calibri"/>
          <w:b/>
          <w:sz w:val="24"/>
          <w:szCs w:val="24"/>
        </w:rPr>
        <w:t>Költség</w:t>
      </w:r>
      <w:r>
        <w:rPr>
          <w:rFonts w:eastAsia="Calibri"/>
          <w:sz w:val="24"/>
          <w:szCs w:val="24"/>
        </w:rPr>
        <w:t xml:space="preserve">” </w:t>
      </w:r>
      <w:r>
        <w:rPr>
          <w:rFonts w:eastAsia="Calibri"/>
          <w:i/>
          <w:sz w:val="24"/>
          <w:szCs w:val="24"/>
        </w:rPr>
        <w:t>a bekezdés</w:t>
      </w:r>
      <w:r>
        <w:rPr>
          <w:rFonts w:eastAsia="Calibri"/>
          <w:b/>
          <w:i/>
          <w:sz w:val="24"/>
          <w:szCs w:val="24"/>
        </w:rPr>
        <w:t xml:space="preserve"> </w:t>
      </w:r>
      <w:r>
        <w:rPr>
          <w:rFonts w:eastAsia="Calibri"/>
          <w:i/>
          <w:sz w:val="24"/>
          <w:szCs w:val="24"/>
        </w:rPr>
        <w:t>törlendő és az alábbiakkal helyettesítendő:</w:t>
      </w:r>
      <w:r>
        <w:rPr>
          <w:rFonts w:eastAsia="Calibri"/>
          <w:sz w:val="24"/>
          <w:szCs w:val="24"/>
        </w:rPr>
        <w:t xml:space="preserve"> </w:t>
      </w:r>
    </w:p>
    <w:p w14:paraId="3DAAC323" w14:textId="77777777" w:rsidR="00B74E41" w:rsidRDefault="00B74E41" w:rsidP="00B74E41">
      <w:pPr>
        <w:tabs>
          <w:tab w:val="left" w:pos="851"/>
        </w:tabs>
        <w:ind w:left="851"/>
        <w:jc w:val="both"/>
        <w:rPr>
          <w:rFonts w:eastAsia="Calibri"/>
          <w:sz w:val="24"/>
          <w:szCs w:val="24"/>
        </w:rPr>
      </w:pPr>
      <w:proofErr w:type="gramStart"/>
      <w:r>
        <w:rPr>
          <w:rFonts w:eastAsia="Calibri"/>
          <w:sz w:val="24"/>
          <w:szCs w:val="24"/>
        </w:rPr>
        <w:t>minden</w:t>
      </w:r>
      <w:proofErr w:type="gramEnd"/>
      <w:r>
        <w:rPr>
          <w:rFonts w:eastAsia="Calibri"/>
          <w:sz w:val="24"/>
          <w:szCs w:val="24"/>
        </w:rPr>
        <w:t xml:space="preserve">, ésszerűen a Vállalkozó által viselt (vagy viselendő) a Helyszínen, vagy azon kívül keletkező kiadást jelenti, amely magába foglalja az általános és ahhoz kapcsolódó terheket. A Vállalkozónak költségén felül, haszon kifizetése nem jár. Ahol jelen szerződés így rendelkezik, a haszon kifizetésére a költség mellett vagy annak kiegészítéseként nem kerül sor az erre irányuló rendelkezés nem alkalmazandó. </w:t>
      </w:r>
    </w:p>
    <w:p w14:paraId="5B0CF852" w14:textId="77777777" w:rsidR="00B74E41" w:rsidRDefault="00B74E41" w:rsidP="00B74E41">
      <w:pPr>
        <w:ind w:left="993" w:hanging="993"/>
        <w:jc w:val="both"/>
        <w:rPr>
          <w:rFonts w:eastAsia="Calibri"/>
          <w:sz w:val="24"/>
          <w:szCs w:val="24"/>
        </w:rPr>
      </w:pPr>
    </w:p>
    <w:p w14:paraId="1B9F3D21" w14:textId="77777777" w:rsidR="00B74E41" w:rsidRDefault="00B74E41" w:rsidP="00B74E41">
      <w:pPr>
        <w:jc w:val="both"/>
        <w:rPr>
          <w:rFonts w:eastAsia="Calibri"/>
          <w:b/>
          <w:sz w:val="24"/>
          <w:szCs w:val="24"/>
        </w:rPr>
      </w:pPr>
      <w:r>
        <w:rPr>
          <w:rFonts w:eastAsia="Calibri"/>
          <w:b/>
          <w:sz w:val="24"/>
          <w:szCs w:val="24"/>
        </w:rPr>
        <w:t xml:space="preserve">1.1.6. </w:t>
      </w:r>
      <w:r>
        <w:rPr>
          <w:rFonts w:eastAsia="Calibri"/>
          <w:b/>
          <w:sz w:val="24"/>
          <w:szCs w:val="24"/>
        </w:rPr>
        <w:tab/>
        <w:t>Egyéb Meghatározások</w:t>
      </w:r>
    </w:p>
    <w:p w14:paraId="46F8DE93" w14:textId="77777777" w:rsidR="00B74E41" w:rsidRDefault="00B74E41" w:rsidP="00B74E41">
      <w:pPr>
        <w:ind w:left="993" w:hanging="993"/>
        <w:jc w:val="both"/>
        <w:rPr>
          <w:rFonts w:eastAsia="Calibri"/>
          <w:sz w:val="24"/>
          <w:szCs w:val="24"/>
        </w:rPr>
      </w:pPr>
      <w:r>
        <w:rPr>
          <w:rFonts w:eastAsia="Calibri"/>
          <w:sz w:val="24"/>
          <w:szCs w:val="24"/>
        </w:rPr>
        <w:t>.</w:t>
      </w:r>
    </w:p>
    <w:p w14:paraId="547F8119" w14:textId="77777777" w:rsidR="00B74E41" w:rsidRDefault="00B74E41" w:rsidP="00B74E41">
      <w:pPr>
        <w:ind w:left="993"/>
        <w:jc w:val="both"/>
        <w:rPr>
          <w:rFonts w:eastAsia="Calibri"/>
          <w:sz w:val="24"/>
          <w:szCs w:val="24"/>
        </w:rPr>
      </w:pPr>
    </w:p>
    <w:p w14:paraId="0D8D56C3" w14:textId="3F36D1E5" w:rsidR="00241DF7" w:rsidRDefault="00B74E41" w:rsidP="00554238">
      <w:pPr>
        <w:ind w:left="993" w:hanging="993"/>
        <w:jc w:val="both"/>
        <w:rPr>
          <w:b/>
          <w:sz w:val="24"/>
        </w:rPr>
      </w:pPr>
      <w:r>
        <w:rPr>
          <w:rFonts w:eastAsia="Calibri"/>
          <w:sz w:val="24"/>
          <w:szCs w:val="24"/>
        </w:rPr>
        <w:t xml:space="preserve">1.1.6.8. </w:t>
      </w:r>
      <w:r>
        <w:rPr>
          <w:rFonts w:eastAsia="Calibri"/>
          <w:sz w:val="24"/>
          <w:szCs w:val="24"/>
        </w:rPr>
        <w:tab/>
        <w:t>„</w:t>
      </w:r>
      <w:r>
        <w:rPr>
          <w:rFonts w:eastAsia="Calibri"/>
          <w:b/>
          <w:sz w:val="24"/>
          <w:szCs w:val="24"/>
        </w:rPr>
        <w:t>Előre Nem Látható</w:t>
      </w:r>
      <w:r>
        <w:rPr>
          <w:rFonts w:eastAsia="Calibri"/>
          <w:sz w:val="24"/>
          <w:szCs w:val="24"/>
        </w:rPr>
        <w:t xml:space="preserve">” az </w:t>
      </w:r>
      <w:proofErr w:type="spellStart"/>
      <w:r>
        <w:rPr>
          <w:rFonts w:eastAsia="Calibri"/>
          <w:sz w:val="24"/>
          <w:szCs w:val="24"/>
        </w:rPr>
        <w:t>Alcikkely</w:t>
      </w:r>
      <w:proofErr w:type="spellEnd"/>
      <w:r>
        <w:rPr>
          <w:rFonts w:eastAsia="Calibri"/>
          <w:sz w:val="24"/>
          <w:szCs w:val="24"/>
        </w:rPr>
        <w:t xml:space="preserve"> végére be kell írni a következőket: Előre nem látható körülménynek különösen a 4.12. számú </w:t>
      </w:r>
      <w:proofErr w:type="spellStart"/>
      <w:r>
        <w:rPr>
          <w:rFonts w:eastAsia="Calibri"/>
          <w:sz w:val="24"/>
          <w:szCs w:val="24"/>
        </w:rPr>
        <w:t>Alcikkelyben</w:t>
      </w:r>
      <w:proofErr w:type="spellEnd"/>
      <w:r>
        <w:rPr>
          <w:rFonts w:eastAsia="Calibri"/>
          <w:sz w:val="24"/>
          <w:szCs w:val="24"/>
        </w:rPr>
        <w:t xml:space="preserve"> felsorolt körülmények minősülnek. </w:t>
      </w:r>
    </w:p>
    <w:p w14:paraId="02462F91" w14:textId="77777777" w:rsidR="00241DF7" w:rsidRDefault="00241DF7" w:rsidP="00554238">
      <w:pPr>
        <w:ind w:left="993" w:hanging="993"/>
        <w:jc w:val="both"/>
        <w:rPr>
          <w:b/>
          <w:sz w:val="24"/>
        </w:rPr>
      </w:pPr>
    </w:p>
    <w:p w14:paraId="1F829785" w14:textId="060C0F85" w:rsidR="00B74E41" w:rsidRDefault="00B74E41" w:rsidP="00554238">
      <w:pPr>
        <w:ind w:left="993" w:hanging="993"/>
        <w:jc w:val="both"/>
        <w:rPr>
          <w:rFonts w:ascii="Calibri" w:eastAsia="Calibri" w:hAnsi="Calibri"/>
          <w:sz w:val="24"/>
          <w:szCs w:val="22"/>
        </w:rPr>
      </w:pPr>
      <w:r>
        <w:rPr>
          <w:b/>
          <w:sz w:val="24"/>
        </w:rPr>
        <w:tab/>
        <w:t>„előre nem látható”</w:t>
      </w:r>
      <w:r>
        <w:rPr>
          <w:sz w:val="24"/>
        </w:rPr>
        <w:t xml:space="preserve"> alatt értendő minden olyan esemény, melynek bekövetkezése megfelel a közbeszerzésekről szóló 2015. évi CXLIII. törvény, 141. § (4) bekezdés c) pontjának </w:t>
      </w:r>
      <w:proofErr w:type="spellStart"/>
      <w:r>
        <w:rPr>
          <w:sz w:val="24"/>
        </w:rPr>
        <w:t>ca</w:t>
      </w:r>
      <w:proofErr w:type="spellEnd"/>
      <w:r>
        <w:rPr>
          <w:sz w:val="24"/>
        </w:rPr>
        <w:t>) alpontjában leírtaknak.</w:t>
      </w:r>
    </w:p>
    <w:p w14:paraId="6FFB9F2E" w14:textId="77777777" w:rsidR="00B74E41" w:rsidRDefault="00B74E41" w:rsidP="00B74E41">
      <w:pPr>
        <w:tabs>
          <w:tab w:val="left" w:pos="851"/>
        </w:tabs>
        <w:ind w:left="851" w:hanging="851"/>
        <w:jc w:val="both"/>
        <w:rPr>
          <w:rFonts w:eastAsia="Calibri"/>
          <w:sz w:val="24"/>
          <w:szCs w:val="24"/>
        </w:rPr>
      </w:pPr>
    </w:p>
    <w:p w14:paraId="2316AE0F" w14:textId="77777777" w:rsidR="00B74E41" w:rsidRDefault="00B74E41" w:rsidP="00B74E41">
      <w:pPr>
        <w:tabs>
          <w:tab w:val="left" w:pos="851"/>
        </w:tabs>
        <w:ind w:left="851" w:hanging="851"/>
        <w:jc w:val="both"/>
        <w:rPr>
          <w:rFonts w:eastAsia="Calibri"/>
          <w:i/>
          <w:sz w:val="24"/>
          <w:szCs w:val="24"/>
        </w:rPr>
      </w:pPr>
      <w:r>
        <w:rPr>
          <w:rFonts w:eastAsia="Calibri"/>
          <w:sz w:val="24"/>
          <w:szCs w:val="24"/>
        </w:rPr>
        <w:t>1.1.6.9. „</w:t>
      </w:r>
      <w:r>
        <w:rPr>
          <w:rFonts w:eastAsia="Calibri"/>
          <w:b/>
          <w:sz w:val="24"/>
          <w:szCs w:val="24"/>
        </w:rPr>
        <w:t>Változtatás</w:t>
      </w:r>
      <w:r>
        <w:rPr>
          <w:rFonts w:eastAsia="Calibri"/>
          <w:sz w:val="24"/>
          <w:szCs w:val="24"/>
        </w:rPr>
        <w:t xml:space="preserve">” </w:t>
      </w:r>
      <w:r>
        <w:rPr>
          <w:rFonts w:eastAsia="Calibri"/>
          <w:i/>
          <w:sz w:val="24"/>
          <w:szCs w:val="24"/>
        </w:rPr>
        <w:t>a bekezdés az alábbiakkal kiegészítendő:</w:t>
      </w:r>
    </w:p>
    <w:p w14:paraId="38204327" w14:textId="17BC1A1D" w:rsidR="00B74E41" w:rsidRDefault="00B74E41" w:rsidP="00B74E41">
      <w:pPr>
        <w:tabs>
          <w:tab w:val="left" w:pos="851"/>
        </w:tabs>
        <w:ind w:left="851"/>
        <w:jc w:val="both"/>
        <w:rPr>
          <w:rFonts w:eastAsia="Calibri"/>
          <w:sz w:val="24"/>
          <w:szCs w:val="24"/>
        </w:rPr>
      </w:pPr>
      <w:proofErr w:type="gramStart"/>
      <w:r>
        <w:rPr>
          <w:rFonts w:eastAsia="Calibri"/>
          <w:sz w:val="24"/>
          <w:szCs w:val="24"/>
        </w:rPr>
        <w:t>és</w:t>
      </w:r>
      <w:proofErr w:type="gramEnd"/>
      <w:r>
        <w:rPr>
          <w:rFonts w:eastAsia="Calibri"/>
          <w:sz w:val="24"/>
          <w:szCs w:val="24"/>
        </w:rPr>
        <w:t xml:space="preserve"> amellyel összefüggésben minden esetben vizsgálatot igényel</w:t>
      </w:r>
      <w:r>
        <w:rPr>
          <w:rFonts w:eastAsia="Calibri"/>
          <w:i/>
          <w:sz w:val="24"/>
          <w:szCs w:val="24"/>
        </w:rPr>
        <w:t xml:space="preserve"> </w:t>
      </w:r>
      <w:r>
        <w:rPr>
          <w:rFonts w:eastAsia="Calibri"/>
          <w:sz w:val="24"/>
          <w:szCs w:val="24"/>
        </w:rPr>
        <w:t xml:space="preserve">a Kbt. szerinti </w:t>
      </w:r>
      <w:r w:rsidRPr="00CF4269">
        <w:rPr>
          <w:rFonts w:eastAsia="Calibri"/>
          <w:sz w:val="24"/>
          <w:szCs w:val="24"/>
        </w:rPr>
        <w:t>szerződésmódosítás, vagy új közbeszerzési</w:t>
      </w:r>
      <w:r>
        <w:rPr>
          <w:rFonts w:eastAsia="Calibri"/>
          <w:sz w:val="24"/>
          <w:szCs w:val="24"/>
        </w:rPr>
        <w:t xml:space="preserve"> eljárás lefolytatását megalapozó feltételek fennállása, melyek esetén a szerződésmódosításhoz, új szerződés megkötéséhez szükséges eljárási menetet kell követni, melyet a Kbt., valamint az uniós támogatással kapcsolatos jogszabályok, illetve útmutatók határoznak meg (különös tekintettel a szerződéses megállapodás </w:t>
      </w:r>
      <w:r w:rsidR="00241DF7">
        <w:rPr>
          <w:rFonts w:eastAsia="Calibri"/>
          <w:sz w:val="24"/>
          <w:szCs w:val="24"/>
        </w:rPr>
        <w:t>8.5.12</w:t>
      </w:r>
      <w:r>
        <w:rPr>
          <w:rFonts w:eastAsia="Calibri"/>
          <w:sz w:val="24"/>
          <w:szCs w:val="24"/>
        </w:rPr>
        <w:t>. pont szerinti Útmutatóra).</w:t>
      </w:r>
    </w:p>
    <w:p w14:paraId="48BCF081" w14:textId="77777777" w:rsidR="00B74E41" w:rsidRDefault="00B74E41" w:rsidP="00B74E41">
      <w:pPr>
        <w:tabs>
          <w:tab w:val="left" w:pos="851"/>
        </w:tabs>
        <w:ind w:left="851" w:hanging="851"/>
        <w:jc w:val="both"/>
        <w:rPr>
          <w:rFonts w:eastAsia="Calibri"/>
          <w:sz w:val="24"/>
          <w:szCs w:val="24"/>
        </w:rPr>
      </w:pPr>
    </w:p>
    <w:p w14:paraId="13636DB1" w14:textId="77777777" w:rsidR="00B74E41" w:rsidRDefault="00B74E41" w:rsidP="00B74E41">
      <w:pPr>
        <w:jc w:val="both"/>
        <w:rPr>
          <w:rFonts w:eastAsia="Calibri"/>
          <w:i/>
          <w:sz w:val="24"/>
          <w:szCs w:val="24"/>
        </w:rPr>
      </w:pPr>
      <w:r>
        <w:rPr>
          <w:rFonts w:eastAsia="Calibri"/>
          <w:i/>
          <w:sz w:val="24"/>
          <w:szCs w:val="24"/>
        </w:rPr>
        <w:t>Az alábbi új bekezdések hozzáadandók:</w:t>
      </w:r>
    </w:p>
    <w:p w14:paraId="6873D732" w14:textId="7C30FC00" w:rsidR="00B74E41" w:rsidRDefault="00B74E41" w:rsidP="00B74E41">
      <w:pPr>
        <w:tabs>
          <w:tab w:val="left" w:pos="851"/>
        </w:tabs>
        <w:ind w:left="851" w:hanging="851"/>
        <w:jc w:val="both"/>
        <w:rPr>
          <w:rFonts w:eastAsia="Calibri"/>
          <w:sz w:val="24"/>
          <w:szCs w:val="24"/>
        </w:rPr>
      </w:pPr>
      <w:r>
        <w:rPr>
          <w:rFonts w:eastAsia="Calibri"/>
          <w:sz w:val="24"/>
          <w:szCs w:val="24"/>
        </w:rPr>
        <w:t>1.1.6.10.</w:t>
      </w:r>
      <w:r>
        <w:rPr>
          <w:rFonts w:eastAsia="Calibri"/>
          <w:sz w:val="24"/>
          <w:szCs w:val="24"/>
        </w:rPr>
        <w:tab/>
        <w:t>„</w:t>
      </w:r>
      <w:r>
        <w:rPr>
          <w:rFonts w:eastAsia="Calibri"/>
          <w:b/>
          <w:sz w:val="24"/>
          <w:szCs w:val="24"/>
        </w:rPr>
        <w:t>Szerződésbontás</w:t>
      </w:r>
      <w:r>
        <w:rPr>
          <w:rFonts w:eastAsia="Calibri"/>
          <w:sz w:val="24"/>
          <w:szCs w:val="24"/>
        </w:rPr>
        <w:t xml:space="preserve">” a Szerződés Felek által a </w:t>
      </w:r>
      <w:r w:rsidR="00241DF7">
        <w:rPr>
          <w:rFonts w:eastAsia="Calibri"/>
          <w:sz w:val="24"/>
          <w:szCs w:val="24"/>
        </w:rPr>
        <w:t xml:space="preserve">Szerződéses Megállapodásban foglaltak, illetve a </w:t>
      </w:r>
      <w:r>
        <w:rPr>
          <w:rFonts w:eastAsia="Calibri"/>
          <w:sz w:val="24"/>
          <w:szCs w:val="24"/>
        </w:rPr>
        <w:t>Ptk. szerint történő megszüntetését, felbontását, valamint a Szerződésnek a Felek bármelyike által történő felmondását, illetve a Felek bármelyike által a Szerződéstől történő elállást jelenti.</w:t>
      </w:r>
    </w:p>
    <w:p w14:paraId="3F138656" w14:textId="77777777" w:rsidR="00B74E41" w:rsidRDefault="00B74E41" w:rsidP="00B74E41">
      <w:pPr>
        <w:tabs>
          <w:tab w:val="left" w:pos="851"/>
        </w:tabs>
        <w:ind w:left="851" w:hanging="851"/>
        <w:jc w:val="both"/>
        <w:rPr>
          <w:rFonts w:eastAsia="Calibri"/>
          <w:sz w:val="24"/>
          <w:szCs w:val="24"/>
        </w:rPr>
      </w:pPr>
    </w:p>
    <w:p w14:paraId="6B155DAB" w14:textId="7E40757F" w:rsidR="00B74E41" w:rsidRDefault="00B74E41" w:rsidP="00B74E41">
      <w:pPr>
        <w:tabs>
          <w:tab w:val="left" w:pos="851"/>
        </w:tabs>
        <w:ind w:left="851" w:hanging="851"/>
        <w:jc w:val="both"/>
        <w:rPr>
          <w:rFonts w:eastAsia="Calibri"/>
          <w:sz w:val="24"/>
          <w:szCs w:val="24"/>
        </w:rPr>
      </w:pPr>
      <w:r>
        <w:rPr>
          <w:rFonts w:eastAsia="Calibri"/>
          <w:sz w:val="24"/>
          <w:szCs w:val="24"/>
        </w:rPr>
        <w:t>1.1.6.11.</w:t>
      </w:r>
      <w:r>
        <w:rPr>
          <w:rFonts w:eastAsia="Calibri"/>
          <w:sz w:val="24"/>
          <w:szCs w:val="24"/>
        </w:rPr>
        <w:tab/>
        <w:t>A „</w:t>
      </w:r>
      <w:r>
        <w:rPr>
          <w:rFonts w:eastAsia="Calibri"/>
          <w:b/>
          <w:sz w:val="24"/>
          <w:szCs w:val="24"/>
        </w:rPr>
        <w:t>Közbeszerzési Törvény</w:t>
      </w:r>
      <w:r>
        <w:rPr>
          <w:rFonts w:eastAsia="Calibri"/>
          <w:sz w:val="24"/>
          <w:szCs w:val="24"/>
        </w:rPr>
        <w:t>”</w:t>
      </w:r>
      <w:r w:rsidR="00241DF7">
        <w:rPr>
          <w:rFonts w:eastAsia="Calibri"/>
          <w:sz w:val="24"/>
          <w:szCs w:val="24"/>
        </w:rPr>
        <w:t>,</w:t>
      </w:r>
      <w:r>
        <w:rPr>
          <w:rFonts w:eastAsia="Calibri"/>
          <w:sz w:val="24"/>
          <w:szCs w:val="24"/>
        </w:rPr>
        <w:t xml:space="preserve"> illetve Kbt. alatt a közbeszerzésekről szóló törvény értendő.</w:t>
      </w:r>
    </w:p>
    <w:p w14:paraId="2DB74D74" w14:textId="77777777" w:rsidR="00B74E41" w:rsidRDefault="00B74E41" w:rsidP="00B74E41">
      <w:pPr>
        <w:tabs>
          <w:tab w:val="left" w:pos="851"/>
        </w:tabs>
        <w:ind w:left="851" w:hanging="851"/>
        <w:jc w:val="both"/>
        <w:rPr>
          <w:rFonts w:eastAsia="Calibri"/>
          <w:sz w:val="24"/>
          <w:szCs w:val="24"/>
        </w:rPr>
      </w:pPr>
    </w:p>
    <w:p w14:paraId="6C231702" w14:textId="77777777" w:rsidR="00B74E41" w:rsidRDefault="00B74E41" w:rsidP="00B74E41">
      <w:pPr>
        <w:tabs>
          <w:tab w:val="left" w:pos="851"/>
        </w:tabs>
        <w:ind w:left="851" w:hanging="851"/>
        <w:jc w:val="both"/>
        <w:rPr>
          <w:rFonts w:eastAsia="Calibri"/>
          <w:sz w:val="24"/>
          <w:szCs w:val="24"/>
        </w:rPr>
      </w:pPr>
      <w:r>
        <w:rPr>
          <w:rFonts w:eastAsia="Calibri"/>
          <w:sz w:val="24"/>
          <w:szCs w:val="24"/>
        </w:rPr>
        <w:t>1.1.6.12.</w:t>
      </w:r>
      <w:r>
        <w:rPr>
          <w:rFonts w:eastAsia="Calibri"/>
          <w:sz w:val="24"/>
          <w:szCs w:val="24"/>
        </w:rPr>
        <w:tab/>
        <w:t>„</w:t>
      </w:r>
      <w:r>
        <w:rPr>
          <w:rFonts w:eastAsia="Calibri"/>
          <w:b/>
          <w:sz w:val="24"/>
          <w:szCs w:val="24"/>
        </w:rPr>
        <w:t>Ptk</w:t>
      </w:r>
      <w:r>
        <w:rPr>
          <w:rFonts w:eastAsia="Calibri"/>
          <w:sz w:val="24"/>
          <w:szCs w:val="24"/>
        </w:rPr>
        <w:t>.” kifejezés alatt a Polgári Törvénykönyvről szóló törvény értendő.</w:t>
      </w:r>
    </w:p>
    <w:p w14:paraId="19368697" w14:textId="77777777" w:rsidR="00B74E41" w:rsidRDefault="00B74E41" w:rsidP="00B74E41">
      <w:pPr>
        <w:jc w:val="both"/>
        <w:rPr>
          <w:rFonts w:eastAsia="Calibri"/>
          <w:sz w:val="24"/>
          <w:szCs w:val="24"/>
        </w:rPr>
      </w:pPr>
    </w:p>
    <w:p w14:paraId="09E87FC0" w14:textId="77777777" w:rsidR="00241DF7" w:rsidRDefault="00241DF7" w:rsidP="00B74E41">
      <w:pPr>
        <w:jc w:val="both"/>
        <w:rPr>
          <w:rFonts w:eastAsia="Calibri"/>
          <w:sz w:val="24"/>
          <w:szCs w:val="24"/>
        </w:rPr>
      </w:pPr>
    </w:p>
    <w:p w14:paraId="5BD600D5" w14:textId="77777777" w:rsidR="00B74E41" w:rsidRDefault="00B74E41" w:rsidP="00B74E41">
      <w:pPr>
        <w:overflowPunct w:val="0"/>
        <w:autoSpaceDE w:val="0"/>
        <w:autoSpaceDN w:val="0"/>
        <w:adjustRightInd w:val="0"/>
        <w:textAlignment w:val="baseline"/>
        <w:rPr>
          <w:sz w:val="24"/>
          <w:szCs w:val="24"/>
        </w:rPr>
      </w:pPr>
      <w:r>
        <w:rPr>
          <w:b/>
          <w:sz w:val="24"/>
          <w:szCs w:val="24"/>
        </w:rPr>
        <w:t xml:space="preserve">1.5. Dokumentumok fontossági sorrendje - </w:t>
      </w:r>
      <w:r>
        <w:rPr>
          <w:i/>
          <w:sz w:val="24"/>
          <w:szCs w:val="24"/>
        </w:rPr>
        <w:t>törlendő és helyettesítendő</w:t>
      </w:r>
    </w:p>
    <w:p w14:paraId="3BEACB23" w14:textId="77777777" w:rsidR="00B74E41" w:rsidRDefault="00B74E41" w:rsidP="00B74E41">
      <w:pPr>
        <w:overflowPunct w:val="0"/>
        <w:autoSpaceDE w:val="0"/>
        <w:autoSpaceDN w:val="0"/>
        <w:adjustRightInd w:val="0"/>
        <w:textAlignment w:val="baseline"/>
        <w:rPr>
          <w:sz w:val="24"/>
          <w:szCs w:val="24"/>
        </w:rPr>
      </w:pPr>
    </w:p>
    <w:p w14:paraId="397FDCCD" w14:textId="2642983D" w:rsidR="00B74E41" w:rsidRDefault="00B74E41" w:rsidP="00B74E41">
      <w:pPr>
        <w:jc w:val="both"/>
        <w:rPr>
          <w:rFonts w:eastAsia="Calibri"/>
          <w:sz w:val="24"/>
          <w:szCs w:val="24"/>
        </w:rPr>
      </w:pPr>
      <w:r>
        <w:rPr>
          <w:rFonts w:eastAsia="Calibri"/>
          <w:sz w:val="24"/>
          <w:szCs w:val="24"/>
        </w:rPr>
        <w:t xml:space="preserve">A Szerződést alkotó </w:t>
      </w:r>
      <w:proofErr w:type="gramStart"/>
      <w:r>
        <w:rPr>
          <w:rFonts w:eastAsia="Calibri"/>
          <w:sz w:val="24"/>
          <w:szCs w:val="24"/>
        </w:rPr>
        <w:t>dokumentumokat</w:t>
      </w:r>
      <w:proofErr w:type="gramEnd"/>
      <w:r>
        <w:rPr>
          <w:rFonts w:eastAsia="Calibri"/>
          <w:sz w:val="24"/>
          <w:szCs w:val="24"/>
        </w:rPr>
        <w:t xml:space="preserve"> egymást kölcsönösen értelmezőnek kell tekinteni. Értelmezés szempontjából a dokumentumok fontossági sorrendje a Szerződéses Megállapodás </w:t>
      </w:r>
      <w:r w:rsidR="00241DF7">
        <w:rPr>
          <w:rFonts w:eastAsia="Calibri"/>
          <w:sz w:val="24"/>
          <w:szCs w:val="24"/>
        </w:rPr>
        <w:t>8.5</w:t>
      </w:r>
      <w:r>
        <w:rPr>
          <w:rFonts w:eastAsia="Calibri"/>
          <w:sz w:val="24"/>
          <w:szCs w:val="24"/>
        </w:rPr>
        <w:t xml:space="preserve"> pontja szerint értendő.</w:t>
      </w:r>
    </w:p>
    <w:p w14:paraId="79466B34" w14:textId="77777777" w:rsidR="00B74E41" w:rsidRDefault="00B74E41" w:rsidP="00B74E41">
      <w:pPr>
        <w:widowControl w:val="0"/>
        <w:tabs>
          <w:tab w:val="left" w:pos="1418"/>
        </w:tabs>
        <w:rPr>
          <w:rFonts w:eastAsia="Calibri"/>
          <w:sz w:val="24"/>
          <w:szCs w:val="24"/>
        </w:rPr>
      </w:pPr>
    </w:p>
    <w:p w14:paraId="1D8B95B7" w14:textId="77777777" w:rsidR="00B74E41" w:rsidRDefault="00B74E41" w:rsidP="00B74E41">
      <w:pPr>
        <w:tabs>
          <w:tab w:val="left" w:pos="709"/>
        </w:tabs>
        <w:overflowPunct w:val="0"/>
        <w:autoSpaceDE w:val="0"/>
        <w:autoSpaceDN w:val="0"/>
        <w:adjustRightInd w:val="0"/>
        <w:textAlignment w:val="baseline"/>
        <w:rPr>
          <w:i/>
          <w:sz w:val="24"/>
          <w:szCs w:val="24"/>
        </w:rPr>
      </w:pPr>
      <w:r>
        <w:rPr>
          <w:b/>
          <w:sz w:val="24"/>
          <w:szCs w:val="24"/>
        </w:rPr>
        <w:t>1.6.</w:t>
      </w:r>
      <w:r>
        <w:rPr>
          <w:b/>
          <w:sz w:val="24"/>
          <w:szCs w:val="24"/>
        </w:rPr>
        <w:tab/>
        <w:t>Szerződéses Megállapodás -</w:t>
      </w:r>
      <w:r>
        <w:rPr>
          <w:i/>
          <w:sz w:val="24"/>
          <w:szCs w:val="24"/>
        </w:rPr>
        <w:t xml:space="preserve"> helyettesítendő: </w:t>
      </w:r>
    </w:p>
    <w:p w14:paraId="0EFB4FA5" w14:textId="77777777" w:rsidR="00B74E41" w:rsidRDefault="00B74E41" w:rsidP="00B74E41">
      <w:pPr>
        <w:jc w:val="both"/>
        <w:rPr>
          <w:b/>
          <w:sz w:val="24"/>
          <w:szCs w:val="24"/>
          <w:lang w:val="cs-CZ"/>
        </w:rPr>
      </w:pPr>
    </w:p>
    <w:p w14:paraId="5A2B2F54" w14:textId="77777777" w:rsidR="00B74E41" w:rsidRDefault="00B74E41" w:rsidP="00B74E41">
      <w:pPr>
        <w:jc w:val="both"/>
        <w:rPr>
          <w:sz w:val="24"/>
          <w:szCs w:val="24"/>
        </w:rPr>
      </w:pPr>
      <w:bookmarkStart w:id="61" w:name="_Toc19331752"/>
      <w:r>
        <w:rPr>
          <w:sz w:val="24"/>
          <w:szCs w:val="24"/>
        </w:rPr>
        <w:t xml:space="preserve">A Feleknek a Szerződéses Megállapodást (Szerződést) a közbeszerzésekről szóló 2015. évi </w:t>
      </w:r>
      <w:r>
        <w:rPr>
          <w:bCs/>
          <w:sz w:val="24"/>
          <w:szCs w:val="24"/>
        </w:rPr>
        <w:t>CXLIII</w:t>
      </w:r>
      <w:r>
        <w:rPr>
          <w:sz w:val="24"/>
          <w:szCs w:val="24"/>
        </w:rPr>
        <w:t>. törvény (Kbt.) 131. § (1) bekezdésével összhangban kell megkötniük.</w:t>
      </w:r>
    </w:p>
    <w:p w14:paraId="45C380CF" w14:textId="77777777" w:rsidR="00B74E41" w:rsidRDefault="00B74E41" w:rsidP="00B74E41">
      <w:pPr>
        <w:jc w:val="both"/>
        <w:rPr>
          <w:sz w:val="24"/>
          <w:szCs w:val="24"/>
        </w:rPr>
      </w:pPr>
    </w:p>
    <w:p w14:paraId="78315020" w14:textId="77777777" w:rsidR="00B74E41" w:rsidRDefault="00B74E41" w:rsidP="00B74E41">
      <w:pPr>
        <w:tabs>
          <w:tab w:val="left" w:pos="709"/>
        </w:tabs>
        <w:jc w:val="both"/>
        <w:rPr>
          <w:b/>
          <w:sz w:val="24"/>
          <w:szCs w:val="24"/>
        </w:rPr>
      </w:pPr>
      <w:r>
        <w:rPr>
          <w:b/>
          <w:sz w:val="24"/>
          <w:szCs w:val="24"/>
        </w:rPr>
        <w:t xml:space="preserve">1.7. Engedményezés </w:t>
      </w:r>
      <w:r>
        <w:rPr>
          <w:i/>
          <w:sz w:val="24"/>
          <w:szCs w:val="24"/>
        </w:rPr>
        <w:t>– eltérően alkalmazandó</w:t>
      </w:r>
    </w:p>
    <w:p w14:paraId="16DBCE0B" w14:textId="7F5850F3" w:rsidR="00B74E41" w:rsidRDefault="00B74E41" w:rsidP="00B74E41">
      <w:pPr>
        <w:jc w:val="both"/>
        <w:rPr>
          <w:sz w:val="24"/>
          <w:szCs w:val="24"/>
        </w:rPr>
      </w:pPr>
      <w:r>
        <w:rPr>
          <w:sz w:val="24"/>
          <w:szCs w:val="24"/>
        </w:rPr>
        <w:t>Az első mondat törlendő. A második mondat első szava (ugyanakkor) törlendő. A második mondat a) pontja kiegészítendő „a Kbt. előírásainak megfelelő módon (Kbt.139</w:t>
      </w:r>
      <w:r w:rsidR="00241DF7">
        <w:rPr>
          <w:sz w:val="24"/>
          <w:szCs w:val="24"/>
        </w:rPr>
        <w:t xml:space="preserve">. </w:t>
      </w:r>
      <w:r>
        <w:rPr>
          <w:sz w:val="24"/>
          <w:szCs w:val="24"/>
        </w:rPr>
        <w:t>§-140.</w:t>
      </w:r>
      <w:r w:rsidR="00241DF7">
        <w:rPr>
          <w:sz w:val="24"/>
          <w:szCs w:val="24"/>
        </w:rPr>
        <w:t xml:space="preserve"> </w:t>
      </w:r>
      <w:r>
        <w:rPr>
          <w:sz w:val="24"/>
          <w:szCs w:val="24"/>
        </w:rPr>
        <w:t>§)”</w:t>
      </w:r>
    </w:p>
    <w:p w14:paraId="097C3D90" w14:textId="77777777" w:rsidR="00B74E41" w:rsidRDefault="00B74E41" w:rsidP="00B74E41">
      <w:pPr>
        <w:jc w:val="both"/>
        <w:rPr>
          <w:b/>
          <w:sz w:val="24"/>
          <w:szCs w:val="24"/>
        </w:rPr>
      </w:pPr>
    </w:p>
    <w:p w14:paraId="7E526E50" w14:textId="77777777" w:rsidR="00B74E41" w:rsidRDefault="00B74E41" w:rsidP="00B74E41">
      <w:pPr>
        <w:jc w:val="both"/>
        <w:rPr>
          <w:b/>
          <w:sz w:val="24"/>
          <w:szCs w:val="24"/>
        </w:rPr>
      </w:pPr>
      <w:r>
        <w:rPr>
          <w:b/>
          <w:sz w:val="24"/>
          <w:szCs w:val="24"/>
        </w:rPr>
        <w:lastRenderedPageBreak/>
        <w:t xml:space="preserve">1.9. </w:t>
      </w:r>
      <w:r>
        <w:rPr>
          <w:b/>
          <w:sz w:val="24"/>
          <w:szCs w:val="24"/>
        </w:rPr>
        <w:tab/>
        <w:t xml:space="preserve">Hibák a Megrendelő Követelményeiben </w:t>
      </w:r>
      <w:r>
        <w:rPr>
          <w:i/>
          <w:sz w:val="24"/>
          <w:szCs w:val="24"/>
        </w:rPr>
        <w:t>– eltérően alkalmazandó</w:t>
      </w:r>
    </w:p>
    <w:p w14:paraId="3B5EEB53" w14:textId="77777777" w:rsidR="00B74E41" w:rsidRDefault="00B74E41" w:rsidP="00B74E41">
      <w:pPr>
        <w:jc w:val="both"/>
        <w:rPr>
          <w:b/>
          <w:sz w:val="24"/>
          <w:szCs w:val="24"/>
        </w:rPr>
      </w:pPr>
    </w:p>
    <w:p w14:paraId="43769729" w14:textId="77777777" w:rsidR="00B74E41" w:rsidRDefault="00B74E41" w:rsidP="00B74E41">
      <w:pPr>
        <w:jc w:val="both"/>
        <w:rPr>
          <w:sz w:val="24"/>
          <w:szCs w:val="24"/>
        </w:rPr>
      </w:pPr>
      <w:r>
        <w:rPr>
          <w:sz w:val="24"/>
          <w:szCs w:val="24"/>
        </w:rPr>
        <w:t>A 2. bekezdés (</w:t>
      </w:r>
      <w:r>
        <w:rPr>
          <w:i/>
          <w:sz w:val="24"/>
          <w:szCs w:val="24"/>
        </w:rPr>
        <w:t xml:space="preserve">Egy ilyen </w:t>
      </w:r>
      <w:proofErr w:type="gramStart"/>
      <w:r>
        <w:rPr>
          <w:i/>
          <w:sz w:val="24"/>
          <w:szCs w:val="24"/>
        </w:rPr>
        <w:t>tartalmú …</w:t>
      </w:r>
      <w:proofErr w:type="gramEnd"/>
      <w:r>
        <w:rPr>
          <w:sz w:val="24"/>
          <w:szCs w:val="24"/>
        </w:rPr>
        <w:t xml:space="preserve">) törlendő. </w:t>
      </w:r>
    </w:p>
    <w:p w14:paraId="3791C8BA" w14:textId="77777777" w:rsidR="00B74E41" w:rsidRDefault="00B74E41" w:rsidP="00B74E41">
      <w:pPr>
        <w:jc w:val="both"/>
        <w:rPr>
          <w:sz w:val="24"/>
          <w:szCs w:val="24"/>
        </w:rPr>
      </w:pPr>
    </w:p>
    <w:p w14:paraId="6ECE5053" w14:textId="0ABAB0A1" w:rsidR="00B74E41" w:rsidRDefault="00B74E41" w:rsidP="00B74E41">
      <w:pPr>
        <w:jc w:val="both"/>
        <w:rPr>
          <w:sz w:val="24"/>
          <w:szCs w:val="24"/>
        </w:rPr>
      </w:pPr>
      <w:r>
        <w:rPr>
          <w:sz w:val="24"/>
          <w:szCs w:val="24"/>
        </w:rPr>
        <w:t xml:space="preserve">A felmerült esetekben a Ptk. </w:t>
      </w:r>
      <w:r>
        <w:rPr>
          <w:b/>
          <w:bCs/>
          <w:sz w:val="24"/>
          <w:szCs w:val="24"/>
        </w:rPr>
        <w:t xml:space="preserve">6:156. § </w:t>
      </w:r>
      <w:r>
        <w:rPr>
          <w:sz w:val="24"/>
          <w:szCs w:val="24"/>
        </w:rPr>
        <w:t xml:space="preserve">szerinti </w:t>
      </w:r>
      <w:proofErr w:type="spellStart"/>
      <w:r>
        <w:rPr>
          <w:sz w:val="24"/>
          <w:szCs w:val="24"/>
        </w:rPr>
        <w:t>jogosulti</w:t>
      </w:r>
      <w:proofErr w:type="spellEnd"/>
      <w:r>
        <w:rPr>
          <w:sz w:val="24"/>
          <w:szCs w:val="24"/>
        </w:rPr>
        <w:t xml:space="preserve"> késedelem rendelkezései az irányadóak, valamint az ehhez kapcsolódó</w:t>
      </w:r>
      <w:r w:rsidR="00241DF7">
        <w:rPr>
          <w:sz w:val="24"/>
          <w:szCs w:val="24"/>
        </w:rPr>
        <w:t>,</w:t>
      </w:r>
      <w:r>
        <w:rPr>
          <w:sz w:val="24"/>
          <w:szCs w:val="24"/>
        </w:rPr>
        <w:t xml:space="preserve"> a Kbt. szerinti szerződésmódosítást megalapozó feltételek fennállása esetén a szerződésmódosításhoz szükséges eljárási menetet kell követni, melyet a Kbt., valamint az uniós támogatással kapcsolatos jogszabályok, illetve útmutatók (különös tekintettel a szerződéses megállapodás </w:t>
      </w:r>
      <w:r w:rsidR="006845E0">
        <w:rPr>
          <w:rFonts w:eastAsia="Calibri"/>
          <w:sz w:val="24"/>
          <w:szCs w:val="24"/>
        </w:rPr>
        <w:t>8.5.12.</w:t>
      </w:r>
      <w:r>
        <w:rPr>
          <w:sz w:val="24"/>
          <w:szCs w:val="24"/>
        </w:rPr>
        <w:t xml:space="preserve"> pont szerinti Útmutatóra) határoznak meg. Vállalkozó a Megrendelő által kiadott Ajánlati Felhívást és Ajánlati Dokumentációt és Mellékleteit a Közbeszerzési Eljárás alatt köteles volt átvizsgálni és a Kbt. előírásainak megfelelően ezekkel kapcsolatban kérdéseket</w:t>
      </w:r>
      <w:r w:rsidR="006845E0">
        <w:rPr>
          <w:sz w:val="24"/>
          <w:szCs w:val="24"/>
        </w:rPr>
        <w:t xml:space="preserve"> (kiegészítő tájékoztatás kérés)</w:t>
      </w:r>
      <w:r>
        <w:rPr>
          <w:sz w:val="24"/>
          <w:szCs w:val="24"/>
        </w:rPr>
        <w:t xml:space="preserve"> intézhetett a Megrendelőhöz, melyeket a Megrendelő meghatározott időn belül megválaszolt. Vállalkozó jelen </w:t>
      </w:r>
      <w:proofErr w:type="spellStart"/>
      <w:r w:rsidR="006845E0">
        <w:rPr>
          <w:sz w:val="24"/>
          <w:szCs w:val="24"/>
        </w:rPr>
        <w:t>A</w:t>
      </w:r>
      <w:r>
        <w:rPr>
          <w:sz w:val="24"/>
          <w:szCs w:val="24"/>
        </w:rPr>
        <w:t>lcikkely</w:t>
      </w:r>
      <w:proofErr w:type="spellEnd"/>
      <w:r>
        <w:rPr>
          <w:sz w:val="24"/>
          <w:szCs w:val="24"/>
        </w:rPr>
        <w:t xml:space="preserve"> szerinti követelést csak és kizárólag az előkészítéshez szükséges munkaterület átadást követően a helyszín felülvizsgálata alapján felmerülő körülményekre alapozhat, melyek a közbeszerzési eljárás során átadott dokumentumokból nem voltak feltételezhetőek. A FIDIC 20.1 pont szerinti 28 napon belüli jogvesztő igénybejelentést az előkészítéshez szükséges munkaterület átadás napjától kell számítani.</w:t>
      </w:r>
    </w:p>
    <w:p w14:paraId="7BEC684D" w14:textId="77777777" w:rsidR="00B74E41" w:rsidRDefault="00B74E41" w:rsidP="00B74E41">
      <w:pPr>
        <w:jc w:val="both"/>
        <w:rPr>
          <w:sz w:val="24"/>
          <w:szCs w:val="24"/>
        </w:rPr>
      </w:pPr>
    </w:p>
    <w:p w14:paraId="376A3E65" w14:textId="77777777" w:rsidR="00B74E41" w:rsidRDefault="00B74E41" w:rsidP="00B74E41">
      <w:pPr>
        <w:jc w:val="both"/>
        <w:rPr>
          <w:b/>
          <w:sz w:val="24"/>
          <w:szCs w:val="24"/>
        </w:rPr>
      </w:pPr>
      <w:r>
        <w:rPr>
          <w:b/>
          <w:sz w:val="24"/>
          <w:szCs w:val="24"/>
        </w:rPr>
        <w:t xml:space="preserve">1.10. </w:t>
      </w:r>
      <w:r>
        <w:rPr>
          <w:b/>
          <w:sz w:val="24"/>
          <w:szCs w:val="24"/>
        </w:rPr>
        <w:tab/>
        <w:t xml:space="preserve">A Vállalkozó Dokumentumainak Megrendelő általi használata </w:t>
      </w:r>
    </w:p>
    <w:p w14:paraId="01E87C3E" w14:textId="77777777" w:rsidR="00B74E41" w:rsidRDefault="00B74E41" w:rsidP="00B74E41">
      <w:pPr>
        <w:jc w:val="both"/>
        <w:rPr>
          <w:sz w:val="24"/>
          <w:szCs w:val="24"/>
        </w:rPr>
      </w:pPr>
    </w:p>
    <w:p w14:paraId="4EF2F7F1" w14:textId="77777777" w:rsidR="00B74E41" w:rsidRDefault="00B74E41" w:rsidP="00B74E41">
      <w:pPr>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első bekezdése törlendő </w:t>
      </w:r>
    </w:p>
    <w:p w14:paraId="5A1EB2D7" w14:textId="77777777" w:rsidR="00B74E41" w:rsidRDefault="00B74E41" w:rsidP="00B74E41">
      <w:pPr>
        <w:jc w:val="both"/>
        <w:rPr>
          <w:rFonts w:eastAsia="Calibri"/>
          <w:sz w:val="24"/>
          <w:szCs w:val="24"/>
        </w:rPr>
      </w:pPr>
    </w:p>
    <w:p w14:paraId="66BFCE3A" w14:textId="77777777" w:rsidR="00B74E41" w:rsidRDefault="00B74E41" w:rsidP="00B74E41">
      <w:pPr>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második bekezdése eltérően alkalmazandó:</w:t>
      </w:r>
    </w:p>
    <w:p w14:paraId="67576507" w14:textId="77777777" w:rsidR="00B74E41" w:rsidRDefault="00B74E41" w:rsidP="00B74E41">
      <w:pPr>
        <w:jc w:val="both"/>
        <w:rPr>
          <w:rFonts w:eastAsia="Calibri"/>
          <w:sz w:val="24"/>
          <w:szCs w:val="24"/>
        </w:rPr>
      </w:pPr>
    </w:p>
    <w:p w14:paraId="1ECBB535" w14:textId="76C3ED5E" w:rsidR="00B74E41" w:rsidRDefault="00B74E41" w:rsidP="00B74E41">
      <w:pPr>
        <w:jc w:val="both"/>
        <w:rPr>
          <w:rFonts w:eastAsia="Calibri"/>
          <w:sz w:val="24"/>
          <w:szCs w:val="24"/>
        </w:rPr>
      </w:pPr>
      <w:r>
        <w:rPr>
          <w:rFonts w:eastAsia="Calibri"/>
          <w:sz w:val="24"/>
          <w:szCs w:val="24"/>
        </w:rPr>
        <w:t>A bekezdés első három sora (addig, hogy „</w:t>
      </w:r>
      <w:r>
        <w:rPr>
          <w:rFonts w:eastAsia="Calibri"/>
          <w:i/>
          <w:sz w:val="24"/>
          <w:szCs w:val="24"/>
        </w:rPr>
        <w:t>díjmentes jogosultsággal</w:t>
      </w:r>
      <w:r>
        <w:rPr>
          <w:rFonts w:eastAsia="Calibri"/>
          <w:sz w:val="24"/>
          <w:szCs w:val="24"/>
        </w:rPr>
        <w:t xml:space="preserve">”) helyettesítendő az alábbiakkal: „A Vállalkozó (a Szerződés aláírásával) visszavonhatatlan, átruházható, kizárólagos, szerzői jogdíj kötelezettségtől mentes engedélyt ad a Megrendelőnek </w:t>
      </w:r>
    </w:p>
    <w:p w14:paraId="07F368CE" w14:textId="77777777" w:rsidR="00B74E41" w:rsidRDefault="00B74E41" w:rsidP="00B74E41">
      <w:pPr>
        <w:jc w:val="both"/>
        <w:rPr>
          <w:rFonts w:eastAsia="Calibri"/>
          <w:sz w:val="24"/>
          <w:szCs w:val="24"/>
        </w:rPr>
      </w:pPr>
    </w:p>
    <w:p w14:paraId="2008634E" w14:textId="77777777" w:rsidR="00B74E41" w:rsidRDefault="00B74E41" w:rsidP="00B74E41">
      <w:pPr>
        <w:jc w:val="both"/>
        <w:rPr>
          <w:rFonts w:eastAsia="Calibr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harmadik bekezdése törlendő</w:t>
      </w:r>
    </w:p>
    <w:p w14:paraId="7CD67136" w14:textId="77777777" w:rsidR="00B74E41" w:rsidRDefault="00B74E41" w:rsidP="00B74E41">
      <w:pPr>
        <w:jc w:val="both"/>
        <w:rPr>
          <w:rFonts w:eastAsia="Calibri"/>
          <w:sz w:val="24"/>
          <w:szCs w:val="24"/>
        </w:rPr>
      </w:pPr>
    </w:p>
    <w:p w14:paraId="49C22891" w14:textId="22FFCF46" w:rsidR="00B74E41" w:rsidRDefault="00B74E41" w:rsidP="00B74E41">
      <w:pPr>
        <w:jc w:val="both"/>
        <w:rPr>
          <w:rFonts w:eastAsia="Calibri"/>
          <w:sz w:val="24"/>
          <w:szCs w:val="24"/>
        </w:rPr>
      </w:pPr>
      <w:r>
        <w:rPr>
          <w:rFonts w:eastAsia="Calibri"/>
          <w:b/>
          <w:sz w:val="24"/>
          <w:szCs w:val="24"/>
        </w:rPr>
        <w:t>1.12. Bizalmas részletek</w:t>
      </w:r>
      <w:r>
        <w:rPr>
          <w:rFonts w:eastAsia="Calibri"/>
          <w:sz w:val="24"/>
          <w:szCs w:val="24"/>
        </w:rPr>
        <w:t xml:space="preserve"> – </w:t>
      </w:r>
      <w:r>
        <w:rPr>
          <w:rFonts w:eastAsia="Calibri"/>
          <w:i/>
          <w:sz w:val="24"/>
          <w:szCs w:val="24"/>
        </w:rPr>
        <w:t xml:space="preserve">az </w:t>
      </w:r>
      <w:proofErr w:type="spellStart"/>
      <w:r w:rsidR="005F5DCA">
        <w:rPr>
          <w:rFonts w:eastAsia="Calibri"/>
          <w:i/>
          <w:sz w:val="24"/>
          <w:szCs w:val="24"/>
        </w:rPr>
        <w:t>A</w:t>
      </w:r>
      <w:r>
        <w:rPr>
          <w:rFonts w:eastAsia="Calibri"/>
          <w:i/>
          <w:sz w:val="24"/>
          <w:szCs w:val="24"/>
        </w:rPr>
        <w:t>lcikkely</w:t>
      </w:r>
      <w:proofErr w:type="spellEnd"/>
      <w:r>
        <w:rPr>
          <w:rFonts w:eastAsia="Calibri"/>
          <w:i/>
          <w:sz w:val="24"/>
          <w:szCs w:val="24"/>
        </w:rPr>
        <w:t xml:space="preserve"> kiegészítendő az alábbi utolsó bekezdéssel</w:t>
      </w:r>
      <w:r>
        <w:rPr>
          <w:rFonts w:eastAsia="Calibri"/>
          <w:sz w:val="24"/>
          <w:szCs w:val="24"/>
        </w:rPr>
        <w:t>:</w:t>
      </w:r>
    </w:p>
    <w:p w14:paraId="389B1792" w14:textId="77777777" w:rsidR="00B74E41" w:rsidRDefault="00B74E41" w:rsidP="00B74E41">
      <w:pPr>
        <w:jc w:val="both"/>
        <w:rPr>
          <w:rFonts w:eastAsia="Calibri"/>
          <w:sz w:val="24"/>
          <w:szCs w:val="24"/>
        </w:rPr>
      </w:pPr>
    </w:p>
    <w:p w14:paraId="30E40E29" w14:textId="0E65BDD4" w:rsidR="00B74E41" w:rsidRDefault="00B74E41" w:rsidP="00B74E41">
      <w:pPr>
        <w:jc w:val="both"/>
        <w:rPr>
          <w:rFonts w:eastAsia="Calibri"/>
          <w:sz w:val="24"/>
          <w:szCs w:val="24"/>
        </w:rPr>
      </w:pPr>
      <w:r>
        <w:rPr>
          <w:rFonts w:eastAsia="Calibri"/>
          <w:sz w:val="24"/>
          <w:szCs w:val="24"/>
        </w:rPr>
        <w:t xml:space="preserve">Egyébként a Szerződés nyilvános, közérdekű adatnak minősül, ide nem értve az Ajánlatban a </w:t>
      </w:r>
      <w:proofErr w:type="gramStart"/>
      <w:r>
        <w:rPr>
          <w:rFonts w:eastAsia="Calibri"/>
          <w:sz w:val="24"/>
          <w:szCs w:val="24"/>
        </w:rPr>
        <w:t>Vállalkozó</w:t>
      </w:r>
      <w:r w:rsidR="005F5DCA">
        <w:rPr>
          <w:rFonts w:eastAsia="Calibri"/>
          <w:sz w:val="24"/>
          <w:szCs w:val="24"/>
        </w:rPr>
        <w:t>(</w:t>
      </w:r>
      <w:proofErr w:type="gramEnd"/>
      <w:r>
        <w:rPr>
          <w:rFonts w:eastAsia="Calibri"/>
          <w:sz w:val="24"/>
          <w:szCs w:val="24"/>
        </w:rPr>
        <w:t>k</w:t>
      </w:r>
      <w:r w:rsidR="005F5DCA">
        <w:rPr>
          <w:rFonts w:eastAsia="Calibri"/>
          <w:sz w:val="24"/>
          <w:szCs w:val="24"/>
        </w:rPr>
        <w:t>)</w:t>
      </w:r>
      <w:r>
        <w:rPr>
          <w:rFonts w:eastAsia="Calibri"/>
          <w:sz w:val="24"/>
          <w:szCs w:val="24"/>
        </w:rPr>
        <w:t xml:space="preserve"> által kifejezetten és elkülönített módon, mellékletben közölt adatokat. Mindez azonban nem vonatkozik a Kbt. 73. § (2) bekezdése szerinti adatokra, továbbá nem jelent Vállalkozók részére semmilyen felhatalmazást, hogy a Szerződés szerinti adatokat, információt, megoldásokat stb. a Mérnök előzetes írásbeli hozzájárulása nélkül a Szerződéstől eltérő célra használják fel, vagy azokat bármely műszaki, kereskedelmi vagy egyéb kiadványban publikálják. Amennyiben a Mérnök előzetes hozzájárulásának szükségessége </w:t>
      </w:r>
      <w:proofErr w:type="gramStart"/>
      <w:r>
        <w:rPr>
          <w:rFonts w:eastAsia="Calibri"/>
          <w:sz w:val="24"/>
          <w:szCs w:val="24"/>
        </w:rPr>
        <w:t>Vállalkozó</w:t>
      </w:r>
      <w:r w:rsidR="005F5DCA">
        <w:rPr>
          <w:rFonts w:eastAsia="Calibri"/>
          <w:sz w:val="24"/>
          <w:szCs w:val="24"/>
        </w:rPr>
        <w:t>(</w:t>
      </w:r>
      <w:proofErr w:type="gramEnd"/>
      <w:r>
        <w:rPr>
          <w:rFonts w:eastAsia="Calibri"/>
          <w:sz w:val="24"/>
          <w:szCs w:val="24"/>
        </w:rPr>
        <w:t>k</w:t>
      </w:r>
      <w:r w:rsidR="005F5DCA">
        <w:rPr>
          <w:rFonts w:eastAsia="Calibri"/>
          <w:sz w:val="24"/>
          <w:szCs w:val="24"/>
        </w:rPr>
        <w:t>)</w:t>
      </w:r>
      <w:r>
        <w:rPr>
          <w:rFonts w:eastAsia="Calibri"/>
          <w:sz w:val="24"/>
          <w:szCs w:val="24"/>
        </w:rPr>
        <w:t xml:space="preserve"> számára kérdéses, úgy ebben az esetben Mérnök előzetes döntését kell kérni, mely a Felekre nézve kötelező.</w:t>
      </w:r>
    </w:p>
    <w:p w14:paraId="380017BB" w14:textId="77777777" w:rsidR="00B74E41" w:rsidRDefault="00B74E41" w:rsidP="00B74E41">
      <w:pPr>
        <w:tabs>
          <w:tab w:val="left" w:pos="7230"/>
        </w:tabs>
        <w:jc w:val="both"/>
        <w:rPr>
          <w:rFonts w:eastAsia="Calibri"/>
          <w:sz w:val="24"/>
          <w:szCs w:val="24"/>
        </w:rPr>
      </w:pPr>
      <w:r>
        <w:rPr>
          <w:rFonts w:eastAsia="Calibri"/>
          <w:sz w:val="24"/>
          <w:szCs w:val="24"/>
        </w:rPr>
        <w:tab/>
      </w:r>
    </w:p>
    <w:p w14:paraId="769B3CCB" w14:textId="77777777" w:rsidR="00B74E41" w:rsidRDefault="00B74E41" w:rsidP="00B74E41">
      <w:pPr>
        <w:overflowPunct w:val="0"/>
        <w:autoSpaceDE w:val="0"/>
        <w:autoSpaceDN w:val="0"/>
        <w:adjustRightInd w:val="0"/>
        <w:textAlignment w:val="baseline"/>
        <w:rPr>
          <w:b/>
          <w:sz w:val="24"/>
          <w:szCs w:val="24"/>
        </w:rPr>
      </w:pPr>
      <w:r>
        <w:rPr>
          <w:b/>
          <w:sz w:val="24"/>
          <w:szCs w:val="24"/>
        </w:rPr>
        <w:t xml:space="preserve">1.13 </w:t>
      </w:r>
      <w:r>
        <w:rPr>
          <w:b/>
          <w:sz w:val="24"/>
          <w:szCs w:val="24"/>
        </w:rPr>
        <w:tab/>
        <w:t xml:space="preserve">Jogszabályok betartása </w:t>
      </w:r>
      <w:r>
        <w:rPr>
          <w:rFonts w:eastAsia="Calibri"/>
          <w:i/>
          <w:sz w:val="24"/>
          <w:szCs w:val="24"/>
        </w:rPr>
        <w:t>- eltérően alkalmazandó</w:t>
      </w:r>
    </w:p>
    <w:p w14:paraId="3C782C1C" w14:textId="77777777" w:rsidR="00B74E41" w:rsidRDefault="00B74E41" w:rsidP="00B74E41">
      <w:pPr>
        <w:overflowPunct w:val="0"/>
        <w:autoSpaceDE w:val="0"/>
        <w:autoSpaceDN w:val="0"/>
        <w:adjustRightInd w:val="0"/>
        <w:textAlignment w:val="baseline"/>
        <w:rPr>
          <w:sz w:val="24"/>
          <w:szCs w:val="24"/>
        </w:rPr>
      </w:pPr>
    </w:p>
    <w:p w14:paraId="69410B75" w14:textId="77777777" w:rsidR="00B74E41" w:rsidRDefault="00B74E41" w:rsidP="00B74E41">
      <w:pPr>
        <w:overflowPunct w:val="0"/>
        <w:autoSpaceDE w:val="0"/>
        <w:autoSpaceDN w:val="0"/>
        <w:adjustRightInd w:val="0"/>
        <w:textAlignment w:val="baseline"/>
        <w:rPr>
          <w:i/>
          <w:sz w:val="24"/>
          <w:szCs w:val="24"/>
        </w:rPr>
      </w:pPr>
      <w:r>
        <w:rPr>
          <w:i/>
          <w:sz w:val="24"/>
          <w:szCs w:val="24"/>
        </w:rPr>
        <w:t xml:space="preserve">Az </w:t>
      </w:r>
      <w:proofErr w:type="spellStart"/>
      <w:r>
        <w:rPr>
          <w:i/>
          <w:sz w:val="24"/>
          <w:szCs w:val="24"/>
        </w:rPr>
        <w:t>Alcikkely</w:t>
      </w:r>
      <w:proofErr w:type="spellEnd"/>
      <w:r>
        <w:rPr>
          <w:i/>
          <w:sz w:val="24"/>
          <w:szCs w:val="24"/>
        </w:rPr>
        <w:t xml:space="preserve"> első mondata törlendő és az alábbival helyettesítendő: </w:t>
      </w:r>
    </w:p>
    <w:p w14:paraId="7F6166CF" w14:textId="77777777" w:rsidR="00B74E41" w:rsidRDefault="00B74E41" w:rsidP="00B74E41">
      <w:pPr>
        <w:overflowPunct w:val="0"/>
        <w:autoSpaceDE w:val="0"/>
        <w:autoSpaceDN w:val="0"/>
        <w:adjustRightInd w:val="0"/>
        <w:textAlignment w:val="baseline"/>
        <w:rPr>
          <w:sz w:val="24"/>
          <w:szCs w:val="24"/>
        </w:rPr>
      </w:pPr>
    </w:p>
    <w:p w14:paraId="56B21533" w14:textId="77777777" w:rsidR="00B74E41" w:rsidRDefault="00B74E41" w:rsidP="00B74E41">
      <w:pPr>
        <w:overflowPunct w:val="0"/>
        <w:autoSpaceDE w:val="0"/>
        <w:autoSpaceDN w:val="0"/>
        <w:adjustRightInd w:val="0"/>
        <w:jc w:val="both"/>
        <w:textAlignment w:val="baseline"/>
        <w:rPr>
          <w:sz w:val="24"/>
          <w:szCs w:val="24"/>
        </w:rPr>
      </w:pPr>
      <w:r>
        <w:rPr>
          <w:sz w:val="24"/>
          <w:szCs w:val="24"/>
        </w:rPr>
        <w:t>A Vállalkozó köteles a Szerződés teljesítése során a vonatkozó hatályos jogszabályokat betartani.</w:t>
      </w:r>
    </w:p>
    <w:p w14:paraId="08E42511" w14:textId="77777777" w:rsidR="00B74E41" w:rsidRDefault="00B74E41" w:rsidP="00B74E41">
      <w:pPr>
        <w:overflowPunct w:val="0"/>
        <w:autoSpaceDE w:val="0"/>
        <w:autoSpaceDN w:val="0"/>
        <w:adjustRightInd w:val="0"/>
        <w:textAlignment w:val="baseline"/>
        <w:rPr>
          <w:i/>
          <w:sz w:val="24"/>
          <w:szCs w:val="24"/>
        </w:rPr>
      </w:pPr>
    </w:p>
    <w:p w14:paraId="336EA0FE" w14:textId="77777777" w:rsidR="00B74E41" w:rsidRDefault="00B74E41" w:rsidP="00B74E41">
      <w:pPr>
        <w:overflowPunct w:val="0"/>
        <w:autoSpaceDE w:val="0"/>
        <w:autoSpaceDN w:val="0"/>
        <w:adjustRightInd w:val="0"/>
        <w:textAlignment w:val="baseline"/>
        <w:rPr>
          <w:i/>
          <w:sz w:val="24"/>
          <w:szCs w:val="24"/>
        </w:rPr>
      </w:pPr>
      <w:r>
        <w:rPr>
          <w:i/>
          <w:sz w:val="24"/>
          <w:szCs w:val="24"/>
        </w:rPr>
        <w:t>Az 1.13. a) pontja törlendő és helyettesítendő a következőkkel:</w:t>
      </w:r>
    </w:p>
    <w:p w14:paraId="3623035F" w14:textId="77777777" w:rsidR="00B74E41" w:rsidRDefault="00B74E41" w:rsidP="00B74E41">
      <w:pPr>
        <w:jc w:val="both"/>
        <w:rPr>
          <w:rFonts w:eastAsia="Calibri"/>
          <w:sz w:val="24"/>
          <w:szCs w:val="24"/>
        </w:rPr>
      </w:pPr>
    </w:p>
    <w:p w14:paraId="784517D8" w14:textId="3716D74C" w:rsidR="00B74E41" w:rsidRDefault="00B74E41" w:rsidP="00B74E41">
      <w:pPr>
        <w:overflowPunct w:val="0"/>
        <w:autoSpaceDE w:val="0"/>
        <w:autoSpaceDN w:val="0"/>
        <w:adjustRightInd w:val="0"/>
        <w:jc w:val="both"/>
        <w:textAlignment w:val="baseline"/>
        <w:rPr>
          <w:sz w:val="24"/>
          <w:szCs w:val="24"/>
        </w:rPr>
      </w:pPr>
      <w:r w:rsidRPr="00B75029">
        <w:rPr>
          <w:sz w:val="24"/>
          <w:szCs w:val="24"/>
        </w:rPr>
        <w:t xml:space="preserve">A Megrendelő </w:t>
      </w:r>
      <w:r w:rsidR="005F5DCA" w:rsidRPr="00B75029">
        <w:rPr>
          <w:sz w:val="24"/>
          <w:szCs w:val="24"/>
        </w:rPr>
        <w:t xml:space="preserve">Követelményei rendelkezik arról, hogy </w:t>
      </w:r>
      <w:r w:rsidRPr="00B75029">
        <w:rPr>
          <w:sz w:val="24"/>
          <w:szCs w:val="24"/>
        </w:rPr>
        <w:t>a létesítmény vízjogi létesítési engedélyét, valamint környezetvédelmi engedélyét beszerezte és azt a Vállalkozó rendelkezésére bocsátotta az Ajánlati Dokumentáció részeként. Minden</w:t>
      </w:r>
      <w:r w:rsidRPr="000D6B8B">
        <w:rPr>
          <w:sz w:val="24"/>
          <w:szCs w:val="24"/>
        </w:rPr>
        <w:t xml:space="preserve"> más engedélyt, ami a szerződés szerinti tevékenység</w:t>
      </w:r>
      <w:r>
        <w:rPr>
          <w:sz w:val="24"/>
          <w:szCs w:val="24"/>
        </w:rPr>
        <w:t xml:space="preserve"> végzéséhez szükséges - beleértve bizonylatokat, jogosítványt és jóváhagyást - a Vállalkozónak kell </w:t>
      </w:r>
      <w:r>
        <w:rPr>
          <w:sz w:val="24"/>
          <w:szCs w:val="24"/>
        </w:rPr>
        <w:lastRenderedPageBreak/>
        <w:t>beszerezni, továbbá Vállalkozó feladata és felelőssége az átadott engedélyek meghosszabbítása, illetőleg módosítása.</w:t>
      </w:r>
    </w:p>
    <w:bookmarkEnd w:id="61"/>
    <w:p w14:paraId="0DB0AC7D" w14:textId="77777777" w:rsidR="00B74E41" w:rsidRDefault="00B74E41" w:rsidP="00B74E41">
      <w:pPr>
        <w:rPr>
          <w:rFonts w:eastAsia="Calibri"/>
          <w:b/>
          <w:sz w:val="24"/>
          <w:szCs w:val="24"/>
        </w:rPr>
      </w:pPr>
    </w:p>
    <w:p w14:paraId="4DD5E3FE" w14:textId="77777777" w:rsidR="00B74E41" w:rsidRDefault="000D6B8B" w:rsidP="00B74E41">
      <w:pPr>
        <w:tabs>
          <w:tab w:val="left" w:pos="709"/>
        </w:tabs>
        <w:rPr>
          <w:rFonts w:eastAsia="Calibri"/>
          <w:b/>
          <w:sz w:val="24"/>
          <w:szCs w:val="24"/>
        </w:rPr>
      </w:pPr>
      <w:r>
        <w:rPr>
          <w:rFonts w:eastAsia="Calibri"/>
          <w:b/>
          <w:sz w:val="24"/>
          <w:szCs w:val="24"/>
        </w:rPr>
        <w:tab/>
        <w:t xml:space="preserve">2 </w:t>
      </w:r>
      <w:r w:rsidR="00B74E41">
        <w:rPr>
          <w:rFonts w:eastAsia="Calibri"/>
          <w:b/>
          <w:sz w:val="24"/>
          <w:szCs w:val="24"/>
        </w:rPr>
        <w:t xml:space="preserve">A Megrendelő </w:t>
      </w:r>
    </w:p>
    <w:p w14:paraId="21986409" w14:textId="77777777" w:rsidR="00B74E41" w:rsidRDefault="00B74E41" w:rsidP="00B74E41">
      <w:pPr>
        <w:tabs>
          <w:tab w:val="left" w:pos="709"/>
        </w:tabs>
        <w:rPr>
          <w:rFonts w:eastAsia="Calibri"/>
          <w:b/>
          <w:sz w:val="24"/>
          <w:szCs w:val="24"/>
        </w:rPr>
      </w:pPr>
    </w:p>
    <w:p w14:paraId="6E428229" w14:textId="77777777" w:rsidR="00B74E41" w:rsidRDefault="00B74E41" w:rsidP="00B74E41">
      <w:pPr>
        <w:jc w:val="both"/>
        <w:rPr>
          <w:rFonts w:eastAsia="Calibri"/>
          <w:i/>
          <w:sz w:val="24"/>
          <w:szCs w:val="24"/>
        </w:rPr>
      </w:pPr>
      <w:r>
        <w:rPr>
          <w:rFonts w:eastAsia="Calibri"/>
          <w:b/>
          <w:sz w:val="24"/>
          <w:szCs w:val="24"/>
        </w:rPr>
        <w:t xml:space="preserve">2.1. </w:t>
      </w:r>
      <w:r>
        <w:rPr>
          <w:rFonts w:eastAsia="Calibri"/>
          <w:b/>
          <w:sz w:val="24"/>
          <w:szCs w:val="24"/>
        </w:rPr>
        <w:tab/>
      </w:r>
      <w:r>
        <w:rPr>
          <w:rFonts w:eastAsia="Calibri"/>
          <w:b/>
          <w:bCs/>
          <w:sz w:val="24"/>
          <w:szCs w:val="24"/>
        </w:rPr>
        <w:t xml:space="preserve">Helyszínre való bejutás joga </w:t>
      </w:r>
      <w:r>
        <w:rPr>
          <w:rFonts w:eastAsia="Calibri"/>
          <w:i/>
          <w:sz w:val="24"/>
          <w:szCs w:val="24"/>
        </w:rPr>
        <w:t>– eltérően alkalmazandó</w:t>
      </w:r>
    </w:p>
    <w:p w14:paraId="08885762" w14:textId="77777777" w:rsidR="00B74E41" w:rsidRDefault="00B74E41" w:rsidP="00B74E41">
      <w:pPr>
        <w:jc w:val="both"/>
        <w:rPr>
          <w:rFonts w:eastAsia="Calibri"/>
          <w:sz w:val="24"/>
          <w:szCs w:val="24"/>
        </w:rPr>
      </w:pPr>
    </w:p>
    <w:p w14:paraId="718D0112" w14:textId="77777777" w:rsidR="00B74E41" w:rsidRDefault="00B74E41" w:rsidP="00B74E41">
      <w:pPr>
        <w:jc w:val="both"/>
        <w:rPr>
          <w:rFonts w:eastAsia="Calibri"/>
          <w:sz w:val="24"/>
          <w:szCs w:val="24"/>
        </w:rPr>
      </w:pPr>
      <w:r>
        <w:rPr>
          <w:rFonts w:eastAsia="Calibri"/>
          <w:sz w:val="24"/>
          <w:szCs w:val="24"/>
        </w:rPr>
        <w:t xml:space="preserve">Az </w:t>
      </w:r>
      <w:proofErr w:type="spellStart"/>
      <w:r>
        <w:rPr>
          <w:rFonts w:eastAsia="Calibri"/>
          <w:sz w:val="24"/>
          <w:szCs w:val="24"/>
        </w:rPr>
        <w:t>Alcikkelyben</w:t>
      </w:r>
      <w:proofErr w:type="spellEnd"/>
      <w:r>
        <w:rPr>
          <w:rFonts w:eastAsia="Calibri"/>
          <w:sz w:val="24"/>
          <w:szCs w:val="24"/>
        </w:rPr>
        <w:t xml:space="preserve"> a Helyszín birtokba adásán a Munkaterület átadását kell érteni az alábbiak szerint:</w:t>
      </w:r>
    </w:p>
    <w:p w14:paraId="496F11C4" w14:textId="77777777" w:rsidR="00B74E41" w:rsidRDefault="00B74E41" w:rsidP="00B74E41">
      <w:pPr>
        <w:jc w:val="both"/>
        <w:rPr>
          <w:rFonts w:eastAsia="Calibri"/>
          <w:sz w:val="24"/>
          <w:szCs w:val="24"/>
        </w:rPr>
      </w:pPr>
    </w:p>
    <w:p w14:paraId="7EFBBE85" w14:textId="77777777" w:rsidR="005F5DCA" w:rsidRDefault="005F5DCA" w:rsidP="005F5DCA">
      <w:pPr>
        <w:jc w:val="both"/>
        <w:rPr>
          <w:rFonts w:eastAsia="Calibri"/>
          <w:i/>
          <w:sz w:val="24"/>
          <w:szCs w:val="24"/>
        </w:rPr>
      </w:pPr>
      <w:r w:rsidRPr="00B627AF">
        <w:rPr>
          <w:rFonts w:eastAsia="Calibri"/>
          <w:i/>
          <w:sz w:val="24"/>
          <w:szCs w:val="24"/>
        </w:rPr>
        <w:t xml:space="preserve">Az </w:t>
      </w:r>
      <w:proofErr w:type="spellStart"/>
      <w:r w:rsidRPr="00B627AF">
        <w:rPr>
          <w:rFonts w:eastAsia="Calibri"/>
          <w:i/>
          <w:sz w:val="24"/>
          <w:szCs w:val="24"/>
        </w:rPr>
        <w:t>Alcikkely</w:t>
      </w:r>
      <w:proofErr w:type="spellEnd"/>
      <w:r w:rsidRPr="00B627AF">
        <w:rPr>
          <w:rFonts w:eastAsia="Calibri"/>
          <w:i/>
          <w:sz w:val="24"/>
          <w:szCs w:val="24"/>
        </w:rPr>
        <w:t xml:space="preserve"> harma</w:t>
      </w:r>
      <w:r>
        <w:rPr>
          <w:rFonts w:eastAsia="Calibri"/>
          <w:i/>
          <w:sz w:val="24"/>
          <w:szCs w:val="24"/>
        </w:rPr>
        <w:t>dik bekezdés b) pontja törlendő és a bekezdés az alábbival kiegészítendő:</w:t>
      </w:r>
    </w:p>
    <w:p w14:paraId="3F267B6B" w14:textId="1AC90288" w:rsidR="005F5DCA" w:rsidRDefault="005F5DCA" w:rsidP="005F5DCA">
      <w:pPr>
        <w:jc w:val="both"/>
        <w:rPr>
          <w:i/>
          <w:sz w:val="24"/>
          <w:szCs w:val="24"/>
        </w:rPr>
      </w:pPr>
      <w:r>
        <w:rPr>
          <w:rFonts w:eastAsia="Calibri"/>
          <w:sz w:val="24"/>
          <w:szCs w:val="24"/>
        </w:rPr>
        <w:t>A Vállalkozó ebben az esetben nem jogosult bármely ilyen Költség elfogadható haszonnal kiegészített összegének részére történő kifizetésére.</w:t>
      </w:r>
    </w:p>
    <w:p w14:paraId="425982CD" w14:textId="77777777" w:rsidR="005F5DCA" w:rsidRDefault="005F5DCA" w:rsidP="00B74E41">
      <w:pPr>
        <w:jc w:val="both"/>
        <w:rPr>
          <w:i/>
          <w:sz w:val="24"/>
          <w:szCs w:val="24"/>
        </w:rPr>
      </w:pPr>
    </w:p>
    <w:p w14:paraId="45095A5A" w14:textId="77777777" w:rsidR="00B74E41" w:rsidRDefault="00B74E41" w:rsidP="00B74E41">
      <w:pPr>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vége kiegészítendő a következővel:</w:t>
      </w:r>
    </w:p>
    <w:p w14:paraId="12DC19D9" w14:textId="77777777" w:rsidR="00B74E41" w:rsidRDefault="00B74E41" w:rsidP="00B74E41">
      <w:pPr>
        <w:jc w:val="both"/>
        <w:rPr>
          <w:sz w:val="24"/>
          <w:szCs w:val="24"/>
        </w:rPr>
      </w:pPr>
    </w:p>
    <w:p w14:paraId="20D84392" w14:textId="7206C285" w:rsidR="00B74E41" w:rsidRDefault="00B74E41" w:rsidP="00B74E41">
      <w:pPr>
        <w:jc w:val="both"/>
        <w:rPr>
          <w:sz w:val="24"/>
          <w:szCs w:val="24"/>
        </w:rPr>
      </w:pPr>
      <w:r>
        <w:rPr>
          <w:sz w:val="24"/>
          <w:szCs w:val="24"/>
        </w:rPr>
        <w:t xml:space="preserve">A felmerült esetekben a Ptk. 6:156.§ szerinti </w:t>
      </w:r>
      <w:proofErr w:type="spellStart"/>
      <w:r>
        <w:rPr>
          <w:sz w:val="24"/>
          <w:szCs w:val="24"/>
        </w:rPr>
        <w:t>jogosulti</w:t>
      </w:r>
      <w:proofErr w:type="spellEnd"/>
      <w:r>
        <w:rPr>
          <w:sz w:val="24"/>
          <w:szCs w:val="24"/>
        </w:rPr>
        <w:t xml:space="preserve"> késedelem rendelkezései az irányadóak, valamint az ehhez kapcsolódó a Kbt. szerinti szerződésmódosítást, vagy új közbeszerzési eljárást megalapozó feltételek fennállása esetén a szerződésmódosításhoz, új szerződés megkötéséhez szükséges eljárási menetet kell követni, melyet a Kbt., valamint az uniós támogatással kapcsolatos jogszabályok, illetve útmutatók (különös tekintettel a </w:t>
      </w:r>
      <w:r w:rsidR="005F5DCA">
        <w:rPr>
          <w:sz w:val="24"/>
          <w:szCs w:val="24"/>
        </w:rPr>
        <w:t>S</w:t>
      </w:r>
      <w:r>
        <w:rPr>
          <w:sz w:val="24"/>
          <w:szCs w:val="24"/>
        </w:rPr>
        <w:t xml:space="preserve">zerződéses </w:t>
      </w:r>
      <w:r w:rsidR="005F5DCA">
        <w:rPr>
          <w:sz w:val="24"/>
          <w:szCs w:val="24"/>
        </w:rPr>
        <w:t>M</w:t>
      </w:r>
      <w:r>
        <w:rPr>
          <w:sz w:val="24"/>
          <w:szCs w:val="24"/>
        </w:rPr>
        <w:t xml:space="preserve">egállapodás </w:t>
      </w:r>
      <w:r w:rsidR="005F5DCA">
        <w:rPr>
          <w:rFonts w:eastAsia="Calibri"/>
          <w:sz w:val="24"/>
          <w:szCs w:val="24"/>
        </w:rPr>
        <w:t>8.5.12.</w:t>
      </w:r>
      <w:r>
        <w:rPr>
          <w:sz w:val="24"/>
          <w:szCs w:val="24"/>
        </w:rPr>
        <w:t xml:space="preserve"> pont szerinti Útmutatóra) határoznak meg.</w:t>
      </w:r>
    </w:p>
    <w:p w14:paraId="23A4F22F" w14:textId="77777777" w:rsidR="00B74E41" w:rsidRDefault="00B74E41" w:rsidP="00B74E41">
      <w:pPr>
        <w:jc w:val="both"/>
        <w:rPr>
          <w:sz w:val="24"/>
          <w:szCs w:val="24"/>
        </w:rPr>
      </w:pPr>
    </w:p>
    <w:p w14:paraId="09EBCD1E" w14:textId="77777777" w:rsidR="00B74E41" w:rsidRDefault="00B74E41" w:rsidP="00B74E41">
      <w:pPr>
        <w:numPr>
          <w:ilvl w:val="1"/>
          <w:numId w:val="25"/>
        </w:numPr>
        <w:jc w:val="both"/>
        <w:rPr>
          <w:rFonts w:eastAsia="Calibri"/>
          <w:b/>
          <w:sz w:val="24"/>
          <w:szCs w:val="24"/>
        </w:rPr>
      </w:pPr>
      <w:r>
        <w:rPr>
          <w:rFonts w:eastAsia="Calibri"/>
          <w:b/>
          <w:sz w:val="24"/>
          <w:szCs w:val="24"/>
        </w:rPr>
        <w:t>Megrendelő követelései</w:t>
      </w:r>
    </w:p>
    <w:p w14:paraId="3628BBC9" w14:textId="77777777" w:rsidR="00B74E41" w:rsidRDefault="00B74E41" w:rsidP="00B74E41">
      <w:pPr>
        <w:rPr>
          <w:rFonts w:eastAsia="Calibri"/>
          <w:b/>
          <w:i/>
          <w:sz w:val="24"/>
          <w:szCs w:val="24"/>
        </w:rPr>
      </w:pPr>
    </w:p>
    <w:p w14:paraId="53B8D739" w14:textId="1819945A" w:rsidR="00B74E41" w:rsidRDefault="00B74E41" w:rsidP="00B74E41">
      <w:pPr>
        <w:rPr>
          <w:rFonts w:eastAsia="Calibri"/>
          <w:sz w:val="24"/>
          <w:szCs w:val="24"/>
        </w:rPr>
      </w:pPr>
      <w:r>
        <w:rPr>
          <w:rFonts w:eastAsia="Calibri"/>
          <w:sz w:val="24"/>
          <w:szCs w:val="24"/>
        </w:rPr>
        <w:t xml:space="preserve">Az </w:t>
      </w:r>
      <w:proofErr w:type="spellStart"/>
      <w:r w:rsidR="005F5DCA">
        <w:rPr>
          <w:rFonts w:eastAsia="Calibri"/>
          <w:sz w:val="24"/>
          <w:szCs w:val="24"/>
        </w:rPr>
        <w:t>A</w:t>
      </w:r>
      <w:r>
        <w:rPr>
          <w:rFonts w:eastAsia="Calibri"/>
          <w:sz w:val="24"/>
          <w:szCs w:val="24"/>
        </w:rPr>
        <w:t>lcikkelyben</w:t>
      </w:r>
      <w:proofErr w:type="spellEnd"/>
      <w:r>
        <w:rPr>
          <w:rFonts w:eastAsia="Calibri"/>
          <w:sz w:val="24"/>
          <w:szCs w:val="24"/>
        </w:rPr>
        <w:t xml:space="preserve"> a Jótállási Időszak kitétel minden esetben a 11. </w:t>
      </w:r>
      <w:proofErr w:type="spellStart"/>
      <w:r w:rsidR="005F5DCA">
        <w:rPr>
          <w:rFonts w:eastAsia="Calibri"/>
          <w:sz w:val="24"/>
          <w:szCs w:val="24"/>
        </w:rPr>
        <w:t>A</w:t>
      </w:r>
      <w:r>
        <w:rPr>
          <w:rFonts w:eastAsia="Calibri"/>
          <w:sz w:val="24"/>
          <w:szCs w:val="24"/>
        </w:rPr>
        <w:t>lcikkely</w:t>
      </w:r>
      <w:proofErr w:type="spellEnd"/>
      <w:r>
        <w:rPr>
          <w:rFonts w:eastAsia="Calibri"/>
          <w:sz w:val="24"/>
          <w:szCs w:val="24"/>
        </w:rPr>
        <w:t xml:space="preserve"> szerinti hiba kijavítási időszak szerinti hiba bejelentési időszakot jelenti.</w:t>
      </w:r>
    </w:p>
    <w:p w14:paraId="7525914D" w14:textId="77777777" w:rsidR="00B74E41" w:rsidRDefault="00B74E41" w:rsidP="00B74E41">
      <w:pPr>
        <w:rPr>
          <w:rFonts w:eastAsia="Calibri"/>
          <w:b/>
          <w:i/>
          <w:sz w:val="24"/>
          <w:szCs w:val="24"/>
        </w:rPr>
      </w:pPr>
    </w:p>
    <w:p w14:paraId="3D4430E2" w14:textId="77777777" w:rsidR="00B74E41" w:rsidRDefault="00B74E41" w:rsidP="00B74E41">
      <w:pPr>
        <w:jc w:val="both"/>
        <w:rPr>
          <w:rFonts w:eastAsia="Calibr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utolsó bekezdése kiegészítendő a következővel</w:t>
      </w:r>
      <w:r>
        <w:rPr>
          <w:rFonts w:eastAsia="Calibri"/>
          <w:sz w:val="24"/>
          <w:szCs w:val="24"/>
        </w:rPr>
        <w:t xml:space="preserve">: </w:t>
      </w:r>
    </w:p>
    <w:p w14:paraId="7C1415F4" w14:textId="77777777" w:rsidR="00B74E41" w:rsidRDefault="00B74E41" w:rsidP="00B74E41">
      <w:pPr>
        <w:jc w:val="both"/>
        <w:rPr>
          <w:rFonts w:eastAsia="Calibri"/>
          <w:sz w:val="24"/>
          <w:szCs w:val="24"/>
        </w:rPr>
      </w:pPr>
    </w:p>
    <w:p w14:paraId="299B3943" w14:textId="77777777" w:rsidR="00B74E41" w:rsidRDefault="00B74E41" w:rsidP="00B74E41">
      <w:pPr>
        <w:jc w:val="both"/>
        <w:rPr>
          <w:rFonts w:eastAsia="Calibri"/>
          <w:sz w:val="24"/>
          <w:szCs w:val="24"/>
        </w:rPr>
      </w:pPr>
      <w:r>
        <w:rPr>
          <w:rFonts w:eastAsia="Calibri"/>
          <w:sz w:val="24"/>
          <w:szCs w:val="24"/>
        </w:rPr>
        <w:t>A levonás az elismert, egynemű és lejárt követelés beszámítása alapján történik, figyelemmel a Kbt. 135. § (6) bekezdésére. Jelen bekezdés harmadik sorában szereplő bármely olyan összegből kitétel alapján Megrendelő jogosult ezen igényeit a teljesítési biztosítékból lehívni.</w:t>
      </w:r>
    </w:p>
    <w:p w14:paraId="42F0907D" w14:textId="77777777" w:rsidR="00B74E41" w:rsidRDefault="00B74E41" w:rsidP="00B74E41">
      <w:pPr>
        <w:tabs>
          <w:tab w:val="left" w:pos="1134"/>
        </w:tabs>
        <w:jc w:val="both"/>
        <w:rPr>
          <w:rFonts w:eastAsia="Calibri"/>
          <w:b/>
          <w:sz w:val="24"/>
          <w:szCs w:val="24"/>
        </w:rPr>
      </w:pPr>
    </w:p>
    <w:p w14:paraId="21E3DA63" w14:textId="77777777" w:rsidR="00B74E41" w:rsidRDefault="00B74E41" w:rsidP="00B74E41">
      <w:pPr>
        <w:numPr>
          <w:ilvl w:val="0"/>
          <w:numId w:val="25"/>
        </w:numPr>
        <w:tabs>
          <w:tab w:val="left" w:pos="1134"/>
        </w:tabs>
        <w:jc w:val="both"/>
        <w:rPr>
          <w:rFonts w:eastAsia="Calibri"/>
          <w:b/>
          <w:sz w:val="24"/>
          <w:szCs w:val="24"/>
        </w:rPr>
      </w:pPr>
      <w:r>
        <w:rPr>
          <w:rFonts w:eastAsia="Calibri"/>
          <w:b/>
          <w:sz w:val="24"/>
          <w:szCs w:val="24"/>
        </w:rPr>
        <w:t>A Mérnök</w:t>
      </w:r>
    </w:p>
    <w:p w14:paraId="3D3DCCAD" w14:textId="77777777" w:rsidR="00B74E41" w:rsidRDefault="00B74E41" w:rsidP="00B74E41">
      <w:pPr>
        <w:tabs>
          <w:tab w:val="left" w:pos="1134"/>
        </w:tabs>
        <w:ind w:left="1144"/>
        <w:jc w:val="both"/>
        <w:rPr>
          <w:rFonts w:eastAsia="Calibri"/>
          <w:b/>
          <w:sz w:val="24"/>
          <w:szCs w:val="24"/>
        </w:rPr>
      </w:pPr>
    </w:p>
    <w:p w14:paraId="06E1D1FB" w14:textId="77777777" w:rsidR="00B74E41" w:rsidRDefault="00B74E41" w:rsidP="00B74E41">
      <w:pPr>
        <w:rPr>
          <w:rFonts w:eastAsia="Calibri"/>
          <w:b/>
          <w:sz w:val="24"/>
          <w:szCs w:val="24"/>
        </w:rPr>
      </w:pPr>
      <w:r>
        <w:rPr>
          <w:rFonts w:eastAsia="Calibri"/>
          <w:b/>
          <w:sz w:val="24"/>
          <w:szCs w:val="24"/>
        </w:rPr>
        <w:t>3.1</w:t>
      </w:r>
      <w:r>
        <w:rPr>
          <w:rFonts w:eastAsia="Calibri"/>
          <w:b/>
          <w:sz w:val="24"/>
          <w:szCs w:val="24"/>
        </w:rPr>
        <w:tab/>
        <w:t>Mérnöki kötelességek és hatáskör</w:t>
      </w:r>
    </w:p>
    <w:p w14:paraId="20414874" w14:textId="77777777" w:rsidR="00B74E41" w:rsidRDefault="00B74E41" w:rsidP="00B74E41">
      <w:pPr>
        <w:rPr>
          <w:rFonts w:eastAsia="Calibri"/>
          <w:b/>
          <w:i/>
          <w:sz w:val="24"/>
          <w:szCs w:val="24"/>
        </w:rPr>
      </w:pPr>
    </w:p>
    <w:p w14:paraId="03853B73" w14:textId="77777777" w:rsidR="00B74E41" w:rsidRDefault="00B74E41" w:rsidP="00B74E41">
      <w:pPr>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kiegészítendő a következőkkel:</w:t>
      </w:r>
    </w:p>
    <w:p w14:paraId="29464BD3" w14:textId="77777777" w:rsidR="00B74E41" w:rsidRDefault="00B74E41" w:rsidP="00B74E41">
      <w:pPr>
        <w:rPr>
          <w:rFonts w:eastAsia="Calibri"/>
          <w:sz w:val="24"/>
          <w:szCs w:val="24"/>
        </w:rPr>
      </w:pPr>
    </w:p>
    <w:p w14:paraId="08D7951A" w14:textId="77777777" w:rsidR="00B74E41" w:rsidRDefault="00B74E41" w:rsidP="00B74E41">
      <w:pPr>
        <w:jc w:val="both"/>
        <w:rPr>
          <w:sz w:val="24"/>
          <w:szCs w:val="24"/>
        </w:rPr>
      </w:pPr>
      <w:r>
        <w:rPr>
          <w:sz w:val="24"/>
          <w:szCs w:val="24"/>
        </w:rPr>
        <w:t>A Mérnök, vagy maga, vagy személyzetének valamely tagja a műszaki ellenőri tevékenységre vonatkozó jogszabályi előírásoknak megfelelő feladatkört látja el.</w:t>
      </w:r>
    </w:p>
    <w:p w14:paraId="517FC9CE" w14:textId="77777777" w:rsidR="00B74E41" w:rsidRDefault="00B74E41" w:rsidP="00B74E41">
      <w:pPr>
        <w:jc w:val="both"/>
        <w:rPr>
          <w:sz w:val="24"/>
          <w:szCs w:val="24"/>
        </w:rPr>
      </w:pPr>
    </w:p>
    <w:p w14:paraId="2E6DC8FE" w14:textId="128796B8" w:rsidR="00B74E41" w:rsidRDefault="00B74E41" w:rsidP="00B74E41">
      <w:pPr>
        <w:jc w:val="both"/>
        <w:rPr>
          <w:sz w:val="24"/>
          <w:szCs w:val="24"/>
        </w:rPr>
      </w:pPr>
      <w:proofErr w:type="gramStart"/>
      <w:r>
        <w:rPr>
          <w:sz w:val="24"/>
          <w:szCs w:val="24"/>
        </w:rPr>
        <w:t xml:space="preserve">A Mérnök a 3.3 </w:t>
      </w:r>
      <w:proofErr w:type="spellStart"/>
      <w:r>
        <w:rPr>
          <w:sz w:val="24"/>
          <w:szCs w:val="24"/>
        </w:rPr>
        <w:t>Alcikkely</w:t>
      </w:r>
      <w:proofErr w:type="spellEnd"/>
      <w:r>
        <w:rPr>
          <w:sz w:val="24"/>
          <w:szCs w:val="24"/>
        </w:rPr>
        <w:t xml:space="preserve">, a Változtatási utasítás kiadására vonatkozó 13.1, 13.2 és 13.3 </w:t>
      </w:r>
      <w:proofErr w:type="spellStart"/>
      <w:r>
        <w:rPr>
          <w:sz w:val="24"/>
          <w:szCs w:val="24"/>
        </w:rPr>
        <w:t>Alcikkelyek</w:t>
      </w:r>
      <w:proofErr w:type="spellEnd"/>
      <w:r>
        <w:rPr>
          <w:sz w:val="24"/>
          <w:szCs w:val="24"/>
        </w:rPr>
        <w:t xml:space="preserve">, a Vállalkozói követelésékkel kapcsolatos 20.1 </w:t>
      </w:r>
      <w:proofErr w:type="spellStart"/>
      <w:r>
        <w:rPr>
          <w:sz w:val="24"/>
          <w:szCs w:val="24"/>
        </w:rPr>
        <w:t>Alcikkely</w:t>
      </w:r>
      <w:proofErr w:type="spellEnd"/>
      <w:r>
        <w:rPr>
          <w:sz w:val="24"/>
          <w:szCs w:val="24"/>
        </w:rPr>
        <w:t xml:space="preserve">, valamint az új alvállalkozó bevonását szabályozó 4.4 </w:t>
      </w:r>
      <w:proofErr w:type="spellStart"/>
      <w:r>
        <w:rPr>
          <w:sz w:val="24"/>
          <w:szCs w:val="24"/>
        </w:rPr>
        <w:t>Alcikkely</w:t>
      </w:r>
      <w:proofErr w:type="spellEnd"/>
      <w:r>
        <w:rPr>
          <w:sz w:val="24"/>
          <w:szCs w:val="24"/>
        </w:rPr>
        <w:t xml:space="preserve"> (b) pontja szerinti utasítási és jóváhagyási jogköreit a Megrendelő </w:t>
      </w:r>
      <w:r>
        <w:rPr>
          <w:sz w:val="24"/>
          <w:szCs w:val="24"/>
          <w:lang w:val="cs-CZ"/>
        </w:rPr>
        <w:t xml:space="preserve">és a Közreműködő Szervezet előzetes </w:t>
      </w:r>
      <w:r w:rsidR="0056767E">
        <w:rPr>
          <w:sz w:val="24"/>
          <w:szCs w:val="24"/>
          <w:lang w:val="cs-CZ"/>
        </w:rPr>
        <w:t xml:space="preserve">írásbeli </w:t>
      </w:r>
      <w:r>
        <w:rPr>
          <w:sz w:val="24"/>
          <w:szCs w:val="24"/>
          <w:lang w:val="cs-CZ"/>
        </w:rPr>
        <w:t xml:space="preserve">hozzájárulásával gyakorolhatja </w:t>
      </w:r>
      <w:r w:rsidR="0056767E">
        <w:rPr>
          <w:sz w:val="24"/>
          <w:szCs w:val="24"/>
          <w:lang w:val="cs-CZ"/>
        </w:rPr>
        <w:t xml:space="preserve">a jelen Szerződéses </w:t>
      </w:r>
      <w:r w:rsidR="0056767E" w:rsidRPr="0056767E">
        <w:rPr>
          <w:sz w:val="24"/>
          <w:szCs w:val="24"/>
          <w:lang w:val="cs-CZ"/>
        </w:rPr>
        <w:t xml:space="preserve">Megállapodás </w:t>
      </w:r>
      <w:r w:rsidR="0056767E" w:rsidRPr="00E910FE">
        <w:rPr>
          <w:sz w:val="24"/>
          <w:szCs w:val="24"/>
          <w:lang w:val="cs-CZ"/>
        </w:rPr>
        <w:t>8.5.12 pont</w:t>
      </w:r>
      <w:r w:rsidR="0056767E">
        <w:rPr>
          <w:sz w:val="24"/>
          <w:szCs w:val="24"/>
          <w:lang w:val="cs-CZ"/>
        </w:rPr>
        <w:t>ja szerinti Útmutató</w:t>
      </w:r>
      <w:r>
        <w:rPr>
          <w:sz w:val="24"/>
          <w:szCs w:val="24"/>
          <w:lang w:val="cs-CZ"/>
        </w:rPr>
        <w:t xml:space="preserve"> rendelkezéseire is tekintettel</w:t>
      </w:r>
      <w:r>
        <w:rPr>
          <w:sz w:val="24"/>
          <w:szCs w:val="24"/>
        </w:rPr>
        <w:t>.</w:t>
      </w:r>
      <w:proofErr w:type="gramEnd"/>
      <w:r>
        <w:rPr>
          <w:sz w:val="24"/>
          <w:szCs w:val="24"/>
        </w:rPr>
        <w:t xml:space="preserve"> </w:t>
      </w:r>
    </w:p>
    <w:p w14:paraId="44C473FE" w14:textId="77777777" w:rsidR="00B74E41" w:rsidRDefault="00B74E41" w:rsidP="00B74E41">
      <w:pPr>
        <w:ind w:left="38"/>
        <w:jc w:val="both"/>
        <w:rPr>
          <w:sz w:val="24"/>
          <w:szCs w:val="24"/>
        </w:rPr>
      </w:pPr>
    </w:p>
    <w:p w14:paraId="3FA2A832" w14:textId="77777777" w:rsidR="00B74E41" w:rsidRDefault="00B74E41" w:rsidP="00B74E41">
      <w:pPr>
        <w:ind w:left="38"/>
        <w:jc w:val="both"/>
        <w:rPr>
          <w:sz w:val="24"/>
          <w:szCs w:val="24"/>
        </w:rPr>
      </w:pPr>
      <w:r>
        <w:rPr>
          <w:sz w:val="24"/>
          <w:szCs w:val="24"/>
        </w:rPr>
        <w:t xml:space="preserve">A Mérnöknek előzetes írásbeli hozzájárulással kell rendelkeznie Megrendelő részéről, az alábbi döntések, intézkedések meghozatala, valamint Vállalkozó részére történő tudomásra hozatala előtt: </w:t>
      </w:r>
    </w:p>
    <w:p w14:paraId="5E1B6698" w14:textId="77777777" w:rsidR="00B74E41" w:rsidRDefault="00B74E41" w:rsidP="00B74E41">
      <w:pPr>
        <w:pStyle w:val="Listaszerbekezds"/>
        <w:numPr>
          <w:ilvl w:val="0"/>
          <w:numId w:val="26"/>
        </w:numPr>
        <w:contextualSpacing/>
        <w:jc w:val="both"/>
        <w:rPr>
          <w:sz w:val="24"/>
          <w:szCs w:val="24"/>
        </w:rPr>
      </w:pPr>
      <w:r>
        <w:rPr>
          <w:sz w:val="24"/>
          <w:szCs w:val="24"/>
        </w:rPr>
        <w:t xml:space="preserve">bármilyen olyan, a 3.5. Cikkely (3.5 Döntések) szerinti Döntés, amely az 1.1.6.9 </w:t>
      </w:r>
      <w:proofErr w:type="spellStart"/>
      <w:r>
        <w:rPr>
          <w:sz w:val="24"/>
          <w:szCs w:val="24"/>
        </w:rPr>
        <w:t>Alcikkely</w:t>
      </w:r>
      <w:proofErr w:type="spellEnd"/>
      <w:r>
        <w:rPr>
          <w:sz w:val="24"/>
          <w:szCs w:val="24"/>
        </w:rPr>
        <w:t xml:space="preserve"> értelmében Módosításnak minősülhet, különösen, amely módosítja a 14.1 </w:t>
      </w:r>
      <w:proofErr w:type="spellStart"/>
      <w:r>
        <w:rPr>
          <w:sz w:val="24"/>
          <w:szCs w:val="24"/>
        </w:rPr>
        <w:t>Alcikkely</w:t>
      </w:r>
      <w:proofErr w:type="spellEnd"/>
      <w:r>
        <w:rPr>
          <w:sz w:val="24"/>
          <w:szCs w:val="24"/>
        </w:rPr>
        <w:t xml:space="preserve"> </w:t>
      </w:r>
      <w:r>
        <w:rPr>
          <w:sz w:val="24"/>
          <w:szCs w:val="24"/>
        </w:rPr>
        <w:lastRenderedPageBreak/>
        <w:t xml:space="preserve">(Szerződéses Ár) szerinti Szerződéses Árat, vagy a 8.4 </w:t>
      </w:r>
      <w:proofErr w:type="spellStart"/>
      <w:r>
        <w:rPr>
          <w:sz w:val="24"/>
          <w:szCs w:val="24"/>
        </w:rPr>
        <w:t>Alcikkely</w:t>
      </w:r>
      <w:proofErr w:type="spellEnd"/>
      <w:r>
        <w:rPr>
          <w:sz w:val="24"/>
          <w:szCs w:val="24"/>
        </w:rPr>
        <w:t xml:space="preserve"> (Megvalósítás időtartamának Meghosszabbítása) szerint a teljesítési határidőt;</w:t>
      </w:r>
    </w:p>
    <w:p w14:paraId="5C3BCCA7" w14:textId="77777777" w:rsidR="00B74E41" w:rsidRDefault="00B74E41" w:rsidP="00B74E41">
      <w:pPr>
        <w:pStyle w:val="Listaszerbekezds"/>
        <w:numPr>
          <w:ilvl w:val="0"/>
          <w:numId w:val="26"/>
        </w:numPr>
        <w:contextualSpacing/>
        <w:jc w:val="both"/>
        <w:rPr>
          <w:sz w:val="24"/>
          <w:szCs w:val="24"/>
        </w:rPr>
      </w:pPr>
      <w:r>
        <w:rPr>
          <w:sz w:val="24"/>
          <w:szCs w:val="24"/>
        </w:rPr>
        <w:t xml:space="preserve">az 1.1.2.8 </w:t>
      </w:r>
      <w:proofErr w:type="spellStart"/>
      <w:r>
        <w:rPr>
          <w:sz w:val="24"/>
          <w:szCs w:val="24"/>
        </w:rPr>
        <w:t>Alcikkely</w:t>
      </w:r>
      <w:proofErr w:type="spellEnd"/>
      <w:r>
        <w:rPr>
          <w:sz w:val="24"/>
          <w:szCs w:val="24"/>
        </w:rPr>
        <w:t xml:space="preserve"> szerint Alvállalkozónak minősülő szervezetek személyében történő bármely módosulás, illetve olyan munka engedélyezése egy Alvállalkozónak, melyet egy, a Szerződésben megnevezett másik Alvállalkozónak kellett volna elvégeznie;</w:t>
      </w:r>
    </w:p>
    <w:p w14:paraId="7D271109" w14:textId="77777777" w:rsidR="00B74E41" w:rsidRDefault="00B74E41" w:rsidP="00B74E41">
      <w:pPr>
        <w:pStyle w:val="Listaszerbekezds"/>
        <w:numPr>
          <w:ilvl w:val="0"/>
          <w:numId w:val="26"/>
        </w:numPr>
        <w:contextualSpacing/>
        <w:jc w:val="both"/>
        <w:rPr>
          <w:sz w:val="24"/>
          <w:szCs w:val="24"/>
        </w:rPr>
      </w:pPr>
      <w:r>
        <w:rPr>
          <w:sz w:val="24"/>
          <w:szCs w:val="24"/>
        </w:rPr>
        <w:t xml:space="preserve">a Vállalkozó 5.2 </w:t>
      </w:r>
      <w:proofErr w:type="spellStart"/>
      <w:r>
        <w:rPr>
          <w:sz w:val="24"/>
          <w:szCs w:val="24"/>
        </w:rPr>
        <w:t>Alcikkely</w:t>
      </w:r>
      <w:proofErr w:type="spellEnd"/>
      <w:r>
        <w:rPr>
          <w:sz w:val="24"/>
          <w:szCs w:val="24"/>
        </w:rPr>
        <w:t xml:space="preserve"> (A Vállalkozó Dokumentumai) szerinti dokumentumainak jóváhagyása;</w:t>
      </w:r>
    </w:p>
    <w:p w14:paraId="5EC57576" w14:textId="77777777" w:rsidR="00B74E41" w:rsidRDefault="00B74E41" w:rsidP="00B74E41">
      <w:pPr>
        <w:pStyle w:val="Listaszerbekezds"/>
        <w:numPr>
          <w:ilvl w:val="0"/>
          <w:numId w:val="26"/>
        </w:numPr>
        <w:contextualSpacing/>
        <w:jc w:val="both"/>
        <w:rPr>
          <w:sz w:val="24"/>
          <w:szCs w:val="24"/>
        </w:rPr>
      </w:pPr>
      <w:r>
        <w:rPr>
          <w:sz w:val="24"/>
          <w:szCs w:val="24"/>
        </w:rPr>
        <w:t>a 13. Cikkely (Változtatások és kiigazítások) szerinti eljárás</w:t>
      </w:r>
    </w:p>
    <w:p w14:paraId="58381EFC" w14:textId="77777777" w:rsidR="00B74E41" w:rsidRDefault="00B74E41" w:rsidP="00B74E41">
      <w:pPr>
        <w:pStyle w:val="Listaszerbekezds"/>
        <w:numPr>
          <w:ilvl w:val="0"/>
          <w:numId w:val="26"/>
        </w:numPr>
        <w:contextualSpacing/>
        <w:jc w:val="both"/>
        <w:rPr>
          <w:sz w:val="24"/>
          <w:szCs w:val="24"/>
        </w:rPr>
      </w:pPr>
      <w:r>
        <w:rPr>
          <w:sz w:val="24"/>
          <w:szCs w:val="24"/>
        </w:rPr>
        <w:t xml:space="preserve">amennyiben a Vállalkozó a 3.3. </w:t>
      </w:r>
      <w:proofErr w:type="spellStart"/>
      <w:r>
        <w:rPr>
          <w:sz w:val="24"/>
          <w:szCs w:val="24"/>
        </w:rPr>
        <w:t>Alcikkely</w:t>
      </w:r>
      <w:proofErr w:type="spellEnd"/>
      <w:r>
        <w:rPr>
          <w:sz w:val="24"/>
          <w:szCs w:val="24"/>
        </w:rPr>
        <w:t xml:space="preserve"> szerint a Megrendelő, vagy a nevében eljáró személy, különösen a Mérnök által adott utasítást célszerűtlennek vagy szakszerűtlennek ítéli (azaz amennyiben a Vállalkozó a 3.3 </w:t>
      </w:r>
      <w:proofErr w:type="spellStart"/>
      <w:r>
        <w:rPr>
          <w:sz w:val="24"/>
          <w:szCs w:val="24"/>
        </w:rPr>
        <w:t>Alcikkely</w:t>
      </w:r>
      <w:proofErr w:type="spellEnd"/>
      <w:r>
        <w:rPr>
          <w:sz w:val="24"/>
          <w:szCs w:val="24"/>
        </w:rPr>
        <w:t xml:space="preserve"> alapján adott utasítást célszerűtlennek, vagy ésszerűtlennek ítéli, abban az esetben a Mérnöknek előzetes írásbeli hozzájárulással kell rendelkeznie Megrendelő részéről, hogy az utasítást visszavonja, vagy megváltoztassa, vagy intézkedést hozzon azzal kapcsolatban);</w:t>
      </w:r>
    </w:p>
    <w:p w14:paraId="7C0991B2" w14:textId="4D68A2EE" w:rsidR="00B74E41" w:rsidRDefault="00B74E41" w:rsidP="00B74E41">
      <w:pPr>
        <w:pStyle w:val="Listaszerbekezds"/>
        <w:numPr>
          <w:ilvl w:val="0"/>
          <w:numId w:val="26"/>
        </w:numPr>
        <w:contextualSpacing/>
        <w:jc w:val="both"/>
        <w:rPr>
          <w:sz w:val="24"/>
          <w:szCs w:val="24"/>
        </w:rPr>
      </w:pPr>
      <w:r>
        <w:rPr>
          <w:sz w:val="24"/>
          <w:szCs w:val="24"/>
        </w:rPr>
        <w:t xml:space="preserve">a Teljesítési Igazolás </w:t>
      </w:r>
      <w:proofErr w:type="gramStart"/>
      <w:r>
        <w:rPr>
          <w:sz w:val="24"/>
          <w:szCs w:val="24"/>
        </w:rPr>
        <w:t>Vállalkozó</w:t>
      </w:r>
      <w:r w:rsidR="0056767E">
        <w:rPr>
          <w:sz w:val="24"/>
          <w:szCs w:val="24"/>
        </w:rPr>
        <w:t>(</w:t>
      </w:r>
      <w:proofErr w:type="gramEnd"/>
      <w:r>
        <w:rPr>
          <w:sz w:val="24"/>
          <w:szCs w:val="24"/>
        </w:rPr>
        <w:t>k</w:t>
      </w:r>
      <w:r w:rsidR="0056767E">
        <w:rPr>
          <w:sz w:val="24"/>
          <w:szCs w:val="24"/>
        </w:rPr>
        <w:t>)</w:t>
      </w:r>
      <w:r>
        <w:rPr>
          <w:sz w:val="24"/>
          <w:szCs w:val="24"/>
        </w:rPr>
        <w:t xml:space="preserve"> részére történő kiadása;</w:t>
      </w:r>
    </w:p>
    <w:p w14:paraId="162745F0" w14:textId="77777777" w:rsidR="00B74E41" w:rsidRDefault="00B74E41" w:rsidP="00B74E41">
      <w:pPr>
        <w:pStyle w:val="Listaszerbekezds"/>
        <w:numPr>
          <w:ilvl w:val="0"/>
          <w:numId w:val="26"/>
        </w:numPr>
        <w:contextualSpacing/>
        <w:jc w:val="both"/>
        <w:rPr>
          <w:sz w:val="24"/>
          <w:szCs w:val="24"/>
        </w:rPr>
      </w:pPr>
      <w:r>
        <w:rPr>
          <w:sz w:val="24"/>
          <w:szCs w:val="24"/>
        </w:rPr>
        <w:t>bármely pótmunkának minősülő tevékenység elrendelése vagy jóváhagyása;</w:t>
      </w:r>
    </w:p>
    <w:p w14:paraId="7BB2CDCB" w14:textId="77777777" w:rsidR="00B74E41" w:rsidRDefault="00B74E41" w:rsidP="00B74E41">
      <w:pPr>
        <w:pStyle w:val="Listaszerbekezds"/>
        <w:numPr>
          <w:ilvl w:val="0"/>
          <w:numId w:val="26"/>
        </w:numPr>
        <w:contextualSpacing/>
        <w:jc w:val="both"/>
        <w:rPr>
          <w:sz w:val="24"/>
          <w:szCs w:val="24"/>
        </w:rPr>
      </w:pPr>
      <w:r>
        <w:rPr>
          <w:sz w:val="24"/>
          <w:szCs w:val="24"/>
        </w:rPr>
        <w:t xml:space="preserve">20.1 </w:t>
      </w:r>
      <w:proofErr w:type="spellStart"/>
      <w:r>
        <w:rPr>
          <w:sz w:val="24"/>
          <w:szCs w:val="24"/>
        </w:rPr>
        <w:t>Alcikkelyben</w:t>
      </w:r>
      <w:proofErr w:type="spellEnd"/>
      <w:r>
        <w:rPr>
          <w:sz w:val="24"/>
          <w:szCs w:val="24"/>
        </w:rPr>
        <w:t xml:space="preserve"> rögzítettek elbírálása.</w:t>
      </w:r>
    </w:p>
    <w:p w14:paraId="158DDB23" w14:textId="77777777" w:rsidR="00B74E41" w:rsidRDefault="00B74E41" w:rsidP="00B74E41">
      <w:pPr>
        <w:jc w:val="both"/>
        <w:rPr>
          <w:rFonts w:ascii="Bookman Old Style" w:eastAsiaTheme="minorEastAsia" w:hAnsi="Bookman Old Style"/>
          <w:sz w:val="21"/>
          <w:szCs w:val="21"/>
        </w:rPr>
      </w:pPr>
    </w:p>
    <w:p w14:paraId="7E1C80E3" w14:textId="77777777" w:rsidR="00B74E41" w:rsidRDefault="00B74E41" w:rsidP="00B74E41">
      <w:pPr>
        <w:jc w:val="both"/>
        <w:rPr>
          <w:sz w:val="24"/>
          <w:szCs w:val="24"/>
        </w:rPr>
      </w:pPr>
      <w:proofErr w:type="gramStart"/>
      <w:r>
        <w:rPr>
          <w:sz w:val="24"/>
          <w:szCs w:val="24"/>
        </w:rPr>
        <w:t>Függetlenül az előzetes hozzájárulás kérését előíró, fent meghatározott kötelezettségtől, amennyiben – a Mérnök véleménye szerint – az életet, a vagyonbiztonságot, vagy az elkészült munkák, illetve a környezetben lévő vagyontárgyak épségét veszélyeztető vészhelyzet merül fel, akkor a Mérnök utasíthatja a Vállalkozót minden olyan munka elvégzésére és minden olyan intézkedés megtételére, amely a Mérnök véleménye szerint szükséges lehet a kockázat, illetőleg a károk megszüntetéséhez vagy csökkentéséhez, anélkül, hogy ez felmentené a Vállalkozót a Szerződés szerinti bármilyen kötelességük és felelősségük</w:t>
      </w:r>
      <w:proofErr w:type="gramEnd"/>
      <w:r>
        <w:rPr>
          <w:sz w:val="24"/>
          <w:szCs w:val="24"/>
        </w:rPr>
        <w:t xml:space="preserve"> </w:t>
      </w:r>
      <w:proofErr w:type="gramStart"/>
      <w:r>
        <w:rPr>
          <w:sz w:val="24"/>
          <w:szCs w:val="24"/>
        </w:rPr>
        <w:t>alól</w:t>
      </w:r>
      <w:proofErr w:type="gramEnd"/>
      <w:r>
        <w:rPr>
          <w:sz w:val="24"/>
          <w:szCs w:val="24"/>
        </w:rPr>
        <w:t>. A Vállalkozónak, a Megrendelő jóváhagyásának hiánya ellenére, haladéktalanul végre kell hajtania a Mérnök ilyen utasítását, ugyanakkor Mérnök minden ilyen esetben köteles az utólagos jóváhagyás beszerzése érdekében a Megrendelőt haladéktalanul tájékoztatni.</w:t>
      </w:r>
    </w:p>
    <w:p w14:paraId="268986FE" w14:textId="77777777" w:rsidR="00B74E41" w:rsidRDefault="00B74E41" w:rsidP="00B74E41">
      <w:pPr>
        <w:ind w:left="38"/>
        <w:jc w:val="both"/>
        <w:rPr>
          <w:sz w:val="24"/>
          <w:szCs w:val="24"/>
        </w:rPr>
      </w:pPr>
    </w:p>
    <w:p w14:paraId="050C81F0" w14:textId="77777777" w:rsidR="00B74E41" w:rsidRDefault="00B74E41" w:rsidP="00B74E41">
      <w:pPr>
        <w:ind w:left="38"/>
        <w:jc w:val="both"/>
        <w:rPr>
          <w:b/>
          <w:sz w:val="24"/>
          <w:szCs w:val="24"/>
        </w:rPr>
      </w:pPr>
      <w:r>
        <w:rPr>
          <w:b/>
          <w:sz w:val="24"/>
          <w:szCs w:val="24"/>
        </w:rPr>
        <w:t>3.3. Mérnök utasításai</w:t>
      </w:r>
    </w:p>
    <w:p w14:paraId="4BE1887D" w14:textId="77777777" w:rsidR="00B74E41" w:rsidRDefault="00B74E41" w:rsidP="00B74E41">
      <w:pPr>
        <w:ind w:left="38"/>
        <w:jc w:val="both"/>
        <w:rPr>
          <w:b/>
          <w:sz w:val="24"/>
          <w:szCs w:val="24"/>
        </w:rPr>
      </w:pPr>
    </w:p>
    <w:p w14:paraId="263DF502" w14:textId="77777777" w:rsidR="00B74E41" w:rsidRDefault="00B74E41" w:rsidP="00B74E41">
      <w:pPr>
        <w:jc w:val="both"/>
        <w:rPr>
          <w:rFonts w:eastAsiaTheme="minorEastAsia"/>
          <w:i/>
          <w:sz w:val="24"/>
          <w:szCs w:val="24"/>
        </w:rPr>
      </w:pPr>
      <w:r>
        <w:rPr>
          <w:i/>
          <w:sz w:val="24"/>
          <w:szCs w:val="24"/>
        </w:rPr>
        <w:t xml:space="preserve">A 3.3. </w:t>
      </w:r>
      <w:proofErr w:type="spellStart"/>
      <w:r>
        <w:rPr>
          <w:i/>
          <w:sz w:val="24"/>
          <w:szCs w:val="24"/>
        </w:rPr>
        <w:t>Alcikkely</w:t>
      </w:r>
      <w:proofErr w:type="spellEnd"/>
      <w:r>
        <w:rPr>
          <w:i/>
          <w:sz w:val="24"/>
          <w:szCs w:val="24"/>
        </w:rPr>
        <w:t xml:space="preserve"> első bekezdésének második mondata törlendő és helyettesítendő a következőkkel:</w:t>
      </w:r>
    </w:p>
    <w:p w14:paraId="31ED2026" w14:textId="77777777" w:rsidR="00B74E41" w:rsidRDefault="00B74E41" w:rsidP="00B74E41">
      <w:pPr>
        <w:jc w:val="both"/>
        <w:rPr>
          <w:sz w:val="24"/>
          <w:szCs w:val="24"/>
        </w:rPr>
      </w:pPr>
      <w:r>
        <w:rPr>
          <w:sz w:val="24"/>
          <w:szCs w:val="24"/>
        </w:rPr>
        <w:t>A Vállalkozó csak a Megrendelőtől, illetve a Megrendelő képviseletében eljáró, írásban felhatalmazott személytől, különösen a Mérnöktől, vagy egy olyan helyettestől fogadhatnak el utasításokat, aki a Különleges Feltételek, különösen a jelen Cikkely szerint megfelelő hatáskörrel rendelkezik.</w:t>
      </w:r>
    </w:p>
    <w:p w14:paraId="70F72426" w14:textId="77777777" w:rsidR="00B74E41" w:rsidRDefault="00B74E41" w:rsidP="00B74E41">
      <w:pPr>
        <w:jc w:val="both"/>
        <w:rPr>
          <w:sz w:val="24"/>
          <w:szCs w:val="24"/>
        </w:rPr>
      </w:pPr>
    </w:p>
    <w:p w14:paraId="5432B78C" w14:textId="77777777" w:rsidR="00B74E41" w:rsidRDefault="00B74E41" w:rsidP="00B74E41">
      <w:pPr>
        <w:jc w:val="both"/>
        <w:rPr>
          <w:i/>
          <w:sz w:val="24"/>
          <w:szCs w:val="24"/>
        </w:rPr>
      </w:pPr>
      <w:r>
        <w:rPr>
          <w:i/>
          <w:sz w:val="24"/>
          <w:szCs w:val="24"/>
        </w:rPr>
        <w:t xml:space="preserve">A 3.3. </w:t>
      </w:r>
      <w:proofErr w:type="spellStart"/>
      <w:r>
        <w:rPr>
          <w:i/>
          <w:sz w:val="24"/>
          <w:szCs w:val="24"/>
        </w:rPr>
        <w:t>Alcikkely</w:t>
      </w:r>
      <w:proofErr w:type="spellEnd"/>
      <w:r>
        <w:rPr>
          <w:i/>
          <w:sz w:val="24"/>
          <w:szCs w:val="24"/>
        </w:rPr>
        <w:t xml:space="preserve"> második bekezdése törlendő és helyettesítendő a következőkkel:</w:t>
      </w:r>
    </w:p>
    <w:p w14:paraId="38B84582" w14:textId="028DD842" w:rsidR="00B74E41" w:rsidRDefault="00B74E41" w:rsidP="00B74E41">
      <w:pPr>
        <w:jc w:val="both"/>
        <w:rPr>
          <w:sz w:val="24"/>
          <w:szCs w:val="24"/>
        </w:rPr>
      </w:pPr>
      <w:r>
        <w:rPr>
          <w:sz w:val="24"/>
          <w:szCs w:val="24"/>
        </w:rPr>
        <w:t xml:space="preserve">Vállalkozó a jelen </w:t>
      </w:r>
      <w:proofErr w:type="spellStart"/>
      <w:r>
        <w:rPr>
          <w:sz w:val="24"/>
          <w:szCs w:val="24"/>
        </w:rPr>
        <w:t>Alcikkely</w:t>
      </w:r>
      <w:proofErr w:type="spellEnd"/>
      <w:r>
        <w:rPr>
          <w:sz w:val="24"/>
          <w:szCs w:val="24"/>
        </w:rPr>
        <w:t xml:space="preserve"> szerint feljogosított személyek által írásban adott utasításokat köteles végrehajtani, kivéve, ha azok végrehajtása a Helyi Törvények megsértésére, az élet- és vagyonbiztonság, illetve a Létesítmények biztonsága veszélyeztetésére vezetne. Egyébként Vállalkozó köteles figyelmeztetni az utasítást adó személyt, ha az utasítás szakszerűtlen, és felel minden olyan kárért, amely a figyelmeztetés elmulasztásából ered. Amennyiben Megrendelő, vagy a nevében eljáró személy, különösen a Mérnök a Vállalkozó figyelmeztetése ellenére az utasítást fenntartja, úgy Vállalkozó köteles az Utasítást Megrendelő kockázatára végrehajtani, illetve a 16. Cikkely (A Vállalkozó által történő felfüggesztés és szerződésbontás) alapján eljárni.</w:t>
      </w:r>
    </w:p>
    <w:p w14:paraId="104F694A" w14:textId="77777777" w:rsidR="00B74E41" w:rsidRDefault="00B74E41" w:rsidP="00B74E41">
      <w:pPr>
        <w:jc w:val="both"/>
        <w:rPr>
          <w:sz w:val="24"/>
          <w:szCs w:val="24"/>
        </w:rPr>
      </w:pPr>
      <w:r>
        <w:rPr>
          <w:sz w:val="24"/>
          <w:szCs w:val="24"/>
        </w:rPr>
        <w:t>Felek megállapodnak, hogy a Megrendelő, illetve a nevében eljáró személyek, különösen a Mérnök által adott utasítások az Általános Feltételekben, valamint a Különleges Feltételekben foglaltak szerint kiterjedhetnek a munka megszervezésére.</w:t>
      </w:r>
    </w:p>
    <w:p w14:paraId="51870649" w14:textId="77777777" w:rsidR="00B74E41" w:rsidRDefault="00B74E41" w:rsidP="00B74E41">
      <w:pPr>
        <w:ind w:left="38"/>
        <w:jc w:val="both"/>
        <w:rPr>
          <w:b/>
          <w:sz w:val="24"/>
          <w:szCs w:val="24"/>
        </w:rPr>
      </w:pPr>
    </w:p>
    <w:p w14:paraId="44090685" w14:textId="77777777" w:rsidR="00B74E41" w:rsidRDefault="00B74E41" w:rsidP="00B74E41">
      <w:pPr>
        <w:ind w:left="38"/>
        <w:jc w:val="both"/>
        <w:rPr>
          <w:sz w:val="24"/>
          <w:szCs w:val="24"/>
        </w:rPr>
      </w:pPr>
      <w:r>
        <w:rPr>
          <w:b/>
          <w:sz w:val="24"/>
          <w:szCs w:val="24"/>
        </w:rPr>
        <w:t xml:space="preserve">3.4. </w:t>
      </w:r>
      <w:r>
        <w:rPr>
          <w:b/>
          <w:sz w:val="24"/>
          <w:szCs w:val="24"/>
        </w:rPr>
        <w:tab/>
        <w:t xml:space="preserve">Új Mérnök kinevezése </w:t>
      </w:r>
      <w:r>
        <w:rPr>
          <w:i/>
          <w:sz w:val="24"/>
          <w:szCs w:val="24"/>
        </w:rPr>
        <w:t>– eltérően alkalmazandó</w:t>
      </w:r>
    </w:p>
    <w:p w14:paraId="294BFAA7" w14:textId="77777777" w:rsidR="00B74E41" w:rsidRDefault="00B74E41" w:rsidP="00B74E41">
      <w:pPr>
        <w:ind w:left="38"/>
        <w:jc w:val="both"/>
        <w:rPr>
          <w:sz w:val="24"/>
          <w:szCs w:val="24"/>
        </w:rPr>
      </w:pPr>
    </w:p>
    <w:p w14:paraId="62DBA671" w14:textId="77777777" w:rsidR="00B74E41" w:rsidRDefault="00B74E41" w:rsidP="00B74E41">
      <w:pPr>
        <w:ind w:left="38"/>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törlendő és helyettesítendő a következőkkel:</w:t>
      </w:r>
    </w:p>
    <w:p w14:paraId="1F8D2BB9" w14:textId="77777777" w:rsidR="00B74E41" w:rsidRDefault="00B74E41" w:rsidP="00B74E41">
      <w:pPr>
        <w:ind w:left="38"/>
        <w:jc w:val="both"/>
        <w:rPr>
          <w:sz w:val="24"/>
          <w:szCs w:val="24"/>
        </w:rPr>
      </w:pPr>
      <w:r>
        <w:rPr>
          <w:sz w:val="24"/>
          <w:szCs w:val="24"/>
        </w:rPr>
        <w:t xml:space="preserve">Megrendelő haladéktalanul köteles tájékoztatni Vállalkozót a Mérnök leváltására irányuló szándékáról. A Megrendelőnek az általa kiválasztott új Mérnök adatait az új Mérnökkel történő </w:t>
      </w:r>
      <w:r>
        <w:rPr>
          <w:sz w:val="24"/>
          <w:szCs w:val="24"/>
        </w:rPr>
        <w:lastRenderedPageBreak/>
        <w:t>szerződéskötést követően haladéktalanul, de legkésőbb 5 (öt) napon belül kell Vállalkozók tudomására hoznia.</w:t>
      </w:r>
    </w:p>
    <w:p w14:paraId="05D3168D" w14:textId="77777777" w:rsidR="00B74E41" w:rsidRDefault="00B74E41" w:rsidP="00B74E41">
      <w:pPr>
        <w:ind w:left="38"/>
        <w:jc w:val="both"/>
        <w:rPr>
          <w:sz w:val="24"/>
          <w:szCs w:val="24"/>
        </w:rPr>
      </w:pPr>
    </w:p>
    <w:p w14:paraId="0E14D77F" w14:textId="77777777" w:rsidR="00B74E41" w:rsidRDefault="00B74E41" w:rsidP="00B74E41">
      <w:pPr>
        <w:tabs>
          <w:tab w:val="left" w:pos="709"/>
        </w:tabs>
        <w:ind w:left="38"/>
        <w:jc w:val="both"/>
        <w:rPr>
          <w:i/>
          <w:sz w:val="24"/>
          <w:szCs w:val="24"/>
        </w:rPr>
      </w:pPr>
      <w:r>
        <w:rPr>
          <w:b/>
          <w:sz w:val="24"/>
          <w:szCs w:val="24"/>
        </w:rPr>
        <w:t>3.5</w:t>
      </w:r>
      <w:r>
        <w:rPr>
          <w:sz w:val="24"/>
          <w:szCs w:val="24"/>
        </w:rPr>
        <w:t xml:space="preserve">. </w:t>
      </w:r>
      <w:r>
        <w:rPr>
          <w:sz w:val="24"/>
          <w:szCs w:val="24"/>
        </w:rPr>
        <w:tab/>
      </w:r>
      <w:r>
        <w:rPr>
          <w:b/>
          <w:sz w:val="24"/>
          <w:szCs w:val="24"/>
        </w:rPr>
        <w:t xml:space="preserve">Határozatok </w:t>
      </w:r>
      <w:r>
        <w:rPr>
          <w:i/>
          <w:sz w:val="24"/>
          <w:szCs w:val="24"/>
        </w:rPr>
        <w:t xml:space="preserve">– Az </w:t>
      </w:r>
      <w:proofErr w:type="spellStart"/>
      <w:r>
        <w:rPr>
          <w:i/>
          <w:sz w:val="24"/>
          <w:szCs w:val="24"/>
        </w:rPr>
        <w:t>Alcikkely</w:t>
      </w:r>
      <w:proofErr w:type="spellEnd"/>
      <w:r>
        <w:rPr>
          <w:i/>
          <w:sz w:val="24"/>
          <w:szCs w:val="24"/>
        </w:rPr>
        <w:t xml:space="preserve"> az alábbiakkal kiegészítendő</w:t>
      </w:r>
    </w:p>
    <w:p w14:paraId="509BE66C" w14:textId="77777777" w:rsidR="00B74E41" w:rsidRDefault="00B74E41" w:rsidP="00B74E41">
      <w:pPr>
        <w:jc w:val="both"/>
        <w:rPr>
          <w:sz w:val="24"/>
          <w:szCs w:val="24"/>
        </w:rPr>
      </w:pPr>
    </w:p>
    <w:p w14:paraId="07E39B6C" w14:textId="77777777" w:rsidR="00B74E41" w:rsidRDefault="00B74E41" w:rsidP="00B74E41">
      <w:pPr>
        <w:jc w:val="both"/>
        <w:rPr>
          <w:i/>
          <w:sz w:val="24"/>
          <w:szCs w:val="24"/>
        </w:rPr>
      </w:pPr>
      <w:r>
        <w:rPr>
          <w:i/>
          <w:sz w:val="24"/>
          <w:szCs w:val="24"/>
        </w:rPr>
        <w:t xml:space="preserve">A 3.5. </w:t>
      </w:r>
      <w:proofErr w:type="spellStart"/>
      <w:r>
        <w:rPr>
          <w:i/>
          <w:sz w:val="24"/>
          <w:szCs w:val="24"/>
        </w:rPr>
        <w:t>Alcikkely</w:t>
      </w:r>
      <w:proofErr w:type="spellEnd"/>
      <w:r>
        <w:rPr>
          <w:i/>
          <w:sz w:val="24"/>
          <w:szCs w:val="24"/>
        </w:rPr>
        <w:t xml:space="preserve"> második bekezdése törlendő és helyettesítendő a következőkkel:</w:t>
      </w:r>
    </w:p>
    <w:p w14:paraId="41CE3E13" w14:textId="77777777" w:rsidR="00B74E41" w:rsidRDefault="00B74E41" w:rsidP="00B74E41">
      <w:pPr>
        <w:jc w:val="both"/>
        <w:rPr>
          <w:sz w:val="24"/>
          <w:szCs w:val="24"/>
        </w:rPr>
      </w:pPr>
      <w:r>
        <w:rPr>
          <w:sz w:val="24"/>
          <w:szCs w:val="24"/>
        </w:rPr>
        <w:t>A Mérnöknek minden egyetértéséről, vagy döntéséről részletes értesítést kell küldenie mindkét Félnek.</w:t>
      </w:r>
    </w:p>
    <w:p w14:paraId="20302F74" w14:textId="77777777" w:rsidR="00B74E41" w:rsidRDefault="00B74E41" w:rsidP="00B74E41">
      <w:pPr>
        <w:jc w:val="both"/>
        <w:rPr>
          <w:sz w:val="24"/>
          <w:szCs w:val="24"/>
        </w:rPr>
      </w:pPr>
    </w:p>
    <w:p w14:paraId="739932BB" w14:textId="77777777" w:rsidR="00B74E41" w:rsidRDefault="00B74E41" w:rsidP="00B74E41">
      <w:pPr>
        <w:jc w:val="both"/>
        <w:rPr>
          <w:i/>
          <w:sz w:val="24"/>
          <w:szCs w:val="24"/>
        </w:rPr>
      </w:pPr>
      <w:r>
        <w:rPr>
          <w:i/>
          <w:sz w:val="24"/>
          <w:szCs w:val="24"/>
        </w:rPr>
        <w:t xml:space="preserve">A 3.5. </w:t>
      </w:r>
      <w:proofErr w:type="spellStart"/>
      <w:r>
        <w:rPr>
          <w:i/>
          <w:sz w:val="24"/>
          <w:szCs w:val="24"/>
        </w:rPr>
        <w:t>Alcikkely</w:t>
      </w:r>
      <w:proofErr w:type="spellEnd"/>
      <w:r>
        <w:rPr>
          <w:i/>
          <w:sz w:val="24"/>
          <w:szCs w:val="24"/>
        </w:rPr>
        <w:t xml:space="preserve"> második bekezdése végére új bekezdésekben be kell illeszteni az alábbiakat:</w:t>
      </w:r>
    </w:p>
    <w:p w14:paraId="573C159C" w14:textId="77777777" w:rsidR="00B74E41" w:rsidRDefault="00B74E41" w:rsidP="00B74E41">
      <w:pPr>
        <w:jc w:val="both"/>
        <w:rPr>
          <w:sz w:val="24"/>
          <w:szCs w:val="24"/>
        </w:rPr>
      </w:pPr>
      <w:r>
        <w:rPr>
          <w:sz w:val="24"/>
          <w:szCs w:val="24"/>
        </w:rPr>
        <w:t>A Megrendelő, a Mérnök, vagy a Vállalkozó Képviselője felszólíthatja a másikat, hogy vegyen részt egy irányítói értekezleten a következő időszakban elvégzendő tevékenységek áttekintése céljából. A Mérnök köteles emlékeztetőt készíteni az irányítói értekezleten elhangzottakról, és azt a résztvevők, valamint a Megrendelő részére egy-egy másolatban megküldeni. Az emlékeztetőben meghatározott feladatok elvégzésének felelősei meg kell, hogy egyezzenek a Szerződés által meghatározott, vonatkozó felelősökkel.</w:t>
      </w:r>
    </w:p>
    <w:p w14:paraId="3715EE3E" w14:textId="77777777" w:rsidR="00B74E41" w:rsidRDefault="00B74E41" w:rsidP="00B74E41">
      <w:pPr>
        <w:jc w:val="both"/>
        <w:rPr>
          <w:sz w:val="24"/>
          <w:szCs w:val="24"/>
        </w:rPr>
      </w:pPr>
    </w:p>
    <w:p w14:paraId="5F61A1EE" w14:textId="16AE1AD8" w:rsidR="00B74E41" w:rsidRDefault="00B74E41" w:rsidP="00B74E41">
      <w:pPr>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56767E">
        <w:rPr>
          <w:rFonts w:eastAsia="Calibri"/>
          <w:sz w:val="24"/>
          <w:szCs w:val="24"/>
        </w:rPr>
        <w:t xml:space="preserve">8.5.12. </w:t>
      </w:r>
      <w:r>
        <w:rPr>
          <w:sz w:val="24"/>
          <w:szCs w:val="24"/>
        </w:rPr>
        <w:t>pont szerinti Útmutatóra) határoznak meg.</w:t>
      </w:r>
    </w:p>
    <w:p w14:paraId="3F8E0665" w14:textId="77777777" w:rsidR="00B74E41" w:rsidRDefault="00B74E41" w:rsidP="00B74E41">
      <w:pPr>
        <w:tabs>
          <w:tab w:val="left" w:pos="1134"/>
        </w:tabs>
        <w:jc w:val="both"/>
        <w:rPr>
          <w:rFonts w:eastAsia="Calibri"/>
          <w:b/>
          <w:sz w:val="24"/>
          <w:szCs w:val="24"/>
        </w:rPr>
      </w:pPr>
    </w:p>
    <w:p w14:paraId="46982FDA" w14:textId="77777777" w:rsidR="00B74E41" w:rsidRDefault="00B74E41" w:rsidP="00B74E41">
      <w:pPr>
        <w:jc w:val="both"/>
        <w:rPr>
          <w:rFonts w:eastAsia="Calibri"/>
          <w:i/>
          <w:sz w:val="24"/>
          <w:szCs w:val="24"/>
        </w:rPr>
      </w:pPr>
      <w:r>
        <w:rPr>
          <w:rFonts w:eastAsia="Calibri"/>
          <w:b/>
          <w:sz w:val="24"/>
          <w:szCs w:val="24"/>
        </w:rPr>
        <w:t>4.2.</w:t>
      </w:r>
      <w:r>
        <w:rPr>
          <w:rFonts w:eastAsia="Calibri"/>
          <w:b/>
          <w:sz w:val="24"/>
          <w:szCs w:val="24"/>
        </w:rPr>
        <w:tab/>
        <w:t>Teljesítési biztosíték</w:t>
      </w:r>
      <w:r>
        <w:rPr>
          <w:rFonts w:eastAsia="Calibri"/>
          <w:i/>
          <w:sz w:val="24"/>
          <w:szCs w:val="24"/>
        </w:rPr>
        <w:t xml:space="preserve">– eltérően alkalmazandó </w:t>
      </w:r>
    </w:p>
    <w:p w14:paraId="57708BE5" w14:textId="77777777" w:rsidR="00B74E41" w:rsidRDefault="00B74E41" w:rsidP="00B74E41">
      <w:pPr>
        <w:jc w:val="both"/>
        <w:rPr>
          <w:rFonts w:eastAsia="Calibri"/>
          <w:i/>
          <w:sz w:val="24"/>
          <w:szCs w:val="24"/>
        </w:rPr>
      </w:pPr>
    </w:p>
    <w:p w14:paraId="13B3B7E5" w14:textId="77777777" w:rsidR="00B74E41" w:rsidRDefault="00B74E41" w:rsidP="00B74E41">
      <w:pPr>
        <w:widowControl w:val="0"/>
        <w:adjustRightInd w:val="0"/>
        <w:jc w:val="both"/>
        <w:textAlignment w:val="baseline"/>
        <w:rPr>
          <w:rFonts w:eastAsia="Calibri"/>
          <w:b/>
          <w:snapToGrid w:val="0"/>
          <w:sz w:val="24"/>
          <w:szCs w:val="24"/>
        </w:rPr>
      </w:pPr>
      <w:r>
        <w:rPr>
          <w:rFonts w:eastAsia="Calibri"/>
          <w:b/>
          <w:snapToGrid w:val="0"/>
          <w:sz w:val="24"/>
          <w:szCs w:val="24"/>
        </w:rPr>
        <w:t xml:space="preserve">A teljesítési biztosítékra vonatkozó rendelkezések: </w:t>
      </w:r>
    </w:p>
    <w:p w14:paraId="70A28EA6" w14:textId="77777777" w:rsidR="00B74E41" w:rsidRDefault="00B74E41" w:rsidP="00B74E41">
      <w:pPr>
        <w:widowControl w:val="0"/>
        <w:adjustRightInd w:val="0"/>
        <w:jc w:val="both"/>
        <w:textAlignment w:val="baseline"/>
        <w:rPr>
          <w:rFonts w:eastAsia="Calibri"/>
          <w:i/>
          <w:snapToGrid w:val="0"/>
          <w:sz w:val="24"/>
          <w:szCs w:val="24"/>
        </w:rPr>
      </w:pPr>
    </w:p>
    <w:p w14:paraId="27477AEE" w14:textId="77777777" w:rsidR="00B74E41" w:rsidRDefault="00B74E41" w:rsidP="00B74E41">
      <w:pPr>
        <w:widowControl w:val="0"/>
        <w:adjustRightInd w:val="0"/>
        <w:jc w:val="both"/>
        <w:textAlignment w:val="baseline"/>
        <w:rPr>
          <w:rFonts w:eastAsia="Calibri"/>
          <w:snapToGrid w:val="0"/>
          <w:sz w:val="24"/>
          <w:szCs w:val="24"/>
        </w:rPr>
      </w:pPr>
      <w:r>
        <w:rPr>
          <w:rFonts w:eastAsia="Calibri"/>
          <w:i/>
          <w:snapToGrid w:val="0"/>
          <w:sz w:val="24"/>
          <w:szCs w:val="24"/>
        </w:rPr>
        <w:t xml:space="preserve">A 4.2. </w:t>
      </w:r>
      <w:proofErr w:type="spellStart"/>
      <w:r>
        <w:rPr>
          <w:rFonts w:eastAsia="Calibri"/>
          <w:i/>
          <w:snapToGrid w:val="0"/>
          <w:sz w:val="24"/>
          <w:szCs w:val="24"/>
        </w:rPr>
        <w:t>Alcikkely</w:t>
      </w:r>
      <w:proofErr w:type="spellEnd"/>
      <w:r>
        <w:rPr>
          <w:rFonts w:eastAsia="Calibri"/>
          <w:i/>
          <w:snapToGrid w:val="0"/>
          <w:sz w:val="24"/>
          <w:szCs w:val="24"/>
        </w:rPr>
        <w:t xml:space="preserve"> második bekezdése törlendő </w:t>
      </w:r>
    </w:p>
    <w:p w14:paraId="7C43C36A" w14:textId="77777777" w:rsidR="00B74E41" w:rsidRDefault="00B74E41" w:rsidP="00B74E41">
      <w:pPr>
        <w:widowControl w:val="0"/>
        <w:adjustRightInd w:val="0"/>
        <w:jc w:val="both"/>
        <w:textAlignment w:val="baseline"/>
        <w:rPr>
          <w:rFonts w:eastAsia="Calibri"/>
          <w:i/>
          <w:snapToGrid w:val="0"/>
          <w:sz w:val="24"/>
          <w:szCs w:val="24"/>
        </w:rPr>
      </w:pPr>
    </w:p>
    <w:p w14:paraId="4EACBA3C" w14:textId="77777777" w:rsidR="00B74E41" w:rsidRDefault="00B74E41" w:rsidP="00B74E41">
      <w:pPr>
        <w:widowControl w:val="0"/>
        <w:adjustRightInd w:val="0"/>
        <w:jc w:val="both"/>
        <w:textAlignment w:val="baseline"/>
        <w:rPr>
          <w:rFonts w:eastAsia="Calibri"/>
          <w:snapToGrid w:val="0"/>
          <w:sz w:val="24"/>
          <w:szCs w:val="24"/>
        </w:rPr>
      </w:pPr>
      <w:r>
        <w:rPr>
          <w:rFonts w:eastAsia="Calibri"/>
          <w:i/>
          <w:snapToGrid w:val="0"/>
          <w:sz w:val="24"/>
          <w:szCs w:val="24"/>
        </w:rPr>
        <w:t xml:space="preserve">A 4.2. </w:t>
      </w:r>
      <w:proofErr w:type="spellStart"/>
      <w:r>
        <w:rPr>
          <w:rFonts w:eastAsia="Calibri"/>
          <w:i/>
          <w:snapToGrid w:val="0"/>
          <w:sz w:val="24"/>
          <w:szCs w:val="24"/>
        </w:rPr>
        <w:t>Alcikkely</w:t>
      </w:r>
      <w:proofErr w:type="spellEnd"/>
      <w:r>
        <w:rPr>
          <w:rFonts w:eastAsia="Calibri"/>
          <w:i/>
          <w:snapToGrid w:val="0"/>
          <w:sz w:val="24"/>
          <w:szCs w:val="24"/>
        </w:rPr>
        <w:t xml:space="preserve"> harmadik bekezdésének első mondata törlendő </w:t>
      </w:r>
    </w:p>
    <w:p w14:paraId="53716C08" w14:textId="77777777" w:rsidR="00B74E41" w:rsidRDefault="00B74E41" w:rsidP="00B74E41">
      <w:pPr>
        <w:widowControl w:val="0"/>
        <w:adjustRightInd w:val="0"/>
        <w:jc w:val="both"/>
        <w:textAlignment w:val="baseline"/>
        <w:rPr>
          <w:rFonts w:eastAsia="Calibri"/>
          <w:i/>
          <w:snapToGrid w:val="0"/>
          <w:sz w:val="24"/>
          <w:szCs w:val="24"/>
        </w:rPr>
      </w:pPr>
    </w:p>
    <w:p w14:paraId="414A5FC0" w14:textId="77777777" w:rsidR="00B74E41" w:rsidRDefault="00B74E41" w:rsidP="00B74E41">
      <w:pPr>
        <w:widowControl w:val="0"/>
        <w:adjustRightInd w:val="0"/>
        <w:jc w:val="both"/>
        <w:textAlignment w:val="baseline"/>
        <w:rPr>
          <w:rFonts w:eastAsia="Calibri"/>
          <w:snapToGrid w:val="0"/>
          <w:sz w:val="24"/>
          <w:szCs w:val="24"/>
        </w:rPr>
      </w:pPr>
      <w:r>
        <w:rPr>
          <w:rFonts w:eastAsia="Calibri"/>
          <w:i/>
          <w:snapToGrid w:val="0"/>
          <w:sz w:val="24"/>
          <w:szCs w:val="24"/>
        </w:rPr>
        <w:t xml:space="preserve">A 4.2. </w:t>
      </w:r>
      <w:proofErr w:type="spellStart"/>
      <w:r>
        <w:rPr>
          <w:rFonts w:eastAsia="Calibri"/>
          <w:i/>
          <w:snapToGrid w:val="0"/>
          <w:sz w:val="24"/>
          <w:szCs w:val="24"/>
        </w:rPr>
        <w:t>Alcikkely</w:t>
      </w:r>
      <w:proofErr w:type="spellEnd"/>
      <w:r>
        <w:rPr>
          <w:rFonts w:eastAsia="Calibri"/>
          <w:i/>
          <w:snapToGrid w:val="0"/>
          <w:sz w:val="24"/>
          <w:szCs w:val="24"/>
        </w:rPr>
        <w:t xml:space="preserve"> negyedik bekezdése törlendő </w:t>
      </w:r>
    </w:p>
    <w:p w14:paraId="5D48115B" w14:textId="77777777" w:rsidR="00B74E41" w:rsidRDefault="00B74E41" w:rsidP="00B74E41">
      <w:pPr>
        <w:widowControl w:val="0"/>
        <w:adjustRightInd w:val="0"/>
        <w:jc w:val="both"/>
        <w:textAlignment w:val="baseline"/>
        <w:rPr>
          <w:rFonts w:eastAsia="Calibri"/>
          <w:i/>
          <w:snapToGrid w:val="0"/>
          <w:sz w:val="24"/>
          <w:szCs w:val="24"/>
        </w:rPr>
      </w:pPr>
    </w:p>
    <w:p w14:paraId="30CEAA46" w14:textId="77777777" w:rsidR="00B74E41" w:rsidRDefault="00B74E41" w:rsidP="00B74E41">
      <w:pPr>
        <w:jc w:val="both"/>
        <w:rPr>
          <w:rFonts w:eastAsia="Calibri"/>
          <w:i/>
          <w:snapToGrid w:val="0"/>
          <w:sz w:val="24"/>
          <w:szCs w:val="24"/>
        </w:rPr>
      </w:pPr>
      <w:bookmarkStart w:id="62" w:name="pr410"/>
      <w:bookmarkStart w:id="63" w:name="pr411"/>
      <w:bookmarkStart w:id="64" w:name="pr412"/>
      <w:bookmarkStart w:id="65" w:name="pr413"/>
      <w:bookmarkStart w:id="66" w:name="pr414"/>
      <w:bookmarkStart w:id="67" w:name="pr415"/>
      <w:bookmarkStart w:id="68" w:name="pr416"/>
      <w:bookmarkStart w:id="69" w:name="pr417"/>
      <w:bookmarkStart w:id="70" w:name="pr418"/>
      <w:bookmarkStart w:id="71" w:name="pr419"/>
      <w:bookmarkStart w:id="72" w:name="pr420"/>
      <w:bookmarkStart w:id="73" w:name="pr421"/>
      <w:bookmarkStart w:id="74" w:name="pr422"/>
      <w:bookmarkEnd w:id="62"/>
      <w:bookmarkEnd w:id="63"/>
      <w:bookmarkEnd w:id="64"/>
      <w:bookmarkEnd w:id="65"/>
      <w:bookmarkEnd w:id="66"/>
      <w:bookmarkEnd w:id="67"/>
      <w:bookmarkEnd w:id="68"/>
      <w:bookmarkEnd w:id="69"/>
      <w:bookmarkEnd w:id="70"/>
      <w:bookmarkEnd w:id="71"/>
      <w:bookmarkEnd w:id="72"/>
      <w:bookmarkEnd w:id="73"/>
      <w:bookmarkEnd w:id="74"/>
    </w:p>
    <w:p w14:paraId="03670D95" w14:textId="77777777" w:rsidR="00B74E41" w:rsidRDefault="00B74E41" w:rsidP="00B74E41">
      <w:pPr>
        <w:tabs>
          <w:tab w:val="left" w:pos="709"/>
        </w:tabs>
        <w:rPr>
          <w:rFonts w:eastAsia="Calibri"/>
          <w:b/>
          <w:sz w:val="24"/>
          <w:szCs w:val="24"/>
        </w:rPr>
      </w:pPr>
      <w:r>
        <w:rPr>
          <w:rFonts w:eastAsia="Calibri"/>
          <w:b/>
          <w:sz w:val="24"/>
          <w:szCs w:val="24"/>
        </w:rPr>
        <w:t>4.3.</w:t>
      </w:r>
      <w:r>
        <w:rPr>
          <w:rFonts w:eastAsia="Calibri"/>
          <w:b/>
          <w:sz w:val="24"/>
          <w:szCs w:val="24"/>
        </w:rPr>
        <w:tab/>
        <w:t xml:space="preserve"> Vállalkozó Képviselője </w:t>
      </w:r>
      <w:r>
        <w:rPr>
          <w:rFonts w:eastAsia="Calibri"/>
          <w:i/>
          <w:sz w:val="24"/>
          <w:szCs w:val="24"/>
        </w:rPr>
        <w:t>– eltérően alkalmazandó</w:t>
      </w:r>
    </w:p>
    <w:p w14:paraId="2380D1EA" w14:textId="77777777" w:rsidR="00B74E41" w:rsidRDefault="00B74E41" w:rsidP="00B74E41">
      <w:pPr>
        <w:rPr>
          <w:rFonts w:eastAsia="Calibri"/>
          <w:sz w:val="24"/>
          <w:szCs w:val="24"/>
        </w:rPr>
      </w:pPr>
    </w:p>
    <w:p w14:paraId="2001CE1C" w14:textId="77777777" w:rsidR="00B74E41" w:rsidRDefault="00B74E41" w:rsidP="00B74E41">
      <w:pPr>
        <w:rPr>
          <w:rFonts w:eastAsia="Calibri"/>
          <w:i/>
          <w:sz w:val="24"/>
          <w:szCs w:val="24"/>
        </w:rPr>
      </w:pPr>
      <w:r>
        <w:rPr>
          <w:rFonts w:eastAsia="Calibri"/>
          <w:i/>
          <w:sz w:val="24"/>
          <w:szCs w:val="24"/>
        </w:rPr>
        <w:t>A 7. bekezdés törlendő</w:t>
      </w:r>
    </w:p>
    <w:p w14:paraId="004CC252" w14:textId="77777777" w:rsidR="00B74E41" w:rsidRDefault="00B74E41" w:rsidP="00B74E41">
      <w:pPr>
        <w:rPr>
          <w:rFonts w:eastAsia="Calibri"/>
          <w:i/>
          <w:sz w:val="24"/>
          <w:szCs w:val="24"/>
        </w:rPr>
      </w:pPr>
    </w:p>
    <w:p w14:paraId="1BC77578" w14:textId="77777777" w:rsidR="00B74E41" w:rsidRDefault="00B74E41" w:rsidP="00B74E41">
      <w:pPr>
        <w:rPr>
          <w:rFonts w:eastAsia="Calibri"/>
          <w:i/>
          <w:sz w:val="24"/>
          <w:szCs w:val="24"/>
        </w:rPr>
      </w:pPr>
      <w:r>
        <w:rPr>
          <w:rFonts w:eastAsia="Calibri"/>
          <w:i/>
          <w:sz w:val="24"/>
          <w:szCs w:val="24"/>
        </w:rPr>
        <w:t>A 3. és 4. bekezdésekben a Mérnök helyett Megrendelő szó értendő.</w:t>
      </w:r>
    </w:p>
    <w:p w14:paraId="4DF2407B" w14:textId="77777777" w:rsidR="00B74E41" w:rsidRDefault="00B74E41" w:rsidP="00B74E41">
      <w:pPr>
        <w:rPr>
          <w:rFonts w:eastAsia="Calibri"/>
          <w:i/>
          <w:sz w:val="24"/>
          <w:szCs w:val="24"/>
        </w:rPr>
      </w:pPr>
    </w:p>
    <w:p w14:paraId="61A08646" w14:textId="77777777" w:rsidR="00B74E41" w:rsidRDefault="00B74E41" w:rsidP="00B74E41">
      <w:pPr>
        <w:textAlignment w:val="baseline"/>
        <w:rPr>
          <w:sz w:val="24"/>
          <w:szCs w:val="24"/>
        </w:rPr>
      </w:pPr>
    </w:p>
    <w:p w14:paraId="664C123B" w14:textId="77777777" w:rsidR="00B74E41" w:rsidRDefault="00B74E41" w:rsidP="00B74E41">
      <w:pPr>
        <w:tabs>
          <w:tab w:val="left" w:pos="709"/>
        </w:tabs>
        <w:rPr>
          <w:rFonts w:eastAsia="Calibri"/>
          <w:b/>
          <w:sz w:val="24"/>
          <w:szCs w:val="24"/>
        </w:rPr>
      </w:pPr>
      <w:r>
        <w:rPr>
          <w:rFonts w:eastAsia="Calibri"/>
          <w:b/>
          <w:sz w:val="24"/>
          <w:szCs w:val="24"/>
        </w:rPr>
        <w:t>4.4.</w:t>
      </w:r>
      <w:r>
        <w:rPr>
          <w:rFonts w:eastAsia="Calibri"/>
          <w:b/>
          <w:sz w:val="24"/>
          <w:szCs w:val="24"/>
        </w:rPr>
        <w:tab/>
        <w:t xml:space="preserve">Alvállalkozók </w:t>
      </w:r>
      <w:r>
        <w:rPr>
          <w:rFonts w:eastAsia="Calibri"/>
          <w:i/>
          <w:sz w:val="24"/>
          <w:szCs w:val="24"/>
        </w:rPr>
        <w:t>– eltérően alkalmazandó és kiegészítendő</w:t>
      </w:r>
    </w:p>
    <w:p w14:paraId="0F64435E" w14:textId="77777777" w:rsidR="00B74E41" w:rsidRDefault="00B74E41" w:rsidP="00B74E41">
      <w:pPr>
        <w:rPr>
          <w:rFonts w:eastAsia="Calibri"/>
          <w:b/>
          <w:sz w:val="24"/>
          <w:szCs w:val="24"/>
        </w:rPr>
      </w:pPr>
    </w:p>
    <w:p w14:paraId="14793023" w14:textId="77777777" w:rsidR="00B74E41" w:rsidRDefault="00B74E41" w:rsidP="00B74E41">
      <w:pPr>
        <w:rPr>
          <w:rFonts w:eastAsia="Calibri"/>
          <w:i/>
          <w:sz w:val="24"/>
          <w:szCs w:val="24"/>
        </w:rPr>
      </w:pPr>
      <w:r>
        <w:rPr>
          <w:rFonts w:eastAsia="Calibri"/>
          <w:i/>
          <w:sz w:val="24"/>
          <w:szCs w:val="24"/>
        </w:rPr>
        <w:t>A 2. bekezdés b) pontja tekintetében a Mérnök szó helyett Megrendelő értendő.</w:t>
      </w:r>
    </w:p>
    <w:p w14:paraId="08387108" w14:textId="77777777" w:rsidR="00B74E41" w:rsidRDefault="00B74E41" w:rsidP="00B74E41">
      <w:pPr>
        <w:rPr>
          <w:rFonts w:eastAsia="Calibri"/>
          <w:b/>
          <w:sz w:val="24"/>
          <w:szCs w:val="24"/>
        </w:rPr>
      </w:pPr>
    </w:p>
    <w:p w14:paraId="7854E9DD" w14:textId="77777777" w:rsidR="00B74E41" w:rsidRDefault="00B74E41" w:rsidP="00B74E41">
      <w:pPr>
        <w:widowControl w:val="0"/>
        <w:jc w:val="both"/>
        <w:rPr>
          <w:rFonts w:eastAsia="Calibri"/>
          <w:b/>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kiegészítendő a következőkkel</w:t>
      </w:r>
      <w:r>
        <w:rPr>
          <w:rFonts w:eastAsia="Calibri"/>
          <w:b/>
          <w:i/>
          <w:sz w:val="24"/>
          <w:szCs w:val="24"/>
        </w:rPr>
        <w:t>:</w:t>
      </w:r>
    </w:p>
    <w:p w14:paraId="6C9CB8B2" w14:textId="77777777" w:rsidR="00B74E41" w:rsidRDefault="00B74E41" w:rsidP="00B74E41">
      <w:pPr>
        <w:rPr>
          <w:rFonts w:eastAsia="Calibri"/>
          <w:sz w:val="24"/>
          <w:szCs w:val="24"/>
        </w:rPr>
      </w:pPr>
    </w:p>
    <w:p w14:paraId="536676C7" w14:textId="77777777" w:rsidR="00B74E41" w:rsidRDefault="00B74E41" w:rsidP="00B74E41">
      <w:pPr>
        <w:tabs>
          <w:tab w:val="left" w:pos="567"/>
        </w:tabs>
        <w:ind w:left="567" w:hanging="567"/>
        <w:jc w:val="both"/>
        <w:rPr>
          <w:sz w:val="24"/>
          <w:szCs w:val="24"/>
        </w:rPr>
      </w:pPr>
      <w:r>
        <w:rPr>
          <w:sz w:val="24"/>
          <w:szCs w:val="24"/>
        </w:rPr>
        <w:t>d)</w:t>
      </w:r>
      <w:r>
        <w:rPr>
          <w:sz w:val="24"/>
          <w:szCs w:val="24"/>
        </w:rPr>
        <w:tab/>
        <w:t xml:space="preserve">az alvállalkozói szerződésnek tartalmaznia kell egy olyan kitételt, amely felhatalmazza a Megrendelőt arra, hogy felszólítsa az érintetteket az adott alvállalkozói szerződés nevére történő átruházására felmondás esetén, a 15.2 </w:t>
      </w:r>
      <w:proofErr w:type="spellStart"/>
      <w:r>
        <w:rPr>
          <w:sz w:val="24"/>
          <w:szCs w:val="24"/>
        </w:rPr>
        <w:t>Alcikkely</w:t>
      </w:r>
      <w:proofErr w:type="spellEnd"/>
      <w:r>
        <w:rPr>
          <w:sz w:val="24"/>
          <w:szCs w:val="24"/>
        </w:rPr>
        <w:t xml:space="preserve"> (</w:t>
      </w:r>
      <w:r>
        <w:rPr>
          <w:i/>
          <w:sz w:val="24"/>
          <w:szCs w:val="24"/>
        </w:rPr>
        <w:t>Megrendelő általi felmondás</w:t>
      </w:r>
      <w:r>
        <w:rPr>
          <w:sz w:val="24"/>
          <w:szCs w:val="24"/>
        </w:rPr>
        <w:t>) alapján.</w:t>
      </w:r>
    </w:p>
    <w:p w14:paraId="1CE7A2B6" w14:textId="77777777" w:rsidR="00B74E41" w:rsidRDefault="00B74E41" w:rsidP="00B74E41">
      <w:pPr>
        <w:rPr>
          <w:rFonts w:eastAsia="Calibri"/>
          <w:sz w:val="24"/>
          <w:szCs w:val="24"/>
        </w:rPr>
      </w:pPr>
    </w:p>
    <w:p w14:paraId="7D59E19A" w14:textId="77777777" w:rsidR="00B74E41" w:rsidRDefault="00B74E41" w:rsidP="00B74E41">
      <w:pPr>
        <w:rPr>
          <w:b/>
          <w:sz w:val="24"/>
          <w:szCs w:val="24"/>
        </w:rPr>
      </w:pPr>
    </w:p>
    <w:p w14:paraId="7C30C7B4" w14:textId="30489329" w:rsidR="00B74E41" w:rsidRDefault="00B74E41" w:rsidP="00B74E41">
      <w:pPr>
        <w:tabs>
          <w:tab w:val="left" w:pos="709"/>
        </w:tabs>
        <w:rPr>
          <w:b/>
          <w:sz w:val="24"/>
          <w:szCs w:val="24"/>
        </w:rPr>
      </w:pPr>
      <w:r>
        <w:rPr>
          <w:b/>
          <w:sz w:val="24"/>
          <w:szCs w:val="24"/>
        </w:rPr>
        <w:t>4.6.</w:t>
      </w:r>
      <w:r>
        <w:rPr>
          <w:b/>
          <w:sz w:val="24"/>
          <w:szCs w:val="24"/>
        </w:rPr>
        <w:tab/>
        <w:t xml:space="preserve">Együttműködés </w:t>
      </w:r>
      <w:r>
        <w:rPr>
          <w:rFonts w:eastAsia="Calibri"/>
          <w:i/>
          <w:sz w:val="24"/>
          <w:szCs w:val="24"/>
        </w:rPr>
        <w:t>– eltérően alkalmazandó</w:t>
      </w:r>
    </w:p>
    <w:p w14:paraId="766A40D8" w14:textId="77777777" w:rsidR="00B74E41" w:rsidRDefault="00B74E41" w:rsidP="00B74E41">
      <w:pPr>
        <w:rPr>
          <w:b/>
          <w:sz w:val="24"/>
          <w:szCs w:val="24"/>
        </w:rPr>
      </w:pPr>
    </w:p>
    <w:p w14:paraId="6546936E" w14:textId="77777777" w:rsidR="00B74E41" w:rsidRDefault="00B74E41" w:rsidP="00B74E41">
      <w:pPr>
        <w:rPr>
          <w:sz w:val="24"/>
          <w:szCs w:val="24"/>
        </w:rPr>
      </w:pPr>
      <w:r>
        <w:rPr>
          <w:i/>
          <w:sz w:val="24"/>
          <w:szCs w:val="24"/>
        </w:rPr>
        <w:t xml:space="preserve">Az első bekezdésben a Mérnök szó mögé beszúrandó: </w:t>
      </w:r>
      <w:r>
        <w:rPr>
          <w:sz w:val="24"/>
          <w:szCs w:val="24"/>
        </w:rPr>
        <w:t>„és/vagy Megrendelő”</w:t>
      </w:r>
    </w:p>
    <w:p w14:paraId="5F92D1A1" w14:textId="77777777" w:rsidR="00B74E41" w:rsidRDefault="00B74E41" w:rsidP="00B74E41">
      <w:pPr>
        <w:rPr>
          <w:i/>
          <w:sz w:val="24"/>
          <w:szCs w:val="24"/>
        </w:rPr>
      </w:pPr>
    </w:p>
    <w:p w14:paraId="1E80F232" w14:textId="77777777" w:rsidR="00B74E41" w:rsidRDefault="00B74E41" w:rsidP="00B74E41">
      <w:pPr>
        <w:rPr>
          <w:i/>
          <w:sz w:val="24"/>
          <w:szCs w:val="24"/>
        </w:rPr>
      </w:pPr>
      <w:r>
        <w:rPr>
          <w:i/>
          <w:sz w:val="24"/>
          <w:szCs w:val="24"/>
        </w:rPr>
        <w:t xml:space="preserve">A 4.6. </w:t>
      </w:r>
      <w:proofErr w:type="spellStart"/>
      <w:r>
        <w:rPr>
          <w:i/>
          <w:sz w:val="24"/>
          <w:szCs w:val="24"/>
        </w:rPr>
        <w:t>Alcikkely</w:t>
      </w:r>
      <w:proofErr w:type="spellEnd"/>
      <w:r>
        <w:rPr>
          <w:i/>
          <w:sz w:val="24"/>
          <w:szCs w:val="24"/>
        </w:rPr>
        <w:t xml:space="preserve"> második bekezdése törlendő és helyettesítendő a következőkkel:</w:t>
      </w:r>
    </w:p>
    <w:p w14:paraId="53D8206F" w14:textId="77777777" w:rsidR="00B74E41" w:rsidRDefault="00B74E41" w:rsidP="00B74E41">
      <w:pPr>
        <w:jc w:val="both"/>
        <w:rPr>
          <w:rFonts w:eastAsia="Calibri"/>
          <w:sz w:val="24"/>
          <w:szCs w:val="24"/>
        </w:rPr>
      </w:pPr>
    </w:p>
    <w:p w14:paraId="25612BFA" w14:textId="69043FFB" w:rsidR="00B74E41" w:rsidRDefault="00B74E41" w:rsidP="00B74E41">
      <w:pPr>
        <w:jc w:val="both"/>
        <w:rPr>
          <w:rFonts w:eastAsia="Calibri"/>
          <w:sz w:val="24"/>
          <w:szCs w:val="24"/>
        </w:rPr>
      </w:pPr>
      <w:r>
        <w:rPr>
          <w:rFonts w:eastAsia="Calibri"/>
          <w:sz w:val="24"/>
          <w:szCs w:val="24"/>
        </w:rPr>
        <w:t xml:space="preserve">Ezen </w:t>
      </w:r>
      <w:r w:rsidR="0056767E">
        <w:rPr>
          <w:rFonts w:eastAsia="Calibri"/>
          <w:sz w:val="24"/>
          <w:szCs w:val="24"/>
        </w:rPr>
        <w:t>V</w:t>
      </w:r>
      <w:r>
        <w:rPr>
          <w:rFonts w:eastAsia="Calibri"/>
          <w:sz w:val="24"/>
          <w:szCs w:val="24"/>
        </w:rPr>
        <w:t xml:space="preserve">állalkozó részére nyújtott szolgáltatások magukba foglalhatják különösen a Vállalkozó Eszközei, a Létesítmények, vagy megközelítési lehetőségek használatát, amelyek a Vállalkozó felelősségi körébe tartoznak. Ezen túlmenően a Teljesítés Igazolás 11.9 </w:t>
      </w:r>
      <w:proofErr w:type="spellStart"/>
      <w:r>
        <w:rPr>
          <w:rFonts w:eastAsia="Calibri"/>
          <w:sz w:val="24"/>
          <w:szCs w:val="24"/>
        </w:rPr>
        <w:t>Alcikkely</w:t>
      </w:r>
      <w:proofErr w:type="spellEnd"/>
      <w:r>
        <w:rPr>
          <w:rFonts w:eastAsia="Calibri"/>
          <w:sz w:val="24"/>
          <w:szCs w:val="24"/>
        </w:rPr>
        <w:t xml:space="preserve"> szerinti kiállításáig Vállalkozó köteles a Mérnök Helyszínen történő munkavégzéséhez a megfelelő infrastrukturális és egyéb anyagi feltételeket saját költség</w:t>
      </w:r>
      <w:r w:rsidR="0056767E">
        <w:rPr>
          <w:rFonts w:eastAsia="Calibri"/>
          <w:sz w:val="24"/>
          <w:szCs w:val="24"/>
        </w:rPr>
        <w:t>én</w:t>
      </w:r>
      <w:r>
        <w:rPr>
          <w:rFonts w:eastAsia="Calibri"/>
          <w:sz w:val="24"/>
          <w:szCs w:val="24"/>
        </w:rPr>
        <w:t xml:space="preserve"> biztosítani, különös tekintettel a Mérnök független munkájának alapjául szolgáló, nagyobb létszámú tárgyalást is lehetővé tevő irodai helyiségre, és informatikai, közüzemi felszereltségére.</w:t>
      </w:r>
    </w:p>
    <w:p w14:paraId="1BE0CDA5" w14:textId="77777777" w:rsidR="00B74E41" w:rsidRDefault="00B74E41" w:rsidP="00B74E41">
      <w:pPr>
        <w:rPr>
          <w:i/>
          <w:sz w:val="24"/>
          <w:szCs w:val="24"/>
        </w:rPr>
      </w:pPr>
    </w:p>
    <w:p w14:paraId="1A3DF2C8" w14:textId="77777777" w:rsidR="00B74E41" w:rsidRDefault="00B74E41" w:rsidP="00B74E41">
      <w:pPr>
        <w:rPr>
          <w:i/>
          <w:sz w:val="24"/>
          <w:szCs w:val="24"/>
        </w:rPr>
      </w:pPr>
      <w:r>
        <w:rPr>
          <w:i/>
          <w:sz w:val="24"/>
          <w:szCs w:val="24"/>
        </w:rPr>
        <w:t xml:space="preserve">A 4.6. </w:t>
      </w:r>
      <w:proofErr w:type="spellStart"/>
      <w:r>
        <w:rPr>
          <w:i/>
          <w:sz w:val="24"/>
          <w:szCs w:val="24"/>
        </w:rPr>
        <w:t>Alcikkely</w:t>
      </w:r>
      <w:proofErr w:type="spellEnd"/>
      <w:r>
        <w:rPr>
          <w:i/>
          <w:sz w:val="24"/>
          <w:szCs w:val="24"/>
        </w:rPr>
        <w:t xml:space="preserve"> utolsó bekezdése törlendő </w:t>
      </w:r>
    </w:p>
    <w:p w14:paraId="5597B334" w14:textId="77777777" w:rsidR="00B74E41" w:rsidRDefault="00B74E41" w:rsidP="00B74E41">
      <w:pPr>
        <w:rPr>
          <w:i/>
          <w:sz w:val="24"/>
          <w:szCs w:val="24"/>
        </w:rPr>
      </w:pPr>
    </w:p>
    <w:p w14:paraId="37C2B5D9" w14:textId="77777777" w:rsidR="00B74E41" w:rsidRDefault="00B74E41" w:rsidP="00B74E41">
      <w:pPr>
        <w:jc w:val="both"/>
        <w:rPr>
          <w:rFonts w:eastAsia="Calibri"/>
          <w:sz w:val="24"/>
          <w:szCs w:val="24"/>
        </w:rPr>
      </w:pPr>
    </w:p>
    <w:p w14:paraId="43C70526" w14:textId="631774FF" w:rsidR="00B74E41" w:rsidRDefault="00B74E41" w:rsidP="00B74E41">
      <w:pPr>
        <w:tabs>
          <w:tab w:val="left" w:pos="709"/>
        </w:tabs>
        <w:rPr>
          <w:rFonts w:eastAsia="Calibri"/>
          <w:b/>
          <w:sz w:val="24"/>
          <w:szCs w:val="24"/>
        </w:rPr>
      </w:pPr>
      <w:r>
        <w:rPr>
          <w:rFonts w:eastAsia="Calibri"/>
          <w:b/>
          <w:sz w:val="24"/>
          <w:szCs w:val="24"/>
        </w:rPr>
        <w:t>4.7.</w:t>
      </w:r>
      <w:r>
        <w:rPr>
          <w:rFonts w:eastAsia="Calibri"/>
          <w:b/>
          <w:sz w:val="24"/>
          <w:szCs w:val="24"/>
        </w:rPr>
        <w:tab/>
        <w:t xml:space="preserve">Kitűzés </w:t>
      </w:r>
      <w:r>
        <w:rPr>
          <w:rFonts w:eastAsia="Calibri"/>
          <w:i/>
          <w:sz w:val="24"/>
          <w:szCs w:val="24"/>
        </w:rPr>
        <w:t>– eltérően alkalmazandó</w:t>
      </w:r>
    </w:p>
    <w:p w14:paraId="451D48F0" w14:textId="77777777" w:rsidR="00B74E41" w:rsidRDefault="00B74E41" w:rsidP="00B74E41">
      <w:pPr>
        <w:rPr>
          <w:rFonts w:eastAsia="Calibri"/>
          <w:sz w:val="24"/>
          <w:szCs w:val="24"/>
        </w:rPr>
      </w:pPr>
    </w:p>
    <w:p w14:paraId="0F83F9A1" w14:textId="77777777" w:rsidR="00B74E41" w:rsidRDefault="00B74E41" w:rsidP="00B74E41">
      <w:pPr>
        <w:rPr>
          <w:rFonts w:eastAsia="Calibri"/>
          <w:sz w:val="24"/>
          <w:szCs w:val="24"/>
        </w:rPr>
      </w:pPr>
      <w:r>
        <w:rPr>
          <w:rFonts w:eastAsia="Calibri"/>
          <w:i/>
          <w:sz w:val="24"/>
          <w:szCs w:val="24"/>
        </w:rPr>
        <w:t>Első bekezdés alábbi kitétele törlendő:</w:t>
      </w:r>
      <w:r>
        <w:rPr>
          <w:rFonts w:eastAsia="Calibri"/>
          <w:sz w:val="24"/>
          <w:szCs w:val="24"/>
        </w:rPr>
        <w:t xml:space="preserve"> „vagy ahogyan azt Mérnök közölte”</w:t>
      </w:r>
    </w:p>
    <w:p w14:paraId="550C522E" w14:textId="77777777" w:rsidR="00B74E41" w:rsidRDefault="00B74E41" w:rsidP="00B74E41">
      <w:pPr>
        <w:rPr>
          <w:rFonts w:eastAsia="Calibri"/>
          <w:sz w:val="24"/>
          <w:szCs w:val="24"/>
        </w:rPr>
      </w:pPr>
    </w:p>
    <w:p w14:paraId="54B98D7F" w14:textId="15F03B4C" w:rsidR="00B74E41" w:rsidRDefault="00B74E41" w:rsidP="00B74E41">
      <w:pPr>
        <w:jc w:val="both"/>
        <w:rPr>
          <w:sz w:val="24"/>
          <w:szCs w:val="24"/>
        </w:rPr>
      </w:pPr>
      <w:r>
        <w:rPr>
          <w:sz w:val="24"/>
          <w:szCs w:val="24"/>
        </w:rPr>
        <w:t>Kiegészítendő: A felmerült esetekben a Ptk. 6:156.</w:t>
      </w:r>
      <w:r w:rsidR="0056767E">
        <w:rPr>
          <w:sz w:val="24"/>
          <w:szCs w:val="24"/>
        </w:rPr>
        <w:t xml:space="preserve"> </w:t>
      </w:r>
      <w:r>
        <w:rPr>
          <w:sz w:val="24"/>
          <w:szCs w:val="24"/>
        </w:rPr>
        <w:t xml:space="preserve">§ szerinti </w:t>
      </w:r>
      <w:proofErr w:type="spellStart"/>
      <w:r>
        <w:rPr>
          <w:sz w:val="24"/>
          <w:szCs w:val="24"/>
        </w:rPr>
        <w:t>jogosulti</w:t>
      </w:r>
      <w:proofErr w:type="spellEnd"/>
      <w:r>
        <w:rPr>
          <w:sz w:val="24"/>
          <w:szCs w:val="24"/>
        </w:rPr>
        <w:t xml:space="preserve"> késedelem rendelkezései az irányadóak, valamint az ehhez kapcsolódó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szerződéses megállapodás </w:t>
      </w:r>
      <w:r w:rsidR="0056767E">
        <w:rPr>
          <w:rFonts w:eastAsia="Calibri"/>
          <w:sz w:val="24"/>
          <w:szCs w:val="24"/>
        </w:rPr>
        <w:t xml:space="preserve">8.5.12. </w:t>
      </w:r>
      <w:r>
        <w:rPr>
          <w:sz w:val="24"/>
          <w:szCs w:val="24"/>
        </w:rPr>
        <w:t>pont szerinti Útmutatóra) határoznak meg.</w:t>
      </w:r>
    </w:p>
    <w:p w14:paraId="6D76125B" w14:textId="77777777" w:rsidR="00B74E41" w:rsidRDefault="00B74E41" w:rsidP="00B74E41">
      <w:pPr>
        <w:jc w:val="both"/>
        <w:rPr>
          <w:sz w:val="24"/>
          <w:szCs w:val="24"/>
        </w:rPr>
      </w:pPr>
      <w:r>
        <w:rPr>
          <w:sz w:val="24"/>
          <w:szCs w:val="24"/>
        </w:rPr>
        <w:t>.</w:t>
      </w:r>
    </w:p>
    <w:p w14:paraId="65AB295D" w14:textId="77777777" w:rsidR="00B74E41" w:rsidRDefault="00B74E41" w:rsidP="00B74E41">
      <w:pPr>
        <w:rPr>
          <w:rFonts w:eastAsia="Calibri"/>
          <w:sz w:val="24"/>
          <w:szCs w:val="24"/>
        </w:rPr>
      </w:pPr>
    </w:p>
    <w:p w14:paraId="725EBBCF"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kiegészítendő a következő bekezdéssel:</w:t>
      </w:r>
    </w:p>
    <w:p w14:paraId="3757EB09" w14:textId="77777777" w:rsidR="00B74E41" w:rsidRDefault="00B74E41" w:rsidP="00B74E41">
      <w:pPr>
        <w:jc w:val="both"/>
        <w:rPr>
          <w:rFonts w:eastAsia="Calibri"/>
          <w:sz w:val="24"/>
          <w:szCs w:val="24"/>
        </w:rPr>
      </w:pPr>
    </w:p>
    <w:p w14:paraId="42E09568" w14:textId="3C1F9239" w:rsidR="00B74E41" w:rsidRDefault="00B74E41" w:rsidP="00B74E41">
      <w:pPr>
        <w:jc w:val="both"/>
        <w:rPr>
          <w:sz w:val="24"/>
          <w:szCs w:val="24"/>
        </w:rPr>
      </w:pPr>
      <w:r>
        <w:rPr>
          <w:sz w:val="24"/>
          <w:szCs w:val="24"/>
        </w:rPr>
        <w:t>A kitűzési feladatokat az irányadó szakmai rendelkezések előírásaival teljesen megegyezően kell elvégezni.</w:t>
      </w:r>
    </w:p>
    <w:p w14:paraId="3CD08827" w14:textId="77777777" w:rsidR="00B74E41" w:rsidRDefault="00B74E41" w:rsidP="00B74E41">
      <w:pPr>
        <w:rPr>
          <w:rFonts w:eastAsia="Calibri"/>
          <w:sz w:val="24"/>
          <w:szCs w:val="24"/>
        </w:rPr>
      </w:pPr>
    </w:p>
    <w:p w14:paraId="2704240D" w14:textId="77777777" w:rsidR="00B74E41" w:rsidRDefault="00B74E41" w:rsidP="00B74E41">
      <w:pPr>
        <w:tabs>
          <w:tab w:val="left" w:pos="709"/>
        </w:tabs>
        <w:textAlignment w:val="baseline"/>
        <w:rPr>
          <w:b/>
          <w:sz w:val="24"/>
          <w:szCs w:val="24"/>
        </w:rPr>
      </w:pPr>
      <w:r>
        <w:rPr>
          <w:b/>
          <w:sz w:val="24"/>
          <w:szCs w:val="24"/>
        </w:rPr>
        <w:t>4.8.</w:t>
      </w:r>
      <w:r>
        <w:rPr>
          <w:b/>
          <w:sz w:val="24"/>
          <w:szCs w:val="24"/>
        </w:rPr>
        <w:tab/>
        <w:t xml:space="preserve">Munkabiztonsági eljárások - </w:t>
      </w:r>
      <w:r>
        <w:rPr>
          <w:rFonts w:eastAsia="Calibri"/>
          <w:i/>
          <w:sz w:val="24"/>
          <w:szCs w:val="24"/>
        </w:rPr>
        <w:t>kiegészítendő</w:t>
      </w:r>
    </w:p>
    <w:p w14:paraId="64E7BF11" w14:textId="77777777" w:rsidR="00B74E41" w:rsidRDefault="00B74E41" w:rsidP="00B74E41">
      <w:pPr>
        <w:jc w:val="both"/>
        <w:rPr>
          <w:sz w:val="24"/>
          <w:szCs w:val="24"/>
        </w:rPr>
      </w:pPr>
    </w:p>
    <w:p w14:paraId="2999DFCB"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kiegészítendő a következő bekezdésekkel:</w:t>
      </w:r>
    </w:p>
    <w:p w14:paraId="0A9513C8" w14:textId="77777777" w:rsidR="00B74E41" w:rsidRDefault="00B74E41" w:rsidP="00B74E41">
      <w:pPr>
        <w:jc w:val="both"/>
        <w:rPr>
          <w:rFonts w:eastAsia="Calibri"/>
          <w:sz w:val="24"/>
          <w:szCs w:val="24"/>
        </w:rPr>
      </w:pPr>
    </w:p>
    <w:p w14:paraId="14248652" w14:textId="77777777" w:rsidR="00B74E41" w:rsidRDefault="00B74E41" w:rsidP="00B74E41">
      <w:pPr>
        <w:jc w:val="both"/>
        <w:rPr>
          <w:sz w:val="24"/>
          <w:szCs w:val="24"/>
        </w:rPr>
      </w:pPr>
      <w:r>
        <w:rPr>
          <w:sz w:val="24"/>
          <w:szCs w:val="24"/>
        </w:rPr>
        <w:t>A fontosabb építési tevékenységek, így meglévő utak átvágása, vagy lezárása, vízvezetékek, vagy egyéb közművek keresztezése, helyreállítása, csak a Mérnök egyetértésével hajthatók végre. A Vállalkozónak írásban kell értesítenie a Mérnököt legalább öt (5) nappal az ilyen munka megkezdése előtt.</w:t>
      </w:r>
    </w:p>
    <w:p w14:paraId="5841C723" w14:textId="77777777" w:rsidR="00B74E41" w:rsidRDefault="00B74E41" w:rsidP="00B74E41">
      <w:pPr>
        <w:jc w:val="both"/>
        <w:rPr>
          <w:sz w:val="24"/>
          <w:szCs w:val="24"/>
        </w:rPr>
      </w:pPr>
    </w:p>
    <w:p w14:paraId="6E817143" w14:textId="77777777" w:rsidR="00B74E41" w:rsidRDefault="00B74E41" w:rsidP="00B74E41">
      <w:pPr>
        <w:numPr>
          <w:ilvl w:val="1"/>
          <w:numId w:val="20"/>
        </w:numPr>
        <w:jc w:val="both"/>
        <w:rPr>
          <w:b/>
          <w:sz w:val="24"/>
          <w:szCs w:val="24"/>
          <w:lang w:val="cs-CZ"/>
        </w:rPr>
      </w:pPr>
      <w:r>
        <w:rPr>
          <w:b/>
          <w:sz w:val="24"/>
          <w:szCs w:val="24"/>
          <w:lang w:val="cs-CZ"/>
        </w:rPr>
        <w:t xml:space="preserve">Minőségbiztosítás - </w:t>
      </w:r>
      <w:r>
        <w:rPr>
          <w:rFonts w:eastAsia="Calibri"/>
          <w:i/>
          <w:sz w:val="24"/>
          <w:szCs w:val="24"/>
        </w:rPr>
        <w:t>eltérően alkalmazandó</w:t>
      </w:r>
    </w:p>
    <w:p w14:paraId="76E31897" w14:textId="77777777" w:rsidR="00B74E41" w:rsidRDefault="00B74E41" w:rsidP="00B74E41">
      <w:pPr>
        <w:jc w:val="both"/>
        <w:rPr>
          <w:b/>
          <w:sz w:val="24"/>
          <w:szCs w:val="24"/>
          <w:lang w:val="cs-CZ"/>
        </w:rPr>
      </w:pPr>
    </w:p>
    <w:p w14:paraId="01333F70" w14:textId="77777777" w:rsidR="00B74E41" w:rsidRDefault="00B74E41" w:rsidP="00B74E41">
      <w:pPr>
        <w:jc w:val="both"/>
        <w:rPr>
          <w:sz w:val="24"/>
          <w:szCs w:val="24"/>
          <w:lang w:val="cs-CZ"/>
        </w:rPr>
      </w:pPr>
      <w:r>
        <w:rPr>
          <w:i/>
          <w:sz w:val="24"/>
          <w:szCs w:val="24"/>
          <w:lang w:val="cs-CZ"/>
        </w:rPr>
        <w:t xml:space="preserve">Az Alcikkely második bekezdése törlendő </w:t>
      </w:r>
    </w:p>
    <w:p w14:paraId="2615526D" w14:textId="77777777" w:rsidR="00B74E41" w:rsidRDefault="00B74E41" w:rsidP="00B74E41">
      <w:pPr>
        <w:jc w:val="both"/>
        <w:rPr>
          <w:sz w:val="24"/>
          <w:szCs w:val="24"/>
        </w:rPr>
      </w:pPr>
    </w:p>
    <w:p w14:paraId="1B07F5EB" w14:textId="77777777" w:rsidR="00B74E41" w:rsidRDefault="00B74E41" w:rsidP="00B74E41">
      <w:pPr>
        <w:jc w:val="both"/>
        <w:rPr>
          <w:sz w:val="24"/>
          <w:szCs w:val="24"/>
        </w:rPr>
      </w:pPr>
    </w:p>
    <w:p w14:paraId="1B7200F1" w14:textId="77777777" w:rsidR="00B74E41" w:rsidRDefault="00B74E41" w:rsidP="00B74E41">
      <w:pPr>
        <w:numPr>
          <w:ilvl w:val="1"/>
          <w:numId w:val="20"/>
        </w:numPr>
        <w:jc w:val="both"/>
        <w:rPr>
          <w:b/>
          <w:sz w:val="24"/>
          <w:szCs w:val="24"/>
          <w:lang w:val="cs-CZ"/>
        </w:rPr>
      </w:pPr>
      <w:r>
        <w:rPr>
          <w:b/>
          <w:sz w:val="24"/>
          <w:szCs w:val="24"/>
          <w:lang w:val="cs-CZ"/>
        </w:rPr>
        <w:t xml:space="preserve">Helyszíni adatok - </w:t>
      </w:r>
      <w:r>
        <w:rPr>
          <w:rFonts w:eastAsia="Calibri"/>
          <w:i/>
          <w:sz w:val="24"/>
          <w:szCs w:val="24"/>
        </w:rPr>
        <w:t>eltérően alkalmazandó</w:t>
      </w:r>
    </w:p>
    <w:p w14:paraId="7F9AE118" w14:textId="77777777" w:rsidR="00B74E41" w:rsidRDefault="00B74E41" w:rsidP="00B74E41">
      <w:pPr>
        <w:jc w:val="both"/>
        <w:rPr>
          <w:i/>
          <w:sz w:val="24"/>
          <w:szCs w:val="24"/>
          <w:lang w:val="cs-CZ"/>
        </w:rPr>
      </w:pPr>
      <w:r>
        <w:rPr>
          <w:i/>
          <w:sz w:val="24"/>
          <w:szCs w:val="24"/>
          <w:lang w:val="cs-CZ"/>
        </w:rPr>
        <w:t>A 4.10 Alcikkely első bekezdése törlendő és helyettesítendő a következőkkel:</w:t>
      </w:r>
    </w:p>
    <w:p w14:paraId="73BA5F79" w14:textId="36AD9637" w:rsidR="00B74E41" w:rsidRDefault="00B74E41" w:rsidP="00B74E41">
      <w:pPr>
        <w:jc w:val="both"/>
        <w:rPr>
          <w:sz w:val="24"/>
          <w:szCs w:val="24"/>
          <w:lang w:val="cs-CZ"/>
        </w:rPr>
      </w:pPr>
      <w:r>
        <w:rPr>
          <w:sz w:val="24"/>
          <w:szCs w:val="24"/>
          <w:lang w:val="cs-CZ"/>
        </w:rPr>
        <w:t>A Megrendelő a Kbt. előírásainak megfelelően az Ajánlati Felhívásban, az Ajánlati Dokumentációban és mellékleteiben a Vállalkozó rendelkezésére bocsátott minden birtokában lévő adatot, átadta az általa beszerzett építési, vízjogi létesítési és környezetvédelmi engedélyeket, és a</w:t>
      </w:r>
      <w:r w:rsidR="0056767E">
        <w:rPr>
          <w:sz w:val="24"/>
          <w:szCs w:val="24"/>
          <w:lang w:val="cs-CZ"/>
        </w:rPr>
        <w:t xml:space="preserve"> közbeszerzési</w:t>
      </w:r>
      <w:r>
        <w:rPr>
          <w:sz w:val="24"/>
          <w:szCs w:val="24"/>
          <w:lang w:val="cs-CZ"/>
        </w:rPr>
        <w:t xml:space="preserve"> eljárás során megadta a Vállalkozó számára a kért kiegészítő tájékoztatást. A Vállalkozó a közbeszerzési eljárás </w:t>
      </w:r>
      <w:r>
        <w:rPr>
          <w:sz w:val="24"/>
          <w:szCs w:val="24"/>
          <w:lang w:val="cs-CZ"/>
        </w:rPr>
        <w:lastRenderedPageBreak/>
        <w:t>időszakában kellő idővel rendelkezett a rendelkezésére bocsátott dokumentumok alapos áttanulmányozására, a Megrendelő Követelményeinek, az Általános és a Különleges Szerződéses Feltételek megismerésére. A Vállalkozó megismerhette a Helyszínt, annak felszíni és felszín alatti vízviszonyait, éghajlati, hidrometeorológiai, hidrológiai adottságait, a talajvízviszonyok alakulását. Amennyiben a Megrendelő kijelölte a földművek építéséhez szükséges anyagnyerő helyeket, a Vállalkozónak lehetősége volt az ezekre vonatkozó ismeretek megszerzésére. Ha a Megrendelő Követelményei szerint a földművek építéséhez szükséges földanyag beszerzése a Vállalkozó feladata, úgy módjában állt annak biztosításához szükséges feltételek megteremtése.</w:t>
      </w:r>
    </w:p>
    <w:p w14:paraId="4FED9007" w14:textId="77777777" w:rsidR="00B74E41" w:rsidRDefault="00B74E41" w:rsidP="00B74E41">
      <w:pPr>
        <w:jc w:val="both"/>
        <w:rPr>
          <w:sz w:val="24"/>
          <w:szCs w:val="24"/>
          <w:lang w:val="cs-CZ"/>
        </w:rPr>
      </w:pPr>
    </w:p>
    <w:p w14:paraId="67BB4C1C" w14:textId="77777777" w:rsidR="00B74E41" w:rsidRDefault="00B74E41" w:rsidP="00B74E41">
      <w:pPr>
        <w:jc w:val="both"/>
        <w:rPr>
          <w:i/>
          <w:sz w:val="24"/>
          <w:szCs w:val="24"/>
          <w:lang w:val="cs-CZ"/>
        </w:rPr>
      </w:pPr>
      <w:r>
        <w:rPr>
          <w:i/>
          <w:sz w:val="24"/>
          <w:szCs w:val="24"/>
          <w:lang w:val="cs-CZ"/>
        </w:rPr>
        <w:t>A 4.10 Alcikkely második bekezdése után be kell illeszteni a következőket:</w:t>
      </w:r>
    </w:p>
    <w:p w14:paraId="1763B9C6" w14:textId="77777777" w:rsidR="00B74E41" w:rsidRDefault="00B74E41" w:rsidP="00B74E41">
      <w:pPr>
        <w:jc w:val="both"/>
        <w:rPr>
          <w:sz w:val="24"/>
          <w:szCs w:val="24"/>
          <w:lang w:val="cs-CZ"/>
        </w:rPr>
      </w:pPr>
      <w:r>
        <w:rPr>
          <w:sz w:val="24"/>
          <w:szCs w:val="24"/>
          <w:lang w:val="cs-CZ"/>
        </w:rPr>
        <w:t>Egy tapasztalt Vállalkozóról feltételezhető, hogy a 4.10 Alcikkely első és második bekezdésében foglalt információk alapján képes megalapozott Ajánlatot elkészíteni, a kivitelezési terveket kidolgozni, megválasztani az építés-szerelés technológiáját és a Szerződéses Árat meghatározni, valamint felmérni a vállalt kockázat mértékét.</w:t>
      </w:r>
    </w:p>
    <w:p w14:paraId="67DA8E1C" w14:textId="77777777" w:rsidR="00B74E41" w:rsidRDefault="00B74E41" w:rsidP="00B74E41">
      <w:pPr>
        <w:tabs>
          <w:tab w:val="left" w:pos="709"/>
        </w:tabs>
        <w:jc w:val="both"/>
        <w:rPr>
          <w:b/>
          <w:sz w:val="24"/>
          <w:szCs w:val="24"/>
        </w:rPr>
      </w:pPr>
    </w:p>
    <w:p w14:paraId="468AB651" w14:textId="77777777" w:rsidR="00B74E41" w:rsidRDefault="00B74E41" w:rsidP="00B74E41">
      <w:pPr>
        <w:tabs>
          <w:tab w:val="left" w:pos="709"/>
        </w:tabs>
        <w:jc w:val="both"/>
        <w:rPr>
          <w:b/>
          <w:sz w:val="24"/>
          <w:szCs w:val="24"/>
        </w:rPr>
      </w:pPr>
    </w:p>
    <w:p w14:paraId="52811BB7" w14:textId="783349AC" w:rsidR="00B74E41" w:rsidRDefault="00B74E41" w:rsidP="00B74E41">
      <w:pPr>
        <w:tabs>
          <w:tab w:val="left" w:pos="709"/>
        </w:tabs>
        <w:jc w:val="both"/>
        <w:rPr>
          <w:b/>
          <w:sz w:val="24"/>
          <w:szCs w:val="24"/>
        </w:rPr>
      </w:pPr>
      <w:r>
        <w:rPr>
          <w:b/>
          <w:sz w:val="24"/>
          <w:szCs w:val="24"/>
        </w:rPr>
        <w:t xml:space="preserve">4.12 </w:t>
      </w:r>
      <w:r>
        <w:rPr>
          <w:b/>
          <w:sz w:val="24"/>
          <w:szCs w:val="24"/>
        </w:rPr>
        <w:tab/>
        <w:t>Előre nem látható fizikai körülmények -</w:t>
      </w:r>
      <w:r>
        <w:rPr>
          <w:rFonts w:eastAsia="Calibri"/>
          <w:i/>
          <w:sz w:val="24"/>
          <w:szCs w:val="24"/>
        </w:rPr>
        <w:t xml:space="preserve"> eltérően alkalmazandó</w:t>
      </w:r>
    </w:p>
    <w:p w14:paraId="3E111099" w14:textId="77777777" w:rsidR="00B74E41" w:rsidRDefault="00B74E41" w:rsidP="00B74E41">
      <w:pPr>
        <w:jc w:val="both"/>
        <w:rPr>
          <w:sz w:val="24"/>
          <w:szCs w:val="24"/>
        </w:rPr>
      </w:pPr>
    </w:p>
    <w:p w14:paraId="2FB6A49C" w14:textId="77777777" w:rsidR="00B74E41" w:rsidRDefault="00B74E41" w:rsidP="00B74E41">
      <w:pPr>
        <w:jc w:val="both"/>
        <w:rPr>
          <w:i/>
          <w:sz w:val="24"/>
          <w:szCs w:val="24"/>
        </w:rPr>
      </w:pPr>
      <w:r>
        <w:rPr>
          <w:i/>
          <w:sz w:val="24"/>
          <w:szCs w:val="24"/>
          <w:lang w:val="cs-CZ"/>
        </w:rPr>
        <w:t>Az</w:t>
      </w:r>
      <w:r>
        <w:rPr>
          <w:i/>
          <w:sz w:val="24"/>
          <w:szCs w:val="24"/>
        </w:rPr>
        <w:t xml:space="preserve"> utolsó három bekezdés (5-7 bekezdések) törlendők és az alábbiakkal helyettesítendők:</w:t>
      </w:r>
    </w:p>
    <w:p w14:paraId="0CD5C526" w14:textId="77777777" w:rsidR="00B74E41" w:rsidRDefault="00B74E41" w:rsidP="00B74E41">
      <w:pPr>
        <w:jc w:val="both"/>
        <w:rPr>
          <w:sz w:val="24"/>
          <w:szCs w:val="24"/>
        </w:rPr>
      </w:pPr>
    </w:p>
    <w:p w14:paraId="7FF8F96D" w14:textId="09701383" w:rsidR="00B74E41" w:rsidRDefault="00B74E41" w:rsidP="00B74E41">
      <w:pPr>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7740D8">
        <w:rPr>
          <w:sz w:val="24"/>
          <w:szCs w:val="24"/>
        </w:rPr>
        <w:t>S</w:t>
      </w:r>
      <w:r>
        <w:rPr>
          <w:sz w:val="24"/>
          <w:szCs w:val="24"/>
        </w:rPr>
        <w:t xml:space="preserve">zerződéses </w:t>
      </w:r>
      <w:r w:rsidR="007740D8">
        <w:rPr>
          <w:sz w:val="24"/>
          <w:szCs w:val="24"/>
        </w:rPr>
        <w:t>M</w:t>
      </w:r>
      <w:r>
        <w:rPr>
          <w:sz w:val="24"/>
          <w:szCs w:val="24"/>
        </w:rPr>
        <w:t xml:space="preserve">egállapodás </w:t>
      </w:r>
      <w:r w:rsidR="007740D8">
        <w:rPr>
          <w:rFonts w:eastAsia="Calibri"/>
          <w:sz w:val="24"/>
          <w:szCs w:val="24"/>
        </w:rPr>
        <w:t xml:space="preserve">8.5.12. </w:t>
      </w:r>
      <w:r>
        <w:rPr>
          <w:sz w:val="24"/>
          <w:szCs w:val="24"/>
        </w:rPr>
        <w:t>pont szerinti Útmutatóra) határoznak meg.</w:t>
      </w:r>
    </w:p>
    <w:p w14:paraId="0D85B466" w14:textId="77777777" w:rsidR="00B74E41" w:rsidRDefault="00B74E41" w:rsidP="00B74E41">
      <w:pPr>
        <w:jc w:val="both"/>
        <w:rPr>
          <w:sz w:val="24"/>
          <w:szCs w:val="24"/>
        </w:rPr>
      </w:pPr>
    </w:p>
    <w:p w14:paraId="5D6672D0" w14:textId="77777777" w:rsidR="00B74E41" w:rsidRDefault="00B74E41" w:rsidP="00B74E41">
      <w:pPr>
        <w:jc w:val="both"/>
        <w:rPr>
          <w:sz w:val="24"/>
          <w:szCs w:val="24"/>
        </w:rPr>
      </w:pPr>
      <w:r>
        <w:rPr>
          <w:sz w:val="24"/>
          <w:szCs w:val="24"/>
        </w:rPr>
        <w:t>Nem minősülnek előre nem látható körülménynek az alábbiak:</w:t>
      </w:r>
    </w:p>
    <w:p w14:paraId="3E4F7386" w14:textId="77777777" w:rsidR="00B74E41" w:rsidRDefault="00B74E41" w:rsidP="00B74E41">
      <w:pPr>
        <w:numPr>
          <w:ilvl w:val="0"/>
          <w:numId w:val="27"/>
        </w:numPr>
        <w:jc w:val="both"/>
        <w:rPr>
          <w:sz w:val="24"/>
          <w:szCs w:val="24"/>
        </w:rPr>
      </w:pPr>
      <w:r>
        <w:rPr>
          <w:sz w:val="24"/>
          <w:szCs w:val="24"/>
        </w:rPr>
        <w:t>amennyiben az alapozási munkáknál a munkagödör kialakításának módja, a víztelenítés technológiája a kivitelezés során eltér az ajánlati műszaki tervekben figyelembe vett megoldástól,</w:t>
      </w:r>
    </w:p>
    <w:p w14:paraId="090FACFB" w14:textId="77777777" w:rsidR="00B74E41" w:rsidRDefault="00B74E41" w:rsidP="00B74E41">
      <w:pPr>
        <w:numPr>
          <w:ilvl w:val="0"/>
          <w:numId w:val="27"/>
        </w:numPr>
        <w:jc w:val="both"/>
        <w:rPr>
          <w:sz w:val="24"/>
          <w:szCs w:val="24"/>
        </w:rPr>
      </w:pPr>
      <w:r>
        <w:rPr>
          <w:sz w:val="24"/>
          <w:szCs w:val="24"/>
        </w:rPr>
        <w:t>amennyiben a kivitelezési tervek elkészítéséhez modellkísérlet, vagy helyszíni kísérlet (próbacölöpözés, próbaterhelés, stb.) szükséges.</w:t>
      </w:r>
    </w:p>
    <w:p w14:paraId="396BCFBB" w14:textId="77777777" w:rsidR="00B74E41" w:rsidRDefault="00B74E41" w:rsidP="00B74E41">
      <w:pPr>
        <w:jc w:val="both"/>
        <w:rPr>
          <w:sz w:val="24"/>
          <w:szCs w:val="24"/>
        </w:rPr>
      </w:pPr>
      <w:r>
        <w:rPr>
          <w:sz w:val="24"/>
          <w:szCs w:val="24"/>
        </w:rPr>
        <w:t>Ilyen esetekben a Vállalkozó nem léphet fel határidő meghosszabbítás vagy a Szerződéses Ár megnövelésének igényével.</w:t>
      </w:r>
    </w:p>
    <w:p w14:paraId="780D1BC3" w14:textId="77777777" w:rsidR="00B74E41" w:rsidRDefault="00B74E41" w:rsidP="00B74E41">
      <w:pPr>
        <w:jc w:val="both"/>
        <w:rPr>
          <w:sz w:val="24"/>
          <w:szCs w:val="24"/>
        </w:rPr>
      </w:pPr>
    </w:p>
    <w:p w14:paraId="432D7461" w14:textId="450C3082" w:rsidR="00B74E41" w:rsidRDefault="007740D8" w:rsidP="00B74E41">
      <w:pPr>
        <w:tabs>
          <w:tab w:val="left" w:pos="709"/>
        </w:tabs>
        <w:jc w:val="both"/>
        <w:rPr>
          <w:rFonts w:eastAsia="Calibri"/>
          <w:b/>
          <w:sz w:val="24"/>
          <w:szCs w:val="24"/>
        </w:rPr>
      </w:pPr>
      <w:r w:rsidRPr="0045677A">
        <w:rPr>
          <w:sz w:val="24"/>
          <w:szCs w:val="24"/>
        </w:rPr>
        <w:t>Nem minősül előre nem látható körülménynek a Helyszínen talált robbanóeszközök, anyagok, lőszerek, és egyéb hadfelszerelési tárgyak és anyagok biztonságos kezelése</w:t>
      </w:r>
      <w:r>
        <w:rPr>
          <w:sz w:val="24"/>
          <w:szCs w:val="24"/>
        </w:rPr>
        <w:t>,</w:t>
      </w:r>
      <w:r w:rsidRPr="0045677A">
        <w:rPr>
          <w:sz w:val="24"/>
          <w:szCs w:val="24"/>
        </w:rPr>
        <w:t xml:space="preserve"> feltárása és eltávolítása. Ezek felderítése, szakszerű és biztonságos eltávolítása a Vállalkozó szerződéses kötelezettsége.</w:t>
      </w:r>
    </w:p>
    <w:p w14:paraId="41D69311" w14:textId="77777777" w:rsidR="00B74E41" w:rsidRDefault="00B74E41" w:rsidP="00B74E41">
      <w:pPr>
        <w:widowControl w:val="0"/>
        <w:tabs>
          <w:tab w:val="left" w:pos="709"/>
        </w:tabs>
        <w:jc w:val="both"/>
        <w:rPr>
          <w:sz w:val="24"/>
          <w:szCs w:val="24"/>
        </w:rPr>
      </w:pPr>
    </w:p>
    <w:p w14:paraId="5FD4C73E" w14:textId="6E76E8EC" w:rsidR="00B74E41" w:rsidRDefault="00B74E41" w:rsidP="00B74E41">
      <w:pPr>
        <w:widowControl w:val="0"/>
        <w:tabs>
          <w:tab w:val="left" w:pos="709"/>
        </w:tabs>
        <w:jc w:val="both"/>
        <w:rPr>
          <w:b/>
          <w:sz w:val="24"/>
          <w:szCs w:val="24"/>
        </w:rPr>
      </w:pPr>
      <w:r>
        <w:rPr>
          <w:b/>
          <w:sz w:val="24"/>
          <w:szCs w:val="24"/>
        </w:rPr>
        <w:t xml:space="preserve">4.19 </w:t>
      </w:r>
      <w:r>
        <w:rPr>
          <w:b/>
          <w:sz w:val="24"/>
          <w:szCs w:val="24"/>
        </w:rPr>
        <w:tab/>
      </w:r>
      <w:r>
        <w:rPr>
          <w:b/>
          <w:sz w:val="24"/>
          <w:szCs w:val="24"/>
          <w:lang w:val="cs-CZ"/>
        </w:rPr>
        <w:t>Villamos energia, víz és gázellátás</w:t>
      </w:r>
    </w:p>
    <w:p w14:paraId="00EC8E16" w14:textId="77777777" w:rsidR="00B74E41" w:rsidRDefault="00B74E41" w:rsidP="00B74E41">
      <w:pPr>
        <w:widowControl w:val="0"/>
        <w:jc w:val="both"/>
        <w:rPr>
          <w:b/>
          <w:sz w:val="24"/>
          <w:szCs w:val="24"/>
        </w:rPr>
      </w:pPr>
    </w:p>
    <w:p w14:paraId="0E139F70" w14:textId="77777777" w:rsidR="00B74E41" w:rsidRDefault="00B74E41" w:rsidP="00B74E41">
      <w:pPr>
        <w:widowControl w:val="0"/>
        <w:jc w:val="both"/>
        <w:rPr>
          <w:i/>
          <w:sz w:val="24"/>
          <w:szCs w:val="24"/>
        </w:rPr>
      </w:pPr>
      <w:r>
        <w:rPr>
          <w:i/>
          <w:sz w:val="24"/>
          <w:szCs w:val="24"/>
        </w:rPr>
        <w:t>Utolsó bekezdés törlendő</w:t>
      </w:r>
    </w:p>
    <w:p w14:paraId="21D83D12" w14:textId="77777777" w:rsidR="00B74E41" w:rsidRDefault="00B74E41" w:rsidP="00B74E41">
      <w:pPr>
        <w:widowControl w:val="0"/>
        <w:jc w:val="both"/>
        <w:rPr>
          <w:b/>
          <w:sz w:val="24"/>
          <w:szCs w:val="24"/>
        </w:rPr>
      </w:pPr>
    </w:p>
    <w:p w14:paraId="7FAB8F0C" w14:textId="449F6C3F" w:rsidR="00B74E41" w:rsidRDefault="00B74E41" w:rsidP="00B74E41">
      <w:pPr>
        <w:widowControl w:val="0"/>
        <w:tabs>
          <w:tab w:val="left" w:pos="709"/>
        </w:tabs>
        <w:jc w:val="both"/>
        <w:rPr>
          <w:b/>
          <w:sz w:val="24"/>
          <w:szCs w:val="24"/>
        </w:rPr>
      </w:pPr>
      <w:r>
        <w:rPr>
          <w:b/>
          <w:sz w:val="24"/>
          <w:szCs w:val="24"/>
        </w:rPr>
        <w:t xml:space="preserve">4.20 </w:t>
      </w:r>
      <w:r>
        <w:rPr>
          <w:b/>
          <w:sz w:val="24"/>
          <w:szCs w:val="24"/>
        </w:rPr>
        <w:tab/>
        <w:t>Megrendelő eszközei és a térítésmentesen rendelkezésre bocsátott anyag</w:t>
      </w:r>
    </w:p>
    <w:p w14:paraId="739BCE0F" w14:textId="77777777" w:rsidR="00B74E41" w:rsidRDefault="00B74E41" w:rsidP="00B74E41">
      <w:pPr>
        <w:widowControl w:val="0"/>
        <w:jc w:val="both"/>
        <w:rPr>
          <w:b/>
          <w:sz w:val="24"/>
          <w:szCs w:val="24"/>
        </w:rPr>
      </w:pPr>
    </w:p>
    <w:p w14:paraId="3B3D0013" w14:textId="77777777" w:rsidR="00B74E41" w:rsidRDefault="00B74E41" w:rsidP="00B74E41">
      <w:pPr>
        <w:widowControl w:val="0"/>
        <w:jc w:val="both"/>
        <w:rPr>
          <w:i/>
          <w:sz w:val="24"/>
          <w:szCs w:val="24"/>
        </w:rPr>
      </w:pPr>
      <w:r>
        <w:rPr>
          <w:i/>
          <w:sz w:val="24"/>
          <w:szCs w:val="24"/>
        </w:rPr>
        <w:t>A második bekezdés (</w:t>
      </w:r>
      <w:proofErr w:type="gramStart"/>
      <w:r>
        <w:rPr>
          <w:i/>
          <w:sz w:val="24"/>
          <w:szCs w:val="24"/>
        </w:rPr>
        <w:t>…Az</w:t>
      </w:r>
      <w:proofErr w:type="gramEnd"/>
      <w:r>
        <w:rPr>
          <w:i/>
          <w:sz w:val="24"/>
          <w:szCs w:val="24"/>
        </w:rPr>
        <w:t xml:space="preserve"> esedékes alkalmazható …) törlendő</w:t>
      </w:r>
    </w:p>
    <w:p w14:paraId="2E389EA9" w14:textId="77777777" w:rsidR="00B74E41" w:rsidRDefault="00B74E41" w:rsidP="00B74E41">
      <w:pPr>
        <w:widowControl w:val="0"/>
        <w:tabs>
          <w:tab w:val="left" w:pos="709"/>
        </w:tabs>
        <w:jc w:val="both"/>
        <w:rPr>
          <w:i/>
          <w:sz w:val="24"/>
          <w:szCs w:val="24"/>
        </w:rPr>
      </w:pPr>
    </w:p>
    <w:p w14:paraId="4D2B975B" w14:textId="6642A07A" w:rsidR="00B74E41" w:rsidRDefault="00B74E41" w:rsidP="00B74E41">
      <w:pPr>
        <w:widowControl w:val="0"/>
        <w:tabs>
          <w:tab w:val="left" w:pos="709"/>
        </w:tabs>
        <w:jc w:val="both"/>
        <w:rPr>
          <w:rFonts w:eastAsia="Calibri"/>
          <w:b/>
          <w:sz w:val="24"/>
          <w:szCs w:val="24"/>
        </w:rPr>
      </w:pPr>
      <w:r>
        <w:rPr>
          <w:rFonts w:eastAsia="Calibri"/>
          <w:b/>
          <w:sz w:val="24"/>
          <w:szCs w:val="24"/>
        </w:rPr>
        <w:t>4.23</w:t>
      </w:r>
      <w:r>
        <w:rPr>
          <w:rFonts w:eastAsia="Calibri"/>
          <w:b/>
          <w:sz w:val="24"/>
          <w:szCs w:val="24"/>
        </w:rPr>
        <w:tab/>
        <w:t>Vállalkozó műveletei a helyszínen</w:t>
      </w:r>
    </w:p>
    <w:p w14:paraId="1C5A4F5C" w14:textId="77777777" w:rsidR="00B74E41" w:rsidRDefault="00B74E41" w:rsidP="00B74E41">
      <w:pPr>
        <w:widowControl w:val="0"/>
        <w:jc w:val="both"/>
        <w:rPr>
          <w:rFonts w:eastAsia="Calibri"/>
          <w:sz w:val="24"/>
          <w:szCs w:val="24"/>
        </w:rPr>
      </w:pPr>
    </w:p>
    <w:p w14:paraId="4FA332F8" w14:textId="77777777" w:rsidR="00B74E41" w:rsidRDefault="00B74E41" w:rsidP="00B74E41">
      <w:pPr>
        <w:widowControl w:val="0"/>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második bekezdése kiegészítendő a következő mondattal:</w:t>
      </w:r>
    </w:p>
    <w:p w14:paraId="42E736ED" w14:textId="77777777" w:rsidR="00B74E41" w:rsidRDefault="00B74E41" w:rsidP="00B74E41">
      <w:pPr>
        <w:widowControl w:val="0"/>
        <w:jc w:val="both"/>
        <w:rPr>
          <w:rFonts w:eastAsia="Calibri"/>
          <w:sz w:val="24"/>
          <w:szCs w:val="24"/>
        </w:rPr>
      </w:pPr>
    </w:p>
    <w:p w14:paraId="3B32EBFA" w14:textId="77777777" w:rsidR="00B74E41" w:rsidRDefault="00B74E41" w:rsidP="00B74E41">
      <w:pPr>
        <w:widowControl w:val="0"/>
        <w:jc w:val="both"/>
        <w:rPr>
          <w:sz w:val="24"/>
          <w:szCs w:val="24"/>
        </w:rPr>
      </w:pPr>
      <w:r>
        <w:rPr>
          <w:sz w:val="24"/>
          <w:szCs w:val="24"/>
        </w:rPr>
        <w:t xml:space="preserve">Amennyiben a Vállalkozó </w:t>
      </w:r>
      <w:proofErr w:type="gramStart"/>
      <w:r>
        <w:rPr>
          <w:sz w:val="24"/>
          <w:szCs w:val="24"/>
        </w:rPr>
        <w:t>ezen</w:t>
      </w:r>
      <w:proofErr w:type="gramEnd"/>
      <w:r>
        <w:rPr>
          <w:sz w:val="24"/>
          <w:szCs w:val="24"/>
        </w:rPr>
        <w:t xml:space="preserve"> kötelezettségének egy, a Mérnök által kibocsátott erre vonatkozó utasítás ellenére sem tesz eleget az utasítás dátumától számított legkésőbb 30 napon belül, a Mérnök </w:t>
      </w:r>
      <w:r>
        <w:rPr>
          <w:sz w:val="24"/>
          <w:szCs w:val="24"/>
        </w:rPr>
        <w:lastRenderedPageBreak/>
        <w:t xml:space="preserve">elvégeztetheti az eltávolítást a Vállalkozó költségére és kockázatára más vállalkozóval. </w:t>
      </w:r>
    </w:p>
    <w:p w14:paraId="2B93B368" w14:textId="77777777" w:rsidR="00B74E41" w:rsidRDefault="00B74E41" w:rsidP="00B74E41">
      <w:pPr>
        <w:widowControl w:val="0"/>
        <w:jc w:val="both"/>
        <w:rPr>
          <w:rFonts w:eastAsia="Calibri"/>
          <w:b/>
          <w:i/>
          <w:sz w:val="24"/>
          <w:szCs w:val="24"/>
        </w:rPr>
      </w:pPr>
    </w:p>
    <w:p w14:paraId="5C567199" w14:textId="77777777" w:rsidR="00B74E41" w:rsidRDefault="00B74E41" w:rsidP="00B74E41">
      <w:pPr>
        <w:widowControl w:val="0"/>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harmadik bekezdése kiegészítendő a következőkkel:</w:t>
      </w:r>
    </w:p>
    <w:p w14:paraId="7B50EC18" w14:textId="77777777" w:rsidR="00B74E41" w:rsidRDefault="00B74E41" w:rsidP="00B74E41">
      <w:pPr>
        <w:widowControl w:val="0"/>
        <w:jc w:val="both"/>
        <w:rPr>
          <w:rFonts w:eastAsia="Calibri"/>
          <w:sz w:val="24"/>
          <w:szCs w:val="24"/>
        </w:rPr>
      </w:pPr>
    </w:p>
    <w:p w14:paraId="6A7E5C09" w14:textId="7FADC2D0" w:rsidR="00B74E41" w:rsidRDefault="00B74E41" w:rsidP="00B74E41">
      <w:pPr>
        <w:widowControl w:val="0"/>
        <w:jc w:val="both"/>
        <w:rPr>
          <w:sz w:val="24"/>
          <w:szCs w:val="24"/>
        </w:rPr>
      </w:pPr>
      <w:r>
        <w:rPr>
          <w:sz w:val="24"/>
          <w:szCs w:val="24"/>
        </w:rPr>
        <w:t xml:space="preserve">Amennyiben a Vállalkozó </w:t>
      </w:r>
      <w:proofErr w:type="gramStart"/>
      <w:r>
        <w:rPr>
          <w:sz w:val="24"/>
          <w:szCs w:val="24"/>
        </w:rPr>
        <w:t>ezen</w:t>
      </w:r>
      <w:proofErr w:type="gramEnd"/>
      <w:r>
        <w:rPr>
          <w:sz w:val="24"/>
          <w:szCs w:val="24"/>
        </w:rPr>
        <w:t xml:space="preserve"> kötelezettségének a Mérnök által kibocsátott erre vonatkozó utasítás ellenére sem tesz eleget az utasítás dátumától számított legkésőbb 30 napon belül, a Mérnök elvégeztetheti a feleslegessé vált anyagok és eszközök eltávolítását a Vállalkozó költségére és kockázatára más vállalkozóval. A Vállalkozó jelen </w:t>
      </w:r>
      <w:proofErr w:type="spellStart"/>
      <w:r>
        <w:rPr>
          <w:sz w:val="24"/>
          <w:szCs w:val="24"/>
        </w:rPr>
        <w:t>Alcikkely</w:t>
      </w:r>
      <w:proofErr w:type="spellEnd"/>
      <w:r>
        <w:rPr>
          <w:sz w:val="24"/>
          <w:szCs w:val="24"/>
        </w:rPr>
        <w:t xml:space="preserve"> szerinti kötelezettségeinek Vállalkozó érdekkörében felmerülő nem vagy késedelmes teljesítése esetén a Megrendelő jogosult a Szerződéses Megállapodás szerinti késedelemi kötbér érvényesítésére is.</w:t>
      </w:r>
    </w:p>
    <w:p w14:paraId="0C9DC746" w14:textId="77777777" w:rsidR="00B74E41" w:rsidRDefault="00B74E41" w:rsidP="00B74E41">
      <w:pPr>
        <w:widowControl w:val="0"/>
        <w:jc w:val="both"/>
        <w:rPr>
          <w:rFonts w:eastAsia="Calibri"/>
          <w:sz w:val="24"/>
          <w:szCs w:val="24"/>
        </w:rPr>
      </w:pPr>
    </w:p>
    <w:p w14:paraId="1BF28187" w14:textId="77777777" w:rsidR="00B74E41" w:rsidRDefault="00B74E41" w:rsidP="00B74E41">
      <w:pPr>
        <w:widowControl w:val="0"/>
        <w:tabs>
          <w:tab w:val="left" w:pos="709"/>
        </w:tabs>
        <w:jc w:val="both"/>
        <w:rPr>
          <w:rFonts w:eastAsia="Calibri"/>
          <w:b/>
          <w:sz w:val="24"/>
          <w:szCs w:val="24"/>
        </w:rPr>
      </w:pPr>
      <w:r>
        <w:rPr>
          <w:rFonts w:eastAsia="Calibri"/>
          <w:b/>
          <w:sz w:val="24"/>
          <w:szCs w:val="24"/>
        </w:rPr>
        <w:t xml:space="preserve">4.24. </w:t>
      </w:r>
      <w:r>
        <w:rPr>
          <w:rFonts w:eastAsia="Calibri"/>
          <w:b/>
          <w:sz w:val="24"/>
          <w:szCs w:val="24"/>
        </w:rPr>
        <w:tab/>
        <w:t xml:space="preserve">Régészet </w:t>
      </w:r>
    </w:p>
    <w:p w14:paraId="415FDB41" w14:textId="77777777" w:rsidR="00B74E41" w:rsidRDefault="00B74E41" w:rsidP="00B74E41">
      <w:pPr>
        <w:widowControl w:val="0"/>
        <w:jc w:val="both"/>
        <w:rPr>
          <w:rFonts w:eastAsia="Calibri"/>
          <w:b/>
          <w:sz w:val="24"/>
          <w:szCs w:val="24"/>
        </w:rPr>
      </w:pPr>
    </w:p>
    <w:p w14:paraId="156B23D5"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kiegészítendő:</w:t>
      </w:r>
    </w:p>
    <w:p w14:paraId="4A4A6657" w14:textId="77777777" w:rsidR="00B74E41" w:rsidRDefault="00B74E41" w:rsidP="00B74E41">
      <w:pPr>
        <w:jc w:val="both"/>
        <w:rPr>
          <w:sz w:val="24"/>
          <w:szCs w:val="24"/>
        </w:rPr>
      </w:pPr>
    </w:p>
    <w:p w14:paraId="2344E7C8" w14:textId="4342CB82" w:rsidR="00B74E41" w:rsidRDefault="00B74E41" w:rsidP="00B74E41">
      <w:pPr>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45677A">
        <w:rPr>
          <w:sz w:val="24"/>
          <w:szCs w:val="24"/>
        </w:rPr>
        <w:t>S</w:t>
      </w:r>
      <w:r>
        <w:rPr>
          <w:sz w:val="24"/>
          <w:szCs w:val="24"/>
        </w:rPr>
        <w:t xml:space="preserve">zerződéses </w:t>
      </w:r>
      <w:r w:rsidR="0045677A">
        <w:rPr>
          <w:sz w:val="24"/>
          <w:szCs w:val="24"/>
        </w:rPr>
        <w:t>M</w:t>
      </w:r>
      <w:r>
        <w:rPr>
          <w:sz w:val="24"/>
          <w:szCs w:val="24"/>
        </w:rPr>
        <w:t xml:space="preserve">egállapodás </w:t>
      </w:r>
      <w:r w:rsidR="0045677A">
        <w:rPr>
          <w:rFonts w:eastAsia="Calibri"/>
          <w:sz w:val="24"/>
          <w:szCs w:val="24"/>
        </w:rPr>
        <w:t>8.5.12.</w:t>
      </w:r>
      <w:r>
        <w:rPr>
          <w:sz w:val="24"/>
          <w:szCs w:val="24"/>
        </w:rPr>
        <w:t xml:space="preserve"> pont szerinti Útmutatóra) határoznak meg. A szakfelügyelet ellátásával kapcsolatos minden kockázat a Vállalkozót terheli, a jelen </w:t>
      </w:r>
      <w:proofErr w:type="spellStart"/>
      <w:r w:rsidR="0045677A">
        <w:rPr>
          <w:sz w:val="24"/>
          <w:szCs w:val="24"/>
        </w:rPr>
        <w:t>A</w:t>
      </w:r>
      <w:r>
        <w:rPr>
          <w:sz w:val="24"/>
          <w:szCs w:val="24"/>
        </w:rPr>
        <w:t>lcikkelyre</w:t>
      </w:r>
      <w:proofErr w:type="spellEnd"/>
      <w:r>
        <w:rPr>
          <w:sz w:val="24"/>
          <w:szCs w:val="24"/>
        </w:rPr>
        <w:t xml:space="preserve"> tekintettel követelést benyújtani csak régészeti feltárási munkák tekintetében jogosult Vállalkozó. </w:t>
      </w:r>
    </w:p>
    <w:p w14:paraId="257CA4C5" w14:textId="77777777" w:rsidR="00B74E41" w:rsidRDefault="00B74E41" w:rsidP="00B74E41">
      <w:pPr>
        <w:jc w:val="both"/>
        <w:rPr>
          <w:sz w:val="24"/>
          <w:szCs w:val="24"/>
        </w:rPr>
      </w:pPr>
    </w:p>
    <w:p w14:paraId="39C9ED7D" w14:textId="77777777" w:rsidR="00B74E41" w:rsidRDefault="00B74E41" w:rsidP="00B74E41">
      <w:pPr>
        <w:widowControl w:val="0"/>
        <w:jc w:val="both"/>
        <w:rPr>
          <w:rFonts w:eastAsia="Calibri"/>
          <w:i/>
          <w:sz w:val="24"/>
          <w:szCs w:val="24"/>
        </w:rPr>
      </w:pPr>
      <w:r>
        <w:rPr>
          <w:rFonts w:eastAsia="Calibri"/>
          <w:i/>
          <w:sz w:val="24"/>
          <w:szCs w:val="24"/>
        </w:rPr>
        <w:t xml:space="preserve">Az alábbi új </w:t>
      </w:r>
      <w:proofErr w:type="spellStart"/>
      <w:r>
        <w:rPr>
          <w:rFonts w:eastAsia="Calibri"/>
          <w:i/>
          <w:sz w:val="24"/>
          <w:szCs w:val="24"/>
        </w:rPr>
        <w:t>Alcikkely</w:t>
      </w:r>
      <w:proofErr w:type="spellEnd"/>
      <w:r>
        <w:rPr>
          <w:rFonts w:eastAsia="Calibri"/>
          <w:i/>
          <w:sz w:val="24"/>
          <w:szCs w:val="24"/>
        </w:rPr>
        <w:t xml:space="preserve"> hozzáadandó:</w:t>
      </w:r>
    </w:p>
    <w:p w14:paraId="12A898AC" w14:textId="77777777" w:rsidR="00B74E41" w:rsidRDefault="00B74E41" w:rsidP="00B74E41">
      <w:pPr>
        <w:widowControl w:val="0"/>
        <w:jc w:val="both"/>
        <w:rPr>
          <w:rFonts w:eastAsia="Calibri"/>
          <w:b/>
          <w:i/>
          <w:sz w:val="24"/>
          <w:szCs w:val="24"/>
        </w:rPr>
      </w:pPr>
    </w:p>
    <w:p w14:paraId="68F5C42A" w14:textId="77777777" w:rsidR="00B74E41" w:rsidRDefault="00B74E41" w:rsidP="00B74E41">
      <w:pPr>
        <w:rPr>
          <w:rFonts w:asciiTheme="minorHAnsi" w:eastAsiaTheme="minorEastAsia" w:hAnsiTheme="minorHAnsi" w:cstheme="minorBidi"/>
          <w:b/>
          <w:sz w:val="24"/>
          <w:szCs w:val="22"/>
        </w:rPr>
      </w:pPr>
      <w:r>
        <w:rPr>
          <w:b/>
          <w:sz w:val="24"/>
        </w:rPr>
        <w:t>4.25 Meglévő közművek</w:t>
      </w:r>
    </w:p>
    <w:p w14:paraId="37737C9D" w14:textId="77777777" w:rsidR="00B74E41" w:rsidRDefault="00B74E41" w:rsidP="00B74E41">
      <w:pPr>
        <w:rPr>
          <w:b/>
          <w:sz w:val="24"/>
        </w:rPr>
      </w:pPr>
    </w:p>
    <w:p w14:paraId="64806874" w14:textId="2F096ECE" w:rsidR="00B74E41" w:rsidRDefault="00B74E41" w:rsidP="00B74E41">
      <w:pPr>
        <w:jc w:val="both"/>
        <w:rPr>
          <w:sz w:val="24"/>
        </w:rPr>
      </w:pPr>
      <w:r>
        <w:rPr>
          <w:sz w:val="24"/>
        </w:rPr>
        <w:t>A Vállalkozó köteles a Létesítmény kivitelezése előtt egyeztetni az összes olyan szolgáltatóval</w:t>
      </w:r>
      <w:r w:rsidR="0045677A">
        <w:rPr>
          <w:sz w:val="24"/>
        </w:rPr>
        <w:t>,</w:t>
      </w:r>
      <w:r>
        <w:rPr>
          <w:sz w:val="24"/>
        </w:rPr>
        <w:t xml:space="preserve"> melynek közművei érintettek lehetnek, beleértve a hozzájárulások, kiváltások, fejlesztések költség és időigényét. Ennek elmulasztása esetén a közművekkel kapcsolatos bármely nemű követelés kizárt. A Vállalkozónak bármilyen, a meglévő közműveket érintő földkitermelési, vagy egyéb munka megkezdése előtt tisztában kell lennie valamennyi meglévő szolgáltatói létesítmény, közmű elhelyezkedésével, így a csatornahálózat, telefon és elektromos vezetékek, villanyoszlopok, víz-, gázvezetékek, és egyéb közművek helyzetével. A vonatkozó munkák kivitelezése során az általa, vagy alvállalkozói által az utakban, csatornahálózatban, csövekben, vezetékekben</w:t>
      </w:r>
      <w:r w:rsidR="0045677A">
        <w:rPr>
          <w:sz w:val="24"/>
        </w:rPr>
        <w:t>,</w:t>
      </w:r>
      <w:r>
        <w:rPr>
          <w:sz w:val="24"/>
        </w:rPr>
        <w:t xml:space="preserve"> illetve közművekben okozott mindennemű kárért a Vállalkozó felel, és azokat köteles saját költségén a Mérnök által előírt módon és határidőn belül helyreállítani.</w:t>
      </w:r>
    </w:p>
    <w:p w14:paraId="2D3406AE" w14:textId="77777777" w:rsidR="00B74E41" w:rsidRDefault="00B74E41" w:rsidP="00B74E41">
      <w:pPr>
        <w:jc w:val="both"/>
        <w:rPr>
          <w:sz w:val="24"/>
        </w:rPr>
      </w:pPr>
    </w:p>
    <w:p w14:paraId="3FF10133" w14:textId="77777777" w:rsidR="00B74E41" w:rsidRDefault="00B74E41" w:rsidP="00B74E41">
      <w:pPr>
        <w:jc w:val="both"/>
        <w:rPr>
          <w:sz w:val="24"/>
        </w:rPr>
      </w:pPr>
      <w:r>
        <w:rPr>
          <w:sz w:val="24"/>
        </w:rPr>
        <w:t>A közműveknek a Mérnök által jóváhagyott, vagy az ő utasítására történő kiváltásához vagy át-, ille</w:t>
      </w:r>
      <w:smartTag w:uri="urn:schemas-microsoft-com:office:smarttags" w:element="PersonName">
        <w:r>
          <w:rPr>
            <w:sz w:val="24"/>
          </w:rPr>
          <w:t>tve</w:t>
        </w:r>
      </w:smartTag>
      <w:r>
        <w:rPr>
          <w:sz w:val="24"/>
        </w:rPr>
        <w:t xml:space="preserve"> védelembe helyezéséhez szükséges egyeztetéseket az illetékes hatóságokkal, ille</w:t>
      </w:r>
      <w:smartTag w:uri="urn:schemas-microsoft-com:office:smarttags" w:element="PersonName">
        <w:r>
          <w:rPr>
            <w:sz w:val="24"/>
          </w:rPr>
          <w:t>tve</w:t>
        </w:r>
      </w:smartTag>
      <w:r>
        <w:rPr>
          <w:sz w:val="24"/>
        </w:rPr>
        <w:t xml:space="preserve"> tulajdonosokkal a Vállalkozónak kell lefolytatnia és a vonatkozó engedélyeket / hozzájárulásokat a Vállalkozónak kell megszereznie. Amennyiben Megrendelőnél rendelkezésre áll közműtérkép a meglévő közművekről, úgy azt a Szerződés hatálybalépését követően haladéktalanul a Vállalkozó rendelkezésére bocsátja.</w:t>
      </w:r>
    </w:p>
    <w:p w14:paraId="1BC7E004" w14:textId="77777777" w:rsidR="00B74E41" w:rsidRDefault="00B74E41" w:rsidP="00B74E41">
      <w:pPr>
        <w:textAlignment w:val="baseline"/>
        <w:rPr>
          <w:sz w:val="24"/>
          <w:szCs w:val="24"/>
        </w:rPr>
      </w:pPr>
    </w:p>
    <w:p w14:paraId="5DE9AECD" w14:textId="77777777" w:rsidR="00B74E41" w:rsidRDefault="00B74E41" w:rsidP="00B74E41">
      <w:pPr>
        <w:ind w:firstLine="708"/>
        <w:rPr>
          <w:rFonts w:eastAsia="Calibri"/>
          <w:b/>
          <w:sz w:val="24"/>
          <w:szCs w:val="24"/>
        </w:rPr>
      </w:pPr>
      <w:r>
        <w:rPr>
          <w:rFonts w:eastAsia="Calibri"/>
          <w:b/>
          <w:sz w:val="24"/>
          <w:szCs w:val="24"/>
        </w:rPr>
        <w:t>5. Tervezés</w:t>
      </w:r>
    </w:p>
    <w:p w14:paraId="68E3D4E6" w14:textId="77777777" w:rsidR="00B74E41" w:rsidRDefault="00B74E41" w:rsidP="00B74E41">
      <w:pPr>
        <w:rPr>
          <w:rFonts w:eastAsia="Calibri"/>
          <w:b/>
          <w:sz w:val="24"/>
          <w:szCs w:val="24"/>
        </w:rPr>
      </w:pPr>
    </w:p>
    <w:p w14:paraId="076B6103" w14:textId="77777777" w:rsidR="00B74E41" w:rsidRDefault="00B74E41" w:rsidP="00B74E41">
      <w:pPr>
        <w:tabs>
          <w:tab w:val="left" w:pos="709"/>
        </w:tabs>
        <w:rPr>
          <w:rFonts w:eastAsia="Calibri"/>
          <w:b/>
          <w:sz w:val="24"/>
          <w:szCs w:val="24"/>
        </w:rPr>
      </w:pPr>
      <w:r>
        <w:rPr>
          <w:rFonts w:eastAsia="Calibri"/>
          <w:b/>
          <w:sz w:val="24"/>
          <w:szCs w:val="24"/>
        </w:rPr>
        <w:t xml:space="preserve">5.1. </w:t>
      </w:r>
      <w:r>
        <w:rPr>
          <w:rFonts w:eastAsia="Calibri"/>
          <w:b/>
          <w:sz w:val="24"/>
          <w:szCs w:val="24"/>
        </w:rPr>
        <w:tab/>
        <w:t>Általános tervezési kötelezettségek</w:t>
      </w:r>
    </w:p>
    <w:p w14:paraId="3D756151" w14:textId="77777777" w:rsidR="00B74E41" w:rsidRDefault="00B74E41" w:rsidP="00B74E41">
      <w:pPr>
        <w:rPr>
          <w:rFonts w:eastAsia="Calibri"/>
          <w:b/>
          <w:sz w:val="24"/>
          <w:szCs w:val="24"/>
        </w:rPr>
      </w:pPr>
    </w:p>
    <w:p w14:paraId="5B23473A" w14:textId="77777777" w:rsidR="00B74E41" w:rsidRDefault="00B74E41" w:rsidP="00B74E41">
      <w:pPr>
        <w:rPr>
          <w:rFonts w:eastAsia="Calibri"/>
          <w:i/>
          <w:sz w:val="24"/>
          <w:szCs w:val="24"/>
        </w:rPr>
      </w:pPr>
      <w:r>
        <w:rPr>
          <w:rFonts w:eastAsia="Calibri"/>
          <w:i/>
          <w:sz w:val="24"/>
          <w:szCs w:val="24"/>
        </w:rPr>
        <w:t>A harmadik bekezdés első sora törlendő és helyettesítendő:</w:t>
      </w:r>
    </w:p>
    <w:p w14:paraId="73705E00" w14:textId="55527224" w:rsidR="00B74E41" w:rsidRDefault="00B74E41" w:rsidP="00B74E41">
      <w:pPr>
        <w:rPr>
          <w:rFonts w:eastAsia="Calibri"/>
          <w:sz w:val="24"/>
          <w:szCs w:val="24"/>
        </w:rPr>
      </w:pPr>
      <w:r>
        <w:rPr>
          <w:rFonts w:eastAsia="Calibri"/>
          <w:sz w:val="24"/>
          <w:szCs w:val="24"/>
        </w:rPr>
        <w:t>A 2.1</w:t>
      </w:r>
      <w:r w:rsidR="00DF3DFF">
        <w:rPr>
          <w:rFonts w:eastAsia="Calibri"/>
          <w:sz w:val="24"/>
          <w:szCs w:val="24"/>
        </w:rPr>
        <w:t xml:space="preserve"> </w:t>
      </w:r>
      <w:proofErr w:type="spellStart"/>
      <w:r w:rsidR="00DF3DFF">
        <w:rPr>
          <w:rFonts w:eastAsia="Calibri"/>
          <w:sz w:val="24"/>
          <w:szCs w:val="24"/>
        </w:rPr>
        <w:t>A</w:t>
      </w:r>
      <w:r>
        <w:rPr>
          <w:rFonts w:eastAsia="Calibri"/>
          <w:sz w:val="24"/>
          <w:szCs w:val="24"/>
        </w:rPr>
        <w:t>lcikkely</w:t>
      </w:r>
      <w:proofErr w:type="spellEnd"/>
      <w:r>
        <w:rPr>
          <w:rFonts w:eastAsia="Calibri"/>
          <w:sz w:val="24"/>
          <w:szCs w:val="24"/>
        </w:rPr>
        <w:t xml:space="preserve"> szerinti előkészítéshez szükséges munkaterület átadás időpontját követően</w:t>
      </w:r>
      <w:proofErr w:type="gramStart"/>
      <w:r>
        <w:rPr>
          <w:rFonts w:eastAsia="Calibri"/>
          <w:sz w:val="24"/>
          <w:szCs w:val="24"/>
        </w:rPr>
        <w:t>….</w:t>
      </w:r>
      <w:proofErr w:type="gramEnd"/>
    </w:p>
    <w:p w14:paraId="38D30F5A" w14:textId="77777777" w:rsidR="00B74E41" w:rsidRDefault="00B74E41" w:rsidP="00B74E41">
      <w:pPr>
        <w:widowControl w:val="0"/>
        <w:jc w:val="both"/>
        <w:rPr>
          <w:rFonts w:eastAsia="Calibri"/>
          <w:i/>
          <w:sz w:val="24"/>
          <w:szCs w:val="24"/>
        </w:rPr>
      </w:pPr>
      <w:r>
        <w:rPr>
          <w:rFonts w:eastAsia="Calibri"/>
          <w:i/>
          <w:sz w:val="24"/>
          <w:szCs w:val="24"/>
        </w:rPr>
        <w:t xml:space="preserve">A harmadik bekezdés ötödik sorában szereplő </w:t>
      </w:r>
      <w:r>
        <w:rPr>
          <w:rFonts w:eastAsia="Calibri"/>
          <w:sz w:val="24"/>
          <w:szCs w:val="24"/>
        </w:rPr>
        <w:t>Kezdési Időponttól</w:t>
      </w:r>
      <w:r>
        <w:rPr>
          <w:rFonts w:eastAsia="Calibri"/>
          <w:i/>
          <w:sz w:val="24"/>
          <w:szCs w:val="24"/>
        </w:rPr>
        <w:t xml:space="preserve"> kifejezés törlendő és helyettesítendő </w:t>
      </w:r>
      <w:r>
        <w:rPr>
          <w:rFonts w:eastAsia="Calibri"/>
          <w:sz w:val="24"/>
          <w:szCs w:val="24"/>
        </w:rPr>
        <w:t>előkészítéshez szükséges munkaterület átadás időpontjától</w:t>
      </w:r>
    </w:p>
    <w:p w14:paraId="1400B229" w14:textId="77777777" w:rsidR="00B74E41" w:rsidRDefault="00B74E41" w:rsidP="00B74E41">
      <w:pPr>
        <w:jc w:val="both"/>
        <w:rPr>
          <w:rFonts w:eastAsia="Calibri"/>
          <w:sz w:val="24"/>
          <w:szCs w:val="24"/>
        </w:rPr>
      </w:pPr>
    </w:p>
    <w:p w14:paraId="79BF86CA" w14:textId="77777777" w:rsidR="00B74E41" w:rsidRDefault="00B74E41" w:rsidP="00B74E41">
      <w:pPr>
        <w:tabs>
          <w:tab w:val="left" w:pos="709"/>
        </w:tabs>
        <w:rPr>
          <w:rFonts w:eastAsia="Calibri"/>
          <w:b/>
          <w:sz w:val="24"/>
          <w:szCs w:val="24"/>
        </w:rPr>
      </w:pPr>
      <w:r>
        <w:rPr>
          <w:rFonts w:eastAsia="Calibri"/>
          <w:b/>
          <w:sz w:val="24"/>
          <w:szCs w:val="24"/>
        </w:rPr>
        <w:lastRenderedPageBreak/>
        <w:t xml:space="preserve">5.4. Műszaki szabványok és előírások - </w:t>
      </w:r>
      <w:r>
        <w:rPr>
          <w:rFonts w:eastAsia="Calibri"/>
          <w:i/>
          <w:sz w:val="24"/>
          <w:szCs w:val="24"/>
        </w:rPr>
        <w:t>eltérően alkalmazandó</w:t>
      </w:r>
    </w:p>
    <w:p w14:paraId="43A2E08E" w14:textId="77777777" w:rsidR="00B74E41" w:rsidRDefault="00B74E41" w:rsidP="00B74E41">
      <w:pPr>
        <w:jc w:val="both"/>
        <w:rPr>
          <w:rFonts w:ascii="Bookman Old Style" w:eastAsiaTheme="minorEastAsia" w:hAnsi="Bookman Old Style" w:cstheme="minorBidi"/>
          <w:b/>
          <w:sz w:val="21"/>
          <w:szCs w:val="21"/>
        </w:rPr>
      </w:pPr>
    </w:p>
    <w:p w14:paraId="5A8D7416" w14:textId="77777777" w:rsidR="00B74E41" w:rsidRDefault="00B74E41" w:rsidP="00B74E41">
      <w:pPr>
        <w:widowControl w:val="0"/>
        <w:jc w:val="both"/>
        <w:rPr>
          <w:rFonts w:eastAsia="Calibri"/>
          <w:i/>
          <w:sz w:val="24"/>
          <w:szCs w:val="24"/>
        </w:rPr>
      </w:pPr>
      <w:r>
        <w:rPr>
          <w:rFonts w:eastAsia="Calibri"/>
          <w:i/>
          <w:sz w:val="24"/>
          <w:szCs w:val="24"/>
        </w:rPr>
        <w:t>A második bekezdés második mondata törlendő és helyette be kell illeszteni a következőket:</w:t>
      </w:r>
    </w:p>
    <w:p w14:paraId="7FAB5B49" w14:textId="77777777" w:rsidR="00B74E41" w:rsidRDefault="00B74E41" w:rsidP="00B74E41">
      <w:pPr>
        <w:widowControl w:val="0"/>
        <w:jc w:val="both"/>
        <w:rPr>
          <w:rFonts w:eastAsia="Calibri"/>
          <w:i/>
          <w:sz w:val="24"/>
          <w:szCs w:val="24"/>
        </w:rPr>
      </w:pPr>
    </w:p>
    <w:p w14:paraId="6BDA03EA" w14:textId="77777777" w:rsidR="00B74E41" w:rsidRDefault="00B74E41" w:rsidP="00B74E41">
      <w:pPr>
        <w:jc w:val="both"/>
        <w:rPr>
          <w:rFonts w:eastAsia="Calibri"/>
          <w:sz w:val="24"/>
          <w:szCs w:val="24"/>
        </w:rPr>
      </w:pPr>
      <w:r>
        <w:rPr>
          <w:rFonts w:eastAsia="Calibri"/>
          <w:sz w:val="24"/>
          <w:szCs w:val="24"/>
        </w:rPr>
        <w:t>A kiadott szabványokra vonatkozó utalások a Szerződésben, a Szerződés aláírása napján érvényes kiadásra értendőek, ha csak ez másképp nincs meghatározva. A Megrendelő felhívja a Vállalkozó figyelmét, hogy a Kivitelezési Tervek elkészítése során az EUROCODE előírásait figyelembe kell venni.</w:t>
      </w:r>
    </w:p>
    <w:p w14:paraId="25D526B7" w14:textId="77777777" w:rsidR="00B74E41" w:rsidRDefault="00B74E41" w:rsidP="00B74E41">
      <w:pPr>
        <w:jc w:val="both"/>
        <w:rPr>
          <w:rFonts w:eastAsia="Calibri"/>
          <w:i/>
          <w:sz w:val="24"/>
          <w:szCs w:val="24"/>
        </w:rPr>
      </w:pPr>
    </w:p>
    <w:p w14:paraId="7D3AF3F2" w14:textId="56F1BCFF" w:rsidR="00B74E41" w:rsidRDefault="00B74E41" w:rsidP="00B74E41">
      <w:pPr>
        <w:jc w:val="both"/>
        <w:rPr>
          <w:rFonts w:eastAsia="Calibri"/>
          <w:i/>
          <w:sz w:val="24"/>
          <w:szCs w:val="24"/>
        </w:rPr>
      </w:pPr>
      <w:r>
        <w:rPr>
          <w:rFonts w:eastAsia="Calibri"/>
          <w:i/>
          <w:sz w:val="24"/>
          <w:szCs w:val="24"/>
        </w:rPr>
        <w:t>A ha</w:t>
      </w:r>
      <w:r w:rsidR="002B0404">
        <w:rPr>
          <w:rFonts w:eastAsia="Calibri"/>
          <w:i/>
          <w:sz w:val="24"/>
          <w:szCs w:val="24"/>
        </w:rPr>
        <w:t>r</w:t>
      </w:r>
      <w:r>
        <w:rPr>
          <w:rFonts w:eastAsia="Calibri"/>
          <w:i/>
          <w:sz w:val="24"/>
          <w:szCs w:val="24"/>
        </w:rPr>
        <w:t>madik bekezdés első mondata az alábbiak szerint változik:</w:t>
      </w:r>
    </w:p>
    <w:p w14:paraId="59AD9754" w14:textId="77777777" w:rsidR="00B74E41" w:rsidRDefault="00B74E41" w:rsidP="00B74E41">
      <w:pPr>
        <w:jc w:val="both"/>
        <w:rPr>
          <w:rFonts w:eastAsia="Calibri"/>
          <w:i/>
          <w:sz w:val="24"/>
          <w:szCs w:val="24"/>
        </w:rPr>
      </w:pPr>
    </w:p>
    <w:p w14:paraId="73935AA3" w14:textId="77777777" w:rsidR="00B74E41" w:rsidRDefault="00B74E41" w:rsidP="00B74E41">
      <w:pPr>
        <w:jc w:val="both"/>
        <w:rPr>
          <w:rFonts w:eastAsia="Calibri"/>
          <w:sz w:val="24"/>
          <w:szCs w:val="24"/>
        </w:rPr>
      </w:pPr>
      <w:r>
        <w:rPr>
          <w:rFonts w:eastAsia="Calibri"/>
          <w:sz w:val="24"/>
          <w:szCs w:val="24"/>
        </w:rPr>
        <w:t xml:space="preserve">Ha az adott Országban a szerződés aláírását követően megváltoztatott, vagy új szabványok lépnek hatályba, akkor a Vállalkozó értesíti a Mérnököt és (ha helyénvaló) javaslatot tesz az új szabványok alkalmazására. </w:t>
      </w:r>
    </w:p>
    <w:p w14:paraId="77091958" w14:textId="77777777" w:rsidR="00B74E41" w:rsidRDefault="00B74E41" w:rsidP="00B74E41">
      <w:pPr>
        <w:jc w:val="both"/>
        <w:rPr>
          <w:rFonts w:eastAsia="Calibri"/>
          <w:sz w:val="24"/>
          <w:szCs w:val="24"/>
        </w:rPr>
      </w:pPr>
    </w:p>
    <w:p w14:paraId="331E482B" w14:textId="77777777" w:rsidR="00B74E41" w:rsidRDefault="00B74E41" w:rsidP="00B74E41">
      <w:pPr>
        <w:jc w:val="both"/>
        <w:rPr>
          <w:sz w:val="24"/>
          <w:szCs w:val="24"/>
        </w:rPr>
      </w:pPr>
      <w:bookmarkStart w:id="75" w:name="pr385"/>
      <w:bookmarkEnd w:id="75"/>
    </w:p>
    <w:p w14:paraId="2BC3758F"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7</w:t>
      </w:r>
      <w:r>
        <w:rPr>
          <w:rFonts w:eastAsia="Calibri"/>
          <w:b/>
          <w:sz w:val="24"/>
          <w:szCs w:val="24"/>
        </w:rPr>
        <w:tab/>
        <w:t>Berendezések, Anyagok és Kivitelezés</w:t>
      </w:r>
    </w:p>
    <w:p w14:paraId="0481C3EC" w14:textId="77777777" w:rsidR="00B74E41" w:rsidRDefault="00B74E41" w:rsidP="00B74E41">
      <w:pPr>
        <w:tabs>
          <w:tab w:val="left" w:pos="1134"/>
        </w:tabs>
        <w:ind w:left="567" w:firstLine="142"/>
        <w:jc w:val="both"/>
        <w:rPr>
          <w:rFonts w:eastAsia="Calibri"/>
          <w:b/>
          <w:sz w:val="24"/>
          <w:szCs w:val="24"/>
        </w:rPr>
      </w:pPr>
    </w:p>
    <w:p w14:paraId="0145E777" w14:textId="77777777" w:rsidR="00B74E41" w:rsidRDefault="00B74E41" w:rsidP="00B74E41">
      <w:pPr>
        <w:tabs>
          <w:tab w:val="left" w:pos="709"/>
        </w:tabs>
        <w:rPr>
          <w:rFonts w:eastAsia="Calibri"/>
          <w:b/>
          <w:sz w:val="24"/>
          <w:szCs w:val="24"/>
        </w:rPr>
      </w:pPr>
      <w:r>
        <w:rPr>
          <w:rFonts w:eastAsia="Calibri"/>
          <w:b/>
          <w:sz w:val="24"/>
          <w:szCs w:val="24"/>
        </w:rPr>
        <w:t>7.2. Minták</w:t>
      </w:r>
    </w:p>
    <w:p w14:paraId="71CD7294" w14:textId="77777777" w:rsidR="00B74E41" w:rsidRDefault="00B74E41" w:rsidP="00B74E41">
      <w:pPr>
        <w:jc w:val="both"/>
        <w:rPr>
          <w:rFonts w:eastAsia="Calibri"/>
          <w:i/>
          <w:sz w:val="24"/>
          <w:szCs w:val="24"/>
        </w:rPr>
      </w:pPr>
      <w:r>
        <w:rPr>
          <w:rFonts w:eastAsia="Calibri"/>
          <w:i/>
          <w:sz w:val="24"/>
          <w:szCs w:val="24"/>
        </w:rPr>
        <w:t>Az első bekezdésébe be kell illeszteni a következőket:</w:t>
      </w:r>
    </w:p>
    <w:p w14:paraId="71B19A5D" w14:textId="77777777" w:rsidR="00B74E41" w:rsidRDefault="00B74E41" w:rsidP="00B74E41">
      <w:pPr>
        <w:jc w:val="both"/>
        <w:rPr>
          <w:rFonts w:eastAsia="Calibri"/>
          <w:sz w:val="24"/>
          <w:szCs w:val="24"/>
        </w:rPr>
      </w:pPr>
      <w:r>
        <w:rPr>
          <w:rFonts w:eastAsia="Calibri"/>
          <w:sz w:val="24"/>
          <w:szCs w:val="24"/>
        </w:rPr>
        <w:tab/>
        <w:t>(c) A beépítésre tervezett földanyag vizsgálati eredményeit</w:t>
      </w:r>
    </w:p>
    <w:p w14:paraId="457BDE3E" w14:textId="77777777" w:rsidR="00B74E41" w:rsidRDefault="00B74E41" w:rsidP="00B74E41">
      <w:pPr>
        <w:tabs>
          <w:tab w:val="left" w:pos="709"/>
        </w:tabs>
        <w:rPr>
          <w:rFonts w:eastAsia="Calibri"/>
          <w:b/>
          <w:sz w:val="24"/>
          <w:szCs w:val="24"/>
        </w:rPr>
      </w:pPr>
    </w:p>
    <w:p w14:paraId="3C09BF20" w14:textId="77777777" w:rsidR="00B74E41" w:rsidRDefault="00B74E41" w:rsidP="00B74E41">
      <w:pPr>
        <w:tabs>
          <w:tab w:val="left" w:pos="709"/>
        </w:tabs>
        <w:rPr>
          <w:rFonts w:eastAsia="Calibri"/>
          <w:b/>
          <w:sz w:val="24"/>
          <w:szCs w:val="24"/>
        </w:rPr>
      </w:pPr>
    </w:p>
    <w:p w14:paraId="5CF5F6DB" w14:textId="77777777" w:rsidR="00B74E41" w:rsidRDefault="00B74E41" w:rsidP="00B74E41">
      <w:pPr>
        <w:tabs>
          <w:tab w:val="left" w:pos="709"/>
        </w:tabs>
        <w:rPr>
          <w:rFonts w:eastAsia="Calibri"/>
          <w:b/>
          <w:sz w:val="24"/>
          <w:szCs w:val="24"/>
        </w:rPr>
      </w:pPr>
      <w:r>
        <w:rPr>
          <w:rFonts w:eastAsia="Calibri"/>
          <w:b/>
          <w:sz w:val="24"/>
          <w:szCs w:val="24"/>
        </w:rPr>
        <w:t>7.3.</w:t>
      </w:r>
      <w:r>
        <w:rPr>
          <w:rFonts w:eastAsia="Calibri"/>
          <w:b/>
          <w:sz w:val="24"/>
          <w:szCs w:val="24"/>
        </w:rPr>
        <w:tab/>
        <w:t>Felügyelet</w:t>
      </w:r>
    </w:p>
    <w:p w14:paraId="630C0D4B" w14:textId="77777777" w:rsidR="00B74E41" w:rsidRDefault="00B74E41" w:rsidP="00B74E41">
      <w:pPr>
        <w:rPr>
          <w:rFonts w:eastAsia="Calibri"/>
          <w:sz w:val="24"/>
          <w:szCs w:val="24"/>
        </w:rPr>
      </w:pPr>
    </w:p>
    <w:p w14:paraId="6066D900"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utolsó bekezdés első mondata törlendő és az alábbival helyettesítendő:</w:t>
      </w:r>
    </w:p>
    <w:p w14:paraId="649FBE46" w14:textId="77777777" w:rsidR="00B74E41" w:rsidRDefault="00B74E41" w:rsidP="00B74E41">
      <w:pPr>
        <w:jc w:val="both"/>
        <w:rPr>
          <w:rFonts w:eastAsia="Calibri"/>
          <w:b/>
          <w:i/>
          <w:sz w:val="24"/>
          <w:szCs w:val="24"/>
        </w:rPr>
      </w:pPr>
    </w:p>
    <w:p w14:paraId="5F536522" w14:textId="77777777" w:rsidR="00B74E41" w:rsidRDefault="00B74E41" w:rsidP="00B74E41">
      <w:pPr>
        <w:jc w:val="both"/>
        <w:rPr>
          <w:rFonts w:eastAsia="Calibri"/>
          <w:sz w:val="24"/>
          <w:szCs w:val="24"/>
        </w:rPr>
      </w:pPr>
      <w:r>
        <w:rPr>
          <w:rFonts w:eastAsia="Calibri"/>
          <w:sz w:val="24"/>
          <w:szCs w:val="24"/>
        </w:rPr>
        <w:t xml:space="preserve">A Mérnök a Megrendelő helyszíni képviselőjeként a munkát és a felhasználásra kerülő anyagot ellenőrizheti, illetve a hatályos vonatkozó jogszabályok esetében ellenőrizni köteles. A Vállalkozó nem mentesül a felelősség alól, ha a Mérnök az ellenőrzést elmulasztotta vagy azt nem megfelelően végezte el. </w:t>
      </w:r>
    </w:p>
    <w:p w14:paraId="1D5BC429" w14:textId="77777777" w:rsidR="00B74E41" w:rsidRDefault="00B74E41" w:rsidP="00B74E41">
      <w:pPr>
        <w:jc w:val="both"/>
        <w:rPr>
          <w:rFonts w:eastAsia="Calibri"/>
          <w:sz w:val="24"/>
          <w:szCs w:val="24"/>
        </w:rPr>
      </w:pPr>
    </w:p>
    <w:p w14:paraId="64812791" w14:textId="13538716" w:rsidR="00B74E41" w:rsidRDefault="00B74E41" w:rsidP="00B74E41">
      <w:pPr>
        <w:jc w:val="both"/>
        <w:rPr>
          <w:rFonts w:eastAsia="Calibri"/>
          <w:sz w:val="24"/>
          <w:szCs w:val="24"/>
        </w:rPr>
      </w:pPr>
      <w:r>
        <w:rPr>
          <w:rFonts w:eastAsia="Calibri"/>
          <w:sz w:val="24"/>
          <w:szCs w:val="24"/>
        </w:rPr>
        <w:t xml:space="preserve">Ha egyes munkarészeket a Vállalkozó beépít, betakar, becsomagol stb., és ezután az ellenőrzés a munka egy részének újbóli elvégzését tenné szükségessé, akkor a Vállalkozó köteles </w:t>
      </w:r>
      <w:r w:rsidR="002B0404">
        <w:rPr>
          <w:rFonts w:eastAsia="Calibri"/>
          <w:sz w:val="24"/>
          <w:szCs w:val="24"/>
        </w:rPr>
        <w:t>egy</w:t>
      </w:r>
      <w:r>
        <w:rPr>
          <w:rFonts w:eastAsia="Calibri"/>
          <w:sz w:val="24"/>
          <w:szCs w:val="24"/>
        </w:rPr>
        <w:t xml:space="preserve"> (</w:t>
      </w:r>
      <w:r w:rsidR="002B0404">
        <w:rPr>
          <w:rFonts w:eastAsia="Calibri"/>
          <w:sz w:val="24"/>
          <w:szCs w:val="24"/>
        </w:rPr>
        <w:t>1</w:t>
      </w:r>
      <w:r>
        <w:rPr>
          <w:rFonts w:eastAsia="Calibri"/>
          <w:sz w:val="24"/>
          <w:szCs w:val="24"/>
        </w:rPr>
        <w:t xml:space="preserve">) munkanappal az adott munkarész betakarását, beépítését, becsomagolását stb. megelőzően a Mérnököt és a Megrendelőt egyidejűleg erre vonatkozóan értesíteni. </w:t>
      </w:r>
    </w:p>
    <w:p w14:paraId="49D7DB3D" w14:textId="77777777" w:rsidR="00B74E41" w:rsidRDefault="00B74E41" w:rsidP="00B74E41">
      <w:pPr>
        <w:jc w:val="both"/>
        <w:rPr>
          <w:rFonts w:eastAsia="Calibri"/>
          <w:sz w:val="24"/>
          <w:szCs w:val="24"/>
        </w:rPr>
      </w:pPr>
    </w:p>
    <w:p w14:paraId="79028CC5" w14:textId="77777777" w:rsidR="00B74E41" w:rsidRDefault="00B74E41" w:rsidP="00B74E41">
      <w:pPr>
        <w:jc w:val="both"/>
        <w:rPr>
          <w:rFonts w:eastAsia="Calibri"/>
          <w:sz w:val="24"/>
          <w:szCs w:val="24"/>
        </w:rPr>
      </w:pPr>
      <w:r>
        <w:rPr>
          <w:rFonts w:eastAsia="Calibri"/>
          <w:sz w:val="24"/>
          <w:szCs w:val="24"/>
        </w:rPr>
        <w:t xml:space="preserve">Ha a Mérnök az értesítés ellenére az ellenőrzést elmulasztja, később a beépített munkarészt csak akkor ellenőrizheti, ha az újból végzett munkával kapcsolatos költségeket saját felelősségi körében és saját költségén a Vállalkozónak megfizeti. </w:t>
      </w:r>
    </w:p>
    <w:p w14:paraId="71DF6B0F" w14:textId="77777777" w:rsidR="00B74E41" w:rsidRDefault="00B74E41" w:rsidP="00B74E41">
      <w:pPr>
        <w:jc w:val="both"/>
        <w:rPr>
          <w:rFonts w:eastAsia="Calibri"/>
          <w:sz w:val="24"/>
          <w:szCs w:val="24"/>
        </w:rPr>
      </w:pPr>
    </w:p>
    <w:p w14:paraId="231B0447" w14:textId="77777777" w:rsidR="00B74E41" w:rsidRDefault="00B74E41" w:rsidP="00B74E41">
      <w:pPr>
        <w:tabs>
          <w:tab w:val="left" w:pos="709"/>
        </w:tabs>
        <w:jc w:val="both"/>
        <w:rPr>
          <w:b/>
          <w:sz w:val="24"/>
          <w:szCs w:val="24"/>
        </w:rPr>
      </w:pPr>
      <w:r>
        <w:rPr>
          <w:b/>
          <w:sz w:val="24"/>
          <w:szCs w:val="24"/>
        </w:rPr>
        <w:t xml:space="preserve">7.4. </w:t>
      </w:r>
      <w:r>
        <w:rPr>
          <w:b/>
          <w:sz w:val="24"/>
          <w:szCs w:val="24"/>
        </w:rPr>
        <w:tab/>
        <w:t>Tesztek, Vizsgálatok</w:t>
      </w:r>
    </w:p>
    <w:p w14:paraId="5E7FEBF0" w14:textId="77777777" w:rsidR="00B74E41" w:rsidRDefault="00B74E41" w:rsidP="00B74E41">
      <w:pPr>
        <w:jc w:val="both"/>
        <w:rPr>
          <w:sz w:val="24"/>
          <w:szCs w:val="24"/>
        </w:rPr>
      </w:pPr>
    </w:p>
    <w:p w14:paraId="6C8B2F5A" w14:textId="77777777" w:rsidR="00B74E41" w:rsidRDefault="00B74E41" w:rsidP="00B74E41">
      <w:pPr>
        <w:jc w:val="both"/>
        <w:rPr>
          <w:rFonts w:eastAsia="Calibri"/>
          <w:i/>
          <w:sz w:val="24"/>
          <w:szCs w:val="24"/>
        </w:rPr>
      </w:pPr>
      <w:r>
        <w:rPr>
          <w:rFonts w:eastAsia="Calibri"/>
          <w:i/>
          <w:sz w:val="24"/>
          <w:szCs w:val="24"/>
        </w:rPr>
        <w:t>Az első bekezdés törlendő és az alábbi rendelkezéssel helyettesítendő:</w:t>
      </w:r>
    </w:p>
    <w:p w14:paraId="32A46F61" w14:textId="77777777" w:rsidR="00B74E41" w:rsidRDefault="00B74E41" w:rsidP="00B74E41">
      <w:pPr>
        <w:jc w:val="both"/>
        <w:rPr>
          <w:rFonts w:eastAsia="Calibri"/>
          <w:i/>
          <w:sz w:val="24"/>
          <w:szCs w:val="24"/>
        </w:rPr>
      </w:pPr>
    </w:p>
    <w:p w14:paraId="6951B46D" w14:textId="77777777" w:rsidR="00B74E41" w:rsidRDefault="00B74E41" w:rsidP="00B74E41">
      <w:pPr>
        <w:jc w:val="both"/>
        <w:rPr>
          <w:rFonts w:eastAsia="Calibri"/>
          <w:sz w:val="24"/>
          <w:szCs w:val="24"/>
        </w:rPr>
      </w:pPr>
      <w:r>
        <w:rPr>
          <w:rFonts w:eastAsia="Calibri"/>
          <w:sz w:val="24"/>
          <w:szCs w:val="24"/>
        </w:rPr>
        <w:t xml:space="preserve">Ez az </w:t>
      </w:r>
      <w:proofErr w:type="spellStart"/>
      <w:r>
        <w:rPr>
          <w:rFonts w:eastAsia="Calibri"/>
          <w:sz w:val="24"/>
          <w:szCs w:val="24"/>
        </w:rPr>
        <w:t>Alcikkely</w:t>
      </w:r>
      <w:proofErr w:type="spellEnd"/>
      <w:r>
        <w:rPr>
          <w:rFonts w:eastAsia="Calibri"/>
          <w:sz w:val="24"/>
          <w:szCs w:val="24"/>
        </w:rPr>
        <w:t xml:space="preserve"> minden a szerződésben rögzített próbára alkalmazandó, de nem vonatkozik a közbenső üzempróbákra, próbaüzemre, valamint a próbaüzemet helyettesítő komplex kipróbálásra. Ez utóbbiakra vonatkozó eljárást a 9. (Közbenső üzempróbák, próbaüzem) fejezet szabályozza.</w:t>
      </w:r>
    </w:p>
    <w:p w14:paraId="7E83B1C7" w14:textId="77777777" w:rsidR="00B74E41" w:rsidRDefault="00B74E41" w:rsidP="00B74E41">
      <w:pPr>
        <w:jc w:val="both"/>
        <w:rPr>
          <w:rFonts w:eastAsia="Calibri"/>
          <w:sz w:val="24"/>
          <w:szCs w:val="24"/>
        </w:rPr>
      </w:pPr>
    </w:p>
    <w:p w14:paraId="1D482CFC" w14:textId="5565EC8E" w:rsidR="00B74E41" w:rsidDel="008872A9" w:rsidRDefault="00B74E41" w:rsidP="00B74E41">
      <w:pPr>
        <w:jc w:val="both"/>
        <w:rPr>
          <w:del w:id="76" w:author="user" w:date="2016-10-06T18:44:00Z"/>
          <w:rFonts w:eastAsia="Calibri"/>
          <w:i/>
          <w:sz w:val="24"/>
          <w:szCs w:val="24"/>
        </w:rPr>
      </w:pPr>
      <w:del w:id="77" w:author="user" w:date="2016-10-06T18:44:00Z">
        <w:r w:rsidDel="008872A9">
          <w:rPr>
            <w:rFonts w:eastAsia="Calibri"/>
            <w:i/>
            <w:sz w:val="24"/>
            <w:szCs w:val="24"/>
          </w:rPr>
          <w:delText>A Cikkely végéhez a következő új Alcikkely hozzáadandó:</w:delText>
        </w:r>
      </w:del>
    </w:p>
    <w:p w14:paraId="74F2859A" w14:textId="4230DFF9" w:rsidR="00B74E41" w:rsidDel="008872A9" w:rsidRDefault="00B74E41" w:rsidP="00B74E41">
      <w:pPr>
        <w:jc w:val="both"/>
        <w:rPr>
          <w:del w:id="78" w:author="user" w:date="2016-10-06T18:44:00Z"/>
          <w:rFonts w:eastAsia="Calibri"/>
          <w:b/>
          <w:i/>
          <w:sz w:val="24"/>
          <w:szCs w:val="24"/>
        </w:rPr>
      </w:pPr>
    </w:p>
    <w:p w14:paraId="16FC5EC8" w14:textId="77777777" w:rsidR="00B74E41" w:rsidRDefault="00B74E41" w:rsidP="00B74E41">
      <w:pPr>
        <w:rPr>
          <w:rFonts w:eastAsia="Calibri"/>
          <w:sz w:val="24"/>
          <w:szCs w:val="24"/>
        </w:rPr>
      </w:pPr>
    </w:p>
    <w:p w14:paraId="6ACCDF9E"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8</w:t>
      </w:r>
      <w:r>
        <w:rPr>
          <w:rFonts w:eastAsia="Calibri"/>
          <w:b/>
          <w:sz w:val="24"/>
          <w:szCs w:val="24"/>
        </w:rPr>
        <w:tab/>
        <w:t>Kezdés, Késedelem és Felfüggesztés</w:t>
      </w:r>
    </w:p>
    <w:p w14:paraId="50AB9CBE" w14:textId="77777777" w:rsidR="00B74E41" w:rsidRDefault="00B74E41" w:rsidP="00B74E41">
      <w:pPr>
        <w:tabs>
          <w:tab w:val="left" w:pos="1134"/>
        </w:tabs>
        <w:ind w:left="567" w:firstLine="142"/>
        <w:jc w:val="both"/>
        <w:rPr>
          <w:rFonts w:eastAsia="Calibri"/>
          <w:b/>
          <w:sz w:val="24"/>
          <w:szCs w:val="24"/>
        </w:rPr>
      </w:pPr>
    </w:p>
    <w:p w14:paraId="62A91809" w14:textId="77777777" w:rsidR="00B74E41" w:rsidRDefault="000D6B8B" w:rsidP="00B74E41">
      <w:pPr>
        <w:tabs>
          <w:tab w:val="left" w:pos="709"/>
        </w:tabs>
        <w:jc w:val="both"/>
        <w:rPr>
          <w:rFonts w:eastAsia="Calibri"/>
          <w:b/>
          <w:sz w:val="24"/>
          <w:szCs w:val="24"/>
        </w:rPr>
      </w:pPr>
      <w:r>
        <w:rPr>
          <w:rFonts w:eastAsia="Calibri"/>
          <w:b/>
          <w:sz w:val="24"/>
          <w:szCs w:val="24"/>
        </w:rPr>
        <w:t>8.1.</w:t>
      </w:r>
      <w:r>
        <w:rPr>
          <w:rFonts w:eastAsia="Calibri"/>
          <w:b/>
          <w:sz w:val="24"/>
          <w:szCs w:val="24"/>
        </w:rPr>
        <w:tab/>
      </w:r>
      <w:r w:rsidR="00B74E41">
        <w:rPr>
          <w:rFonts w:eastAsia="Calibri"/>
          <w:b/>
          <w:sz w:val="24"/>
          <w:szCs w:val="24"/>
        </w:rPr>
        <w:t>A munka megkezdése</w:t>
      </w:r>
    </w:p>
    <w:p w14:paraId="0C0C0A82" w14:textId="77777777" w:rsidR="00B74E41" w:rsidRDefault="00B74E41" w:rsidP="00B74E41">
      <w:pPr>
        <w:tabs>
          <w:tab w:val="left" w:pos="1134"/>
        </w:tabs>
        <w:jc w:val="both"/>
        <w:rPr>
          <w:rFonts w:eastAsia="Calibri"/>
          <w:b/>
          <w:sz w:val="24"/>
          <w:szCs w:val="24"/>
        </w:rPr>
      </w:pPr>
    </w:p>
    <w:p w14:paraId="0676FABD" w14:textId="77777777" w:rsidR="002B0404" w:rsidRDefault="00B74E41" w:rsidP="002B0404">
      <w:pPr>
        <w:jc w:val="both"/>
        <w:rPr>
          <w:b/>
          <w:i/>
          <w:snapToGrid w:val="0"/>
          <w:sz w:val="24"/>
        </w:rPr>
      </w:pPr>
      <w:r>
        <w:rPr>
          <w:rFonts w:eastAsia="Calibri"/>
          <w:i/>
          <w:sz w:val="24"/>
          <w:szCs w:val="24"/>
        </w:rPr>
        <w:lastRenderedPageBreak/>
        <w:t xml:space="preserve">Az első bekezdés törlendő </w:t>
      </w:r>
      <w:r w:rsidR="002B0404" w:rsidRPr="002B0404">
        <w:rPr>
          <w:i/>
          <w:snapToGrid w:val="0"/>
          <w:sz w:val="24"/>
        </w:rPr>
        <w:t>és az alábbival helyettesítendő:</w:t>
      </w:r>
    </w:p>
    <w:p w14:paraId="44FBCCA8" w14:textId="1D7DD4FE" w:rsidR="00B74E41" w:rsidRDefault="002B0404" w:rsidP="002B0404">
      <w:pPr>
        <w:jc w:val="both"/>
        <w:rPr>
          <w:rFonts w:eastAsia="Calibri"/>
          <w:iCs/>
          <w:sz w:val="24"/>
          <w:szCs w:val="24"/>
        </w:rPr>
      </w:pPr>
      <w:r>
        <w:rPr>
          <w:snapToGrid w:val="0"/>
          <w:sz w:val="24"/>
        </w:rPr>
        <w:t>A Kezdési Időpont a szerződés hatályba lépésének a napja.</w:t>
      </w:r>
    </w:p>
    <w:p w14:paraId="0AE7220D" w14:textId="77777777" w:rsidR="00B74E41" w:rsidRDefault="00B74E41" w:rsidP="00B74E41">
      <w:pPr>
        <w:jc w:val="both"/>
        <w:rPr>
          <w:rFonts w:eastAsia="Calibri"/>
          <w:iCs/>
          <w:sz w:val="24"/>
          <w:szCs w:val="24"/>
        </w:rPr>
      </w:pPr>
    </w:p>
    <w:p w14:paraId="6011F81B" w14:textId="77777777" w:rsidR="00B74E41" w:rsidRDefault="00B74E41" w:rsidP="00B74E41">
      <w:pPr>
        <w:tabs>
          <w:tab w:val="left" w:pos="709"/>
        </w:tabs>
        <w:jc w:val="both"/>
        <w:rPr>
          <w:rFonts w:eastAsia="Calibri"/>
          <w:b/>
          <w:sz w:val="24"/>
          <w:szCs w:val="24"/>
        </w:rPr>
      </w:pPr>
      <w:r>
        <w:rPr>
          <w:rFonts w:eastAsia="Calibri"/>
          <w:b/>
          <w:sz w:val="24"/>
          <w:szCs w:val="24"/>
        </w:rPr>
        <w:t>8.2. Megvalósítás időtartama</w:t>
      </w:r>
    </w:p>
    <w:p w14:paraId="2C68042B" w14:textId="77777777" w:rsidR="00B74E41" w:rsidRDefault="00B74E41" w:rsidP="00B74E41">
      <w:pPr>
        <w:jc w:val="both"/>
        <w:rPr>
          <w:rFonts w:eastAsia="Calibri"/>
          <w:i/>
          <w:sz w:val="24"/>
          <w:szCs w:val="24"/>
        </w:rPr>
      </w:pPr>
      <w:r>
        <w:rPr>
          <w:rFonts w:eastAsia="Calibri"/>
          <w:i/>
          <w:sz w:val="24"/>
          <w:szCs w:val="24"/>
        </w:rPr>
        <w:t>Az első bekezdés b.) pont végére be kell illeszteni a következőket:</w:t>
      </w:r>
    </w:p>
    <w:p w14:paraId="2D74AFBA" w14:textId="77777777" w:rsidR="00B74E41" w:rsidRDefault="00B74E41" w:rsidP="00B74E41">
      <w:pPr>
        <w:jc w:val="both"/>
        <w:rPr>
          <w:rFonts w:eastAsia="Calibri"/>
          <w:iCs/>
          <w:sz w:val="24"/>
          <w:szCs w:val="24"/>
        </w:rPr>
      </w:pPr>
      <w:proofErr w:type="gramStart"/>
      <w:r>
        <w:rPr>
          <w:rFonts w:eastAsia="Calibri"/>
          <w:iCs/>
          <w:sz w:val="24"/>
          <w:szCs w:val="24"/>
        </w:rPr>
        <w:t>valamint</w:t>
      </w:r>
      <w:proofErr w:type="gramEnd"/>
      <w:r>
        <w:rPr>
          <w:rFonts w:eastAsia="Calibri"/>
          <w:iCs/>
          <w:sz w:val="24"/>
          <w:szCs w:val="24"/>
        </w:rPr>
        <w:t xml:space="preserve"> a sikeres próbaüzem befejezését és a próbaüzemi zárójelentés elfogadását.</w:t>
      </w:r>
    </w:p>
    <w:p w14:paraId="70863EB2" w14:textId="77777777" w:rsidR="00B74E41" w:rsidRDefault="00B74E41" w:rsidP="00B74E41">
      <w:pPr>
        <w:tabs>
          <w:tab w:val="left" w:pos="709"/>
        </w:tabs>
        <w:jc w:val="both"/>
        <w:rPr>
          <w:rFonts w:eastAsia="Calibri"/>
          <w:b/>
          <w:iCs/>
          <w:sz w:val="24"/>
          <w:szCs w:val="24"/>
        </w:rPr>
      </w:pPr>
    </w:p>
    <w:p w14:paraId="0043AB08" w14:textId="77777777" w:rsidR="00793739" w:rsidRDefault="00793739" w:rsidP="00793739">
      <w:pPr>
        <w:tabs>
          <w:tab w:val="left" w:pos="709"/>
        </w:tabs>
        <w:jc w:val="both"/>
        <w:rPr>
          <w:rFonts w:eastAsia="Calibri"/>
          <w:b/>
          <w:iCs/>
          <w:sz w:val="24"/>
          <w:szCs w:val="24"/>
        </w:rPr>
      </w:pPr>
      <w:r>
        <w:rPr>
          <w:rFonts w:eastAsia="Calibri"/>
          <w:b/>
          <w:iCs/>
          <w:sz w:val="24"/>
          <w:szCs w:val="24"/>
        </w:rPr>
        <w:t xml:space="preserve">Az </w:t>
      </w:r>
      <w:proofErr w:type="spellStart"/>
      <w:r>
        <w:rPr>
          <w:rFonts w:eastAsia="Calibri"/>
          <w:b/>
          <w:iCs/>
          <w:sz w:val="24"/>
          <w:szCs w:val="24"/>
        </w:rPr>
        <w:t>Alcikkely</w:t>
      </w:r>
      <w:proofErr w:type="spellEnd"/>
      <w:r>
        <w:rPr>
          <w:rFonts w:eastAsia="Calibri"/>
          <w:b/>
          <w:iCs/>
          <w:sz w:val="24"/>
          <w:szCs w:val="24"/>
        </w:rPr>
        <w:t xml:space="preserve"> kiegészítendő:</w:t>
      </w:r>
    </w:p>
    <w:p w14:paraId="55F7B6ED" w14:textId="423FFACB" w:rsidR="00793739" w:rsidRDefault="00793739" w:rsidP="00793739">
      <w:pPr>
        <w:tabs>
          <w:tab w:val="left" w:pos="709"/>
        </w:tabs>
        <w:jc w:val="both"/>
        <w:rPr>
          <w:rFonts w:eastAsia="Calibri"/>
          <w:b/>
          <w:iCs/>
          <w:sz w:val="24"/>
          <w:szCs w:val="24"/>
        </w:rPr>
      </w:pPr>
      <w:r>
        <w:rPr>
          <w:sz w:val="24"/>
          <w:szCs w:val="24"/>
          <w:shd w:val="clear" w:color="auto" w:fill="FFFFFF"/>
        </w:rPr>
        <w:t xml:space="preserve">Határidőben teljesít a Vállalkozó, ha az átadás-átvétel a szerződésben előírt teljesítési határidőn belül </w:t>
      </w:r>
      <w:r>
        <w:rPr>
          <w:rStyle w:val="apple-converted-space"/>
          <w:sz w:val="24"/>
          <w:szCs w:val="24"/>
          <w:shd w:val="clear" w:color="auto" w:fill="FFFFFF"/>
        </w:rPr>
        <w:t>lezárul.</w:t>
      </w:r>
    </w:p>
    <w:p w14:paraId="1B3198F0" w14:textId="77777777" w:rsidR="00793739" w:rsidRDefault="00793739" w:rsidP="00B74E41">
      <w:pPr>
        <w:tabs>
          <w:tab w:val="left" w:pos="709"/>
        </w:tabs>
        <w:jc w:val="both"/>
        <w:rPr>
          <w:rFonts w:eastAsia="Calibri"/>
          <w:b/>
          <w:iCs/>
          <w:sz w:val="24"/>
          <w:szCs w:val="24"/>
        </w:rPr>
      </w:pPr>
    </w:p>
    <w:p w14:paraId="6920217B" w14:textId="77777777" w:rsidR="00B74E41" w:rsidRDefault="00B74E41" w:rsidP="00B74E41">
      <w:pPr>
        <w:tabs>
          <w:tab w:val="left" w:pos="709"/>
        </w:tabs>
        <w:jc w:val="both"/>
        <w:rPr>
          <w:rFonts w:eastAsia="Calibri"/>
          <w:b/>
          <w:iCs/>
          <w:sz w:val="24"/>
          <w:szCs w:val="24"/>
        </w:rPr>
      </w:pPr>
    </w:p>
    <w:p w14:paraId="10B15E67" w14:textId="77777777" w:rsidR="00B74E41" w:rsidRDefault="00B74E41" w:rsidP="00B74E41">
      <w:pPr>
        <w:tabs>
          <w:tab w:val="left" w:pos="709"/>
        </w:tabs>
        <w:jc w:val="both"/>
        <w:rPr>
          <w:rFonts w:eastAsia="Calibri"/>
          <w:i/>
          <w:snapToGrid w:val="0"/>
          <w:sz w:val="24"/>
          <w:szCs w:val="24"/>
        </w:rPr>
      </w:pPr>
      <w:r>
        <w:rPr>
          <w:rFonts w:eastAsia="Calibri"/>
          <w:b/>
          <w:iCs/>
          <w:sz w:val="24"/>
          <w:szCs w:val="24"/>
        </w:rPr>
        <w:t>8.3.</w:t>
      </w:r>
      <w:r>
        <w:rPr>
          <w:rFonts w:eastAsia="Calibri"/>
          <w:b/>
          <w:iCs/>
          <w:sz w:val="24"/>
          <w:szCs w:val="24"/>
        </w:rPr>
        <w:tab/>
        <w:t>Ütemterv</w:t>
      </w:r>
      <w:r>
        <w:rPr>
          <w:rFonts w:eastAsia="Calibri"/>
          <w:iCs/>
          <w:sz w:val="24"/>
          <w:szCs w:val="24"/>
        </w:rPr>
        <w:t xml:space="preserve"> - </w:t>
      </w:r>
      <w:r>
        <w:rPr>
          <w:rFonts w:eastAsia="Calibri"/>
          <w:i/>
          <w:snapToGrid w:val="0"/>
          <w:sz w:val="24"/>
          <w:szCs w:val="24"/>
        </w:rPr>
        <w:t xml:space="preserve">Az </w:t>
      </w:r>
      <w:proofErr w:type="spellStart"/>
      <w:r>
        <w:rPr>
          <w:rFonts w:eastAsia="Calibri"/>
          <w:i/>
          <w:snapToGrid w:val="0"/>
          <w:sz w:val="24"/>
          <w:szCs w:val="24"/>
        </w:rPr>
        <w:t>Alcikkely</w:t>
      </w:r>
      <w:proofErr w:type="spellEnd"/>
      <w:r>
        <w:rPr>
          <w:rFonts w:eastAsia="Calibri"/>
          <w:i/>
          <w:snapToGrid w:val="0"/>
          <w:sz w:val="24"/>
          <w:szCs w:val="24"/>
        </w:rPr>
        <w:t xml:space="preserve"> első mondata törlendő és az alábbival helyettesítendő:</w:t>
      </w:r>
    </w:p>
    <w:p w14:paraId="7F7F4C69" w14:textId="77777777" w:rsidR="00B74E41" w:rsidRDefault="00B74E41" w:rsidP="00B74E41">
      <w:pPr>
        <w:tabs>
          <w:tab w:val="left" w:pos="709"/>
        </w:tabs>
        <w:jc w:val="both"/>
        <w:rPr>
          <w:rFonts w:eastAsia="Calibri"/>
          <w:snapToGrid w:val="0"/>
          <w:sz w:val="24"/>
          <w:szCs w:val="24"/>
        </w:rPr>
      </w:pPr>
    </w:p>
    <w:p w14:paraId="51A364C9" w14:textId="06721689" w:rsidR="00B74E41" w:rsidRDefault="00B74E41" w:rsidP="00B74E41">
      <w:pPr>
        <w:tabs>
          <w:tab w:val="left" w:pos="709"/>
        </w:tabs>
        <w:jc w:val="both"/>
        <w:rPr>
          <w:rFonts w:eastAsia="Calibri"/>
          <w:iCs/>
          <w:sz w:val="24"/>
          <w:szCs w:val="24"/>
        </w:rPr>
      </w:pPr>
      <w:r>
        <w:rPr>
          <w:rFonts w:eastAsia="Calibri"/>
          <w:snapToGrid w:val="0"/>
          <w:sz w:val="24"/>
          <w:szCs w:val="24"/>
        </w:rPr>
        <w:t xml:space="preserve">A Vállalkozó köteles benyújtani a Mérnök részére egy részletes ütemtervet a Kezdési Időpontot követően legkésőbb </w:t>
      </w:r>
      <w:r w:rsidR="00B053D8">
        <w:rPr>
          <w:rFonts w:eastAsia="Calibri"/>
          <w:snapToGrid w:val="0"/>
          <w:sz w:val="24"/>
          <w:szCs w:val="24"/>
        </w:rPr>
        <w:t>15</w:t>
      </w:r>
      <w:r>
        <w:rPr>
          <w:rFonts w:eastAsia="Calibri"/>
          <w:snapToGrid w:val="0"/>
          <w:sz w:val="24"/>
          <w:szCs w:val="24"/>
        </w:rPr>
        <w:t xml:space="preserve"> napon belül. Az ütemtervet a szerződés teljesítése során Vállalkozó jogosult folyamatosan aktualizálni a teljesítésnek megfelelően, és a Közbenső Fizetési Igazolással együtt az aktualizált ütemtervet a Mérnök részére köteles benyújtani.</w:t>
      </w:r>
    </w:p>
    <w:p w14:paraId="045E4A9D" w14:textId="77777777" w:rsidR="00B74E41" w:rsidRDefault="00B74E41" w:rsidP="00B74E41">
      <w:pPr>
        <w:tabs>
          <w:tab w:val="left" w:pos="709"/>
        </w:tabs>
        <w:jc w:val="both"/>
        <w:rPr>
          <w:rFonts w:eastAsia="Calibri"/>
          <w:iCs/>
          <w:sz w:val="24"/>
          <w:szCs w:val="24"/>
        </w:rPr>
      </w:pPr>
    </w:p>
    <w:p w14:paraId="3061297A" w14:textId="77777777" w:rsidR="00B74E41" w:rsidRDefault="00B74E41" w:rsidP="00B74E41">
      <w:pPr>
        <w:tabs>
          <w:tab w:val="left" w:pos="709"/>
        </w:tabs>
        <w:rPr>
          <w:rFonts w:eastAsia="Calibri"/>
          <w:b/>
          <w:i/>
          <w:sz w:val="24"/>
          <w:szCs w:val="24"/>
        </w:rPr>
      </w:pPr>
      <w:r>
        <w:rPr>
          <w:rFonts w:eastAsia="Calibri"/>
          <w:b/>
          <w:sz w:val="24"/>
          <w:szCs w:val="24"/>
        </w:rPr>
        <w:t xml:space="preserve">8.4. </w:t>
      </w:r>
      <w:r>
        <w:rPr>
          <w:rFonts w:eastAsia="Calibri"/>
          <w:b/>
          <w:sz w:val="24"/>
          <w:szCs w:val="24"/>
        </w:rPr>
        <w:tab/>
        <w:t xml:space="preserve">A megvalósítás időtartamának meghosszabbítása </w:t>
      </w:r>
      <w:r>
        <w:rPr>
          <w:rFonts w:eastAsia="Calibri"/>
          <w:i/>
          <w:sz w:val="24"/>
          <w:szCs w:val="24"/>
        </w:rPr>
        <w:t>eltérően alkalmazandó</w:t>
      </w:r>
    </w:p>
    <w:p w14:paraId="1A80E8E4" w14:textId="77777777" w:rsidR="00B74E41" w:rsidRDefault="00B74E41" w:rsidP="00B74E41">
      <w:pPr>
        <w:tabs>
          <w:tab w:val="left" w:pos="1134"/>
        </w:tabs>
        <w:rPr>
          <w:rFonts w:eastAsia="Calibri"/>
          <w:i/>
          <w:sz w:val="24"/>
          <w:szCs w:val="24"/>
        </w:rPr>
      </w:pPr>
    </w:p>
    <w:p w14:paraId="5E7335D0" w14:textId="77777777" w:rsidR="00B74E41" w:rsidRDefault="00B74E41" w:rsidP="00B74E41">
      <w:pPr>
        <w:tabs>
          <w:tab w:val="left" w:pos="1134"/>
        </w:tabs>
        <w:rPr>
          <w:rFonts w:eastAsia="Calibri"/>
          <w:i/>
          <w:sz w:val="24"/>
          <w:szCs w:val="24"/>
        </w:rPr>
      </w:pPr>
      <w:r>
        <w:rPr>
          <w:rFonts w:eastAsia="Calibri"/>
          <w:i/>
          <w:sz w:val="24"/>
          <w:szCs w:val="24"/>
        </w:rPr>
        <w:t>Az utolsó bekezdés utolsó mondata törlendő és helyettesítendő</w:t>
      </w:r>
    </w:p>
    <w:p w14:paraId="04E4553E" w14:textId="627BA096" w:rsidR="00B74E41" w:rsidRDefault="00B74E41" w:rsidP="00B74E41">
      <w:pPr>
        <w:jc w:val="both"/>
        <w:rPr>
          <w:sz w:val="24"/>
          <w:szCs w:val="24"/>
        </w:rPr>
      </w:pPr>
      <w:r>
        <w:rPr>
          <w:sz w:val="24"/>
          <w:szCs w:val="24"/>
        </w:rPr>
        <w:t xml:space="preserve">Amennyiben a Kbt. szerinti szerződésmódosítás kötelezettsége valószínűsíthető, úgy az ehhez szükséges eljárási menetet kell követni, melyet a Kbt., valamint az uniós támogatással kapcsolatos jogszabályok, illetve útmutatók (különös tekintettel a </w:t>
      </w:r>
      <w:r w:rsidR="00B053D8">
        <w:rPr>
          <w:sz w:val="24"/>
          <w:szCs w:val="24"/>
        </w:rPr>
        <w:t>S</w:t>
      </w:r>
      <w:r>
        <w:rPr>
          <w:sz w:val="24"/>
          <w:szCs w:val="24"/>
        </w:rPr>
        <w:t xml:space="preserve">zerződéses </w:t>
      </w:r>
      <w:r w:rsidR="00B053D8">
        <w:rPr>
          <w:sz w:val="24"/>
          <w:szCs w:val="24"/>
        </w:rPr>
        <w:t>M</w:t>
      </w:r>
      <w:r>
        <w:rPr>
          <w:sz w:val="24"/>
          <w:szCs w:val="24"/>
        </w:rPr>
        <w:t xml:space="preserve">egállapodás </w:t>
      </w:r>
      <w:r w:rsidR="00B053D8">
        <w:rPr>
          <w:rFonts w:eastAsia="Calibri"/>
          <w:sz w:val="24"/>
          <w:szCs w:val="24"/>
        </w:rPr>
        <w:t>8.5.12.</w:t>
      </w:r>
      <w:r>
        <w:rPr>
          <w:sz w:val="24"/>
          <w:szCs w:val="24"/>
        </w:rPr>
        <w:t xml:space="preserve"> pont szerinti Útmutatóra) határoznak meg.</w:t>
      </w:r>
    </w:p>
    <w:p w14:paraId="46A6D57C" w14:textId="77777777" w:rsidR="00B74E41" w:rsidRDefault="00B74E41" w:rsidP="00B74E41">
      <w:pPr>
        <w:tabs>
          <w:tab w:val="left" w:pos="1134"/>
        </w:tabs>
        <w:rPr>
          <w:rFonts w:eastAsia="Calibri"/>
          <w:sz w:val="24"/>
          <w:szCs w:val="24"/>
        </w:rPr>
      </w:pPr>
    </w:p>
    <w:p w14:paraId="0958C51A" w14:textId="77777777" w:rsidR="00B74E41" w:rsidRDefault="00B74E41" w:rsidP="00B74E41">
      <w:pPr>
        <w:tabs>
          <w:tab w:val="left" w:pos="709"/>
        </w:tabs>
        <w:rPr>
          <w:rFonts w:eastAsia="Calibri"/>
          <w:b/>
          <w:sz w:val="24"/>
          <w:szCs w:val="24"/>
        </w:rPr>
      </w:pPr>
      <w:r>
        <w:rPr>
          <w:rFonts w:eastAsia="Calibri"/>
          <w:b/>
          <w:sz w:val="24"/>
          <w:szCs w:val="24"/>
        </w:rPr>
        <w:t xml:space="preserve">8.5. </w:t>
      </w:r>
      <w:r>
        <w:rPr>
          <w:rFonts w:eastAsia="Calibri"/>
          <w:b/>
          <w:sz w:val="24"/>
          <w:szCs w:val="24"/>
        </w:rPr>
        <w:tab/>
        <w:t>Hatóságok által okozott késedelmek</w:t>
      </w:r>
    </w:p>
    <w:p w14:paraId="2D8E1BC3" w14:textId="77777777" w:rsidR="00B74E41" w:rsidRDefault="00B74E41" w:rsidP="00B74E41">
      <w:pPr>
        <w:tabs>
          <w:tab w:val="left" w:pos="1134"/>
        </w:tabs>
        <w:rPr>
          <w:rFonts w:eastAsia="Calibri"/>
          <w:b/>
          <w:sz w:val="24"/>
          <w:szCs w:val="24"/>
        </w:rPr>
      </w:pPr>
    </w:p>
    <w:p w14:paraId="3FCBCCD9" w14:textId="77777777" w:rsidR="00B74E41" w:rsidRDefault="00B74E41" w:rsidP="00B74E41">
      <w:pPr>
        <w:tabs>
          <w:tab w:val="left" w:pos="709"/>
        </w:tabs>
        <w:jc w:val="both"/>
        <w:rPr>
          <w:rFonts w:asciiTheme="minorHAnsi" w:eastAsiaTheme="minorEastAsia" w:hAnsiTheme="minorHAnsi" w:cstheme="minorBidi"/>
          <w:b/>
          <w:i/>
          <w:snapToGrid w:val="0"/>
          <w:sz w:val="24"/>
          <w:szCs w:val="22"/>
          <w:lang w:eastAsia="en-US"/>
        </w:rPr>
      </w:pPr>
      <w:r>
        <w:rPr>
          <w:b/>
          <w:i/>
          <w:snapToGrid w:val="0"/>
          <w:sz w:val="24"/>
          <w:lang w:eastAsia="en-US"/>
        </w:rPr>
        <w:t xml:space="preserve">Az </w:t>
      </w:r>
      <w:proofErr w:type="spellStart"/>
      <w:r>
        <w:rPr>
          <w:b/>
          <w:i/>
          <w:snapToGrid w:val="0"/>
          <w:sz w:val="24"/>
          <w:lang w:eastAsia="en-US"/>
        </w:rPr>
        <w:t>Alcikkely</w:t>
      </w:r>
      <w:proofErr w:type="spellEnd"/>
      <w:r>
        <w:rPr>
          <w:b/>
          <w:i/>
          <w:snapToGrid w:val="0"/>
          <w:sz w:val="24"/>
          <w:lang w:eastAsia="en-US"/>
        </w:rPr>
        <w:t xml:space="preserve"> törlendő és az alábbival helyettesítendő:</w:t>
      </w:r>
    </w:p>
    <w:p w14:paraId="087E85D7" w14:textId="77777777" w:rsidR="00B74E41" w:rsidRDefault="00B74E41" w:rsidP="00B74E41">
      <w:pPr>
        <w:widowControl w:val="0"/>
        <w:tabs>
          <w:tab w:val="left" w:pos="567"/>
        </w:tabs>
        <w:jc w:val="both"/>
        <w:rPr>
          <w:snapToGrid w:val="0"/>
          <w:sz w:val="24"/>
          <w:lang w:eastAsia="en-US"/>
        </w:rPr>
      </w:pPr>
    </w:p>
    <w:p w14:paraId="78E136E2" w14:textId="2FED07B9" w:rsidR="00B74E41" w:rsidRDefault="00B74E41" w:rsidP="00B74E41">
      <w:pPr>
        <w:widowControl w:val="0"/>
        <w:tabs>
          <w:tab w:val="left" w:pos="567"/>
        </w:tabs>
        <w:jc w:val="both"/>
        <w:rPr>
          <w:snapToGrid w:val="0"/>
          <w:sz w:val="24"/>
          <w:lang w:eastAsia="en-US"/>
        </w:rPr>
      </w:pPr>
      <w:r>
        <w:rPr>
          <w:snapToGrid w:val="0"/>
          <w:sz w:val="24"/>
          <w:lang w:eastAsia="en-US"/>
        </w:rPr>
        <w:t>Hatóságok által okozott késedelemnek tekintendő: minden olyan jogszabályban rögzített eljárási időt meghaladó időtartam, melyet a Hatóság a részére megküldött kérelem vagy megkeresés vizsgálatával tölt el abban az esetben</w:t>
      </w:r>
      <w:r w:rsidR="00B053D8">
        <w:rPr>
          <w:snapToGrid w:val="0"/>
          <w:sz w:val="24"/>
          <w:lang w:eastAsia="en-US"/>
        </w:rPr>
        <w:t>,</w:t>
      </w:r>
      <w:r>
        <w:rPr>
          <w:snapToGrid w:val="0"/>
          <w:sz w:val="24"/>
          <w:lang w:eastAsia="en-US"/>
        </w:rPr>
        <w:t xml:space="preserve"> ha a Vállalkozó mindenben eleget tett az Ország jogszabályok által felhatalmazott hatóságai által előírt minden követelménynek és eljárásnak, emellett a Hatóság késedelmei akadályoztatják, vagy ellehetetlenítik az előrehaladást.</w:t>
      </w:r>
    </w:p>
    <w:p w14:paraId="73037BA0" w14:textId="77777777" w:rsidR="00B74E41" w:rsidRDefault="00B74E41" w:rsidP="00B74E41">
      <w:pPr>
        <w:tabs>
          <w:tab w:val="left" w:pos="1134"/>
        </w:tabs>
        <w:jc w:val="both"/>
        <w:rPr>
          <w:rFonts w:eastAsia="Calibri"/>
          <w:sz w:val="24"/>
          <w:szCs w:val="24"/>
        </w:rPr>
      </w:pPr>
    </w:p>
    <w:p w14:paraId="67AAAF52" w14:textId="77777777" w:rsidR="00B74E41" w:rsidRDefault="00B74E41" w:rsidP="00B74E41">
      <w:pPr>
        <w:tabs>
          <w:tab w:val="left" w:pos="709"/>
        </w:tabs>
        <w:jc w:val="both"/>
        <w:rPr>
          <w:rFonts w:eastAsia="Calibri"/>
          <w:b/>
          <w:sz w:val="24"/>
          <w:szCs w:val="24"/>
        </w:rPr>
      </w:pPr>
      <w:r>
        <w:rPr>
          <w:rFonts w:eastAsia="Calibri"/>
          <w:b/>
          <w:sz w:val="24"/>
          <w:szCs w:val="24"/>
        </w:rPr>
        <w:t>8.7.</w:t>
      </w:r>
      <w:r>
        <w:rPr>
          <w:rFonts w:eastAsia="Calibri"/>
          <w:b/>
          <w:sz w:val="24"/>
          <w:szCs w:val="24"/>
        </w:rPr>
        <w:tab/>
        <w:t>Kötbér</w:t>
      </w:r>
    </w:p>
    <w:p w14:paraId="1A14C2EB" w14:textId="77777777" w:rsidR="00B74E41" w:rsidRDefault="00B74E41" w:rsidP="00B74E41">
      <w:pPr>
        <w:tabs>
          <w:tab w:val="left" w:pos="709"/>
        </w:tabs>
        <w:jc w:val="both"/>
        <w:rPr>
          <w:rFonts w:eastAsia="Calibri"/>
          <w:b/>
          <w:sz w:val="24"/>
          <w:szCs w:val="24"/>
        </w:rPr>
      </w:pPr>
    </w:p>
    <w:p w14:paraId="29867AF4" w14:textId="77777777" w:rsidR="00B74E41" w:rsidRDefault="00B74E41" w:rsidP="00B74E41">
      <w:pPr>
        <w:tabs>
          <w:tab w:val="left" w:pos="709"/>
        </w:tabs>
        <w:jc w:val="both"/>
        <w:rPr>
          <w:rFonts w:eastAsia="Calibr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törlendő </w:t>
      </w:r>
    </w:p>
    <w:p w14:paraId="2727A45B" w14:textId="77777777" w:rsidR="00B74E41" w:rsidRDefault="00B74E41" w:rsidP="00B74E41">
      <w:pPr>
        <w:jc w:val="both"/>
        <w:rPr>
          <w:rFonts w:eastAsia="Calibri"/>
          <w:sz w:val="24"/>
          <w:szCs w:val="24"/>
        </w:rPr>
      </w:pPr>
    </w:p>
    <w:p w14:paraId="36D8F600" w14:textId="77777777" w:rsidR="00B74E41" w:rsidRDefault="00B74E41" w:rsidP="00B74E41">
      <w:pPr>
        <w:jc w:val="both"/>
        <w:rPr>
          <w:rFonts w:eastAsia="Calibri"/>
          <w:snapToGrid w:val="0"/>
          <w:sz w:val="24"/>
          <w:szCs w:val="24"/>
        </w:rPr>
      </w:pPr>
    </w:p>
    <w:p w14:paraId="3C6227A8" w14:textId="77777777" w:rsidR="00B74E41" w:rsidRDefault="00B74E41" w:rsidP="00B74E41">
      <w:pPr>
        <w:jc w:val="both"/>
        <w:rPr>
          <w:rFonts w:eastAsia="Calibri"/>
          <w:b/>
          <w:snapToGrid w:val="0"/>
          <w:sz w:val="24"/>
          <w:szCs w:val="24"/>
        </w:rPr>
      </w:pPr>
      <w:r>
        <w:rPr>
          <w:rFonts w:eastAsia="Calibri"/>
          <w:b/>
          <w:snapToGrid w:val="0"/>
          <w:sz w:val="24"/>
          <w:szCs w:val="24"/>
        </w:rPr>
        <w:t>8.9.</w:t>
      </w:r>
      <w:r>
        <w:rPr>
          <w:rFonts w:eastAsia="Calibri"/>
          <w:b/>
          <w:snapToGrid w:val="0"/>
          <w:sz w:val="24"/>
          <w:szCs w:val="24"/>
        </w:rPr>
        <w:tab/>
        <w:t>Felfüggesztés következményei</w:t>
      </w:r>
    </w:p>
    <w:p w14:paraId="1C9820B7" w14:textId="77777777" w:rsidR="00B74E41" w:rsidRDefault="00B74E41" w:rsidP="00B74E41">
      <w:pPr>
        <w:jc w:val="both"/>
        <w:rPr>
          <w:rFonts w:eastAsia="Calibri"/>
          <w:snapToGrid w:val="0"/>
          <w:sz w:val="24"/>
          <w:szCs w:val="24"/>
        </w:rPr>
      </w:pPr>
    </w:p>
    <w:p w14:paraId="132BC74D" w14:textId="77777777" w:rsidR="00B74E41" w:rsidRDefault="00B74E41" w:rsidP="00B74E41">
      <w:pPr>
        <w:jc w:val="both"/>
        <w:rPr>
          <w:i/>
          <w:sz w:val="24"/>
          <w:szCs w:val="24"/>
        </w:rPr>
      </w:pPr>
      <w:r>
        <w:rPr>
          <w:i/>
          <w:sz w:val="24"/>
          <w:szCs w:val="24"/>
          <w:lang w:val="cs-CZ"/>
        </w:rPr>
        <w:t>Az Alcikkely kiegészítendő:</w:t>
      </w:r>
    </w:p>
    <w:p w14:paraId="11899F01" w14:textId="77777777" w:rsidR="00B74E41" w:rsidRDefault="00B74E41" w:rsidP="00B74E41">
      <w:pPr>
        <w:jc w:val="both"/>
        <w:rPr>
          <w:sz w:val="24"/>
          <w:szCs w:val="24"/>
        </w:rPr>
      </w:pPr>
    </w:p>
    <w:p w14:paraId="67A5AE85" w14:textId="6DDC66D4" w:rsidR="00B74E41" w:rsidRDefault="00B74E41" w:rsidP="00B74E41">
      <w:pPr>
        <w:tabs>
          <w:tab w:val="left" w:pos="709"/>
        </w:tabs>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053D8">
        <w:rPr>
          <w:sz w:val="24"/>
          <w:szCs w:val="24"/>
        </w:rPr>
        <w:t>S</w:t>
      </w:r>
      <w:r>
        <w:rPr>
          <w:sz w:val="24"/>
          <w:szCs w:val="24"/>
        </w:rPr>
        <w:t xml:space="preserve">zerződéses </w:t>
      </w:r>
      <w:r w:rsidR="00B053D8">
        <w:rPr>
          <w:sz w:val="24"/>
          <w:szCs w:val="24"/>
        </w:rPr>
        <w:t>M</w:t>
      </w:r>
      <w:r>
        <w:rPr>
          <w:sz w:val="24"/>
          <w:szCs w:val="24"/>
        </w:rPr>
        <w:t xml:space="preserve">egállapodás </w:t>
      </w:r>
      <w:r w:rsidR="00B053D8">
        <w:rPr>
          <w:rFonts w:eastAsia="Calibri"/>
          <w:sz w:val="24"/>
          <w:szCs w:val="24"/>
        </w:rPr>
        <w:t>8.5.12.</w:t>
      </w:r>
      <w:r>
        <w:rPr>
          <w:sz w:val="24"/>
          <w:szCs w:val="24"/>
        </w:rPr>
        <w:t xml:space="preserve"> pont szerinti Útmutatóra) határoznak meg.</w:t>
      </w:r>
    </w:p>
    <w:p w14:paraId="5A251741" w14:textId="77777777" w:rsidR="00B74E41" w:rsidRDefault="00B74E41" w:rsidP="00B74E41">
      <w:pPr>
        <w:tabs>
          <w:tab w:val="left" w:pos="709"/>
        </w:tabs>
        <w:jc w:val="both"/>
        <w:rPr>
          <w:rFonts w:eastAsia="Calibri"/>
          <w:b/>
          <w:sz w:val="24"/>
          <w:szCs w:val="24"/>
        </w:rPr>
      </w:pPr>
    </w:p>
    <w:p w14:paraId="5BFA0AE1" w14:textId="77777777" w:rsidR="00B74E41" w:rsidRDefault="00B74E41" w:rsidP="00B74E41">
      <w:pPr>
        <w:tabs>
          <w:tab w:val="left" w:pos="709"/>
        </w:tabs>
        <w:jc w:val="both"/>
        <w:rPr>
          <w:rFonts w:eastAsia="Calibri"/>
          <w:b/>
          <w:sz w:val="24"/>
          <w:szCs w:val="24"/>
        </w:rPr>
      </w:pPr>
      <w:r>
        <w:rPr>
          <w:rFonts w:eastAsia="Calibri"/>
          <w:b/>
          <w:sz w:val="24"/>
          <w:szCs w:val="24"/>
        </w:rPr>
        <w:t>9.  Átvételt megelőző tesztek, vizsgálatok</w:t>
      </w:r>
    </w:p>
    <w:p w14:paraId="228033A8" w14:textId="77777777" w:rsidR="00B74E41" w:rsidRDefault="00B74E41" w:rsidP="00B74E41">
      <w:pPr>
        <w:tabs>
          <w:tab w:val="left" w:pos="709"/>
        </w:tabs>
        <w:jc w:val="both"/>
        <w:rPr>
          <w:rFonts w:eastAsia="Calibri"/>
          <w:b/>
          <w:sz w:val="24"/>
          <w:szCs w:val="24"/>
        </w:rPr>
      </w:pPr>
    </w:p>
    <w:p w14:paraId="2B4A664F" w14:textId="77777777" w:rsidR="00B74E41" w:rsidRDefault="00B74E41" w:rsidP="00B74E41">
      <w:pPr>
        <w:tabs>
          <w:tab w:val="left" w:pos="709"/>
        </w:tabs>
        <w:jc w:val="both"/>
        <w:rPr>
          <w:rFonts w:eastAsia="Calibri"/>
          <w:b/>
          <w:sz w:val="24"/>
          <w:szCs w:val="24"/>
        </w:rPr>
      </w:pPr>
      <w:r>
        <w:rPr>
          <w:rFonts w:eastAsia="Calibri"/>
          <w:b/>
          <w:sz w:val="24"/>
          <w:szCs w:val="24"/>
        </w:rPr>
        <w:t>9.1. Vállalkozó kötelességei</w:t>
      </w:r>
    </w:p>
    <w:p w14:paraId="6043B9F7" w14:textId="77777777" w:rsidR="00B74E41" w:rsidRDefault="00B74E41" w:rsidP="00B74E41">
      <w:pPr>
        <w:tabs>
          <w:tab w:val="left" w:pos="1134"/>
        </w:tabs>
        <w:ind w:left="567" w:firstLine="142"/>
        <w:jc w:val="both"/>
        <w:rPr>
          <w:rFonts w:eastAsia="Calibri"/>
          <w:b/>
          <w:sz w:val="24"/>
          <w:szCs w:val="24"/>
        </w:rPr>
      </w:pPr>
    </w:p>
    <w:p w14:paraId="21422DB2" w14:textId="77777777" w:rsidR="00B74E41" w:rsidRDefault="00B74E41" w:rsidP="00B74E41">
      <w:pPr>
        <w:tabs>
          <w:tab w:val="left" w:pos="1134"/>
        </w:tabs>
        <w:ind w:left="567" w:firstLine="142"/>
        <w:jc w:val="both"/>
        <w:rPr>
          <w:rFonts w:eastAsia="Calibri"/>
          <w:b/>
          <w:i/>
          <w:sz w:val="24"/>
          <w:szCs w:val="24"/>
        </w:rPr>
      </w:pPr>
      <w:r>
        <w:rPr>
          <w:rFonts w:eastAsia="Calibri"/>
          <w:b/>
          <w:i/>
          <w:sz w:val="24"/>
          <w:szCs w:val="24"/>
        </w:rPr>
        <w:t xml:space="preserve">Az </w:t>
      </w:r>
      <w:proofErr w:type="spellStart"/>
      <w:r>
        <w:rPr>
          <w:rFonts w:eastAsia="Calibri"/>
          <w:b/>
          <w:i/>
          <w:sz w:val="24"/>
          <w:szCs w:val="24"/>
        </w:rPr>
        <w:t>Alcikkely</w:t>
      </w:r>
      <w:proofErr w:type="spellEnd"/>
      <w:r>
        <w:rPr>
          <w:rFonts w:eastAsia="Calibri"/>
          <w:b/>
          <w:i/>
          <w:sz w:val="24"/>
          <w:szCs w:val="24"/>
        </w:rPr>
        <w:t xml:space="preserve"> kiegészítendő:</w:t>
      </w:r>
    </w:p>
    <w:p w14:paraId="02DFCDE6" w14:textId="77777777" w:rsidR="00B74E41" w:rsidRDefault="00B74E41" w:rsidP="00B74E41">
      <w:pPr>
        <w:tabs>
          <w:tab w:val="left" w:pos="1134"/>
        </w:tabs>
        <w:ind w:left="567" w:firstLine="142"/>
        <w:jc w:val="both"/>
        <w:rPr>
          <w:rFonts w:eastAsia="Calibri"/>
          <w:b/>
          <w:i/>
          <w:sz w:val="24"/>
          <w:szCs w:val="24"/>
        </w:rPr>
      </w:pPr>
    </w:p>
    <w:p w14:paraId="5EEAA7ED" w14:textId="77777777" w:rsidR="00B74E41" w:rsidRDefault="00B74E41" w:rsidP="00B74E41">
      <w:pPr>
        <w:tabs>
          <w:tab w:val="left" w:pos="1134"/>
        </w:tabs>
        <w:ind w:left="567"/>
        <w:jc w:val="both"/>
        <w:rPr>
          <w:rFonts w:eastAsia="Calibri"/>
          <w:sz w:val="24"/>
          <w:szCs w:val="24"/>
        </w:rPr>
      </w:pPr>
      <w:r>
        <w:rPr>
          <w:rFonts w:eastAsia="Calibri"/>
          <w:sz w:val="24"/>
          <w:szCs w:val="24"/>
        </w:rPr>
        <w:t>A Vállalkozó a létesítmény építésének befejezése után üzempróba lefolytatásával köteles igazolni az elkészült létesítmény hibátlan működését. A magyar jogszabályok szerint minden befejezett munka átvételének feltételét képezik az átadás-átvételi tanúsítvány kibocsátása előtt beszerzett szakhatósági jóváhagyások. A Vállalkozó – saját költségére – felel ezen hozzájárulások megszerzéséért. A Mérnök csak abban az esetben hagyja jóvá a műszakiátadás-átvételt és adja ki a jóváhagyást, ha a megépített létesítmény megfelel a megadott kritériumoknak, a magyar jogszabályoknak és teljesülnek a közbeszerzési eljárás során a Megrendelő által megjelentetett, illetve a Vállalkozónak átadott dokumentumokban meghatározott feltételek.</w:t>
      </w:r>
    </w:p>
    <w:p w14:paraId="6B3911DA" w14:textId="77777777" w:rsidR="00B74E41" w:rsidRDefault="00B74E41" w:rsidP="00B74E41">
      <w:pPr>
        <w:tabs>
          <w:tab w:val="left" w:pos="1134"/>
        </w:tabs>
        <w:ind w:left="567"/>
        <w:jc w:val="both"/>
        <w:rPr>
          <w:rFonts w:eastAsia="Calibri"/>
          <w:sz w:val="24"/>
          <w:szCs w:val="24"/>
        </w:rPr>
      </w:pPr>
    </w:p>
    <w:p w14:paraId="076ED87A" w14:textId="43840B42" w:rsidR="00B74E41" w:rsidRDefault="00B74E41" w:rsidP="00B74E41">
      <w:pPr>
        <w:tabs>
          <w:tab w:val="left" w:pos="1134"/>
        </w:tabs>
        <w:ind w:left="567"/>
        <w:jc w:val="both"/>
        <w:rPr>
          <w:rFonts w:eastAsia="Calibri"/>
          <w:sz w:val="24"/>
          <w:szCs w:val="24"/>
        </w:rPr>
      </w:pPr>
      <w:r>
        <w:rPr>
          <w:rFonts w:eastAsia="Calibri"/>
          <w:sz w:val="24"/>
          <w:szCs w:val="24"/>
        </w:rPr>
        <w:t xml:space="preserve">A jelen </w:t>
      </w:r>
      <w:proofErr w:type="spellStart"/>
      <w:r>
        <w:rPr>
          <w:rFonts w:eastAsia="Calibri"/>
          <w:sz w:val="24"/>
          <w:szCs w:val="24"/>
        </w:rPr>
        <w:t>Alcikkely</w:t>
      </w:r>
      <w:proofErr w:type="spellEnd"/>
      <w:r>
        <w:rPr>
          <w:rFonts w:eastAsia="Calibri"/>
          <w:sz w:val="24"/>
          <w:szCs w:val="24"/>
        </w:rPr>
        <w:t xml:space="preserve"> b) pontja tekintetében: a Közbenső üzempróbákat követő, a Próbaüzemet megelőző üzempróbával a Vállalkozó azt igazolja, </w:t>
      </w:r>
      <w:r w:rsidR="00B053D8">
        <w:rPr>
          <w:rFonts w:eastAsia="Calibri"/>
          <w:sz w:val="24"/>
          <w:szCs w:val="24"/>
        </w:rPr>
        <w:t xml:space="preserve">hogy </w:t>
      </w:r>
      <w:r>
        <w:rPr>
          <w:rFonts w:eastAsia="Calibri"/>
          <w:sz w:val="24"/>
          <w:szCs w:val="24"/>
        </w:rPr>
        <w:t>a létesítmények vagy a szakasz minden működési feltétel mellett az előírásoknak megfelelően biztonságosan üzemeltethetőek, és készen állnak a próbaüzemi tervben előírtak szerint a Próbaüzem megkezdésére.</w:t>
      </w:r>
    </w:p>
    <w:p w14:paraId="42737299" w14:textId="77777777" w:rsidR="00B74E41" w:rsidRDefault="00B74E41" w:rsidP="00B74E41">
      <w:pPr>
        <w:tabs>
          <w:tab w:val="left" w:pos="1134"/>
        </w:tabs>
        <w:ind w:left="567"/>
        <w:jc w:val="both"/>
        <w:rPr>
          <w:rFonts w:eastAsia="Calibri"/>
          <w:sz w:val="24"/>
          <w:szCs w:val="24"/>
        </w:rPr>
      </w:pPr>
    </w:p>
    <w:p w14:paraId="62002CD9" w14:textId="77777777" w:rsidR="00B74E41" w:rsidRDefault="00B74E41" w:rsidP="00B74E41">
      <w:pPr>
        <w:tabs>
          <w:tab w:val="left" w:pos="1134"/>
        </w:tabs>
        <w:ind w:left="567"/>
        <w:jc w:val="both"/>
        <w:rPr>
          <w:rFonts w:eastAsia="Calibri"/>
          <w:sz w:val="24"/>
          <w:szCs w:val="24"/>
        </w:rPr>
      </w:pPr>
      <w:r>
        <w:rPr>
          <w:rFonts w:eastAsia="Calibri"/>
          <w:sz w:val="24"/>
          <w:szCs w:val="24"/>
        </w:rPr>
        <w:t xml:space="preserve">A jelen </w:t>
      </w:r>
      <w:proofErr w:type="spellStart"/>
      <w:r>
        <w:rPr>
          <w:rFonts w:eastAsia="Calibri"/>
          <w:sz w:val="24"/>
          <w:szCs w:val="24"/>
        </w:rPr>
        <w:t>Alcikkely</w:t>
      </w:r>
      <w:proofErr w:type="spellEnd"/>
      <w:r>
        <w:rPr>
          <w:rFonts w:eastAsia="Calibri"/>
          <w:sz w:val="24"/>
          <w:szCs w:val="24"/>
        </w:rPr>
        <w:t xml:space="preserve"> c) pontja tekintetében: a Próbaüzemmel a Vállalkozó azt igazolja, hogy a Létesítmények vagy Szakasz a Szerződésben foglaltaknak megfelelően, rendelkezésszerű használatra alkalmas módon üzemeltethetőek és a próbaüzemi tervben meghatározottak szerint bemutatja a Megrendelő követelményeiben előírt paraméterekre vonatkozó vizsgálatok, mérések eredményeit.</w:t>
      </w:r>
    </w:p>
    <w:p w14:paraId="3BC575CC" w14:textId="77777777" w:rsidR="00B74E41" w:rsidRDefault="00B74E41" w:rsidP="00B74E41">
      <w:pPr>
        <w:tabs>
          <w:tab w:val="left" w:pos="1134"/>
        </w:tabs>
        <w:ind w:left="567"/>
        <w:jc w:val="both"/>
        <w:rPr>
          <w:rFonts w:eastAsia="Calibri"/>
          <w:sz w:val="24"/>
          <w:szCs w:val="24"/>
        </w:rPr>
      </w:pPr>
    </w:p>
    <w:p w14:paraId="2144DB58" w14:textId="77777777" w:rsidR="00B74E41" w:rsidRDefault="00B74E41" w:rsidP="00B74E41">
      <w:pPr>
        <w:tabs>
          <w:tab w:val="left" w:pos="1134"/>
        </w:tabs>
        <w:ind w:left="567"/>
        <w:jc w:val="both"/>
        <w:rPr>
          <w:rFonts w:eastAsia="Calibri"/>
          <w:sz w:val="24"/>
          <w:szCs w:val="24"/>
        </w:rPr>
      </w:pPr>
      <w:r>
        <w:rPr>
          <w:rFonts w:eastAsia="Calibri"/>
          <w:sz w:val="24"/>
          <w:szCs w:val="24"/>
        </w:rPr>
        <w:t>A Létesítmény vagy Szakasz Komplex kipróbálására akkor kerülhet sor, ha a Próbaüzem végrehajtását a természeti viszonyok nem teszik lehetővé és a Próbaüzem feltételei sem szimulációval, sem egyéb módon nem teremthetőek meg (pl. árvízvédelmi, belvízvédelmi művek, zsilipek, szivattyútelepek). Ilyen esetben a Vállalkozó köteles a Közbenső üzempróbák eredményeit a Létesítmény vagy Szakasz egészére integrált módon értékelni, nyilatkozni arról, hogy az rendeltetésszerű használatra, tartós üzemeltetésre alkalmas.</w:t>
      </w:r>
    </w:p>
    <w:p w14:paraId="699F7657" w14:textId="77777777" w:rsidR="00B74E41" w:rsidRDefault="00B74E41" w:rsidP="00B74E41">
      <w:pPr>
        <w:tabs>
          <w:tab w:val="left" w:pos="1134"/>
        </w:tabs>
        <w:ind w:left="567"/>
        <w:jc w:val="both"/>
        <w:rPr>
          <w:rFonts w:eastAsia="Calibri"/>
          <w:sz w:val="24"/>
          <w:szCs w:val="24"/>
        </w:rPr>
      </w:pPr>
    </w:p>
    <w:p w14:paraId="258BCA5D" w14:textId="77777777" w:rsidR="00B74E41" w:rsidRDefault="00B74E41" w:rsidP="00B74E41">
      <w:pPr>
        <w:tabs>
          <w:tab w:val="left" w:pos="1134"/>
        </w:tabs>
        <w:ind w:left="567"/>
        <w:jc w:val="both"/>
        <w:rPr>
          <w:rFonts w:eastAsia="Calibri"/>
          <w:sz w:val="24"/>
          <w:szCs w:val="24"/>
        </w:rPr>
      </w:pPr>
      <w:r>
        <w:rPr>
          <w:rFonts w:eastAsia="Calibri"/>
          <w:sz w:val="24"/>
          <w:szCs w:val="24"/>
        </w:rPr>
        <w:t>A Próbaüzemről a Vállalkozónak naplót kell vezetni, amelyben rögzíti a Próbaüzem végrehajtásának rendjét, valamennyi fontos eseményt, vizsgálatot, mérések eredményeit, a meghibásodásokat, azok okait, kijavításuk elvégzéséről, a teljes rendszer valós üzemkörülmények között beszabályozásának tapasztalatait, valamint az üzemeltetést és karbantartást végző üzemeltető személyzetének az oktatására vonatkozó igazolásokat, beleértve a munkavédelmi oktatást.</w:t>
      </w:r>
    </w:p>
    <w:p w14:paraId="7EDF14B1" w14:textId="77777777" w:rsidR="00B74E41" w:rsidRDefault="00B74E41" w:rsidP="00B74E41">
      <w:pPr>
        <w:tabs>
          <w:tab w:val="left" w:pos="1134"/>
        </w:tabs>
        <w:ind w:left="567"/>
        <w:jc w:val="both"/>
        <w:rPr>
          <w:rFonts w:eastAsia="Calibri"/>
          <w:sz w:val="24"/>
          <w:szCs w:val="24"/>
        </w:rPr>
      </w:pPr>
    </w:p>
    <w:p w14:paraId="4F29D25F" w14:textId="77777777" w:rsidR="00B74E41" w:rsidRDefault="00B74E41" w:rsidP="00B74E41">
      <w:pPr>
        <w:tabs>
          <w:tab w:val="left" w:pos="1134"/>
        </w:tabs>
        <w:ind w:left="567"/>
        <w:jc w:val="both"/>
        <w:rPr>
          <w:rFonts w:eastAsia="Calibri"/>
          <w:sz w:val="24"/>
          <w:szCs w:val="24"/>
        </w:rPr>
      </w:pPr>
      <w:r>
        <w:rPr>
          <w:rFonts w:eastAsia="Calibri"/>
          <w:sz w:val="24"/>
          <w:szCs w:val="24"/>
        </w:rPr>
        <w:t>Vállalkozó a Próbaüzemről Próbaüzemi Zárójelentést készít, amelyben a próbaüzemi tervnek megfelelően ismerteti és értékeli a Próbaüzemet, a végzett vizsgálatok, mérések eredményeit. A Próbaüzemi Zárójelentést be kell mutatni jóváhagyásra a Mérnöknek. A próbaüzemi napló a próbaüzemi zárójelentés melléklete.</w:t>
      </w:r>
    </w:p>
    <w:p w14:paraId="12785AF6" w14:textId="77777777" w:rsidR="00B74E41" w:rsidRDefault="00B74E41" w:rsidP="00B74E41">
      <w:pPr>
        <w:tabs>
          <w:tab w:val="left" w:pos="1134"/>
        </w:tabs>
        <w:ind w:left="567"/>
        <w:jc w:val="both"/>
        <w:rPr>
          <w:rFonts w:eastAsia="Calibri"/>
          <w:sz w:val="24"/>
          <w:szCs w:val="24"/>
        </w:rPr>
      </w:pPr>
    </w:p>
    <w:p w14:paraId="2E4637AE" w14:textId="77777777" w:rsidR="00B74E41" w:rsidRDefault="00B74E41" w:rsidP="00B74E41">
      <w:pPr>
        <w:tabs>
          <w:tab w:val="left" w:pos="1134"/>
        </w:tabs>
        <w:ind w:left="567"/>
        <w:jc w:val="both"/>
        <w:rPr>
          <w:rFonts w:eastAsia="Calibri"/>
          <w:sz w:val="24"/>
          <w:szCs w:val="24"/>
        </w:rPr>
      </w:pPr>
      <w:r>
        <w:rPr>
          <w:rFonts w:eastAsia="Calibri"/>
          <w:sz w:val="24"/>
          <w:szCs w:val="24"/>
        </w:rPr>
        <w:t>Hasonló módon kell a Vállalkozónak eljárni a próbaüzemet helyettesítő komplex kipróbálás esetében is.</w:t>
      </w:r>
    </w:p>
    <w:p w14:paraId="56D2DD69" w14:textId="77777777" w:rsidR="00B74E41" w:rsidRDefault="00B74E41" w:rsidP="00B74E41">
      <w:pPr>
        <w:tabs>
          <w:tab w:val="left" w:pos="1134"/>
        </w:tabs>
        <w:ind w:left="567"/>
        <w:jc w:val="both"/>
        <w:rPr>
          <w:rFonts w:eastAsia="Calibri"/>
          <w:sz w:val="24"/>
          <w:szCs w:val="24"/>
        </w:rPr>
      </w:pPr>
    </w:p>
    <w:p w14:paraId="7284DEC2" w14:textId="77777777" w:rsidR="00B74E41" w:rsidRDefault="00B74E41" w:rsidP="00B74E41">
      <w:pPr>
        <w:tabs>
          <w:tab w:val="left" w:pos="1134"/>
        </w:tabs>
        <w:ind w:left="567" w:firstLine="142"/>
        <w:jc w:val="both"/>
        <w:rPr>
          <w:rFonts w:eastAsia="Calibri"/>
          <w:b/>
          <w:sz w:val="24"/>
          <w:szCs w:val="24"/>
        </w:rPr>
      </w:pPr>
    </w:p>
    <w:p w14:paraId="6E629B9B" w14:textId="77777777" w:rsidR="00B74E41" w:rsidRDefault="00B74E41" w:rsidP="00B74E41">
      <w:pPr>
        <w:tabs>
          <w:tab w:val="left" w:pos="1134"/>
        </w:tabs>
        <w:ind w:left="567" w:firstLine="142"/>
        <w:jc w:val="both"/>
        <w:rPr>
          <w:rFonts w:eastAsia="Calibri"/>
          <w:b/>
          <w:sz w:val="24"/>
          <w:szCs w:val="24"/>
        </w:rPr>
      </w:pPr>
    </w:p>
    <w:p w14:paraId="57F86F23"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 xml:space="preserve">10. A Megrendelő általi átvétel </w:t>
      </w:r>
      <w:r>
        <w:rPr>
          <w:rFonts w:eastAsia="Calibri"/>
          <w:i/>
          <w:sz w:val="24"/>
          <w:szCs w:val="24"/>
        </w:rPr>
        <w:t>eltérően alkalmazandó</w:t>
      </w:r>
    </w:p>
    <w:p w14:paraId="70CC65DB" w14:textId="77777777" w:rsidR="00B74E41" w:rsidRDefault="00B74E41" w:rsidP="00B74E41">
      <w:pPr>
        <w:tabs>
          <w:tab w:val="left" w:pos="1134"/>
        </w:tabs>
        <w:ind w:left="567" w:firstLine="142"/>
        <w:jc w:val="both"/>
        <w:rPr>
          <w:rFonts w:eastAsia="Calibri"/>
          <w:b/>
          <w:sz w:val="24"/>
          <w:szCs w:val="24"/>
        </w:rPr>
      </w:pPr>
    </w:p>
    <w:p w14:paraId="6C6C8216" w14:textId="3B61D1DF" w:rsidR="00B74E41" w:rsidRDefault="00B74E41" w:rsidP="00B74E41">
      <w:pPr>
        <w:jc w:val="both"/>
        <w:rPr>
          <w:rFonts w:eastAsia="Calibri"/>
          <w:i/>
          <w:sz w:val="24"/>
          <w:szCs w:val="24"/>
        </w:rPr>
      </w:pPr>
      <w:r>
        <w:rPr>
          <w:rFonts w:eastAsia="Calibri"/>
          <w:i/>
          <w:sz w:val="24"/>
          <w:szCs w:val="24"/>
        </w:rPr>
        <w:t xml:space="preserve">A címhez tartozó valamennyi </w:t>
      </w:r>
      <w:proofErr w:type="spellStart"/>
      <w:r w:rsidR="00B053D8">
        <w:rPr>
          <w:rFonts w:eastAsia="Calibri"/>
          <w:i/>
          <w:sz w:val="24"/>
          <w:szCs w:val="24"/>
        </w:rPr>
        <w:t>A</w:t>
      </w:r>
      <w:r>
        <w:rPr>
          <w:rFonts w:eastAsia="Calibri"/>
          <w:i/>
          <w:sz w:val="24"/>
          <w:szCs w:val="24"/>
        </w:rPr>
        <w:t>lcikkely</w:t>
      </w:r>
      <w:proofErr w:type="spellEnd"/>
      <w:r>
        <w:rPr>
          <w:rFonts w:eastAsia="Calibri"/>
          <w:i/>
          <w:sz w:val="24"/>
          <w:szCs w:val="24"/>
        </w:rPr>
        <w:t xml:space="preserve"> (10.1-10.4) törlendő és az alábbiakkal helyettesítendő:</w:t>
      </w:r>
    </w:p>
    <w:p w14:paraId="19C765D4" w14:textId="77777777" w:rsidR="00B74E41" w:rsidRDefault="00B74E41" w:rsidP="00B74E41">
      <w:pPr>
        <w:jc w:val="both"/>
        <w:rPr>
          <w:rFonts w:eastAsia="Calibri"/>
          <w:i/>
          <w:sz w:val="24"/>
          <w:szCs w:val="24"/>
        </w:rPr>
      </w:pPr>
    </w:p>
    <w:p w14:paraId="119A35C8" w14:textId="77777777" w:rsidR="00B74E41" w:rsidRDefault="00B74E41" w:rsidP="00B74E41">
      <w:pPr>
        <w:jc w:val="both"/>
        <w:rPr>
          <w:rFonts w:eastAsia="Calibri"/>
          <w:b/>
          <w:sz w:val="24"/>
          <w:szCs w:val="24"/>
        </w:rPr>
      </w:pPr>
      <w:r>
        <w:rPr>
          <w:rFonts w:eastAsia="Calibri"/>
          <w:b/>
          <w:sz w:val="24"/>
          <w:szCs w:val="24"/>
        </w:rPr>
        <w:t xml:space="preserve">10.1. </w:t>
      </w:r>
      <w:r>
        <w:rPr>
          <w:rFonts w:eastAsia="Calibri"/>
          <w:b/>
          <w:sz w:val="24"/>
          <w:szCs w:val="24"/>
        </w:rPr>
        <w:tab/>
        <w:t>Műszaki átadás-átvétel</w:t>
      </w:r>
    </w:p>
    <w:p w14:paraId="640E033C" w14:textId="77777777" w:rsidR="00B74E41" w:rsidRDefault="00B74E41" w:rsidP="00B74E41">
      <w:pPr>
        <w:jc w:val="both"/>
        <w:rPr>
          <w:rFonts w:eastAsia="Calibri"/>
          <w:b/>
          <w:sz w:val="24"/>
          <w:szCs w:val="24"/>
        </w:rPr>
      </w:pPr>
    </w:p>
    <w:p w14:paraId="089EFCE0" w14:textId="32BD1F6B" w:rsidR="00B74E41" w:rsidRDefault="00B74E41" w:rsidP="00B74E41">
      <w:pPr>
        <w:jc w:val="both"/>
        <w:rPr>
          <w:rFonts w:eastAsia="Calibri"/>
          <w:sz w:val="24"/>
          <w:szCs w:val="24"/>
        </w:rPr>
      </w:pPr>
      <w:r>
        <w:rPr>
          <w:rFonts w:eastAsia="Calibri"/>
          <w:sz w:val="24"/>
          <w:szCs w:val="24"/>
        </w:rPr>
        <w:t xml:space="preserve">Átvételi eljárás (Megrendelő általi átvétel) alatt a műszaki átadás-átvételi eljárás értendő. A </w:t>
      </w:r>
      <w:r w:rsidR="00B053D8">
        <w:rPr>
          <w:rFonts w:eastAsia="Calibri"/>
          <w:sz w:val="24"/>
          <w:szCs w:val="24"/>
        </w:rPr>
        <w:t>V</w:t>
      </w:r>
      <w:r>
        <w:rPr>
          <w:rFonts w:eastAsia="Calibri"/>
          <w:sz w:val="24"/>
          <w:szCs w:val="24"/>
        </w:rPr>
        <w:t>állalkozó a Létesítményt átadás-átvételi eljárás keretében köteles átadni, amelynek során a felek elvégzik az adott üzletágban szokásos azon vizsgálatokat, amelyek a teljesítés szerződésszerűségének megállapításához szükségesek.</w:t>
      </w:r>
    </w:p>
    <w:p w14:paraId="5657DC50" w14:textId="77777777" w:rsidR="00B74E41" w:rsidRDefault="00B74E41" w:rsidP="00B74E41">
      <w:pPr>
        <w:jc w:val="both"/>
        <w:rPr>
          <w:rFonts w:eastAsia="Calibri"/>
          <w:sz w:val="24"/>
          <w:szCs w:val="24"/>
        </w:rPr>
      </w:pPr>
    </w:p>
    <w:p w14:paraId="03ABD916" w14:textId="1C6B29AF" w:rsidR="00B74E41" w:rsidRDefault="00B74E41" w:rsidP="00B74E41">
      <w:pPr>
        <w:jc w:val="both"/>
        <w:rPr>
          <w:rFonts w:eastAsia="Calibri"/>
          <w:sz w:val="24"/>
          <w:szCs w:val="24"/>
        </w:rPr>
      </w:pPr>
      <w:r>
        <w:rPr>
          <w:rFonts w:eastAsia="Calibri"/>
          <w:sz w:val="24"/>
          <w:szCs w:val="24"/>
        </w:rPr>
        <w:t xml:space="preserve">A Vállalkozó a létesítmény építésének befejezése után a </w:t>
      </w:r>
      <w:r>
        <w:rPr>
          <w:rFonts w:eastAsia="Calibri"/>
          <w:i/>
          <w:sz w:val="24"/>
          <w:szCs w:val="24"/>
        </w:rPr>
        <w:t xml:space="preserve">9. </w:t>
      </w:r>
      <w:r w:rsidR="00B053D8">
        <w:rPr>
          <w:rFonts w:eastAsia="Calibri"/>
          <w:i/>
          <w:sz w:val="24"/>
          <w:szCs w:val="24"/>
        </w:rPr>
        <w:t>C</w:t>
      </w:r>
      <w:r>
        <w:rPr>
          <w:rFonts w:eastAsia="Calibri"/>
          <w:i/>
          <w:sz w:val="24"/>
          <w:szCs w:val="24"/>
        </w:rPr>
        <w:t>ikkely</w:t>
      </w:r>
      <w:r>
        <w:rPr>
          <w:rFonts w:eastAsia="Calibri"/>
          <w:sz w:val="24"/>
          <w:szCs w:val="24"/>
        </w:rPr>
        <w:t xml:space="preserve"> szerinti üzempróba, próbaüzem, komplex kipróbálás lefolytatásával köteles igazolni az elkészült létesítmény hibátlan működését.</w:t>
      </w:r>
    </w:p>
    <w:p w14:paraId="72B3C34E" w14:textId="77777777" w:rsidR="00B74E41" w:rsidRDefault="00B74E41" w:rsidP="00B74E41">
      <w:pPr>
        <w:jc w:val="both"/>
        <w:rPr>
          <w:rFonts w:eastAsia="Calibri"/>
          <w:sz w:val="24"/>
          <w:szCs w:val="24"/>
        </w:rPr>
      </w:pPr>
    </w:p>
    <w:p w14:paraId="5D554374" w14:textId="77777777" w:rsidR="00B74E41" w:rsidRDefault="00B74E41" w:rsidP="00B74E41">
      <w:pPr>
        <w:ind w:right="125"/>
        <w:jc w:val="both"/>
        <w:rPr>
          <w:sz w:val="24"/>
          <w:szCs w:val="24"/>
        </w:rPr>
      </w:pPr>
      <w:r>
        <w:rPr>
          <w:sz w:val="24"/>
          <w:szCs w:val="24"/>
        </w:rPr>
        <w:t>Vállalkozó köteles a Mérnököt írásban értesíteni (e-főnaplóban jelzett kezdeményezés) a Létesítmény teljes körű (átvételt megelőző tesztek, vizsgálatok sikerességét is beleértve) megvalósításáról, annak időpontját megelőző legalább 5 nappal korábban, melyben megjelöli a Létesítmény teljes körű megvalósításának időpontját, és kéri, hogy a Mérnök ezen időpontot követően kezdje meg a műszaki átadás-átvételt (készre jelentés). A Mérnök köteles a műszaki átadás-átvételi eljárást a készre jelentésben szereplő határidőt követően haladéktalanul megkezdeni. A Mérnök az eljárás meghatározott időpontjának, az építési engedély számának és az építés helyszínének az e-főnaplóba történő bejegyzésével értesíti az illetékes építésfelügyeleti hatóságot, a Vállalkozót és egyéb érdekelteket az átadás-átvételi eljárás megkezdéséről.</w:t>
      </w:r>
    </w:p>
    <w:p w14:paraId="2B09AEEE" w14:textId="77777777" w:rsidR="00B74E41" w:rsidRDefault="00B74E41" w:rsidP="00B74E41">
      <w:pPr>
        <w:ind w:right="125"/>
        <w:jc w:val="both"/>
        <w:rPr>
          <w:sz w:val="24"/>
          <w:szCs w:val="24"/>
        </w:rPr>
      </w:pPr>
    </w:p>
    <w:p w14:paraId="2D88A89E" w14:textId="439B17AC" w:rsidR="00B74E41" w:rsidRDefault="00B74E41" w:rsidP="00B74E41">
      <w:pPr>
        <w:ind w:right="125"/>
        <w:jc w:val="both"/>
        <w:rPr>
          <w:sz w:val="24"/>
          <w:szCs w:val="24"/>
        </w:rPr>
      </w:pPr>
      <w:r>
        <w:rPr>
          <w:sz w:val="24"/>
          <w:szCs w:val="24"/>
        </w:rPr>
        <w:t xml:space="preserve">Ha a Mérnök az átadás-átvételi eljárást a készre jelentésben szereplő határidőtől számított 15 napot követő tizenöt napon belül nem kezdi meg, vagy megkezdi, de a Vállalkozó érdekkörén kívül eső </w:t>
      </w:r>
      <w:r w:rsidRPr="000D6B8B">
        <w:rPr>
          <w:sz w:val="24"/>
          <w:szCs w:val="24"/>
        </w:rPr>
        <w:t>okból 30 napon</w:t>
      </w:r>
      <w:r>
        <w:rPr>
          <w:sz w:val="24"/>
          <w:szCs w:val="24"/>
        </w:rPr>
        <w:t xml:space="preserve"> belül nem fejezi be, úgy Vállalkozó kérésére a teljesítésigazolást a Mérnök és a Megrendelő köteles kiadni. Amennyiben az átadás-átvételi eljárás 30 napon belüli befejezésére az átadás-átvételi eljárás során feltárt hibák kijavítása miatt nem kerül sor, úgy Vállalkozó csak a hibák kijavításától jogosult a fentiek szerint a teljesítésigazolás kérésére.</w:t>
      </w:r>
    </w:p>
    <w:p w14:paraId="6EB98C2A" w14:textId="77777777" w:rsidR="00B74E41" w:rsidRDefault="00B74E41" w:rsidP="00B74E41">
      <w:pPr>
        <w:ind w:right="125"/>
        <w:jc w:val="both"/>
        <w:rPr>
          <w:sz w:val="24"/>
          <w:szCs w:val="24"/>
        </w:rPr>
      </w:pPr>
    </w:p>
    <w:p w14:paraId="5F430E22" w14:textId="6589C2E6" w:rsidR="00B74E41" w:rsidRDefault="00363457" w:rsidP="00B74E41">
      <w:pPr>
        <w:ind w:right="125"/>
        <w:jc w:val="both"/>
        <w:rPr>
          <w:sz w:val="24"/>
          <w:szCs w:val="24"/>
        </w:rPr>
      </w:pPr>
      <w:r w:rsidRPr="00363457">
        <w:rPr>
          <w:sz w:val="24"/>
          <w:szCs w:val="24"/>
        </w:rPr>
        <w:t xml:space="preserve">A 8.2 </w:t>
      </w:r>
      <w:proofErr w:type="spellStart"/>
      <w:r w:rsidRPr="00363457">
        <w:rPr>
          <w:sz w:val="24"/>
          <w:szCs w:val="24"/>
        </w:rPr>
        <w:t>Alcikkelyben</w:t>
      </w:r>
      <w:proofErr w:type="spellEnd"/>
      <w:r w:rsidRPr="00363457">
        <w:rPr>
          <w:sz w:val="24"/>
          <w:szCs w:val="24"/>
        </w:rPr>
        <w:t xml:space="preserve"> foglaltaknak megfelelően h</w:t>
      </w:r>
      <w:r w:rsidRPr="00363457">
        <w:rPr>
          <w:sz w:val="24"/>
          <w:szCs w:val="24"/>
          <w:shd w:val="clear" w:color="auto" w:fill="FFFFFF"/>
        </w:rPr>
        <w:t xml:space="preserve">atáridőben teljesít a Vállalkozó, ha az átadás-átvétel a szerződésben előírt teljesítési határidőn belül </w:t>
      </w:r>
      <w:r w:rsidRPr="00363457">
        <w:rPr>
          <w:rStyle w:val="apple-converted-space"/>
          <w:sz w:val="24"/>
          <w:szCs w:val="24"/>
          <w:shd w:val="clear" w:color="auto" w:fill="FFFFFF"/>
        </w:rPr>
        <w:t>lezárul.</w:t>
      </w:r>
    </w:p>
    <w:p w14:paraId="2A821754" w14:textId="77777777" w:rsidR="00B74E41" w:rsidRDefault="00B74E41" w:rsidP="00B74E41">
      <w:pPr>
        <w:ind w:right="125"/>
        <w:jc w:val="both"/>
        <w:rPr>
          <w:sz w:val="24"/>
          <w:szCs w:val="24"/>
        </w:rPr>
      </w:pPr>
    </w:p>
    <w:p w14:paraId="5BC5B759" w14:textId="77777777" w:rsidR="00B74E41" w:rsidRDefault="00B74E41" w:rsidP="00B74E41">
      <w:pPr>
        <w:ind w:right="125"/>
        <w:jc w:val="both"/>
        <w:rPr>
          <w:sz w:val="24"/>
          <w:szCs w:val="24"/>
        </w:rPr>
      </w:pPr>
      <w:r>
        <w:rPr>
          <w:sz w:val="24"/>
          <w:szCs w:val="24"/>
        </w:rPr>
        <w:t>A Vállalkozó a műszaki átadás-átvételi eljárás során átadja a jogszabály és a közbeszerzés során átadott dokumentációban előírt valamennyi dokumentumot, nyilatkozatot, engedélyt, stb.</w:t>
      </w:r>
    </w:p>
    <w:p w14:paraId="4B17B643" w14:textId="77777777" w:rsidR="00B74E41" w:rsidRDefault="00B74E41" w:rsidP="00B74E41">
      <w:pPr>
        <w:ind w:right="125"/>
        <w:jc w:val="both"/>
        <w:rPr>
          <w:sz w:val="24"/>
          <w:szCs w:val="24"/>
        </w:rPr>
      </w:pPr>
    </w:p>
    <w:p w14:paraId="67B7F584"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11</w:t>
      </w:r>
      <w:r>
        <w:rPr>
          <w:rFonts w:eastAsia="Calibri"/>
          <w:b/>
          <w:sz w:val="24"/>
          <w:szCs w:val="24"/>
        </w:rPr>
        <w:tab/>
        <w:t>Jótállási kötelezettség a cím törlendő és helyettesítendő: Hiba kijavítási kötelezettség, Teljesítésigazolás és szavatossági, jótállási kötelezettségek</w:t>
      </w:r>
    </w:p>
    <w:p w14:paraId="1752A63E" w14:textId="77777777" w:rsidR="00B74E41" w:rsidRDefault="00B74E41" w:rsidP="00B74E41">
      <w:pPr>
        <w:tabs>
          <w:tab w:val="left" w:pos="1134"/>
        </w:tabs>
        <w:ind w:left="567" w:firstLine="142"/>
        <w:jc w:val="both"/>
        <w:rPr>
          <w:rFonts w:eastAsia="Calibri"/>
          <w:b/>
          <w:sz w:val="24"/>
          <w:szCs w:val="24"/>
        </w:rPr>
      </w:pPr>
    </w:p>
    <w:p w14:paraId="58C05178" w14:textId="7106E8D6" w:rsidR="00B74E41" w:rsidRDefault="00B74E41" w:rsidP="00B74E41">
      <w:pPr>
        <w:tabs>
          <w:tab w:val="left" w:pos="1134"/>
        </w:tabs>
        <w:jc w:val="both"/>
        <w:rPr>
          <w:rFonts w:eastAsia="Calibri"/>
          <w:i/>
          <w:sz w:val="24"/>
          <w:szCs w:val="24"/>
        </w:rPr>
      </w:pPr>
      <w:r>
        <w:rPr>
          <w:rFonts w:eastAsia="Calibri"/>
          <w:i/>
          <w:sz w:val="24"/>
          <w:szCs w:val="24"/>
        </w:rPr>
        <w:t xml:space="preserve">A 11.1-11.8. </w:t>
      </w:r>
      <w:proofErr w:type="spellStart"/>
      <w:r w:rsidR="00B053D8">
        <w:rPr>
          <w:rFonts w:eastAsia="Calibri"/>
          <w:i/>
          <w:sz w:val="24"/>
          <w:szCs w:val="24"/>
        </w:rPr>
        <w:t>A</w:t>
      </w:r>
      <w:r>
        <w:rPr>
          <w:rFonts w:eastAsia="Calibri"/>
          <w:i/>
          <w:sz w:val="24"/>
          <w:szCs w:val="24"/>
        </w:rPr>
        <w:t>lcikkelyek</w:t>
      </w:r>
      <w:proofErr w:type="spellEnd"/>
      <w:r>
        <w:rPr>
          <w:rFonts w:eastAsia="Calibri"/>
          <w:i/>
          <w:sz w:val="24"/>
          <w:szCs w:val="24"/>
        </w:rPr>
        <w:t xml:space="preserve"> törlendők és helyettük az alábbiak rögzítendők:</w:t>
      </w:r>
    </w:p>
    <w:p w14:paraId="6502443B" w14:textId="77777777" w:rsidR="00B74E41" w:rsidRDefault="00B74E41" w:rsidP="00B74E41">
      <w:pPr>
        <w:tabs>
          <w:tab w:val="left" w:pos="1134"/>
        </w:tabs>
        <w:ind w:left="567" w:firstLine="142"/>
        <w:jc w:val="both"/>
        <w:rPr>
          <w:rFonts w:eastAsia="Calibri"/>
          <w:i/>
          <w:sz w:val="24"/>
          <w:szCs w:val="24"/>
        </w:rPr>
      </w:pPr>
    </w:p>
    <w:p w14:paraId="23006AE5" w14:textId="77777777" w:rsidR="00B74E41" w:rsidRDefault="00B74E41" w:rsidP="00B74E41">
      <w:pPr>
        <w:ind w:right="125"/>
        <w:jc w:val="both"/>
        <w:rPr>
          <w:sz w:val="24"/>
          <w:szCs w:val="24"/>
        </w:rPr>
      </w:pPr>
      <w:r>
        <w:rPr>
          <w:sz w:val="24"/>
          <w:szCs w:val="24"/>
        </w:rPr>
        <w:t xml:space="preserve">Ha a Megrendelő a 10.1. </w:t>
      </w:r>
      <w:proofErr w:type="spellStart"/>
      <w:r>
        <w:rPr>
          <w:sz w:val="24"/>
          <w:szCs w:val="24"/>
        </w:rPr>
        <w:t>Alcikkelyben</w:t>
      </w:r>
      <w:proofErr w:type="spellEnd"/>
      <w:r>
        <w:rPr>
          <w:sz w:val="24"/>
          <w:szCs w:val="24"/>
        </w:rPr>
        <w:t xml:space="preserve"> foglalt átadás-átvételi eljárás során feltárt hibák, hiányok, hiányosságok kijavítását kéri, az e-jegyzőkönyvnek tartalmaznia kell a kijavítás határidejét, valamint a kijavításért és az átvételért felelős személy megnevezését. Ha hiánypótlási elektronikus jegyzőkönyv vagy elektronikus hibajegyzék, elektronikus hiányjegyzék is készült, akkor azt is az e-főnaplóhoz mellékletként kell csatolni.</w:t>
      </w:r>
    </w:p>
    <w:p w14:paraId="62119666" w14:textId="77777777" w:rsidR="00B74E41" w:rsidRDefault="00B74E41" w:rsidP="00B74E41">
      <w:pPr>
        <w:ind w:right="125"/>
        <w:jc w:val="both"/>
        <w:rPr>
          <w:sz w:val="24"/>
          <w:szCs w:val="24"/>
        </w:rPr>
      </w:pPr>
    </w:p>
    <w:p w14:paraId="57C3C4A2" w14:textId="77777777" w:rsidR="00B74E41" w:rsidRDefault="00B74E41" w:rsidP="00B74E41">
      <w:pPr>
        <w:ind w:right="125"/>
        <w:jc w:val="both"/>
        <w:rPr>
          <w:sz w:val="24"/>
          <w:szCs w:val="24"/>
        </w:rPr>
      </w:pPr>
      <w:r>
        <w:rPr>
          <w:sz w:val="24"/>
          <w:szCs w:val="24"/>
        </w:rPr>
        <w:t>A Vállalkozó vagy annak felelős műszaki vezetője a mennyiségi és minőségi hibák, hiányosságok kijavítását követően az e-teljesítésigazolási naplórészben rögzíti a szerződésben vállalt és elvégzett tevékenységet tartalmazó e-teljesítési összesítőt.</w:t>
      </w:r>
    </w:p>
    <w:p w14:paraId="0C5B652E" w14:textId="77777777" w:rsidR="00B74E41" w:rsidRDefault="00B74E41" w:rsidP="00B74E41">
      <w:pPr>
        <w:ind w:right="125"/>
        <w:jc w:val="both"/>
        <w:rPr>
          <w:sz w:val="24"/>
          <w:szCs w:val="24"/>
        </w:rPr>
      </w:pPr>
    </w:p>
    <w:p w14:paraId="29453F86" w14:textId="77777777" w:rsidR="00B74E41" w:rsidRDefault="00B74E41" w:rsidP="00B74E41">
      <w:pPr>
        <w:ind w:right="125"/>
        <w:jc w:val="both"/>
        <w:rPr>
          <w:sz w:val="24"/>
          <w:szCs w:val="24"/>
        </w:rPr>
      </w:pPr>
      <w:r>
        <w:rPr>
          <w:sz w:val="24"/>
          <w:szCs w:val="24"/>
        </w:rPr>
        <w:t>A műszaki átadás-átvételi eljáráson felmerült és az e-jegyzőkönyvbe vett hibák, hiányosságok kijavítását követően kiállított - a fővállalkozó kivitelezői teljesítéshez kapcsolódó - e-teljesítésigazolás alapját az elektronikus műszaki igazolás (a továbbiakban: e-műszaki igazolás) képezi. A Mérnök a Vállalkozó teljesítésének ellenőrzését követően</w:t>
      </w:r>
      <w:r>
        <w:t xml:space="preserve"> </w:t>
      </w:r>
      <w:r>
        <w:rPr>
          <w:sz w:val="24"/>
          <w:szCs w:val="24"/>
        </w:rPr>
        <w:t xml:space="preserve">e-műszaki igazolást állít ki a </w:t>
      </w:r>
      <w:r>
        <w:rPr>
          <w:sz w:val="24"/>
          <w:szCs w:val="24"/>
        </w:rPr>
        <w:lastRenderedPageBreak/>
        <w:t>teljesített kivitelezési munkák meghatározásáról, az elvégzett építőipari kivitelezési tevékenység mértékéről, mennyiségéről és minőségéről, a teljesítés időpontjáról és a feladat ellátására vonatkozó szerződésében meghatározottak szerint javaslatot tesz a fővállalkozó kivitelező által számlázható összeg meghatározására.</w:t>
      </w:r>
    </w:p>
    <w:p w14:paraId="60A2B8CA" w14:textId="77777777" w:rsidR="00B74E41" w:rsidRDefault="00B74E41" w:rsidP="00B74E41">
      <w:pPr>
        <w:ind w:right="125"/>
        <w:jc w:val="both"/>
        <w:rPr>
          <w:sz w:val="24"/>
          <w:szCs w:val="24"/>
        </w:rPr>
      </w:pPr>
    </w:p>
    <w:p w14:paraId="5D9817AA" w14:textId="77777777" w:rsidR="00B74E41" w:rsidRDefault="00B74E41" w:rsidP="00B74E41">
      <w:pPr>
        <w:tabs>
          <w:tab w:val="left" w:pos="709"/>
        </w:tabs>
        <w:jc w:val="both"/>
        <w:rPr>
          <w:rFonts w:eastAsia="Calibri"/>
          <w:b/>
          <w:sz w:val="24"/>
          <w:szCs w:val="24"/>
        </w:rPr>
      </w:pPr>
    </w:p>
    <w:p w14:paraId="2ED0BF62" w14:textId="77777777" w:rsidR="00B74E41" w:rsidRDefault="00B74E41" w:rsidP="00B74E41">
      <w:pPr>
        <w:tabs>
          <w:tab w:val="left" w:pos="709"/>
        </w:tabs>
        <w:jc w:val="both"/>
        <w:rPr>
          <w:rFonts w:eastAsia="Calibri"/>
          <w:b/>
          <w:sz w:val="24"/>
          <w:szCs w:val="24"/>
        </w:rPr>
      </w:pPr>
      <w:r>
        <w:rPr>
          <w:rFonts w:eastAsia="Calibri"/>
          <w:b/>
          <w:sz w:val="24"/>
          <w:szCs w:val="24"/>
        </w:rPr>
        <w:t>11.9.</w:t>
      </w:r>
      <w:r>
        <w:rPr>
          <w:rFonts w:eastAsia="Calibri"/>
          <w:b/>
          <w:sz w:val="24"/>
          <w:szCs w:val="24"/>
        </w:rPr>
        <w:tab/>
        <w:t xml:space="preserve"> Teljesítési Igazolás</w:t>
      </w:r>
    </w:p>
    <w:p w14:paraId="194AD84A" w14:textId="77777777" w:rsidR="00B74E41" w:rsidRDefault="00B74E41" w:rsidP="00B74E41">
      <w:pPr>
        <w:jc w:val="both"/>
        <w:rPr>
          <w:rFonts w:eastAsia="Calibri"/>
          <w:b/>
          <w:sz w:val="24"/>
          <w:szCs w:val="24"/>
        </w:rPr>
      </w:pPr>
    </w:p>
    <w:p w14:paraId="67583F82" w14:textId="77777777" w:rsidR="00B74E41" w:rsidRDefault="00B74E41" w:rsidP="00B74E41">
      <w:pPr>
        <w:jc w:val="both"/>
        <w:rPr>
          <w:rFonts w:eastAsia="Calibri"/>
          <w:i/>
          <w:sz w:val="24"/>
          <w:szCs w:val="24"/>
        </w:rPr>
      </w:pPr>
      <w:r>
        <w:rPr>
          <w:rFonts w:eastAsia="Calibri"/>
          <w:i/>
          <w:sz w:val="24"/>
          <w:szCs w:val="24"/>
        </w:rPr>
        <w:t>Az első bekezdésben a Mérnök szó helyett a Megrendelő szó alkalmazandó.</w:t>
      </w:r>
    </w:p>
    <w:p w14:paraId="3F895A02" w14:textId="77777777" w:rsidR="00B74E41" w:rsidRDefault="00B74E41" w:rsidP="00B74E41">
      <w:pPr>
        <w:jc w:val="both"/>
        <w:rPr>
          <w:rFonts w:eastAsia="Calibri"/>
          <w:i/>
          <w:sz w:val="24"/>
          <w:szCs w:val="24"/>
        </w:rPr>
      </w:pPr>
    </w:p>
    <w:p w14:paraId="134EDB44" w14:textId="77777777" w:rsidR="00B74E41" w:rsidRDefault="00B74E41" w:rsidP="00B74E41">
      <w:pPr>
        <w:jc w:val="both"/>
        <w:rPr>
          <w:rFonts w:eastAsia="Calibri"/>
          <w:i/>
          <w:sz w:val="24"/>
          <w:szCs w:val="24"/>
        </w:rPr>
      </w:pPr>
      <w:r>
        <w:rPr>
          <w:rFonts w:eastAsia="Calibri"/>
          <w:i/>
          <w:sz w:val="24"/>
          <w:szCs w:val="24"/>
        </w:rPr>
        <w:t>A 2. bekezdés törlendő.</w:t>
      </w:r>
    </w:p>
    <w:p w14:paraId="533E7FB1" w14:textId="77777777" w:rsidR="00B74E41" w:rsidRDefault="00B74E41" w:rsidP="00B74E41">
      <w:pPr>
        <w:jc w:val="both"/>
        <w:rPr>
          <w:rFonts w:eastAsia="Calibri"/>
          <w:i/>
          <w:sz w:val="24"/>
          <w:szCs w:val="24"/>
        </w:rPr>
      </w:pPr>
    </w:p>
    <w:p w14:paraId="1FB587CA" w14:textId="311F608A" w:rsidR="00B74E41" w:rsidRDefault="00B74E41" w:rsidP="00B74E41">
      <w:pPr>
        <w:jc w:val="both"/>
        <w:rPr>
          <w:rFonts w:eastAsia="Calibri"/>
          <w:i/>
          <w:sz w:val="24"/>
          <w:szCs w:val="24"/>
        </w:rPr>
      </w:pPr>
      <w:r>
        <w:rPr>
          <w:rFonts w:eastAsia="Calibri"/>
          <w:i/>
          <w:sz w:val="24"/>
          <w:szCs w:val="24"/>
        </w:rPr>
        <w:t xml:space="preserve">Az </w:t>
      </w:r>
      <w:proofErr w:type="spellStart"/>
      <w:r w:rsidR="001A7A79">
        <w:rPr>
          <w:rFonts w:eastAsia="Calibri"/>
          <w:i/>
          <w:sz w:val="24"/>
          <w:szCs w:val="24"/>
        </w:rPr>
        <w:t>A</w:t>
      </w:r>
      <w:r>
        <w:rPr>
          <w:rFonts w:eastAsia="Calibri"/>
          <w:i/>
          <w:sz w:val="24"/>
          <w:szCs w:val="24"/>
        </w:rPr>
        <w:t>lcikkely</w:t>
      </w:r>
      <w:proofErr w:type="spellEnd"/>
      <w:r>
        <w:rPr>
          <w:rFonts w:eastAsia="Calibri"/>
          <w:i/>
          <w:sz w:val="24"/>
          <w:szCs w:val="24"/>
        </w:rPr>
        <w:t xml:space="preserve"> az alábbiakkal kiegészítendő:</w:t>
      </w:r>
    </w:p>
    <w:p w14:paraId="122705BC" w14:textId="77777777" w:rsidR="00B74E41" w:rsidRDefault="00B74E41" w:rsidP="00B74E41">
      <w:pPr>
        <w:jc w:val="both"/>
        <w:rPr>
          <w:rFonts w:eastAsia="Calibri"/>
          <w:i/>
          <w:sz w:val="24"/>
          <w:szCs w:val="24"/>
        </w:rPr>
      </w:pPr>
    </w:p>
    <w:p w14:paraId="7E13BD5B" w14:textId="77777777" w:rsidR="00B74E41" w:rsidRDefault="00B74E41" w:rsidP="00B74E41">
      <w:pPr>
        <w:jc w:val="both"/>
        <w:rPr>
          <w:rFonts w:eastAsia="Calibri"/>
          <w:snapToGrid w:val="0"/>
          <w:sz w:val="24"/>
          <w:szCs w:val="24"/>
        </w:rPr>
      </w:pPr>
      <w:r>
        <w:rPr>
          <w:rFonts w:eastAsia="Calibri"/>
          <w:snapToGrid w:val="0"/>
          <w:sz w:val="24"/>
          <w:szCs w:val="24"/>
        </w:rPr>
        <w:t>A műszaki átadás-átvételi eljáráson felmerült és az e-jegyzőkönyvbe vett hibák, hiányosságok kijavítását követően kiállított - a Vállalkozó kivitelezői teljesítéshez kapcsolódó - e-teljesítésigazolás alapját a Mérnök által rögzített elektronikus műszaki igazolás (a továbbiakban: e-műszaki igazolás) képezi. A Megrendelő a Vállalkozó teljesítésének ellenőrzését követően e-teljesítésigazolást állít ki az e-műszaki igazolásban rögzített kivitelezési munkák meghatározásáról, az elvégzett építőipari kivitelezési tevékenység mértékéről, mennyiségéről és minőségéről, a teljesítés időpontjáról és a számlázható összegről.</w:t>
      </w:r>
    </w:p>
    <w:p w14:paraId="565457E0" w14:textId="77777777" w:rsidR="00B74E41" w:rsidRDefault="00B74E41" w:rsidP="00B74E41">
      <w:pPr>
        <w:jc w:val="both"/>
        <w:rPr>
          <w:rFonts w:eastAsia="Calibri"/>
          <w:snapToGrid w:val="0"/>
          <w:sz w:val="24"/>
          <w:szCs w:val="24"/>
        </w:rPr>
      </w:pPr>
    </w:p>
    <w:p w14:paraId="7CBC041D" w14:textId="77777777" w:rsidR="00B74E41" w:rsidRDefault="00B74E41" w:rsidP="00B74E41">
      <w:pPr>
        <w:jc w:val="both"/>
        <w:rPr>
          <w:rFonts w:eastAsia="Calibri"/>
          <w:snapToGrid w:val="0"/>
          <w:sz w:val="24"/>
          <w:szCs w:val="24"/>
        </w:rPr>
      </w:pPr>
      <w:r>
        <w:rPr>
          <w:rFonts w:eastAsia="Calibri"/>
          <w:sz w:val="24"/>
          <w:szCs w:val="24"/>
        </w:rPr>
        <w:t>A teljesítés igazolás aláírására a Megrendelő részéről a Főigazgató vagy az általa meghatalmazott személy jogosult.</w:t>
      </w:r>
    </w:p>
    <w:p w14:paraId="53F6C146" w14:textId="77777777" w:rsidR="00B74E41" w:rsidRDefault="00B74E41" w:rsidP="00B74E41">
      <w:pPr>
        <w:jc w:val="both"/>
        <w:rPr>
          <w:rFonts w:eastAsia="Calibri"/>
          <w:snapToGrid w:val="0"/>
          <w:sz w:val="24"/>
          <w:szCs w:val="24"/>
        </w:rPr>
      </w:pPr>
    </w:p>
    <w:p w14:paraId="3C617445" w14:textId="77777777" w:rsidR="00B74E41" w:rsidRDefault="00B74E41" w:rsidP="00B74E41">
      <w:pPr>
        <w:jc w:val="both"/>
        <w:rPr>
          <w:rFonts w:eastAsia="Calibri"/>
          <w:snapToGrid w:val="0"/>
          <w:sz w:val="24"/>
          <w:szCs w:val="24"/>
        </w:rPr>
      </w:pPr>
      <w:r>
        <w:rPr>
          <w:rFonts w:eastAsia="Calibri"/>
          <w:snapToGrid w:val="0"/>
          <w:sz w:val="24"/>
          <w:szCs w:val="24"/>
        </w:rPr>
        <w:t>Kitöltetlen és/vagy leigazolatlan számla, illetve teljesítésigazolás esetén Megrendelő a számla kifizetését megtagadhatja.</w:t>
      </w:r>
    </w:p>
    <w:p w14:paraId="01B64CBE" w14:textId="77777777" w:rsidR="00B74E41" w:rsidRDefault="00B74E41" w:rsidP="00B74E41">
      <w:pPr>
        <w:jc w:val="both"/>
        <w:rPr>
          <w:rFonts w:eastAsia="Calibri"/>
          <w:snapToGrid w:val="0"/>
          <w:sz w:val="24"/>
          <w:szCs w:val="24"/>
        </w:rPr>
      </w:pPr>
    </w:p>
    <w:p w14:paraId="49AAC80D" w14:textId="4A9F1C21" w:rsidR="00B74E41" w:rsidRDefault="00B74E41" w:rsidP="00B74E41">
      <w:pPr>
        <w:jc w:val="both"/>
        <w:rPr>
          <w:rFonts w:eastAsia="Calibri"/>
          <w:snapToGrid w:val="0"/>
          <w:sz w:val="24"/>
          <w:szCs w:val="24"/>
        </w:rPr>
      </w:pPr>
      <w:r>
        <w:rPr>
          <w:rFonts w:eastAsia="Calibri"/>
          <w:snapToGrid w:val="0"/>
          <w:sz w:val="24"/>
          <w:szCs w:val="24"/>
        </w:rPr>
        <w:t xml:space="preserve">Ha a szerződés teljesítéséhez a </w:t>
      </w:r>
      <w:r w:rsidR="001A7A79">
        <w:rPr>
          <w:rFonts w:eastAsia="Calibri"/>
          <w:snapToGrid w:val="0"/>
          <w:sz w:val="24"/>
          <w:szCs w:val="24"/>
        </w:rPr>
        <w:t>V</w:t>
      </w:r>
      <w:r>
        <w:rPr>
          <w:rFonts w:eastAsia="Calibri"/>
          <w:snapToGrid w:val="0"/>
          <w:sz w:val="24"/>
          <w:szCs w:val="24"/>
        </w:rPr>
        <w:t xml:space="preserve">állalkozó dolog tulajdonjogának átruházására köteles, a dolog Vállalkozó általi átadásával, Megrendelő általi átvételével és az ellenérték Megrendelő általi megfizetésével kerül a </w:t>
      </w:r>
      <w:r w:rsidR="001A7A79">
        <w:rPr>
          <w:rFonts w:eastAsia="Calibri"/>
          <w:snapToGrid w:val="0"/>
          <w:sz w:val="24"/>
          <w:szCs w:val="24"/>
        </w:rPr>
        <w:t>M</w:t>
      </w:r>
      <w:r>
        <w:rPr>
          <w:rFonts w:eastAsia="Calibri"/>
          <w:snapToGrid w:val="0"/>
          <w:sz w:val="24"/>
          <w:szCs w:val="24"/>
        </w:rPr>
        <w:t>egrendelő tulajdonába.</w:t>
      </w:r>
    </w:p>
    <w:p w14:paraId="37C968F3" w14:textId="77777777" w:rsidR="00B74E41" w:rsidRDefault="00B74E41" w:rsidP="00B74E41">
      <w:pPr>
        <w:jc w:val="both"/>
        <w:rPr>
          <w:rFonts w:eastAsia="Calibri"/>
          <w:snapToGrid w:val="0"/>
          <w:sz w:val="24"/>
          <w:szCs w:val="24"/>
        </w:rPr>
      </w:pPr>
    </w:p>
    <w:p w14:paraId="44CC1508" w14:textId="77777777" w:rsidR="00B74E41" w:rsidRDefault="00B74E41" w:rsidP="00B74E41">
      <w:pPr>
        <w:jc w:val="both"/>
        <w:rPr>
          <w:rFonts w:eastAsia="Calibri"/>
          <w:snapToGrid w:val="0"/>
          <w:sz w:val="24"/>
          <w:szCs w:val="24"/>
        </w:rPr>
      </w:pPr>
    </w:p>
    <w:p w14:paraId="644FBD2E" w14:textId="77777777" w:rsidR="00B74E41" w:rsidRDefault="00B74E41" w:rsidP="00B74E41">
      <w:pPr>
        <w:tabs>
          <w:tab w:val="left" w:pos="709"/>
        </w:tabs>
        <w:jc w:val="both"/>
        <w:rPr>
          <w:rFonts w:eastAsia="Calibri"/>
          <w:b/>
          <w:sz w:val="24"/>
          <w:szCs w:val="24"/>
        </w:rPr>
      </w:pPr>
      <w:r>
        <w:rPr>
          <w:rFonts w:eastAsia="Calibri"/>
          <w:b/>
          <w:sz w:val="24"/>
          <w:szCs w:val="24"/>
        </w:rPr>
        <w:t>11.11.</w:t>
      </w:r>
      <w:r>
        <w:rPr>
          <w:rFonts w:eastAsia="Calibri"/>
          <w:b/>
          <w:sz w:val="24"/>
          <w:szCs w:val="24"/>
        </w:rPr>
        <w:tab/>
        <w:t>A Helyszín rendbe tétele</w:t>
      </w:r>
    </w:p>
    <w:p w14:paraId="62196F6A" w14:textId="77777777" w:rsidR="00B74E41" w:rsidRDefault="00B74E41" w:rsidP="00B74E41">
      <w:pPr>
        <w:jc w:val="both"/>
        <w:rPr>
          <w:rFonts w:eastAsia="Calibri"/>
          <w:b/>
          <w:sz w:val="24"/>
          <w:szCs w:val="24"/>
        </w:rPr>
      </w:pPr>
    </w:p>
    <w:p w14:paraId="04D43052"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második és harmadik bekezdése törlendő és az alábbival helyettesítendő:</w:t>
      </w:r>
    </w:p>
    <w:p w14:paraId="5B4E6219" w14:textId="77777777" w:rsidR="00B74E41" w:rsidRDefault="00B74E41" w:rsidP="00B74E41">
      <w:pPr>
        <w:jc w:val="both"/>
        <w:rPr>
          <w:rFonts w:eastAsia="Calibri"/>
          <w:b/>
          <w:i/>
          <w:sz w:val="24"/>
          <w:szCs w:val="24"/>
        </w:rPr>
      </w:pPr>
    </w:p>
    <w:p w14:paraId="69164EA4" w14:textId="77777777" w:rsidR="00B74E41" w:rsidRDefault="00B74E41" w:rsidP="00B74E41">
      <w:pPr>
        <w:jc w:val="both"/>
        <w:rPr>
          <w:sz w:val="24"/>
          <w:szCs w:val="24"/>
        </w:rPr>
      </w:pPr>
      <w:r>
        <w:rPr>
          <w:sz w:val="24"/>
          <w:szCs w:val="24"/>
        </w:rPr>
        <w:t xml:space="preserve">Ha a Vállalkozó nem tesz eleget ezen </w:t>
      </w:r>
      <w:proofErr w:type="spellStart"/>
      <w:r>
        <w:rPr>
          <w:sz w:val="24"/>
          <w:szCs w:val="24"/>
        </w:rPr>
        <w:t>Alcikkelyben</w:t>
      </w:r>
      <w:proofErr w:type="spellEnd"/>
      <w:r>
        <w:rPr>
          <w:sz w:val="24"/>
          <w:szCs w:val="24"/>
        </w:rPr>
        <w:t xml:space="preserve"> szereplő kötelezettségeinek a Teljesítési Igazolás kiadását követő 28 napon belül, a Megrendelő a Vállalkozó által eltávolítani elmulasztott dolgokat a Vállalkozó veszélyére és költségére eltávolíttathatja. </w:t>
      </w:r>
    </w:p>
    <w:p w14:paraId="17D3E98F" w14:textId="77777777" w:rsidR="00B74E41" w:rsidRDefault="00B74E41" w:rsidP="00B74E41">
      <w:pPr>
        <w:rPr>
          <w:sz w:val="24"/>
          <w:szCs w:val="24"/>
        </w:rPr>
      </w:pPr>
    </w:p>
    <w:p w14:paraId="37B3CFB8" w14:textId="77777777" w:rsidR="00B74E41" w:rsidRDefault="00B74E41" w:rsidP="00B74E41">
      <w:pPr>
        <w:jc w:val="both"/>
        <w:rPr>
          <w:sz w:val="24"/>
          <w:szCs w:val="24"/>
        </w:rPr>
      </w:pPr>
      <w:r>
        <w:rPr>
          <w:sz w:val="24"/>
          <w:szCs w:val="24"/>
        </w:rPr>
        <w:t>A Megrendelő jogosult az eltávolíttatás és a Helyszín helyreállítása során felmerült költségeinek Vállalkozó általi megtérítésére, amely történhet beszámítás útján is, vagy a teljesítési biztosítékból történő lehívással is.</w:t>
      </w:r>
    </w:p>
    <w:p w14:paraId="0834853D" w14:textId="77777777" w:rsidR="00B74E41" w:rsidRDefault="00B74E41" w:rsidP="00B74E41">
      <w:pPr>
        <w:rPr>
          <w:snapToGrid w:val="0"/>
          <w:sz w:val="24"/>
          <w:szCs w:val="24"/>
        </w:rPr>
      </w:pPr>
    </w:p>
    <w:p w14:paraId="61E81BE5" w14:textId="77777777" w:rsidR="00B74E41" w:rsidRDefault="00B74E41" w:rsidP="00B74E41">
      <w:pPr>
        <w:rPr>
          <w:rFonts w:eastAsia="Calibri"/>
          <w:i/>
          <w:sz w:val="24"/>
          <w:szCs w:val="24"/>
        </w:rPr>
      </w:pPr>
      <w:r>
        <w:rPr>
          <w:rFonts w:eastAsia="Calibri"/>
          <w:i/>
          <w:sz w:val="24"/>
          <w:szCs w:val="24"/>
        </w:rPr>
        <w:t xml:space="preserve">A következő új </w:t>
      </w:r>
      <w:proofErr w:type="spellStart"/>
      <w:r>
        <w:rPr>
          <w:rFonts w:eastAsia="Calibri"/>
          <w:i/>
          <w:sz w:val="24"/>
          <w:szCs w:val="24"/>
        </w:rPr>
        <w:t>Alcikkely</w:t>
      </w:r>
      <w:proofErr w:type="spellEnd"/>
      <w:r>
        <w:rPr>
          <w:rFonts w:eastAsia="Calibri"/>
          <w:i/>
          <w:sz w:val="24"/>
          <w:szCs w:val="24"/>
        </w:rPr>
        <w:t xml:space="preserve"> hozzáadandó:</w:t>
      </w:r>
    </w:p>
    <w:p w14:paraId="20831CE0" w14:textId="77777777" w:rsidR="00B74E41" w:rsidRDefault="00B74E41" w:rsidP="00B74E41">
      <w:pPr>
        <w:tabs>
          <w:tab w:val="left" w:pos="709"/>
        </w:tabs>
        <w:rPr>
          <w:b/>
          <w:sz w:val="24"/>
          <w:szCs w:val="24"/>
        </w:rPr>
      </w:pPr>
    </w:p>
    <w:p w14:paraId="60F77A71" w14:textId="77777777" w:rsidR="00B74E41" w:rsidRDefault="000D6B8B" w:rsidP="00B74E41">
      <w:pPr>
        <w:tabs>
          <w:tab w:val="left" w:pos="709"/>
        </w:tabs>
        <w:rPr>
          <w:b/>
          <w:sz w:val="24"/>
          <w:szCs w:val="24"/>
        </w:rPr>
      </w:pPr>
      <w:r>
        <w:rPr>
          <w:b/>
          <w:sz w:val="24"/>
          <w:szCs w:val="24"/>
        </w:rPr>
        <w:t xml:space="preserve">11.12. </w:t>
      </w:r>
      <w:r>
        <w:rPr>
          <w:b/>
          <w:sz w:val="24"/>
          <w:szCs w:val="24"/>
        </w:rPr>
        <w:tab/>
      </w:r>
      <w:r>
        <w:rPr>
          <w:b/>
          <w:sz w:val="24"/>
          <w:szCs w:val="24"/>
        </w:rPr>
        <w:tab/>
      </w:r>
      <w:r w:rsidR="00B74E41">
        <w:rPr>
          <w:b/>
          <w:sz w:val="24"/>
          <w:szCs w:val="24"/>
        </w:rPr>
        <w:t>Kötelező Alkalmassági Időszak</w:t>
      </w:r>
    </w:p>
    <w:p w14:paraId="11211C51" w14:textId="77777777" w:rsidR="00B74E41" w:rsidRDefault="00B74E41" w:rsidP="00B74E41">
      <w:pPr>
        <w:rPr>
          <w:rFonts w:eastAsia="Calibri"/>
          <w:sz w:val="24"/>
          <w:szCs w:val="24"/>
        </w:rPr>
      </w:pPr>
    </w:p>
    <w:p w14:paraId="3E480C0B" w14:textId="77777777" w:rsidR="00B74E41" w:rsidRDefault="00B74E41" w:rsidP="00B74E41">
      <w:pPr>
        <w:widowControl w:val="0"/>
        <w:jc w:val="both"/>
        <w:rPr>
          <w:sz w:val="24"/>
          <w:szCs w:val="24"/>
        </w:rPr>
      </w:pPr>
      <w:r>
        <w:rPr>
          <w:sz w:val="24"/>
          <w:szCs w:val="24"/>
        </w:rPr>
        <w:t>A Vállalkozó 11. Cikkely szerinti jótállási kötelezettségei nem érintik a Vállalkozó Ptk. szerinti szavatossági kötelezettségeit, továbbá a kötelező alkalmassági időkre vonatkozó alábbi jogszabályok tartalmából adódó kötelezettségeit:</w:t>
      </w:r>
    </w:p>
    <w:p w14:paraId="6D02D9CF" w14:textId="77777777" w:rsidR="00B74E41" w:rsidRDefault="00B74E41" w:rsidP="00B74E41">
      <w:pPr>
        <w:widowControl w:val="0"/>
        <w:jc w:val="both"/>
        <w:rPr>
          <w:rFonts w:eastAsia="Calibri"/>
          <w:sz w:val="24"/>
          <w:szCs w:val="24"/>
        </w:rPr>
      </w:pPr>
    </w:p>
    <w:p w14:paraId="216AD5E8" w14:textId="77777777" w:rsidR="00B74E41" w:rsidRDefault="00B74E41" w:rsidP="00B74E41">
      <w:pPr>
        <w:widowControl w:val="0"/>
        <w:tabs>
          <w:tab w:val="left" w:pos="497"/>
        </w:tabs>
        <w:jc w:val="both"/>
        <w:rPr>
          <w:rFonts w:eastAsia="Calibri"/>
          <w:sz w:val="24"/>
          <w:szCs w:val="24"/>
        </w:rPr>
      </w:pPr>
      <w:r>
        <w:rPr>
          <w:rFonts w:eastAsia="Calibri"/>
          <w:sz w:val="24"/>
          <w:szCs w:val="24"/>
        </w:rPr>
        <w:lastRenderedPageBreak/>
        <w:t>(a)</w:t>
      </w:r>
      <w:r>
        <w:rPr>
          <w:rFonts w:eastAsia="Calibri"/>
          <w:sz w:val="24"/>
          <w:szCs w:val="24"/>
        </w:rPr>
        <w:tab/>
      </w:r>
      <w:proofErr w:type="spellStart"/>
      <w:r>
        <w:rPr>
          <w:rFonts w:eastAsia="Calibri"/>
          <w:sz w:val="24"/>
          <w:szCs w:val="24"/>
        </w:rPr>
        <w:t>a</w:t>
      </w:r>
      <w:proofErr w:type="spellEnd"/>
      <w:r>
        <w:rPr>
          <w:rFonts w:eastAsia="Calibri"/>
          <w:sz w:val="24"/>
          <w:szCs w:val="24"/>
        </w:rPr>
        <w:t xml:space="preserve"> Ptk. vonatkozó előírásai és</w:t>
      </w:r>
    </w:p>
    <w:p w14:paraId="1A9CFAED" w14:textId="09F373F2" w:rsidR="00B74E41" w:rsidRDefault="00B74E41" w:rsidP="00B74E41">
      <w:pPr>
        <w:widowControl w:val="0"/>
        <w:jc w:val="both"/>
        <w:rPr>
          <w:sz w:val="24"/>
          <w:szCs w:val="24"/>
        </w:rPr>
      </w:pPr>
      <w:r>
        <w:rPr>
          <w:rFonts w:eastAsia="Calibri"/>
          <w:sz w:val="24"/>
          <w:szCs w:val="24"/>
        </w:rPr>
        <w:t>(b)</w:t>
      </w:r>
      <w:r>
        <w:rPr>
          <w:rFonts w:eastAsia="Calibri"/>
          <w:sz w:val="24"/>
          <w:szCs w:val="24"/>
        </w:rPr>
        <w:tab/>
        <w:t xml:space="preserve">a </w:t>
      </w:r>
      <w:r>
        <w:rPr>
          <w:sz w:val="24"/>
          <w:szCs w:val="24"/>
        </w:rPr>
        <w:t>Létesítményre vonatkozó hatályos jogszabályi előírások, így különösen az egyes nyomvonal jellegű építményszerkezetek kötelező alkalmassági idejéről szóló 12/1988</w:t>
      </w:r>
      <w:r w:rsidR="001A7A79">
        <w:rPr>
          <w:sz w:val="24"/>
          <w:szCs w:val="24"/>
        </w:rPr>
        <w:t>.</w:t>
      </w:r>
      <w:r>
        <w:rPr>
          <w:sz w:val="24"/>
          <w:szCs w:val="24"/>
        </w:rPr>
        <w:t xml:space="preserve"> (XII.</w:t>
      </w:r>
      <w:r w:rsidR="001A7A79">
        <w:rPr>
          <w:sz w:val="24"/>
          <w:szCs w:val="24"/>
        </w:rPr>
        <w:t xml:space="preserve"> </w:t>
      </w:r>
      <w:r>
        <w:rPr>
          <w:sz w:val="24"/>
          <w:szCs w:val="24"/>
        </w:rPr>
        <w:t xml:space="preserve">27.) </w:t>
      </w:r>
      <w:proofErr w:type="spellStart"/>
      <w:r>
        <w:rPr>
          <w:sz w:val="24"/>
          <w:szCs w:val="24"/>
        </w:rPr>
        <w:t>ÉVM-IpM-KM-MÉM-KVM</w:t>
      </w:r>
      <w:proofErr w:type="spellEnd"/>
      <w:r>
        <w:rPr>
          <w:sz w:val="24"/>
          <w:szCs w:val="24"/>
        </w:rPr>
        <w:t xml:space="preserve"> </w:t>
      </w:r>
      <w:r w:rsidR="001A7A79">
        <w:rPr>
          <w:sz w:val="24"/>
          <w:szCs w:val="24"/>
        </w:rPr>
        <w:t>r</w:t>
      </w:r>
      <w:r>
        <w:rPr>
          <w:sz w:val="24"/>
          <w:szCs w:val="24"/>
        </w:rPr>
        <w:t>endelet</w:t>
      </w:r>
      <w:r w:rsidR="001A7A79">
        <w:rPr>
          <w:sz w:val="24"/>
          <w:szCs w:val="24"/>
        </w:rPr>
        <w:t>ben</w:t>
      </w:r>
      <w:r>
        <w:rPr>
          <w:sz w:val="24"/>
          <w:szCs w:val="24"/>
        </w:rPr>
        <w:t xml:space="preserve"> megfogalmazott kötelező alkalmassági idők esetében e rendelet irányadó a szavatossági jogok igényérvényesítési határidejét illetően is.</w:t>
      </w:r>
    </w:p>
    <w:p w14:paraId="1353212E" w14:textId="77777777" w:rsidR="00B74E41" w:rsidRDefault="00B74E41" w:rsidP="00B74E41">
      <w:pPr>
        <w:tabs>
          <w:tab w:val="left" w:pos="1134"/>
        </w:tabs>
        <w:jc w:val="both"/>
        <w:rPr>
          <w:rFonts w:eastAsia="Calibri"/>
          <w:b/>
          <w:sz w:val="24"/>
          <w:szCs w:val="24"/>
        </w:rPr>
      </w:pPr>
    </w:p>
    <w:p w14:paraId="772C9555" w14:textId="77777777" w:rsidR="00B74E41" w:rsidRDefault="00B74E41" w:rsidP="00B74E41">
      <w:pPr>
        <w:tabs>
          <w:tab w:val="left" w:pos="1134"/>
        </w:tabs>
        <w:jc w:val="both"/>
        <w:rPr>
          <w:rFonts w:eastAsia="Calibri"/>
          <w:b/>
          <w:sz w:val="24"/>
          <w:szCs w:val="24"/>
        </w:rPr>
      </w:pPr>
    </w:p>
    <w:p w14:paraId="0469E3DB" w14:textId="77777777" w:rsidR="00B74E41" w:rsidRDefault="00B74E41" w:rsidP="00B74E41">
      <w:pPr>
        <w:tabs>
          <w:tab w:val="left" w:pos="709"/>
        </w:tabs>
        <w:jc w:val="both"/>
        <w:rPr>
          <w:rFonts w:eastAsia="Calibri"/>
          <w:b/>
          <w:sz w:val="24"/>
          <w:szCs w:val="24"/>
        </w:rPr>
      </w:pPr>
      <w:r>
        <w:rPr>
          <w:rFonts w:eastAsia="Calibri"/>
          <w:b/>
          <w:sz w:val="24"/>
          <w:szCs w:val="24"/>
        </w:rPr>
        <w:t xml:space="preserve">11.13. </w:t>
      </w:r>
      <w:r>
        <w:rPr>
          <w:rFonts w:eastAsia="Calibri"/>
          <w:b/>
          <w:sz w:val="24"/>
          <w:szCs w:val="24"/>
        </w:rPr>
        <w:tab/>
        <w:t>Szavatosság</w:t>
      </w:r>
    </w:p>
    <w:p w14:paraId="6D56F357" w14:textId="77777777" w:rsidR="00B74E41" w:rsidRDefault="00B74E41" w:rsidP="00B74E41">
      <w:pPr>
        <w:tabs>
          <w:tab w:val="left" w:pos="1134"/>
        </w:tabs>
        <w:jc w:val="both"/>
        <w:rPr>
          <w:rFonts w:eastAsia="Calibri"/>
          <w:b/>
          <w:sz w:val="24"/>
          <w:szCs w:val="24"/>
        </w:rPr>
      </w:pPr>
    </w:p>
    <w:p w14:paraId="3BC245F2" w14:textId="1FEA19F7" w:rsidR="00B74E41" w:rsidRDefault="00B74E41" w:rsidP="00B74E41">
      <w:pPr>
        <w:jc w:val="both"/>
        <w:rPr>
          <w:rFonts w:eastAsia="Calibri"/>
          <w:sz w:val="24"/>
          <w:szCs w:val="24"/>
        </w:rPr>
      </w:pPr>
      <w:r>
        <w:rPr>
          <w:rFonts w:eastAsia="Calibri"/>
          <w:sz w:val="24"/>
          <w:szCs w:val="24"/>
        </w:rPr>
        <w:t>A Vállalkozó teljesítése hibásnak minősül, ha az általa végzett</w:t>
      </w:r>
      <w:r w:rsidR="008915C3">
        <w:rPr>
          <w:rFonts w:eastAsia="Calibri"/>
          <w:sz w:val="24"/>
          <w:szCs w:val="24"/>
        </w:rPr>
        <w:t>,</w:t>
      </w:r>
      <w:r>
        <w:rPr>
          <w:rFonts w:eastAsia="Calibri"/>
          <w:sz w:val="24"/>
          <w:szCs w:val="24"/>
        </w:rPr>
        <w:t xml:space="preserve"> jelen Szerződésben meghatározott munka a teljesítés időpontjában nem felel meg a jelen Szerződésben vagy a vonatkozó jogszabályokban meghatározott tulajdonságoknak.  </w:t>
      </w:r>
    </w:p>
    <w:p w14:paraId="270219C6" w14:textId="77777777" w:rsidR="00B74E41" w:rsidRDefault="00B74E41" w:rsidP="00B74E41">
      <w:pPr>
        <w:jc w:val="both"/>
        <w:rPr>
          <w:rFonts w:eastAsia="Calibri"/>
          <w:sz w:val="24"/>
          <w:szCs w:val="24"/>
        </w:rPr>
      </w:pPr>
    </w:p>
    <w:p w14:paraId="16A39800" w14:textId="77777777" w:rsidR="00B74E41" w:rsidRDefault="00B74E41" w:rsidP="00B74E41">
      <w:pPr>
        <w:jc w:val="both"/>
        <w:rPr>
          <w:rFonts w:eastAsia="Calibri"/>
          <w:sz w:val="24"/>
          <w:szCs w:val="24"/>
        </w:rPr>
      </w:pPr>
      <w:r>
        <w:rPr>
          <w:rFonts w:eastAsia="Calibri"/>
          <w:sz w:val="24"/>
          <w:szCs w:val="24"/>
        </w:rPr>
        <w:t xml:space="preserve">A Vállalkozó a hibás teljesítéséért felelősséggel tartozik. </w:t>
      </w:r>
    </w:p>
    <w:p w14:paraId="1D0AEE07" w14:textId="77777777" w:rsidR="00B74E41" w:rsidRDefault="00B74E41" w:rsidP="00B74E41">
      <w:pPr>
        <w:jc w:val="both"/>
        <w:rPr>
          <w:rFonts w:eastAsia="Calibri"/>
          <w:sz w:val="24"/>
          <w:szCs w:val="24"/>
        </w:rPr>
      </w:pPr>
    </w:p>
    <w:p w14:paraId="475A3498" w14:textId="68A1F2A3" w:rsidR="00B74E41" w:rsidRDefault="00B74E41" w:rsidP="00B74E41">
      <w:pPr>
        <w:jc w:val="both"/>
        <w:rPr>
          <w:rFonts w:eastAsia="Calibri"/>
          <w:sz w:val="24"/>
          <w:szCs w:val="24"/>
        </w:rPr>
      </w:pPr>
      <w:r>
        <w:rPr>
          <w:rFonts w:eastAsia="Calibri"/>
          <w:sz w:val="24"/>
          <w:szCs w:val="24"/>
        </w:rPr>
        <w:t>A Vállalkozó hibás teljesítése esetén a Ptk. vonatkozó, 6:157-6:158. §</w:t>
      </w:r>
      <w:r w:rsidR="008915C3">
        <w:rPr>
          <w:rFonts w:eastAsia="Calibri"/>
          <w:sz w:val="24"/>
          <w:szCs w:val="24"/>
        </w:rPr>
        <w:t>;</w:t>
      </w:r>
      <w:r>
        <w:rPr>
          <w:rFonts w:eastAsia="Calibri"/>
          <w:sz w:val="24"/>
          <w:szCs w:val="24"/>
        </w:rPr>
        <w:t xml:space="preserve"> 6:177.</w:t>
      </w:r>
      <w:r w:rsidR="008915C3">
        <w:rPr>
          <w:rFonts w:eastAsia="Calibri"/>
          <w:sz w:val="24"/>
          <w:szCs w:val="24"/>
        </w:rPr>
        <w:t xml:space="preserve"> </w:t>
      </w:r>
      <w:r>
        <w:rPr>
          <w:rFonts w:eastAsia="Calibri"/>
          <w:sz w:val="24"/>
          <w:szCs w:val="24"/>
        </w:rPr>
        <w:t xml:space="preserve">§ szabályai alkalmazandóak. </w:t>
      </w:r>
    </w:p>
    <w:p w14:paraId="6AA091F1" w14:textId="77777777" w:rsidR="00B74E41" w:rsidRDefault="00B74E41" w:rsidP="00B74E41">
      <w:pPr>
        <w:jc w:val="both"/>
        <w:rPr>
          <w:rFonts w:eastAsia="Calibri"/>
          <w:sz w:val="24"/>
          <w:szCs w:val="24"/>
        </w:rPr>
      </w:pPr>
    </w:p>
    <w:p w14:paraId="2D0BCBE1" w14:textId="77777777" w:rsidR="00B74E41" w:rsidRDefault="00B74E41" w:rsidP="00B74E41">
      <w:pPr>
        <w:tabs>
          <w:tab w:val="left" w:pos="709"/>
        </w:tabs>
        <w:jc w:val="both"/>
        <w:rPr>
          <w:rFonts w:eastAsia="Calibri"/>
          <w:b/>
          <w:sz w:val="24"/>
          <w:szCs w:val="24"/>
        </w:rPr>
      </w:pPr>
      <w:r>
        <w:rPr>
          <w:rFonts w:eastAsia="Calibri"/>
          <w:b/>
          <w:sz w:val="24"/>
          <w:szCs w:val="24"/>
        </w:rPr>
        <w:t>11.14. Jótállás</w:t>
      </w:r>
    </w:p>
    <w:p w14:paraId="69E66FC4" w14:textId="77777777" w:rsidR="00B74E41" w:rsidRDefault="00B74E41" w:rsidP="00B74E41">
      <w:pPr>
        <w:tabs>
          <w:tab w:val="num" w:pos="709"/>
        </w:tabs>
        <w:jc w:val="both"/>
        <w:rPr>
          <w:rFonts w:eastAsia="Calibri"/>
          <w:sz w:val="24"/>
          <w:szCs w:val="24"/>
        </w:rPr>
      </w:pPr>
    </w:p>
    <w:p w14:paraId="485AAC69" w14:textId="77777777" w:rsidR="00B74E41" w:rsidRDefault="00B74E41" w:rsidP="00B74E41">
      <w:pPr>
        <w:tabs>
          <w:tab w:val="num" w:pos="709"/>
        </w:tabs>
        <w:jc w:val="both"/>
        <w:rPr>
          <w:rFonts w:eastAsia="Calibri"/>
          <w:sz w:val="24"/>
          <w:szCs w:val="24"/>
        </w:rPr>
      </w:pPr>
      <w:r>
        <w:rPr>
          <w:rFonts w:eastAsia="Calibri"/>
          <w:sz w:val="24"/>
          <w:szCs w:val="24"/>
        </w:rPr>
        <w:t>Vállalkozó jótáll a Szerződésben foglalt kötelezettségeinek szerződésszerű teljesítéséért, továbbá az alkalmazott megoldások, eljárások alkalmasságáért és minőségéért függetlenül attól, hogy azokat saját maga vagy alvállalkozója, esetleg egyéb jogszerűen bevont harmadik személy alkalmazza.</w:t>
      </w:r>
    </w:p>
    <w:p w14:paraId="59951BCC" w14:textId="77777777" w:rsidR="00B74E41" w:rsidRDefault="00B74E41" w:rsidP="00B74E41">
      <w:pPr>
        <w:tabs>
          <w:tab w:val="num" w:pos="709"/>
        </w:tabs>
        <w:jc w:val="both"/>
        <w:rPr>
          <w:rFonts w:eastAsia="Calibri"/>
          <w:sz w:val="24"/>
          <w:szCs w:val="24"/>
        </w:rPr>
      </w:pPr>
    </w:p>
    <w:p w14:paraId="48585147" w14:textId="77777777" w:rsidR="00B74E41" w:rsidRDefault="00B74E41" w:rsidP="00B74E41">
      <w:pPr>
        <w:autoSpaceDE w:val="0"/>
        <w:autoSpaceDN w:val="0"/>
        <w:adjustRightInd w:val="0"/>
        <w:jc w:val="both"/>
        <w:rPr>
          <w:rFonts w:eastAsia="Calibri"/>
          <w:sz w:val="24"/>
          <w:szCs w:val="24"/>
        </w:rPr>
      </w:pPr>
      <w:r>
        <w:rPr>
          <w:rFonts w:eastAsia="Calibri"/>
          <w:sz w:val="24"/>
          <w:szCs w:val="24"/>
        </w:rPr>
        <w:t>A jótállási időtartama alatt a felelősség alól csak akkor mentesül, ha bizonyítja, hogy a hiba oka a teljesítés után keletkezett. A jótállás a Megrendelő a törvényből eredő jogait nem érinti.</w:t>
      </w:r>
    </w:p>
    <w:p w14:paraId="7F32E768" w14:textId="77777777" w:rsidR="00B74E41" w:rsidRDefault="00B74E41" w:rsidP="00B74E41">
      <w:pPr>
        <w:autoSpaceDE w:val="0"/>
        <w:autoSpaceDN w:val="0"/>
        <w:adjustRightInd w:val="0"/>
        <w:jc w:val="both"/>
        <w:rPr>
          <w:rFonts w:eastAsia="Calibri"/>
          <w:sz w:val="24"/>
          <w:szCs w:val="24"/>
        </w:rPr>
      </w:pPr>
    </w:p>
    <w:p w14:paraId="5EE48015" w14:textId="77777777" w:rsidR="00B74E41" w:rsidRDefault="00B74E41" w:rsidP="00B74E41">
      <w:pPr>
        <w:autoSpaceDE w:val="0"/>
        <w:autoSpaceDN w:val="0"/>
        <w:adjustRightInd w:val="0"/>
        <w:jc w:val="both"/>
        <w:rPr>
          <w:rFonts w:eastAsia="Calibri"/>
          <w:sz w:val="24"/>
          <w:szCs w:val="24"/>
        </w:rPr>
      </w:pPr>
      <w:r>
        <w:rPr>
          <w:rFonts w:eastAsia="Calibri"/>
          <w:sz w:val="24"/>
          <w:szCs w:val="24"/>
        </w:rPr>
        <w:t>A Megrendelő a jótállási határidő alatt bármikor közölheti kifogását a Vállalkozóval. A Ptk. szavatossági jogok gyakorlására vonatkozó szabályait a jótállási jogok gyakorlásánál is megfelelően alkalmazni kell.</w:t>
      </w:r>
    </w:p>
    <w:p w14:paraId="7F1296D8" w14:textId="77777777" w:rsidR="00B74E41" w:rsidRDefault="00B74E41" w:rsidP="00B74E41">
      <w:pPr>
        <w:jc w:val="both"/>
        <w:rPr>
          <w:rFonts w:eastAsia="Calibri"/>
          <w:snapToGrid w:val="0"/>
          <w:sz w:val="24"/>
          <w:szCs w:val="24"/>
        </w:rPr>
      </w:pPr>
    </w:p>
    <w:p w14:paraId="0731C7EB"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12</w:t>
      </w:r>
      <w:r>
        <w:rPr>
          <w:rFonts w:eastAsia="Calibri"/>
          <w:b/>
          <w:sz w:val="24"/>
          <w:szCs w:val="24"/>
        </w:rPr>
        <w:tab/>
        <w:t>Átvételt Követő Tesztek / Vizsgálatok</w:t>
      </w:r>
    </w:p>
    <w:p w14:paraId="1BCF4822" w14:textId="77777777" w:rsidR="00B74E41" w:rsidRDefault="00B74E41" w:rsidP="00B74E41">
      <w:pPr>
        <w:overflowPunct w:val="0"/>
        <w:autoSpaceDE w:val="0"/>
        <w:autoSpaceDN w:val="0"/>
        <w:adjustRightInd w:val="0"/>
        <w:textAlignment w:val="baseline"/>
        <w:rPr>
          <w:sz w:val="24"/>
          <w:szCs w:val="24"/>
        </w:rPr>
      </w:pPr>
    </w:p>
    <w:p w14:paraId="7A0EF7F2" w14:textId="77777777" w:rsidR="00B74E41" w:rsidRDefault="00B74E41" w:rsidP="00B74E41">
      <w:pPr>
        <w:tabs>
          <w:tab w:val="left" w:pos="1134"/>
        </w:tabs>
        <w:jc w:val="both"/>
        <w:rPr>
          <w:rFonts w:eastAsia="Calibri"/>
          <w:i/>
          <w:sz w:val="24"/>
          <w:szCs w:val="24"/>
        </w:rPr>
      </w:pPr>
      <w:r>
        <w:rPr>
          <w:rFonts w:eastAsia="Calibri"/>
          <w:i/>
          <w:sz w:val="24"/>
          <w:szCs w:val="24"/>
        </w:rPr>
        <w:t>A Cikkely törlendő.</w:t>
      </w:r>
    </w:p>
    <w:p w14:paraId="2B4AF693" w14:textId="77777777" w:rsidR="00B74E41" w:rsidRDefault="00B74E41" w:rsidP="00B74E41">
      <w:pPr>
        <w:tabs>
          <w:tab w:val="left" w:pos="1134"/>
        </w:tabs>
        <w:jc w:val="both"/>
        <w:rPr>
          <w:rFonts w:eastAsia="Calibri"/>
          <w:i/>
          <w:sz w:val="24"/>
          <w:szCs w:val="24"/>
        </w:rPr>
      </w:pPr>
    </w:p>
    <w:p w14:paraId="75E24263" w14:textId="77777777" w:rsidR="00B74E41" w:rsidRDefault="00B74E41" w:rsidP="00B74E41">
      <w:pPr>
        <w:overflowPunct w:val="0"/>
        <w:autoSpaceDE w:val="0"/>
        <w:autoSpaceDN w:val="0"/>
        <w:adjustRightInd w:val="0"/>
        <w:ind w:left="708"/>
        <w:textAlignment w:val="baseline"/>
        <w:rPr>
          <w:b/>
          <w:sz w:val="24"/>
          <w:szCs w:val="24"/>
        </w:rPr>
      </w:pPr>
      <w:r>
        <w:rPr>
          <w:b/>
          <w:sz w:val="24"/>
          <w:szCs w:val="24"/>
        </w:rPr>
        <w:t>13</w:t>
      </w:r>
      <w:r>
        <w:rPr>
          <w:b/>
          <w:sz w:val="24"/>
          <w:szCs w:val="24"/>
        </w:rPr>
        <w:tab/>
        <w:t>Változtatások és Kiigazítások</w:t>
      </w:r>
    </w:p>
    <w:p w14:paraId="0419B9C4" w14:textId="77777777" w:rsidR="00B74E41" w:rsidRDefault="00B74E41" w:rsidP="00B74E41">
      <w:pPr>
        <w:widowControl w:val="0"/>
        <w:jc w:val="both"/>
        <w:rPr>
          <w:rFonts w:eastAsia="Calibri"/>
          <w:i/>
          <w:sz w:val="24"/>
          <w:szCs w:val="24"/>
        </w:rPr>
      </w:pPr>
    </w:p>
    <w:p w14:paraId="69F859F6" w14:textId="77777777" w:rsidR="00B74E41" w:rsidRDefault="00B74E41" w:rsidP="00B74E41">
      <w:pPr>
        <w:tabs>
          <w:tab w:val="left" w:pos="709"/>
        </w:tabs>
        <w:jc w:val="both"/>
        <w:rPr>
          <w:rFonts w:eastAsia="Calibri"/>
          <w:i/>
          <w:sz w:val="24"/>
          <w:szCs w:val="24"/>
        </w:rPr>
      </w:pPr>
      <w:r>
        <w:rPr>
          <w:rFonts w:eastAsia="Calibri"/>
          <w:b/>
          <w:sz w:val="24"/>
          <w:szCs w:val="24"/>
        </w:rPr>
        <w:t xml:space="preserve">13.5. </w:t>
      </w:r>
      <w:r>
        <w:rPr>
          <w:rFonts w:eastAsia="Calibri"/>
          <w:b/>
          <w:sz w:val="24"/>
          <w:szCs w:val="24"/>
        </w:rPr>
        <w:tab/>
        <w:t xml:space="preserve">Feltételes összegek </w:t>
      </w:r>
    </w:p>
    <w:p w14:paraId="77A01053" w14:textId="77777777" w:rsidR="00B74E41" w:rsidRDefault="00B74E41" w:rsidP="00B74E41">
      <w:pPr>
        <w:tabs>
          <w:tab w:val="left" w:pos="709"/>
        </w:tabs>
        <w:jc w:val="both"/>
        <w:rPr>
          <w:rFonts w:eastAsia="Calibri"/>
          <w:i/>
          <w:sz w:val="24"/>
          <w:szCs w:val="24"/>
        </w:rPr>
      </w:pPr>
    </w:p>
    <w:p w14:paraId="529F37D0" w14:textId="5BB3C92E" w:rsidR="00B74E41" w:rsidRDefault="00B74E41" w:rsidP="00B74E41">
      <w:pPr>
        <w:tabs>
          <w:tab w:val="left" w:pos="709"/>
        </w:tabs>
        <w:jc w:val="both"/>
        <w:rPr>
          <w:rFonts w:eastAsia="Calibri"/>
          <w:i/>
          <w:sz w:val="24"/>
          <w:szCs w:val="24"/>
        </w:rPr>
      </w:pPr>
      <w:r>
        <w:rPr>
          <w:rFonts w:eastAsia="Calibri"/>
          <w:i/>
          <w:sz w:val="24"/>
          <w:szCs w:val="24"/>
        </w:rPr>
        <w:t xml:space="preserve">Az </w:t>
      </w:r>
      <w:proofErr w:type="spellStart"/>
      <w:r w:rsidR="008915C3">
        <w:rPr>
          <w:rFonts w:eastAsia="Calibri"/>
          <w:i/>
          <w:sz w:val="24"/>
          <w:szCs w:val="24"/>
        </w:rPr>
        <w:t>A</w:t>
      </w:r>
      <w:r>
        <w:rPr>
          <w:rFonts w:eastAsia="Calibri"/>
          <w:i/>
          <w:sz w:val="24"/>
          <w:szCs w:val="24"/>
        </w:rPr>
        <w:t>lcikkely</w:t>
      </w:r>
      <w:proofErr w:type="spellEnd"/>
      <w:r>
        <w:rPr>
          <w:rFonts w:eastAsia="Calibri"/>
          <w:i/>
          <w:sz w:val="24"/>
          <w:szCs w:val="24"/>
        </w:rPr>
        <w:t xml:space="preserve"> címe törlendő és helyette a „</w:t>
      </w:r>
      <w:r>
        <w:rPr>
          <w:rFonts w:eastAsia="Calibri"/>
          <w:b/>
          <w:i/>
          <w:sz w:val="24"/>
          <w:szCs w:val="24"/>
        </w:rPr>
        <w:t>Tartalékkeret</w:t>
      </w:r>
      <w:r>
        <w:rPr>
          <w:rFonts w:eastAsia="Calibri"/>
          <w:i/>
          <w:sz w:val="24"/>
          <w:szCs w:val="24"/>
        </w:rPr>
        <w:t xml:space="preserve"> cím alkalmazandó</w:t>
      </w:r>
    </w:p>
    <w:p w14:paraId="412D038C" w14:textId="77777777" w:rsidR="00B74E41" w:rsidRDefault="00B74E41" w:rsidP="00B74E41">
      <w:pPr>
        <w:jc w:val="both"/>
        <w:rPr>
          <w:rFonts w:eastAsia="Calibri"/>
          <w:sz w:val="24"/>
          <w:szCs w:val="24"/>
        </w:rPr>
      </w:pPr>
    </w:p>
    <w:p w14:paraId="76EDFBA8" w14:textId="48124A1C" w:rsidR="00B74E41" w:rsidRDefault="00B74E41" w:rsidP="00B74E41">
      <w:pPr>
        <w:jc w:val="both"/>
        <w:rPr>
          <w:rFonts w:eastAsiaTheme="minorEastAsia" w:cstheme="minorBidi"/>
          <w:snapToGrid w:val="0"/>
          <w:sz w:val="24"/>
          <w:szCs w:val="24"/>
        </w:rPr>
      </w:pPr>
      <w:r>
        <w:rPr>
          <w:rFonts w:eastAsia="Calibri"/>
          <w:sz w:val="24"/>
          <w:szCs w:val="24"/>
        </w:rPr>
        <w:t xml:space="preserve">A </w:t>
      </w:r>
      <w:r w:rsidR="008915C3">
        <w:rPr>
          <w:rFonts w:eastAsia="Calibri"/>
          <w:sz w:val="24"/>
          <w:szCs w:val="24"/>
        </w:rPr>
        <w:t>V</w:t>
      </w:r>
      <w:r>
        <w:rPr>
          <w:rFonts w:eastAsia="Calibri"/>
          <w:sz w:val="24"/>
          <w:szCs w:val="24"/>
        </w:rPr>
        <w:t xml:space="preserve">állalkozó köteles elvégezni a vállalkozási szerződés tartalmát képező, de a vállalkozói díj </w:t>
      </w:r>
      <w:r w:rsidR="008915C3">
        <w:rPr>
          <w:rFonts w:eastAsia="Calibri"/>
          <w:sz w:val="24"/>
          <w:szCs w:val="24"/>
        </w:rPr>
        <w:t xml:space="preserve">(Szerződéses Ár) </w:t>
      </w:r>
      <w:r>
        <w:rPr>
          <w:rFonts w:eastAsia="Calibri"/>
          <w:sz w:val="24"/>
          <w:szCs w:val="24"/>
        </w:rPr>
        <w:t xml:space="preserve">meghatározásánál figyelembe nem vett munkát (a szerződéskötés alapját képező (ajánlatkérési vagy kivitelezési) dokumentációban kimutathatóan szereplő, de a szerződéses árban - vállalkozói díjban - figyelembe nem vett tétel) és az olyan munkát is, amely nélkül a mű rendeltetésszerű használatra alkalmas megvalósítása nem történhet meg (többletmunka). </w:t>
      </w:r>
      <w:r w:rsidR="008915C3">
        <w:rPr>
          <w:rFonts w:eastAsia="Calibri"/>
          <w:sz w:val="24"/>
          <w:szCs w:val="24"/>
        </w:rPr>
        <w:t>Az á</w:t>
      </w:r>
      <w:r>
        <w:rPr>
          <w:rFonts w:eastAsia="Calibri"/>
          <w:sz w:val="24"/>
          <w:szCs w:val="24"/>
        </w:rPr>
        <w:t xml:space="preserve">talánydíjas szerződéses jellegre tekintettel a többletmunka </w:t>
      </w:r>
      <w:r w:rsidR="008915C3">
        <w:rPr>
          <w:rFonts w:eastAsia="Calibri"/>
          <w:sz w:val="24"/>
          <w:szCs w:val="24"/>
        </w:rPr>
        <w:t xml:space="preserve">és az előre nem látható többletmunka költsége </w:t>
      </w:r>
      <w:r>
        <w:rPr>
          <w:rFonts w:eastAsia="Calibri"/>
          <w:sz w:val="24"/>
          <w:szCs w:val="24"/>
        </w:rPr>
        <w:t>jelen szerződés keretében nem számolható el, annak elvégzése a Vállalkozó kötelezettsége a Szerződéses Ár keretén belül.</w:t>
      </w:r>
    </w:p>
    <w:p w14:paraId="22DC4828" w14:textId="77777777" w:rsidR="00B74E41" w:rsidRDefault="00B74E41" w:rsidP="00B74E41">
      <w:pPr>
        <w:jc w:val="both"/>
        <w:rPr>
          <w:rFonts w:eastAsia="Calibri"/>
          <w:sz w:val="24"/>
          <w:szCs w:val="24"/>
        </w:rPr>
      </w:pPr>
    </w:p>
    <w:p w14:paraId="77C8DE33" w14:textId="196A0854" w:rsidR="00B74E41" w:rsidRDefault="00B74E41" w:rsidP="00B74E41">
      <w:pPr>
        <w:jc w:val="both"/>
        <w:rPr>
          <w:rFonts w:eastAsia="Calibri"/>
          <w:sz w:val="24"/>
          <w:szCs w:val="24"/>
        </w:rPr>
      </w:pPr>
      <w:r>
        <w:rPr>
          <w:rFonts w:eastAsia="Calibri"/>
          <w:sz w:val="24"/>
          <w:szCs w:val="24"/>
        </w:rPr>
        <w:t xml:space="preserve">A kikötött díjon (Szerződéses Ár) felül csak a pótmunka ellenértéke számolható el, amely tekintetében pótmunka a szerződés alapját képező dokumentációban nem szereplő külön megrendelt munkatétel (munkatöbblet). A pótmunka elszámolására, kifizetésére kizárólag abban az esetben kerülhet sor, </w:t>
      </w:r>
      <w:r>
        <w:rPr>
          <w:rFonts w:eastAsia="Calibri"/>
          <w:sz w:val="24"/>
          <w:szCs w:val="24"/>
        </w:rPr>
        <w:lastRenderedPageBreak/>
        <w:t xml:space="preserve">amennyiben azt a Megrendelő a Vállalkozótól kifejezetten </w:t>
      </w:r>
      <w:r w:rsidR="00C91D22">
        <w:rPr>
          <w:rFonts w:eastAsia="Calibri"/>
          <w:sz w:val="24"/>
          <w:szCs w:val="24"/>
        </w:rPr>
        <w:t xml:space="preserve">írásban </w:t>
      </w:r>
      <w:r>
        <w:rPr>
          <w:rFonts w:eastAsia="Calibri"/>
          <w:sz w:val="24"/>
          <w:szCs w:val="24"/>
        </w:rPr>
        <w:t xml:space="preserve">megrendeli. Pótmunka kizárólag a Megrendelő kifejezett </w:t>
      </w:r>
      <w:r w:rsidR="00C91D22">
        <w:rPr>
          <w:rFonts w:eastAsia="Calibri"/>
          <w:sz w:val="24"/>
          <w:szCs w:val="24"/>
        </w:rPr>
        <w:t xml:space="preserve">írásbeli </w:t>
      </w:r>
      <w:r>
        <w:rPr>
          <w:rFonts w:eastAsia="Calibri"/>
          <w:sz w:val="24"/>
          <w:szCs w:val="24"/>
        </w:rPr>
        <w:t>megrendelését követően kezdhető meg. A pótmunka elszámolására vagy a tartalékkeret terhére, vagy pedig olyan külön díjazás keretében kerülhet sor, ahol a külön díjazás a Kbt. előírásainak megfelelő szerződésmódosítással, vagy új közbeszerzési eljárás lefolytatásával kerül rögzítésre.</w:t>
      </w:r>
    </w:p>
    <w:p w14:paraId="70014927" w14:textId="77777777" w:rsidR="00B74E41" w:rsidRDefault="00B74E41" w:rsidP="00B74E41">
      <w:pPr>
        <w:jc w:val="both"/>
        <w:rPr>
          <w:rFonts w:eastAsia="Calibri"/>
          <w:sz w:val="24"/>
          <w:szCs w:val="24"/>
        </w:rPr>
      </w:pPr>
    </w:p>
    <w:p w14:paraId="7C605C78" w14:textId="77777777" w:rsidR="00B74E41" w:rsidRDefault="00B74E41" w:rsidP="00B74E41">
      <w:pPr>
        <w:jc w:val="both"/>
        <w:rPr>
          <w:rFonts w:eastAsia="Calibri"/>
          <w:sz w:val="24"/>
          <w:szCs w:val="24"/>
        </w:rPr>
      </w:pPr>
      <w:r>
        <w:rPr>
          <w:rFonts w:eastAsia="Calibri"/>
          <w:sz w:val="24"/>
          <w:szCs w:val="24"/>
        </w:rPr>
        <w:t>A tartalékkeret kizárólag az építési beruházás teljesítéshez, a rendeltetésszerű és biztonságos használathoz szükséges munkák ellenértékének elszámolására használható fel. A tartalékkeret felhasználása a Kbt. alapján nem vonja maga után szerződésmódosítás vagy közbeszerzési eljárás lefolytatásának szükségességét az alábbi esetekben, amennyiben a felmerült munkák a jelen pont első mondatában szereplő feltételeknek megfelelnek:</w:t>
      </w:r>
    </w:p>
    <w:p w14:paraId="17C858D0" w14:textId="6475BB97" w:rsidR="00B74E41" w:rsidRDefault="00C91D22" w:rsidP="00B74E41">
      <w:pPr>
        <w:jc w:val="both"/>
        <w:rPr>
          <w:rFonts w:eastAsia="Calibri"/>
          <w:sz w:val="24"/>
          <w:szCs w:val="24"/>
        </w:rPr>
      </w:pPr>
      <w:r w:rsidRPr="00E5450C">
        <w:rPr>
          <w:sz w:val="24"/>
          <w:szCs w:val="24"/>
        </w:rPr>
        <w:t xml:space="preserve">A jelen Szerződéses Megállapodás tekintetében irányadó FIDIC Sárga Könyv szerződéses rendelkezések </w:t>
      </w:r>
      <w:proofErr w:type="spellStart"/>
      <w:r w:rsidRPr="00E5450C">
        <w:rPr>
          <w:sz w:val="24"/>
          <w:szCs w:val="24"/>
        </w:rPr>
        <w:t>Alcikkelyei</w:t>
      </w:r>
      <w:proofErr w:type="spellEnd"/>
      <w:ins w:id="79" w:author="user" w:date="2016-10-06T19:18:00Z">
        <w:r w:rsidR="001750CB">
          <w:rPr>
            <w:sz w:val="24"/>
            <w:szCs w:val="24"/>
          </w:rPr>
          <w:t>, azzal, hogy a tartalékkeret felhasználása tekintetében a mindenkori Irányító Hatóság által kiadott, hatályos „Útmutató” előírásai az irányadóak</w:t>
        </w:r>
      </w:ins>
      <w:r w:rsidRPr="00E5450C">
        <w:rPr>
          <w:sz w:val="24"/>
          <w:szCs w:val="24"/>
        </w:rPr>
        <w:t>:</w:t>
      </w:r>
    </w:p>
    <w:p w14:paraId="7C03E8B8"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1.9</w:t>
      </w:r>
      <w:r>
        <w:rPr>
          <w:rFonts w:eastAsia="Calibri"/>
          <w:sz w:val="24"/>
          <w:szCs w:val="24"/>
        </w:rPr>
        <w:tab/>
        <w:t>Hibák a megrendelő követelményeiben (Sárga FIDIC)</w:t>
      </w:r>
    </w:p>
    <w:p w14:paraId="3D03CDC9"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4.7</w:t>
      </w:r>
      <w:r>
        <w:rPr>
          <w:rFonts w:eastAsia="Calibri"/>
          <w:sz w:val="24"/>
          <w:szCs w:val="24"/>
        </w:rPr>
        <w:tab/>
        <w:t xml:space="preserve">Kitűzés </w:t>
      </w:r>
    </w:p>
    <w:p w14:paraId="55FA6412"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4.12</w:t>
      </w:r>
      <w:r>
        <w:rPr>
          <w:rFonts w:eastAsia="Calibri"/>
          <w:sz w:val="24"/>
          <w:szCs w:val="24"/>
        </w:rPr>
        <w:tab/>
        <w:t xml:space="preserve">Előre nem látható helyszíni körülmények </w:t>
      </w:r>
    </w:p>
    <w:p w14:paraId="01DDEE65"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4.24</w:t>
      </w:r>
      <w:r>
        <w:rPr>
          <w:rFonts w:eastAsia="Calibri"/>
          <w:sz w:val="24"/>
          <w:szCs w:val="24"/>
        </w:rPr>
        <w:tab/>
        <w:t xml:space="preserve">Régészet </w:t>
      </w:r>
    </w:p>
    <w:p w14:paraId="3A0F42BA"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8.9</w:t>
      </w:r>
      <w:r>
        <w:rPr>
          <w:rFonts w:eastAsia="Calibri"/>
          <w:sz w:val="24"/>
          <w:szCs w:val="24"/>
        </w:rPr>
        <w:tab/>
        <w:t xml:space="preserve">Felfüggesztés következményei </w:t>
      </w:r>
    </w:p>
    <w:p w14:paraId="767FAF96"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13.7</w:t>
      </w:r>
      <w:r>
        <w:rPr>
          <w:rFonts w:eastAsia="Calibri"/>
          <w:sz w:val="24"/>
          <w:szCs w:val="24"/>
        </w:rPr>
        <w:tab/>
        <w:t>A jogrendszer változásai miatti kiigazítások</w:t>
      </w:r>
      <w:r>
        <w:rPr>
          <w:rFonts w:eastAsia="Calibri"/>
          <w:sz w:val="24"/>
          <w:szCs w:val="24"/>
        </w:rPr>
        <w:tab/>
      </w:r>
    </w:p>
    <w:p w14:paraId="1B80126B"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16.1</w:t>
      </w:r>
      <w:r>
        <w:rPr>
          <w:rFonts w:eastAsia="Calibri"/>
          <w:sz w:val="24"/>
          <w:szCs w:val="24"/>
        </w:rPr>
        <w:tab/>
        <w:t>Vállalkozó joga a munka felfüggesztésére</w:t>
      </w:r>
    </w:p>
    <w:p w14:paraId="1B4F4F57" w14:textId="77777777" w:rsidR="00B74E41" w:rsidRDefault="00B74E41" w:rsidP="00B74E41">
      <w:pPr>
        <w:jc w:val="both"/>
        <w:rPr>
          <w:rFonts w:eastAsia="Calibri"/>
          <w:sz w:val="24"/>
          <w:szCs w:val="24"/>
        </w:rPr>
      </w:pPr>
      <w:r>
        <w:rPr>
          <w:rFonts w:eastAsia="Calibri"/>
          <w:sz w:val="24"/>
          <w:szCs w:val="24"/>
        </w:rPr>
        <w:t>•</w:t>
      </w:r>
      <w:r>
        <w:rPr>
          <w:rFonts w:eastAsia="Calibri"/>
          <w:sz w:val="24"/>
          <w:szCs w:val="24"/>
        </w:rPr>
        <w:tab/>
        <w:t>19.4</w:t>
      </w:r>
      <w:r>
        <w:rPr>
          <w:rFonts w:eastAsia="Calibri"/>
          <w:sz w:val="24"/>
          <w:szCs w:val="24"/>
        </w:rPr>
        <w:tab/>
        <w:t>Vis Maior következményei</w:t>
      </w:r>
    </w:p>
    <w:p w14:paraId="4CA3867C" w14:textId="77777777" w:rsidR="00B74E41" w:rsidRDefault="00B74E41" w:rsidP="00B74E41">
      <w:pPr>
        <w:jc w:val="both"/>
        <w:rPr>
          <w:rFonts w:eastAsia="Calibri"/>
          <w:sz w:val="24"/>
          <w:szCs w:val="24"/>
        </w:rPr>
      </w:pPr>
    </w:p>
    <w:p w14:paraId="386B20A2" w14:textId="2D0F2AF4" w:rsidR="00B74E41" w:rsidRDefault="00B74E41" w:rsidP="00B74E41">
      <w:pPr>
        <w:jc w:val="both"/>
        <w:rPr>
          <w:rFonts w:eastAsia="Calibri"/>
          <w:sz w:val="24"/>
          <w:szCs w:val="24"/>
        </w:rPr>
      </w:pPr>
      <w:proofErr w:type="gramStart"/>
      <w:r>
        <w:rPr>
          <w:rFonts w:eastAsia="Calibri"/>
          <w:sz w:val="24"/>
          <w:szCs w:val="24"/>
        </w:rPr>
        <w:t xml:space="preserve">A tartalékkeret elszámolására </w:t>
      </w:r>
      <w:r w:rsidR="00C1520A" w:rsidRPr="00C1520A">
        <w:rPr>
          <w:rFonts w:eastAsia="Calibri"/>
          <w:sz w:val="24"/>
          <w:szCs w:val="24"/>
        </w:rPr>
        <w:t>a Támogató előzetes egyetértését követően és</w:t>
      </w:r>
      <w:r w:rsidR="00C1520A">
        <w:t xml:space="preserve"> </w:t>
      </w:r>
      <w:r>
        <w:rPr>
          <w:rFonts w:eastAsia="Calibri"/>
          <w:sz w:val="24"/>
          <w:szCs w:val="24"/>
        </w:rPr>
        <w:t>csak a fenti körülményekre alapozott, a jelen szerződés feltételei szerinti Változtatási utasítás (FIDIC 13.1), Változtatási javaslat (FIDIC 13.2, 13.3) és Vállalkozói követelés (FIDIC 20.1) alapján kerülhet sor a jelen Szerződés részét képező</w:t>
      </w:r>
      <w:r w:rsidR="00C1520A">
        <w:rPr>
          <w:rFonts w:eastAsia="Calibri"/>
          <w:sz w:val="24"/>
          <w:szCs w:val="24"/>
        </w:rPr>
        <w:t>,</w:t>
      </w:r>
      <w:r>
        <w:rPr>
          <w:rFonts w:eastAsia="Calibri"/>
          <w:sz w:val="24"/>
          <w:szCs w:val="24"/>
        </w:rPr>
        <w:t xml:space="preserve"> a Szerződéses Megállapodás </w:t>
      </w:r>
      <w:r w:rsidR="00C91D22">
        <w:rPr>
          <w:rFonts w:eastAsia="Calibri"/>
          <w:sz w:val="24"/>
          <w:szCs w:val="24"/>
        </w:rPr>
        <w:t>8.5.12</w:t>
      </w:r>
      <w:r>
        <w:rPr>
          <w:rFonts w:eastAsia="Calibri"/>
          <w:sz w:val="24"/>
          <w:szCs w:val="24"/>
        </w:rPr>
        <w:t>. pont szerinti Útmutatóban szereplő feltételeknek megfelelő Mérnöki jóváhagyást (FIDIC 3.5. szerinti határozat vagy megállapodás) követően, a jóváhagyásnak megfelelő mértékben, összegben (FIDIC 13.5.</w:t>
      </w:r>
      <w:proofErr w:type="gramEnd"/>
      <w:r>
        <w:rPr>
          <w:rFonts w:eastAsia="Calibri"/>
          <w:sz w:val="24"/>
          <w:szCs w:val="24"/>
        </w:rPr>
        <w:t xml:space="preserve"> </w:t>
      </w:r>
      <w:proofErr w:type="spellStart"/>
      <w:r w:rsidR="00C91D22">
        <w:rPr>
          <w:rFonts w:eastAsia="Calibri"/>
          <w:sz w:val="24"/>
          <w:szCs w:val="24"/>
        </w:rPr>
        <w:t>A</w:t>
      </w:r>
      <w:r>
        <w:rPr>
          <w:rFonts w:eastAsia="Calibri"/>
          <w:sz w:val="24"/>
          <w:szCs w:val="24"/>
        </w:rPr>
        <w:t>lcikkelynek</w:t>
      </w:r>
      <w:proofErr w:type="spellEnd"/>
      <w:r>
        <w:rPr>
          <w:rFonts w:eastAsia="Calibri"/>
          <w:sz w:val="24"/>
          <w:szCs w:val="24"/>
        </w:rPr>
        <w:t xml:space="preserve"> megfelelően). A Vállalkozó a Mérnök jóváhagyásának kézhezvételét követő Közbenső Fizetési Igazolásban jogosult a tartalékkeret lehívását kezdeményezni a jóváhagyott összegre a vonatkozó szerződéses előírásoknak megfelelően. A tartalékkeret kimerülését követően a fentiek szerinti pótmunka elszámolására csak a</w:t>
      </w:r>
      <w:r w:rsidR="00C91D22">
        <w:rPr>
          <w:rFonts w:eastAsia="Calibri"/>
          <w:sz w:val="24"/>
          <w:szCs w:val="24"/>
        </w:rPr>
        <w:t xml:space="preserve"> Szerződéses Megállapodás</w:t>
      </w:r>
      <w:r>
        <w:rPr>
          <w:rFonts w:eastAsia="Calibri"/>
          <w:sz w:val="24"/>
          <w:szCs w:val="24"/>
        </w:rPr>
        <w:t xml:space="preserve"> 3.12 pontban foglaltaknak megfelelően kerülhet sor. </w:t>
      </w:r>
    </w:p>
    <w:p w14:paraId="00CFBBAD" w14:textId="77777777" w:rsidR="00B74E41" w:rsidRDefault="00B74E41" w:rsidP="00B74E41">
      <w:pPr>
        <w:jc w:val="both"/>
        <w:rPr>
          <w:rFonts w:eastAsia="Calibri"/>
          <w:sz w:val="24"/>
          <w:szCs w:val="24"/>
        </w:rPr>
      </w:pPr>
    </w:p>
    <w:p w14:paraId="3C5F80A3" w14:textId="39EF8AC3" w:rsidR="00B74E41" w:rsidRDefault="00B74E41" w:rsidP="00B74E41">
      <w:pPr>
        <w:widowControl w:val="0"/>
        <w:tabs>
          <w:tab w:val="left" w:pos="709"/>
        </w:tabs>
        <w:jc w:val="both"/>
        <w:rPr>
          <w:rFonts w:eastAsia="Calibri"/>
          <w:sz w:val="24"/>
          <w:szCs w:val="24"/>
        </w:rPr>
      </w:pPr>
      <w:r>
        <w:rPr>
          <w:rFonts w:eastAsia="Calibri"/>
          <w:b/>
          <w:sz w:val="24"/>
          <w:szCs w:val="24"/>
        </w:rPr>
        <w:t xml:space="preserve">13.6. </w:t>
      </w:r>
      <w:r>
        <w:rPr>
          <w:rFonts w:eastAsia="Calibri"/>
          <w:b/>
          <w:sz w:val="24"/>
          <w:szCs w:val="24"/>
        </w:rPr>
        <w:tab/>
        <w:t xml:space="preserve">Napi munkák </w:t>
      </w:r>
      <w:r>
        <w:rPr>
          <w:rFonts w:eastAsia="Calibri"/>
          <w:sz w:val="24"/>
          <w:szCs w:val="24"/>
        </w:rPr>
        <w:t>– a</w:t>
      </w:r>
      <w:r>
        <w:rPr>
          <w:rFonts w:eastAsia="Calibri"/>
          <w:i/>
          <w:sz w:val="24"/>
          <w:szCs w:val="24"/>
        </w:rPr>
        <w:t xml:space="preserve">z </w:t>
      </w:r>
      <w:proofErr w:type="spellStart"/>
      <w:r w:rsidR="00C72165">
        <w:rPr>
          <w:rFonts w:eastAsia="Calibri"/>
          <w:i/>
          <w:sz w:val="24"/>
          <w:szCs w:val="24"/>
        </w:rPr>
        <w:t>A</w:t>
      </w:r>
      <w:r>
        <w:rPr>
          <w:rFonts w:eastAsia="Calibri"/>
          <w:i/>
          <w:sz w:val="24"/>
          <w:szCs w:val="24"/>
        </w:rPr>
        <w:t>lcikkely</w:t>
      </w:r>
      <w:proofErr w:type="spellEnd"/>
      <w:r>
        <w:rPr>
          <w:rFonts w:eastAsia="Calibri"/>
          <w:i/>
          <w:sz w:val="24"/>
          <w:szCs w:val="24"/>
        </w:rPr>
        <w:t xml:space="preserve"> törlendő</w:t>
      </w:r>
    </w:p>
    <w:p w14:paraId="36D6CE2D" w14:textId="77777777" w:rsidR="00B74E41" w:rsidRDefault="00B74E41" w:rsidP="00B74E41">
      <w:pPr>
        <w:widowControl w:val="0"/>
        <w:jc w:val="both"/>
        <w:rPr>
          <w:rFonts w:eastAsia="Calibri"/>
          <w:b/>
          <w:sz w:val="24"/>
          <w:szCs w:val="24"/>
        </w:rPr>
      </w:pPr>
    </w:p>
    <w:p w14:paraId="69B054EF" w14:textId="77777777" w:rsidR="00B74E41" w:rsidRDefault="00B74E41" w:rsidP="00B74E41">
      <w:pPr>
        <w:widowControl w:val="0"/>
        <w:tabs>
          <w:tab w:val="left" w:pos="709"/>
        </w:tabs>
        <w:jc w:val="both"/>
        <w:rPr>
          <w:rFonts w:eastAsia="Calibri"/>
          <w:b/>
          <w:sz w:val="24"/>
          <w:szCs w:val="24"/>
        </w:rPr>
      </w:pPr>
      <w:r>
        <w:rPr>
          <w:rFonts w:eastAsia="Calibri"/>
          <w:b/>
          <w:sz w:val="24"/>
          <w:szCs w:val="24"/>
        </w:rPr>
        <w:t>13.7.</w:t>
      </w:r>
      <w:r>
        <w:rPr>
          <w:rFonts w:eastAsia="Calibri"/>
          <w:b/>
          <w:sz w:val="24"/>
          <w:szCs w:val="24"/>
        </w:rPr>
        <w:tab/>
        <w:t xml:space="preserve"> Jogszabályi módosulások miatti kiigazítások</w:t>
      </w:r>
    </w:p>
    <w:p w14:paraId="2CB744B2" w14:textId="77777777" w:rsidR="00B74E41" w:rsidRDefault="00B74E41" w:rsidP="00B74E41">
      <w:pPr>
        <w:widowControl w:val="0"/>
        <w:jc w:val="both"/>
        <w:rPr>
          <w:rFonts w:eastAsia="Calibri"/>
          <w:b/>
          <w:sz w:val="24"/>
          <w:szCs w:val="24"/>
        </w:rPr>
      </w:pPr>
    </w:p>
    <w:p w14:paraId="0DD31B69" w14:textId="77777777" w:rsidR="00B74E41" w:rsidRDefault="00B74E41" w:rsidP="00B74E41">
      <w:pPr>
        <w:widowControl w:val="0"/>
        <w:jc w:val="both"/>
        <w:rPr>
          <w:rFonts w:eastAsia="Calibri"/>
          <w:b/>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kiegészítendő a következő bekezdéssel</w:t>
      </w:r>
      <w:r>
        <w:rPr>
          <w:rFonts w:eastAsia="Calibri"/>
          <w:b/>
          <w:i/>
          <w:sz w:val="24"/>
          <w:szCs w:val="24"/>
        </w:rPr>
        <w:t>:</w:t>
      </w:r>
    </w:p>
    <w:p w14:paraId="76CF4E34" w14:textId="77777777" w:rsidR="00B74E41" w:rsidRDefault="00B74E41" w:rsidP="00B74E41">
      <w:pPr>
        <w:jc w:val="both"/>
        <w:rPr>
          <w:rFonts w:eastAsia="Calibri"/>
          <w:b/>
          <w:sz w:val="24"/>
          <w:szCs w:val="24"/>
        </w:rPr>
      </w:pPr>
    </w:p>
    <w:p w14:paraId="09F8108A" w14:textId="57D7B6C2" w:rsidR="00B74E41" w:rsidRDefault="00B74E41" w:rsidP="00B74E41">
      <w:pPr>
        <w:widowControl w:val="0"/>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B07E83">
        <w:rPr>
          <w:sz w:val="24"/>
          <w:szCs w:val="24"/>
        </w:rPr>
        <w:t>S</w:t>
      </w:r>
      <w:r>
        <w:rPr>
          <w:sz w:val="24"/>
          <w:szCs w:val="24"/>
        </w:rPr>
        <w:t xml:space="preserve">zerződéses </w:t>
      </w:r>
      <w:r w:rsidR="00B07E83">
        <w:rPr>
          <w:sz w:val="24"/>
          <w:szCs w:val="24"/>
        </w:rPr>
        <w:t>M</w:t>
      </w:r>
      <w:r>
        <w:rPr>
          <w:sz w:val="24"/>
          <w:szCs w:val="24"/>
        </w:rPr>
        <w:t xml:space="preserve">egállapodás </w:t>
      </w:r>
      <w:r w:rsidR="00B07E83">
        <w:rPr>
          <w:rFonts w:eastAsia="Calibri"/>
          <w:sz w:val="24"/>
          <w:szCs w:val="24"/>
        </w:rPr>
        <w:t xml:space="preserve">8.5.12. </w:t>
      </w:r>
      <w:r>
        <w:rPr>
          <w:sz w:val="24"/>
          <w:szCs w:val="24"/>
        </w:rPr>
        <w:t>pont szerinti Útmutatóra) határoznak meg.</w:t>
      </w:r>
    </w:p>
    <w:p w14:paraId="0C9F2420" w14:textId="77777777" w:rsidR="00B74E41" w:rsidRDefault="00B74E41" w:rsidP="00B74E41">
      <w:pPr>
        <w:widowControl w:val="0"/>
        <w:jc w:val="both"/>
        <w:rPr>
          <w:rFonts w:eastAsia="Calibri"/>
          <w:b/>
          <w:i/>
          <w:sz w:val="24"/>
          <w:szCs w:val="24"/>
        </w:rPr>
      </w:pPr>
      <w:bookmarkStart w:id="80" w:name="_GoBack"/>
      <w:bookmarkEnd w:id="80"/>
    </w:p>
    <w:p w14:paraId="5039969F" w14:textId="77777777" w:rsidR="00B74E41" w:rsidRDefault="00B74E41" w:rsidP="00B74E41">
      <w:pPr>
        <w:widowControl w:val="0"/>
        <w:jc w:val="both"/>
        <w:rPr>
          <w:rFonts w:eastAsia="Calibri"/>
          <w:sz w:val="24"/>
          <w:szCs w:val="24"/>
        </w:rPr>
      </w:pPr>
      <w:r>
        <w:rPr>
          <w:rFonts w:eastAsia="Calibri"/>
          <w:sz w:val="24"/>
          <w:szCs w:val="24"/>
        </w:rPr>
        <w:t xml:space="preserve">A Vállalkozó az alábbi esetekben nem jogosult ezen </w:t>
      </w:r>
      <w:proofErr w:type="spellStart"/>
      <w:r>
        <w:rPr>
          <w:rFonts w:eastAsia="Calibri"/>
          <w:sz w:val="24"/>
          <w:szCs w:val="24"/>
        </w:rPr>
        <w:t>Alcikkely</w:t>
      </w:r>
      <w:proofErr w:type="spellEnd"/>
      <w:r>
        <w:rPr>
          <w:rFonts w:eastAsia="Calibri"/>
          <w:sz w:val="24"/>
          <w:szCs w:val="24"/>
        </w:rPr>
        <w:t xml:space="preserve"> alapján kiigazításra:</w:t>
      </w:r>
    </w:p>
    <w:p w14:paraId="4C54380A" w14:textId="77777777" w:rsidR="00B74E41" w:rsidRDefault="00B74E41" w:rsidP="00B74E41">
      <w:pPr>
        <w:widowControl w:val="0"/>
        <w:numPr>
          <w:ilvl w:val="0"/>
          <w:numId w:val="28"/>
        </w:numPr>
        <w:jc w:val="both"/>
        <w:rPr>
          <w:rFonts w:eastAsia="Calibri"/>
          <w:sz w:val="24"/>
          <w:szCs w:val="24"/>
        </w:rPr>
      </w:pPr>
      <w:r>
        <w:rPr>
          <w:rFonts w:eastAsia="Calibri"/>
          <w:sz w:val="24"/>
          <w:szCs w:val="24"/>
        </w:rPr>
        <w:t>az ajánlattételi határidő lejártakor érvényes, de hatályba még nem lépett jogszabály</w:t>
      </w:r>
    </w:p>
    <w:p w14:paraId="55F6AF26" w14:textId="77777777" w:rsidR="00B74E41" w:rsidRDefault="00B74E41" w:rsidP="00B74E41">
      <w:pPr>
        <w:widowControl w:val="0"/>
        <w:numPr>
          <w:ilvl w:val="0"/>
          <w:numId w:val="28"/>
        </w:numPr>
        <w:jc w:val="both"/>
        <w:rPr>
          <w:rFonts w:eastAsia="Calibri"/>
          <w:sz w:val="24"/>
          <w:szCs w:val="24"/>
        </w:rPr>
      </w:pPr>
      <w:r>
        <w:rPr>
          <w:rFonts w:eastAsia="Calibri"/>
          <w:sz w:val="24"/>
          <w:szCs w:val="24"/>
        </w:rPr>
        <w:t>általános, a gazdasági élet valamennyi szereplőjét érintő jogszabály módosítás esetén (pl.: adó, társadalombiztosítás, munkabiztonság)</w:t>
      </w:r>
    </w:p>
    <w:p w14:paraId="73AA24A3" w14:textId="098B0812" w:rsidR="00B74E41" w:rsidRDefault="00B74E41" w:rsidP="00B74E41">
      <w:pPr>
        <w:widowControl w:val="0"/>
        <w:numPr>
          <w:ilvl w:val="0"/>
          <w:numId w:val="28"/>
        </w:numPr>
        <w:jc w:val="both"/>
        <w:rPr>
          <w:rFonts w:eastAsia="Calibri"/>
          <w:sz w:val="24"/>
          <w:szCs w:val="24"/>
        </w:rPr>
      </w:pPr>
      <w:r>
        <w:rPr>
          <w:rFonts w:eastAsia="Calibri"/>
          <w:sz w:val="24"/>
          <w:szCs w:val="24"/>
        </w:rPr>
        <w:t xml:space="preserve">a Vállalkozó által szerződés alapján az állam részére fizetendő adók, amelyek a szerződés megkötését követően új adóként, vagy a szerződéskötéskor ismerthez képest magasabb mértékű adóként jelentkeznek </w:t>
      </w:r>
    </w:p>
    <w:p w14:paraId="614C6744" w14:textId="77777777" w:rsidR="00B74E41" w:rsidRDefault="00B74E41" w:rsidP="00B74E41">
      <w:pPr>
        <w:widowControl w:val="0"/>
        <w:jc w:val="both"/>
        <w:rPr>
          <w:rFonts w:eastAsia="Calibri"/>
          <w:sz w:val="24"/>
          <w:szCs w:val="24"/>
        </w:rPr>
      </w:pPr>
    </w:p>
    <w:p w14:paraId="4B2284D4" w14:textId="35C15AFA" w:rsidR="00B74E41" w:rsidRDefault="00B74E41" w:rsidP="00B74E41">
      <w:pPr>
        <w:widowControl w:val="0"/>
        <w:tabs>
          <w:tab w:val="left" w:pos="709"/>
        </w:tabs>
        <w:jc w:val="both"/>
        <w:rPr>
          <w:rFonts w:eastAsia="Calibri"/>
          <w:sz w:val="24"/>
          <w:szCs w:val="24"/>
        </w:rPr>
      </w:pPr>
      <w:r>
        <w:rPr>
          <w:rFonts w:eastAsia="Calibri"/>
          <w:b/>
          <w:sz w:val="24"/>
          <w:szCs w:val="24"/>
        </w:rPr>
        <w:t>13.8.</w:t>
      </w:r>
      <w:r>
        <w:rPr>
          <w:rFonts w:eastAsia="Calibri"/>
          <w:b/>
          <w:sz w:val="24"/>
          <w:szCs w:val="24"/>
        </w:rPr>
        <w:tab/>
        <w:t>A költségek változásai miatti kiigazítások</w:t>
      </w:r>
      <w:r>
        <w:rPr>
          <w:rFonts w:eastAsia="Calibri"/>
          <w:b/>
          <w:i/>
          <w:sz w:val="24"/>
          <w:szCs w:val="24"/>
        </w:rPr>
        <w:t xml:space="preserve"> </w:t>
      </w:r>
      <w:r>
        <w:rPr>
          <w:rFonts w:eastAsia="Calibri"/>
          <w:i/>
          <w:sz w:val="24"/>
          <w:szCs w:val="24"/>
        </w:rPr>
        <w:t xml:space="preserve">– az </w:t>
      </w:r>
      <w:proofErr w:type="spellStart"/>
      <w:r w:rsidR="00B07E83">
        <w:rPr>
          <w:rFonts w:eastAsia="Calibri"/>
          <w:i/>
          <w:sz w:val="24"/>
          <w:szCs w:val="24"/>
        </w:rPr>
        <w:t>A</w:t>
      </w:r>
      <w:r>
        <w:rPr>
          <w:rFonts w:eastAsia="Calibri"/>
          <w:i/>
          <w:sz w:val="24"/>
          <w:szCs w:val="24"/>
        </w:rPr>
        <w:t>lcikkely</w:t>
      </w:r>
      <w:proofErr w:type="spellEnd"/>
      <w:r>
        <w:rPr>
          <w:rFonts w:eastAsia="Calibri"/>
          <w:i/>
          <w:sz w:val="24"/>
          <w:szCs w:val="24"/>
        </w:rPr>
        <w:t xml:space="preserve"> törlendő</w:t>
      </w:r>
    </w:p>
    <w:p w14:paraId="064E8CCA" w14:textId="77777777" w:rsidR="00B74E41" w:rsidRDefault="00B74E41" w:rsidP="00B74E41">
      <w:pPr>
        <w:tabs>
          <w:tab w:val="left" w:pos="1134"/>
        </w:tabs>
        <w:ind w:left="567"/>
        <w:jc w:val="both"/>
        <w:rPr>
          <w:rFonts w:eastAsia="Calibri"/>
          <w:b/>
          <w:sz w:val="24"/>
          <w:szCs w:val="24"/>
        </w:rPr>
      </w:pPr>
    </w:p>
    <w:p w14:paraId="0E7BD7B6" w14:textId="77777777" w:rsidR="00B74E41" w:rsidRDefault="00B74E41" w:rsidP="00B74E41">
      <w:pPr>
        <w:tabs>
          <w:tab w:val="left" w:pos="1134"/>
        </w:tabs>
        <w:ind w:left="567"/>
        <w:jc w:val="both"/>
        <w:rPr>
          <w:rFonts w:eastAsia="Calibri"/>
          <w:b/>
          <w:sz w:val="24"/>
          <w:szCs w:val="24"/>
        </w:rPr>
      </w:pPr>
    </w:p>
    <w:p w14:paraId="400F08AE" w14:textId="77777777" w:rsidR="00B74E41" w:rsidRDefault="00B74E41" w:rsidP="00B74E41">
      <w:pPr>
        <w:tabs>
          <w:tab w:val="left" w:pos="1134"/>
        </w:tabs>
        <w:ind w:left="567"/>
        <w:jc w:val="both"/>
        <w:rPr>
          <w:rFonts w:eastAsia="Calibri"/>
          <w:b/>
          <w:sz w:val="24"/>
          <w:szCs w:val="24"/>
        </w:rPr>
      </w:pPr>
      <w:r>
        <w:rPr>
          <w:rFonts w:eastAsia="Calibri"/>
          <w:b/>
          <w:sz w:val="24"/>
          <w:szCs w:val="24"/>
        </w:rPr>
        <w:t>14</w:t>
      </w:r>
      <w:r>
        <w:rPr>
          <w:rFonts w:eastAsia="Calibri"/>
          <w:b/>
          <w:sz w:val="24"/>
          <w:szCs w:val="24"/>
        </w:rPr>
        <w:tab/>
        <w:t>Szerződéses Ár és kifizetés</w:t>
      </w:r>
    </w:p>
    <w:p w14:paraId="1BCCD175" w14:textId="77777777" w:rsidR="00B74E41" w:rsidRDefault="00B74E41" w:rsidP="00B74E41">
      <w:pPr>
        <w:overflowPunct w:val="0"/>
        <w:autoSpaceDE w:val="0"/>
        <w:autoSpaceDN w:val="0"/>
        <w:adjustRightInd w:val="0"/>
        <w:textAlignment w:val="baseline"/>
        <w:rPr>
          <w:b/>
          <w:sz w:val="24"/>
          <w:szCs w:val="24"/>
        </w:rPr>
      </w:pPr>
    </w:p>
    <w:p w14:paraId="1B8C2B9B" w14:textId="77777777" w:rsidR="00B74E41" w:rsidRDefault="00B74E41" w:rsidP="00B74E41">
      <w:pPr>
        <w:tabs>
          <w:tab w:val="left" w:pos="709"/>
        </w:tabs>
        <w:overflowPunct w:val="0"/>
        <w:autoSpaceDE w:val="0"/>
        <w:autoSpaceDN w:val="0"/>
        <w:adjustRightInd w:val="0"/>
        <w:rPr>
          <w:rFonts w:eastAsia="Calibri"/>
          <w:b/>
          <w:sz w:val="24"/>
          <w:szCs w:val="24"/>
        </w:rPr>
      </w:pPr>
      <w:r>
        <w:rPr>
          <w:rFonts w:eastAsia="Calibri"/>
          <w:b/>
          <w:sz w:val="24"/>
          <w:szCs w:val="24"/>
        </w:rPr>
        <w:t>14.1.</w:t>
      </w:r>
      <w:r>
        <w:rPr>
          <w:rFonts w:eastAsia="Calibri"/>
          <w:b/>
          <w:sz w:val="24"/>
          <w:szCs w:val="24"/>
        </w:rPr>
        <w:tab/>
        <w:t xml:space="preserve"> A Szerződéses Ár</w:t>
      </w:r>
    </w:p>
    <w:p w14:paraId="6B719254" w14:textId="77777777" w:rsidR="00B74E41" w:rsidRDefault="00B74E41" w:rsidP="00B74E41">
      <w:pPr>
        <w:overflowPunct w:val="0"/>
        <w:autoSpaceDE w:val="0"/>
        <w:autoSpaceDN w:val="0"/>
        <w:adjustRightInd w:val="0"/>
        <w:rPr>
          <w:rFonts w:eastAsia="Calibri"/>
          <w:b/>
          <w:sz w:val="24"/>
          <w:szCs w:val="24"/>
        </w:rPr>
      </w:pPr>
    </w:p>
    <w:p w14:paraId="7F07831E" w14:textId="77777777" w:rsidR="00B74E41" w:rsidRDefault="00B74E41" w:rsidP="00B74E41">
      <w:pPr>
        <w:overflowPunct w:val="0"/>
        <w:autoSpaceDE w:val="0"/>
        <w:autoSpaceDN w:val="0"/>
        <w:adjustRightInd w:val="0"/>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(a) bekezdése törlendő és az alábbival helyettesítendő:</w:t>
      </w:r>
    </w:p>
    <w:p w14:paraId="5E3E1799" w14:textId="77777777" w:rsidR="00B74E41" w:rsidRDefault="00B74E41" w:rsidP="00B74E41">
      <w:pPr>
        <w:overflowPunct w:val="0"/>
        <w:autoSpaceDE w:val="0"/>
        <w:autoSpaceDN w:val="0"/>
        <w:adjustRightInd w:val="0"/>
        <w:rPr>
          <w:rFonts w:eastAsia="Calibri"/>
          <w:i/>
          <w:sz w:val="24"/>
          <w:szCs w:val="24"/>
        </w:rPr>
      </w:pPr>
    </w:p>
    <w:p w14:paraId="0F1C329C" w14:textId="0FC5511A" w:rsidR="00B74E41" w:rsidRDefault="00B74E41" w:rsidP="00B74E41">
      <w:pPr>
        <w:pStyle w:val="Listaszerbekezds"/>
        <w:numPr>
          <w:ilvl w:val="0"/>
          <w:numId w:val="29"/>
        </w:numPr>
        <w:contextualSpacing/>
        <w:jc w:val="both"/>
        <w:rPr>
          <w:rFonts w:eastAsia="Calibri"/>
          <w:sz w:val="24"/>
          <w:szCs w:val="24"/>
        </w:rPr>
      </w:pPr>
      <w:r>
        <w:rPr>
          <w:b/>
          <w:sz w:val="24"/>
          <w:szCs w:val="24"/>
        </w:rPr>
        <w:t xml:space="preserve">A </w:t>
      </w:r>
      <w:r w:rsidRPr="000D6B8B">
        <w:rPr>
          <w:b/>
          <w:sz w:val="24"/>
          <w:szCs w:val="24"/>
        </w:rPr>
        <w:t>Szerződéses Ár a Szerződéses Megállapodás 3.1 pontjában ekként meghatározott összeg,</w:t>
      </w:r>
      <w:r w:rsidRPr="000D6B8B">
        <w:rPr>
          <w:sz w:val="24"/>
          <w:szCs w:val="24"/>
        </w:rPr>
        <w:t xml:space="preserve"> amelynek alapja az</w:t>
      </w:r>
      <w:r>
        <w:rPr>
          <w:sz w:val="24"/>
          <w:szCs w:val="24"/>
        </w:rPr>
        <w:t xml:space="preserve"> Egyösszegű Ajánlati Ár, és amely a Szerződés Elfogadott Végösszegének tartalékkeret nélküli része. A Szerződéses Ár kiigazítására kizárólag a Szerződés és mellékleteinek feltételei szerint kerülhet sor a Kbt. rendelkezéseinek megfelelően. A Szerződéses Ár nem tartalmazhatja a Megrendelőnek bevételt jelentő adók, díjak költségét. A Szerződés Elfogadott Végösszegére és a Szerződéses Árra eső mindenkori ÁFA a hatályos jogszabályoknak megfelelően fizetendő.</w:t>
      </w:r>
    </w:p>
    <w:p w14:paraId="47CE3EF9" w14:textId="77777777" w:rsidR="00B74E41" w:rsidRDefault="00B74E41" w:rsidP="00B74E41">
      <w:pPr>
        <w:pStyle w:val="Listaszerbekezds"/>
        <w:ind w:left="762"/>
        <w:jc w:val="both"/>
        <w:rPr>
          <w:sz w:val="24"/>
          <w:szCs w:val="24"/>
        </w:rPr>
      </w:pPr>
    </w:p>
    <w:p w14:paraId="4E52A80E" w14:textId="1FC514C2" w:rsidR="00B74E41" w:rsidRDefault="00B74E41" w:rsidP="00B74E41">
      <w:pPr>
        <w:jc w:val="both"/>
        <w:rPr>
          <w:rFonts w:eastAsia="Calibri"/>
          <w:sz w:val="24"/>
          <w:szCs w:val="24"/>
        </w:rPr>
      </w:pPr>
      <w:r>
        <w:rPr>
          <w:rFonts w:eastAsia="Calibri"/>
          <w:sz w:val="24"/>
          <w:szCs w:val="24"/>
        </w:rPr>
        <w:t xml:space="preserve">Az </w:t>
      </w:r>
      <w:proofErr w:type="spellStart"/>
      <w:r w:rsidR="00022D65">
        <w:rPr>
          <w:rFonts w:eastAsia="Calibri"/>
          <w:sz w:val="24"/>
          <w:szCs w:val="24"/>
        </w:rPr>
        <w:t>A</w:t>
      </w:r>
      <w:r>
        <w:rPr>
          <w:rFonts w:eastAsia="Calibri"/>
          <w:sz w:val="24"/>
          <w:szCs w:val="24"/>
        </w:rPr>
        <w:t>lcikkely</w:t>
      </w:r>
      <w:proofErr w:type="spellEnd"/>
      <w:r>
        <w:rPr>
          <w:rFonts w:eastAsia="Calibri"/>
          <w:sz w:val="24"/>
          <w:szCs w:val="24"/>
        </w:rPr>
        <w:t xml:space="preserve"> b) pontjában szereplő utolsó mondatrész törlendő, onnantól, hogy: „kivéve a 13.7. </w:t>
      </w:r>
      <w:proofErr w:type="spellStart"/>
      <w:r>
        <w:rPr>
          <w:rFonts w:eastAsia="Calibri"/>
          <w:sz w:val="24"/>
          <w:szCs w:val="24"/>
        </w:rPr>
        <w:t>Alcikkelyben</w:t>
      </w:r>
      <w:proofErr w:type="spellEnd"/>
      <w:r>
        <w:rPr>
          <w:rFonts w:eastAsia="Calibri"/>
          <w:sz w:val="24"/>
          <w:szCs w:val="24"/>
        </w:rPr>
        <w:t xml:space="preserve"> (Jogszabályi módosulások miatti kiigazítások) fogla</w:t>
      </w:r>
      <w:r w:rsidR="00022D65">
        <w:rPr>
          <w:rFonts w:eastAsia="Calibri"/>
          <w:sz w:val="24"/>
          <w:szCs w:val="24"/>
        </w:rPr>
        <w:t>l</w:t>
      </w:r>
      <w:r>
        <w:rPr>
          <w:rFonts w:eastAsia="Calibri"/>
          <w:sz w:val="24"/>
          <w:szCs w:val="24"/>
        </w:rPr>
        <w:t>t esetekben</w:t>
      </w:r>
      <w:r w:rsidR="00022D65">
        <w:rPr>
          <w:rFonts w:eastAsia="Calibri"/>
          <w:sz w:val="24"/>
          <w:szCs w:val="24"/>
        </w:rPr>
        <w:t>.</w:t>
      </w:r>
    </w:p>
    <w:p w14:paraId="5405F382" w14:textId="77777777" w:rsidR="00B74E41" w:rsidRDefault="00B74E41" w:rsidP="00B74E41">
      <w:pPr>
        <w:overflowPunct w:val="0"/>
        <w:autoSpaceDE w:val="0"/>
        <w:autoSpaceDN w:val="0"/>
        <w:adjustRightInd w:val="0"/>
        <w:jc w:val="both"/>
        <w:textAlignment w:val="baseline"/>
        <w:rPr>
          <w:sz w:val="24"/>
          <w:szCs w:val="24"/>
        </w:rPr>
      </w:pPr>
    </w:p>
    <w:p w14:paraId="035B9494" w14:textId="77777777" w:rsidR="00B74E41" w:rsidRDefault="00B74E41" w:rsidP="00B74E41">
      <w:pPr>
        <w:overflowPunct w:val="0"/>
        <w:autoSpaceDE w:val="0"/>
        <w:autoSpaceDN w:val="0"/>
        <w:adjustRightInd w:val="0"/>
        <w:jc w:val="both"/>
        <w:textAlignment w:val="baseline"/>
        <w:rPr>
          <w:i/>
          <w:sz w:val="24"/>
          <w:szCs w:val="24"/>
        </w:rPr>
      </w:pPr>
      <w:r>
        <w:rPr>
          <w:i/>
          <w:sz w:val="24"/>
          <w:szCs w:val="24"/>
        </w:rPr>
        <w:t>Az utolsó bekezdés törlendő.</w:t>
      </w:r>
    </w:p>
    <w:p w14:paraId="6B5F96C7" w14:textId="77777777" w:rsidR="00B74E41" w:rsidRDefault="00B74E41" w:rsidP="00B74E41">
      <w:pPr>
        <w:overflowPunct w:val="0"/>
        <w:autoSpaceDE w:val="0"/>
        <w:autoSpaceDN w:val="0"/>
        <w:adjustRightInd w:val="0"/>
        <w:jc w:val="both"/>
        <w:textAlignment w:val="baseline"/>
        <w:rPr>
          <w:sz w:val="24"/>
          <w:szCs w:val="24"/>
        </w:rPr>
      </w:pPr>
    </w:p>
    <w:p w14:paraId="4D284628" w14:textId="77777777" w:rsidR="00B74E41" w:rsidRDefault="00B74E41" w:rsidP="00B74E41">
      <w:pPr>
        <w:tabs>
          <w:tab w:val="left" w:pos="709"/>
        </w:tabs>
        <w:overflowPunct w:val="0"/>
        <w:autoSpaceDE w:val="0"/>
        <w:autoSpaceDN w:val="0"/>
        <w:adjustRightInd w:val="0"/>
        <w:textAlignment w:val="baseline"/>
        <w:rPr>
          <w:b/>
          <w:sz w:val="24"/>
          <w:szCs w:val="24"/>
        </w:rPr>
      </w:pPr>
      <w:r>
        <w:rPr>
          <w:b/>
          <w:sz w:val="24"/>
          <w:szCs w:val="24"/>
        </w:rPr>
        <w:t>14.2. Előleg</w:t>
      </w:r>
    </w:p>
    <w:p w14:paraId="1D183BBC" w14:textId="77777777" w:rsidR="00B74E41" w:rsidRDefault="00B74E41" w:rsidP="00B74E41">
      <w:pPr>
        <w:tabs>
          <w:tab w:val="left" w:pos="709"/>
        </w:tabs>
        <w:overflowPunct w:val="0"/>
        <w:autoSpaceDE w:val="0"/>
        <w:autoSpaceDN w:val="0"/>
        <w:adjustRightInd w:val="0"/>
        <w:textAlignment w:val="baseline"/>
        <w:rPr>
          <w:b/>
          <w:sz w:val="24"/>
          <w:szCs w:val="24"/>
        </w:rPr>
      </w:pPr>
    </w:p>
    <w:p w14:paraId="45B84E8C" w14:textId="66BA26CC" w:rsidR="00B74E41" w:rsidRDefault="00B74E41" w:rsidP="00B74E41">
      <w:pPr>
        <w:overflowPunct w:val="0"/>
        <w:autoSpaceDE w:val="0"/>
        <w:autoSpaceDN w:val="0"/>
        <w:adjustRightInd w:val="0"/>
        <w:jc w:val="both"/>
        <w:textAlignment w:val="baseline"/>
        <w:rPr>
          <w:sz w:val="24"/>
          <w:szCs w:val="24"/>
        </w:rPr>
      </w:pPr>
      <w:r>
        <w:rPr>
          <w:i/>
          <w:sz w:val="24"/>
          <w:szCs w:val="24"/>
        </w:rPr>
        <w:t xml:space="preserve">Az </w:t>
      </w:r>
      <w:proofErr w:type="spellStart"/>
      <w:r w:rsidR="00D07C54">
        <w:rPr>
          <w:i/>
          <w:sz w:val="24"/>
          <w:szCs w:val="24"/>
        </w:rPr>
        <w:t>A</w:t>
      </w:r>
      <w:r>
        <w:rPr>
          <w:i/>
          <w:sz w:val="24"/>
          <w:szCs w:val="24"/>
        </w:rPr>
        <w:t>lcikkely</w:t>
      </w:r>
      <w:proofErr w:type="spellEnd"/>
      <w:r>
        <w:rPr>
          <w:i/>
          <w:sz w:val="24"/>
          <w:szCs w:val="24"/>
        </w:rPr>
        <w:t xml:space="preserve"> első két bekezdése törlendő </w:t>
      </w:r>
    </w:p>
    <w:p w14:paraId="4AAA33FD" w14:textId="77777777" w:rsidR="00B74E41" w:rsidRDefault="00B74E41" w:rsidP="00B74E41">
      <w:pPr>
        <w:tabs>
          <w:tab w:val="left" w:pos="709"/>
        </w:tabs>
        <w:overflowPunct w:val="0"/>
        <w:autoSpaceDE w:val="0"/>
        <w:autoSpaceDN w:val="0"/>
        <w:adjustRightInd w:val="0"/>
        <w:textAlignment w:val="baseline"/>
        <w:rPr>
          <w:b/>
          <w:sz w:val="24"/>
          <w:szCs w:val="24"/>
        </w:rPr>
      </w:pPr>
    </w:p>
    <w:p w14:paraId="7E9956A9" w14:textId="0E6F5586" w:rsidR="00B74E41" w:rsidRDefault="00B74E41" w:rsidP="00B74E41">
      <w:pPr>
        <w:tabs>
          <w:tab w:val="left" w:pos="709"/>
        </w:tabs>
        <w:overflowPunct w:val="0"/>
        <w:autoSpaceDE w:val="0"/>
        <w:autoSpaceDN w:val="0"/>
        <w:adjustRightInd w:val="0"/>
        <w:jc w:val="both"/>
        <w:textAlignment w:val="baseline"/>
        <w:rPr>
          <w:sz w:val="24"/>
          <w:szCs w:val="24"/>
        </w:rPr>
      </w:pPr>
      <w:r>
        <w:rPr>
          <w:b/>
          <w:sz w:val="24"/>
          <w:szCs w:val="24"/>
        </w:rPr>
        <w:t xml:space="preserve">14.5. </w:t>
      </w:r>
      <w:r>
        <w:rPr>
          <w:b/>
          <w:sz w:val="24"/>
          <w:szCs w:val="24"/>
        </w:rPr>
        <w:tab/>
        <w:t xml:space="preserve">Berendezések és anyagok a létesítményhez </w:t>
      </w:r>
      <w:r>
        <w:rPr>
          <w:sz w:val="24"/>
          <w:szCs w:val="24"/>
        </w:rPr>
        <w:t xml:space="preserve">– </w:t>
      </w:r>
      <w:r>
        <w:rPr>
          <w:i/>
          <w:sz w:val="24"/>
          <w:szCs w:val="24"/>
        </w:rPr>
        <w:t xml:space="preserve">az </w:t>
      </w:r>
      <w:proofErr w:type="spellStart"/>
      <w:r w:rsidR="00D07C54">
        <w:rPr>
          <w:i/>
          <w:sz w:val="24"/>
          <w:szCs w:val="24"/>
        </w:rPr>
        <w:t>A</w:t>
      </w:r>
      <w:r>
        <w:rPr>
          <w:i/>
          <w:sz w:val="24"/>
          <w:szCs w:val="24"/>
        </w:rPr>
        <w:t>lcikkely</w:t>
      </w:r>
      <w:proofErr w:type="spellEnd"/>
      <w:r>
        <w:rPr>
          <w:i/>
          <w:sz w:val="24"/>
          <w:szCs w:val="24"/>
        </w:rPr>
        <w:t xml:space="preserve"> törlendő</w:t>
      </w:r>
    </w:p>
    <w:p w14:paraId="5B9E84DC" w14:textId="77777777" w:rsidR="00B74E41" w:rsidRDefault="00B74E41" w:rsidP="00B74E41">
      <w:pPr>
        <w:overflowPunct w:val="0"/>
        <w:autoSpaceDE w:val="0"/>
        <w:autoSpaceDN w:val="0"/>
        <w:adjustRightInd w:val="0"/>
        <w:jc w:val="both"/>
        <w:textAlignment w:val="baseline"/>
        <w:rPr>
          <w:sz w:val="24"/>
          <w:szCs w:val="24"/>
        </w:rPr>
      </w:pPr>
    </w:p>
    <w:p w14:paraId="6B5BC250" w14:textId="6030C15B" w:rsidR="00B74E41" w:rsidRDefault="00B74E41" w:rsidP="00B74E41">
      <w:pPr>
        <w:tabs>
          <w:tab w:val="left" w:pos="709"/>
        </w:tabs>
        <w:rPr>
          <w:b/>
          <w:sz w:val="24"/>
          <w:szCs w:val="24"/>
        </w:rPr>
      </w:pPr>
      <w:r>
        <w:rPr>
          <w:b/>
          <w:sz w:val="24"/>
          <w:szCs w:val="24"/>
        </w:rPr>
        <w:t xml:space="preserve">14.6. </w:t>
      </w:r>
      <w:r>
        <w:rPr>
          <w:b/>
          <w:sz w:val="24"/>
          <w:szCs w:val="24"/>
        </w:rPr>
        <w:tab/>
      </w:r>
      <w:r>
        <w:rPr>
          <w:b/>
          <w:sz w:val="24"/>
          <w:szCs w:val="24"/>
          <w:lang w:val="cs-CZ"/>
        </w:rPr>
        <w:t xml:space="preserve">Közbenső fizetési </w:t>
      </w:r>
      <w:r w:rsidR="00D07C54">
        <w:rPr>
          <w:b/>
          <w:sz w:val="24"/>
          <w:szCs w:val="24"/>
          <w:lang w:val="cs-CZ"/>
        </w:rPr>
        <w:t>I</w:t>
      </w:r>
      <w:r>
        <w:rPr>
          <w:b/>
          <w:sz w:val="24"/>
          <w:szCs w:val="24"/>
          <w:lang w:val="cs-CZ"/>
        </w:rPr>
        <w:t>gazolások kibocsátása</w:t>
      </w:r>
    </w:p>
    <w:p w14:paraId="3A3A6176" w14:textId="77777777" w:rsidR="00B74E41" w:rsidRDefault="00B74E41" w:rsidP="00B74E41">
      <w:pPr>
        <w:rPr>
          <w:b/>
          <w:sz w:val="24"/>
          <w:szCs w:val="24"/>
        </w:rPr>
      </w:pPr>
    </w:p>
    <w:p w14:paraId="6CB9C302" w14:textId="77777777" w:rsidR="00B74E41" w:rsidRDefault="00B74E41" w:rsidP="00B74E41">
      <w:pPr>
        <w:rPr>
          <w:i/>
          <w:sz w:val="24"/>
          <w:szCs w:val="24"/>
          <w:lang w:val="cs-CZ"/>
        </w:rPr>
      </w:pPr>
      <w:r>
        <w:rPr>
          <w:i/>
          <w:sz w:val="24"/>
          <w:szCs w:val="24"/>
          <w:lang w:val="cs-CZ"/>
        </w:rPr>
        <w:t>Az Alcikkelyben az Elszámolás kifejezés alatt Kimutatást kell érteni.</w:t>
      </w:r>
    </w:p>
    <w:p w14:paraId="2D7B0715" w14:textId="77777777" w:rsidR="00B74E41" w:rsidRDefault="00B74E41" w:rsidP="00B74E41">
      <w:pPr>
        <w:rPr>
          <w:i/>
          <w:sz w:val="24"/>
          <w:szCs w:val="24"/>
          <w:lang w:val="cs-CZ"/>
        </w:rPr>
      </w:pPr>
      <w:r>
        <w:rPr>
          <w:i/>
          <w:sz w:val="24"/>
          <w:szCs w:val="24"/>
          <w:lang w:val="cs-CZ"/>
        </w:rPr>
        <w:t>Az Alcikkely első bekezdésében a 28 nap törlendő és helyette 15 nap alkalmazandó</w:t>
      </w:r>
    </w:p>
    <w:p w14:paraId="63CB8512" w14:textId="77777777" w:rsidR="00B74E41" w:rsidRDefault="00B74E41" w:rsidP="00B74E41">
      <w:pPr>
        <w:rPr>
          <w:b/>
          <w:sz w:val="24"/>
          <w:szCs w:val="24"/>
        </w:rPr>
      </w:pPr>
    </w:p>
    <w:p w14:paraId="11BCF895" w14:textId="77777777" w:rsidR="00B74E41" w:rsidRDefault="00B74E41" w:rsidP="00B74E41">
      <w:pPr>
        <w:rPr>
          <w:i/>
          <w:sz w:val="24"/>
          <w:szCs w:val="24"/>
          <w:lang w:val="cs-CZ"/>
        </w:rPr>
      </w:pPr>
      <w:r>
        <w:rPr>
          <w:i/>
          <w:sz w:val="24"/>
          <w:szCs w:val="24"/>
        </w:rPr>
        <w:t xml:space="preserve">Az </w:t>
      </w:r>
      <w:proofErr w:type="spellStart"/>
      <w:r>
        <w:rPr>
          <w:i/>
          <w:sz w:val="24"/>
          <w:szCs w:val="24"/>
        </w:rPr>
        <w:t>Alcikkely</w:t>
      </w:r>
      <w:proofErr w:type="spellEnd"/>
      <w:r>
        <w:rPr>
          <w:i/>
          <w:sz w:val="24"/>
          <w:szCs w:val="24"/>
        </w:rPr>
        <w:t xml:space="preserve"> b) pontja </w:t>
      </w:r>
      <w:r>
        <w:rPr>
          <w:i/>
          <w:sz w:val="24"/>
          <w:szCs w:val="24"/>
          <w:lang w:val="cs-CZ"/>
        </w:rPr>
        <w:t>törlendő és az alábbival helyettesítendő:</w:t>
      </w:r>
    </w:p>
    <w:p w14:paraId="199914F8" w14:textId="77777777" w:rsidR="00B74E41" w:rsidRDefault="00B74E41" w:rsidP="00B74E41">
      <w:pPr>
        <w:rPr>
          <w:sz w:val="24"/>
          <w:szCs w:val="24"/>
          <w:lang w:val="cs-CZ"/>
        </w:rPr>
      </w:pPr>
    </w:p>
    <w:p w14:paraId="20C62159" w14:textId="77777777" w:rsidR="00B74E41" w:rsidRDefault="00B74E41" w:rsidP="00B74E41">
      <w:pPr>
        <w:ind w:left="567" w:hanging="567"/>
        <w:jc w:val="both"/>
        <w:rPr>
          <w:sz w:val="24"/>
          <w:szCs w:val="24"/>
        </w:rPr>
      </w:pPr>
      <w:r>
        <w:rPr>
          <w:sz w:val="24"/>
          <w:szCs w:val="24"/>
          <w:lang w:val="cs-CZ"/>
        </w:rPr>
        <w:t>b)</w:t>
      </w:r>
      <w:r>
        <w:rPr>
          <w:sz w:val="24"/>
          <w:szCs w:val="24"/>
          <w:lang w:val="cs-CZ"/>
        </w:rPr>
        <w:tab/>
        <w:t>ha a Vállalkozó nem teljesít, vagy teljesített bármilyen, a Szerződés szerinti munkát, vagy kötelezettséget (beleértve a Vállalkozó dokumentációszolgáltatási, előrehaladási jelentések készítési, stb. kötelezettségét).</w:t>
      </w:r>
    </w:p>
    <w:p w14:paraId="6BFA1019" w14:textId="77777777" w:rsidR="00B74E41" w:rsidRDefault="00B74E41" w:rsidP="00B74E41">
      <w:pPr>
        <w:widowControl w:val="0"/>
        <w:ind w:left="639" w:hanging="639"/>
        <w:jc w:val="both"/>
        <w:rPr>
          <w:rFonts w:eastAsia="Calibri"/>
          <w:sz w:val="24"/>
          <w:szCs w:val="24"/>
        </w:rPr>
      </w:pPr>
    </w:p>
    <w:p w14:paraId="734874D5" w14:textId="77777777" w:rsidR="00B74E41" w:rsidRDefault="00B74E41" w:rsidP="00B74E41">
      <w:pPr>
        <w:tabs>
          <w:tab w:val="left" w:pos="709"/>
        </w:tabs>
        <w:overflowPunct w:val="0"/>
        <w:autoSpaceDE w:val="0"/>
        <w:autoSpaceDN w:val="0"/>
        <w:adjustRightInd w:val="0"/>
        <w:textAlignment w:val="baseline"/>
        <w:rPr>
          <w:b/>
          <w:sz w:val="24"/>
          <w:szCs w:val="24"/>
        </w:rPr>
      </w:pPr>
      <w:r>
        <w:rPr>
          <w:b/>
          <w:sz w:val="24"/>
          <w:szCs w:val="24"/>
        </w:rPr>
        <w:t>14.7.</w:t>
      </w:r>
      <w:r>
        <w:rPr>
          <w:b/>
          <w:sz w:val="24"/>
          <w:szCs w:val="24"/>
        </w:rPr>
        <w:tab/>
        <w:t>Kifizetés</w:t>
      </w:r>
    </w:p>
    <w:p w14:paraId="3DB702FE" w14:textId="77777777" w:rsidR="00B74E41" w:rsidRDefault="00B74E41" w:rsidP="00B74E41">
      <w:pPr>
        <w:overflowPunct w:val="0"/>
        <w:autoSpaceDE w:val="0"/>
        <w:autoSpaceDN w:val="0"/>
        <w:adjustRightInd w:val="0"/>
        <w:textAlignment w:val="baseline"/>
        <w:rPr>
          <w:sz w:val="24"/>
          <w:szCs w:val="24"/>
        </w:rPr>
      </w:pPr>
    </w:p>
    <w:p w14:paraId="30FAAE9B" w14:textId="7E2DB497" w:rsidR="00B74E41" w:rsidRDefault="00B74E41" w:rsidP="00D046F0">
      <w:pPr>
        <w:overflowPunct w:val="0"/>
        <w:autoSpaceDE w:val="0"/>
        <w:autoSpaceDN w:val="0"/>
        <w:adjustRightInd w:val="0"/>
        <w:jc w:val="both"/>
        <w:textAlignment w:val="baseline"/>
        <w:rPr>
          <w:i/>
          <w:sz w:val="24"/>
          <w:szCs w:val="24"/>
        </w:rPr>
      </w:pPr>
      <w:r w:rsidRPr="00D046F0">
        <w:rPr>
          <w:i/>
          <w:sz w:val="24"/>
          <w:szCs w:val="24"/>
        </w:rPr>
        <w:t xml:space="preserve">Az </w:t>
      </w:r>
      <w:proofErr w:type="spellStart"/>
      <w:r w:rsidRPr="00D046F0">
        <w:rPr>
          <w:i/>
          <w:sz w:val="24"/>
          <w:szCs w:val="24"/>
        </w:rPr>
        <w:t>Alcikkely</w:t>
      </w:r>
      <w:proofErr w:type="spellEnd"/>
      <w:r w:rsidRPr="00D046F0">
        <w:rPr>
          <w:i/>
          <w:sz w:val="24"/>
          <w:szCs w:val="24"/>
        </w:rPr>
        <w:t xml:space="preserve"> a) – c) pontja</w:t>
      </w:r>
      <w:r w:rsidR="00D07C54">
        <w:rPr>
          <w:i/>
          <w:sz w:val="24"/>
          <w:szCs w:val="24"/>
        </w:rPr>
        <w:t>i</w:t>
      </w:r>
      <w:r w:rsidRPr="00D046F0">
        <w:rPr>
          <w:i/>
          <w:sz w:val="24"/>
          <w:szCs w:val="24"/>
        </w:rPr>
        <w:t xml:space="preserve"> törlendők és irányadók a Szerződéses Megállapodás 3. (A vállalkozói díj (szerződéses ár, szerződés ellenértéke, ellenszolgáltatás összege) és fizetési feltételek) pontjában foglalta előírások.</w:t>
      </w:r>
    </w:p>
    <w:p w14:paraId="1C092C1B" w14:textId="77777777" w:rsidR="00B74E41" w:rsidRDefault="00B74E41" w:rsidP="00B74E41">
      <w:pPr>
        <w:widowControl w:val="0"/>
        <w:jc w:val="both"/>
        <w:rPr>
          <w:rFonts w:eastAsia="Calibri"/>
          <w:i/>
          <w:sz w:val="24"/>
          <w:szCs w:val="24"/>
        </w:rPr>
      </w:pPr>
    </w:p>
    <w:p w14:paraId="26EDB957" w14:textId="77777777" w:rsidR="00B74E41" w:rsidRDefault="00B74E41" w:rsidP="00B74E41">
      <w:pPr>
        <w:widowControl w:val="0"/>
        <w:tabs>
          <w:tab w:val="left" w:pos="567"/>
        </w:tabs>
        <w:ind w:left="567" w:hanging="567"/>
        <w:jc w:val="both"/>
        <w:rPr>
          <w:rFonts w:eastAsia="Calibri"/>
          <w:strike/>
          <w:sz w:val="24"/>
          <w:szCs w:val="24"/>
        </w:rPr>
      </w:pPr>
    </w:p>
    <w:p w14:paraId="08EBF48F" w14:textId="77777777" w:rsidR="00B74E41" w:rsidRDefault="00B74E41" w:rsidP="00B74E41">
      <w:pPr>
        <w:tabs>
          <w:tab w:val="left" w:pos="709"/>
        </w:tabs>
        <w:overflowPunct w:val="0"/>
        <w:autoSpaceDE w:val="0"/>
        <w:autoSpaceDN w:val="0"/>
        <w:adjustRightInd w:val="0"/>
        <w:jc w:val="both"/>
        <w:textAlignment w:val="baseline"/>
        <w:rPr>
          <w:sz w:val="24"/>
          <w:szCs w:val="24"/>
        </w:rPr>
      </w:pPr>
      <w:r>
        <w:rPr>
          <w:b/>
          <w:sz w:val="24"/>
          <w:szCs w:val="24"/>
        </w:rPr>
        <w:t xml:space="preserve">14.8. </w:t>
      </w:r>
      <w:r>
        <w:rPr>
          <w:b/>
          <w:sz w:val="24"/>
          <w:szCs w:val="24"/>
        </w:rPr>
        <w:tab/>
        <w:t>Késedelmes kifizetés</w:t>
      </w:r>
    </w:p>
    <w:p w14:paraId="5F11BD08" w14:textId="77777777" w:rsidR="00B74E41" w:rsidRDefault="00B74E41" w:rsidP="00B74E41">
      <w:pPr>
        <w:jc w:val="both"/>
        <w:rPr>
          <w:sz w:val="24"/>
          <w:szCs w:val="24"/>
        </w:rPr>
      </w:pPr>
    </w:p>
    <w:p w14:paraId="468DC6C1" w14:textId="77777777" w:rsidR="00B74E41" w:rsidRDefault="00B74E41" w:rsidP="00B74E41">
      <w:pPr>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második bekezdése törlendő és az alábbival helyettesítendő:</w:t>
      </w:r>
    </w:p>
    <w:p w14:paraId="480EB4B4" w14:textId="77777777" w:rsidR="00B74E41" w:rsidRDefault="00B74E41" w:rsidP="00B74E41">
      <w:pPr>
        <w:jc w:val="both"/>
        <w:rPr>
          <w:rFonts w:eastAsia="Calibri"/>
          <w:sz w:val="24"/>
          <w:szCs w:val="24"/>
        </w:rPr>
      </w:pPr>
    </w:p>
    <w:p w14:paraId="77372804" w14:textId="77777777" w:rsidR="00B74E41" w:rsidRDefault="00B74E41" w:rsidP="00B74E41">
      <w:pPr>
        <w:jc w:val="both"/>
        <w:rPr>
          <w:rFonts w:eastAsia="Calibri"/>
          <w:sz w:val="24"/>
          <w:szCs w:val="24"/>
        </w:rPr>
      </w:pPr>
      <w:r>
        <w:rPr>
          <w:rFonts w:eastAsia="Calibri"/>
          <w:sz w:val="24"/>
          <w:szCs w:val="24"/>
        </w:rPr>
        <w:t>A késedelmi kamat mértéke tekintetében a mindenkor hatályos Ptk. szerinti késedelmi kamatra vonatkozó rendelkezések szerint kell eljárni.</w:t>
      </w:r>
    </w:p>
    <w:p w14:paraId="1A071E5C" w14:textId="77777777" w:rsidR="00B74E41" w:rsidRDefault="00B74E41" w:rsidP="00B74E41">
      <w:pPr>
        <w:jc w:val="both"/>
        <w:rPr>
          <w:rFonts w:eastAsia="Calibri"/>
          <w:sz w:val="24"/>
          <w:szCs w:val="24"/>
        </w:rPr>
      </w:pPr>
    </w:p>
    <w:p w14:paraId="1E248179" w14:textId="77777777" w:rsidR="00B74E41" w:rsidRDefault="00B74E41" w:rsidP="00B74E41">
      <w:pPr>
        <w:widowControl w:val="0"/>
        <w:tabs>
          <w:tab w:val="left" w:pos="709"/>
        </w:tabs>
        <w:jc w:val="both"/>
        <w:rPr>
          <w:b/>
          <w:sz w:val="24"/>
          <w:szCs w:val="24"/>
        </w:rPr>
      </w:pPr>
      <w:r>
        <w:rPr>
          <w:b/>
          <w:sz w:val="24"/>
          <w:szCs w:val="24"/>
        </w:rPr>
        <w:t xml:space="preserve">14.9. </w:t>
      </w:r>
      <w:r>
        <w:rPr>
          <w:b/>
          <w:sz w:val="24"/>
          <w:szCs w:val="24"/>
        </w:rPr>
        <w:tab/>
        <w:t>Visszatartott összeg kifizetése</w:t>
      </w:r>
    </w:p>
    <w:p w14:paraId="7987AE75" w14:textId="77777777" w:rsidR="00B74E41" w:rsidRDefault="00B74E41" w:rsidP="00B74E41">
      <w:pPr>
        <w:widowControl w:val="0"/>
        <w:jc w:val="both"/>
        <w:rPr>
          <w:b/>
          <w:sz w:val="24"/>
          <w:szCs w:val="24"/>
        </w:rPr>
      </w:pPr>
    </w:p>
    <w:p w14:paraId="653CC4D9" w14:textId="77777777" w:rsidR="00B74E41" w:rsidRDefault="00B74E41" w:rsidP="00B74E41">
      <w:pPr>
        <w:widowControl w:val="0"/>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teljes szövege törlendő, jelen szerződésben Felek nem alkalmaznak visszatartást.</w:t>
      </w:r>
    </w:p>
    <w:p w14:paraId="6758ACE5" w14:textId="77777777" w:rsidR="00B74E41" w:rsidRDefault="00B74E41" w:rsidP="00B74E41">
      <w:pPr>
        <w:widowControl w:val="0"/>
        <w:jc w:val="both"/>
        <w:rPr>
          <w:sz w:val="24"/>
          <w:szCs w:val="24"/>
        </w:rPr>
      </w:pPr>
    </w:p>
    <w:p w14:paraId="4FEDB4E4" w14:textId="77777777" w:rsidR="00B74E41" w:rsidRDefault="00B74E41" w:rsidP="00B74E41">
      <w:pPr>
        <w:widowControl w:val="0"/>
        <w:tabs>
          <w:tab w:val="left" w:pos="709"/>
        </w:tabs>
        <w:jc w:val="both"/>
        <w:rPr>
          <w:b/>
          <w:sz w:val="24"/>
          <w:szCs w:val="24"/>
        </w:rPr>
      </w:pPr>
      <w:r>
        <w:rPr>
          <w:b/>
          <w:sz w:val="24"/>
          <w:szCs w:val="24"/>
        </w:rPr>
        <w:t>14.10.</w:t>
      </w:r>
      <w:r>
        <w:rPr>
          <w:b/>
          <w:sz w:val="24"/>
          <w:szCs w:val="24"/>
        </w:rPr>
        <w:tab/>
        <w:t>Elszámolás befejezéskor</w:t>
      </w:r>
    </w:p>
    <w:p w14:paraId="6D4177A6" w14:textId="77777777" w:rsidR="00B74E41" w:rsidRDefault="00B74E41" w:rsidP="00B74E41">
      <w:pPr>
        <w:widowControl w:val="0"/>
        <w:jc w:val="both"/>
        <w:rPr>
          <w:i/>
          <w:sz w:val="24"/>
          <w:szCs w:val="24"/>
          <w:highlight w:val="magenta"/>
        </w:rPr>
      </w:pPr>
    </w:p>
    <w:p w14:paraId="03981FEF" w14:textId="4976AB6E" w:rsidR="00B74E41" w:rsidRDefault="00B74E41" w:rsidP="00B74E41">
      <w:pPr>
        <w:widowControl w:val="0"/>
        <w:jc w:val="both"/>
        <w:rPr>
          <w:i/>
          <w:sz w:val="24"/>
          <w:szCs w:val="24"/>
          <w:highlight w:val="magenta"/>
        </w:rPr>
      </w:pPr>
      <w:r>
        <w:rPr>
          <w:sz w:val="24"/>
          <w:szCs w:val="24"/>
        </w:rPr>
        <w:t xml:space="preserve">Az </w:t>
      </w:r>
      <w:proofErr w:type="spellStart"/>
      <w:r>
        <w:rPr>
          <w:sz w:val="24"/>
          <w:szCs w:val="24"/>
        </w:rPr>
        <w:t>Alcikkely</w:t>
      </w:r>
      <w:proofErr w:type="spellEnd"/>
      <w:r>
        <w:rPr>
          <w:sz w:val="24"/>
          <w:szCs w:val="24"/>
        </w:rPr>
        <w:t xml:space="preserve"> szövege törlendő, az elszámolás befejezéskor alatt a 11. </w:t>
      </w:r>
      <w:proofErr w:type="spellStart"/>
      <w:r w:rsidR="00D07C54">
        <w:rPr>
          <w:sz w:val="24"/>
          <w:szCs w:val="24"/>
        </w:rPr>
        <w:t>A</w:t>
      </w:r>
      <w:r>
        <w:rPr>
          <w:sz w:val="24"/>
          <w:szCs w:val="24"/>
        </w:rPr>
        <w:t>lcikkelyben</w:t>
      </w:r>
      <w:proofErr w:type="spellEnd"/>
      <w:r>
        <w:rPr>
          <w:sz w:val="24"/>
          <w:szCs w:val="24"/>
        </w:rPr>
        <w:t xml:space="preserve"> szer</w:t>
      </w:r>
      <w:r w:rsidR="00D07C54">
        <w:rPr>
          <w:sz w:val="24"/>
          <w:szCs w:val="24"/>
        </w:rPr>
        <w:t>e</w:t>
      </w:r>
      <w:r>
        <w:rPr>
          <w:sz w:val="24"/>
          <w:szCs w:val="24"/>
        </w:rPr>
        <w:t>plő e-teljesítési összesítőt kell érteni.</w:t>
      </w:r>
    </w:p>
    <w:p w14:paraId="7E0DB46A" w14:textId="77777777" w:rsidR="00B74E41" w:rsidRDefault="00B74E41" w:rsidP="00B74E41">
      <w:pPr>
        <w:widowControl w:val="0"/>
        <w:jc w:val="both"/>
        <w:rPr>
          <w:b/>
          <w:sz w:val="24"/>
          <w:szCs w:val="24"/>
          <w:highlight w:val="magenta"/>
        </w:rPr>
      </w:pPr>
    </w:p>
    <w:p w14:paraId="6ECF473B" w14:textId="4E41C33C" w:rsidR="00B74E41" w:rsidRDefault="00B74E41" w:rsidP="00B74E41">
      <w:pPr>
        <w:rPr>
          <w:rFonts w:eastAsia="Calibri"/>
          <w:i/>
          <w:sz w:val="24"/>
          <w:szCs w:val="24"/>
        </w:rPr>
      </w:pPr>
      <w:r>
        <w:rPr>
          <w:rFonts w:eastAsia="Calibri"/>
          <w:b/>
          <w:sz w:val="24"/>
          <w:szCs w:val="24"/>
        </w:rPr>
        <w:t>14.11.</w:t>
      </w:r>
      <w:r>
        <w:rPr>
          <w:rFonts w:eastAsia="Calibri"/>
          <w:b/>
          <w:sz w:val="24"/>
          <w:szCs w:val="24"/>
        </w:rPr>
        <w:tab/>
        <w:t xml:space="preserve">Végső Fizetési Igazolás igénylése - </w:t>
      </w: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törlendő</w:t>
      </w:r>
    </w:p>
    <w:p w14:paraId="20ECA509" w14:textId="77777777" w:rsidR="00B74E41" w:rsidRDefault="00B74E41" w:rsidP="00B74E41">
      <w:pPr>
        <w:widowControl w:val="0"/>
        <w:jc w:val="both"/>
        <w:rPr>
          <w:rFonts w:eastAsia="Calibri"/>
          <w:i/>
          <w:sz w:val="24"/>
          <w:szCs w:val="24"/>
        </w:rPr>
      </w:pPr>
    </w:p>
    <w:p w14:paraId="318414D3" w14:textId="77777777" w:rsidR="00B74E41" w:rsidRDefault="00B74E41" w:rsidP="00B74E41">
      <w:pPr>
        <w:overflowPunct w:val="0"/>
        <w:autoSpaceDE w:val="0"/>
        <w:autoSpaceDN w:val="0"/>
        <w:adjustRightInd w:val="0"/>
        <w:jc w:val="both"/>
        <w:textAlignment w:val="baseline"/>
        <w:rPr>
          <w:b/>
          <w:i/>
          <w:snapToGrid w:val="0"/>
          <w:sz w:val="24"/>
          <w:szCs w:val="24"/>
        </w:rPr>
      </w:pPr>
      <w:r>
        <w:rPr>
          <w:b/>
          <w:sz w:val="24"/>
          <w:szCs w:val="24"/>
        </w:rPr>
        <w:t xml:space="preserve">14.12 </w:t>
      </w:r>
      <w:r>
        <w:rPr>
          <w:b/>
          <w:sz w:val="24"/>
          <w:szCs w:val="24"/>
        </w:rPr>
        <w:tab/>
        <w:t xml:space="preserve">Elismervény </w:t>
      </w:r>
      <w:r>
        <w:rPr>
          <w:sz w:val="24"/>
          <w:szCs w:val="24"/>
        </w:rPr>
        <w:t xml:space="preserve">- </w:t>
      </w:r>
      <w:r>
        <w:rPr>
          <w:i/>
          <w:snapToGrid w:val="0"/>
          <w:sz w:val="24"/>
          <w:szCs w:val="24"/>
        </w:rPr>
        <w:t xml:space="preserve">Az </w:t>
      </w:r>
      <w:proofErr w:type="spellStart"/>
      <w:r>
        <w:rPr>
          <w:i/>
          <w:snapToGrid w:val="0"/>
          <w:sz w:val="24"/>
          <w:szCs w:val="24"/>
        </w:rPr>
        <w:t>Alcikkely</w:t>
      </w:r>
      <w:proofErr w:type="spellEnd"/>
      <w:r>
        <w:rPr>
          <w:i/>
          <w:snapToGrid w:val="0"/>
          <w:sz w:val="24"/>
          <w:szCs w:val="24"/>
        </w:rPr>
        <w:t xml:space="preserve"> törlendő</w:t>
      </w:r>
    </w:p>
    <w:p w14:paraId="331FB23A" w14:textId="77777777" w:rsidR="00B74E41" w:rsidRDefault="00B74E41" w:rsidP="00B74E41">
      <w:pPr>
        <w:widowControl w:val="0"/>
        <w:jc w:val="both"/>
        <w:rPr>
          <w:rFonts w:eastAsia="Calibri"/>
          <w:i/>
          <w:sz w:val="24"/>
          <w:szCs w:val="24"/>
        </w:rPr>
      </w:pPr>
    </w:p>
    <w:p w14:paraId="62053129" w14:textId="77777777" w:rsidR="00B74E41" w:rsidRDefault="00B74E41" w:rsidP="00B74E41">
      <w:pPr>
        <w:widowControl w:val="0"/>
        <w:jc w:val="both"/>
        <w:rPr>
          <w:i/>
          <w:sz w:val="24"/>
          <w:szCs w:val="24"/>
        </w:rPr>
      </w:pPr>
      <w:r>
        <w:rPr>
          <w:b/>
          <w:sz w:val="24"/>
          <w:szCs w:val="24"/>
        </w:rPr>
        <w:t xml:space="preserve">14.13. </w:t>
      </w:r>
      <w:r>
        <w:rPr>
          <w:b/>
          <w:sz w:val="24"/>
          <w:szCs w:val="24"/>
        </w:rPr>
        <w:tab/>
        <w:t xml:space="preserve">Végső Fizetési Igazolás kibocsátása - </w:t>
      </w:r>
      <w:r>
        <w:rPr>
          <w:i/>
          <w:sz w:val="24"/>
          <w:szCs w:val="24"/>
        </w:rPr>
        <w:t xml:space="preserve">Az </w:t>
      </w:r>
      <w:proofErr w:type="spellStart"/>
      <w:r>
        <w:rPr>
          <w:i/>
          <w:sz w:val="24"/>
          <w:szCs w:val="24"/>
        </w:rPr>
        <w:t>Alcikkely</w:t>
      </w:r>
      <w:proofErr w:type="spellEnd"/>
      <w:r>
        <w:rPr>
          <w:i/>
          <w:sz w:val="24"/>
          <w:szCs w:val="24"/>
        </w:rPr>
        <w:t xml:space="preserve"> törlendő:</w:t>
      </w:r>
    </w:p>
    <w:p w14:paraId="7C3BE6C8" w14:textId="77777777" w:rsidR="00B74E41" w:rsidRDefault="00B74E41" w:rsidP="00B74E41">
      <w:pPr>
        <w:widowControl w:val="0"/>
        <w:tabs>
          <w:tab w:val="left" w:pos="567"/>
        </w:tabs>
        <w:jc w:val="both"/>
        <w:rPr>
          <w:i/>
          <w:snapToGrid w:val="0"/>
          <w:sz w:val="24"/>
          <w:szCs w:val="24"/>
          <w:highlight w:val="yellow"/>
        </w:rPr>
      </w:pPr>
    </w:p>
    <w:p w14:paraId="21116E49" w14:textId="77777777" w:rsidR="00B74E41" w:rsidRDefault="00B74E41" w:rsidP="00B74E41">
      <w:pPr>
        <w:pStyle w:val="Listaszerbekezds"/>
        <w:widowControl w:val="0"/>
        <w:tabs>
          <w:tab w:val="left" w:pos="567"/>
        </w:tabs>
        <w:ind w:left="1069"/>
        <w:jc w:val="both"/>
        <w:rPr>
          <w:i/>
          <w:snapToGrid w:val="0"/>
          <w:sz w:val="24"/>
          <w:szCs w:val="24"/>
        </w:rPr>
      </w:pPr>
    </w:p>
    <w:p w14:paraId="34C0A217" w14:textId="77777777" w:rsidR="00B74E41" w:rsidRDefault="00B74E41" w:rsidP="00B74E41">
      <w:pPr>
        <w:widowControl w:val="0"/>
        <w:tabs>
          <w:tab w:val="left" w:pos="567"/>
        </w:tabs>
        <w:jc w:val="both"/>
        <w:rPr>
          <w:i/>
          <w:snapToGrid w:val="0"/>
          <w:sz w:val="24"/>
          <w:szCs w:val="24"/>
        </w:rPr>
      </w:pPr>
    </w:p>
    <w:p w14:paraId="5D170F57"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15</w:t>
      </w:r>
      <w:r>
        <w:rPr>
          <w:rFonts w:eastAsia="Calibri"/>
          <w:b/>
          <w:sz w:val="24"/>
          <w:szCs w:val="24"/>
        </w:rPr>
        <w:tab/>
        <w:t>Megrendelő Általi Felmondás</w:t>
      </w:r>
    </w:p>
    <w:p w14:paraId="58B46547" w14:textId="77777777" w:rsidR="00B74E41" w:rsidRDefault="00B74E41" w:rsidP="00B74E41">
      <w:pPr>
        <w:tabs>
          <w:tab w:val="left" w:pos="1134"/>
        </w:tabs>
        <w:jc w:val="both"/>
        <w:rPr>
          <w:rFonts w:eastAsia="Calibri"/>
          <w:i/>
          <w:sz w:val="24"/>
          <w:szCs w:val="24"/>
        </w:rPr>
      </w:pPr>
    </w:p>
    <w:p w14:paraId="1B9E4B7B" w14:textId="77777777" w:rsidR="00B74E41" w:rsidRDefault="00B74E41" w:rsidP="00B74E41">
      <w:pPr>
        <w:tabs>
          <w:tab w:val="left" w:pos="709"/>
        </w:tabs>
        <w:jc w:val="both"/>
        <w:rPr>
          <w:rFonts w:eastAsia="Calibri"/>
          <w:b/>
          <w:sz w:val="24"/>
          <w:szCs w:val="24"/>
        </w:rPr>
      </w:pPr>
      <w:r>
        <w:rPr>
          <w:rFonts w:eastAsia="Calibri"/>
          <w:b/>
          <w:sz w:val="24"/>
          <w:szCs w:val="24"/>
        </w:rPr>
        <w:t>15.2.</w:t>
      </w:r>
      <w:r>
        <w:rPr>
          <w:rFonts w:eastAsia="Calibri"/>
          <w:b/>
          <w:sz w:val="24"/>
          <w:szCs w:val="24"/>
        </w:rPr>
        <w:tab/>
        <w:t>Megrendelő általi felmondás</w:t>
      </w:r>
    </w:p>
    <w:p w14:paraId="22C27CBC" w14:textId="77777777" w:rsidR="00B74E41" w:rsidRDefault="00B74E41" w:rsidP="00B74E41">
      <w:pPr>
        <w:jc w:val="both"/>
        <w:rPr>
          <w:rFonts w:eastAsia="Calibri"/>
          <w:b/>
          <w:sz w:val="24"/>
          <w:szCs w:val="24"/>
        </w:rPr>
      </w:pPr>
    </w:p>
    <w:p w14:paraId="1A3803FA"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c) pontja törlendő és az alábbival helyettesítendő:</w:t>
      </w:r>
    </w:p>
    <w:p w14:paraId="71FD52D4" w14:textId="77777777" w:rsidR="00B74E41" w:rsidRDefault="00B74E41" w:rsidP="00B74E41">
      <w:pPr>
        <w:jc w:val="both"/>
        <w:rPr>
          <w:rFonts w:eastAsia="Calibri"/>
          <w:b/>
          <w:i/>
          <w:sz w:val="24"/>
          <w:szCs w:val="24"/>
        </w:rPr>
      </w:pPr>
    </w:p>
    <w:p w14:paraId="1E5F7405" w14:textId="77777777" w:rsidR="00B74E41" w:rsidRDefault="00B74E41" w:rsidP="00B74E41">
      <w:pPr>
        <w:jc w:val="both"/>
        <w:rPr>
          <w:rFonts w:eastAsia="Calibri"/>
          <w:sz w:val="24"/>
          <w:szCs w:val="24"/>
        </w:rPr>
      </w:pPr>
      <w:r>
        <w:rPr>
          <w:rFonts w:eastAsia="Calibri"/>
          <w:sz w:val="24"/>
          <w:szCs w:val="24"/>
        </w:rPr>
        <w:t>c) elfogadható indok nélkül:</w:t>
      </w:r>
    </w:p>
    <w:p w14:paraId="4EF2B7F6" w14:textId="77777777" w:rsidR="00B74E41" w:rsidRDefault="00B74E41" w:rsidP="00B74E41">
      <w:pPr>
        <w:numPr>
          <w:ilvl w:val="0"/>
          <w:numId w:val="30"/>
        </w:numPr>
        <w:tabs>
          <w:tab w:val="left" w:pos="1134"/>
        </w:tabs>
        <w:ind w:left="1134" w:hanging="429"/>
        <w:jc w:val="both"/>
        <w:rPr>
          <w:sz w:val="24"/>
          <w:szCs w:val="24"/>
        </w:rPr>
      </w:pPr>
      <w:r>
        <w:rPr>
          <w:sz w:val="24"/>
          <w:szCs w:val="24"/>
        </w:rPr>
        <w:t>a Létesítmények a 8. (</w:t>
      </w:r>
      <w:r>
        <w:rPr>
          <w:i/>
          <w:sz w:val="24"/>
          <w:szCs w:val="24"/>
        </w:rPr>
        <w:t>Kezdés, késedelmek és felfüggesztés</w:t>
      </w:r>
      <w:r>
        <w:rPr>
          <w:sz w:val="24"/>
          <w:szCs w:val="24"/>
        </w:rPr>
        <w:t xml:space="preserve">) Cikkelynek megfelelő előrehaladása több mint 30 napos késedelembe esik, vagy </w:t>
      </w:r>
    </w:p>
    <w:p w14:paraId="50883188" w14:textId="77777777" w:rsidR="00B74E41" w:rsidRDefault="00B74E41" w:rsidP="00B74E41">
      <w:pPr>
        <w:tabs>
          <w:tab w:val="left" w:pos="709"/>
          <w:tab w:val="left" w:pos="1134"/>
        </w:tabs>
        <w:ind w:left="1134" w:hanging="425"/>
        <w:jc w:val="both"/>
        <w:rPr>
          <w:rFonts w:eastAsia="Calibri"/>
          <w:sz w:val="24"/>
          <w:szCs w:val="24"/>
        </w:rPr>
      </w:pPr>
      <w:r>
        <w:rPr>
          <w:rFonts w:eastAsia="Calibri"/>
          <w:sz w:val="24"/>
          <w:szCs w:val="24"/>
        </w:rPr>
        <w:t>(</w:t>
      </w:r>
      <w:proofErr w:type="spellStart"/>
      <w:r>
        <w:rPr>
          <w:rFonts w:eastAsia="Calibri"/>
          <w:sz w:val="24"/>
          <w:szCs w:val="24"/>
        </w:rPr>
        <w:t>ii</w:t>
      </w:r>
      <w:proofErr w:type="spellEnd"/>
      <w:r>
        <w:rPr>
          <w:rFonts w:eastAsia="Calibri"/>
          <w:sz w:val="24"/>
          <w:szCs w:val="24"/>
        </w:rPr>
        <w:t>)</w:t>
      </w:r>
      <w:r>
        <w:rPr>
          <w:rFonts w:eastAsia="Calibri"/>
          <w:sz w:val="24"/>
          <w:szCs w:val="24"/>
        </w:rPr>
        <w:tab/>
        <w:t>elmarad a 7.5 (</w:t>
      </w:r>
      <w:r>
        <w:rPr>
          <w:rFonts w:eastAsia="Calibri"/>
          <w:i/>
          <w:sz w:val="24"/>
          <w:szCs w:val="24"/>
        </w:rPr>
        <w:t>Elutasítás</w:t>
      </w:r>
      <w:r>
        <w:rPr>
          <w:rFonts w:eastAsia="Calibri"/>
          <w:sz w:val="24"/>
          <w:szCs w:val="24"/>
        </w:rPr>
        <w:t>), vagy 7.6 (</w:t>
      </w:r>
      <w:r>
        <w:rPr>
          <w:rFonts w:eastAsia="Calibri"/>
          <w:i/>
          <w:sz w:val="24"/>
          <w:szCs w:val="24"/>
        </w:rPr>
        <w:t>Helyreállítás</w:t>
      </w:r>
      <w:r>
        <w:rPr>
          <w:rFonts w:eastAsia="Calibri"/>
          <w:sz w:val="24"/>
          <w:szCs w:val="24"/>
        </w:rPr>
        <w:t xml:space="preserve">) </w:t>
      </w:r>
      <w:proofErr w:type="spellStart"/>
      <w:r>
        <w:rPr>
          <w:rFonts w:eastAsia="Calibri"/>
          <w:sz w:val="24"/>
          <w:szCs w:val="24"/>
        </w:rPr>
        <w:t>Alcikkely</w:t>
      </w:r>
      <w:proofErr w:type="spellEnd"/>
      <w:r>
        <w:rPr>
          <w:rFonts w:eastAsia="Calibri"/>
          <w:sz w:val="24"/>
          <w:szCs w:val="24"/>
        </w:rPr>
        <w:t xml:space="preserve"> szerint kiadott felszólításban foglaltak teljesítése a kézhezvételtől számított 28 napon belül</w:t>
      </w:r>
    </w:p>
    <w:p w14:paraId="13E10E18" w14:textId="77777777" w:rsidR="00B74E41" w:rsidRDefault="00B74E41" w:rsidP="00B74E41">
      <w:pPr>
        <w:tabs>
          <w:tab w:val="left" w:pos="709"/>
          <w:tab w:val="left" w:pos="1134"/>
        </w:tabs>
        <w:ind w:left="1134" w:hanging="425"/>
        <w:jc w:val="both"/>
        <w:rPr>
          <w:rFonts w:eastAsia="Calibri"/>
          <w:sz w:val="24"/>
          <w:szCs w:val="24"/>
        </w:rPr>
      </w:pPr>
    </w:p>
    <w:p w14:paraId="3BE66079" w14:textId="77777777" w:rsidR="00B74E41" w:rsidRDefault="00B74E41" w:rsidP="00B74E41">
      <w:pPr>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e) pontja az alábbival kiegészítendő:</w:t>
      </w:r>
    </w:p>
    <w:p w14:paraId="100FCCD0" w14:textId="77777777" w:rsidR="00B74E41" w:rsidRDefault="00B74E41" w:rsidP="00B74E41">
      <w:pPr>
        <w:jc w:val="both"/>
        <w:rPr>
          <w:rFonts w:eastAsia="Calibri"/>
          <w:i/>
          <w:sz w:val="24"/>
          <w:szCs w:val="24"/>
        </w:rPr>
      </w:pPr>
    </w:p>
    <w:p w14:paraId="49310CA5" w14:textId="77777777" w:rsidR="00B74E41" w:rsidRPr="008F3E3A" w:rsidRDefault="00B74E41" w:rsidP="00B74E41">
      <w:pPr>
        <w:jc w:val="both"/>
        <w:rPr>
          <w:rFonts w:eastAsia="Calibri"/>
          <w:sz w:val="24"/>
          <w:szCs w:val="24"/>
        </w:rPr>
      </w:pPr>
      <w:r w:rsidRPr="008F3E3A">
        <w:rPr>
          <w:rFonts w:eastAsia="Calibri"/>
          <w:sz w:val="24"/>
          <w:szCs w:val="24"/>
        </w:rPr>
        <w:t xml:space="preserve">(e) </w:t>
      </w:r>
      <w:r w:rsidRPr="00554238">
        <w:rPr>
          <w:rFonts w:eastAsia="Calibri"/>
          <w:sz w:val="24"/>
          <w:szCs w:val="24"/>
        </w:rPr>
        <w:t>a Vállalkozó (a Konzorcium bármelyik tagja vagy ezek anyavállalata</w:t>
      </w:r>
      <w:proofErr w:type="gramStart"/>
      <w:r w:rsidRPr="00554238">
        <w:rPr>
          <w:rFonts w:eastAsia="Calibri"/>
          <w:sz w:val="24"/>
          <w:szCs w:val="24"/>
        </w:rPr>
        <w:t>)</w:t>
      </w:r>
      <w:r w:rsidRPr="008F3E3A">
        <w:rPr>
          <w:rFonts w:eastAsia="Calibri"/>
          <w:sz w:val="24"/>
          <w:szCs w:val="24"/>
        </w:rPr>
        <w:t xml:space="preserve"> …</w:t>
      </w:r>
      <w:proofErr w:type="gramEnd"/>
      <w:r w:rsidRPr="008F3E3A">
        <w:rPr>
          <w:rFonts w:eastAsia="Calibri"/>
          <w:sz w:val="24"/>
          <w:szCs w:val="24"/>
        </w:rPr>
        <w:t>…</w:t>
      </w:r>
    </w:p>
    <w:p w14:paraId="79BF01E9" w14:textId="77777777" w:rsidR="00B74E41" w:rsidRDefault="00B74E41" w:rsidP="00B74E41">
      <w:pPr>
        <w:overflowPunct w:val="0"/>
        <w:autoSpaceDE w:val="0"/>
        <w:autoSpaceDN w:val="0"/>
        <w:adjustRightInd w:val="0"/>
        <w:textAlignment w:val="baseline"/>
        <w:rPr>
          <w:b/>
          <w:i/>
          <w:sz w:val="24"/>
          <w:szCs w:val="24"/>
        </w:rPr>
      </w:pPr>
    </w:p>
    <w:p w14:paraId="2FB93E08" w14:textId="77777777" w:rsidR="00B74E41" w:rsidRDefault="00B74E41" w:rsidP="00B74E41">
      <w:pPr>
        <w:overflowPunct w:val="0"/>
        <w:autoSpaceDE w:val="0"/>
        <w:autoSpaceDN w:val="0"/>
        <w:adjustRightInd w:val="0"/>
        <w:textAlignment w:val="baseline"/>
        <w:rPr>
          <w:i/>
          <w:sz w:val="24"/>
          <w:szCs w:val="24"/>
        </w:rPr>
      </w:pPr>
      <w:r>
        <w:rPr>
          <w:i/>
          <w:sz w:val="24"/>
          <w:szCs w:val="24"/>
        </w:rPr>
        <w:t xml:space="preserve">Az </w:t>
      </w:r>
      <w:proofErr w:type="spellStart"/>
      <w:r>
        <w:rPr>
          <w:i/>
          <w:sz w:val="24"/>
          <w:szCs w:val="24"/>
        </w:rPr>
        <w:t>Alcikkely</w:t>
      </w:r>
      <w:proofErr w:type="spellEnd"/>
      <w:r>
        <w:rPr>
          <w:i/>
          <w:sz w:val="24"/>
          <w:szCs w:val="24"/>
        </w:rPr>
        <w:t xml:space="preserve"> első bekezdése kiegészítendő:</w:t>
      </w:r>
    </w:p>
    <w:p w14:paraId="708D9271" w14:textId="77777777" w:rsidR="00B74E41" w:rsidRDefault="00B74E41" w:rsidP="00B74E41">
      <w:pPr>
        <w:jc w:val="both"/>
        <w:rPr>
          <w:rFonts w:eastAsia="Calibri"/>
          <w:sz w:val="24"/>
          <w:szCs w:val="24"/>
        </w:rPr>
      </w:pPr>
    </w:p>
    <w:p w14:paraId="0237FB94" w14:textId="77777777" w:rsidR="00B74E41" w:rsidRDefault="00B74E41" w:rsidP="00B74E41">
      <w:pPr>
        <w:ind w:left="709" w:hanging="709"/>
        <w:jc w:val="both"/>
        <w:rPr>
          <w:rFonts w:eastAsia="Calibri"/>
          <w:sz w:val="24"/>
          <w:szCs w:val="24"/>
        </w:rPr>
      </w:pPr>
      <w:proofErr w:type="gramStart"/>
      <w:r>
        <w:rPr>
          <w:rFonts w:eastAsia="Calibri"/>
          <w:sz w:val="24"/>
          <w:szCs w:val="24"/>
        </w:rPr>
        <w:t>g</w:t>
      </w:r>
      <w:proofErr w:type="gramEnd"/>
      <w:r>
        <w:rPr>
          <w:rFonts w:eastAsia="Calibri"/>
          <w:sz w:val="24"/>
          <w:szCs w:val="24"/>
        </w:rPr>
        <w:t>)</w:t>
      </w:r>
      <w:r>
        <w:rPr>
          <w:rFonts w:eastAsia="Calibri"/>
          <w:sz w:val="24"/>
          <w:szCs w:val="24"/>
        </w:rPr>
        <w:tab/>
        <w:t>a Megrendelő előzetes hozzájárulása nélkül a Szerződésben megjelölt Alvállalkozótól eltérő, más alvállalkozót vesz igénybe</w:t>
      </w:r>
    </w:p>
    <w:p w14:paraId="38BB206D" w14:textId="77777777" w:rsidR="00B74E41" w:rsidRDefault="00B74E41" w:rsidP="00B74E41">
      <w:pPr>
        <w:ind w:left="709" w:hanging="709"/>
        <w:jc w:val="both"/>
        <w:rPr>
          <w:rFonts w:eastAsia="Calibri"/>
          <w:sz w:val="24"/>
          <w:szCs w:val="24"/>
        </w:rPr>
      </w:pPr>
    </w:p>
    <w:p w14:paraId="7DD7D043" w14:textId="77777777" w:rsidR="00B74E41" w:rsidRDefault="00B74E41" w:rsidP="00B74E41">
      <w:pPr>
        <w:overflowPunct w:val="0"/>
        <w:autoSpaceDE w:val="0"/>
        <w:autoSpaceDN w:val="0"/>
        <w:adjustRightInd w:val="0"/>
        <w:textAlignment w:val="baseline"/>
        <w:rPr>
          <w:i/>
          <w:sz w:val="24"/>
          <w:szCs w:val="24"/>
        </w:rPr>
      </w:pPr>
      <w:r>
        <w:rPr>
          <w:i/>
          <w:sz w:val="24"/>
          <w:szCs w:val="24"/>
        </w:rPr>
        <w:t xml:space="preserve">Az </w:t>
      </w:r>
      <w:proofErr w:type="spellStart"/>
      <w:r>
        <w:rPr>
          <w:i/>
          <w:sz w:val="24"/>
          <w:szCs w:val="24"/>
        </w:rPr>
        <w:t>Alcikkely</w:t>
      </w:r>
      <w:proofErr w:type="spellEnd"/>
      <w:r>
        <w:rPr>
          <w:i/>
          <w:sz w:val="24"/>
          <w:szCs w:val="24"/>
        </w:rPr>
        <w:t xml:space="preserve"> második bekezdése törlendő és az alábbival helyettesítendő:</w:t>
      </w:r>
    </w:p>
    <w:p w14:paraId="5B5D82F0" w14:textId="77777777" w:rsidR="00B74E41" w:rsidRDefault="00B74E41" w:rsidP="00B74E41">
      <w:pPr>
        <w:overflowPunct w:val="0"/>
        <w:autoSpaceDE w:val="0"/>
        <w:autoSpaceDN w:val="0"/>
        <w:adjustRightInd w:val="0"/>
        <w:textAlignment w:val="baseline"/>
        <w:rPr>
          <w:sz w:val="24"/>
          <w:szCs w:val="24"/>
        </w:rPr>
      </w:pPr>
    </w:p>
    <w:p w14:paraId="2D7520E8" w14:textId="77777777" w:rsidR="00B74E41" w:rsidRDefault="00B74E41" w:rsidP="00B74E41">
      <w:pPr>
        <w:jc w:val="both"/>
        <w:rPr>
          <w:sz w:val="24"/>
          <w:szCs w:val="24"/>
        </w:rPr>
      </w:pPr>
      <w:r>
        <w:rPr>
          <w:sz w:val="24"/>
          <w:szCs w:val="24"/>
        </w:rPr>
        <w:t>Fenti a)</w:t>
      </w:r>
      <w:proofErr w:type="spellStart"/>
      <w:r>
        <w:rPr>
          <w:sz w:val="24"/>
          <w:szCs w:val="24"/>
        </w:rPr>
        <w:t>-d</w:t>
      </w:r>
      <w:proofErr w:type="spellEnd"/>
      <w:r>
        <w:rPr>
          <w:sz w:val="24"/>
          <w:szCs w:val="24"/>
        </w:rPr>
        <w:t xml:space="preserve">) és g) esetek vagy körülmények bármelyikének előfordulása esetén a Megrendelő 30 napos határidővel felmondhatja a Szerződést és kiutasíthatja a Vállalkozót a Helyszínről, egy erről szóló értesítéssel. A fenti (e) és (f) bekezdésekben leírtak előfordulása esetén a Megrendelő egy erre vonatkozó </w:t>
      </w:r>
      <w:proofErr w:type="gramStart"/>
      <w:r>
        <w:rPr>
          <w:sz w:val="24"/>
          <w:szCs w:val="24"/>
        </w:rPr>
        <w:t>értesítéssel</w:t>
      </w:r>
      <w:proofErr w:type="gramEnd"/>
      <w:r>
        <w:rPr>
          <w:sz w:val="24"/>
          <w:szCs w:val="24"/>
        </w:rPr>
        <w:t xml:space="preserve"> azonnali hatállyal felmondhatja a Szerződést.</w:t>
      </w:r>
    </w:p>
    <w:p w14:paraId="017C3775" w14:textId="77777777" w:rsidR="00B74E41" w:rsidRDefault="00B74E41" w:rsidP="00B74E41">
      <w:pPr>
        <w:ind w:left="709" w:hanging="709"/>
        <w:jc w:val="both"/>
        <w:rPr>
          <w:rFonts w:eastAsia="Calibri"/>
          <w:sz w:val="24"/>
          <w:szCs w:val="24"/>
        </w:rPr>
      </w:pPr>
    </w:p>
    <w:p w14:paraId="15682872" w14:textId="77777777" w:rsidR="00B74E41" w:rsidRDefault="00B74E41" w:rsidP="00B74E41">
      <w:pPr>
        <w:overflowPunct w:val="0"/>
        <w:autoSpaceDE w:val="0"/>
        <w:autoSpaceDN w:val="0"/>
        <w:adjustRightInd w:val="0"/>
        <w:jc w:val="both"/>
        <w:textAlignment w:val="baseline"/>
        <w:rPr>
          <w:i/>
          <w:sz w:val="24"/>
          <w:szCs w:val="24"/>
        </w:rPr>
      </w:pPr>
      <w:r>
        <w:rPr>
          <w:i/>
          <w:sz w:val="24"/>
          <w:szCs w:val="24"/>
        </w:rPr>
        <w:t xml:space="preserve">Az </w:t>
      </w:r>
      <w:proofErr w:type="spellStart"/>
      <w:r>
        <w:rPr>
          <w:i/>
          <w:sz w:val="24"/>
          <w:szCs w:val="24"/>
        </w:rPr>
        <w:t>Alcikkely</w:t>
      </w:r>
      <w:proofErr w:type="spellEnd"/>
      <w:r>
        <w:rPr>
          <w:i/>
          <w:sz w:val="24"/>
          <w:szCs w:val="24"/>
        </w:rPr>
        <w:t xml:space="preserve"> kiegészítendő:</w:t>
      </w:r>
    </w:p>
    <w:p w14:paraId="57E465F2" w14:textId="77777777" w:rsidR="00B74E41" w:rsidRDefault="00B74E41" w:rsidP="00B74E41">
      <w:pPr>
        <w:overflowPunct w:val="0"/>
        <w:autoSpaceDE w:val="0"/>
        <w:autoSpaceDN w:val="0"/>
        <w:adjustRightInd w:val="0"/>
        <w:jc w:val="both"/>
        <w:textAlignment w:val="baseline"/>
        <w:rPr>
          <w:sz w:val="24"/>
          <w:szCs w:val="24"/>
        </w:rPr>
      </w:pPr>
    </w:p>
    <w:p w14:paraId="7027D3A9" w14:textId="77777777" w:rsidR="00B74E41" w:rsidRDefault="00B74E41" w:rsidP="00B74E41">
      <w:pPr>
        <w:jc w:val="both"/>
        <w:rPr>
          <w:sz w:val="24"/>
          <w:szCs w:val="24"/>
        </w:rPr>
      </w:pPr>
      <w:r>
        <w:rPr>
          <w:sz w:val="24"/>
          <w:szCs w:val="24"/>
        </w:rPr>
        <w:t>Ha a Vállalkozó nem távolítja el haladéktalanul Eszközeit és az Ideiglenes Létesítményeket, a Megrendelő a Vállalkozó veszélyére és költségére eltávolíttathatja azokat. A Megrendelő jogosult az eltávolíttatás és a Helyszín helyreállítása során felmerült költségeinek Vállalkozó általi megtérítésére, amely történhet beszámítás útján is, vagy a teljesítési biztosítékból történő lehívással is.</w:t>
      </w:r>
    </w:p>
    <w:p w14:paraId="42EFDB5A" w14:textId="77777777" w:rsidR="00B74E41" w:rsidRDefault="00B74E41" w:rsidP="00B74E41">
      <w:pPr>
        <w:overflowPunct w:val="0"/>
        <w:autoSpaceDE w:val="0"/>
        <w:autoSpaceDN w:val="0"/>
        <w:adjustRightInd w:val="0"/>
        <w:jc w:val="both"/>
        <w:textAlignment w:val="baseline"/>
        <w:rPr>
          <w:sz w:val="24"/>
          <w:szCs w:val="24"/>
        </w:rPr>
      </w:pPr>
    </w:p>
    <w:p w14:paraId="06BEE756" w14:textId="77777777" w:rsidR="00B74E41" w:rsidRDefault="00B74E41" w:rsidP="00B74E41">
      <w:pPr>
        <w:overflowPunct w:val="0"/>
        <w:autoSpaceDE w:val="0"/>
        <w:autoSpaceDN w:val="0"/>
        <w:adjustRightInd w:val="0"/>
        <w:jc w:val="both"/>
        <w:textAlignment w:val="baseline"/>
        <w:rPr>
          <w:sz w:val="24"/>
          <w:szCs w:val="24"/>
        </w:rPr>
      </w:pPr>
      <w:r>
        <w:rPr>
          <w:sz w:val="24"/>
          <w:szCs w:val="24"/>
        </w:rPr>
        <w:lastRenderedPageBreak/>
        <w:t xml:space="preserve">A felmondás időpontjában a Vállalkozó által a Szerződésnek megfelelően már elkészített és beépített Létesítmény részeknek és az ezen időpontig elkészített, benyújtott és a Mérnök által jóváhagyott Vállalkozó Dokumentumainak a tulajdonjoga átszáll a Megrendelőre, amennyiben a felmondás a 7.7 </w:t>
      </w:r>
      <w:proofErr w:type="spellStart"/>
      <w:r>
        <w:rPr>
          <w:sz w:val="24"/>
          <w:szCs w:val="24"/>
        </w:rPr>
        <w:t>Alcikkely</w:t>
      </w:r>
      <w:proofErr w:type="spellEnd"/>
      <w:r>
        <w:rPr>
          <w:sz w:val="24"/>
          <w:szCs w:val="24"/>
        </w:rPr>
        <w:t xml:space="preserve"> [</w:t>
      </w:r>
      <w:r>
        <w:rPr>
          <w:i/>
          <w:sz w:val="24"/>
          <w:szCs w:val="24"/>
        </w:rPr>
        <w:t>A Berendezések és Anyagok tulajdonjoga</w:t>
      </w:r>
      <w:r>
        <w:rPr>
          <w:sz w:val="24"/>
          <w:szCs w:val="24"/>
        </w:rPr>
        <w:t>] szerinti tulajdonjog átszállást megelőzően válik hatályossá.</w:t>
      </w:r>
    </w:p>
    <w:p w14:paraId="64BD8756" w14:textId="77777777" w:rsidR="00B74E41" w:rsidRDefault="00B74E41" w:rsidP="00B74E41">
      <w:pPr>
        <w:widowControl w:val="0"/>
        <w:jc w:val="both"/>
        <w:rPr>
          <w:rFonts w:eastAsia="Calibri"/>
          <w:sz w:val="24"/>
          <w:szCs w:val="24"/>
        </w:rPr>
      </w:pPr>
    </w:p>
    <w:p w14:paraId="55FDD7D1" w14:textId="77777777" w:rsidR="00B74E41" w:rsidRDefault="00B74E41" w:rsidP="00B74E41">
      <w:pPr>
        <w:widowControl w:val="0"/>
        <w:jc w:val="both"/>
        <w:rPr>
          <w:rFonts w:eastAsia="Calibri"/>
          <w:i/>
          <w:sz w:val="24"/>
          <w:szCs w:val="24"/>
        </w:rPr>
      </w:pPr>
      <w:r>
        <w:rPr>
          <w:rFonts w:eastAsia="Calibri"/>
          <w:i/>
          <w:sz w:val="24"/>
          <w:szCs w:val="24"/>
        </w:rPr>
        <w:t xml:space="preserve">Az </w:t>
      </w:r>
      <w:proofErr w:type="spellStart"/>
      <w:r>
        <w:rPr>
          <w:rFonts w:eastAsia="Calibri"/>
          <w:i/>
          <w:sz w:val="24"/>
          <w:szCs w:val="24"/>
        </w:rPr>
        <w:t>Alcikkely</w:t>
      </w:r>
      <w:proofErr w:type="spellEnd"/>
      <w:r>
        <w:rPr>
          <w:rFonts w:eastAsia="Calibri"/>
          <w:i/>
          <w:sz w:val="24"/>
          <w:szCs w:val="24"/>
        </w:rPr>
        <w:t xml:space="preserve"> utolsó bekezdése törlendő.</w:t>
      </w:r>
    </w:p>
    <w:p w14:paraId="064D4425" w14:textId="77777777" w:rsidR="00B74E41" w:rsidRDefault="00B74E41" w:rsidP="00B74E41">
      <w:pPr>
        <w:widowControl w:val="0"/>
        <w:jc w:val="both"/>
        <w:rPr>
          <w:rFonts w:eastAsia="Calibri"/>
          <w:b/>
          <w:i/>
          <w:sz w:val="24"/>
          <w:szCs w:val="24"/>
        </w:rPr>
      </w:pPr>
    </w:p>
    <w:p w14:paraId="5D3C0366" w14:textId="77777777" w:rsidR="00B74E41" w:rsidRDefault="00B74E41" w:rsidP="00B74E41">
      <w:pPr>
        <w:tabs>
          <w:tab w:val="left" w:pos="1134"/>
        </w:tabs>
        <w:ind w:left="1134" w:hanging="425"/>
        <w:jc w:val="both"/>
        <w:rPr>
          <w:rFonts w:eastAsia="Calibri"/>
          <w:b/>
          <w:sz w:val="24"/>
          <w:szCs w:val="24"/>
        </w:rPr>
      </w:pPr>
    </w:p>
    <w:p w14:paraId="625B5697" w14:textId="77777777" w:rsidR="00B74E41" w:rsidRDefault="00B74E41" w:rsidP="00B74E41">
      <w:pPr>
        <w:tabs>
          <w:tab w:val="left" w:pos="1134"/>
        </w:tabs>
        <w:ind w:left="1134" w:hanging="425"/>
        <w:jc w:val="both"/>
        <w:rPr>
          <w:rFonts w:eastAsia="Calibri"/>
          <w:b/>
          <w:sz w:val="24"/>
          <w:szCs w:val="24"/>
        </w:rPr>
      </w:pPr>
    </w:p>
    <w:p w14:paraId="6515C654" w14:textId="77777777" w:rsidR="00B74E41" w:rsidRDefault="00B74E41" w:rsidP="00B74E41">
      <w:pPr>
        <w:tabs>
          <w:tab w:val="left" w:pos="1134"/>
        </w:tabs>
        <w:ind w:left="1134" w:hanging="425"/>
        <w:jc w:val="both"/>
        <w:rPr>
          <w:rFonts w:eastAsia="Calibri"/>
          <w:b/>
          <w:sz w:val="24"/>
          <w:szCs w:val="24"/>
        </w:rPr>
      </w:pPr>
      <w:r>
        <w:rPr>
          <w:rFonts w:eastAsia="Calibri"/>
          <w:b/>
          <w:sz w:val="24"/>
          <w:szCs w:val="24"/>
        </w:rPr>
        <w:t>16</w:t>
      </w:r>
      <w:r>
        <w:rPr>
          <w:rFonts w:eastAsia="Calibri"/>
          <w:b/>
          <w:sz w:val="24"/>
          <w:szCs w:val="24"/>
        </w:rPr>
        <w:tab/>
        <w:t>Vállalkozó Általi Felfüggesztés És Felmondás</w:t>
      </w:r>
    </w:p>
    <w:p w14:paraId="0F667ECD" w14:textId="77777777" w:rsidR="00B74E41" w:rsidRDefault="00B74E41" w:rsidP="00B74E41">
      <w:pPr>
        <w:jc w:val="both"/>
        <w:rPr>
          <w:b/>
          <w:sz w:val="24"/>
          <w:szCs w:val="24"/>
        </w:rPr>
      </w:pPr>
    </w:p>
    <w:p w14:paraId="6A1B42BB" w14:textId="689B7FF6" w:rsidR="00B74E41" w:rsidRDefault="00B74E41" w:rsidP="00B74E41">
      <w:pPr>
        <w:tabs>
          <w:tab w:val="left" w:pos="709"/>
        </w:tabs>
        <w:jc w:val="both"/>
        <w:rPr>
          <w:b/>
          <w:sz w:val="24"/>
          <w:szCs w:val="24"/>
        </w:rPr>
      </w:pPr>
      <w:r>
        <w:rPr>
          <w:b/>
          <w:sz w:val="24"/>
          <w:szCs w:val="24"/>
        </w:rPr>
        <w:t xml:space="preserve">16.1. </w:t>
      </w:r>
      <w:r>
        <w:rPr>
          <w:b/>
          <w:sz w:val="24"/>
          <w:szCs w:val="24"/>
        </w:rPr>
        <w:tab/>
      </w:r>
      <w:r>
        <w:rPr>
          <w:b/>
          <w:sz w:val="24"/>
          <w:szCs w:val="24"/>
          <w:lang w:val="cs-CZ"/>
        </w:rPr>
        <w:t xml:space="preserve">Vállalkozó joga a munka felfüggesztésére </w:t>
      </w:r>
      <w:r>
        <w:rPr>
          <w:b/>
          <w:sz w:val="24"/>
          <w:szCs w:val="24"/>
        </w:rPr>
        <w:t xml:space="preserve">– </w:t>
      </w:r>
      <w:proofErr w:type="spellStart"/>
      <w:r w:rsidR="008F3E3A">
        <w:rPr>
          <w:i/>
          <w:sz w:val="24"/>
          <w:szCs w:val="24"/>
        </w:rPr>
        <w:t>A</w:t>
      </w:r>
      <w:r>
        <w:rPr>
          <w:i/>
          <w:sz w:val="24"/>
          <w:szCs w:val="24"/>
        </w:rPr>
        <w:t>lcikkely</w:t>
      </w:r>
      <w:proofErr w:type="spellEnd"/>
      <w:r>
        <w:rPr>
          <w:i/>
          <w:sz w:val="24"/>
          <w:szCs w:val="24"/>
        </w:rPr>
        <w:t xml:space="preserve"> törlendő</w:t>
      </w:r>
    </w:p>
    <w:p w14:paraId="32DBEBFB" w14:textId="77777777" w:rsidR="00B74E41" w:rsidRDefault="00B74E41" w:rsidP="00B74E41">
      <w:pPr>
        <w:jc w:val="both"/>
        <w:rPr>
          <w:b/>
          <w:sz w:val="24"/>
          <w:szCs w:val="24"/>
        </w:rPr>
      </w:pPr>
    </w:p>
    <w:p w14:paraId="39F8D32D" w14:textId="77777777" w:rsidR="00B74E41" w:rsidRDefault="00B74E41" w:rsidP="00B74E41">
      <w:pPr>
        <w:jc w:val="both"/>
        <w:rPr>
          <w:b/>
          <w:sz w:val="24"/>
          <w:szCs w:val="24"/>
        </w:rPr>
      </w:pPr>
      <w:r>
        <w:rPr>
          <w:b/>
          <w:sz w:val="24"/>
          <w:szCs w:val="24"/>
        </w:rPr>
        <w:t xml:space="preserve">16.2. </w:t>
      </w:r>
      <w:r>
        <w:rPr>
          <w:b/>
          <w:sz w:val="24"/>
          <w:szCs w:val="24"/>
        </w:rPr>
        <w:tab/>
      </w:r>
      <w:r>
        <w:rPr>
          <w:b/>
          <w:sz w:val="24"/>
          <w:szCs w:val="24"/>
          <w:lang w:val="cs-CZ"/>
        </w:rPr>
        <w:t>Vállalkozó általi felmondás</w:t>
      </w:r>
    </w:p>
    <w:p w14:paraId="19CA3AC5" w14:textId="77777777" w:rsidR="00B74E41" w:rsidRDefault="00B74E41" w:rsidP="00B74E41">
      <w:pPr>
        <w:jc w:val="both"/>
        <w:rPr>
          <w:rFonts w:eastAsia="Calibri"/>
          <w:sz w:val="24"/>
          <w:szCs w:val="24"/>
        </w:rPr>
      </w:pPr>
    </w:p>
    <w:p w14:paraId="7E3D4DBC" w14:textId="77777777" w:rsidR="00B74E41" w:rsidRDefault="00B74E41" w:rsidP="00B74E41">
      <w:pPr>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(d) bekezdése törlendő.</w:t>
      </w:r>
    </w:p>
    <w:p w14:paraId="10DC3204" w14:textId="77777777" w:rsidR="00B74E41" w:rsidRDefault="00B74E41" w:rsidP="00B74E41">
      <w:pPr>
        <w:jc w:val="both"/>
        <w:rPr>
          <w:sz w:val="24"/>
          <w:szCs w:val="24"/>
        </w:rPr>
      </w:pPr>
    </w:p>
    <w:p w14:paraId="6A777BB9" w14:textId="77777777" w:rsidR="00B74E41" w:rsidRDefault="00B74E41" w:rsidP="00B74E41">
      <w:pPr>
        <w:jc w:val="both"/>
        <w:rPr>
          <w:sz w:val="24"/>
          <w:szCs w:val="24"/>
        </w:rPr>
      </w:pPr>
    </w:p>
    <w:p w14:paraId="04D251DC" w14:textId="77777777" w:rsidR="00B74E41" w:rsidRDefault="00B74E41" w:rsidP="00B74E41">
      <w:pPr>
        <w:jc w:val="both"/>
        <w:rPr>
          <w:b/>
          <w:sz w:val="24"/>
          <w:szCs w:val="24"/>
        </w:rPr>
      </w:pPr>
      <w:r>
        <w:rPr>
          <w:b/>
          <w:sz w:val="24"/>
          <w:szCs w:val="24"/>
        </w:rPr>
        <w:t>16.3.</w:t>
      </w:r>
      <w:r>
        <w:rPr>
          <w:b/>
          <w:sz w:val="24"/>
          <w:szCs w:val="24"/>
        </w:rPr>
        <w:tab/>
      </w:r>
      <w:r>
        <w:rPr>
          <w:b/>
          <w:sz w:val="24"/>
          <w:szCs w:val="24"/>
          <w:lang w:val="cs-CZ"/>
        </w:rPr>
        <w:t>Munka beszüntetés és a Vállalkozó eszközeinek eltávolítása</w:t>
      </w:r>
    </w:p>
    <w:p w14:paraId="139B1CBF" w14:textId="77777777" w:rsidR="00B74E41" w:rsidRDefault="00B74E41" w:rsidP="00B74E41">
      <w:pPr>
        <w:jc w:val="both"/>
        <w:rPr>
          <w:rFonts w:eastAsia="Calibri"/>
          <w:sz w:val="24"/>
          <w:szCs w:val="24"/>
        </w:rPr>
      </w:pPr>
    </w:p>
    <w:p w14:paraId="40AA8B3A" w14:textId="77777777" w:rsidR="00B74E41" w:rsidRDefault="00B74E41" w:rsidP="00B74E41">
      <w:pPr>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az alábbiakkal kiegészítendő:</w:t>
      </w:r>
    </w:p>
    <w:p w14:paraId="69AC009E" w14:textId="77777777" w:rsidR="00B74E41" w:rsidRDefault="00B74E41" w:rsidP="00B74E41">
      <w:pPr>
        <w:jc w:val="both"/>
        <w:rPr>
          <w:sz w:val="24"/>
          <w:szCs w:val="24"/>
        </w:rPr>
      </w:pPr>
    </w:p>
    <w:p w14:paraId="06A0915B" w14:textId="77777777" w:rsidR="00B74E41" w:rsidRDefault="00B74E41" w:rsidP="00B74E41">
      <w:pPr>
        <w:jc w:val="both"/>
        <w:rPr>
          <w:sz w:val="24"/>
          <w:szCs w:val="24"/>
        </w:rPr>
      </w:pPr>
      <w:r>
        <w:rPr>
          <w:sz w:val="24"/>
          <w:szCs w:val="24"/>
        </w:rPr>
        <w:t>Amennyiben Vállalkozó a (c) bekezdésben foglalt kötelezettségének a felmondás hatályba lépését követő 8 napon belül nem tesz eleget, úgy Megrendelő az Árukat Vállalkozó veszélyére és költségére eltávolíttathatja.</w:t>
      </w:r>
    </w:p>
    <w:p w14:paraId="58F50F5F" w14:textId="77777777" w:rsidR="00B74E41" w:rsidRDefault="00B74E41" w:rsidP="00B74E41">
      <w:pPr>
        <w:widowControl w:val="0"/>
        <w:jc w:val="both"/>
        <w:rPr>
          <w:sz w:val="24"/>
          <w:szCs w:val="24"/>
        </w:rPr>
      </w:pPr>
    </w:p>
    <w:p w14:paraId="4C5B9C02" w14:textId="77777777" w:rsidR="00B74E41" w:rsidRDefault="00B74E41" w:rsidP="00B74E41">
      <w:pPr>
        <w:widowControl w:val="0"/>
        <w:jc w:val="both"/>
        <w:rPr>
          <w:sz w:val="24"/>
          <w:szCs w:val="24"/>
        </w:rPr>
      </w:pPr>
    </w:p>
    <w:p w14:paraId="717CD32A" w14:textId="77777777" w:rsidR="00B74E41" w:rsidRDefault="00B74E41" w:rsidP="00B74E41">
      <w:pPr>
        <w:widowControl w:val="0"/>
        <w:jc w:val="both"/>
        <w:rPr>
          <w:b/>
          <w:sz w:val="24"/>
          <w:szCs w:val="24"/>
        </w:rPr>
      </w:pPr>
      <w:r>
        <w:rPr>
          <w:b/>
          <w:sz w:val="24"/>
          <w:szCs w:val="24"/>
        </w:rPr>
        <w:t xml:space="preserve">16.4. </w:t>
      </w:r>
      <w:r>
        <w:rPr>
          <w:b/>
          <w:sz w:val="24"/>
          <w:szCs w:val="24"/>
        </w:rPr>
        <w:tab/>
      </w:r>
      <w:r>
        <w:rPr>
          <w:b/>
          <w:sz w:val="24"/>
          <w:szCs w:val="24"/>
          <w:lang w:val="cs-CZ"/>
        </w:rPr>
        <w:t>Kifizetés felmondáskor</w:t>
      </w:r>
    </w:p>
    <w:p w14:paraId="5CBDD550" w14:textId="77777777" w:rsidR="00B74E41" w:rsidRDefault="00B74E41" w:rsidP="00B74E41">
      <w:pPr>
        <w:widowControl w:val="0"/>
        <w:jc w:val="both"/>
        <w:rPr>
          <w:sz w:val="24"/>
          <w:szCs w:val="24"/>
        </w:rPr>
      </w:pPr>
    </w:p>
    <w:p w14:paraId="79AD3CFE" w14:textId="77777777" w:rsidR="00B74E41" w:rsidRDefault="00B74E41" w:rsidP="00B74E41">
      <w:pPr>
        <w:widowControl w:val="0"/>
        <w:jc w:val="both"/>
        <w:rPr>
          <w:i/>
          <w:sz w:val="24"/>
          <w:szCs w:val="24"/>
        </w:rPr>
      </w:pPr>
      <w:r>
        <w:rPr>
          <w:i/>
          <w:sz w:val="24"/>
          <w:szCs w:val="24"/>
        </w:rPr>
        <w:t>A (c) pont törlendő</w:t>
      </w:r>
    </w:p>
    <w:p w14:paraId="0609E1CD" w14:textId="77777777" w:rsidR="00B74E41" w:rsidRDefault="00B74E41" w:rsidP="00B74E41">
      <w:pPr>
        <w:jc w:val="both"/>
        <w:rPr>
          <w:rFonts w:ascii="Bookman Old Style" w:eastAsiaTheme="minorEastAsia" w:hAnsi="Bookman Old Style" w:cstheme="minorBidi"/>
          <w:color w:val="FF0000"/>
          <w:sz w:val="21"/>
          <w:szCs w:val="21"/>
        </w:rPr>
      </w:pPr>
    </w:p>
    <w:p w14:paraId="44281CF6"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17</w:t>
      </w:r>
      <w:r>
        <w:rPr>
          <w:rFonts w:eastAsia="Calibri"/>
          <w:b/>
          <w:sz w:val="24"/>
          <w:szCs w:val="24"/>
        </w:rPr>
        <w:tab/>
        <w:t>Kockázat és felelősség</w:t>
      </w:r>
    </w:p>
    <w:p w14:paraId="51EBD8A4" w14:textId="77777777" w:rsidR="00B74E41" w:rsidRDefault="00B74E41" w:rsidP="00B74E41">
      <w:pPr>
        <w:overflowPunct w:val="0"/>
        <w:autoSpaceDE w:val="0"/>
        <w:autoSpaceDN w:val="0"/>
        <w:adjustRightInd w:val="0"/>
        <w:jc w:val="both"/>
        <w:textAlignment w:val="baseline"/>
        <w:rPr>
          <w:sz w:val="24"/>
          <w:szCs w:val="24"/>
        </w:rPr>
      </w:pPr>
    </w:p>
    <w:p w14:paraId="5FE2EC29" w14:textId="77777777" w:rsidR="00B74E41" w:rsidRDefault="00B74E41" w:rsidP="00B74E41">
      <w:pPr>
        <w:tabs>
          <w:tab w:val="left" w:pos="709"/>
        </w:tabs>
        <w:overflowPunct w:val="0"/>
        <w:autoSpaceDE w:val="0"/>
        <w:autoSpaceDN w:val="0"/>
        <w:adjustRightInd w:val="0"/>
        <w:jc w:val="both"/>
        <w:textAlignment w:val="baseline"/>
        <w:rPr>
          <w:b/>
          <w:sz w:val="24"/>
          <w:szCs w:val="24"/>
        </w:rPr>
      </w:pPr>
      <w:r>
        <w:rPr>
          <w:b/>
          <w:sz w:val="24"/>
          <w:szCs w:val="24"/>
        </w:rPr>
        <w:t>17.2.</w:t>
      </w:r>
      <w:r>
        <w:rPr>
          <w:b/>
          <w:sz w:val="24"/>
          <w:szCs w:val="24"/>
        </w:rPr>
        <w:tab/>
        <w:t>A Vállalkozó gondoskodása a Létesítménnyel kapcsolatosan</w:t>
      </w:r>
    </w:p>
    <w:p w14:paraId="1F8ABFE8" w14:textId="77777777" w:rsidR="00B74E41" w:rsidRDefault="00B74E41" w:rsidP="00B74E41">
      <w:pPr>
        <w:overflowPunct w:val="0"/>
        <w:autoSpaceDE w:val="0"/>
        <w:autoSpaceDN w:val="0"/>
        <w:adjustRightInd w:val="0"/>
        <w:jc w:val="both"/>
        <w:textAlignment w:val="baseline"/>
        <w:rPr>
          <w:sz w:val="24"/>
          <w:szCs w:val="24"/>
        </w:rPr>
      </w:pPr>
    </w:p>
    <w:p w14:paraId="28F0E70C" w14:textId="77777777" w:rsidR="00B74E41" w:rsidRDefault="00B74E41" w:rsidP="00B74E41">
      <w:pPr>
        <w:overflowPunct w:val="0"/>
        <w:autoSpaceDE w:val="0"/>
        <w:autoSpaceDN w:val="0"/>
        <w:adjustRightInd w:val="0"/>
        <w:jc w:val="both"/>
        <w:textAlignment w:val="baseline"/>
        <w:rPr>
          <w:sz w:val="24"/>
          <w:szCs w:val="24"/>
        </w:rPr>
      </w:pPr>
      <w:r>
        <w:rPr>
          <w:sz w:val="24"/>
          <w:szCs w:val="24"/>
        </w:rPr>
        <w:t>Az átadás-átvételi Igazolás kibocsátása kitétel helyett a bekezdésben mindenhol Megrendelői birtokba lépés értendő.</w:t>
      </w:r>
    </w:p>
    <w:p w14:paraId="3CDC80F1" w14:textId="77777777" w:rsidR="00B74E41" w:rsidRDefault="00B74E41" w:rsidP="00B74E41">
      <w:pPr>
        <w:overflowPunct w:val="0"/>
        <w:autoSpaceDE w:val="0"/>
        <w:autoSpaceDN w:val="0"/>
        <w:adjustRightInd w:val="0"/>
        <w:jc w:val="both"/>
        <w:textAlignment w:val="baseline"/>
        <w:rPr>
          <w:sz w:val="24"/>
          <w:szCs w:val="24"/>
        </w:rPr>
      </w:pPr>
    </w:p>
    <w:p w14:paraId="724B5F43" w14:textId="77777777" w:rsidR="00B74E41" w:rsidRDefault="00B74E41" w:rsidP="00B74E41">
      <w:pPr>
        <w:overflowPunct w:val="0"/>
        <w:autoSpaceDE w:val="0"/>
        <w:autoSpaceDN w:val="0"/>
        <w:adjustRightInd w:val="0"/>
        <w:jc w:val="both"/>
        <w:textAlignment w:val="baseline"/>
        <w:rPr>
          <w:b/>
          <w:sz w:val="24"/>
          <w:szCs w:val="24"/>
        </w:rPr>
      </w:pPr>
      <w:r>
        <w:rPr>
          <w:b/>
          <w:sz w:val="24"/>
          <w:szCs w:val="24"/>
        </w:rPr>
        <w:t xml:space="preserve">17.4. </w:t>
      </w:r>
      <w:r>
        <w:rPr>
          <w:b/>
          <w:sz w:val="24"/>
          <w:szCs w:val="24"/>
        </w:rPr>
        <w:tab/>
        <w:t>A Megrendelő kockázataival járó következmények</w:t>
      </w:r>
    </w:p>
    <w:p w14:paraId="509272A4" w14:textId="77777777" w:rsidR="00B74E41" w:rsidRDefault="00B74E41" w:rsidP="00B74E41">
      <w:pPr>
        <w:overflowPunct w:val="0"/>
        <w:autoSpaceDE w:val="0"/>
        <w:autoSpaceDN w:val="0"/>
        <w:adjustRightInd w:val="0"/>
        <w:jc w:val="both"/>
        <w:textAlignment w:val="baseline"/>
        <w:rPr>
          <w:sz w:val="24"/>
          <w:szCs w:val="24"/>
        </w:rPr>
      </w:pPr>
    </w:p>
    <w:p w14:paraId="1D44ED99" w14:textId="77777777" w:rsidR="00B74E41" w:rsidRDefault="00B74E41" w:rsidP="00B74E41">
      <w:pPr>
        <w:jc w:val="both"/>
        <w:rPr>
          <w:i/>
          <w:sz w:val="24"/>
          <w:szCs w:val="24"/>
        </w:rPr>
      </w:pPr>
      <w:r>
        <w:rPr>
          <w:i/>
          <w:sz w:val="24"/>
          <w:szCs w:val="24"/>
          <w:lang w:val="cs-CZ"/>
        </w:rPr>
        <w:t>A</w:t>
      </w:r>
      <w:r>
        <w:rPr>
          <w:i/>
          <w:sz w:val="24"/>
          <w:szCs w:val="24"/>
        </w:rPr>
        <w:t>z utolsó bekezdés kiegészítendő:</w:t>
      </w:r>
    </w:p>
    <w:p w14:paraId="785BCF42" w14:textId="77777777" w:rsidR="00B74E41" w:rsidRDefault="00B74E41" w:rsidP="00B74E41">
      <w:pPr>
        <w:jc w:val="both"/>
        <w:rPr>
          <w:rFonts w:eastAsia="Calibri"/>
          <w:b/>
          <w:sz w:val="24"/>
          <w:szCs w:val="24"/>
        </w:rPr>
      </w:pPr>
    </w:p>
    <w:p w14:paraId="752B1E85" w14:textId="20D859D2" w:rsidR="00B74E41" w:rsidRDefault="00B74E41" w:rsidP="00B74E41">
      <w:pPr>
        <w:overflowPunct w:val="0"/>
        <w:autoSpaceDE w:val="0"/>
        <w:autoSpaceDN w:val="0"/>
        <w:adjustRightInd w:val="0"/>
        <w:jc w:val="both"/>
        <w:textAlignment w:val="baseline"/>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8F3E3A">
        <w:rPr>
          <w:sz w:val="24"/>
          <w:szCs w:val="24"/>
        </w:rPr>
        <w:t>S</w:t>
      </w:r>
      <w:r>
        <w:rPr>
          <w:sz w:val="24"/>
          <w:szCs w:val="24"/>
        </w:rPr>
        <w:t xml:space="preserve">zerződéses </w:t>
      </w:r>
      <w:r w:rsidR="008F3E3A">
        <w:rPr>
          <w:sz w:val="24"/>
          <w:szCs w:val="24"/>
        </w:rPr>
        <w:t>M</w:t>
      </w:r>
      <w:r>
        <w:rPr>
          <w:sz w:val="24"/>
          <w:szCs w:val="24"/>
        </w:rPr>
        <w:t xml:space="preserve">egállapodás </w:t>
      </w:r>
      <w:r w:rsidR="008F3E3A">
        <w:rPr>
          <w:rFonts w:eastAsia="Calibri"/>
          <w:sz w:val="24"/>
          <w:szCs w:val="24"/>
        </w:rPr>
        <w:t>8.5.12.</w:t>
      </w:r>
      <w:r>
        <w:rPr>
          <w:sz w:val="24"/>
          <w:szCs w:val="24"/>
        </w:rPr>
        <w:t xml:space="preserve"> pont szerinti Útmutatóra) határoznak meg.</w:t>
      </w:r>
    </w:p>
    <w:p w14:paraId="123EC4C9" w14:textId="77777777" w:rsidR="00B74E41" w:rsidRDefault="00B74E41" w:rsidP="00B74E41">
      <w:pPr>
        <w:overflowPunct w:val="0"/>
        <w:autoSpaceDE w:val="0"/>
        <w:autoSpaceDN w:val="0"/>
        <w:adjustRightInd w:val="0"/>
        <w:jc w:val="both"/>
        <w:textAlignment w:val="baseline"/>
        <w:rPr>
          <w:sz w:val="24"/>
          <w:szCs w:val="24"/>
        </w:rPr>
      </w:pPr>
    </w:p>
    <w:p w14:paraId="0D101F3A" w14:textId="26FA7F0B" w:rsidR="00B74E41" w:rsidRDefault="00B74E41" w:rsidP="00B74E41">
      <w:pPr>
        <w:overflowPunct w:val="0"/>
        <w:autoSpaceDE w:val="0"/>
        <w:autoSpaceDN w:val="0"/>
        <w:adjustRightInd w:val="0"/>
        <w:jc w:val="both"/>
        <w:textAlignment w:val="baseline"/>
        <w:rPr>
          <w:i/>
          <w:sz w:val="24"/>
          <w:szCs w:val="24"/>
        </w:rPr>
      </w:pPr>
      <w:r>
        <w:rPr>
          <w:b/>
          <w:sz w:val="24"/>
          <w:szCs w:val="24"/>
        </w:rPr>
        <w:t xml:space="preserve">17.5. </w:t>
      </w:r>
      <w:r>
        <w:rPr>
          <w:b/>
          <w:sz w:val="24"/>
          <w:szCs w:val="24"/>
        </w:rPr>
        <w:tab/>
        <w:t>Szerzői jogok és ipari szabadalmi jogok</w:t>
      </w:r>
      <w:r>
        <w:rPr>
          <w:b/>
          <w:i/>
          <w:sz w:val="24"/>
          <w:szCs w:val="24"/>
        </w:rPr>
        <w:t xml:space="preserve"> </w:t>
      </w:r>
      <w:r>
        <w:rPr>
          <w:sz w:val="24"/>
          <w:szCs w:val="24"/>
        </w:rPr>
        <w:t xml:space="preserve">– </w:t>
      </w:r>
      <w:r>
        <w:rPr>
          <w:i/>
          <w:sz w:val="24"/>
          <w:szCs w:val="24"/>
        </w:rPr>
        <w:t xml:space="preserve">az </w:t>
      </w:r>
      <w:proofErr w:type="spellStart"/>
      <w:r w:rsidR="008F3E3A">
        <w:rPr>
          <w:i/>
          <w:sz w:val="24"/>
          <w:szCs w:val="24"/>
        </w:rPr>
        <w:t>A</w:t>
      </w:r>
      <w:r>
        <w:rPr>
          <w:i/>
          <w:sz w:val="24"/>
          <w:szCs w:val="24"/>
        </w:rPr>
        <w:t>lcikkely</w:t>
      </w:r>
      <w:proofErr w:type="spellEnd"/>
      <w:r>
        <w:rPr>
          <w:i/>
          <w:sz w:val="24"/>
          <w:szCs w:val="24"/>
        </w:rPr>
        <w:t xml:space="preserve"> törlendő</w:t>
      </w:r>
    </w:p>
    <w:p w14:paraId="3E8A9D22" w14:textId="77777777" w:rsidR="00B74E41" w:rsidRDefault="00B74E41" w:rsidP="00B74E41">
      <w:pPr>
        <w:overflowPunct w:val="0"/>
        <w:autoSpaceDE w:val="0"/>
        <w:autoSpaceDN w:val="0"/>
        <w:adjustRightInd w:val="0"/>
        <w:jc w:val="both"/>
        <w:textAlignment w:val="baseline"/>
        <w:rPr>
          <w:sz w:val="24"/>
          <w:szCs w:val="24"/>
        </w:rPr>
      </w:pPr>
    </w:p>
    <w:p w14:paraId="66BAE981" w14:textId="72E893D9" w:rsidR="00B74E41" w:rsidRDefault="00B74E41" w:rsidP="00B74E41">
      <w:pPr>
        <w:widowControl w:val="0"/>
        <w:jc w:val="both"/>
        <w:rPr>
          <w:rFonts w:eastAsia="Calibri"/>
          <w:i/>
          <w:sz w:val="24"/>
          <w:szCs w:val="24"/>
        </w:rPr>
      </w:pPr>
      <w:r>
        <w:rPr>
          <w:rFonts w:eastAsia="Calibri"/>
          <w:b/>
          <w:sz w:val="24"/>
          <w:szCs w:val="24"/>
        </w:rPr>
        <w:t xml:space="preserve">17.6. </w:t>
      </w:r>
      <w:r>
        <w:rPr>
          <w:rFonts w:eastAsia="Calibri"/>
          <w:b/>
          <w:sz w:val="24"/>
          <w:szCs w:val="24"/>
        </w:rPr>
        <w:tab/>
        <w:t xml:space="preserve">A felelősség korlátozása - </w:t>
      </w:r>
      <w:r>
        <w:rPr>
          <w:rFonts w:eastAsia="Calibri"/>
          <w:i/>
          <w:sz w:val="24"/>
          <w:szCs w:val="24"/>
        </w:rPr>
        <w:t xml:space="preserve">Az </w:t>
      </w:r>
      <w:proofErr w:type="spellStart"/>
      <w:r w:rsidR="008F3E3A">
        <w:rPr>
          <w:rFonts w:eastAsia="Calibri"/>
          <w:i/>
          <w:sz w:val="24"/>
          <w:szCs w:val="24"/>
        </w:rPr>
        <w:t>A</w:t>
      </w:r>
      <w:r>
        <w:rPr>
          <w:rFonts w:eastAsia="Calibri"/>
          <w:i/>
          <w:sz w:val="24"/>
          <w:szCs w:val="24"/>
        </w:rPr>
        <w:t>lcikkely</w:t>
      </w:r>
      <w:proofErr w:type="spellEnd"/>
      <w:r>
        <w:rPr>
          <w:rFonts w:eastAsia="Calibri"/>
          <w:i/>
          <w:sz w:val="24"/>
          <w:szCs w:val="24"/>
        </w:rPr>
        <w:t xml:space="preserve"> törlendő</w:t>
      </w:r>
    </w:p>
    <w:p w14:paraId="2B9CF6FF" w14:textId="77777777" w:rsidR="00B74E41" w:rsidRDefault="00B74E41" w:rsidP="00B74E41">
      <w:pPr>
        <w:widowControl w:val="0"/>
        <w:jc w:val="both"/>
        <w:rPr>
          <w:rFonts w:eastAsia="Calibri"/>
          <w:i/>
          <w:sz w:val="24"/>
          <w:szCs w:val="24"/>
        </w:rPr>
      </w:pPr>
    </w:p>
    <w:p w14:paraId="14548079" w14:textId="77777777" w:rsidR="008F3E3A" w:rsidRDefault="008F3E3A" w:rsidP="00B74E41">
      <w:pPr>
        <w:widowControl w:val="0"/>
        <w:jc w:val="both"/>
        <w:rPr>
          <w:rFonts w:eastAsia="Calibri"/>
          <w:i/>
          <w:sz w:val="24"/>
          <w:szCs w:val="24"/>
        </w:rPr>
      </w:pPr>
    </w:p>
    <w:p w14:paraId="3FBC5526" w14:textId="77777777" w:rsidR="00B74E41" w:rsidRDefault="00B74E41" w:rsidP="00B74E41">
      <w:pPr>
        <w:widowControl w:val="0"/>
        <w:numPr>
          <w:ilvl w:val="0"/>
          <w:numId w:val="31"/>
        </w:numPr>
        <w:tabs>
          <w:tab w:val="left" w:pos="709"/>
        </w:tabs>
        <w:jc w:val="both"/>
        <w:rPr>
          <w:b/>
          <w:sz w:val="24"/>
          <w:szCs w:val="24"/>
        </w:rPr>
      </w:pPr>
      <w:r>
        <w:rPr>
          <w:b/>
          <w:sz w:val="24"/>
          <w:szCs w:val="24"/>
        </w:rPr>
        <w:lastRenderedPageBreak/>
        <w:t>Biztosítás</w:t>
      </w:r>
    </w:p>
    <w:p w14:paraId="34658D9F" w14:textId="77777777" w:rsidR="00B74E41" w:rsidRDefault="00B74E41" w:rsidP="00B74E41">
      <w:pPr>
        <w:widowControl w:val="0"/>
        <w:tabs>
          <w:tab w:val="left" w:pos="567"/>
          <w:tab w:val="left" w:pos="709"/>
        </w:tabs>
        <w:jc w:val="both"/>
        <w:rPr>
          <w:b/>
          <w:sz w:val="24"/>
          <w:szCs w:val="24"/>
        </w:rPr>
      </w:pPr>
    </w:p>
    <w:p w14:paraId="36F6CF73" w14:textId="5F7CD747" w:rsidR="00B74E41" w:rsidRDefault="00B74E41" w:rsidP="00B74E41">
      <w:pPr>
        <w:widowControl w:val="0"/>
        <w:tabs>
          <w:tab w:val="left" w:pos="567"/>
          <w:tab w:val="left" w:pos="709"/>
        </w:tabs>
        <w:jc w:val="both"/>
        <w:rPr>
          <w:i/>
          <w:sz w:val="24"/>
          <w:szCs w:val="24"/>
        </w:rPr>
      </w:pPr>
      <w:r>
        <w:rPr>
          <w:b/>
          <w:sz w:val="24"/>
          <w:szCs w:val="24"/>
        </w:rPr>
        <w:t>18.2.</w:t>
      </w:r>
      <w:r>
        <w:rPr>
          <w:b/>
          <w:sz w:val="24"/>
          <w:szCs w:val="24"/>
        </w:rPr>
        <w:tab/>
        <w:t xml:space="preserve">A Létesítmény és a Vállalkozó eszközeinek biztosítása - </w:t>
      </w:r>
      <w:r>
        <w:rPr>
          <w:i/>
          <w:sz w:val="24"/>
          <w:szCs w:val="24"/>
        </w:rPr>
        <w:t xml:space="preserve">Az </w:t>
      </w:r>
      <w:proofErr w:type="spellStart"/>
      <w:r w:rsidR="008F3E3A">
        <w:rPr>
          <w:i/>
          <w:sz w:val="24"/>
          <w:szCs w:val="24"/>
        </w:rPr>
        <w:t>A</w:t>
      </w:r>
      <w:r>
        <w:rPr>
          <w:i/>
          <w:sz w:val="24"/>
          <w:szCs w:val="24"/>
        </w:rPr>
        <w:t>lcikkely</w:t>
      </w:r>
      <w:proofErr w:type="spellEnd"/>
      <w:r>
        <w:rPr>
          <w:i/>
          <w:sz w:val="24"/>
          <w:szCs w:val="24"/>
        </w:rPr>
        <w:t xml:space="preserve"> törlendő.</w:t>
      </w:r>
    </w:p>
    <w:p w14:paraId="35813B94" w14:textId="77777777" w:rsidR="00B74E41" w:rsidRDefault="00B74E41" w:rsidP="00B74E41">
      <w:pPr>
        <w:widowControl w:val="0"/>
        <w:tabs>
          <w:tab w:val="left" w:pos="567"/>
          <w:tab w:val="left" w:pos="709"/>
        </w:tabs>
        <w:jc w:val="both"/>
        <w:rPr>
          <w:b/>
          <w:sz w:val="24"/>
          <w:szCs w:val="24"/>
        </w:rPr>
      </w:pPr>
    </w:p>
    <w:p w14:paraId="39D77D93" w14:textId="535BAAEA" w:rsidR="00B74E41" w:rsidRDefault="00B74E41" w:rsidP="00B74E41">
      <w:pPr>
        <w:widowControl w:val="0"/>
        <w:tabs>
          <w:tab w:val="left" w:pos="567"/>
          <w:tab w:val="left" w:pos="709"/>
        </w:tabs>
        <w:jc w:val="both"/>
        <w:rPr>
          <w:sz w:val="24"/>
          <w:szCs w:val="24"/>
        </w:rPr>
      </w:pPr>
      <w:r>
        <w:rPr>
          <w:b/>
          <w:sz w:val="24"/>
          <w:szCs w:val="24"/>
        </w:rPr>
        <w:t>18.3.</w:t>
      </w:r>
      <w:r>
        <w:rPr>
          <w:b/>
          <w:sz w:val="24"/>
          <w:szCs w:val="24"/>
        </w:rPr>
        <w:tab/>
      </w:r>
      <w:r w:rsidRPr="00554238">
        <w:rPr>
          <w:b/>
          <w:sz w:val="24"/>
          <w:szCs w:val="24"/>
        </w:rPr>
        <w:t>Személyi sérülésre és vagyoni kárra kötött biztosítás</w:t>
      </w:r>
      <w:r>
        <w:rPr>
          <w:i/>
          <w:sz w:val="24"/>
          <w:szCs w:val="24"/>
        </w:rPr>
        <w:t xml:space="preserve"> </w:t>
      </w:r>
      <w:r>
        <w:rPr>
          <w:b/>
          <w:sz w:val="24"/>
          <w:szCs w:val="24"/>
        </w:rPr>
        <w:t xml:space="preserve">- </w:t>
      </w:r>
      <w:r>
        <w:rPr>
          <w:i/>
          <w:sz w:val="24"/>
          <w:szCs w:val="24"/>
        </w:rPr>
        <w:t xml:space="preserve">Az </w:t>
      </w:r>
      <w:proofErr w:type="spellStart"/>
      <w:r w:rsidR="008F3E3A">
        <w:rPr>
          <w:i/>
          <w:sz w:val="24"/>
          <w:szCs w:val="24"/>
        </w:rPr>
        <w:t>A</w:t>
      </w:r>
      <w:r>
        <w:rPr>
          <w:i/>
          <w:sz w:val="24"/>
          <w:szCs w:val="24"/>
        </w:rPr>
        <w:t>lcikkely</w:t>
      </w:r>
      <w:proofErr w:type="spellEnd"/>
      <w:r>
        <w:rPr>
          <w:i/>
          <w:sz w:val="24"/>
          <w:szCs w:val="24"/>
        </w:rPr>
        <w:t xml:space="preserve"> törlendő.</w:t>
      </w:r>
    </w:p>
    <w:p w14:paraId="1AF93DF5" w14:textId="77777777" w:rsidR="00B74E41" w:rsidRDefault="00B74E41" w:rsidP="00B74E41">
      <w:pPr>
        <w:widowControl w:val="0"/>
        <w:jc w:val="both"/>
        <w:rPr>
          <w:b/>
          <w:i/>
          <w:sz w:val="24"/>
          <w:szCs w:val="24"/>
        </w:rPr>
      </w:pPr>
    </w:p>
    <w:p w14:paraId="66CA9367" w14:textId="7EB8B0F7" w:rsidR="00B74E41" w:rsidRDefault="00B74E41" w:rsidP="00B74E41">
      <w:pPr>
        <w:widowControl w:val="0"/>
        <w:tabs>
          <w:tab w:val="left" w:pos="567"/>
          <w:tab w:val="left" w:pos="709"/>
        </w:tabs>
        <w:jc w:val="both"/>
        <w:rPr>
          <w:sz w:val="24"/>
          <w:szCs w:val="24"/>
        </w:rPr>
      </w:pPr>
      <w:r>
        <w:rPr>
          <w:b/>
          <w:sz w:val="24"/>
          <w:szCs w:val="24"/>
        </w:rPr>
        <w:t xml:space="preserve">18.4. </w:t>
      </w:r>
      <w:r>
        <w:rPr>
          <w:b/>
          <w:sz w:val="24"/>
          <w:szCs w:val="24"/>
        </w:rPr>
        <w:tab/>
        <w:t>A Vállalkozó személyzetének biztosítása</w:t>
      </w:r>
      <w:r>
        <w:rPr>
          <w:b/>
          <w:i/>
          <w:sz w:val="24"/>
          <w:szCs w:val="24"/>
        </w:rPr>
        <w:t xml:space="preserve"> - </w:t>
      </w:r>
      <w:r>
        <w:rPr>
          <w:i/>
          <w:sz w:val="24"/>
          <w:szCs w:val="24"/>
        </w:rPr>
        <w:t xml:space="preserve">Az </w:t>
      </w:r>
      <w:proofErr w:type="spellStart"/>
      <w:r w:rsidR="008F3E3A">
        <w:rPr>
          <w:i/>
          <w:sz w:val="24"/>
          <w:szCs w:val="24"/>
        </w:rPr>
        <w:t>A</w:t>
      </w:r>
      <w:r>
        <w:rPr>
          <w:i/>
          <w:sz w:val="24"/>
          <w:szCs w:val="24"/>
        </w:rPr>
        <w:t>lcikkely</w:t>
      </w:r>
      <w:proofErr w:type="spellEnd"/>
      <w:r>
        <w:rPr>
          <w:i/>
          <w:sz w:val="24"/>
          <w:szCs w:val="24"/>
        </w:rPr>
        <w:t xml:space="preserve"> törlendő.</w:t>
      </w:r>
    </w:p>
    <w:p w14:paraId="0485C77D" w14:textId="77777777" w:rsidR="00B74E41" w:rsidRDefault="00B74E41" w:rsidP="00B74E41">
      <w:pPr>
        <w:widowControl w:val="0"/>
        <w:jc w:val="both"/>
        <w:rPr>
          <w:b/>
          <w:i/>
          <w:sz w:val="24"/>
          <w:szCs w:val="24"/>
        </w:rPr>
      </w:pPr>
    </w:p>
    <w:p w14:paraId="5D2E7C98" w14:textId="77777777" w:rsidR="008F3E3A" w:rsidRDefault="008F3E3A" w:rsidP="00B74E41">
      <w:pPr>
        <w:widowControl w:val="0"/>
        <w:jc w:val="both"/>
        <w:rPr>
          <w:b/>
          <w:i/>
          <w:sz w:val="24"/>
          <w:szCs w:val="24"/>
        </w:rPr>
      </w:pPr>
    </w:p>
    <w:p w14:paraId="1B42BD8F" w14:textId="77777777" w:rsidR="00B74E41" w:rsidRDefault="00B74E41" w:rsidP="00B74E41">
      <w:pPr>
        <w:widowControl w:val="0"/>
        <w:numPr>
          <w:ilvl w:val="0"/>
          <w:numId w:val="32"/>
        </w:numPr>
        <w:jc w:val="both"/>
        <w:rPr>
          <w:b/>
          <w:sz w:val="24"/>
          <w:szCs w:val="24"/>
        </w:rPr>
      </w:pPr>
      <w:r>
        <w:rPr>
          <w:b/>
          <w:sz w:val="24"/>
          <w:szCs w:val="24"/>
        </w:rPr>
        <w:t>Vis Maior</w:t>
      </w:r>
    </w:p>
    <w:p w14:paraId="6A6EE4CC" w14:textId="77777777" w:rsidR="00B74E41" w:rsidRDefault="00B74E41" w:rsidP="00B74E41">
      <w:pPr>
        <w:widowControl w:val="0"/>
        <w:tabs>
          <w:tab w:val="left" w:pos="1134"/>
        </w:tabs>
        <w:jc w:val="both"/>
        <w:rPr>
          <w:b/>
          <w:sz w:val="24"/>
          <w:szCs w:val="24"/>
        </w:rPr>
      </w:pPr>
    </w:p>
    <w:p w14:paraId="3B4C5BBF" w14:textId="77777777" w:rsidR="00B74E41" w:rsidRDefault="00B74E41" w:rsidP="00B74E41">
      <w:pPr>
        <w:widowControl w:val="0"/>
        <w:jc w:val="both"/>
        <w:rPr>
          <w:b/>
          <w:sz w:val="24"/>
          <w:szCs w:val="24"/>
        </w:rPr>
      </w:pPr>
      <w:r>
        <w:rPr>
          <w:b/>
          <w:sz w:val="24"/>
          <w:szCs w:val="24"/>
        </w:rPr>
        <w:t>19.4.</w:t>
      </w:r>
      <w:r>
        <w:rPr>
          <w:b/>
          <w:sz w:val="24"/>
          <w:szCs w:val="24"/>
        </w:rPr>
        <w:tab/>
        <w:t xml:space="preserve"> A Vis maior következményei</w:t>
      </w:r>
    </w:p>
    <w:p w14:paraId="7B688EF7" w14:textId="77777777" w:rsidR="00B74E41" w:rsidRDefault="00B74E41" w:rsidP="00B74E41">
      <w:pPr>
        <w:widowControl w:val="0"/>
        <w:tabs>
          <w:tab w:val="left" w:pos="1134"/>
        </w:tabs>
        <w:jc w:val="both"/>
        <w:rPr>
          <w:b/>
          <w:sz w:val="24"/>
          <w:szCs w:val="24"/>
        </w:rPr>
      </w:pPr>
    </w:p>
    <w:p w14:paraId="75419F1A" w14:textId="77777777" w:rsidR="00B74E41" w:rsidRDefault="00B74E41" w:rsidP="00B74E41">
      <w:pPr>
        <w:jc w:val="both"/>
        <w:rPr>
          <w:i/>
          <w:sz w:val="24"/>
          <w:szCs w:val="24"/>
        </w:rPr>
      </w:pPr>
      <w:r>
        <w:rPr>
          <w:i/>
          <w:sz w:val="24"/>
          <w:szCs w:val="24"/>
          <w:lang w:val="cs-CZ"/>
        </w:rPr>
        <w:t>Az Acikkely kiegészítendő</w:t>
      </w:r>
      <w:r>
        <w:rPr>
          <w:i/>
          <w:sz w:val="24"/>
          <w:szCs w:val="24"/>
        </w:rPr>
        <w:t>:</w:t>
      </w:r>
    </w:p>
    <w:p w14:paraId="71818E92" w14:textId="77777777" w:rsidR="00B74E41" w:rsidRDefault="00B74E41" w:rsidP="00B74E41">
      <w:pPr>
        <w:jc w:val="both"/>
        <w:rPr>
          <w:sz w:val="24"/>
          <w:szCs w:val="24"/>
        </w:rPr>
      </w:pPr>
    </w:p>
    <w:p w14:paraId="1247670F" w14:textId="6F153EDC" w:rsidR="00B74E41" w:rsidRDefault="00B74E41" w:rsidP="00B74E41">
      <w:pPr>
        <w:widowControl w:val="0"/>
        <w:tabs>
          <w:tab w:val="left" w:pos="1134"/>
        </w:tabs>
        <w:jc w:val="both"/>
        <w:rPr>
          <w:sz w:val="24"/>
          <w:szCs w:val="24"/>
        </w:rPr>
      </w:pPr>
      <w:r>
        <w:rPr>
          <w:sz w:val="24"/>
          <w:szCs w:val="24"/>
        </w:rPr>
        <w:t xml:space="preserve">Ha a felmerült esetekben a Kbt. szerinti szerződésmódosítást, vagy új közbeszerzési eljárás lefolytatását megalapozó feltételek fennállása valószínűsíthető, a szerződésmódosításhoz, új szerződés megkötéséhez szükséges eljárási menetet kell követni, melyet a Kbt., valamint az uniós támogatással kapcsolatos jogszabályok, illetve útmutatók (különös tekintettel a </w:t>
      </w:r>
      <w:r w:rsidR="008F3E3A">
        <w:rPr>
          <w:sz w:val="24"/>
          <w:szCs w:val="24"/>
        </w:rPr>
        <w:t>S</w:t>
      </w:r>
      <w:r>
        <w:rPr>
          <w:sz w:val="24"/>
          <w:szCs w:val="24"/>
        </w:rPr>
        <w:t xml:space="preserve">zerződéses </w:t>
      </w:r>
      <w:r w:rsidR="008F3E3A">
        <w:rPr>
          <w:sz w:val="24"/>
          <w:szCs w:val="24"/>
        </w:rPr>
        <w:t>M</w:t>
      </w:r>
      <w:r>
        <w:rPr>
          <w:sz w:val="24"/>
          <w:szCs w:val="24"/>
        </w:rPr>
        <w:t xml:space="preserve">egállapodás </w:t>
      </w:r>
      <w:r w:rsidR="008F3E3A">
        <w:rPr>
          <w:rFonts w:eastAsia="Calibri"/>
          <w:sz w:val="24"/>
          <w:szCs w:val="24"/>
        </w:rPr>
        <w:t xml:space="preserve">8.5.12. </w:t>
      </w:r>
      <w:r>
        <w:rPr>
          <w:sz w:val="24"/>
          <w:szCs w:val="24"/>
        </w:rPr>
        <w:t>pont szerinti Útmutatóra) határoznak meg.</w:t>
      </w:r>
    </w:p>
    <w:p w14:paraId="14D57A0B" w14:textId="77777777" w:rsidR="00B74E41" w:rsidRDefault="00B74E41" w:rsidP="00B74E41">
      <w:pPr>
        <w:widowControl w:val="0"/>
        <w:numPr>
          <w:ilvl w:val="1"/>
          <w:numId w:val="32"/>
        </w:numPr>
        <w:tabs>
          <w:tab w:val="clear" w:pos="360"/>
          <w:tab w:val="num" w:pos="0"/>
          <w:tab w:val="left" w:pos="567"/>
        </w:tabs>
        <w:jc w:val="both"/>
        <w:rPr>
          <w:b/>
          <w:sz w:val="24"/>
          <w:szCs w:val="24"/>
        </w:rPr>
      </w:pPr>
    </w:p>
    <w:p w14:paraId="5CB7BDE7" w14:textId="77777777" w:rsidR="00B74E41" w:rsidRDefault="00B74E41" w:rsidP="00B74E41">
      <w:pPr>
        <w:widowControl w:val="0"/>
        <w:numPr>
          <w:ilvl w:val="1"/>
          <w:numId w:val="32"/>
        </w:numPr>
        <w:tabs>
          <w:tab w:val="clear" w:pos="360"/>
          <w:tab w:val="num" w:pos="0"/>
          <w:tab w:val="left" w:pos="567"/>
        </w:tabs>
        <w:jc w:val="both"/>
        <w:rPr>
          <w:b/>
          <w:sz w:val="24"/>
          <w:szCs w:val="24"/>
        </w:rPr>
      </w:pPr>
      <w:r>
        <w:rPr>
          <w:b/>
          <w:sz w:val="24"/>
          <w:szCs w:val="24"/>
        </w:rPr>
        <w:t>19.7.</w:t>
      </w:r>
      <w:r>
        <w:rPr>
          <w:b/>
          <w:sz w:val="24"/>
          <w:szCs w:val="24"/>
        </w:rPr>
        <w:tab/>
        <w:t>A teljesítés alóli jogszerű felmentés</w:t>
      </w:r>
    </w:p>
    <w:p w14:paraId="0FFD32D1" w14:textId="77777777" w:rsidR="00B74E41" w:rsidRDefault="00B74E41" w:rsidP="00B74E41">
      <w:pPr>
        <w:widowControl w:val="0"/>
        <w:tabs>
          <w:tab w:val="left" w:pos="1134"/>
        </w:tabs>
        <w:jc w:val="both"/>
        <w:rPr>
          <w:sz w:val="24"/>
          <w:szCs w:val="24"/>
        </w:rPr>
      </w:pPr>
    </w:p>
    <w:p w14:paraId="7F9344FA" w14:textId="77777777" w:rsidR="00B74E41" w:rsidRDefault="00B74E41" w:rsidP="00B74E41">
      <w:pPr>
        <w:widowControl w:val="0"/>
        <w:tabs>
          <w:tab w:val="left" w:pos="1134"/>
        </w:tabs>
        <w:jc w:val="both"/>
        <w:rPr>
          <w:i/>
          <w:sz w:val="24"/>
          <w:szCs w:val="24"/>
        </w:rPr>
      </w:pPr>
      <w:r>
        <w:rPr>
          <w:i/>
          <w:sz w:val="24"/>
          <w:szCs w:val="24"/>
        </w:rPr>
        <w:t xml:space="preserve">Az </w:t>
      </w:r>
      <w:proofErr w:type="spellStart"/>
      <w:r>
        <w:rPr>
          <w:i/>
          <w:sz w:val="24"/>
          <w:szCs w:val="24"/>
        </w:rPr>
        <w:t>Alcikkely</w:t>
      </w:r>
      <w:proofErr w:type="spellEnd"/>
      <w:r>
        <w:rPr>
          <w:i/>
          <w:sz w:val="24"/>
          <w:szCs w:val="24"/>
        </w:rPr>
        <w:t xml:space="preserve"> törlendő.</w:t>
      </w:r>
    </w:p>
    <w:p w14:paraId="4FCA2ED8" w14:textId="77777777" w:rsidR="00B74E41" w:rsidRDefault="00B74E41" w:rsidP="00B74E41">
      <w:pPr>
        <w:tabs>
          <w:tab w:val="left" w:pos="1134"/>
        </w:tabs>
        <w:jc w:val="both"/>
        <w:rPr>
          <w:rFonts w:eastAsia="Calibri"/>
          <w:b/>
          <w:sz w:val="24"/>
          <w:szCs w:val="24"/>
        </w:rPr>
      </w:pPr>
    </w:p>
    <w:p w14:paraId="2C298669" w14:textId="77777777" w:rsidR="008F3E3A" w:rsidRDefault="008F3E3A" w:rsidP="00B74E41">
      <w:pPr>
        <w:tabs>
          <w:tab w:val="left" w:pos="1134"/>
        </w:tabs>
        <w:jc w:val="both"/>
        <w:rPr>
          <w:rFonts w:eastAsia="Calibri"/>
          <w:b/>
          <w:sz w:val="24"/>
          <w:szCs w:val="24"/>
        </w:rPr>
      </w:pPr>
    </w:p>
    <w:p w14:paraId="1A73F069" w14:textId="77777777" w:rsidR="00B74E41" w:rsidRDefault="00B74E41" w:rsidP="00B74E41">
      <w:pPr>
        <w:tabs>
          <w:tab w:val="left" w:pos="1134"/>
        </w:tabs>
        <w:ind w:left="567" w:firstLine="142"/>
        <w:jc w:val="both"/>
        <w:rPr>
          <w:rFonts w:eastAsia="Calibri"/>
          <w:b/>
          <w:sz w:val="24"/>
          <w:szCs w:val="24"/>
        </w:rPr>
      </w:pPr>
      <w:r>
        <w:rPr>
          <w:rFonts w:eastAsia="Calibri"/>
          <w:b/>
          <w:sz w:val="24"/>
          <w:szCs w:val="24"/>
        </w:rPr>
        <w:t>20</w:t>
      </w:r>
      <w:r>
        <w:rPr>
          <w:rFonts w:eastAsia="Calibri"/>
          <w:b/>
          <w:sz w:val="24"/>
          <w:szCs w:val="24"/>
        </w:rPr>
        <w:tab/>
        <w:t>Követelések, Viták És Választott Bírósági Eljárás</w:t>
      </w:r>
    </w:p>
    <w:p w14:paraId="6CDA9ABF" w14:textId="77777777" w:rsidR="00B74E41" w:rsidRDefault="00B74E41" w:rsidP="00B74E41">
      <w:pPr>
        <w:tabs>
          <w:tab w:val="left" w:pos="1134"/>
        </w:tabs>
        <w:jc w:val="both"/>
        <w:rPr>
          <w:rFonts w:eastAsia="Calibri"/>
          <w:b/>
          <w:sz w:val="24"/>
          <w:szCs w:val="24"/>
        </w:rPr>
      </w:pPr>
    </w:p>
    <w:p w14:paraId="196F90D8" w14:textId="77777777" w:rsidR="00B74E41" w:rsidRPr="00DD4ABC" w:rsidRDefault="00B74E41" w:rsidP="00B74E41">
      <w:pPr>
        <w:widowControl w:val="0"/>
        <w:tabs>
          <w:tab w:val="left" w:pos="567"/>
        </w:tabs>
        <w:jc w:val="both"/>
        <w:rPr>
          <w:i/>
          <w:snapToGrid w:val="0"/>
          <w:sz w:val="24"/>
          <w:szCs w:val="24"/>
        </w:rPr>
      </w:pPr>
      <w:r w:rsidRPr="00DD4ABC">
        <w:rPr>
          <w:rFonts w:eastAsia="Calibri"/>
          <w:b/>
          <w:sz w:val="24"/>
          <w:szCs w:val="24"/>
        </w:rPr>
        <w:t xml:space="preserve">20.1. </w:t>
      </w:r>
      <w:proofErr w:type="spellStart"/>
      <w:r w:rsidRPr="008F3E3A">
        <w:rPr>
          <w:rFonts w:eastAsia="Calibri"/>
          <w:b/>
          <w:sz w:val="24"/>
          <w:szCs w:val="24"/>
        </w:rPr>
        <w:t>Alcikkely</w:t>
      </w:r>
      <w:r w:rsidRPr="00554238">
        <w:rPr>
          <w:rFonts w:eastAsia="Calibri"/>
          <w:b/>
          <w:sz w:val="24"/>
          <w:szCs w:val="24"/>
        </w:rPr>
        <w:t>hez</w:t>
      </w:r>
      <w:proofErr w:type="spellEnd"/>
      <w:r w:rsidRPr="00554238">
        <w:rPr>
          <w:rFonts w:eastAsia="Calibri"/>
          <w:b/>
          <w:sz w:val="24"/>
          <w:szCs w:val="24"/>
        </w:rPr>
        <w:t>:</w:t>
      </w:r>
      <w:r w:rsidRPr="00DD4ABC">
        <w:rPr>
          <w:rFonts w:eastAsia="Calibri"/>
          <w:sz w:val="24"/>
          <w:szCs w:val="24"/>
        </w:rPr>
        <w:t xml:space="preserve"> </w:t>
      </w:r>
      <w:r w:rsidRPr="00DD4ABC">
        <w:rPr>
          <w:i/>
          <w:snapToGrid w:val="0"/>
          <w:sz w:val="24"/>
          <w:szCs w:val="24"/>
        </w:rPr>
        <w:t>Eltérően alkalmazandó a Szerződéses Megállapodá</w:t>
      </w:r>
      <w:r w:rsidR="00DD4ABC" w:rsidRPr="00DD4ABC">
        <w:rPr>
          <w:i/>
          <w:snapToGrid w:val="0"/>
          <w:sz w:val="24"/>
          <w:szCs w:val="24"/>
        </w:rPr>
        <w:t>sban foglaltakkal összhangban.</w:t>
      </w:r>
    </w:p>
    <w:p w14:paraId="681460E5" w14:textId="77777777" w:rsidR="00B74E41" w:rsidRDefault="00B74E41" w:rsidP="00B74E41">
      <w:pPr>
        <w:tabs>
          <w:tab w:val="left" w:pos="1134"/>
        </w:tabs>
        <w:jc w:val="both"/>
        <w:rPr>
          <w:rFonts w:eastAsia="Calibri"/>
          <w:b/>
          <w:sz w:val="24"/>
          <w:szCs w:val="24"/>
        </w:rPr>
      </w:pPr>
    </w:p>
    <w:p w14:paraId="70D61465" w14:textId="77777777" w:rsidR="00B74E41" w:rsidRDefault="00B74E41" w:rsidP="00B74E41">
      <w:pPr>
        <w:widowControl w:val="0"/>
        <w:jc w:val="both"/>
        <w:rPr>
          <w:b/>
          <w:sz w:val="24"/>
          <w:szCs w:val="24"/>
        </w:rPr>
      </w:pPr>
      <w:r>
        <w:rPr>
          <w:b/>
          <w:sz w:val="24"/>
          <w:szCs w:val="24"/>
        </w:rPr>
        <w:t xml:space="preserve">20.2 -20.5. </w:t>
      </w:r>
      <w:proofErr w:type="spellStart"/>
      <w:r>
        <w:rPr>
          <w:b/>
          <w:sz w:val="24"/>
          <w:szCs w:val="24"/>
        </w:rPr>
        <w:t>Alcikkelyek</w:t>
      </w:r>
      <w:proofErr w:type="spellEnd"/>
      <w:r>
        <w:rPr>
          <w:b/>
          <w:sz w:val="24"/>
          <w:szCs w:val="24"/>
        </w:rPr>
        <w:t xml:space="preserve"> törlendők. </w:t>
      </w:r>
    </w:p>
    <w:p w14:paraId="0AEA92B2" w14:textId="77777777" w:rsidR="008F3E3A" w:rsidRDefault="008F3E3A" w:rsidP="00B74E41">
      <w:pPr>
        <w:widowControl w:val="0"/>
        <w:jc w:val="both"/>
        <w:rPr>
          <w:b/>
          <w:sz w:val="24"/>
          <w:szCs w:val="24"/>
        </w:rPr>
      </w:pPr>
    </w:p>
    <w:p w14:paraId="5FD95369" w14:textId="366990F3" w:rsidR="00B74E41" w:rsidRDefault="008F3E3A" w:rsidP="00B74E41">
      <w:pPr>
        <w:widowControl w:val="0"/>
        <w:jc w:val="both"/>
        <w:rPr>
          <w:b/>
          <w:sz w:val="24"/>
          <w:szCs w:val="24"/>
        </w:rPr>
      </w:pPr>
      <w:r>
        <w:rPr>
          <w:b/>
          <w:sz w:val="24"/>
          <w:szCs w:val="24"/>
        </w:rPr>
        <w:t xml:space="preserve">20.7-20.8. </w:t>
      </w:r>
      <w:proofErr w:type="spellStart"/>
      <w:r>
        <w:rPr>
          <w:b/>
          <w:sz w:val="24"/>
          <w:szCs w:val="24"/>
        </w:rPr>
        <w:t>Alcikkelyek</w:t>
      </w:r>
      <w:proofErr w:type="spellEnd"/>
      <w:r>
        <w:rPr>
          <w:b/>
          <w:sz w:val="24"/>
          <w:szCs w:val="24"/>
        </w:rPr>
        <w:t xml:space="preserve"> törlendők.</w:t>
      </w:r>
    </w:p>
    <w:p w14:paraId="2F61D290" w14:textId="77777777" w:rsidR="00B74E41" w:rsidRDefault="00B74E41" w:rsidP="00B74E41">
      <w:pPr>
        <w:widowControl w:val="0"/>
        <w:jc w:val="both"/>
        <w:rPr>
          <w:sz w:val="24"/>
          <w:szCs w:val="24"/>
        </w:rPr>
      </w:pPr>
    </w:p>
    <w:p w14:paraId="56D7BBF9" w14:textId="77777777" w:rsidR="00B74E41" w:rsidRDefault="00B74E41" w:rsidP="00B74E41">
      <w:pPr>
        <w:widowControl w:val="0"/>
        <w:jc w:val="both"/>
        <w:rPr>
          <w:b/>
          <w:sz w:val="24"/>
          <w:szCs w:val="24"/>
        </w:rPr>
      </w:pPr>
      <w:r>
        <w:rPr>
          <w:b/>
          <w:sz w:val="24"/>
          <w:szCs w:val="24"/>
        </w:rPr>
        <w:t xml:space="preserve">20.6. </w:t>
      </w:r>
      <w:proofErr w:type="spellStart"/>
      <w:r>
        <w:rPr>
          <w:b/>
          <w:sz w:val="24"/>
          <w:szCs w:val="24"/>
        </w:rPr>
        <w:t>Választottbírósági</w:t>
      </w:r>
      <w:proofErr w:type="spellEnd"/>
      <w:r>
        <w:rPr>
          <w:b/>
          <w:sz w:val="24"/>
          <w:szCs w:val="24"/>
        </w:rPr>
        <w:t xml:space="preserve"> eljárás</w:t>
      </w:r>
    </w:p>
    <w:p w14:paraId="2D531B3F" w14:textId="77777777" w:rsidR="00B74E41" w:rsidRDefault="00B74E41" w:rsidP="00B74E41">
      <w:pPr>
        <w:ind w:left="1065"/>
        <w:jc w:val="both"/>
        <w:rPr>
          <w:sz w:val="24"/>
          <w:szCs w:val="24"/>
        </w:rPr>
      </w:pPr>
    </w:p>
    <w:p w14:paraId="684906EB" w14:textId="77777777" w:rsidR="00B74E41" w:rsidRDefault="00B74E41" w:rsidP="00B74E41">
      <w:pPr>
        <w:rPr>
          <w:sz w:val="24"/>
          <w:szCs w:val="24"/>
        </w:rPr>
      </w:pPr>
      <w:proofErr w:type="spellStart"/>
      <w:r>
        <w:rPr>
          <w:i/>
          <w:sz w:val="24"/>
          <w:szCs w:val="24"/>
        </w:rPr>
        <w:t>Alcikkely</w:t>
      </w:r>
      <w:proofErr w:type="spellEnd"/>
      <w:r>
        <w:rPr>
          <w:i/>
          <w:sz w:val="24"/>
          <w:szCs w:val="24"/>
        </w:rPr>
        <w:t xml:space="preserve"> törlendő </w:t>
      </w:r>
    </w:p>
    <w:p w14:paraId="640A7707" w14:textId="77777777" w:rsidR="008F3E3A" w:rsidRDefault="008F3E3A" w:rsidP="00B74E41">
      <w:pPr>
        <w:widowControl w:val="0"/>
        <w:rPr>
          <w:i/>
          <w:sz w:val="24"/>
          <w:szCs w:val="24"/>
        </w:rPr>
      </w:pPr>
    </w:p>
    <w:p w14:paraId="549B46B4" w14:textId="77777777" w:rsidR="00B74E41" w:rsidRDefault="00B74E41" w:rsidP="00B74E41">
      <w:pPr>
        <w:widowControl w:val="0"/>
        <w:rPr>
          <w:i/>
          <w:sz w:val="24"/>
          <w:szCs w:val="24"/>
        </w:rPr>
      </w:pPr>
      <w:r>
        <w:rPr>
          <w:i/>
          <w:sz w:val="24"/>
          <w:szCs w:val="24"/>
        </w:rPr>
        <w:t>Az alábbi új Cikkely hozzáadandó:</w:t>
      </w:r>
    </w:p>
    <w:p w14:paraId="63F43F5B" w14:textId="77777777" w:rsidR="00B74E41" w:rsidRDefault="00B74E41" w:rsidP="00B74E41">
      <w:pPr>
        <w:widowControl w:val="0"/>
        <w:rPr>
          <w:sz w:val="24"/>
          <w:szCs w:val="24"/>
        </w:rPr>
      </w:pPr>
    </w:p>
    <w:p w14:paraId="2C2F6957" w14:textId="77777777" w:rsidR="00B74E41" w:rsidRDefault="00B74E41" w:rsidP="00B74E41">
      <w:pPr>
        <w:ind w:left="709"/>
        <w:jc w:val="both"/>
        <w:rPr>
          <w:rFonts w:eastAsia="Calibri"/>
          <w:b/>
          <w:caps/>
          <w:sz w:val="24"/>
          <w:szCs w:val="24"/>
        </w:rPr>
      </w:pPr>
      <w:r>
        <w:rPr>
          <w:rFonts w:eastAsia="Calibri"/>
          <w:b/>
          <w:sz w:val="24"/>
          <w:szCs w:val="24"/>
        </w:rPr>
        <w:t>21.</w:t>
      </w:r>
      <w:r>
        <w:rPr>
          <w:rFonts w:eastAsia="Calibri"/>
          <w:b/>
          <w:sz w:val="24"/>
          <w:szCs w:val="24"/>
        </w:rPr>
        <w:tab/>
        <w:t>Ellenőrzések és auditok a magyar és a Közösségi Hatóságok által</w:t>
      </w:r>
    </w:p>
    <w:p w14:paraId="31E8FBEF" w14:textId="77777777" w:rsidR="00B74E41" w:rsidRDefault="00B74E41" w:rsidP="00B74E41">
      <w:pPr>
        <w:jc w:val="both"/>
        <w:rPr>
          <w:sz w:val="24"/>
          <w:szCs w:val="24"/>
        </w:rPr>
      </w:pPr>
    </w:p>
    <w:p w14:paraId="5215C4AF" w14:textId="77777777" w:rsidR="00B74E41" w:rsidRDefault="00B74E41" w:rsidP="00B74E41">
      <w:pPr>
        <w:jc w:val="both"/>
        <w:rPr>
          <w:rFonts w:eastAsia="Calibri"/>
          <w:sz w:val="24"/>
          <w:szCs w:val="24"/>
        </w:rPr>
      </w:pPr>
      <w:r>
        <w:rPr>
          <w:rFonts w:eastAsia="Calibri"/>
          <w:b/>
          <w:sz w:val="24"/>
          <w:szCs w:val="24"/>
        </w:rPr>
        <w:t>21.1.</w:t>
      </w:r>
      <w:r>
        <w:rPr>
          <w:rFonts w:eastAsia="Calibri"/>
          <w:b/>
          <w:sz w:val="24"/>
          <w:szCs w:val="24"/>
        </w:rPr>
        <w:tab/>
      </w:r>
      <w:r>
        <w:rPr>
          <w:rFonts w:eastAsia="Calibri"/>
          <w:sz w:val="24"/>
          <w:szCs w:val="24"/>
        </w:rPr>
        <w:t>A Vállalkozó köteles mindenféle korlátozástól mentesen lehetővé tenni, hogy a Megrendelő, a Közreműködő Szervezet, a Kormány által kijelölt belső ellenőrzési szerv, a fejezetek ellenőrzési szervezete, a Kincstár, illetve az Irányító Hatóság és a Kifizető Hatóság, továbbá az Európai Bizottság, az Európai Korrupcióellenes Iroda és az Európai Számvevőszék a Szerződéssel és a Létesítménnyel kapcsolatos dokumentumokat átvizsgálja vagy helyszíni ellenőrzéseken ellenőrizze a projekt kivitelezését és teljes auditot végezzen számlázási, vagy bármilyen más egyéb, a projekt finanszírozásával kapcsolatos dokumentumok alapján. A dokumentumoknak könnyen hozzáférhetőknek kell lenniük, úgy kell őket rendszerezni, hogy ez segítse az átvizsgálásukat. Ezek a vizsgálatok az átadás-átvételi igazolás kiadását követő hét éven belül történhetnek meg.</w:t>
      </w:r>
    </w:p>
    <w:p w14:paraId="282744A5" w14:textId="77777777" w:rsidR="00B74E41" w:rsidRDefault="00B74E41" w:rsidP="00B74E41">
      <w:pPr>
        <w:jc w:val="both"/>
        <w:rPr>
          <w:rFonts w:eastAsia="Calibri"/>
          <w:sz w:val="24"/>
          <w:szCs w:val="24"/>
        </w:rPr>
      </w:pPr>
    </w:p>
    <w:p w14:paraId="058123F8" w14:textId="77777777" w:rsidR="00B74E41" w:rsidRDefault="00B74E41" w:rsidP="00B74E41">
      <w:pPr>
        <w:jc w:val="both"/>
        <w:rPr>
          <w:rFonts w:eastAsia="Calibri"/>
          <w:b/>
          <w:sz w:val="24"/>
          <w:szCs w:val="24"/>
        </w:rPr>
      </w:pPr>
      <w:r>
        <w:rPr>
          <w:rFonts w:eastAsia="Calibri"/>
          <w:b/>
          <w:sz w:val="24"/>
          <w:szCs w:val="24"/>
        </w:rPr>
        <w:lastRenderedPageBreak/>
        <w:t xml:space="preserve">21.2 </w:t>
      </w:r>
      <w:r>
        <w:rPr>
          <w:rFonts w:eastAsia="Calibri"/>
          <w:sz w:val="24"/>
          <w:szCs w:val="24"/>
        </w:rPr>
        <w:t>Továbbá, a Vállalkozó köteles mindenféle korlátozástól mentesen lehetővé tenni, hogy a 21.1. pontban említett szervek ellenőrzéseket és vizsgálatokat végezzenek a helyszínen a Helyi Törvényekkel, illetve az Európai Bizottság joggyakorlatával összhangban, melyet az Európai Bizottság pénzügyi érdekeinek a csalástól és más szabálytalanságoktól való megóvására hoztak.</w:t>
      </w:r>
    </w:p>
    <w:p w14:paraId="464D9325" w14:textId="77777777" w:rsidR="00B74E41" w:rsidRDefault="00B74E41" w:rsidP="00B74E41">
      <w:pPr>
        <w:jc w:val="both"/>
        <w:rPr>
          <w:rFonts w:eastAsia="Calibri"/>
          <w:b/>
          <w:sz w:val="24"/>
          <w:szCs w:val="24"/>
        </w:rPr>
      </w:pPr>
    </w:p>
    <w:p w14:paraId="2912D92B" w14:textId="77777777" w:rsidR="00B74E41" w:rsidRDefault="00B74E41" w:rsidP="00B74E41">
      <w:pPr>
        <w:jc w:val="both"/>
        <w:rPr>
          <w:rFonts w:eastAsia="Calibri"/>
          <w:b/>
          <w:sz w:val="24"/>
          <w:szCs w:val="24"/>
        </w:rPr>
      </w:pPr>
      <w:r>
        <w:rPr>
          <w:rFonts w:eastAsia="Calibri"/>
          <w:b/>
          <w:sz w:val="24"/>
          <w:szCs w:val="24"/>
        </w:rPr>
        <w:t xml:space="preserve">21.3 </w:t>
      </w:r>
      <w:r>
        <w:rPr>
          <w:rFonts w:eastAsia="Calibri"/>
          <w:sz w:val="24"/>
          <w:szCs w:val="24"/>
        </w:rPr>
        <w:t>Ezért a Vállalkozó vállalja, hogy megfelelő bejutást biztosítanak a 21.1 pont szerinti szerveknek azokra a Helyszínekre, ahol a Szerződést teljesíti, beleértve az információs rendszert és a műszaki vagy pénzügyi ügyvitelt érintő dokumentumokat, az adatbázisokat, valamint mindent megtesz, hogy elősegítsék munkájukat. Az ellenőrző szervek képviselőinek bejutása harmadik fél felé történő titoktartáson kell, hogy alapuljon elfogultság nélkül tekintettel az erre vonatkozó magyar és közösségi jogi előírásokra. A dokumentumoknak könnyen hozzáférhetőnek kell lenniük, úgy kell őket rendszerezni, hogy ez segítse az átvizsgálásukat, és a tanácsadónak tájékoztatni kell a Megrendelőt pontos elhelyezkedésükről.</w:t>
      </w:r>
    </w:p>
    <w:p w14:paraId="53222195" w14:textId="77777777" w:rsidR="00B74E41" w:rsidRDefault="00B74E41" w:rsidP="00B74E41">
      <w:pPr>
        <w:jc w:val="both"/>
        <w:rPr>
          <w:rFonts w:eastAsia="Calibri"/>
          <w:b/>
          <w:sz w:val="24"/>
          <w:szCs w:val="24"/>
        </w:rPr>
      </w:pPr>
    </w:p>
    <w:p w14:paraId="5F6F3E99" w14:textId="77777777" w:rsidR="00DD4ABC" w:rsidRDefault="00B74E41" w:rsidP="00B74E41">
      <w:pPr>
        <w:jc w:val="both"/>
        <w:rPr>
          <w:rFonts w:eastAsia="Calibri"/>
          <w:sz w:val="24"/>
          <w:szCs w:val="24"/>
        </w:rPr>
      </w:pPr>
      <w:r>
        <w:rPr>
          <w:rFonts w:eastAsia="Calibri"/>
          <w:b/>
          <w:sz w:val="24"/>
          <w:szCs w:val="24"/>
        </w:rPr>
        <w:t xml:space="preserve">21.4. </w:t>
      </w:r>
      <w:r>
        <w:rPr>
          <w:rFonts w:eastAsia="Calibri"/>
          <w:sz w:val="24"/>
          <w:szCs w:val="24"/>
        </w:rPr>
        <w:t>A Vállalkozó szavatolja, hogy a 21.1 pont szerinti szervek jogai az auditok, vizsgálatok és ellenőrzések elvégzésére egyenlő mértékben gyakorolhatók lesznek, ugyanazon feltételek között és ugyanazon szabályok szerint, mint amelyek ebben a cikkelyben le vannak írva, a Vállalkozó bármely alvállalkozója számára.</w:t>
      </w:r>
    </w:p>
    <w:p w14:paraId="49C15BE2" w14:textId="77777777" w:rsidR="00DD4ABC" w:rsidRDefault="00DD4ABC">
      <w:pPr>
        <w:rPr>
          <w:rFonts w:eastAsia="Calibri"/>
          <w:sz w:val="24"/>
          <w:szCs w:val="24"/>
        </w:rPr>
      </w:pPr>
      <w:r>
        <w:rPr>
          <w:rFonts w:eastAsia="Calibri"/>
          <w:sz w:val="24"/>
          <w:szCs w:val="24"/>
        </w:rPr>
        <w:br w:type="page"/>
      </w:r>
    </w:p>
    <w:p w14:paraId="19EEC0F3" w14:textId="77777777" w:rsidR="00DD4ABC" w:rsidRDefault="00DD4ABC" w:rsidP="00DD4ABC">
      <w:pPr>
        <w:jc w:val="center"/>
        <w:rPr>
          <w:b/>
          <w:szCs w:val="24"/>
        </w:rPr>
      </w:pPr>
    </w:p>
    <w:p w14:paraId="776CE791" w14:textId="77777777" w:rsidR="00DD4ABC" w:rsidRDefault="00DD4ABC" w:rsidP="00DD4ABC">
      <w:pPr>
        <w:jc w:val="center"/>
        <w:rPr>
          <w:b/>
          <w:szCs w:val="24"/>
        </w:rPr>
      </w:pPr>
    </w:p>
    <w:p w14:paraId="27FC95D8" w14:textId="77777777" w:rsidR="00DD4ABC" w:rsidRDefault="00DD4ABC" w:rsidP="00DD4ABC">
      <w:pPr>
        <w:jc w:val="center"/>
        <w:rPr>
          <w:b/>
          <w:szCs w:val="24"/>
        </w:rPr>
      </w:pPr>
    </w:p>
    <w:p w14:paraId="200D562A" w14:textId="77777777" w:rsidR="00DD4ABC" w:rsidRDefault="00DD4ABC" w:rsidP="00DD4ABC">
      <w:pPr>
        <w:jc w:val="center"/>
        <w:rPr>
          <w:b/>
          <w:szCs w:val="24"/>
        </w:rPr>
      </w:pPr>
    </w:p>
    <w:p w14:paraId="3AAF42CE" w14:textId="77777777" w:rsidR="00DD4ABC" w:rsidRDefault="00DD4ABC" w:rsidP="00DD4ABC">
      <w:pPr>
        <w:jc w:val="center"/>
        <w:rPr>
          <w:b/>
          <w:szCs w:val="24"/>
        </w:rPr>
      </w:pPr>
    </w:p>
    <w:p w14:paraId="70A29F7E" w14:textId="77777777" w:rsidR="00DD4ABC" w:rsidRPr="001C4952" w:rsidRDefault="00DD4ABC" w:rsidP="00DD4ABC">
      <w:pPr>
        <w:jc w:val="center"/>
        <w:rPr>
          <w:b/>
          <w:sz w:val="24"/>
          <w:szCs w:val="24"/>
        </w:rPr>
      </w:pPr>
    </w:p>
    <w:p w14:paraId="29CD89A1" w14:textId="77777777" w:rsidR="00DD4ABC" w:rsidRPr="001C4952" w:rsidRDefault="00DD4ABC" w:rsidP="00DD4ABC">
      <w:pPr>
        <w:jc w:val="center"/>
        <w:rPr>
          <w:b/>
          <w:sz w:val="24"/>
          <w:szCs w:val="24"/>
        </w:rPr>
      </w:pPr>
    </w:p>
    <w:p w14:paraId="4D25ABD8" w14:textId="77777777" w:rsidR="00DD4ABC" w:rsidRPr="001C4952" w:rsidRDefault="00DD4ABC" w:rsidP="00DD4ABC">
      <w:pPr>
        <w:jc w:val="center"/>
        <w:rPr>
          <w:b/>
          <w:sz w:val="24"/>
          <w:szCs w:val="24"/>
        </w:rPr>
      </w:pPr>
      <w:r w:rsidRPr="001C4952">
        <w:rPr>
          <w:b/>
          <w:sz w:val="24"/>
          <w:szCs w:val="24"/>
        </w:rPr>
        <w:t>ÚTMUTATÓ</w:t>
      </w:r>
    </w:p>
    <w:p w14:paraId="393E6CD0" w14:textId="77777777" w:rsidR="00DD4ABC" w:rsidRPr="001C4952" w:rsidRDefault="00DD4ABC" w:rsidP="00DD4ABC">
      <w:pPr>
        <w:jc w:val="center"/>
        <w:rPr>
          <w:b/>
          <w:sz w:val="24"/>
          <w:szCs w:val="24"/>
        </w:rPr>
      </w:pPr>
    </w:p>
    <w:p w14:paraId="2AE13E42" w14:textId="77777777" w:rsidR="00DD4ABC" w:rsidRPr="001C4952" w:rsidRDefault="00DD4ABC" w:rsidP="00DD4ABC">
      <w:pPr>
        <w:jc w:val="center"/>
        <w:rPr>
          <w:b/>
          <w:sz w:val="24"/>
          <w:szCs w:val="24"/>
        </w:rPr>
      </w:pPr>
    </w:p>
    <w:p w14:paraId="1E1E2386" w14:textId="77777777" w:rsidR="00DD4ABC" w:rsidRPr="001C4952" w:rsidRDefault="00DD4ABC" w:rsidP="00DD4ABC">
      <w:pPr>
        <w:jc w:val="center"/>
        <w:rPr>
          <w:b/>
          <w:sz w:val="24"/>
          <w:szCs w:val="24"/>
        </w:rPr>
      </w:pPr>
      <w:r w:rsidRPr="001C4952">
        <w:rPr>
          <w:b/>
          <w:sz w:val="24"/>
          <w:szCs w:val="24"/>
        </w:rPr>
        <w:t xml:space="preserve">A VÁLTOZTATÁSOK, VÁLLALKOZÓI KÖVETELÉSEK KEZELÉSÉHEZ ÉS AZ ÉPÍTÉSI SZERZŐDÉS MÓDOSÍTÁSÁHOZ </w:t>
      </w:r>
    </w:p>
    <w:p w14:paraId="05459257" w14:textId="77777777" w:rsidR="00DD4ABC" w:rsidRPr="001C4952" w:rsidRDefault="00DD4ABC" w:rsidP="00DD4ABC">
      <w:pPr>
        <w:jc w:val="center"/>
        <w:rPr>
          <w:b/>
          <w:sz w:val="24"/>
          <w:szCs w:val="24"/>
        </w:rPr>
      </w:pPr>
    </w:p>
    <w:p w14:paraId="590BD218" w14:textId="77777777" w:rsidR="00DD4ABC" w:rsidRPr="001C4952" w:rsidRDefault="00DD4ABC" w:rsidP="00DD4ABC">
      <w:pPr>
        <w:rPr>
          <w:sz w:val="24"/>
          <w:szCs w:val="24"/>
        </w:rPr>
      </w:pPr>
    </w:p>
    <w:p w14:paraId="3587CF4A" w14:textId="77777777" w:rsidR="00DD4ABC" w:rsidRPr="001C4952" w:rsidRDefault="00DD4ABC" w:rsidP="00DD4ABC">
      <w:pPr>
        <w:jc w:val="both"/>
        <w:rPr>
          <w:sz w:val="24"/>
          <w:szCs w:val="24"/>
        </w:rPr>
      </w:pPr>
    </w:p>
    <w:p w14:paraId="36282B4A" w14:textId="77777777" w:rsidR="00DD4ABC" w:rsidRPr="001C4952" w:rsidRDefault="00DD4ABC" w:rsidP="00DD4ABC">
      <w:pPr>
        <w:jc w:val="both"/>
        <w:rPr>
          <w:sz w:val="24"/>
          <w:szCs w:val="24"/>
        </w:rPr>
      </w:pPr>
    </w:p>
    <w:p w14:paraId="3E1194D1" w14:textId="77777777" w:rsidR="00DD4ABC" w:rsidRPr="001C4952" w:rsidRDefault="00DD4ABC" w:rsidP="00DD4ABC">
      <w:pPr>
        <w:jc w:val="both"/>
        <w:rPr>
          <w:sz w:val="24"/>
          <w:szCs w:val="24"/>
        </w:rPr>
      </w:pPr>
    </w:p>
    <w:p w14:paraId="4386F516" w14:textId="77777777" w:rsidR="00DD4ABC" w:rsidRPr="001C4952" w:rsidRDefault="00DD4ABC" w:rsidP="00DD4ABC">
      <w:pPr>
        <w:jc w:val="both"/>
        <w:rPr>
          <w:sz w:val="24"/>
          <w:szCs w:val="24"/>
        </w:rPr>
      </w:pPr>
    </w:p>
    <w:p w14:paraId="2B751AB2" w14:textId="77777777" w:rsidR="00DD4ABC" w:rsidRPr="001C4952" w:rsidRDefault="00DD4ABC" w:rsidP="00DD4ABC">
      <w:pPr>
        <w:pStyle w:val="Szvegtrzs2"/>
        <w:widowControl w:val="0"/>
        <w:jc w:val="both"/>
        <w:rPr>
          <w:b/>
          <w:szCs w:val="24"/>
        </w:rPr>
      </w:pPr>
      <w:r w:rsidRPr="001C4952">
        <w:rPr>
          <w:szCs w:val="24"/>
        </w:rPr>
        <w:t xml:space="preserve">A projekt kivitelezése során felmerült pótmunkákkal kapcsolatos szerződésmódosítások elszámolhatóságának és közbeszerzési szempontból történő megalapozottságának a vizsgálata a Változtatási eljárásokban, valamint a Vállalkozói követelések elbírálása során elengedhetetlen a szabálytalanságok, és ebből adódóan a projektre biztosított EU támogatás visszafizetésének elkerülése érdekében. </w:t>
      </w:r>
      <w:r w:rsidRPr="001C4952">
        <w:rPr>
          <w:b/>
          <w:szCs w:val="24"/>
        </w:rPr>
        <w:t>Előfordulhat olyan eset is, amikor a pótmunka nem szerződésmódosítás eredményeként, hanem közbeszerzési eljárás lefolytatásával és egy új szerződés megkötésével kerül kifizetésre. A jelen Útmutató a szerződésmódosítással</w:t>
      </w:r>
      <w:r w:rsidRPr="001C4952">
        <w:rPr>
          <w:szCs w:val="24"/>
        </w:rPr>
        <w:t xml:space="preserve"> </w:t>
      </w:r>
      <w:r w:rsidRPr="001C4952">
        <w:rPr>
          <w:b/>
          <w:szCs w:val="24"/>
        </w:rPr>
        <w:t>kapcsolatos pótmunkák elintézésnek eljárásrendjét szabályozza.</w:t>
      </w:r>
    </w:p>
    <w:p w14:paraId="468DE000" w14:textId="77777777" w:rsidR="00DD4ABC" w:rsidRPr="001C4952" w:rsidRDefault="00DD4ABC" w:rsidP="00DD4ABC">
      <w:pPr>
        <w:ind w:left="284"/>
        <w:jc w:val="center"/>
        <w:rPr>
          <w:b/>
          <w:sz w:val="24"/>
          <w:szCs w:val="24"/>
        </w:rPr>
      </w:pPr>
      <w:r w:rsidRPr="001C4952">
        <w:rPr>
          <w:sz w:val="24"/>
          <w:szCs w:val="24"/>
        </w:rPr>
        <w:br w:type="page"/>
      </w:r>
      <w:r w:rsidRPr="001C4952">
        <w:rPr>
          <w:b/>
          <w:sz w:val="24"/>
          <w:szCs w:val="24"/>
        </w:rPr>
        <w:lastRenderedPageBreak/>
        <w:t xml:space="preserve">1. </w:t>
      </w:r>
      <w:r w:rsidRPr="001C4952">
        <w:rPr>
          <w:b/>
          <w:sz w:val="24"/>
          <w:szCs w:val="24"/>
        </w:rPr>
        <w:tab/>
        <w:t>Az Irányító Hatóság (IH), a Európai Uniós Források Felhasználásáért Felelős Miniszter (EUFM), a Mérnök, a Megrendelő és a Vállalkozó szerepe az építési szerződés teljesítése során</w:t>
      </w:r>
    </w:p>
    <w:p w14:paraId="4BD748D3" w14:textId="77777777" w:rsidR="00DD4ABC" w:rsidRPr="001C4952" w:rsidRDefault="00DD4ABC" w:rsidP="00DD4ABC">
      <w:pPr>
        <w:tabs>
          <w:tab w:val="left" w:pos="1080"/>
        </w:tabs>
        <w:spacing w:after="60"/>
        <w:ind w:firstLine="709"/>
        <w:rPr>
          <w:b/>
          <w:sz w:val="24"/>
          <w:szCs w:val="24"/>
        </w:rPr>
      </w:pPr>
    </w:p>
    <w:p w14:paraId="1D11A4EA" w14:textId="77777777" w:rsidR="00DD4ABC" w:rsidRPr="001C4952" w:rsidRDefault="00DD4ABC" w:rsidP="00DD4ABC">
      <w:pPr>
        <w:jc w:val="both"/>
        <w:rPr>
          <w:sz w:val="24"/>
          <w:szCs w:val="24"/>
        </w:rPr>
      </w:pPr>
    </w:p>
    <w:p w14:paraId="48F06BD1" w14:textId="77777777" w:rsidR="00DD4ABC" w:rsidRPr="001C4952" w:rsidRDefault="00DD4ABC" w:rsidP="00DD4ABC">
      <w:pPr>
        <w:jc w:val="both"/>
        <w:rPr>
          <w:sz w:val="24"/>
          <w:szCs w:val="24"/>
        </w:rPr>
      </w:pPr>
      <w:r w:rsidRPr="001C4952">
        <w:rPr>
          <w:sz w:val="24"/>
          <w:szCs w:val="24"/>
          <w:u w:val="single"/>
        </w:rPr>
        <w:t>Az IH</w:t>
      </w:r>
      <w:r w:rsidRPr="001C4952">
        <w:rPr>
          <w:sz w:val="24"/>
          <w:szCs w:val="24"/>
        </w:rPr>
        <w:t xml:space="preserve"> összeveti a projekt alapdokumentumaiba (Támogatási Kérelem, Bizottsági Döntés, Támogatási Szerződés/Okirat, Pályázati Útmutató) foglalt, azaz a támogatásra jogosult, műszaki tartalmat a Változtatással, illetve a Vállalkozói követeléssel érintett műszaki tartalommal. Az elszámolhatósági vizsgálat során megállapításra kerül, hogy a pótmunka költségei finanszírozhatóak-e a projektre biztosított európai támogatási forrásokból. Amennyiben az IH azt állapítja meg, hogy a projekt alapdokumentumai alapján a költségek nem elszámolhatóak a projekt keretében, a felmerülő többlet költségek csak és kizárólag a Kedvezményezettet terhelik, abban az esetben is, ha a tartalékkeret egésze, vagy egy része még rendelkezésre áll az építési szerződés elfogadott végösszegében. </w:t>
      </w:r>
    </w:p>
    <w:p w14:paraId="4A64FD5A" w14:textId="65DDF678" w:rsidR="00DD4ABC" w:rsidRPr="001C4952" w:rsidRDefault="00DD4ABC" w:rsidP="00DD4ABC">
      <w:pPr>
        <w:jc w:val="both"/>
        <w:rPr>
          <w:sz w:val="24"/>
          <w:szCs w:val="24"/>
        </w:rPr>
      </w:pPr>
      <w:r w:rsidRPr="001C4952">
        <w:rPr>
          <w:sz w:val="24"/>
          <w:szCs w:val="24"/>
        </w:rPr>
        <w:t>Ugyanez vonatkozik arra az esetre, amikor az IH és az EUFM megítélése szerint a Megrendelő oldalán felmerülő körülmények - annak ellenére, hogy maga a pótmunka műszaki-szakmai tartalma elszámolhatósági szempontból rendben van - közbeszerzési szempontból (jellemzően előre nem láthatóság a Megrendelő részéről) nem igazolják a Változtatás vagy a Vállalkozói követelés alapjául szolgáló pótmunka elvégzését. A 272/2014. (XI.</w:t>
      </w:r>
      <w:r w:rsidR="000B4051">
        <w:rPr>
          <w:sz w:val="24"/>
          <w:szCs w:val="24"/>
        </w:rPr>
        <w:t xml:space="preserve"> </w:t>
      </w:r>
      <w:r w:rsidRPr="001C4952">
        <w:rPr>
          <w:sz w:val="24"/>
          <w:szCs w:val="24"/>
        </w:rPr>
        <w:t>5.) Kormányrendelet (Kr.) 108. §</w:t>
      </w:r>
      <w:proofErr w:type="spellStart"/>
      <w:r w:rsidRPr="001C4952">
        <w:rPr>
          <w:sz w:val="24"/>
          <w:szCs w:val="24"/>
        </w:rPr>
        <w:t>-a</w:t>
      </w:r>
      <w:proofErr w:type="spellEnd"/>
      <w:r w:rsidRPr="001C4952">
        <w:rPr>
          <w:sz w:val="24"/>
          <w:szCs w:val="24"/>
        </w:rPr>
        <w:t xml:space="preserve"> alapján az IH csak támogathatósági, elszámolhatósági és műszaki szempontú indokoltságra vonatkozó nyilatkozatot ad ki, amelyet az EUFM a Változtatási javaslattal vagy a Vállalkozói követeléssel kapcsolatos közbeszerzési-jogi szempontú véleménye meghozatalakor mérlegel. A pótmunka támogatásból történő finanszírozásához szükséges az IH támogató tartalmú nyilatkozata és az EUFM támogató tartalmú véleménye is.</w:t>
      </w:r>
    </w:p>
    <w:p w14:paraId="1F584A07" w14:textId="77777777" w:rsidR="00DD4ABC" w:rsidRPr="001C4952" w:rsidRDefault="00DD4ABC" w:rsidP="00DD4ABC">
      <w:pPr>
        <w:jc w:val="both"/>
        <w:rPr>
          <w:sz w:val="24"/>
          <w:szCs w:val="24"/>
        </w:rPr>
      </w:pPr>
    </w:p>
    <w:p w14:paraId="191CAA57" w14:textId="77777777" w:rsidR="00DD4ABC" w:rsidRPr="001C4952" w:rsidRDefault="00DD4ABC" w:rsidP="00DD4ABC">
      <w:pPr>
        <w:jc w:val="both"/>
        <w:rPr>
          <w:sz w:val="24"/>
          <w:szCs w:val="24"/>
        </w:rPr>
      </w:pPr>
      <w:r w:rsidRPr="001C4952">
        <w:rPr>
          <w:sz w:val="24"/>
          <w:szCs w:val="24"/>
          <w:u w:val="single"/>
        </w:rPr>
        <w:t>A Mérnök</w:t>
      </w:r>
      <w:r w:rsidRPr="001C4952">
        <w:rPr>
          <w:sz w:val="24"/>
          <w:szCs w:val="24"/>
        </w:rPr>
        <w:t xml:space="preserve"> alapvető feladata a Vállalkozási szerződésben foglalt műszaki tartalom végrehajtásának felügyelete műszaki és pénzügyi szempontból. További feladata az esetlegesen felmerülő vitás kérdések tisztázása, a Megrendelői döntés előkészítése: a Mérnök szakmailag vizsgálja meg a Változtatási javaslat, a Vállalkozói követelés alapjául szolgáló pótmunka műszaki megfelelőségét, indokoltságát, a hozzá kapcsolódó költségek nagyságát és a Vállalkozó oldalán felmerülő körülményeket. A vizsgálata eredményének függvényében adja meg véleményét (hozzájárulás vagy elutasítás) a Változtatási javaslathoz, Vállalkozói követeléshez, amely a Megrendelő döntését alapozza meg. </w:t>
      </w:r>
    </w:p>
    <w:p w14:paraId="7BBF7D21" w14:textId="77777777" w:rsidR="00DD4ABC" w:rsidRPr="001C4952" w:rsidRDefault="00DD4ABC" w:rsidP="00DD4ABC">
      <w:pPr>
        <w:jc w:val="both"/>
        <w:rPr>
          <w:sz w:val="24"/>
          <w:szCs w:val="24"/>
        </w:rPr>
      </w:pPr>
      <w:r w:rsidRPr="001C4952">
        <w:rPr>
          <w:sz w:val="24"/>
          <w:szCs w:val="24"/>
        </w:rPr>
        <w:t>A Mérnök a fent leírtakon kívül a Megrendelő jóváhagyásával gyakorolja a FIDIC 13.1, 13.2, 13.3 és 20.1 cikkelyek szerinti jóváhagyási/utasítási/döntési jogköreit.</w:t>
      </w:r>
    </w:p>
    <w:p w14:paraId="7C305DA9" w14:textId="77777777" w:rsidR="00DD4ABC" w:rsidRPr="001C4952" w:rsidRDefault="00DD4ABC" w:rsidP="00DD4ABC">
      <w:pPr>
        <w:jc w:val="both"/>
        <w:rPr>
          <w:sz w:val="24"/>
          <w:szCs w:val="24"/>
        </w:rPr>
      </w:pPr>
    </w:p>
    <w:p w14:paraId="66861434" w14:textId="77777777" w:rsidR="00DD4ABC" w:rsidRPr="001C4952" w:rsidRDefault="00DD4ABC" w:rsidP="00DD4ABC">
      <w:pPr>
        <w:jc w:val="both"/>
        <w:rPr>
          <w:sz w:val="24"/>
          <w:szCs w:val="24"/>
        </w:rPr>
      </w:pPr>
      <w:r w:rsidRPr="001C4952">
        <w:rPr>
          <w:sz w:val="24"/>
          <w:szCs w:val="24"/>
          <w:u w:val="single"/>
        </w:rPr>
        <w:t>A Megrendelő</w:t>
      </w:r>
      <w:r w:rsidRPr="001C4952">
        <w:rPr>
          <w:sz w:val="24"/>
          <w:szCs w:val="24"/>
        </w:rPr>
        <w:t xml:space="preserve"> a Mérnök véleménye alapján, kiegészítve a rá vonatkozó információkkal – különös tekintettel a Megrendelői oldalra vonatkozó előre nem láthatóságra – </w:t>
      </w:r>
      <w:r w:rsidRPr="001C4952">
        <w:rPr>
          <w:b/>
          <w:sz w:val="24"/>
          <w:szCs w:val="24"/>
        </w:rPr>
        <w:t xml:space="preserve">koncepcionális egyeztetést kezdeményezhet </w:t>
      </w:r>
      <w:r w:rsidRPr="001C4952">
        <w:rPr>
          <w:sz w:val="24"/>
          <w:szCs w:val="24"/>
        </w:rPr>
        <w:t xml:space="preserve">az </w:t>
      </w:r>
      <w:proofErr w:type="spellStart"/>
      <w:r w:rsidRPr="001C4952">
        <w:rPr>
          <w:sz w:val="24"/>
          <w:szCs w:val="24"/>
        </w:rPr>
        <w:t>IH-val</w:t>
      </w:r>
      <w:proofErr w:type="spellEnd"/>
      <w:r w:rsidRPr="001C4952">
        <w:rPr>
          <w:sz w:val="24"/>
          <w:szCs w:val="24"/>
        </w:rPr>
        <w:t>, vagy a jelen Útmutató 3. pontjában leírt kockázatok ismeretében koncepcionális egyeztetés nélkül adja meg indoklását, illetve jóváhagyását a Változtatással, Vállalkozói követeléssel kapcsolatosan.</w:t>
      </w:r>
    </w:p>
    <w:p w14:paraId="40C1F9D0" w14:textId="77777777" w:rsidR="00DD4ABC" w:rsidRPr="001C4952" w:rsidRDefault="00DD4ABC" w:rsidP="00DD4ABC">
      <w:pPr>
        <w:jc w:val="both"/>
        <w:rPr>
          <w:sz w:val="24"/>
          <w:szCs w:val="24"/>
        </w:rPr>
      </w:pPr>
    </w:p>
    <w:p w14:paraId="6C99821E" w14:textId="77777777" w:rsidR="00DD4ABC" w:rsidRPr="001C4952" w:rsidRDefault="00DD4ABC" w:rsidP="00DD4ABC">
      <w:pPr>
        <w:jc w:val="both"/>
        <w:rPr>
          <w:sz w:val="24"/>
          <w:szCs w:val="24"/>
        </w:rPr>
      </w:pPr>
      <w:r w:rsidRPr="001C4952">
        <w:rPr>
          <w:sz w:val="24"/>
          <w:szCs w:val="24"/>
        </w:rPr>
        <w:t xml:space="preserve">Az IH által alkalmazott minta közbeszerzési dokumentáció kivitelezési szerződésének értelmében a Mérnöknek nincs joga a Változtatásokat, valamint a Vállalkozói követeléseket a Megrendelő egyetértő álláspontja (megrendelői jóváhagyása) nélkül jóváhagyni, azokhoz csak hozzájárulhat. Megrendelőnek ugyanakkor az IH elszámolhatósággal kapcsolatos nyilatkozatát és az EUFM véleményét kell kérnie a Változtatási javaslattal vagy Vállalkozói követeléssel érintett pótmunkákhoz (szerződésmódosításokhoz) a változással érintett műszaki tartalom és/vagy a többletköltségek támogatásból történő finanszírozhatósága érdekében. </w:t>
      </w:r>
    </w:p>
    <w:p w14:paraId="5821A5C5" w14:textId="77777777" w:rsidR="00DD4ABC" w:rsidRPr="001C4952" w:rsidRDefault="00DD4ABC" w:rsidP="00DD4ABC">
      <w:pPr>
        <w:jc w:val="both"/>
        <w:rPr>
          <w:sz w:val="24"/>
          <w:szCs w:val="24"/>
        </w:rPr>
      </w:pPr>
      <w:r w:rsidRPr="001C4952">
        <w:rPr>
          <w:sz w:val="24"/>
          <w:szCs w:val="24"/>
        </w:rPr>
        <w:t xml:space="preserve">Abban az esetben, ha a Vállalkozói követelés a FIDIC 13.1 szerint kiadott Változtatási utasítás eredménye, akkor a követelést megelőző Változtatási utasítás kiadásához csak a Megrendelő jóváhagyása szükséges. </w:t>
      </w:r>
    </w:p>
    <w:p w14:paraId="1DE14D90" w14:textId="77777777" w:rsidR="00DD4ABC" w:rsidRPr="001C4952" w:rsidRDefault="00DD4ABC" w:rsidP="00DD4ABC">
      <w:pPr>
        <w:jc w:val="both"/>
        <w:rPr>
          <w:sz w:val="24"/>
          <w:szCs w:val="24"/>
        </w:rPr>
      </w:pPr>
    </w:p>
    <w:p w14:paraId="67693C5E" w14:textId="77777777" w:rsidR="00DD4ABC" w:rsidRPr="001C4952" w:rsidRDefault="00DD4ABC" w:rsidP="00DD4ABC">
      <w:pPr>
        <w:jc w:val="both"/>
        <w:rPr>
          <w:sz w:val="24"/>
          <w:szCs w:val="24"/>
        </w:rPr>
      </w:pPr>
      <w:r w:rsidRPr="001C4952">
        <w:rPr>
          <w:sz w:val="24"/>
          <w:szCs w:val="24"/>
          <w:u w:val="single"/>
        </w:rPr>
        <w:lastRenderedPageBreak/>
        <w:t>A Vállalkozó</w:t>
      </w:r>
      <w:r w:rsidRPr="001C4952">
        <w:rPr>
          <w:sz w:val="24"/>
          <w:szCs w:val="24"/>
        </w:rPr>
        <w:t xml:space="preserve"> a Változtatási javaslatot, illetve Vállalkozói követelést részleteiben kidolgozza a </w:t>
      </w:r>
      <w:proofErr w:type="spellStart"/>
      <w:r w:rsidRPr="001C4952">
        <w:rPr>
          <w:sz w:val="24"/>
          <w:szCs w:val="24"/>
        </w:rPr>
        <w:t>FIDIC-ben</w:t>
      </w:r>
      <w:proofErr w:type="spellEnd"/>
      <w:r w:rsidRPr="001C4952">
        <w:rPr>
          <w:sz w:val="24"/>
          <w:szCs w:val="24"/>
        </w:rPr>
        <w:t xml:space="preserve"> meghatározott előírások alapján.</w:t>
      </w:r>
    </w:p>
    <w:p w14:paraId="4B3DBEAF" w14:textId="77777777" w:rsidR="00DD4ABC" w:rsidRPr="001C4952" w:rsidRDefault="00DD4ABC" w:rsidP="00DD4ABC">
      <w:pPr>
        <w:jc w:val="both"/>
        <w:rPr>
          <w:sz w:val="24"/>
          <w:szCs w:val="24"/>
        </w:rPr>
      </w:pPr>
    </w:p>
    <w:p w14:paraId="1AC925EE" w14:textId="77777777" w:rsidR="00DD4ABC" w:rsidRPr="001C4952" w:rsidRDefault="00DD4ABC" w:rsidP="00DD4ABC">
      <w:pPr>
        <w:spacing w:after="200" w:line="276" w:lineRule="auto"/>
        <w:rPr>
          <w:b/>
          <w:sz w:val="24"/>
          <w:szCs w:val="24"/>
        </w:rPr>
      </w:pPr>
      <w:r w:rsidRPr="001C4952">
        <w:rPr>
          <w:b/>
          <w:sz w:val="24"/>
          <w:szCs w:val="24"/>
        </w:rPr>
        <w:br w:type="page"/>
      </w:r>
    </w:p>
    <w:p w14:paraId="31C0D395" w14:textId="77777777" w:rsidR="00DD4ABC" w:rsidRPr="001C4952" w:rsidRDefault="00DD4ABC" w:rsidP="00DD4ABC">
      <w:pPr>
        <w:spacing w:after="60"/>
        <w:ind w:left="284"/>
        <w:jc w:val="center"/>
        <w:rPr>
          <w:b/>
          <w:sz w:val="24"/>
          <w:szCs w:val="24"/>
        </w:rPr>
      </w:pPr>
      <w:r w:rsidRPr="001C4952">
        <w:rPr>
          <w:b/>
          <w:sz w:val="24"/>
          <w:szCs w:val="24"/>
        </w:rPr>
        <w:lastRenderedPageBreak/>
        <w:t xml:space="preserve"> 2.</w:t>
      </w:r>
      <w:r w:rsidRPr="001C4952">
        <w:rPr>
          <w:b/>
          <w:sz w:val="24"/>
          <w:szCs w:val="24"/>
        </w:rPr>
        <w:tab/>
        <w:t>Változtatási eljárás, Vállalkozói követelés, Koncepcionális egyeztetés, Tartalékkeret</w:t>
      </w:r>
    </w:p>
    <w:p w14:paraId="4D81D6D7" w14:textId="77777777" w:rsidR="00DD4ABC" w:rsidRPr="001C4952" w:rsidRDefault="00DD4ABC" w:rsidP="00DD4ABC">
      <w:pPr>
        <w:spacing w:after="60"/>
        <w:ind w:left="284"/>
        <w:jc w:val="center"/>
        <w:rPr>
          <w:b/>
          <w:sz w:val="24"/>
          <w:szCs w:val="24"/>
        </w:rPr>
      </w:pPr>
    </w:p>
    <w:p w14:paraId="091BDC89" w14:textId="77777777" w:rsidR="00DD4ABC" w:rsidRPr="001C4952" w:rsidRDefault="00DD4ABC" w:rsidP="00DD4ABC">
      <w:pPr>
        <w:pStyle w:val="Cmsor1"/>
        <w:numPr>
          <w:ilvl w:val="0"/>
          <w:numId w:val="0"/>
        </w:numPr>
        <w:tabs>
          <w:tab w:val="left" w:pos="708"/>
        </w:tabs>
        <w:jc w:val="left"/>
        <w:rPr>
          <w:rFonts w:ascii="Times New Roman" w:hAnsi="Times New Roman"/>
          <w:szCs w:val="24"/>
        </w:rPr>
      </w:pPr>
      <w:r w:rsidRPr="001C4952">
        <w:rPr>
          <w:rFonts w:ascii="Times New Roman" w:hAnsi="Times New Roman"/>
          <w:szCs w:val="24"/>
        </w:rPr>
        <w:t>2.1</w:t>
      </w:r>
      <w:r w:rsidRPr="001C4952">
        <w:rPr>
          <w:rFonts w:ascii="Times New Roman" w:hAnsi="Times New Roman"/>
          <w:szCs w:val="24"/>
        </w:rPr>
        <w:tab/>
      </w:r>
      <w:r w:rsidRPr="001C4952">
        <w:rPr>
          <w:rFonts w:ascii="Times New Roman" w:hAnsi="Times New Roman"/>
          <w:szCs w:val="24"/>
        </w:rPr>
        <w:tab/>
        <w:t>Változtatások</w:t>
      </w:r>
    </w:p>
    <w:p w14:paraId="0CE832DD" w14:textId="77777777" w:rsidR="00DD4ABC" w:rsidRPr="001C4952" w:rsidRDefault="00DD4ABC" w:rsidP="00DD4ABC">
      <w:pPr>
        <w:jc w:val="both"/>
        <w:rPr>
          <w:sz w:val="24"/>
          <w:szCs w:val="24"/>
        </w:rPr>
      </w:pPr>
    </w:p>
    <w:p w14:paraId="42F3F983" w14:textId="77777777" w:rsidR="00DD4ABC" w:rsidRPr="001C4952" w:rsidRDefault="00DD4ABC" w:rsidP="00DD4ABC">
      <w:pPr>
        <w:jc w:val="both"/>
        <w:rPr>
          <w:sz w:val="24"/>
          <w:szCs w:val="24"/>
        </w:rPr>
      </w:pPr>
      <w:r w:rsidRPr="001C4952">
        <w:rPr>
          <w:b/>
          <w:sz w:val="24"/>
          <w:szCs w:val="24"/>
        </w:rPr>
        <w:t xml:space="preserve">Változtatást kezdeményezhet a Mérnök a FIDIC 13.1 </w:t>
      </w:r>
      <w:proofErr w:type="spellStart"/>
      <w:r w:rsidRPr="001C4952">
        <w:rPr>
          <w:b/>
          <w:sz w:val="24"/>
          <w:szCs w:val="24"/>
        </w:rPr>
        <w:t>alcikkely</w:t>
      </w:r>
      <w:proofErr w:type="spellEnd"/>
      <w:r w:rsidRPr="001C4952">
        <w:rPr>
          <w:b/>
          <w:sz w:val="24"/>
          <w:szCs w:val="24"/>
        </w:rPr>
        <w:t xml:space="preserve"> alapján Változtatási utasítás kiadásával és a Vállalkozó a FIDIC 13.2 </w:t>
      </w:r>
      <w:proofErr w:type="spellStart"/>
      <w:r w:rsidRPr="001C4952">
        <w:rPr>
          <w:b/>
          <w:sz w:val="24"/>
          <w:szCs w:val="24"/>
        </w:rPr>
        <w:t>alcikkely</w:t>
      </w:r>
      <w:proofErr w:type="spellEnd"/>
      <w:r w:rsidRPr="001C4952">
        <w:rPr>
          <w:b/>
          <w:sz w:val="24"/>
          <w:szCs w:val="24"/>
        </w:rPr>
        <w:t xml:space="preserve"> alapján Változtatási javaslat benyújtásával. Továbbá a Mérnök Változtatási javaslatot kérhet be a Vállalkozótól a FIDIC 13.3 </w:t>
      </w:r>
      <w:proofErr w:type="spellStart"/>
      <w:r w:rsidRPr="001C4952">
        <w:rPr>
          <w:b/>
          <w:sz w:val="24"/>
          <w:szCs w:val="24"/>
        </w:rPr>
        <w:t>alcikkely</w:t>
      </w:r>
      <w:proofErr w:type="spellEnd"/>
      <w:r w:rsidRPr="001C4952">
        <w:rPr>
          <w:b/>
          <w:sz w:val="24"/>
          <w:szCs w:val="24"/>
        </w:rPr>
        <w:t xml:space="preserve"> alapján. </w:t>
      </w:r>
      <w:r w:rsidRPr="001C4952">
        <w:rPr>
          <w:sz w:val="24"/>
          <w:szCs w:val="24"/>
        </w:rPr>
        <w:t>Változtatásként kezelendő – a FIDIC 13. cikkelyének előírásaival összhangban – mindazon eset, amelyre egyértelműen alkalmazható a FIDIC 1.1.6.9 pontjában rögzített definíció.</w:t>
      </w:r>
    </w:p>
    <w:p w14:paraId="24B7FD65" w14:textId="77777777" w:rsidR="00DD4ABC" w:rsidRPr="001C4952" w:rsidRDefault="00DD4ABC" w:rsidP="00DD4ABC">
      <w:pPr>
        <w:ind w:left="567"/>
        <w:jc w:val="both"/>
        <w:rPr>
          <w:sz w:val="24"/>
          <w:szCs w:val="24"/>
        </w:rPr>
      </w:pPr>
    </w:p>
    <w:p w14:paraId="4180C742" w14:textId="77777777" w:rsidR="00DD4ABC" w:rsidRPr="001C4952" w:rsidRDefault="00DD4ABC" w:rsidP="00DD4ABC">
      <w:pPr>
        <w:pStyle w:val="Szvegtrzs2"/>
        <w:jc w:val="both"/>
        <w:rPr>
          <w:szCs w:val="24"/>
        </w:rPr>
      </w:pPr>
      <w:r w:rsidRPr="001C4952">
        <w:rPr>
          <w:szCs w:val="24"/>
        </w:rPr>
        <w:t xml:space="preserve">A FIDIC 13.1 </w:t>
      </w:r>
      <w:proofErr w:type="spellStart"/>
      <w:r w:rsidRPr="001C4952">
        <w:rPr>
          <w:szCs w:val="24"/>
        </w:rPr>
        <w:t>alcikkely</w:t>
      </w:r>
      <w:proofErr w:type="spellEnd"/>
      <w:r w:rsidRPr="001C4952">
        <w:rPr>
          <w:szCs w:val="24"/>
        </w:rPr>
        <w:t xml:space="preserve"> alapján a Mérnök által kiadott Változtatási utasítást nem előzi meg Változtatási javaslat, azt a Mérnök a megvalósíthatóságra és az árra vonatkozó előzetes megállapodás nélkül adja ki. Ha a Vállalkozó az utasításnak eleget tesz és ezzel kapcsolatban a megvalósításra vonatkozó határidő hosszabbítási és/vagy többletköltség igénye keletkezik, a FIDIC 20.1 </w:t>
      </w:r>
      <w:proofErr w:type="spellStart"/>
      <w:r w:rsidRPr="001C4952">
        <w:rPr>
          <w:szCs w:val="24"/>
        </w:rPr>
        <w:t>alcikkely</w:t>
      </w:r>
      <w:proofErr w:type="spellEnd"/>
      <w:r w:rsidRPr="001C4952">
        <w:rPr>
          <w:szCs w:val="24"/>
        </w:rPr>
        <w:t xml:space="preserve"> alapján Vállalkozói követelést nyújthat be.  </w:t>
      </w:r>
    </w:p>
    <w:p w14:paraId="04691854" w14:textId="77777777" w:rsidR="00DD4ABC" w:rsidRPr="001C4952" w:rsidRDefault="00DD4ABC" w:rsidP="00DD4ABC">
      <w:pPr>
        <w:pStyle w:val="Szvegtrzs2"/>
        <w:jc w:val="both"/>
        <w:rPr>
          <w:szCs w:val="24"/>
        </w:rPr>
      </w:pPr>
    </w:p>
    <w:p w14:paraId="4ED710D4" w14:textId="77777777" w:rsidR="00DD4ABC" w:rsidRPr="001C4952" w:rsidRDefault="00DD4ABC" w:rsidP="00DD4ABC">
      <w:pPr>
        <w:pStyle w:val="Szvegtrzs2"/>
        <w:jc w:val="both"/>
        <w:rPr>
          <w:szCs w:val="24"/>
        </w:rPr>
      </w:pPr>
      <w:r w:rsidRPr="001C4952">
        <w:rPr>
          <w:szCs w:val="24"/>
        </w:rPr>
        <w:t xml:space="preserve">A FIDIC 13.2 és 13.3 </w:t>
      </w:r>
      <w:proofErr w:type="spellStart"/>
      <w:r w:rsidRPr="001C4952">
        <w:rPr>
          <w:szCs w:val="24"/>
        </w:rPr>
        <w:t>alcikkelyek</w:t>
      </w:r>
      <w:proofErr w:type="spellEnd"/>
      <w:r w:rsidRPr="001C4952">
        <w:rPr>
          <w:szCs w:val="24"/>
        </w:rPr>
        <w:t xml:space="preserve"> alapján</w:t>
      </w:r>
      <w:r w:rsidRPr="001C4952">
        <w:rPr>
          <w:b/>
          <w:szCs w:val="24"/>
        </w:rPr>
        <w:t xml:space="preserve"> </w:t>
      </w:r>
      <w:r w:rsidRPr="001C4952">
        <w:rPr>
          <w:szCs w:val="24"/>
        </w:rPr>
        <w:t xml:space="preserve">a Vállalkozó által benyújtott Vállalkozói javaslatban a Vállalkozó részletes előterjesztést készít, amelyhez mellékeli a változtatással kapcsolatos, a változtatást alátámasztó valamennyi dokumentumot is. A Változtatási javaslatnak tartalmaznia kell a megvalósítási időtartam hosszabbítására vonatkozó és/vagy többletköltség igényét is. </w:t>
      </w:r>
    </w:p>
    <w:p w14:paraId="2BAD6557" w14:textId="77777777" w:rsidR="00DD4ABC" w:rsidRPr="001C4952" w:rsidRDefault="00DD4ABC" w:rsidP="00DD4ABC">
      <w:pPr>
        <w:jc w:val="both"/>
        <w:rPr>
          <w:b/>
          <w:sz w:val="24"/>
          <w:szCs w:val="24"/>
        </w:rPr>
      </w:pPr>
    </w:p>
    <w:p w14:paraId="361589A8" w14:textId="77777777" w:rsidR="00DD4ABC" w:rsidRPr="001C4952" w:rsidRDefault="00DD4ABC" w:rsidP="00DD4ABC">
      <w:pPr>
        <w:tabs>
          <w:tab w:val="left" w:pos="1418"/>
        </w:tabs>
        <w:jc w:val="both"/>
        <w:rPr>
          <w:b/>
          <w:sz w:val="24"/>
          <w:szCs w:val="24"/>
        </w:rPr>
      </w:pPr>
      <w:r w:rsidRPr="001C4952">
        <w:rPr>
          <w:b/>
          <w:sz w:val="24"/>
          <w:szCs w:val="24"/>
        </w:rPr>
        <w:t xml:space="preserve">2.2      </w:t>
      </w:r>
      <w:r w:rsidRPr="001C4952">
        <w:rPr>
          <w:b/>
          <w:sz w:val="24"/>
          <w:szCs w:val="24"/>
        </w:rPr>
        <w:tab/>
        <w:t>Vállalkozói követelések</w:t>
      </w:r>
    </w:p>
    <w:p w14:paraId="734EBDB5" w14:textId="77777777" w:rsidR="00DD4ABC" w:rsidRPr="001C4952" w:rsidRDefault="00DD4ABC" w:rsidP="00DD4ABC">
      <w:pPr>
        <w:jc w:val="both"/>
        <w:rPr>
          <w:b/>
          <w:sz w:val="24"/>
          <w:szCs w:val="24"/>
        </w:rPr>
      </w:pPr>
    </w:p>
    <w:p w14:paraId="2ED0B421" w14:textId="77777777" w:rsidR="00DD4ABC" w:rsidRPr="001C4952" w:rsidRDefault="00DD4ABC" w:rsidP="00DD4ABC">
      <w:pPr>
        <w:jc w:val="both"/>
        <w:rPr>
          <w:sz w:val="24"/>
          <w:szCs w:val="24"/>
        </w:rPr>
      </w:pPr>
      <w:r w:rsidRPr="001C4952">
        <w:rPr>
          <w:b/>
          <w:sz w:val="24"/>
          <w:szCs w:val="24"/>
        </w:rPr>
        <w:t xml:space="preserve">A FIDIC 20.1 </w:t>
      </w:r>
      <w:proofErr w:type="spellStart"/>
      <w:r w:rsidRPr="001C4952">
        <w:rPr>
          <w:b/>
          <w:sz w:val="24"/>
          <w:szCs w:val="24"/>
        </w:rPr>
        <w:t>alcikkely</w:t>
      </w:r>
      <w:proofErr w:type="spellEnd"/>
      <w:r w:rsidRPr="001C4952">
        <w:rPr>
          <w:b/>
          <w:sz w:val="24"/>
          <w:szCs w:val="24"/>
        </w:rPr>
        <w:t xml:space="preserve"> alapján a Vállalkozói követelés jogszerűségének előfeltétele, hogy Vállalkozó a követelésére okot adó körülményt, eseményt Mérnöknek 28 napon belül bejelentse, amint a körülményről, eseményről tudomást szerzett vagy tudomást szerezhetett volna.</w:t>
      </w:r>
      <w:r w:rsidRPr="001C4952">
        <w:rPr>
          <w:sz w:val="24"/>
          <w:szCs w:val="24"/>
        </w:rPr>
        <w:t xml:space="preserve">  A bejelentésnek tartalmaznia kell a FIDIC 20.1-re és arra a FIDIC cikkelyre/</w:t>
      </w:r>
      <w:proofErr w:type="spellStart"/>
      <w:r w:rsidRPr="001C4952">
        <w:rPr>
          <w:sz w:val="24"/>
          <w:szCs w:val="24"/>
        </w:rPr>
        <w:t>alcikkelyre</w:t>
      </w:r>
      <w:proofErr w:type="spellEnd"/>
      <w:r w:rsidRPr="001C4952">
        <w:rPr>
          <w:sz w:val="24"/>
          <w:szCs w:val="24"/>
        </w:rPr>
        <w:t xml:space="preserve"> történő utalást, amely a követelés jogcíme. Továbbá azt a tényt, hogy várhatóan Vállalkozó többletköltség kifizetésére és/vagy határidő hosszabbításra (pontos összeg/határidő meghatározása nélkül) követelést fog benyújtani. </w:t>
      </w:r>
    </w:p>
    <w:p w14:paraId="179B14B5" w14:textId="77777777" w:rsidR="00DD4ABC" w:rsidRPr="001C4952" w:rsidRDefault="00DD4ABC" w:rsidP="00DD4ABC">
      <w:pPr>
        <w:jc w:val="both"/>
        <w:rPr>
          <w:sz w:val="24"/>
          <w:szCs w:val="24"/>
        </w:rPr>
      </w:pPr>
    </w:p>
    <w:p w14:paraId="33761881" w14:textId="77777777" w:rsidR="00DD4ABC" w:rsidRPr="001C4952" w:rsidRDefault="00DD4ABC" w:rsidP="00DD4ABC">
      <w:pPr>
        <w:jc w:val="both"/>
        <w:rPr>
          <w:sz w:val="24"/>
          <w:szCs w:val="24"/>
        </w:rPr>
      </w:pPr>
      <w:r w:rsidRPr="001C4952">
        <w:rPr>
          <w:sz w:val="24"/>
          <w:szCs w:val="24"/>
        </w:rPr>
        <w:t xml:space="preserve">A Vállalkozó a követelést előidéző körülmény vagy esemény tudomására jutását követő 42 napon belül köteles megküldeni a teljesen részletezett, indokolt és alátámasztott követelést. Ezen időtartamtól eltérni csak a 20.1 </w:t>
      </w:r>
      <w:proofErr w:type="spellStart"/>
      <w:r w:rsidRPr="001C4952">
        <w:rPr>
          <w:sz w:val="24"/>
          <w:szCs w:val="24"/>
        </w:rPr>
        <w:t>alcikkely</w:t>
      </w:r>
      <w:proofErr w:type="spellEnd"/>
      <w:r w:rsidRPr="001C4952">
        <w:rPr>
          <w:sz w:val="24"/>
          <w:szCs w:val="24"/>
        </w:rPr>
        <w:t xml:space="preserve"> negyedik bekezdése szerint lehet úgy, hogy a Vállalkozó írásban más időtartamot ajánl és azt Mérnök írásban elfogadja</w:t>
      </w:r>
      <w:r w:rsidRPr="001C4952">
        <w:rPr>
          <w:b/>
          <w:sz w:val="24"/>
          <w:szCs w:val="24"/>
        </w:rPr>
        <w:t>. A bejelentéseket sorszámozva kell benyújtani, akár csak a Vállalkozói követeléseket</w:t>
      </w:r>
      <w:r w:rsidRPr="001C4952">
        <w:rPr>
          <w:sz w:val="24"/>
          <w:szCs w:val="24"/>
        </w:rPr>
        <w:t xml:space="preserve">, azonban ez utóbbiakat nem szükséges bejelentésenként elkészíteni, azaz több bejelentés összefoglalását is magába foglalhatja egy követelés.   </w:t>
      </w:r>
    </w:p>
    <w:p w14:paraId="5496E1E8" w14:textId="77777777" w:rsidR="00DD4ABC" w:rsidRPr="001C4952" w:rsidRDefault="00DD4ABC" w:rsidP="00DD4ABC">
      <w:pPr>
        <w:jc w:val="both"/>
        <w:rPr>
          <w:sz w:val="24"/>
          <w:szCs w:val="24"/>
        </w:rPr>
      </w:pPr>
    </w:p>
    <w:p w14:paraId="3B656157" w14:textId="77777777" w:rsidR="00DD4ABC" w:rsidRPr="001C4952" w:rsidRDefault="00DD4ABC" w:rsidP="00DD4ABC">
      <w:pPr>
        <w:jc w:val="both"/>
        <w:rPr>
          <w:sz w:val="24"/>
          <w:szCs w:val="24"/>
        </w:rPr>
      </w:pPr>
      <w:r w:rsidRPr="001C4952">
        <w:rPr>
          <w:sz w:val="24"/>
          <w:szCs w:val="24"/>
        </w:rPr>
        <w:t xml:space="preserve">Abban az esetben, ha egy Vállalkozói követelésre okot adó körülménynek </w:t>
      </w:r>
      <w:r w:rsidRPr="001C4952">
        <w:rPr>
          <w:b/>
          <w:sz w:val="24"/>
          <w:szCs w:val="24"/>
        </w:rPr>
        <w:t>elhúzódó hatása</w:t>
      </w:r>
      <w:r w:rsidRPr="001C4952">
        <w:rPr>
          <w:sz w:val="24"/>
          <w:szCs w:val="24"/>
        </w:rPr>
        <w:t xml:space="preserve"> van (pl.: folyamatos esőzések miatt a munkaterület munkavégzésre alkalmatlan), a Vállalkozónak havonta kell Vállalkozói követelést (közbenső követelés) benyújtania.  A körülmény hatásának megszűnését követő 28 napon belül pedig egy végső követelést. Csak a végső követelés benyújtása után van lehetőség a követelésekben meghatározott költségek kifizetésére, viszont csak ekkor kell a jelen Útmutatóban a Vállalkozói követelésre meghatározott eljárásrend szerint eljárni (IH, EUFM bevonása) kivéve, ha valamely közbenső követelés a szerződés megvalósítási időtartamának meghosszabbítására irányul.</w:t>
      </w:r>
    </w:p>
    <w:p w14:paraId="3B541B33" w14:textId="77777777" w:rsidR="00DD4ABC" w:rsidRPr="001C4952" w:rsidRDefault="00DD4ABC" w:rsidP="00DD4ABC">
      <w:pPr>
        <w:jc w:val="both"/>
        <w:rPr>
          <w:sz w:val="24"/>
          <w:szCs w:val="24"/>
        </w:rPr>
      </w:pPr>
    </w:p>
    <w:p w14:paraId="24A45024" w14:textId="77777777" w:rsidR="00DD4ABC" w:rsidRPr="001C4952" w:rsidRDefault="00DD4ABC" w:rsidP="00DD4ABC">
      <w:pPr>
        <w:jc w:val="both"/>
        <w:rPr>
          <w:sz w:val="24"/>
          <w:szCs w:val="24"/>
        </w:rPr>
      </w:pPr>
      <w:r w:rsidRPr="001C4952">
        <w:rPr>
          <w:sz w:val="24"/>
          <w:szCs w:val="24"/>
        </w:rPr>
        <w:t xml:space="preserve">A FIDIC alábbi </w:t>
      </w:r>
      <w:proofErr w:type="spellStart"/>
      <w:r w:rsidRPr="001C4952">
        <w:rPr>
          <w:sz w:val="24"/>
          <w:szCs w:val="24"/>
        </w:rPr>
        <w:t>alcikkelyei</w:t>
      </w:r>
      <w:proofErr w:type="spellEnd"/>
      <w:r w:rsidRPr="001C4952">
        <w:rPr>
          <w:sz w:val="24"/>
          <w:szCs w:val="24"/>
        </w:rPr>
        <w:t xml:space="preserve"> kifejezetten hivatkoznak arra, hogy a Vállalkozó a FIDIC 20.1 </w:t>
      </w:r>
      <w:proofErr w:type="spellStart"/>
      <w:r w:rsidRPr="001C4952">
        <w:rPr>
          <w:sz w:val="24"/>
          <w:szCs w:val="24"/>
        </w:rPr>
        <w:t>alcikkelyben</w:t>
      </w:r>
      <w:proofErr w:type="spellEnd"/>
      <w:r w:rsidRPr="001C4952">
        <w:rPr>
          <w:sz w:val="24"/>
          <w:szCs w:val="24"/>
        </w:rPr>
        <w:t xml:space="preserve"> szabályozott módon, többletköltség kifizetésére és/vagy megvalósítási időtartam hosszabbítására jogosult. A szerződéssel összefüggésben természetesen más okból is lehet FIDIC 20.1 </w:t>
      </w:r>
      <w:proofErr w:type="spellStart"/>
      <w:r w:rsidRPr="001C4952">
        <w:rPr>
          <w:sz w:val="24"/>
          <w:szCs w:val="24"/>
        </w:rPr>
        <w:t>alcikkely</w:t>
      </w:r>
      <w:proofErr w:type="spellEnd"/>
      <w:r w:rsidRPr="001C4952">
        <w:rPr>
          <w:sz w:val="24"/>
          <w:szCs w:val="24"/>
        </w:rPr>
        <w:t xml:space="preserve"> szerinti követelése a Vállalkozónak, amelyet a Mérnöknek kell elbírálnia. Ugyanakkor az </w:t>
      </w:r>
      <w:r w:rsidRPr="001C4952">
        <w:rPr>
          <w:sz w:val="24"/>
          <w:szCs w:val="24"/>
        </w:rPr>
        <w:lastRenderedPageBreak/>
        <w:t xml:space="preserve">alábbi </w:t>
      </w:r>
      <w:proofErr w:type="spellStart"/>
      <w:r w:rsidRPr="001C4952">
        <w:rPr>
          <w:sz w:val="24"/>
          <w:szCs w:val="24"/>
        </w:rPr>
        <w:t>alcikkelyek</w:t>
      </w:r>
      <w:proofErr w:type="spellEnd"/>
      <w:r w:rsidRPr="001C4952">
        <w:rPr>
          <w:sz w:val="24"/>
          <w:szCs w:val="24"/>
        </w:rPr>
        <w:t xml:space="preserve"> valamelyikére történő hivatkozása esetén csak az adott </w:t>
      </w:r>
      <w:proofErr w:type="spellStart"/>
      <w:r w:rsidRPr="001C4952">
        <w:rPr>
          <w:sz w:val="24"/>
          <w:szCs w:val="24"/>
        </w:rPr>
        <w:t>alcikkelyben</w:t>
      </w:r>
      <w:proofErr w:type="spellEnd"/>
      <w:r w:rsidRPr="001C4952">
        <w:rPr>
          <w:sz w:val="24"/>
          <w:szCs w:val="24"/>
        </w:rPr>
        <w:t xml:space="preserve"> meghatározottakra terjedhet ki követelése.</w:t>
      </w:r>
    </w:p>
    <w:p w14:paraId="4EA33C09" w14:textId="77777777" w:rsidR="00DD4ABC" w:rsidRPr="001C4952" w:rsidRDefault="00DD4ABC" w:rsidP="00DD4ABC">
      <w:pPr>
        <w:jc w:val="both"/>
        <w:rPr>
          <w:sz w:val="24"/>
          <w:szCs w:val="24"/>
        </w:rPr>
      </w:pPr>
    </w:p>
    <w:p w14:paraId="6742FFA2" w14:textId="77777777" w:rsidR="00DD4ABC" w:rsidRPr="001C4952" w:rsidRDefault="00DD4ABC" w:rsidP="00DD4ABC">
      <w:pPr>
        <w:numPr>
          <w:ilvl w:val="0"/>
          <w:numId w:val="12"/>
        </w:numPr>
        <w:ind w:hanging="436"/>
        <w:jc w:val="both"/>
        <w:rPr>
          <w:sz w:val="24"/>
          <w:szCs w:val="24"/>
        </w:rPr>
      </w:pPr>
      <w:r w:rsidRPr="001C4952">
        <w:rPr>
          <w:sz w:val="24"/>
          <w:szCs w:val="24"/>
        </w:rPr>
        <w:t>1.9</w:t>
      </w:r>
      <w:r w:rsidRPr="001C4952">
        <w:rPr>
          <w:sz w:val="24"/>
          <w:szCs w:val="24"/>
        </w:rPr>
        <w:tab/>
        <w:t xml:space="preserve">Tervek vagy utasítások késedelme </w:t>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1055C5F1" w14:textId="77777777" w:rsidR="00DD4ABC" w:rsidRPr="001C4952" w:rsidRDefault="00DD4ABC" w:rsidP="00DD4ABC">
      <w:pPr>
        <w:numPr>
          <w:ilvl w:val="0"/>
          <w:numId w:val="12"/>
        </w:numPr>
        <w:ind w:hanging="436"/>
        <w:jc w:val="both"/>
        <w:rPr>
          <w:sz w:val="24"/>
          <w:szCs w:val="24"/>
        </w:rPr>
      </w:pPr>
      <w:r w:rsidRPr="001C4952">
        <w:rPr>
          <w:sz w:val="24"/>
          <w:szCs w:val="24"/>
        </w:rPr>
        <w:t>1.9</w:t>
      </w:r>
      <w:r w:rsidRPr="001C4952">
        <w:rPr>
          <w:sz w:val="24"/>
          <w:szCs w:val="24"/>
        </w:rPr>
        <w:tab/>
        <w:t>Hibák a megrendelő követelményeiben (Sárga FIDIC)</w:t>
      </w:r>
      <w:r w:rsidRPr="001C4952">
        <w:rPr>
          <w:sz w:val="24"/>
          <w:szCs w:val="24"/>
        </w:rPr>
        <w:tab/>
        <w:t>(költség + idő)</w:t>
      </w:r>
    </w:p>
    <w:p w14:paraId="45976B18" w14:textId="77777777" w:rsidR="00DD4ABC" w:rsidRPr="001C4952" w:rsidRDefault="00DD4ABC" w:rsidP="00DD4ABC">
      <w:pPr>
        <w:numPr>
          <w:ilvl w:val="0"/>
          <w:numId w:val="12"/>
        </w:numPr>
        <w:tabs>
          <w:tab w:val="clear" w:pos="720"/>
          <w:tab w:val="left" w:pos="709"/>
          <w:tab w:val="left" w:pos="1418"/>
          <w:tab w:val="num" w:pos="7230"/>
        </w:tabs>
        <w:ind w:hanging="436"/>
        <w:jc w:val="both"/>
        <w:rPr>
          <w:sz w:val="24"/>
          <w:szCs w:val="24"/>
        </w:rPr>
      </w:pPr>
      <w:r w:rsidRPr="001C4952">
        <w:rPr>
          <w:sz w:val="24"/>
          <w:szCs w:val="24"/>
        </w:rPr>
        <w:t>2.1</w:t>
      </w:r>
      <w:r w:rsidRPr="001C4952">
        <w:rPr>
          <w:sz w:val="24"/>
          <w:szCs w:val="24"/>
        </w:rPr>
        <w:tab/>
        <w:t>A helyszínre való bejutás joga</w:t>
      </w:r>
      <w:r w:rsidRPr="001C4952">
        <w:rPr>
          <w:sz w:val="24"/>
          <w:szCs w:val="24"/>
        </w:rPr>
        <w:tab/>
        <w:t>(költség + idő)</w:t>
      </w:r>
    </w:p>
    <w:p w14:paraId="5CF44891" w14:textId="77777777" w:rsidR="00DD4ABC" w:rsidRPr="001C4952" w:rsidRDefault="00DD4ABC" w:rsidP="00DD4ABC">
      <w:pPr>
        <w:numPr>
          <w:ilvl w:val="0"/>
          <w:numId w:val="12"/>
        </w:numPr>
        <w:ind w:hanging="436"/>
        <w:jc w:val="both"/>
        <w:rPr>
          <w:sz w:val="24"/>
          <w:szCs w:val="24"/>
        </w:rPr>
      </w:pPr>
      <w:r w:rsidRPr="001C4952">
        <w:rPr>
          <w:sz w:val="24"/>
          <w:szCs w:val="24"/>
        </w:rPr>
        <w:t>4.7</w:t>
      </w:r>
      <w:r w:rsidRPr="001C4952">
        <w:rPr>
          <w:sz w:val="24"/>
          <w:szCs w:val="24"/>
        </w:rPr>
        <w:tab/>
        <w:t xml:space="preserve">Kitűzés </w:t>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t>(költség + idő)</w:t>
      </w:r>
    </w:p>
    <w:p w14:paraId="2290BC24" w14:textId="77777777" w:rsidR="00DD4ABC" w:rsidRPr="001C4952" w:rsidRDefault="00DD4ABC" w:rsidP="00DD4ABC">
      <w:pPr>
        <w:numPr>
          <w:ilvl w:val="0"/>
          <w:numId w:val="12"/>
        </w:numPr>
        <w:ind w:hanging="436"/>
        <w:jc w:val="both"/>
        <w:rPr>
          <w:sz w:val="24"/>
          <w:szCs w:val="24"/>
        </w:rPr>
      </w:pPr>
      <w:r w:rsidRPr="001C4952">
        <w:rPr>
          <w:sz w:val="24"/>
          <w:szCs w:val="24"/>
        </w:rPr>
        <w:t>4.12</w:t>
      </w:r>
      <w:r w:rsidRPr="001C4952">
        <w:rPr>
          <w:sz w:val="24"/>
          <w:szCs w:val="24"/>
        </w:rPr>
        <w:tab/>
        <w:t xml:space="preserve">Előre nem látható helyszíni körülmények </w:t>
      </w:r>
      <w:r w:rsidRPr="001C4952">
        <w:rPr>
          <w:sz w:val="24"/>
          <w:szCs w:val="24"/>
        </w:rPr>
        <w:tab/>
      </w:r>
      <w:r w:rsidRPr="001C4952">
        <w:rPr>
          <w:sz w:val="24"/>
          <w:szCs w:val="24"/>
        </w:rPr>
        <w:tab/>
      </w:r>
      <w:r w:rsidRPr="001C4952">
        <w:rPr>
          <w:sz w:val="24"/>
          <w:szCs w:val="24"/>
        </w:rPr>
        <w:tab/>
        <w:t>(költség+idő)</w:t>
      </w:r>
    </w:p>
    <w:p w14:paraId="258E8646" w14:textId="77777777" w:rsidR="00DD4ABC" w:rsidRPr="001C4952" w:rsidRDefault="00DD4ABC" w:rsidP="00DD4ABC">
      <w:pPr>
        <w:numPr>
          <w:ilvl w:val="0"/>
          <w:numId w:val="12"/>
        </w:numPr>
        <w:ind w:hanging="436"/>
        <w:jc w:val="both"/>
        <w:rPr>
          <w:sz w:val="24"/>
          <w:szCs w:val="24"/>
        </w:rPr>
      </w:pPr>
      <w:r w:rsidRPr="001C4952">
        <w:rPr>
          <w:sz w:val="24"/>
          <w:szCs w:val="24"/>
        </w:rPr>
        <w:t>4.24</w:t>
      </w:r>
      <w:r w:rsidRPr="001C4952">
        <w:rPr>
          <w:sz w:val="24"/>
          <w:szCs w:val="24"/>
        </w:rPr>
        <w:tab/>
        <w:t xml:space="preserve">Régészet </w:t>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67C1F30F" w14:textId="77777777" w:rsidR="00DD4ABC" w:rsidRPr="001C4952" w:rsidRDefault="00DD4ABC" w:rsidP="00DD4ABC">
      <w:pPr>
        <w:numPr>
          <w:ilvl w:val="0"/>
          <w:numId w:val="12"/>
        </w:numPr>
        <w:tabs>
          <w:tab w:val="left" w:pos="1440"/>
          <w:tab w:val="left" w:pos="5760"/>
        </w:tabs>
        <w:ind w:hanging="436"/>
        <w:jc w:val="both"/>
        <w:rPr>
          <w:sz w:val="24"/>
          <w:szCs w:val="24"/>
        </w:rPr>
      </w:pPr>
      <w:r w:rsidRPr="001C4952">
        <w:rPr>
          <w:sz w:val="24"/>
          <w:szCs w:val="24"/>
        </w:rPr>
        <w:t>7.4</w:t>
      </w:r>
      <w:r w:rsidRPr="001C4952">
        <w:rPr>
          <w:sz w:val="24"/>
          <w:szCs w:val="24"/>
        </w:rPr>
        <w:tab/>
        <w:t xml:space="preserve">Üzempróbák </w:t>
      </w:r>
      <w:r w:rsidRPr="001C4952">
        <w:rPr>
          <w:sz w:val="24"/>
          <w:szCs w:val="24"/>
        </w:rPr>
        <w:tab/>
      </w:r>
      <w:r w:rsidRPr="001C4952">
        <w:rPr>
          <w:sz w:val="24"/>
          <w:szCs w:val="24"/>
        </w:rPr>
        <w:tab/>
      </w:r>
      <w:r w:rsidRPr="001C4952">
        <w:rPr>
          <w:sz w:val="24"/>
          <w:szCs w:val="24"/>
        </w:rPr>
        <w:tab/>
        <w:t>(költség+idő)</w:t>
      </w:r>
    </w:p>
    <w:p w14:paraId="1696792B" w14:textId="77777777" w:rsidR="00DD4ABC" w:rsidRPr="001C4952" w:rsidRDefault="00DD4ABC" w:rsidP="00DD4ABC">
      <w:pPr>
        <w:numPr>
          <w:ilvl w:val="0"/>
          <w:numId w:val="12"/>
        </w:numPr>
        <w:tabs>
          <w:tab w:val="left" w:pos="1440"/>
          <w:tab w:val="left" w:pos="5760"/>
        </w:tabs>
        <w:ind w:hanging="436"/>
        <w:jc w:val="both"/>
        <w:rPr>
          <w:sz w:val="24"/>
          <w:szCs w:val="24"/>
        </w:rPr>
      </w:pPr>
      <w:r w:rsidRPr="001C4952">
        <w:rPr>
          <w:sz w:val="24"/>
          <w:szCs w:val="24"/>
        </w:rPr>
        <w:t>8.4</w:t>
      </w:r>
      <w:r w:rsidRPr="001C4952">
        <w:rPr>
          <w:sz w:val="24"/>
          <w:szCs w:val="24"/>
        </w:rPr>
        <w:tab/>
        <w:t>Megvalósítás időtartalmának meghosszabbítása</w:t>
      </w:r>
      <w:r w:rsidRPr="001C4952">
        <w:rPr>
          <w:sz w:val="24"/>
          <w:szCs w:val="24"/>
        </w:rPr>
        <w:tab/>
      </w:r>
      <w:r w:rsidRPr="001C4952">
        <w:rPr>
          <w:sz w:val="24"/>
          <w:szCs w:val="24"/>
        </w:rPr>
        <w:tab/>
        <w:t>(idő)</w:t>
      </w:r>
    </w:p>
    <w:p w14:paraId="25B31D9F" w14:textId="77777777" w:rsidR="00DD4ABC" w:rsidRPr="001C4952" w:rsidRDefault="00DD4ABC" w:rsidP="00DD4ABC">
      <w:pPr>
        <w:numPr>
          <w:ilvl w:val="0"/>
          <w:numId w:val="12"/>
        </w:numPr>
        <w:ind w:hanging="436"/>
        <w:jc w:val="both"/>
        <w:rPr>
          <w:sz w:val="24"/>
          <w:szCs w:val="24"/>
        </w:rPr>
      </w:pPr>
      <w:r w:rsidRPr="001C4952">
        <w:rPr>
          <w:sz w:val="24"/>
          <w:szCs w:val="24"/>
        </w:rPr>
        <w:t>8.5</w:t>
      </w:r>
      <w:r w:rsidRPr="001C4952">
        <w:rPr>
          <w:sz w:val="24"/>
          <w:szCs w:val="24"/>
        </w:rPr>
        <w:tab/>
        <w:t>Hatóságok által okozott késedelmek</w:t>
      </w:r>
      <w:r w:rsidRPr="001C4952">
        <w:rPr>
          <w:sz w:val="24"/>
          <w:szCs w:val="24"/>
        </w:rPr>
        <w:tab/>
      </w:r>
      <w:r w:rsidRPr="001C4952">
        <w:rPr>
          <w:sz w:val="24"/>
          <w:szCs w:val="24"/>
        </w:rPr>
        <w:tab/>
      </w:r>
      <w:r w:rsidRPr="001C4952">
        <w:rPr>
          <w:sz w:val="24"/>
          <w:szCs w:val="24"/>
        </w:rPr>
        <w:tab/>
      </w:r>
      <w:r w:rsidRPr="001C4952">
        <w:rPr>
          <w:sz w:val="24"/>
          <w:szCs w:val="24"/>
        </w:rPr>
        <w:tab/>
        <w:t>(idő)</w:t>
      </w:r>
    </w:p>
    <w:p w14:paraId="63841CAC" w14:textId="77777777" w:rsidR="00DD4ABC" w:rsidRPr="001C4952" w:rsidRDefault="00DD4ABC" w:rsidP="00DD4ABC">
      <w:pPr>
        <w:numPr>
          <w:ilvl w:val="0"/>
          <w:numId w:val="12"/>
        </w:numPr>
        <w:ind w:hanging="436"/>
        <w:jc w:val="both"/>
        <w:rPr>
          <w:sz w:val="24"/>
          <w:szCs w:val="24"/>
        </w:rPr>
      </w:pPr>
      <w:r w:rsidRPr="001C4952">
        <w:rPr>
          <w:sz w:val="24"/>
          <w:szCs w:val="24"/>
        </w:rPr>
        <w:t>8.9</w:t>
      </w:r>
      <w:r w:rsidRPr="001C4952">
        <w:rPr>
          <w:sz w:val="24"/>
          <w:szCs w:val="24"/>
        </w:rPr>
        <w:tab/>
        <w:t xml:space="preserve">Felfüggesztés következményei </w:t>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5E4CF05D" w14:textId="77777777" w:rsidR="00DD4ABC" w:rsidRPr="001C4952" w:rsidRDefault="00DD4ABC" w:rsidP="00DD4ABC">
      <w:pPr>
        <w:numPr>
          <w:ilvl w:val="0"/>
          <w:numId w:val="12"/>
        </w:numPr>
        <w:ind w:hanging="436"/>
        <w:jc w:val="both"/>
        <w:rPr>
          <w:sz w:val="24"/>
          <w:szCs w:val="24"/>
        </w:rPr>
      </w:pPr>
      <w:r w:rsidRPr="001C4952">
        <w:rPr>
          <w:sz w:val="24"/>
          <w:szCs w:val="24"/>
        </w:rPr>
        <w:t>10.3</w:t>
      </w:r>
      <w:r w:rsidRPr="001C4952">
        <w:rPr>
          <w:sz w:val="24"/>
          <w:szCs w:val="24"/>
        </w:rPr>
        <w:tab/>
        <w:t xml:space="preserve">Beavatkozás az átvételkori próbákba </w:t>
      </w:r>
      <w:r w:rsidRPr="001C4952">
        <w:rPr>
          <w:sz w:val="24"/>
          <w:szCs w:val="24"/>
        </w:rPr>
        <w:tab/>
      </w:r>
      <w:r w:rsidRPr="001C4952">
        <w:rPr>
          <w:sz w:val="24"/>
          <w:szCs w:val="24"/>
        </w:rPr>
        <w:tab/>
      </w:r>
      <w:r w:rsidRPr="001C4952">
        <w:rPr>
          <w:sz w:val="24"/>
          <w:szCs w:val="24"/>
        </w:rPr>
        <w:tab/>
        <w:t>(költség + idő)</w:t>
      </w:r>
    </w:p>
    <w:p w14:paraId="48ADFF9E" w14:textId="77777777" w:rsidR="00DD4ABC" w:rsidRPr="001C4952" w:rsidRDefault="00DD4ABC" w:rsidP="00DD4ABC">
      <w:pPr>
        <w:numPr>
          <w:ilvl w:val="0"/>
          <w:numId w:val="12"/>
        </w:numPr>
        <w:ind w:hanging="436"/>
        <w:jc w:val="both"/>
        <w:rPr>
          <w:sz w:val="24"/>
          <w:szCs w:val="24"/>
        </w:rPr>
      </w:pPr>
      <w:r w:rsidRPr="001C4952">
        <w:rPr>
          <w:sz w:val="24"/>
          <w:szCs w:val="24"/>
        </w:rPr>
        <w:t>12.2</w:t>
      </w:r>
      <w:r w:rsidRPr="001C4952">
        <w:rPr>
          <w:sz w:val="24"/>
          <w:szCs w:val="24"/>
        </w:rPr>
        <w:tab/>
        <w:t xml:space="preserve">Elhalasztott Üzempróbák </w:t>
      </w:r>
      <w:r w:rsidRPr="001C4952">
        <w:rPr>
          <w:sz w:val="24"/>
          <w:szCs w:val="24"/>
        </w:rPr>
        <w:tab/>
        <w:t>(Sárga FIDIC)</w:t>
      </w:r>
      <w:r w:rsidRPr="001C4952">
        <w:rPr>
          <w:sz w:val="24"/>
          <w:szCs w:val="24"/>
        </w:rPr>
        <w:tab/>
      </w:r>
      <w:r w:rsidRPr="001C4952">
        <w:rPr>
          <w:sz w:val="24"/>
          <w:szCs w:val="24"/>
        </w:rPr>
        <w:tab/>
      </w:r>
      <w:r w:rsidRPr="001C4952">
        <w:rPr>
          <w:sz w:val="24"/>
          <w:szCs w:val="24"/>
        </w:rPr>
        <w:tab/>
        <w:t>(költség)</w:t>
      </w:r>
    </w:p>
    <w:p w14:paraId="56343673" w14:textId="77777777" w:rsidR="00DD4ABC" w:rsidRPr="001C4952" w:rsidRDefault="00DD4ABC" w:rsidP="00DD4ABC">
      <w:pPr>
        <w:numPr>
          <w:ilvl w:val="0"/>
          <w:numId w:val="12"/>
        </w:numPr>
        <w:ind w:hanging="436"/>
        <w:jc w:val="both"/>
        <w:rPr>
          <w:sz w:val="24"/>
          <w:szCs w:val="24"/>
        </w:rPr>
      </w:pPr>
      <w:r w:rsidRPr="001C4952">
        <w:rPr>
          <w:sz w:val="24"/>
          <w:szCs w:val="24"/>
        </w:rPr>
        <w:t>12.4</w:t>
      </w:r>
      <w:r w:rsidRPr="001C4952">
        <w:rPr>
          <w:sz w:val="24"/>
          <w:szCs w:val="24"/>
        </w:rPr>
        <w:tab/>
        <w:t>Befejezés utáni üzempróbák sikertelensége (Sárga FIDIC)</w:t>
      </w:r>
      <w:r w:rsidRPr="001C4952">
        <w:rPr>
          <w:sz w:val="24"/>
          <w:szCs w:val="24"/>
        </w:rPr>
        <w:tab/>
        <w:t>(költség)</w:t>
      </w:r>
    </w:p>
    <w:p w14:paraId="2C19C2C1" w14:textId="77777777" w:rsidR="00DD4ABC" w:rsidRPr="001C4952" w:rsidRDefault="00DD4ABC" w:rsidP="00DD4ABC">
      <w:pPr>
        <w:numPr>
          <w:ilvl w:val="0"/>
          <w:numId w:val="12"/>
        </w:numPr>
        <w:ind w:hanging="436"/>
        <w:jc w:val="both"/>
        <w:rPr>
          <w:sz w:val="24"/>
          <w:szCs w:val="24"/>
        </w:rPr>
      </w:pPr>
      <w:r w:rsidRPr="001C4952">
        <w:rPr>
          <w:sz w:val="24"/>
          <w:szCs w:val="24"/>
        </w:rPr>
        <w:t>13.7</w:t>
      </w:r>
      <w:r w:rsidRPr="001C4952">
        <w:rPr>
          <w:sz w:val="24"/>
          <w:szCs w:val="24"/>
        </w:rPr>
        <w:tab/>
        <w:t>A jogrendszer változásai miatti kiigazítások</w:t>
      </w:r>
      <w:r w:rsidRPr="001C4952">
        <w:rPr>
          <w:sz w:val="24"/>
          <w:szCs w:val="24"/>
        </w:rPr>
        <w:tab/>
      </w:r>
      <w:r w:rsidRPr="001C4952">
        <w:rPr>
          <w:sz w:val="24"/>
          <w:szCs w:val="24"/>
        </w:rPr>
        <w:tab/>
      </w:r>
      <w:r w:rsidRPr="001C4952">
        <w:rPr>
          <w:sz w:val="24"/>
          <w:szCs w:val="24"/>
        </w:rPr>
        <w:tab/>
        <w:t>(költség+idő)</w:t>
      </w:r>
    </w:p>
    <w:p w14:paraId="73512BF2" w14:textId="77777777" w:rsidR="00DD4ABC" w:rsidRPr="001C4952" w:rsidRDefault="00DD4ABC" w:rsidP="00DD4ABC">
      <w:pPr>
        <w:numPr>
          <w:ilvl w:val="0"/>
          <w:numId w:val="12"/>
        </w:numPr>
        <w:ind w:hanging="436"/>
        <w:jc w:val="both"/>
        <w:rPr>
          <w:sz w:val="24"/>
          <w:szCs w:val="24"/>
        </w:rPr>
      </w:pPr>
      <w:r w:rsidRPr="001C4952">
        <w:rPr>
          <w:sz w:val="24"/>
          <w:szCs w:val="24"/>
        </w:rPr>
        <w:t>16.1</w:t>
      </w:r>
      <w:r w:rsidRPr="001C4952">
        <w:rPr>
          <w:sz w:val="24"/>
          <w:szCs w:val="24"/>
        </w:rPr>
        <w:tab/>
        <w:t>Vállalkozó joga a munka felfüggesztésére</w:t>
      </w:r>
      <w:r w:rsidRPr="001C4952">
        <w:rPr>
          <w:sz w:val="24"/>
          <w:szCs w:val="24"/>
        </w:rPr>
        <w:tab/>
      </w:r>
      <w:r w:rsidRPr="001C4952">
        <w:rPr>
          <w:sz w:val="24"/>
          <w:szCs w:val="24"/>
        </w:rPr>
        <w:tab/>
      </w:r>
      <w:r w:rsidRPr="001C4952">
        <w:rPr>
          <w:sz w:val="24"/>
          <w:szCs w:val="24"/>
        </w:rPr>
        <w:tab/>
        <w:t>(költség)</w:t>
      </w:r>
    </w:p>
    <w:p w14:paraId="0C0FC7D9" w14:textId="77777777" w:rsidR="00DD4ABC" w:rsidRPr="001C4952" w:rsidRDefault="00DD4ABC" w:rsidP="00DD4ABC">
      <w:pPr>
        <w:numPr>
          <w:ilvl w:val="0"/>
          <w:numId w:val="12"/>
        </w:numPr>
        <w:ind w:hanging="436"/>
        <w:jc w:val="both"/>
        <w:rPr>
          <w:sz w:val="24"/>
          <w:szCs w:val="24"/>
        </w:rPr>
      </w:pPr>
      <w:r w:rsidRPr="001C4952">
        <w:rPr>
          <w:sz w:val="24"/>
          <w:szCs w:val="24"/>
        </w:rPr>
        <w:t xml:space="preserve">17.3-17.4 A Megrendelő kockázati körébe tartozó események és azok következményei </w:t>
      </w:r>
      <w:r w:rsidRPr="001C4952">
        <w:rPr>
          <w:sz w:val="24"/>
          <w:szCs w:val="24"/>
        </w:rPr>
        <w:tab/>
      </w:r>
      <w:r w:rsidRPr="001C4952">
        <w:rPr>
          <w:sz w:val="24"/>
          <w:szCs w:val="24"/>
        </w:rPr>
        <w:tab/>
      </w:r>
      <w:r w:rsidRPr="001C4952">
        <w:rPr>
          <w:sz w:val="24"/>
          <w:szCs w:val="24"/>
        </w:rPr>
        <w:tab/>
        <w:t>(költség+idő)</w:t>
      </w:r>
    </w:p>
    <w:p w14:paraId="547276B8" w14:textId="77777777" w:rsidR="00DD4ABC" w:rsidRPr="001C4952" w:rsidRDefault="00DD4ABC" w:rsidP="00DD4ABC">
      <w:pPr>
        <w:numPr>
          <w:ilvl w:val="0"/>
          <w:numId w:val="12"/>
        </w:numPr>
        <w:ind w:hanging="436"/>
        <w:jc w:val="both"/>
        <w:rPr>
          <w:sz w:val="24"/>
          <w:szCs w:val="24"/>
        </w:rPr>
      </w:pPr>
      <w:r w:rsidRPr="001C4952">
        <w:rPr>
          <w:sz w:val="24"/>
          <w:szCs w:val="24"/>
        </w:rPr>
        <w:t>19.4</w:t>
      </w:r>
      <w:r w:rsidRPr="001C4952">
        <w:rPr>
          <w:sz w:val="24"/>
          <w:szCs w:val="24"/>
        </w:rPr>
        <w:tab/>
        <w:t>Vis Maior következményei</w:t>
      </w:r>
      <w:r w:rsidRPr="001C4952">
        <w:rPr>
          <w:sz w:val="24"/>
          <w:szCs w:val="24"/>
        </w:rPr>
        <w:tab/>
      </w:r>
      <w:r w:rsidRPr="001C4952">
        <w:rPr>
          <w:sz w:val="24"/>
          <w:szCs w:val="24"/>
        </w:rPr>
        <w:tab/>
      </w:r>
      <w:r w:rsidRPr="001C4952">
        <w:rPr>
          <w:sz w:val="24"/>
          <w:szCs w:val="24"/>
        </w:rPr>
        <w:tab/>
      </w:r>
      <w:r w:rsidRPr="001C4952">
        <w:rPr>
          <w:sz w:val="24"/>
          <w:szCs w:val="24"/>
        </w:rPr>
        <w:tab/>
      </w:r>
      <w:r w:rsidRPr="001C4952">
        <w:rPr>
          <w:sz w:val="24"/>
          <w:szCs w:val="24"/>
        </w:rPr>
        <w:tab/>
        <w:t>(költség+idő)</w:t>
      </w:r>
    </w:p>
    <w:p w14:paraId="46415519" w14:textId="77777777" w:rsidR="00DD4ABC" w:rsidRPr="001C4952" w:rsidRDefault="00DD4ABC" w:rsidP="00DD4ABC">
      <w:pPr>
        <w:jc w:val="both"/>
        <w:rPr>
          <w:sz w:val="24"/>
          <w:szCs w:val="24"/>
        </w:rPr>
      </w:pPr>
    </w:p>
    <w:p w14:paraId="536A7B45" w14:textId="77777777" w:rsidR="00DD4ABC" w:rsidRPr="001C4952" w:rsidRDefault="00DD4ABC" w:rsidP="00DD4ABC">
      <w:pPr>
        <w:jc w:val="both"/>
        <w:rPr>
          <w:sz w:val="24"/>
          <w:szCs w:val="24"/>
        </w:rPr>
      </w:pPr>
      <w:r w:rsidRPr="001C4952">
        <w:rPr>
          <w:sz w:val="24"/>
          <w:szCs w:val="24"/>
        </w:rPr>
        <w:t xml:space="preserve">(Az 1.9, 2.1, 4.7, 7.4, 8.4, 8.5, 10.3, 12.2, 12.4, 16.1, 17.3.-17.4, pontok esetében a FIDIC, mint Általános Feltételek szerint, a költségei meghatározásakor haszonnal is számolhat a Vállalkozó, ugyanakkor a Különös Feltételek 1.1.4.3 pontja értelmében a jelen szerződés teljesítése során haszon kifizetésére a Vállalkozó nem jogosult.)  </w:t>
      </w:r>
    </w:p>
    <w:p w14:paraId="3707E214" w14:textId="77777777" w:rsidR="00DD4ABC" w:rsidRPr="001C4952" w:rsidRDefault="00DD4ABC" w:rsidP="00DD4ABC">
      <w:pPr>
        <w:jc w:val="both"/>
        <w:rPr>
          <w:sz w:val="24"/>
          <w:szCs w:val="24"/>
        </w:rPr>
      </w:pPr>
    </w:p>
    <w:p w14:paraId="4478F534" w14:textId="77777777" w:rsidR="00DD4ABC" w:rsidRPr="001C4952" w:rsidRDefault="00DD4ABC" w:rsidP="00DD4ABC">
      <w:pPr>
        <w:tabs>
          <w:tab w:val="left" w:pos="1418"/>
        </w:tabs>
        <w:jc w:val="both"/>
        <w:rPr>
          <w:b/>
          <w:sz w:val="24"/>
          <w:szCs w:val="24"/>
        </w:rPr>
      </w:pPr>
      <w:r w:rsidRPr="001C4952">
        <w:rPr>
          <w:b/>
          <w:sz w:val="24"/>
          <w:szCs w:val="24"/>
        </w:rPr>
        <w:t>2.3</w:t>
      </w:r>
      <w:r w:rsidRPr="001C4952">
        <w:rPr>
          <w:b/>
          <w:sz w:val="24"/>
          <w:szCs w:val="24"/>
        </w:rPr>
        <w:tab/>
        <w:t>Változtatások és Vállalkozói követelések közötti különbség</w:t>
      </w:r>
    </w:p>
    <w:p w14:paraId="6F63A0DB" w14:textId="77777777" w:rsidR="00DD4ABC" w:rsidRPr="001C4952" w:rsidRDefault="00DD4ABC" w:rsidP="00DD4ABC">
      <w:pPr>
        <w:jc w:val="both"/>
        <w:rPr>
          <w:b/>
          <w:sz w:val="24"/>
          <w:szCs w:val="24"/>
        </w:rPr>
      </w:pPr>
    </w:p>
    <w:p w14:paraId="5C1EF103" w14:textId="77777777" w:rsidR="00DD4ABC" w:rsidRPr="001C4952" w:rsidRDefault="00DD4ABC" w:rsidP="00DD4ABC">
      <w:pPr>
        <w:jc w:val="both"/>
        <w:rPr>
          <w:b/>
          <w:sz w:val="24"/>
          <w:szCs w:val="24"/>
        </w:rPr>
      </w:pPr>
      <w:r w:rsidRPr="001C4952">
        <w:rPr>
          <w:b/>
          <w:sz w:val="24"/>
          <w:szCs w:val="24"/>
        </w:rPr>
        <w:t>Nem keverendő össze a Változtatási utasítás (FIDIC 13.1), a Változtatási javaslat (FIDIC 13.2, 13.3) és a</w:t>
      </w:r>
      <w:r w:rsidRPr="001C4952">
        <w:rPr>
          <w:sz w:val="24"/>
          <w:szCs w:val="24"/>
        </w:rPr>
        <w:t xml:space="preserve"> </w:t>
      </w:r>
      <w:r w:rsidRPr="001C4952">
        <w:rPr>
          <w:b/>
          <w:sz w:val="24"/>
          <w:szCs w:val="24"/>
        </w:rPr>
        <w:t>Vállalkozói követelés (FIDIC 20.1</w:t>
      </w:r>
      <w:r w:rsidRPr="001C4952">
        <w:rPr>
          <w:sz w:val="24"/>
          <w:szCs w:val="24"/>
        </w:rPr>
        <w:t>):</w:t>
      </w:r>
    </w:p>
    <w:p w14:paraId="2A10D8E2" w14:textId="77777777" w:rsidR="00DD4ABC" w:rsidRPr="001C4952" w:rsidRDefault="00DD4ABC" w:rsidP="00DD4ABC">
      <w:pPr>
        <w:jc w:val="both"/>
        <w:rPr>
          <w:b/>
          <w:sz w:val="24"/>
          <w:szCs w:val="24"/>
        </w:rPr>
      </w:pPr>
    </w:p>
    <w:p w14:paraId="635D12F1" w14:textId="77777777" w:rsidR="00DD4ABC" w:rsidRPr="001C4952" w:rsidRDefault="00DD4ABC" w:rsidP="00DD4ABC">
      <w:pPr>
        <w:tabs>
          <w:tab w:val="left" w:pos="284"/>
        </w:tabs>
        <w:ind w:left="284" w:hanging="284"/>
        <w:jc w:val="both"/>
        <w:rPr>
          <w:sz w:val="24"/>
          <w:szCs w:val="24"/>
        </w:rPr>
      </w:pPr>
      <w:r w:rsidRPr="001C4952">
        <w:rPr>
          <w:b/>
          <w:sz w:val="24"/>
          <w:szCs w:val="24"/>
        </w:rPr>
        <w:t xml:space="preserve">-  </w:t>
      </w:r>
      <w:r w:rsidRPr="001C4952">
        <w:rPr>
          <w:b/>
          <w:sz w:val="24"/>
          <w:szCs w:val="24"/>
        </w:rPr>
        <w:tab/>
      </w:r>
      <w:r w:rsidRPr="001C4952">
        <w:rPr>
          <w:sz w:val="24"/>
          <w:szCs w:val="24"/>
        </w:rPr>
        <w:t xml:space="preserve">A Vállalkozói követelés lehet nem műszaki tartalomváltozással járó olyan munka elvégzésnek a következménye, amely valamely esemény, körülmény kiküszöböléséhez szükséges a kivitelezés zökkenőmentes folytatásának a céljából (pl.: szivattyúzás nagyobb hóolvadás, eső után; csatorna nyomvonalában használaton kívüli közmű átvágása; helyszíni alappont áthelyezés stb.).  </w:t>
      </w:r>
    </w:p>
    <w:p w14:paraId="04AC9447" w14:textId="77777777" w:rsidR="00DD4ABC" w:rsidRPr="001C4952" w:rsidRDefault="00DD4ABC" w:rsidP="00DD4ABC">
      <w:pPr>
        <w:tabs>
          <w:tab w:val="left" w:pos="284"/>
        </w:tabs>
        <w:ind w:left="284" w:hanging="284"/>
        <w:jc w:val="both"/>
        <w:rPr>
          <w:sz w:val="24"/>
          <w:szCs w:val="24"/>
        </w:rPr>
      </w:pPr>
      <w:r w:rsidRPr="001C4952">
        <w:rPr>
          <w:sz w:val="24"/>
          <w:szCs w:val="24"/>
        </w:rPr>
        <w:t xml:space="preserve"> </w:t>
      </w:r>
    </w:p>
    <w:p w14:paraId="6BC10A68" w14:textId="77777777" w:rsidR="00DD4ABC" w:rsidRPr="001C4952" w:rsidRDefault="00DD4ABC" w:rsidP="00DD4ABC">
      <w:pPr>
        <w:tabs>
          <w:tab w:val="left" w:pos="284"/>
        </w:tabs>
        <w:ind w:left="284" w:hanging="284"/>
        <w:jc w:val="both"/>
        <w:rPr>
          <w:sz w:val="24"/>
          <w:szCs w:val="24"/>
        </w:rPr>
      </w:pPr>
      <w:r w:rsidRPr="001C4952">
        <w:rPr>
          <w:sz w:val="24"/>
          <w:szCs w:val="24"/>
        </w:rPr>
        <w:t xml:space="preserve">- </w:t>
      </w:r>
      <w:r w:rsidRPr="001C4952">
        <w:rPr>
          <w:sz w:val="24"/>
          <w:szCs w:val="24"/>
        </w:rPr>
        <w:tab/>
        <w:t xml:space="preserve">A Vállalkozói követelés továbbá, a Mérnök által a FIDIC 13.1 </w:t>
      </w:r>
      <w:proofErr w:type="spellStart"/>
      <w:r w:rsidRPr="001C4952">
        <w:rPr>
          <w:sz w:val="24"/>
          <w:szCs w:val="24"/>
        </w:rPr>
        <w:t>alcikkely</w:t>
      </w:r>
      <w:proofErr w:type="spellEnd"/>
      <w:r w:rsidRPr="001C4952">
        <w:rPr>
          <w:sz w:val="24"/>
          <w:szCs w:val="24"/>
        </w:rPr>
        <w:t xml:space="preserve"> alapján kiadott, műszaki tartalomváltozásra irányuló Változtatási utasítás következménye is lehet. Ebben az esetben nincs szó Változtatási javaslatról csak Mérnök által kiadott Változtatási utasításról.</w:t>
      </w:r>
    </w:p>
    <w:p w14:paraId="67B934D6" w14:textId="77777777" w:rsidR="00DD4ABC" w:rsidRPr="001C4952" w:rsidRDefault="00DD4ABC" w:rsidP="00DD4ABC">
      <w:pPr>
        <w:jc w:val="both"/>
        <w:rPr>
          <w:sz w:val="24"/>
          <w:szCs w:val="24"/>
        </w:rPr>
      </w:pPr>
    </w:p>
    <w:p w14:paraId="472CD5BA" w14:textId="77777777" w:rsidR="00DD4ABC" w:rsidRPr="001C4952" w:rsidRDefault="00DD4ABC" w:rsidP="00DD4ABC">
      <w:pPr>
        <w:tabs>
          <w:tab w:val="left" w:pos="284"/>
        </w:tabs>
        <w:ind w:left="284" w:hanging="284"/>
        <w:jc w:val="both"/>
        <w:rPr>
          <w:b/>
          <w:sz w:val="24"/>
          <w:szCs w:val="24"/>
        </w:rPr>
      </w:pPr>
      <w:r w:rsidRPr="001C4952">
        <w:rPr>
          <w:sz w:val="24"/>
          <w:szCs w:val="24"/>
        </w:rPr>
        <w:t xml:space="preserve">- </w:t>
      </w:r>
      <w:r w:rsidRPr="001C4952">
        <w:rPr>
          <w:b/>
          <w:sz w:val="24"/>
          <w:szCs w:val="24"/>
        </w:rPr>
        <w:t xml:space="preserve">Változtatásra irányuló munka csak a FIDIC 13.1 </w:t>
      </w:r>
      <w:proofErr w:type="spellStart"/>
      <w:r w:rsidRPr="001C4952">
        <w:rPr>
          <w:b/>
          <w:sz w:val="24"/>
          <w:szCs w:val="24"/>
        </w:rPr>
        <w:t>alcikkely</w:t>
      </w:r>
      <w:proofErr w:type="spellEnd"/>
      <w:r w:rsidRPr="001C4952">
        <w:rPr>
          <w:b/>
          <w:sz w:val="24"/>
          <w:szCs w:val="24"/>
        </w:rPr>
        <w:t xml:space="preserve"> szerinti Változtatási utasítás kiadása vagy a Vállalkozó által a FIDIC a 13.2 vagy 13.3 </w:t>
      </w:r>
      <w:proofErr w:type="spellStart"/>
      <w:r w:rsidRPr="001C4952">
        <w:rPr>
          <w:b/>
          <w:sz w:val="24"/>
          <w:szCs w:val="24"/>
        </w:rPr>
        <w:t>alcikkelyek</w:t>
      </w:r>
      <w:proofErr w:type="spellEnd"/>
      <w:r w:rsidRPr="001C4952">
        <w:rPr>
          <w:b/>
          <w:sz w:val="24"/>
          <w:szCs w:val="24"/>
        </w:rPr>
        <w:t xml:space="preserve"> szerint benyújtott Változtatási javaslat Mérnök általi jóváhagyása vagy a Változtatási javaslatra kibocsátott Változtatási utasítás kiadása </w:t>
      </w:r>
      <w:r w:rsidRPr="001C4952">
        <w:rPr>
          <w:b/>
          <w:sz w:val="24"/>
          <w:szCs w:val="24"/>
          <w:u w:val="single"/>
        </w:rPr>
        <w:t>után</w:t>
      </w:r>
      <w:r w:rsidRPr="001C4952">
        <w:rPr>
          <w:b/>
          <w:sz w:val="24"/>
          <w:szCs w:val="24"/>
        </w:rPr>
        <w:t xml:space="preserve"> hajtható végre. A Vállalkozói követelés benyújtását azonban </w:t>
      </w:r>
      <w:r w:rsidRPr="001C4952">
        <w:rPr>
          <w:b/>
          <w:sz w:val="24"/>
          <w:szCs w:val="24"/>
          <w:u w:val="single"/>
        </w:rPr>
        <w:t>megelőzheti</w:t>
      </w:r>
      <w:r w:rsidRPr="001C4952">
        <w:rPr>
          <w:b/>
          <w:sz w:val="24"/>
          <w:szCs w:val="24"/>
        </w:rPr>
        <w:t xml:space="preserve"> az annak alapjául szolgáló esemény kiküszöbölése, munka elvégzése. </w:t>
      </w:r>
    </w:p>
    <w:p w14:paraId="1E100E33" w14:textId="77777777" w:rsidR="00DD4ABC" w:rsidRPr="001C4952" w:rsidRDefault="00DD4ABC" w:rsidP="00DD4ABC">
      <w:pPr>
        <w:tabs>
          <w:tab w:val="left" w:pos="284"/>
        </w:tabs>
        <w:ind w:left="284" w:hanging="284"/>
        <w:jc w:val="both"/>
        <w:rPr>
          <w:b/>
          <w:sz w:val="24"/>
          <w:szCs w:val="24"/>
        </w:rPr>
      </w:pPr>
      <w:r w:rsidRPr="001C4952">
        <w:rPr>
          <w:b/>
          <w:sz w:val="24"/>
          <w:szCs w:val="24"/>
        </w:rPr>
        <w:t xml:space="preserve"> </w:t>
      </w:r>
    </w:p>
    <w:p w14:paraId="68FD74E5" w14:textId="77777777" w:rsidR="00DD4ABC" w:rsidRPr="001C4952" w:rsidRDefault="001C4952" w:rsidP="00DD4ABC">
      <w:pPr>
        <w:pStyle w:val="Cmsor2"/>
        <w:tabs>
          <w:tab w:val="left" w:pos="1418"/>
        </w:tabs>
        <w:ind w:left="708" w:hanging="708"/>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DD4ABC" w:rsidRPr="001C4952">
        <w:rPr>
          <w:rFonts w:ascii="Times New Roman" w:hAnsi="Times New Roman"/>
          <w:sz w:val="24"/>
          <w:szCs w:val="24"/>
        </w:rPr>
        <w:t>A koncepcionális egyeztetés</w:t>
      </w:r>
    </w:p>
    <w:p w14:paraId="5E7A6223" w14:textId="77777777" w:rsidR="00DD4ABC" w:rsidRPr="001C4952" w:rsidRDefault="00DD4ABC" w:rsidP="00DD4ABC">
      <w:pPr>
        <w:rPr>
          <w:sz w:val="24"/>
          <w:szCs w:val="24"/>
        </w:rPr>
      </w:pPr>
    </w:p>
    <w:p w14:paraId="1813B69A" w14:textId="77777777" w:rsidR="00DD4ABC" w:rsidRPr="001C4952" w:rsidRDefault="00DD4ABC" w:rsidP="00DD4ABC">
      <w:pPr>
        <w:jc w:val="both"/>
        <w:rPr>
          <w:sz w:val="24"/>
          <w:szCs w:val="24"/>
        </w:rPr>
      </w:pPr>
      <w:r w:rsidRPr="001C4952">
        <w:rPr>
          <w:b/>
          <w:sz w:val="24"/>
          <w:szCs w:val="24"/>
        </w:rPr>
        <w:t>A Változtatás és a Vállalkozói követelés szándékát és tartalmát a Megrendelő, a Mérnök vagy a Mérnökön keresztül a Vállalkozó</w:t>
      </w:r>
      <w:r w:rsidRPr="001C4952">
        <w:rPr>
          <w:sz w:val="24"/>
          <w:szCs w:val="24"/>
        </w:rPr>
        <w:t xml:space="preserve"> </w:t>
      </w:r>
      <w:r w:rsidRPr="001C4952">
        <w:rPr>
          <w:b/>
          <w:sz w:val="24"/>
          <w:szCs w:val="24"/>
        </w:rPr>
        <w:t xml:space="preserve">előzetesen, koncepcionálisan egyeztetheti az IH felelős </w:t>
      </w:r>
      <w:r w:rsidRPr="001C4952">
        <w:rPr>
          <w:b/>
          <w:sz w:val="24"/>
          <w:szCs w:val="24"/>
        </w:rPr>
        <w:lastRenderedPageBreak/>
        <w:t xml:space="preserve">projektmenedzserével (pl. kooperációs megbeszélésen, </w:t>
      </w:r>
      <w:proofErr w:type="spellStart"/>
      <w:r w:rsidRPr="001C4952">
        <w:rPr>
          <w:b/>
          <w:sz w:val="24"/>
          <w:szCs w:val="24"/>
        </w:rPr>
        <w:t>IH-nál</w:t>
      </w:r>
      <w:proofErr w:type="spellEnd"/>
      <w:r w:rsidRPr="001C4952">
        <w:rPr>
          <w:b/>
          <w:sz w:val="24"/>
          <w:szCs w:val="24"/>
        </w:rPr>
        <w:t xml:space="preserve"> történő megbeszélésen stb.)</w:t>
      </w:r>
      <w:r w:rsidRPr="001C4952">
        <w:rPr>
          <w:sz w:val="24"/>
          <w:szCs w:val="24"/>
        </w:rPr>
        <w:t xml:space="preserve"> és csak ezt követően célszerű a Változtatási javaslat vagy a Vállalkozói követelés kidolgozása, valamint a FIDIC</w:t>
      </w:r>
      <w:r w:rsidR="001C4952">
        <w:rPr>
          <w:sz w:val="24"/>
          <w:szCs w:val="24"/>
        </w:rPr>
        <w:t xml:space="preserve"> 13.1 </w:t>
      </w:r>
      <w:proofErr w:type="spellStart"/>
      <w:r w:rsidR="001C4952">
        <w:rPr>
          <w:sz w:val="24"/>
          <w:szCs w:val="24"/>
        </w:rPr>
        <w:t>A</w:t>
      </w:r>
      <w:r w:rsidRPr="001C4952">
        <w:rPr>
          <w:sz w:val="24"/>
          <w:szCs w:val="24"/>
        </w:rPr>
        <w:t>lcikkely</w:t>
      </w:r>
      <w:proofErr w:type="spellEnd"/>
      <w:r w:rsidRPr="001C4952">
        <w:rPr>
          <w:sz w:val="24"/>
          <w:szCs w:val="24"/>
        </w:rPr>
        <w:t xml:space="preserve"> szerinti Változtatási utasítás kiadása.</w:t>
      </w:r>
    </w:p>
    <w:p w14:paraId="4750FC46" w14:textId="77777777" w:rsidR="00DD4ABC" w:rsidRPr="001C4952" w:rsidRDefault="00DD4ABC" w:rsidP="00DD4ABC">
      <w:pPr>
        <w:jc w:val="both"/>
        <w:rPr>
          <w:sz w:val="24"/>
          <w:szCs w:val="24"/>
        </w:rPr>
      </w:pPr>
    </w:p>
    <w:p w14:paraId="08EAEA77" w14:textId="77777777" w:rsidR="00DD4ABC" w:rsidRPr="001C4952" w:rsidRDefault="00DD4ABC" w:rsidP="00DD4ABC">
      <w:pPr>
        <w:jc w:val="both"/>
        <w:rPr>
          <w:sz w:val="24"/>
          <w:szCs w:val="24"/>
        </w:rPr>
      </w:pPr>
      <w:r w:rsidRPr="001C4952">
        <w:rPr>
          <w:sz w:val="24"/>
          <w:szCs w:val="24"/>
        </w:rPr>
        <w:t xml:space="preserve">Abban az esetben, ha a Mérnök és a Megrendelő nem tartja szükségesnek a koncepcionális egyeztetést, mivel olyan változtatás vagy követelés alapjául szolgáló munkáról, körülményről van szó, amelyek az általános tapasztalataik alapján nem vetnek fel sem elszámolhatósági, sem közbeszerzési kérdéseket, akkor attól eltekinthetnek. Ilyenkor azonban jelentős a kockázata annak, hogy az </w:t>
      </w:r>
      <w:proofErr w:type="spellStart"/>
      <w:r w:rsidRPr="001C4952">
        <w:rPr>
          <w:sz w:val="24"/>
          <w:szCs w:val="24"/>
        </w:rPr>
        <w:t>IH-hoz</w:t>
      </w:r>
      <w:proofErr w:type="spellEnd"/>
      <w:r w:rsidRPr="001C4952">
        <w:rPr>
          <w:sz w:val="24"/>
          <w:szCs w:val="24"/>
        </w:rPr>
        <w:t xml:space="preserve"> jóváhagyásra benyújtott Változtatási javaslattal vagy Vállalkozói követeléssel érintett pótmunkák (szerződésmódosítások) és azok támogatásból történő kifizetését IH elutasítja. </w:t>
      </w:r>
    </w:p>
    <w:p w14:paraId="37319353" w14:textId="77777777" w:rsidR="00DD4ABC" w:rsidRPr="001C4952" w:rsidRDefault="00DD4ABC" w:rsidP="00DD4ABC">
      <w:pPr>
        <w:jc w:val="both"/>
        <w:rPr>
          <w:sz w:val="24"/>
          <w:szCs w:val="24"/>
        </w:rPr>
      </w:pPr>
    </w:p>
    <w:p w14:paraId="03EDA48F" w14:textId="77777777" w:rsidR="00DD4ABC" w:rsidRPr="001C4952" w:rsidRDefault="00DD4ABC" w:rsidP="00DD4ABC">
      <w:pPr>
        <w:jc w:val="both"/>
        <w:rPr>
          <w:sz w:val="24"/>
          <w:szCs w:val="24"/>
        </w:rPr>
      </w:pPr>
      <w:r w:rsidRPr="001C4952">
        <w:rPr>
          <w:sz w:val="24"/>
          <w:szCs w:val="24"/>
        </w:rPr>
        <w:t xml:space="preserve">A koncepcionális egyeztetés során az IH megvizsgálja, hogy adott projekt szempontjából valamely pótmunka költsége felvethet-e elszámolhatósági vagy közbeszerzési problémát. Hangsúlyozandó, hogy ekkor még nem áll rendelkezésre a kidolgozott Változtatási javaslat vagy Vállalkozói követelés, így ezek hivatalos jóváhagyásáról vagy éppen elutasításáról sem beszélhetünk. Az egyeztetés eredményeként, a projekt alapdokumentumai, valamint a Kbt. alapján IH csupán tájékoztatást, segítséget nyújt elszámolhatósági és közbeszerzési kérdésekben a szerződést kötő feleknek és a Mérnöknek.  Az egyeztetést követően célszerű a munka jellegének és mennyiségének pontos meghatározása, valamint szükségszerűségének vizsgálata. </w:t>
      </w:r>
    </w:p>
    <w:p w14:paraId="4ECEA76A" w14:textId="77777777" w:rsidR="00DD4ABC" w:rsidRPr="001C4952" w:rsidRDefault="00DD4ABC" w:rsidP="00DD4ABC">
      <w:pPr>
        <w:jc w:val="both"/>
        <w:rPr>
          <w:sz w:val="24"/>
          <w:szCs w:val="24"/>
        </w:rPr>
      </w:pPr>
    </w:p>
    <w:p w14:paraId="68F96074" w14:textId="77777777" w:rsidR="00DD4ABC" w:rsidRPr="001C4952" w:rsidRDefault="00DD4ABC" w:rsidP="00DD4ABC">
      <w:pPr>
        <w:jc w:val="both"/>
        <w:rPr>
          <w:b/>
          <w:sz w:val="24"/>
          <w:szCs w:val="24"/>
        </w:rPr>
      </w:pPr>
      <w:r w:rsidRPr="001C4952">
        <w:rPr>
          <w:b/>
          <w:sz w:val="24"/>
          <w:szCs w:val="24"/>
        </w:rPr>
        <w:t>A koncepcionális egyeztetés célja, hogy a Követelések, Változtatások felmerülését követően, de még az azokról szóló Megbízói döntést megelőzően az IH bevonásra kerüljön, és így elszámolhatósági, támogathatósági és közbeszerzési szempontból segítse a Megrendelőt, a Vállalkozót és a Mérnököt.</w:t>
      </w:r>
    </w:p>
    <w:p w14:paraId="41F61EE7" w14:textId="77777777" w:rsidR="00DD4ABC" w:rsidRPr="001C4952" w:rsidRDefault="00DD4ABC" w:rsidP="00DD4ABC">
      <w:pPr>
        <w:jc w:val="both"/>
        <w:rPr>
          <w:sz w:val="24"/>
          <w:szCs w:val="24"/>
        </w:rPr>
      </w:pPr>
    </w:p>
    <w:p w14:paraId="1A0C58D0" w14:textId="77777777" w:rsidR="00DD4ABC" w:rsidRPr="001C4952" w:rsidRDefault="00DD4ABC" w:rsidP="00DD4ABC">
      <w:pPr>
        <w:jc w:val="both"/>
        <w:rPr>
          <w:sz w:val="24"/>
          <w:szCs w:val="24"/>
        </w:rPr>
      </w:pPr>
      <w:r w:rsidRPr="001C4952">
        <w:rPr>
          <w:sz w:val="24"/>
          <w:szCs w:val="24"/>
        </w:rPr>
        <w:t xml:space="preserve">Az egyeztetés elősegíti, hogy az </w:t>
      </w:r>
      <w:proofErr w:type="spellStart"/>
      <w:r w:rsidRPr="001C4952">
        <w:rPr>
          <w:sz w:val="24"/>
          <w:szCs w:val="24"/>
        </w:rPr>
        <w:t>IH-hoz</w:t>
      </w:r>
      <w:proofErr w:type="spellEnd"/>
      <w:r w:rsidRPr="001C4952">
        <w:rPr>
          <w:sz w:val="24"/>
          <w:szCs w:val="24"/>
        </w:rPr>
        <w:t xml:space="preserve"> később hivatalosan benyújtott Változtatási javaslat vagy Vállalkozói követelés tartalma ne legyen ismeretlen az IH előtt, és ne a Változtatási javaslatok vagy Vállalkozói követelések elkészítése és </w:t>
      </w:r>
      <w:proofErr w:type="spellStart"/>
      <w:r w:rsidRPr="001C4952">
        <w:rPr>
          <w:sz w:val="24"/>
          <w:szCs w:val="24"/>
        </w:rPr>
        <w:t>IH-hoz</w:t>
      </w:r>
      <w:proofErr w:type="spellEnd"/>
      <w:r w:rsidRPr="001C4952">
        <w:rPr>
          <w:sz w:val="24"/>
          <w:szCs w:val="24"/>
        </w:rPr>
        <w:t xml:space="preserve"> történő benyújtása után derüljön ki, hogy az annak alapjául szolgáló munka a projektből semmi esetre sem finanszírozható uniós forrásból.</w:t>
      </w:r>
    </w:p>
    <w:p w14:paraId="66B7F5AF" w14:textId="77777777" w:rsidR="00DD4ABC" w:rsidRPr="001C4952" w:rsidRDefault="00DD4ABC" w:rsidP="00DD4ABC">
      <w:pPr>
        <w:jc w:val="both"/>
        <w:rPr>
          <w:sz w:val="24"/>
          <w:szCs w:val="24"/>
        </w:rPr>
      </w:pPr>
    </w:p>
    <w:p w14:paraId="3A591769" w14:textId="77777777" w:rsidR="00DD4ABC" w:rsidRPr="001C4952" w:rsidRDefault="00DD4ABC" w:rsidP="00DD4ABC">
      <w:pPr>
        <w:pStyle w:val="Szvegtrzs2"/>
        <w:tabs>
          <w:tab w:val="left" w:pos="1418"/>
        </w:tabs>
        <w:jc w:val="both"/>
        <w:rPr>
          <w:b/>
          <w:szCs w:val="24"/>
        </w:rPr>
      </w:pPr>
      <w:r w:rsidRPr="001C4952">
        <w:rPr>
          <w:b/>
          <w:szCs w:val="24"/>
        </w:rPr>
        <w:t xml:space="preserve">2.5 </w:t>
      </w:r>
      <w:r w:rsidRPr="001C4952">
        <w:rPr>
          <w:b/>
          <w:szCs w:val="24"/>
        </w:rPr>
        <w:tab/>
        <w:t>Eljárásrend – Változtatási javaslatok, Vállalkozói követelések jóváhagyása</w:t>
      </w:r>
    </w:p>
    <w:p w14:paraId="06E3F303" w14:textId="77777777" w:rsidR="00DD4ABC" w:rsidRPr="001C4952" w:rsidRDefault="00DD4ABC" w:rsidP="00DD4ABC">
      <w:pPr>
        <w:pStyle w:val="Szvegtrzs2"/>
        <w:tabs>
          <w:tab w:val="left" w:pos="1418"/>
        </w:tabs>
        <w:jc w:val="both"/>
        <w:rPr>
          <w:szCs w:val="24"/>
        </w:rPr>
      </w:pPr>
      <w:r w:rsidRPr="001C4952">
        <w:rPr>
          <w:szCs w:val="24"/>
        </w:rPr>
        <w:t xml:space="preserve">A Vállalkozó Változtatási javaslatát, Vállalkozói követelését a Megrendelő, a Mérnöktől történő kézhezvételét követően továbbítja az IH felé a saját indoklásával és a Mérnök jóváhagyásával együtt. </w:t>
      </w:r>
    </w:p>
    <w:p w14:paraId="71EE61B9" w14:textId="77777777" w:rsidR="00DD4ABC" w:rsidRPr="001C4952" w:rsidRDefault="00DD4ABC" w:rsidP="00DD4ABC">
      <w:pPr>
        <w:pStyle w:val="Szvegtrzs2"/>
        <w:jc w:val="both"/>
        <w:rPr>
          <w:szCs w:val="24"/>
        </w:rPr>
      </w:pPr>
      <w:r w:rsidRPr="001C4952">
        <w:rPr>
          <w:szCs w:val="24"/>
        </w:rPr>
        <w:t>IH a Változtatási javaslatnak, Vállalkozói követelésnek hozzá történő beérkezését követően válaszol Megrendelőnek az elszámolhatósággal kapcsolatos, műszaki szempontú indokoltságra vonatkozó nyilatkozatával.</w:t>
      </w:r>
    </w:p>
    <w:p w14:paraId="6127F9C8" w14:textId="77777777" w:rsidR="00DD4ABC" w:rsidRPr="001C4952" w:rsidRDefault="00DD4ABC" w:rsidP="00DD4ABC">
      <w:pPr>
        <w:pStyle w:val="Szvegtrzs2"/>
        <w:jc w:val="both"/>
        <w:rPr>
          <w:szCs w:val="24"/>
        </w:rPr>
      </w:pPr>
      <w:r w:rsidRPr="001C4952">
        <w:rPr>
          <w:szCs w:val="24"/>
        </w:rPr>
        <w:t xml:space="preserve">Megrendelő a Változtatási javaslatot, Vállalkozói követelést, valamint a szerződésmódosítás tervezetét és az IH nyilatkozatát megküldi az </w:t>
      </w:r>
      <w:proofErr w:type="spellStart"/>
      <w:r w:rsidRPr="001C4952">
        <w:rPr>
          <w:szCs w:val="24"/>
        </w:rPr>
        <w:t>EUFM-nek</w:t>
      </w:r>
      <w:proofErr w:type="spellEnd"/>
      <w:r w:rsidRPr="001C4952">
        <w:rPr>
          <w:szCs w:val="24"/>
        </w:rPr>
        <w:t xml:space="preserve">. </w:t>
      </w:r>
    </w:p>
    <w:p w14:paraId="55A645FF" w14:textId="77777777" w:rsidR="001C4952" w:rsidRDefault="001C4952" w:rsidP="001C4952">
      <w:pPr>
        <w:pStyle w:val="Szvegtrzs2"/>
        <w:jc w:val="both"/>
        <w:rPr>
          <w:szCs w:val="24"/>
        </w:rPr>
      </w:pPr>
    </w:p>
    <w:p w14:paraId="66D82765" w14:textId="77777777" w:rsidR="00DD4ABC" w:rsidRPr="001C4952" w:rsidRDefault="00DD4ABC" w:rsidP="001C4952">
      <w:pPr>
        <w:pStyle w:val="Szvegtrzs2"/>
        <w:jc w:val="both"/>
        <w:rPr>
          <w:szCs w:val="24"/>
        </w:rPr>
      </w:pPr>
      <w:r w:rsidRPr="001C4952">
        <w:rPr>
          <w:szCs w:val="24"/>
        </w:rPr>
        <w:t xml:space="preserve">Az </w:t>
      </w:r>
      <w:proofErr w:type="spellStart"/>
      <w:r w:rsidRPr="001C4952">
        <w:rPr>
          <w:szCs w:val="24"/>
        </w:rPr>
        <w:t>EUFM-nek</w:t>
      </w:r>
      <w:proofErr w:type="spellEnd"/>
      <w:r w:rsidRPr="001C4952">
        <w:rPr>
          <w:szCs w:val="24"/>
        </w:rPr>
        <w:t xml:space="preserve"> a Kr. 108.§ (6)-(9) bekezdéseiben rögzített folyamat eredményeként adott véleménye, illetve észrevételei alapján módosított vállalkozói szerződést és magát az EUFM véleményt, illetve észrevételeket a Megrendelő megküldi </w:t>
      </w:r>
      <w:proofErr w:type="spellStart"/>
      <w:r w:rsidRPr="001C4952">
        <w:rPr>
          <w:szCs w:val="24"/>
        </w:rPr>
        <w:t>IH-nak</w:t>
      </w:r>
      <w:proofErr w:type="spellEnd"/>
      <w:r w:rsidRPr="001C4952">
        <w:rPr>
          <w:szCs w:val="24"/>
        </w:rPr>
        <w:t>. Csak az IH támogató tartalmú nyilatkozata és az EUFM támogató tartalmú véleménye alapján finanszírozható támogatásból a Változtatási javaslattal vagy Vállalkozói követeléssel érintett szerződésmódosítás.</w:t>
      </w:r>
    </w:p>
    <w:p w14:paraId="0D6C2CC7" w14:textId="77777777" w:rsidR="00DD4ABC" w:rsidRPr="001C4952" w:rsidRDefault="00DD4ABC" w:rsidP="00DD4ABC">
      <w:pPr>
        <w:rPr>
          <w:sz w:val="24"/>
          <w:szCs w:val="24"/>
        </w:rPr>
      </w:pPr>
    </w:p>
    <w:p w14:paraId="09FE9507" w14:textId="77777777" w:rsidR="00DD4ABC" w:rsidRPr="001C4952" w:rsidRDefault="00DD4ABC" w:rsidP="00DD4ABC">
      <w:pPr>
        <w:pStyle w:val="Cmsor1"/>
        <w:numPr>
          <w:ilvl w:val="0"/>
          <w:numId w:val="0"/>
        </w:numPr>
        <w:tabs>
          <w:tab w:val="left" w:pos="284"/>
          <w:tab w:val="left" w:pos="1418"/>
        </w:tabs>
        <w:jc w:val="left"/>
        <w:rPr>
          <w:rFonts w:ascii="Times New Roman" w:hAnsi="Times New Roman"/>
          <w:szCs w:val="24"/>
        </w:rPr>
      </w:pPr>
      <w:r w:rsidRPr="001C4952">
        <w:rPr>
          <w:rFonts w:ascii="Times New Roman" w:hAnsi="Times New Roman"/>
          <w:szCs w:val="24"/>
        </w:rPr>
        <w:t xml:space="preserve">2.6 </w:t>
      </w:r>
      <w:r w:rsidRPr="001C4952">
        <w:rPr>
          <w:rFonts w:ascii="Times New Roman" w:hAnsi="Times New Roman"/>
          <w:szCs w:val="24"/>
        </w:rPr>
        <w:tab/>
        <w:t>A tartalékkeret felhasználása és a közbeszerzési törvény</w:t>
      </w:r>
    </w:p>
    <w:p w14:paraId="06A7F301" w14:textId="77777777" w:rsidR="00DD4ABC" w:rsidRPr="001C4952" w:rsidRDefault="00DD4ABC" w:rsidP="00DD4ABC">
      <w:pPr>
        <w:jc w:val="both"/>
        <w:rPr>
          <w:sz w:val="24"/>
          <w:szCs w:val="24"/>
        </w:rPr>
      </w:pPr>
    </w:p>
    <w:p w14:paraId="74222F72" w14:textId="77777777" w:rsidR="00DD4ABC" w:rsidRPr="001C4952" w:rsidRDefault="00DD4ABC" w:rsidP="00DD4ABC">
      <w:pPr>
        <w:jc w:val="both"/>
        <w:rPr>
          <w:b/>
          <w:sz w:val="24"/>
          <w:szCs w:val="24"/>
        </w:rPr>
      </w:pPr>
      <w:r w:rsidRPr="001C4952">
        <w:rPr>
          <w:sz w:val="24"/>
          <w:szCs w:val="24"/>
        </w:rPr>
        <w:t xml:space="preserve">A Tartalékkeret a FIDIC 13.5 </w:t>
      </w:r>
      <w:proofErr w:type="spellStart"/>
      <w:r w:rsidRPr="001C4952">
        <w:rPr>
          <w:sz w:val="24"/>
          <w:szCs w:val="24"/>
        </w:rPr>
        <w:t>alcikkely</w:t>
      </w:r>
      <w:proofErr w:type="spellEnd"/>
      <w:r w:rsidRPr="001C4952">
        <w:rPr>
          <w:sz w:val="24"/>
          <w:szCs w:val="24"/>
        </w:rPr>
        <w:t xml:space="preserve"> szerint meghatározott feltételes összegből és/vagy a 13.6 </w:t>
      </w:r>
      <w:proofErr w:type="spellStart"/>
      <w:r w:rsidRPr="001C4952">
        <w:rPr>
          <w:sz w:val="24"/>
          <w:szCs w:val="24"/>
        </w:rPr>
        <w:t>alcikkely</w:t>
      </w:r>
      <w:proofErr w:type="spellEnd"/>
      <w:r w:rsidRPr="001C4952">
        <w:rPr>
          <w:sz w:val="24"/>
          <w:szCs w:val="24"/>
        </w:rPr>
        <w:t xml:space="preserve"> szerinti napi munkákból áll. A Vállalkozó ajánlatában szereplő Egyösszegű Ajánlati Ár és a Tartalékkeret együttesen adja ki a Szerződés Elfogadott Végösszegét. A kivitelezés során a kiigazításokat is magában foglaló összeg a Szerződéses Ár (alapja az Egyösszegű Ajánlati Ár). </w:t>
      </w:r>
    </w:p>
    <w:p w14:paraId="5E83308F" w14:textId="77777777" w:rsidR="00DD4ABC" w:rsidRPr="001C4952" w:rsidRDefault="00DD4ABC" w:rsidP="00DD4ABC">
      <w:pPr>
        <w:jc w:val="both"/>
        <w:rPr>
          <w:sz w:val="24"/>
          <w:szCs w:val="24"/>
        </w:rPr>
      </w:pPr>
    </w:p>
    <w:p w14:paraId="69EAB96F" w14:textId="77777777" w:rsidR="00DD4ABC" w:rsidRPr="001C4952" w:rsidRDefault="00DD4ABC" w:rsidP="00DD4ABC">
      <w:pPr>
        <w:jc w:val="both"/>
        <w:rPr>
          <w:sz w:val="24"/>
          <w:szCs w:val="24"/>
        </w:rPr>
      </w:pPr>
      <w:r w:rsidRPr="001C4952">
        <w:rPr>
          <w:sz w:val="24"/>
          <w:szCs w:val="24"/>
        </w:rPr>
        <w:lastRenderedPageBreak/>
        <w:t xml:space="preserve">Amennyiben a Változtatási javaslat, illetve a Vállalkozói követelés elszámolhatósági és közbeszerzési szempontból megfelelő, akkor annak esetleges költsége a tartalékkeretből a támogatás terhére finanszírozható. </w:t>
      </w:r>
    </w:p>
    <w:p w14:paraId="6CD8CF35" w14:textId="77777777" w:rsidR="00DD4ABC" w:rsidRPr="001C4952" w:rsidRDefault="00DD4ABC" w:rsidP="00DD4ABC">
      <w:pPr>
        <w:jc w:val="both"/>
        <w:rPr>
          <w:sz w:val="24"/>
          <w:szCs w:val="24"/>
        </w:rPr>
      </w:pPr>
    </w:p>
    <w:p w14:paraId="54921612" w14:textId="77777777" w:rsidR="00DD4ABC" w:rsidRPr="001C4952" w:rsidRDefault="00DD4ABC" w:rsidP="00DD4ABC">
      <w:pPr>
        <w:jc w:val="both"/>
        <w:rPr>
          <w:sz w:val="24"/>
          <w:szCs w:val="24"/>
        </w:rPr>
      </w:pPr>
      <w:r w:rsidRPr="001C4952">
        <w:rPr>
          <w:b/>
          <w:sz w:val="24"/>
          <w:szCs w:val="24"/>
        </w:rPr>
        <w:t>A jelen Útmutató előírásait be kell tartani</w:t>
      </w:r>
      <w:r w:rsidRPr="001C4952">
        <w:rPr>
          <w:sz w:val="24"/>
          <w:szCs w:val="24"/>
        </w:rPr>
        <w:t xml:space="preserve"> </w:t>
      </w:r>
      <w:r w:rsidRPr="001C4952">
        <w:rPr>
          <w:b/>
          <w:sz w:val="24"/>
          <w:szCs w:val="24"/>
        </w:rPr>
        <w:t xml:space="preserve">abban az esetben is, ha tartalékkeret nem áll rendelkezésre. </w:t>
      </w:r>
      <w:r w:rsidRPr="001C4952">
        <w:rPr>
          <w:sz w:val="24"/>
          <w:szCs w:val="24"/>
        </w:rPr>
        <w:t xml:space="preserve">Mind a Változtatási javaslat, mind a Vállalkozói követelés szerződésmódosítás, vagy - az alapszerződésre hivatkozva - hirdetmény nélküli tárgyalásos eljárás eredményeként új szerződés aláírását eredményezi. Függetlenül attól, hogy a szerződésmódosítás vagy az új szerződés esetleges költségének finanszírozására tartalékkeret (azaz támogatás) nem áll rendelkezésre, mind a szerződésmódosítás, mind az új szerződés a támogatásból finanszírozott alapszerződés elszámolhatósági és közbeszerzési szempontból lényeges elemeit érintik. </w:t>
      </w:r>
    </w:p>
    <w:p w14:paraId="03658716" w14:textId="77777777" w:rsidR="00DD4ABC" w:rsidRPr="001C4952" w:rsidRDefault="00DD4ABC" w:rsidP="00DD4ABC">
      <w:pPr>
        <w:jc w:val="both"/>
        <w:rPr>
          <w:sz w:val="24"/>
          <w:szCs w:val="24"/>
        </w:rPr>
      </w:pPr>
    </w:p>
    <w:p w14:paraId="68FC0299" w14:textId="77777777" w:rsidR="00DD4ABC" w:rsidRPr="001C4952" w:rsidRDefault="00DD4ABC" w:rsidP="00DD4ABC">
      <w:pPr>
        <w:pStyle w:val="Szvegtrzs2"/>
        <w:jc w:val="both"/>
        <w:rPr>
          <w:b/>
          <w:szCs w:val="24"/>
        </w:rPr>
      </w:pPr>
      <w:r w:rsidRPr="001C4952">
        <w:rPr>
          <w:b/>
          <w:szCs w:val="24"/>
        </w:rPr>
        <w:t>Tartalékkeretből a pótmunka kifizetésének nincs akadálya, illetve – tartalékkeret hiányában – a pótmunka elszámolhatósági és közbeszerzési szempontból megfelelő, amennyiben:</w:t>
      </w:r>
    </w:p>
    <w:p w14:paraId="26FC9CD9" w14:textId="77777777" w:rsidR="00DD4ABC" w:rsidRPr="001C4952" w:rsidRDefault="001C4952" w:rsidP="00DD4ABC">
      <w:pPr>
        <w:pStyle w:val="Szvegtrzs2"/>
        <w:widowControl w:val="0"/>
        <w:jc w:val="both"/>
        <w:rPr>
          <w:szCs w:val="24"/>
        </w:rPr>
      </w:pPr>
      <w:r>
        <w:rPr>
          <w:szCs w:val="24"/>
        </w:rPr>
        <w:t xml:space="preserve">- </w:t>
      </w:r>
      <w:r w:rsidR="00DD4ABC" w:rsidRPr="001C4952">
        <w:rPr>
          <w:szCs w:val="24"/>
        </w:rPr>
        <w:t xml:space="preserve">a fentebb már részletezettek alapján a pótmunka műszaki tartalma elszámolhatósági kérdést nem vet fel, </w:t>
      </w:r>
    </w:p>
    <w:p w14:paraId="4419EE93" w14:textId="77777777" w:rsidR="00DD4ABC" w:rsidRPr="001C4952" w:rsidRDefault="00DD4ABC" w:rsidP="00DD4ABC">
      <w:pPr>
        <w:pStyle w:val="Szvegtrzs2"/>
        <w:widowControl w:val="0"/>
        <w:jc w:val="both"/>
        <w:rPr>
          <w:szCs w:val="24"/>
        </w:rPr>
      </w:pPr>
      <w:r w:rsidRPr="001C4952">
        <w:rPr>
          <w:szCs w:val="24"/>
        </w:rPr>
        <w:t>- a Kbt. 141. §</w:t>
      </w:r>
      <w:proofErr w:type="spellStart"/>
      <w:r w:rsidRPr="001C4952">
        <w:rPr>
          <w:szCs w:val="24"/>
        </w:rPr>
        <w:t>-ában</w:t>
      </w:r>
      <w:proofErr w:type="spellEnd"/>
      <w:r w:rsidRPr="001C4952">
        <w:rPr>
          <w:szCs w:val="24"/>
        </w:rPr>
        <w:t xml:space="preserve"> meghatározott feltételek fennállnak vagy a Kbt. 98. § (3) bekezdését alkalmazzák (A Kbt. 98. § (3) bekezdése szerint lefolytatott hirdetmény nélküli tárgyalásos eljárás eredményeképpen új szerződést köt a Megrendelő és a Vállalkozó.)</w:t>
      </w:r>
    </w:p>
    <w:p w14:paraId="31E24AA8" w14:textId="77777777" w:rsidR="00DD4ABC" w:rsidRPr="001C4952" w:rsidRDefault="00DD4ABC" w:rsidP="00DD4ABC">
      <w:pPr>
        <w:pStyle w:val="Szvegtrzs2"/>
        <w:widowControl w:val="0"/>
        <w:jc w:val="both"/>
        <w:rPr>
          <w:szCs w:val="24"/>
        </w:rPr>
      </w:pPr>
      <w:r w:rsidRPr="001C4952">
        <w:rPr>
          <w:b/>
          <w:szCs w:val="24"/>
        </w:rPr>
        <w:t>A Tartalékkeret felhasználásához nem szükséges sem a Kbt. 141. §</w:t>
      </w:r>
      <w:proofErr w:type="spellStart"/>
      <w:r w:rsidRPr="001C4952">
        <w:rPr>
          <w:b/>
          <w:szCs w:val="24"/>
        </w:rPr>
        <w:t>-ának</w:t>
      </w:r>
      <w:proofErr w:type="spellEnd"/>
      <w:r w:rsidRPr="001C4952">
        <w:rPr>
          <w:b/>
          <w:szCs w:val="24"/>
        </w:rPr>
        <w:t xml:space="preserve"> figyelembe vétele, sem a 98. § (3) bekezdésének alkalmazása, ha a jelen Útmutatót tartalmazó építési szerződés egyértelműen, minden ajánlattevő számára előre megismerhető módon rögzíti a Tartalékkeret felhasználásnak lehetséges eseteit és pénzügyi feltételeit. Ugyanakkor az ilyen jellegű tartalékkeret felhasználása estében is a jelen Útmutatóban rögzítetteknek megfelelően kell eljárni azzal az eltéréssel, hogy az EUFM nem vesz részt az eljárásban, az IH pedig csak a pótmunka elszámolhatóságát vizsgálja (</w:t>
      </w:r>
      <w:r w:rsidRPr="001C4952">
        <w:rPr>
          <w:szCs w:val="24"/>
        </w:rPr>
        <w:t>összeveti a projekt alapdokumentumaiba (Támogatási Kérelem, Bizottsági Döntés, Támogatási Szerződés) foglalt, azaz a támogatásra jogosult, műszaki tartalmat a Változtatással, illetve a Vállalkozói követeléssel érintett műszaki tartalommal)</w:t>
      </w:r>
      <w:r w:rsidRPr="001C4952">
        <w:rPr>
          <w:b/>
          <w:szCs w:val="24"/>
        </w:rPr>
        <w:t xml:space="preserve">. </w:t>
      </w:r>
      <w:r w:rsidRPr="001C4952">
        <w:rPr>
          <w:szCs w:val="24"/>
        </w:rPr>
        <w:t>Csak az elszámolható pótmunkák finanszírozhatók támogatásból.</w:t>
      </w:r>
    </w:p>
    <w:p w14:paraId="5156CCEC" w14:textId="77777777" w:rsidR="00DD4ABC" w:rsidRPr="001C4952" w:rsidRDefault="00DD4ABC" w:rsidP="00DD4ABC">
      <w:pPr>
        <w:tabs>
          <w:tab w:val="left" w:pos="851"/>
        </w:tabs>
        <w:spacing w:after="60"/>
        <w:rPr>
          <w:b/>
          <w:sz w:val="24"/>
          <w:szCs w:val="24"/>
        </w:rPr>
      </w:pPr>
    </w:p>
    <w:p w14:paraId="0A0054ED" w14:textId="77777777" w:rsidR="00DD4ABC" w:rsidRPr="001C4952" w:rsidRDefault="00DD4ABC" w:rsidP="00DD4ABC">
      <w:pPr>
        <w:spacing w:after="60"/>
        <w:ind w:left="284"/>
        <w:rPr>
          <w:b/>
          <w:sz w:val="24"/>
          <w:szCs w:val="24"/>
        </w:rPr>
      </w:pPr>
      <w:r w:rsidRPr="001C4952">
        <w:rPr>
          <w:b/>
          <w:sz w:val="24"/>
          <w:szCs w:val="24"/>
        </w:rPr>
        <w:t>3.</w:t>
      </w:r>
      <w:r w:rsidRPr="001C4952">
        <w:rPr>
          <w:b/>
          <w:sz w:val="24"/>
          <w:szCs w:val="24"/>
        </w:rPr>
        <w:tab/>
        <w:t>Az Útmutatóban leírt eljárásrendtől történő eltérés kockázata</w:t>
      </w:r>
    </w:p>
    <w:p w14:paraId="49C6BDBF" w14:textId="77777777" w:rsidR="00DD4ABC" w:rsidRPr="001C4952" w:rsidRDefault="00DD4ABC" w:rsidP="00DD4ABC">
      <w:pPr>
        <w:spacing w:after="60"/>
        <w:ind w:left="284"/>
        <w:rPr>
          <w:b/>
          <w:sz w:val="24"/>
          <w:szCs w:val="24"/>
        </w:rPr>
      </w:pPr>
    </w:p>
    <w:p w14:paraId="686A2452" w14:textId="77777777" w:rsidR="00DD4ABC" w:rsidRPr="001C4952" w:rsidRDefault="00DD4ABC" w:rsidP="00DD4ABC">
      <w:pPr>
        <w:jc w:val="both"/>
        <w:rPr>
          <w:sz w:val="24"/>
          <w:szCs w:val="24"/>
        </w:rPr>
      </w:pPr>
      <w:r w:rsidRPr="001C4952">
        <w:rPr>
          <w:sz w:val="24"/>
          <w:szCs w:val="24"/>
        </w:rPr>
        <w:t>Ha a szerződő felek (Megrendelő, Vállalkozó) nem a jelen Útmutatóban foglaltaknak megfelelően járnak el, és ennek következményeként az IH utólag az adott pótmunka költségének vagy a változással érintett műszaki tartalomnak a szerződésben biztosított támogatásból történő finanszírozását nem tudja biztosítani, az teljes egészében a szerződő feleket terheli. Ugyanígy, ha egy határidő hosszabbítás nem támogatható, az eredeti teljesítési határidő után felmerült költségek nem finanszírozhatók támogatásból.</w:t>
      </w:r>
    </w:p>
    <w:p w14:paraId="4B00591F" w14:textId="77777777" w:rsidR="00DD4ABC" w:rsidRPr="001C4952" w:rsidRDefault="00DD4ABC" w:rsidP="00DD4ABC">
      <w:pPr>
        <w:jc w:val="both"/>
        <w:rPr>
          <w:b/>
          <w:sz w:val="24"/>
          <w:szCs w:val="24"/>
        </w:rPr>
      </w:pPr>
    </w:p>
    <w:p w14:paraId="6767D359" w14:textId="77777777" w:rsidR="00DD4ABC" w:rsidRPr="001C4952" w:rsidRDefault="00DD4ABC" w:rsidP="00DD4ABC">
      <w:pPr>
        <w:jc w:val="both"/>
        <w:rPr>
          <w:sz w:val="24"/>
          <w:szCs w:val="24"/>
        </w:rPr>
      </w:pPr>
      <w:r w:rsidRPr="001C4952">
        <w:rPr>
          <w:sz w:val="24"/>
          <w:szCs w:val="24"/>
        </w:rPr>
        <w:t xml:space="preserve">Ha tartalékkeret nem áll rendelkezésre, és a jelen Útmutatóban foglaltak be nem tartása következményeként az IH és/vagy az EUFM utólag a szerződésmódosítást, vagy az új szerződést elszámolhatósági és közbeszerzési szempontból nem tartják megalapozottnak, szabálytalansági eljárást kezdeményezhetnek, amely az alapszerződésre biztosított támogatás csökkentését eredményezheti. </w:t>
      </w:r>
    </w:p>
    <w:p w14:paraId="1523FC6A" w14:textId="77777777" w:rsidR="00DD4ABC" w:rsidRPr="00DD4ABC" w:rsidRDefault="00DD4ABC" w:rsidP="00DD4ABC">
      <w:pPr>
        <w:rPr>
          <w:sz w:val="24"/>
          <w:szCs w:val="24"/>
        </w:rPr>
      </w:pPr>
    </w:p>
    <w:p w14:paraId="20972462" w14:textId="77777777" w:rsidR="00B74E41" w:rsidRDefault="00B74E41" w:rsidP="00B74E41">
      <w:pPr>
        <w:jc w:val="both"/>
        <w:rPr>
          <w:rFonts w:eastAsia="Calibri"/>
          <w:b/>
          <w:sz w:val="24"/>
          <w:szCs w:val="24"/>
        </w:rPr>
      </w:pPr>
    </w:p>
    <w:sectPr w:rsidR="00B74E41" w:rsidSect="00553434">
      <w:footerReference w:type="default" r:id="rId22"/>
      <w:type w:val="oddPage"/>
      <w:pgSz w:w="11907" w:h="16840" w:code="9"/>
      <w:pgMar w:top="899" w:right="1107" w:bottom="719" w:left="1080" w:header="708" w:footer="374"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396FB" w14:textId="77777777" w:rsidR="00F90175" w:rsidRDefault="00F90175">
      <w:r>
        <w:separator/>
      </w:r>
    </w:p>
  </w:endnote>
  <w:endnote w:type="continuationSeparator" w:id="0">
    <w:p w14:paraId="469E83EB" w14:textId="77777777" w:rsidR="00F90175" w:rsidRDefault="00F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w Cen MT">
    <w:altName w:val="Arial"/>
    <w:charset w:val="EE"/>
    <w:family w:val="swiss"/>
    <w:pitch w:val="variable"/>
    <w:sig w:usb0="00000001" w:usb1="00000000" w:usb2="00000000" w:usb3="00000000" w:csb0="00000003" w:csb1="00000000"/>
  </w:font>
  <w:font w:name="Garamond">
    <w:altName w:val="MS PMincho"/>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mp;#39">
    <w:altName w:val="Times New Roman"/>
    <w:panose1 w:val="00000000000000000000"/>
    <w:charset w:val="00"/>
    <w:family w:val="roman"/>
    <w:notTrueType/>
    <w:pitch w:val="default"/>
    <w:sig w:usb0="00000003" w:usb1="00000000" w:usb2="00000000" w:usb3="00000000" w:csb0="00000001" w:csb1="00000000"/>
  </w:font>
  <w:font w:name="Frutiger">
    <w:altName w:val="Times New Roman"/>
    <w:panose1 w:val="00000000000000000000"/>
    <w:charset w:val="EE"/>
    <w:family w:val="auto"/>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61409" w14:textId="77777777" w:rsidR="00F90175" w:rsidRDefault="00F901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3D8B8DE3" w14:textId="77777777" w:rsidR="00F90175" w:rsidRDefault="00F90175">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23979729"/>
      <w:docPartObj>
        <w:docPartGallery w:val="Page Numbers (Bottom of Page)"/>
        <w:docPartUnique/>
      </w:docPartObj>
    </w:sdtPr>
    <w:sdtContent>
      <w:sdt>
        <w:sdtPr>
          <w:rPr>
            <w:sz w:val="22"/>
            <w:szCs w:val="22"/>
          </w:rPr>
          <w:id w:val="-1769616900"/>
          <w:docPartObj>
            <w:docPartGallery w:val="Page Numbers (Top of Page)"/>
            <w:docPartUnique/>
          </w:docPartObj>
        </w:sdtPr>
        <w:sdtContent>
          <w:p w14:paraId="7CC67C9E" w14:textId="77777777" w:rsidR="00F90175" w:rsidRPr="00703ADD" w:rsidRDefault="00F90175">
            <w:pPr>
              <w:pStyle w:val="llb"/>
              <w:jc w:val="right"/>
              <w:rPr>
                <w:sz w:val="22"/>
                <w:szCs w:val="22"/>
              </w:rPr>
            </w:pPr>
            <w:r w:rsidRPr="00703ADD">
              <w:rPr>
                <w:b/>
                <w:bCs/>
                <w:sz w:val="22"/>
                <w:szCs w:val="22"/>
              </w:rPr>
              <w:fldChar w:fldCharType="begin"/>
            </w:r>
            <w:r w:rsidRPr="00703ADD">
              <w:rPr>
                <w:b/>
                <w:bCs/>
                <w:sz w:val="22"/>
                <w:szCs w:val="22"/>
              </w:rPr>
              <w:instrText>PAGE</w:instrText>
            </w:r>
            <w:r w:rsidRPr="00703ADD">
              <w:rPr>
                <w:b/>
                <w:bCs/>
                <w:sz w:val="22"/>
                <w:szCs w:val="22"/>
              </w:rPr>
              <w:fldChar w:fldCharType="separate"/>
            </w:r>
            <w:r w:rsidR="00BE4FF5">
              <w:rPr>
                <w:b/>
                <w:bCs/>
                <w:noProof/>
                <w:sz w:val="22"/>
                <w:szCs w:val="22"/>
              </w:rPr>
              <w:t>29</w:t>
            </w:r>
            <w:r w:rsidRPr="00703ADD">
              <w:rPr>
                <w:b/>
                <w:bCs/>
                <w:sz w:val="22"/>
                <w:szCs w:val="22"/>
              </w:rPr>
              <w:fldChar w:fldCharType="end"/>
            </w:r>
            <w:r w:rsidRPr="00703ADD">
              <w:rPr>
                <w:sz w:val="22"/>
                <w:szCs w:val="22"/>
              </w:rPr>
              <w:t>/</w:t>
            </w:r>
            <w:r w:rsidRPr="00703ADD">
              <w:rPr>
                <w:b/>
                <w:bCs/>
                <w:sz w:val="22"/>
                <w:szCs w:val="22"/>
              </w:rPr>
              <w:fldChar w:fldCharType="begin"/>
            </w:r>
            <w:r w:rsidRPr="00703ADD">
              <w:rPr>
                <w:b/>
                <w:bCs/>
                <w:sz w:val="22"/>
                <w:szCs w:val="22"/>
              </w:rPr>
              <w:instrText>NUMPAGES</w:instrText>
            </w:r>
            <w:r w:rsidRPr="00703ADD">
              <w:rPr>
                <w:b/>
                <w:bCs/>
                <w:sz w:val="22"/>
                <w:szCs w:val="22"/>
              </w:rPr>
              <w:fldChar w:fldCharType="separate"/>
            </w:r>
            <w:r w:rsidR="00BE4FF5">
              <w:rPr>
                <w:b/>
                <w:bCs/>
                <w:noProof/>
                <w:sz w:val="22"/>
                <w:szCs w:val="22"/>
              </w:rPr>
              <w:t>67</w:t>
            </w:r>
            <w:r w:rsidRPr="00703ADD">
              <w:rPr>
                <w:b/>
                <w:bCs/>
                <w:sz w:val="22"/>
                <w:szCs w:val="22"/>
              </w:rPr>
              <w:fldChar w:fldCharType="end"/>
            </w:r>
          </w:p>
        </w:sdtContent>
      </w:sdt>
    </w:sdtContent>
  </w:sdt>
  <w:p w14:paraId="65A7ACC9" w14:textId="77777777" w:rsidR="00F90175" w:rsidRDefault="00F90175">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93D7C" w14:textId="77777777" w:rsidR="00F90175" w:rsidRDefault="00F901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59689915" w14:textId="77777777" w:rsidR="00F90175" w:rsidRDefault="00F90175">
    <w:pPr>
      <w:pStyle w:val="ll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A035A" w14:textId="77777777" w:rsidR="00F90175" w:rsidRDefault="00F90175">
    <w:pPr>
      <w:pStyle w:val="llb"/>
      <w:framePr w:w="8052" w:wrap="around" w:vAnchor="text" w:hAnchor="margin" w:x="1276" w:y="1"/>
      <w:ind w:left="-1701" w:hanging="7513"/>
      <w:jc w:val="center"/>
      <w:rPr>
        <w:rStyle w:val="Oldalszm"/>
        <w:sz w:val="22"/>
      </w:rPr>
    </w:pPr>
    <w:r>
      <w:rPr>
        <w:rStyle w:val="Oldalszm"/>
        <w:sz w:val="22"/>
      </w:rPr>
      <w:fldChar w:fldCharType="begin"/>
    </w:r>
    <w:r>
      <w:rPr>
        <w:rStyle w:val="Oldalszm"/>
        <w:sz w:val="22"/>
      </w:rPr>
      <w:instrText xml:space="preserve">PAGE  </w:instrText>
    </w:r>
    <w:r>
      <w:rPr>
        <w:rStyle w:val="Oldalszm"/>
        <w:sz w:val="22"/>
      </w:rPr>
      <w:fldChar w:fldCharType="separate"/>
    </w:r>
    <w:r w:rsidR="00BE4FF5">
      <w:rPr>
        <w:rStyle w:val="Oldalszm"/>
        <w:noProof/>
        <w:sz w:val="22"/>
      </w:rPr>
      <w:t>31</w:t>
    </w:r>
    <w:r>
      <w:rPr>
        <w:rStyle w:val="Oldalszm"/>
        <w:sz w:val="22"/>
      </w:rPr>
      <w:fldChar w:fldCharType="end"/>
    </w:r>
  </w:p>
  <w:p w14:paraId="54BF8E47" w14:textId="77777777" w:rsidR="00F90175" w:rsidRDefault="00F90175">
    <w:pPr>
      <w:pStyle w:val="llb"/>
      <w:ind w:right="8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E7ECB" w14:textId="77777777" w:rsidR="00F90175" w:rsidRDefault="00F9017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39B32EF4" w14:textId="77777777" w:rsidR="00F90175" w:rsidRDefault="00F90175">
    <w:pPr>
      <w:pStyle w:val="ll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67FE9" w14:textId="77777777" w:rsidR="00F90175" w:rsidRDefault="00F901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F55EF20" w14:textId="77777777" w:rsidR="00F90175" w:rsidRDefault="00F90175">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00A15" w14:textId="77777777" w:rsidR="00F90175" w:rsidRDefault="00F90175">
    <w:pPr>
      <w:pStyle w:val="llb"/>
      <w:framePr w:w="8052" w:wrap="around" w:vAnchor="text" w:hAnchor="margin" w:x="1276" w:y="1"/>
      <w:ind w:left="-1701" w:hanging="7513"/>
      <w:jc w:val="center"/>
      <w:rPr>
        <w:rStyle w:val="Oldalszm"/>
        <w:sz w:val="22"/>
      </w:rPr>
    </w:pPr>
    <w:r>
      <w:rPr>
        <w:rStyle w:val="Oldalszm"/>
        <w:sz w:val="22"/>
      </w:rPr>
      <w:fldChar w:fldCharType="begin"/>
    </w:r>
    <w:r>
      <w:rPr>
        <w:rStyle w:val="Oldalszm"/>
        <w:sz w:val="22"/>
      </w:rPr>
      <w:instrText xml:space="preserve">PAGE  </w:instrText>
    </w:r>
    <w:r>
      <w:rPr>
        <w:rStyle w:val="Oldalszm"/>
        <w:sz w:val="22"/>
      </w:rPr>
      <w:fldChar w:fldCharType="separate"/>
    </w:r>
    <w:r w:rsidR="00BE4FF5">
      <w:rPr>
        <w:rStyle w:val="Oldalszm"/>
        <w:noProof/>
        <w:sz w:val="22"/>
      </w:rPr>
      <w:t>33</w:t>
    </w:r>
    <w:r>
      <w:rPr>
        <w:rStyle w:val="Oldalszm"/>
        <w:sz w:val="22"/>
      </w:rPr>
      <w:fldChar w:fldCharType="end"/>
    </w:r>
  </w:p>
  <w:p w14:paraId="0B4F95B5" w14:textId="77777777" w:rsidR="00F90175" w:rsidRDefault="00F90175">
    <w:pPr>
      <w:pStyle w:val="llb"/>
      <w:ind w:right="84"/>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A54BD" w14:textId="77777777" w:rsidR="00F90175" w:rsidRDefault="00F9017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218188F0" w14:textId="77777777" w:rsidR="00F90175" w:rsidRDefault="00F90175">
    <w:pPr>
      <w:pStyle w:val="llb"/>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C469B" w14:textId="77777777" w:rsidR="00F90175" w:rsidRDefault="00F90175">
    <w:pPr>
      <w:pStyle w:val="llb"/>
      <w:framePr w:wrap="around" w:vAnchor="text" w:hAnchor="margin" w:xAlign="center" w:y="1"/>
      <w:rPr>
        <w:rStyle w:val="Oldalszm"/>
        <w:sz w:val="16"/>
      </w:rPr>
    </w:pPr>
  </w:p>
  <w:p w14:paraId="7D6D7F30" w14:textId="77777777" w:rsidR="00F90175" w:rsidRDefault="00F90175">
    <w:pPr>
      <w:pStyle w:val="llb"/>
      <w:framePr w:wrap="around" w:vAnchor="text" w:hAnchor="margin" w:xAlign="center" w:y="1"/>
      <w:rPr>
        <w:rStyle w:val="Oldalszm"/>
        <w:sz w:val="18"/>
      </w:rPr>
    </w:pPr>
  </w:p>
  <w:p w14:paraId="6CB53E16" w14:textId="77777777" w:rsidR="00F90175" w:rsidRDefault="00F90175">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8A850" w14:textId="77777777" w:rsidR="00F90175" w:rsidRDefault="00F90175">
      <w:r>
        <w:separator/>
      </w:r>
    </w:p>
  </w:footnote>
  <w:footnote w:type="continuationSeparator" w:id="0">
    <w:p w14:paraId="6DD24E8C" w14:textId="77777777" w:rsidR="00F90175" w:rsidRDefault="00F90175">
      <w:r>
        <w:continuationSeparator/>
      </w:r>
    </w:p>
  </w:footnote>
  <w:footnote w:id="1">
    <w:p w14:paraId="0ED9696D" w14:textId="2E404100" w:rsidR="00F90175" w:rsidRPr="00911C4D" w:rsidRDefault="00F90175">
      <w:pPr>
        <w:pStyle w:val="Lbjegyzetszveg"/>
        <w:rPr>
          <w:sz w:val="16"/>
          <w:szCs w:val="16"/>
        </w:rPr>
      </w:pPr>
      <w:r w:rsidRPr="00911C4D">
        <w:rPr>
          <w:rStyle w:val="Lbjegyzet-hivatkozs"/>
          <w:sz w:val="16"/>
          <w:szCs w:val="16"/>
        </w:rPr>
        <w:footnoteRef/>
      </w:r>
      <w:r w:rsidRPr="00911C4D">
        <w:rPr>
          <w:sz w:val="16"/>
          <w:szCs w:val="16"/>
        </w:rPr>
        <w:t xml:space="preserve"> Közös ajánlattétel esetén </w:t>
      </w:r>
      <w:r>
        <w:rPr>
          <w:sz w:val="16"/>
          <w:szCs w:val="16"/>
        </w:rPr>
        <w:t xml:space="preserve">a </w:t>
      </w:r>
      <w:r w:rsidRPr="00911C4D">
        <w:rPr>
          <w:sz w:val="16"/>
          <w:szCs w:val="16"/>
        </w:rPr>
        <w:t xml:space="preserve">konzorcium vezető és </w:t>
      </w:r>
      <w:r>
        <w:rPr>
          <w:sz w:val="16"/>
          <w:szCs w:val="16"/>
        </w:rPr>
        <w:t>valamennyi</w:t>
      </w:r>
      <w:r w:rsidRPr="00911C4D">
        <w:rPr>
          <w:sz w:val="16"/>
          <w:szCs w:val="16"/>
        </w:rPr>
        <w:t xml:space="preserve"> konzorcium</w:t>
      </w:r>
      <w:r>
        <w:rPr>
          <w:sz w:val="16"/>
          <w:szCs w:val="16"/>
        </w:rPr>
        <w:t>i</w:t>
      </w:r>
      <w:r w:rsidRPr="00911C4D">
        <w:rPr>
          <w:sz w:val="16"/>
          <w:szCs w:val="16"/>
        </w:rPr>
        <w:t xml:space="preserve"> tag adatai</w:t>
      </w:r>
      <w:r>
        <w:rPr>
          <w:sz w:val="16"/>
          <w:szCs w:val="16"/>
        </w:rPr>
        <w:t>t</w:t>
      </w:r>
      <w:r w:rsidRPr="00911C4D">
        <w:rPr>
          <w:sz w:val="16"/>
          <w:szCs w:val="16"/>
        </w:rPr>
        <w:t xml:space="preserve"> is</w:t>
      </w:r>
      <w:r>
        <w:rPr>
          <w:sz w:val="16"/>
          <w:szCs w:val="16"/>
        </w:rPr>
        <w:t xml:space="preserve"> fel kell tüntetni!</w:t>
      </w:r>
    </w:p>
  </w:footnote>
  <w:footnote w:id="2">
    <w:p w14:paraId="4954FC1B" w14:textId="77777777" w:rsidR="00F90175" w:rsidRDefault="00F90175" w:rsidP="008A6F73">
      <w:pPr>
        <w:pStyle w:val="Lbjegyzetszveg"/>
        <w:rPr>
          <w:rFonts w:ascii="Palatino Linotype" w:hAnsi="Palatino Linotype"/>
        </w:rPr>
      </w:pPr>
      <w:r>
        <w:rPr>
          <w:rStyle w:val="Lbjegyzet-hivatkozs"/>
        </w:rPr>
        <w:footnoteRef/>
      </w:r>
      <w:r>
        <w:t xml:space="preserve"> A kötelezett nevének és címének megadása szükséges.</w:t>
      </w:r>
    </w:p>
  </w:footnote>
  <w:footnote w:id="3">
    <w:p w14:paraId="6A902E02" w14:textId="77777777" w:rsidR="00F90175" w:rsidRDefault="00F90175" w:rsidP="003D1E7C">
      <w:pPr>
        <w:pStyle w:val="Lbjegyzetszveg"/>
        <w:jc w:val="both"/>
        <w:rPr>
          <w:rFonts w:ascii="Bookman Old Style" w:hAnsi="Bookman Old Style"/>
          <w:sz w:val="18"/>
          <w:szCs w:val="18"/>
        </w:rPr>
      </w:pPr>
      <w:r w:rsidRPr="003D1E7C">
        <w:rPr>
          <w:rStyle w:val="Lbjegyzet-hivatkozs"/>
          <w:sz w:val="18"/>
          <w:szCs w:val="18"/>
        </w:rPr>
        <w:footnoteRef/>
      </w:r>
      <w:r w:rsidRPr="003D1E7C">
        <w:rPr>
          <w:sz w:val="18"/>
          <w:szCs w:val="18"/>
        </w:rPr>
        <w:t xml:space="preserve"> </w:t>
      </w:r>
      <w:r w:rsidRPr="003D1E7C">
        <w:rPr>
          <w:color w:val="222222"/>
          <w:sz w:val="18"/>
          <w:szCs w:val="18"/>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5078"/>
      <w:gridCol w:w="2016"/>
    </w:tblGrid>
    <w:tr w:rsidR="00F90175" w14:paraId="3E41E04C" w14:textId="77777777" w:rsidTr="00BA732E">
      <w:tc>
        <w:tcPr>
          <w:tcW w:w="1980" w:type="dxa"/>
          <w:hideMark/>
        </w:tcPr>
        <w:p w14:paraId="4E922668" w14:textId="71E27A2D" w:rsidR="00F90175" w:rsidRDefault="00F90175" w:rsidP="00BA732E">
          <w:pPr>
            <w:rPr>
              <w:rFonts w:ascii="Times New Roman" w:hAnsi="Times New Roman" w:cs="Times New Roman"/>
              <w:b/>
              <w:snapToGrid w:val="0"/>
              <w:color w:val="000000"/>
              <w:sz w:val="21"/>
              <w:szCs w:val="21"/>
            </w:rPr>
          </w:pPr>
          <w:r>
            <w:rPr>
              <w:noProof/>
              <w:sz w:val="21"/>
              <w:szCs w:val="21"/>
            </w:rPr>
            <w:drawing>
              <wp:inline distT="0" distB="0" distL="0" distR="0" wp14:anchorId="58AEB018" wp14:editId="0B6662A1">
                <wp:extent cx="1019175" cy="714375"/>
                <wp:effectExtent l="0" t="0" r="9525" b="952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14375"/>
                        </a:xfrm>
                        <a:prstGeom prst="rect">
                          <a:avLst/>
                        </a:prstGeom>
                        <a:noFill/>
                        <a:ln>
                          <a:noFill/>
                        </a:ln>
                      </pic:spPr>
                    </pic:pic>
                  </a:graphicData>
                </a:graphic>
              </wp:inline>
            </w:drawing>
          </w:r>
        </w:p>
      </w:tc>
      <w:tc>
        <w:tcPr>
          <w:tcW w:w="5174" w:type="dxa"/>
          <w:hideMark/>
        </w:tcPr>
        <w:p w14:paraId="57D84EDA" w14:textId="77777777" w:rsidR="00F90175" w:rsidRPr="00BA732E" w:rsidRDefault="00F90175" w:rsidP="00BA732E">
          <w:pPr>
            <w:jc w:val="center"/>
            <w:rPr>
              <w:rFonts w:ascii="Times New Roman" w:hAnsi="Times New Roman" w:cs="Times New Roman"/>
              <w:b/>
              <w:sz w:val="20"/>
              <w:szCs w:val="20"/>
            </w:rPr>
          </w:pPr>
          <w:r w:rsidRPr="00BA732E">
            <w:rPr>
              <w:rFonts w:ascii="Times New Roman" w:hAnsi="Times New Roman" w:cs="Times New Roman"/>
              <w:b/>
              <w:sz w:val="20"/>
              <w:szCs w:val="20"/>
            </w:rPr>
            <w:t>Országos Vízügyi Főigazgatóság</w:t>
          </w:r>
        </w:p>
        <w:p w14:paraId="2055F0B1" w14:textId="77777777" w:rsidR="00F90175" w:rsidRPr="00E36A19" w:rsidRDefault="00F90175" w:rsidP="00BA732E">
          <w:pPr>
            <w:jc w:val="center"/>
            <w:rPr>
              <w:rFonts w:ascii="Times New Roman" w:hAnsi="Times New Roman" w:cs="Times New Roman"/>
              <w:sz w:val="20"/>
              <w:szCs w:val="20"/>
            </w:rPr>
          </w:pPr>
          <w:r w:rsidRPr="00E36A19">
            <w:rPr>
              <w:rFonts w:ascii="Times New Roman" w:hAnsi="Times New Roman" w:cs="Times New Roman"/>
              <w:sz w:val="20"/>
              <w:szCs w:val="20"/>
            </w:rPr>
            <w:t>Cím:1012 Budapest, Márvány utca 1/d.</w:t>
          </w:r>
        </w:p>
        <w:p w14:paraId="1BFF7492" w14:textId="77777777" w:rsidR="00F90175" w:rsidRPr="00326EB6" w:rsidRDefault="00F90175" w:rsidP="00BA732E">
          <w:pPr>
            <w:jc w:val="center"/>
            <w:rPr>
              <w:rFonts w:ascii="Times New Roman" w:hAnsi="Times New Roman" w:cs="Times New Roman"/>
              <w:sz w:val="20"/>
              <w:szCs w:val="20"/>
            </w:rPr>
          </w:pPr>
          <w:r w:rsidRPr="00326EB6">
            <w:rPr>
              <w:rFonts w:ascii="Times New Roman" w:hAnsi="Times New Roman" w:cs="Times New Roman"/>
              <w:sz w:val="20"/>
              <w:szCs w:val="20"/>
            </w:rPr>
            <w:t>Tel: +36-1-225-4400</w:t>
          </w:r>
        </w:p>
        <w:p w14:paraId="3227B658" w14:textId="77777777" w:rsidR="00F90175" w:rsidRPr="00B87F92" w:rsidRDefault="00F90175" w:rsidP="00BA732E">
          <w:pPr>
            <w:jc w:val="center"/>
            <w:rPr>
              <w:rFonts w:ascii="Times New Roman" w:hAnsi="Times New Roman" w:cs="Times New Roman"/>
              <w:sz w:val="20"/>
              <w:szCs w:val="20"/>
            </w:rPr>
          </w:pPr>
          <w:r w:rsidRPr="00B87F92">
            <w:rPr>
              <w:rFonts w:ascii="Times New Roman" w:hAnsi="Times New Roman" w:cs="Times New Roman"/>
              <w:sz w:val="20"/>
              <w:szCs w:val="20"/>
            </w:rPr>
            <w:t>Fax: +36-1-212-07-73</w:t>
          </w:r>
        </w:p>
        <w:p w14:paraId="388B1560" w14:textId="77777777" w:rsidR="00F90175" w:rsidRDefault="00F90175" w:rsidP="00BA732E">
          <w:pPr>
            <w:jc w:val="center"/>
            <w:rPr>
              <w:rFonts w:ascii="Times New Roman" w:hAnsi="Times New Roman" w:cs="Times New Roman"/>
              <w:b/>
              <w:snapToGrid w:val="0"/>
              <w:color w:val="000000"/>
              <w:sz w:val="21"/>
              <w:szCs w:val="21"/>
            </w:rPr>
          </w:pPr>
          <w:r w:rsidRPr="00E45119">
            <w:rPr>
              <w:rFonts w:ascii="Times New Roman" w:hAnsi="Times New Roman" w:cs="Times New Roman"/>
              <w:sz w:val="20"/>
              <w:szCs w:val="20"/>
            </w:rPr>
            <w:t>E-mail</w:t>
          </w:r>
          <w:r w:rsidRPr="00E45119">
            <w:rPr>
              <w:rStyle w:val="Cmsor1Char"/>
              <w:rFonts w:ascii="Times New Roman" w:eastAsiaTheme="minorEastAsia" w:hAnsi="Times New Roman" w:cs="Times New Roman"/>
              <w:sz w:val="20"/>
              <w:szCs w:val="20"/>
            </w:rPr>
            <w:t xml:space="preserve"> </w:t>
          </w:r>
          <w:hyperlink r:id="rId2" w:history="1">
            <w:r w:rsidRPr="00BA732E">
              <w:rPr>
                <w:rStyle w:val="Hiperhivatkozs"/>
                <w:rFonts w:ascii="Times New Roman" w:hAnsi="Times New Roman" w:cs="Times New Roman"/>
                <w:sz w:val="20"/>
                <w:szCs w:val="20"/>
              </w:rPr>
              <w:t>ovf@ovf.hu</w:t>
            </w:r>
          </w:hyperlink>
        </w:p>
      </w:tc>
      <w:tc>
        <w:tcPr>
          <w:tcW w:w="2016" w:type="dxa"/>
          <w:hideMark/>
        </w:tcPr>
        <w:p w14:paraId="4ABFE1AF" w14:textId="5E3B0E8C" w:rsidR="00F90175" w:rsidRDefault="00F90175" w:rsidP="00BA732E">
          <w:pPr>
            <w:rPr>
              <w:rFonts w:ascii="Times New Roman" w:hAnsi="Times New Roman" w:cs="Times New Roman"/>
              <w:b/>
              <w:snapToGrid w:val="0"/>
              <w:color w:val="000000"/>
              <w:sz w:val="21"/>
              <w:szCs w:val="21"/>
            </w:rPr>
          </w:pPr>
          <w:r>
            <w:rPr>
              <w:noProof/>
              <w:sz w:val="21"/>
              <w:szCs w:val="21"/>
            </w:rPr>
            <w:drawing>
              <wp:inline distT="0" distB="0" distL="0" distR="0" wp14:anchorId="40A6803B" wp14:editId="1E5C83DA">
                <wp:extent cx="1143000" cy="714375"/>
                <wp:effectExtent l="0" t="0" r="0" b="9525"/>
                <wp:docPr id="6" name="Kép 6" descr="../../../../WINNT/Profiles/toncsi/Desktop/europeunion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WINNT/Profiles/toncsi/Desktop/europeunionlg.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14375"/>
                        </a:xfrm>
                        <a:prstGeom prst="rect">
                          <a:avLst/>
                        </a:prstGeom>
                        <a:noFill/>
                        <a:ln>
                          <a:noFill/>
                        </a:ln>
                      </pic:spPr>
                    </pic:pic>
                  </a:graphicData>
                </a:graphic>
              </wp:inline>
            </w:drawing>
          </w:r>
        </w:p>
      </w:tc>
    </w:tr>
  </w:tbl>
  <w:p w14:paraId="6A582129" w14:textId="77777777" w:rsidR="00F90175" w:rsidRDefault="00F9017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74A9" w14:textId="77777777" w:rsidR="00F90175" w:rsidRDefault="00F90175">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FB42" w14:textId="77777777" w:rsidR="00F90175" w:rsidRDefault="00F90175">
    <w:pPr>
      <w:pStyle w:val="lfej"/>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none"/>
      <w:pStyle w:val="Cmsor1"/>
      <w:lvlText w:val="."/>
      <w:legacy w:legacy="1" w:legacySpace="0" w:legacyIndent="0"/>
      <w:lvlJc w:val="left"/>
    </w:lvl>
    <w:lvl w:ilvl="1">
      <w:start w:val="1"/>
      <w:numFmt w:val="none"/>
      <w:pStyle w:val="Cmsor2"/>
      <w:suff w:val="nothing"/>
      <w:lvlText w:val=""/>
      <w:lvlJc w:val="left"/>
    </w:lvl>
    <w:lvl w:ilvl="2">
      <w:start w:val="1"/>
      <w:numFmt w:val="none"/>
      <w:pStyle w:val="Cmsor3"/>
      <w:suff w:val="nothing"/>
      <w:lvlText w:val=""/>
      <w:lvlJc w:val="left"/>
    </w:lvl>
    <w:lvl w:ilvl="3">
      <w:start w:val="1"/>
      <w:numFmt w:val="none"/>
      <w:pStyle w:val="Cmsor4"/>
      <w:suff w:val="nothing"/>
      <w:lvlText w:val=""/>
      <w:lvlJc w:val="left"/>
    </w:lvl>
    <w:lvl w:ilvl="4">
      <w:start w:val="1"/>
      <w:numFmt w:val="none"/>
      <w:pStyle w:val="Cmsor5"/>
      <w:suff w:val="nothing"/>
      <w:lvlText w:val=""/>
      <w:lvlJc w:val="left"/>
    </w:lvl>
    <w:lvl w:ilvl="5">
      <w:start w:val="1"/>
      <w:numFmt w:val="none"/>
      <w:pStyle w:val="Cmsor6"/>
      <w:suff w:val="nothing"/>
      <w:lvlText w:val=""/>
      <w:lvlJc w:val="left"/>
    </w:lvl>
    <w:lvl w:ilvl="6">
      <w:start w:val="1"/>
      <w:numFmt w:val="none"/>
      <w:pStyle w:val="Cmsor7"/>
      <w:suff w:val="nothing"/>
      <w:lvlText w:val=""/>
      <w:lvlJc w:val="left"/>
    </w:lvl>
    <w:lvl w:ilvl="7">
      <w:start w:val="1"/>
      <w:numFmt w:val="none"/>
      <w:pStyle w:val="Cmsor8"/>
      <w:suff w:val="nothing"/>
      <w:lvlText w:val=""/>
      <w:lvlJc w:val="left"/>
    </w:lvl>
    <w:lvl w:ilvl="8">
      <w:start w:val="1"/>
      <w:numFmt w:val="none"/>
      <w:pStyle w:val="Cmsor9"/>
      <w:suff w:val="nothing"/>
      <w:lvlText w:val=""/>
      <w:lvlJc w:val="left"/>
    </w:lvl>
  </w:abstractNum>
  <w:abstractNum w:abstractNumId="1" w15:restartNumberingAfterBreak="0">
    <w:nsid w:val="011E09F4"/>
    <w:multiLevelType w:val="multilevel"/>
    <w:tmpl w:val="142C5F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A2D83"/>
    <w:multiLevelType w:val="multilevel"/>
    <w:tmpl w:val="BA586D88"/>
    <w:lvl w:ilvl="0">
      <w:start w:val="4"/>
      <w:numFmt w:val="decimal"/>
      <w:lvlText w:val="%1"/>
      <w:lvlJc w:val="left"/>
      <w:pPr>
        <w:tabs>
          <w:tab w:val="num" w:pos="705"/>
        </w:tabs>
        <w:ind w:left="705" w:hanging="705"/>
      </w:pPr>
      <w:rPr>
        <w:i w:val="0"/>
      </w:rPr>
    </w:lvl>
    <w:lvl w:ilvl="1">
      <w:start w:val="2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B3E795D"/>
    <w:multiLevelType w:val="hybridMultilevel"/>
    <w:tmpl w:val="8C02A834"/>
    <w:lvl w:ilvl="0" w:tplc="7B1E9D7A">
      <w:start w:val="1"/>
      <w:numFmt w:val="bullet"/>
      <w:lvlText w:val=""/>
      <w:lvlJc w:val="left"/>
      <w:pPr>
        <w:tabs>
          <w:tab w:val="num" w:pos="720"/>
        </w:tabs>
        <w:ind w:left="720" w:hanging="360"/>
      </w:pPr>
      <w:rPr>
        <w:rFonts w:ascii="Symbol" w:hAnsi="Symbol" w:hint="default"/>
      </w:rPr>
    </w:lvl>
    <w:lvl w:ilvl="1" w:tplc="040E0019">
      <w:start w:val="1"/>
      <w:numFmt w:val="bullet"/>
      <w:lvlText w:val=""/>
      <w:lvlJc w:val="left"/>
      <w:pPr>
        <w:tabs>
          <w:tab w:val="num" w:pos="1440"/>
        </w:tabs>
        <w:ind w:left="1440" w:hanging="360"/>
      </w:pPr>
      <w:rPr>
        <w:rFonts w:ascii="Symbol" w:hAnsi="Symbol"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A4961"/>
    <w:multiLevelType w:val="multilevel"/>
    <w:tmpl w:val="E6B44348"/>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7CA6491"/>
    <w:multiLevelType w:val="hybridMultilevel"/>
    <w:tmpl w:val="DAEC5294"/>
    <w:lvl w:ilvl="0" w:tplc="56FC9AA2">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1C1B7789"/>
    <w:multiLevelType w:val="hybridMultilevel"/>
    <w:tmpl w:val="222C735C"/>
    <w:lvl w:ilvl="0" w:tplc="040E0017">
      <w:start w:val="1"/>
      <w:numFmt w:val="lowerLetter"/>
      <w:lvlText w:val="%1)"/>
      <w:lvlJc w:val="left"/>
      <w:pPr>
        <w:ind w:left="758" w:hanging="360"/>
      </w:pPr>
    </w:lvl>
    <w:lvl w:ilvl="1" w:tplc="040E0019">
      <w:start w:val="1"/>
      <w:numFmt w:val="lowerLetter"/>
      <w:lvlText w:val="%2."/>
      <w:lvlJc w:val="left"/>
      <w:pPr>
        <w:ind w:left="1478" w:hanging="360"/>
      </w:pPr>
    </w:lvl>
    <w:lvl w:ilvl="2" w:tplc="040E001B">
      <w:start w:val="1"/>
      <w:numFmt w:val="lowerRoman"/>
      <w:lvlText w:val="%3."/>
      <w:lvlJc w:val="right"/>
      <w:pPr>
        <w:ind w:left="2198" w:hanging="180"/>
      </w:pPr>
    </w:lvl>
    <w:lvl w:ilvl="3" w:tplc="040E000F">
      <w:start w:val="1"/>
      <w:numFmt w:val="decimal"/>
      <w:lvlText w:val="%4."/>
      <w:lvlJc w:val="left"/>
      <w:pPr>
        <w:ind w:left="2918" w:hanging="360"/>
      </w:pPr>
    </w:lvl>
    <w:lvl w:ilvl="4" w:tplc="040E0019">
      <w:start w:val="1"/>
      <w:numFmt w:val="lowerLetter"/>
      <w:lvlText w:val="%5."/>
      <w:lvlJc w:val="left"/>
      <w:pPr>
        <w:ind w:left="3638" w:hanging="360"/>
      </w:pPr>
    </w:lvl>
    <w:lvl w:ilvl="5" w:tplc="040E001B">
      <w:start w:val="1"/>
      <w:numFmt w:val="lowerRoman"/>
      <w:lvlText w:val="%6."/>
      <w:lvlJc w:val="right"/>
      <w:pPr>
        <w:ind w:left="4358" w:hanging="180"/>
      </w:pPr>
    </w:lvl>
    <w:lvl w:ilvl="6" w:tplc="040E000F">
      <w:start w:val="1"/>
      <w:numFmt w:val="decimal"/>
      <w:lvlText w:val="%7."/>
      <w:lvlJc w:val="left"/>
      <w:pPr>
        <w:ind w:left="5078" w:hanging="360"/>
      </w:pPr>
    </w:lvl>
    <w:lvl w:ilvl="7" w:tplc="040E0019">
      <w:start w:val="1"/>
      <w:numFmt w:val="lowerLetter"/>
      <w:lvlText w:val="%8."/>
      <w:lvlJc w:val="left"/>
      <w:pPr>
        <w:ind w:left="5798" w:hanging="360"/>
      </w:pPr>
    </w:lvl>
    <w:lvl w:ilvl="8" w:tplc="040E001B">
      <w:start w:val="1"/>
      <w:numFmt w:val="lowerRoman"/>
      <w:lvlText w:val="%9."/>
      <w:lvlJc w:val="right"/>
      <w:pPr>
        <w:ind w:left="6518" w:hanging="180"/>
      </w:pPr>
    </w:lvl>
  </w:abstractNum>
  <w:abstractNum w:abstractNumId="7" w15:restartNumberingAfterBreak="0">
    <w:nsid w:val="1C2164B4"/>
    <w:multiLevelType w:val="multilevel"/>
    <w:tmpl w:val="96DE68F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0E10AED"/>
    <w:multiLevelType w:val="hybridMultilevel"/>
    <w:tmpl w:val="AE8242DE"/>
    <w:lvl w:ilvl="0" w:tplc="040E0017">
      <w:start w:val="1"/>
      <w:numFmt w:val="lowerLetter"/>
      <w:lvlText w:val="%1)"/>
      <w:lvlJc w:val="left"/>
      <w:pPr>
        <w:ind w:left="1425" w:hanging="360"/>
      </w:p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9" w15:restartNumberingAfterBreak="0">
    <w:nsid w:val="2A077D08"/>
    <w:multiLevelType w:val="multilevel"/>
    <w:tmpl w:val="CC2AE4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A37061"/>
    <w:multiLevelType w:val="hybridMultilevel"/>
    <w:tmpl w:val="181EABB4"/>
    <w:lvl w:ilvl="0" w:tplc="83B89986">
      <w:start w:val="1"/>
      <w:numFmt w:val="bullet"/>
      <w:lvlText w:val=""/>
      <w:lvlJc w:val="left"/>
      <w:pPr>
        <w:ind w:left="2850" w:hanging="360"/>
      </w:pPr>
      <w:rPr>
        <w:rFonts w:ascii="Symbol" w:hAnsi="Symbol" w:hint="default"/>
      </w:rPr>
    </w:lvl>
    <w:lvl w:ilvl="1" w:tplc="3F2C07E4">
      <w:start w:val="1"/>
      <w:numFmt w:val="bullet"/>
      <w:lvlText w:val="o"/>
      <w:lvlJc w:val="left"/>
      <w:pPr>
        <w:ind w:left="3570" w:hanging="360"/>
      </w:pPr>
      <w:rPr>
        <w:rFonts w:ascii="Courier New" w:hAnsi="Courier New" w:cs="Times New Roman" w:hint="default"/>
      </w:rPr>
    </w:lvl>
    <w:lvl w:ilvl="2" w:tplc="F612D49C">
      <w:start w:val="1"/>
      <w:numFmt w:val="bullet"/>
      <w:lvlText w:val=""/>
      <w:lvlJc w:val="left"/>
      <w:pPr>
        <w:ind w:left="4290" w:hanging="360"/>
      </w:pPr>
      <w:rPr>
        <w:rFonts w:ascii="Wingdings" w:hAnsi="Wingdings" w:hint="default"/>
      </w:rPr>
    </w:lvl>
    <w:lvl w:ilvl="3" w:tplc="1D5CB984">
      <w:start w:val="1"/>
      <w:numFmt w:val="bullet"/>
      <w:lvlText w:val=""/>
      <w:lvlJc w:val="left"/>
      <w:pPr>
        <w:ind w:left="5010" w:hanging="360"/>
      </w:pPr>
      <w:rPr>
        <w:rFonts w:ascii="Symbol" w:hAnsi="Symbol" w:hint="default"/>
      </w:rPr>
    </w:lvl>
    <w:lvl w:ilvl="4" w:tplc="6C845EC4">
      <w:start w:val="1"/>
      <w:numFmt w:val="bullet"/>
      <w:lvlText w:val="o"/>
      <w:lvlJc w:val="left"/>
      <w:pPr>
        <w:ind w:left="5730" w:hanging="360"/>
      </w:pPr>
      <w:rPr>
        <w:rFonts w:ascii="Courier New" w:hAnsi="Courier New" w:cs="Times New Roman" w:hint="default"/>
      </w:rPr>
    </w:lvl>
    <w:lvl w:ilvl="5" w:tplc="0F08213C">
      <w:start w:val="1"/>
      <w:numFmt w:val="bullet"/>
      <w:lvlText w:val=""/>
      <w:lvlJc w:val="left"/>
      <w:pPr>
        <w:ind w:left="6450" w:hanging="360"/>
      </w:pPr>
      <w:rPr>
        <w:rFonts w:ascii="Wingdings" w:hAnsi="Wingdings" w:hint="default"/>
      </w:rPr>
    </w:lvl>
    <w:lvl w:ilvl="6" w:tplc="48F8A704">
      <w:start w:val="1"/>
      <w:numFmt w:val="bullet"/>
      <w:lvlText w:val=""/>
      <w:lvlJc w:val="left"/>
      <w:pPr>
        <w:ind w:left="7170" w:hanging="360"/>
      </w:pPr>
      <w:rPr>
        <w:rFonts w:ascii="Symbol" w:hAnsi="Symbol" w:hint="default"/>
      </w:rPr>
    </w:lvl>
    <w:lvl w:ilvl="7" w:tplc="F76EFD10">
      <w:start w:val="1"/>
      <w:numFmt w:val="bullet"/>
      <w:lvlText w:val="o"/>
      <w:lvlJc w:val="left"/>
      <w:pPr>
        <w:ind w:left="7890" w:hanging="360"/>
      </w:pPr>
      <w:rPr>
        <w:rFonts w:ascii="Courier New" w:hAnsi="Courier New" w:cs="Times New Roman" w:hint="default"/>
      </w:rPr>
    </w:lvl>
    <w:lvl w:ilvl="8" w:tplc="E9BC87D4">
      <w:start w:val="1"/>
      <w:numFmt w:val="bullet"/>
      <w:lvlText w:val=""/>
      <w:lvlJc w:val="left"/>
      <w:pPr>
        <w:ind w:left="8610" w:hanging="360"/>
      </w:pPr>
      <w:rPr>
        <w:rFonts w:ascii="Wingdings" w:hAnsi="Wingdings" w:hint="default"/>
      </w:rPr>
    </w:lvl>
  </w:abstractNum>
  <w:abstractNum w:abstractNumId="11" w15:restartNumberingAfterBreak="0">
    <w:nsid w:val="2EE24BEC"/>
    <w:multiLevelType w:val="hybridMultilevel"/>
    <w:tmpl w:val="2EC21244"/>
    <w:lvl w:ilvl="0" w:tplc="1A128E86">
      <w:start w:val="19"/>
      <w:numFmt w:val="decimal"/>
      <w:lvlText w:val="%1"/>
      <w:lvlJc w:val="left"/>
      <w:pPr>
        <w:tabs>
          <w:tab w:val="num" w:pos="1144"/>
        </w:tabs>
        <w:ind w:left="1144" w:hanging="435"/>
      </w:pPr>
      <w:rPr>
        <w:rFonts w:hint="default"/>
      </w:rPr>
    </w:lvl>
    <w:lvl w:ilvl="1" w:tplc="2304D62C">
      <w:numFmt w:val="none"/>
      <w:lvlText w:val=""/>
      <w:lvlJc w:val="left"/>
      <w:pPr>
        <w:tabs>
          <w:tab w:val="num" w:pos="360"/>
        </w:tabs>
      </w:pPr>
    </w:lvl>
    <w:lvl w:ilvl="2" w:tplc="0F26AB2A">
      <w:numFmt w:val="none"/>
      <w:lvlText w:val=""/>
      <w:lvlJc w:val="left"/>
      <w:pPr>
        <w:tabs>
          <w:tab w:val="num" w:pos="360"/>
        </w:tabs>
      </w:pPr>
    </w:lvl>
    <w:lvl w:ilvl="3" w:tplc="F77839AA">
      <w:numFmt w:val="none"/>
      <w:lvlText w:val=""/>
      <w:lvlJc w:val="left"/>
      <w:pPr>
        <w:tabs>
          <w:tab w:val="num" w:pos="360"/>
        </w:tabs>
      </w:pPr>
    </w:lvl>
    <w:lvl w:ilvl="4" w:tplc="BDBC7392">
      <w:numFmt w:val="none"/>
      <w:lvlText w:val=""/>
      <w:lvlJc w:val="left"/>
      <w:pPr>
        <w:tabs>
          <w:tab w:val="num" w:pos="360"/>
        </w:tabs>
      </w:pPr>
    </w:lvl>
    <w:lvl w:ilvl="5" w:tplc="32461136">
      <w:numFmt w:val="none"/>
      <w:lvlText w:val=""/>
      <w:lvlJc w:val="left"/>
      <w:pPr>
        <w:tabs>
          <w:tab w:val="num" w:pos="360"/>
        </w:tabs>
      </w:pPr>
    </w:lvl>
    <w:lvl w:ilvl="6" w:tplc="B0EE21D4">
      <w:numFmt w:val="none"/>
      <w:lvlText w:val=""/>
      <w:lvlJc w:val="left"/>
      <w:pPr>
        <w:tabs>
          <w:tab w:val="num" w:pos="360"/>
        </w:tabs>
      </w:pPr>
    </w:lvl>
    <w:lvl w:ilvl="7" w:tplc="13368730">
      <w:numFmt w:val="none"/>
      <w:lvlText w:val=""/>
      <w:lvlJc w:val="left"/>
      <w:pPr>
        <w:tabs>
          <w:tab w:val="num" w:pos="360"/>
        </w:tabs>
      </w:pPr>
    </w:lvl>
    <w:lvl w:ilvl="8" w:tplc="BFB4D72E">
      <w:numFmt w:val="none"/>
      <w:lvlText w:val=""/>
      <w:lvlJc w:val="left"/>
      <w:pPr>
        <w:tabs>
          <w:tab w:val="num" w:pos="360"/>
        </w:tabs>
      </w:pPr>
    </w:lvl>
  </w:abstractNum>
  <w:abstractNum w:abstractNumId="12" w15:restartNumberingAfterBreak="0">
    <w:nsid w:val="31A53608"/>
    <w:multiLevelType w:val="hybridMultilevel"/>
    <w:tmpl w:val="A536AD94"/>
    <w:lvl w:ilvl="0" w:tplc="F572B954">
      <w:start w:val="1"/>
      <w:numFmt w:val="decimal"/>
      <w:pStyle w:val="okeanujfuggelek"/>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3" w15:restartNumberingAfterBreak="0">
    <w:nsid w:val="368A79F4"/>
    <w:multiLevelType w:val="hybridMultilevel"/>
    <w:tmpl w:val="B29A4CEA"/>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4" w15:restartNumberingAfterBreak="0">
    <w:nsid w:val="3D006EF9"/>
    <w:multiLevelType w:val="hybridMultilevel"/>
    <w:tmpl w:val="7046C0FE"/>
    <w:lvl w:ilvl="0" w:tplc="232CD762">
      <w:start w:val="1"/>
      <w:numFmt w:val="lowerLetter"/>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5" w15:restartNumberingAfterBreak="0">
    <w:nsid w:val="3DE941EA"/>
    <w:multiLevelType w:val="multilevel"/>
    <w:tmpl w:val="2C22843A"/>
    <w:lvl w:ilvl="0">
      <w:start w:val="18"/>
      <w:numFmt w:val="decimal"/>
      <w:lvlText w:val="%1."/>
      <w:lvlJc w:val="left"/>
      <w:pPr>
        <w:ind w:left="720" w:hanging="360"/>
      </w:pPr>
    </w:lvl>
    <w:lvl w:ilvl="1">
      <w:start w:val="4"/>
      <w:numFmt w:val="decimal"/>
      <w:isLgl/>
      <w:lvlText w:val="%1.%2."/>
      <w:lvlJc w:val="left"/>
      <w:pPr>
        <w:ind w:left="840" w:hanging="480"/>
      </w:pPr>
      <w:rPr>
        <w:b/>
      </w:rPr>
    </w:lvl>
    <w:lvl w:ilvl="2">
      <w:start w:val="1"/>
      <w:numFmt w:val="decimal"/>
      <w:isLgl/>
      <w:lvlText w:val="%1.%2.%3."/>
      <w:lvlJc w:val="left"/>
      <w:pPr>
        <w:ind w:left="1080" w:hanging="720"/>
      </w:pPr>
      <w:rPr>
        <w:b/>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16" w15:restartNumberingAfterBreak="0">
    <w:nsid w:val="3F0E3291"/>
    <w:multiLevelType w:val="hybridMultilevel"/>
    <w:tmpl w:val="D1FC2806"/>
    <w:lvl w:ilvl="0" w:tplc="98D005C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7" w15:restartNumberingAfterBreak="0">
    <w:nsid w:val="4313601C"/>
    <w:multiLevelType w:val="hybridMultilevel"/>
    <w:tmpl w:val="D0F26692"/>
    <w:lvl w:ilvl="0" w:tplc="D5F4A01A">
      <w:start w:val="5"/>
      <w:numFmt w:val="bullet"/>
      <w:lvlText w:val="-"/>
      <w:lvlJc w:val="left"/>
      <w:pPr>
        <w:ind w:left="1423" w:hanging="360"/>
      </w:pPr>
      <w:rPr>
        <w:rFonts w:ascii="Bookman Old Style" w:eastAsia="Times New Roman" w:hAnsi="Bookman Old Style" w:cs="Tahoma" w:hint="default"/>
      </w:rPr>
    </w:lvl>
    <w:lvl w:ilvl="1" w:tplc="040E0003">
      <w:start w:val="1"/>
      <w:numFmt w:val="bullet"/>
      <w:lvlText w:val="o"/>
      <w:lvlJc w:val="left"/>
      <w:pPr>
        <w:ind w:left="2143" w:hanging="360"/>
      </w:pPr>
      <w:rPr>
        <w:rFonts w:ascii="Courier New" w:hAnsi="Courier New" w:cs="Courier New" w:hint="default"/>
      </w:rPr>
    </w:lvl>
    <w:lvl w:ilvl="2" w:tplc="040E0005">
      <w:start w:val="1"/>
      <w:numFmt w:val="bullet"/>
      <w:lvlText w:val=""/>
      <w:lvlJc w:val="left"/>
      <w:pPr>
        <w:ind w:left="2863" w:hanging="360"/>
      </w:pPr>
      <w:rPr>
        <w:rFonts w:ascii="Wingdings" w:hAnsi="Wingdings" w:hint="default"/>
      </w:rPr>
    </w:lvl>
    <w:lvl w:ilvl="3" w:tplc="040E0001">
      <w:start w:val="1"/>
      <w:numFmt w:val="bullet"/>
      <w:lvlText w:val=""/>
      <w:lvlJc w:val="left"/>
      <w:pPr>
        <w:ind w:left="3583" w:hanging="360"/>
      </w:pPr>
      <w:rPr>
        <w:rFonts w:ascii="Symbol" w:hAnsi="Symbol" w:hint="default"/>
      </w:rPr>
    </w:lvl>
    <w:lvl w:ilvl="4" w:tplc="040E0003">
      <w:start w:val="1"/>
      <w:numFmt w:val="bullet"/>
      <w:lvlText w:val="o"/>
      <w:lvlJc w:val="left"/>
      <w:pPr>
        <w:ind w:left="4303" w:hanging="360"/>
      </w:pPr>
      <w:rPr>
        <w:rFonts w:ascii="Courier New" w:hAnsi="Courier New" w:cs="Courier New" w:hint="default"/>
      </w:rPr>
    </w:lvl>
    <w:lvl w:ilvl="5" w:tplc="040E0005">
      <w:start w:val="1"/>
      <w:numFmt w:val="bullet"/>
      <w:lvlText w:val=""/>
      <w:lvlJc w:val="left"/>
      <w:pPr>
        <w:ind w:left="5023" w:hanging="360"/>
      </w:pPr>
      <w:rPr>
        <w:rFonts w:ascii="Wingdings" w:hAnsi="Wingdings" w:hint="default"/>
      </w:rPr>
    </w:lvl>
    <w:lvl w:ilvl="6" w:tplc="040E0001">
      <w:start w:val="1"/>
      <w:numFmt w:val="bullet"/>
      <w:lvlText w:val=""/>
      <w:lvlJc w:val="left"/>
      <w:pPr>
        <w:ind w:left="5743" w:hanging="360"/>
      </w:pPr>
      <w:rPr>
        <w:rFonts w:ascii="Symbol" w:hAnsi="Symbol" w:hint="default"/>
      </w:rPr>
    </w:lvl>
    <w:lvl w:ilvl="7" w:tplc="040E0003">
      <w:start w:val="1"/>
      <w:numFmt w:val="bullet"/>
      <w:lvlText w:val="o"/>
      <w:lvlJc w:val="left"/>
      <w:pPr>
        <w:ind w:left="6463" w:hanging="360"/>
      </w:pPr>
      <w:rPr>
        <w:rFonts w:ascii="Courier New" w:hAnsi="Courier New" w:cs="Courier New" w:hint="default"/>
      </w:rPr>
    </w:lvl>
    <w:lvl w:ilvl="8" w:tplc="040E0005">
      <w:start w:val="1"/>
      <w:numFmt w:val="bullet"/>
      <w:lvlText w:val=""/>
      <w:lvlJc w:val="left"/>
      <w:pPr>
        <w:ind w:left="7183" w:hanging="360"/>
      </w:pPr>
      <w:rPr>
        <w:rFonts w:ascii="Wingdings" w:hAnsi="Wingdings" w:hint="default"/>
      </w:rPr>
    </w:lvl>
  </w:abstractNum>
  <w:abstractNum w:abstractNumId="18" w15:restartNumberingAfterBreak="0">
    <w:nsid w:val="4EFF58D5"/>
    <w:multiLevelType w:val="hybridMultilevel"/>
    <w:tmpl w:val="21FC2250"/>
    <w:lvl w:ilvl="0" w:tplc="FFFFFFFF">
      <w:start w:val="1"/>
      <w:numFmt w:val="upperRoman"/>
      <w:pStyle w:val="cmsajt"/>
      <w:lvlText w:val="%1."/>
      <w:lvlJc w:val="left"/>
      <w:pPr>
        <w:ind w:left="1080" w:hanging="720"/>
      </w:pPr>
      <w:rPr>
        <w:rFonts w:ascii="Palatino Linotype" w:hAnsi="Palatino Linotype"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b/>
      </w:rPr>
    </w:lvl>
    <w:lvl w:ilvl="4" w:tplc="FFFFFFFF">
      <w:start w:val="3"/>
      <w:numFmt w:val="bullet"/>
      <w:lvlText w:val="-"/>
      <w:lvlJc w:val="left"/>
      <w:pPr>
        <w:ind w:left="3600" w:hanging="360"/>
      </w:pPr>
      <w:rPr>
        <w:rFonts w:ascii="Palatino Linotype" w:eastAsia="Calibri" w:hAnsi="Palatino Linotype" w:cs="Times New Roman" w:hint="default"/>
        <w:i w:val="0"/>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9" w15:restartNumberingAfterBreak="0">
    <w:nsid w:val="4FA54015"/>
    <w:multiLevelType w:val="multilevel"/>
    <w:tmpl w:val="5D74B594"/>
    <w:lvl w:ilvl="0">
      <w:start w:val="4"/>
      <w:numFmt w:val="decimal"/>
      <w:lvlText w:val="%1"/>
      <w:lvlJc w:val="left"/>
      <w:pPr>
        <w:tabs>
          <w:tab w:val="num" w:pos="705"/>
        </w:tabs>
        <w:ind w:left="705" w:hanging="705"/>
      </w:pPr>
    </w:lvl>
    <w:lvl w:ilvl="1">
      <w:start w:val="7"/>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27A68C1"/>
    <w:multiLevelType w:val="hybridMultilevel"/>
    <w:tmpl w:val="C2ACF7B0"/>
    <w:lvl w:ilvl="0" w:tplc="8D403766">
      <w:start w:val="1"/>
      <w:numFmt w:val="lowerLetter"/>
      <w:lvlText w:val="(%1)"/>
      <w:lvlJc w:val="left"/>
      <w:pPr>
        <w:ind w:left="762" w:hanging="402"/>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55265FDD"/>
    <w:multiLevelType w:val="singleLevel"/>
    <w:tmpl w:val="F1A87C12"/>
    <w:lvl w:ilvl="0">
      <w:start w:val="1"/>
      <w:numFmt w:val="lowerRoman"/>
      <w:lvlText w:val="(%1)"/>
      <w:lvlJc w:val="left"/>
      <w:pPr>
        <w:tabs>
          <w:tab w:val="num" w:pos="1425"/>
        </w:tabs>
        <w:ind w:left="1425" w:hanging="720"/>
      </w:pPr>
      <w:rPr>
        <w:rFonts w:hint="default"/>
      </w:rPr>
    </w:lvl>
  </w:abstractNum>
  <w:abstractNum w:abstractNumId="22" w15:restartNumberingAfterBreak="0">
    <w:nsid w:val="56862C6B"/>
    <w:multiLevelType w:val="multilevel"/>
    <w:tmpl w:val="26BEC564"/>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rPr>
        <w:b w:val="0"/>
        <w:i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BFA3D93"/>
    <w:multiLevelType w:val="multilevel"/>
    <w:tmpl w:val="91C4A87C"/>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C9D3129"/>
    <w:multiLevelType w:val="hybridMultilevel"/>
    <w:tmpl w:val="F02A01C0"/>
    <w:lvl w:ilvl="0" w:tplc="7E7CC3C4">
      <w:start w:val="5"/>
      <w:numFmt w:val="bullet"/>
      <w:lvlText w:val="-"/>
      <w:lvlJc w:val="left"/>
      <w:pPr>
        <w:ind w:left="1065" w:hanging="360"/>
      </w:pPr>
      <w:rPr>
        <w:rFonts w:ascii="Times New Roman" w:eastAsia="Times New Roman" w:hAnsi="Times New Roman" w:cs="Times New Roman" w:hint="default"/>
      </w:rPr>
    </w:lvl>
    <w:lvl w:ilvl="1" w:tplc="040E0003">
      <w:start w:val="1"/>
      <w:numFmt w:val="bullet"/>
      <w:lvlText w:val="o"/>
      <w:lvlJc w:val="left"/>
      <w:pPr>
        <w:ind w:left="1785" w:hanging="360"/>
      </w:pPr>
      <w:rPr>
        <w:rFonts w:ascii="Courier New" w:hAnsi="Courier New" w:cs="Courier New" w:hint="default"/>
      </w:rPr>
    </w:lvl>
    <w:lvl w:ilvl="2" w:tplc="040E0005">
      <w:start w:val="1"/>
      <w:numFmt w:val="bullet"/>
      <w:lvlText w:val=""/>
      <w:lvlJc w:val="left"/>
      <w:pPr>
        <w:ind w:left="2505" w:hanging="360"/>
      </w:pPr>
      <w:rPr>
        <w:rFonts w:ascii="Wingdings" w:hAnsi="Wingdings" w:hint="default"/>
      </w:rPr>
    </w:lvl>
    <w:lvl w:ilvl="3" w:tplc="040E0001">
      <w:start w:val="1"/>
      <w:numFmt w:val="bullet"/>
      <w:lvlText w:val=""/>
      <w:lvlJc w:val="left"/>
      <w:pPr>
        <w:ind w:left="3225" w:hanging="360"/>
      </w:pPr>
      <w:rPr>
        <w:rFonts w:ascii="Symbol" w:hAnsi="Symbol" w:hint="default"/>
      </w:rPr>
    </w:lvl>
    <w:lvl w:ilvl="4" w:tplc="040E0003">
      <w:start w:val="1"/>
      <w:numFmt w:val="bullet"/>
      <w:lvlText w:val="o"/>
      <w:lvlJc w:val="left"/>
      <w:pPr>
        <w:ind w:left="3945" w:hanging="360"/>
      </w:pPr>
      <w:rPr>
        <w:rFonts w:ascii="Courier New" w:hAnsi="Courier New" w:cs="Courier New" w:hint="default"/>
      </w:rPr>
    </w:lvl>
    <w:lvl w:ilvl="5" w:tplc="040E0005">
      <w:start w:val="1"/>
      <w:numFmt w:val="bullet"/>
      <w:lvlText w:val=""/>
      <w:lvlJc w:val="left"/>
      <w:pPr>
        <w:ind w:left="4665" w:hanging="360"/>
      </w:pPr>
      <w:rPr>
        <w:rFonts w:ascii="Wingdings" w:hAnsi="Wingdings" w:hint="default"/>
      </w:rPr>
    </w:lvl>
    <w:lvl w:ilvl="6" w:tplc="040E0001">
      <w:start w:val="1"/>
      <w:numFmt w:val="bullet"/>
      <w:lvlText w:val=""/>
      <w:lvlJc w:val="left"/>
      <w:pPr>
        <w:ind w:left="5385" w:hanging="360"/>
      </w:pPr>
      <w:rPr>
        <w:rFonts w:ascii="Symbol" w:hAnsi="Symbol" w:hint="default"/>
      </w:rPr>
    </w:lvl>
    <w:lvl w:ilvl="7" w:tplc="040E0003">
      <w:start w:val="1"/>
      <w:numFmt w:val="bullet"/>
      <w:lvlText w:val="o"/>
      <w:lvlJc w:val="left"/>
      <w:pPr>
        <w:ind w:left="6105" w:hanging="360"/>
      </w:pPr>
      <w:rPr>
        <w:rFonts w:ascii="Courier New" w:hAnsi="Courier New" w:cs="Courier New" w:hint="default"/>
      </w:rPr>
    </w:lvl>
    <w:lvl w:ilvl="8" w:tplc="040E0005">
      <w:start w:val="1"/>
      <w:numFmt w:val="bullet"/>
      <w:lvlText w:val=""/>
      <w:lvlJc w:val="left"/>
      <w:pPr>
        <w:ind w:left="6825" w:hanging="360"/>
      </w:pPr>
      <w:rPr>
        <w:rFonts w:ascii="Wingdings" w:hAnsi="Wingdings" w:hint="default"/>
      </w:rPr>
    </w:lvl>
  </w:abstractNum>
  <w:abstractNum w:abstractNumId="25" w15:restartNumberingAfterBreak="0">
    <w:nsid w:val="5D9C7DEB"/>
    <w:multiLevelType w:val="multilevel"/>
    <w:tmpl w:val="F568528A"/>
    <w:lvl w:ilvl="0">
      <w:start w:val="3"/>
      <w:numFmt w:val="decimal"/>
      <w:lvlText w:val="%1"/>
      <w:lvlJc w:val="left"/>
      <w:pPr>
        <w:tabs>
          <w:tab w:val="num" w:pos="705"/>
        </w:tabs>
        <w:ind w:left="705" w:hanging="705"/>
      </w:pPr>
      <w:rPr>
        <w:b w:val="0"/>
      </w:rPr>
    </w:lvl>
    <w:lvl w:ilvl="1">
      <w:start w:val="1"/>
      <w:numFmt w:val="decimal"/>
      <w:lvlText w:val="%1.%2"/>
      <w:lvlJc w:val="left"/>
      <w:pPr>
        <w:tabs>
          <w:tab w:val="num" w:pos="705"/>
        </w:tabs>
        <w:ind w:left="705" w:hanging="705"/>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6" w15:restartNumberingAfterBreak="0">
    <w:nsid w:val="5F2A1CCF"/>
    <w:multiLevelType w:val="multilevel"/>
    <w:tmpl w:val="834EDAD4"/>
    <w:lvl w:ilvl="0">
      <w:start w:val="1"/>
      <w:numFmt w:val="decimal"/>
      <w:lvlText w:val="%1"/>
      <w:lvlJc w:val="left"/>
      <w:pPr>
        <w:ind w:left="1144" w:hanging="435"/>
      </w:pPr>
    </w:lvl>
    <w:lvl w:ilvl="1">
      <w:start w:val="1"/>
      <w:numFmt w:val="decimal"/>
      <w:isLgl/>
      <w:lvlText w:val="%1.%2."/>
      <w:lvlJc w:val="left"/>
      <w:pPr>
        <w:ind w:left="1549" w:hanging="840"/>
      </w:pPr>
    </w:lvl>
    <w:lvl w:ilvl="2">
      <w:start w:val="2"/>
      <w:numFmt w:val="decimal"/>
      <w:isLgl/>
      <w:lvlText w:val="%1.%2.%3."/>
      <w:lvlJc w:val="left"/>
      <w:pPr>
        <w:ind w:left="1549" w:hanging="840"/>
      </w:pPr>
    </w:lvl>
    <w:lvl w:ilvl="3">
      <w:start w:val="10"/>
      <w:numFmt w:val="decimal"/>
      <w:isLgl/>
      <w:lvlText w:val="%1.%2.%3.%4."/>
      <w:lvlJc w:val="left"/>
      <w:pPr>
        <w:ind w:left="1549" w:hanging="84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15:restartNumberingAfterBreak="0">
    <w:nsid w:val="6498784B"/>
    <w:multiLevelType w:val="multilevel"/>
    <w:tmpl w:val="6EFAF08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58A37A7"/>
    <w:multiLevelType w:val="multilevel"/>
    <w:tmpl w:val="7ACC40F8"/>
    <w:lvl w:ilvl="0">
      <w:start w:val="2"/>
      <w:numFmt w:val="decimal"/>
      <w:lvlText w:val="%1"/>
      <w:lvlJc w:val="left"/>
      <w:pPr>
        <w:tabs>
          <w:tab w:val="num" w:pos="705"/>
        </w:tabs>
        <w:ind w:left="705" w:hanging="705"/>
      </w:pPr>
    </w:lvl>
    <w:lvl w:ilvl="1">
      <w:start w:val="5"/>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67FE4684"/>
    <w:multiLevelType w:val="multilevel"/>
    <w:tmpl w:val="E6F264AC"/>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9DC5FBD"/>
    <w:multiLevelType w:val="hybridMultilevel"/>
    <w:tmpl w:val="5F6C4042"/>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1" w15:restartNumberingAfterBreak="0">
    <w:nsid w:val="74646681"/>
    <w:multiLevelType w:val="multilevel"/>
    <w:tmpl w:val="DC564E62"/>
    <w:lvl w:ilvl="0">
      <w:start w:val="1"/>
      <w:numFmt w:val="upperRoman"/>
      <w:lvlText w:val="%1. cikkely"/>
      <w:lvlJc w:val="left"/>
      <w:pPr>
        <w:tabs>
          <w:tab w:val="num" w:pos="1620"/>
        </w:tabs>
        <w:ind w:left="180" w:firstLine="0"/>
      </w:pPr>
      <w:rPr>
        <w:rFonts w:cs="Times New Roman"/>
      </w:rPr>
    </w:lvl>
    <w:lvl w:ilvl="1">
      <w:start w:val="1"/>
      <w:numFmt w:val="decimalZero"/>
      <w:lvlText w:val="%1.%2. szakasz "/>
      <w:lvlJc w:val="left"/>
      <w:pPr>
        <w:tabs>
          <w:tab w:val="num" w:pos="3491"/>
        </w:tabs>
        <w:ind w:left="2411" w:firstLine="0"/>
      </w:pPr>
      <w:rPr>
        <w:rFonts w:ascii="Palatino Linotype" w:hAnsi="Palatino Linotype" w:cs="Times New Roman" w:hint="default"/>
        <w:sz w:val="26"/>
        <w:szCs w:val="26"/>
      </w:rPr>
    </w:lvl>
    <w:lvl w:ilvl="2">
      <w:start w:val="1"/>
      <w:numFmt w:val="decimal"/>
      <w:lvlText w:val="%3."/>
      <w:lvlJc w:val="left"/>
      <w:pPr>
        <w:tabs>
          <w:tab w:val="num" w:pos="648"/>
        </w:tabs>
        <w:ind w:left="648" w:hanging="360"/>
      </w:pPr>
      <w:rPr>
        <w:rFonts w:cs="Times New Roman"/>
        <w:b w:val="0"/>
        <w:sz w:val="24"/>
        <w:szCs w:val="24"/>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78CA1D53"/>
    <w:multiLevelType w:val="hybridMultilevel"/>
    <w:tmpl w:val="0062185E"/>
    <w:lvl w:ilvl="0" w:tplc="E25C6C24">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7CDC5283"/>
    <w:multiLevelType w:val="hybridMultilevel"/>
    <w:tmpl w:val="EF5069D6"/>
    <w:lvl w:ilvl="0" w:tplc="67F48FD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7E7065C3"/>
    <w:multiLevelType w:val="multilevel"/>
    <w:tmpl w:val="88E2BF74"/>
    <w:lvl w:ilvl="0">
      <w:start w:val="1"/>
      <w:numFmt w:val="decimal"/>
      <w:lvlText w:val="%1"/>
      <w:lvlJc w:val="left"/>
      <w:pPr>
        <w:ind w:left="660" w:hanging="660"/>
      </w:pPr>
      <w:rPr>
        <w:b/>
        <w:i/>
      </w:rPr>
    </w:lvl>
    <w:lvl w:ilvl="1">
      <w:start w:val="1"/>
      <w:numFmt w:val="decimal"/>
      <w:lvlText w:val="%1.%2"/>
      <w:lvlJc w:val="left"/>
      <w:pPr>
        <w:ind w:left="660" w:hanging="660"/>
      </w:pPr>
      <w:rPr>
        <w:b/>
        <w:i/>
      </w:rPr>
    </w:lvl>
    <w:lvl w:ilvl="2">
      <w:start w:val="1"/>
      <w:numFmt w:val="decimal"/>
      <w:lvlText w:val="%1.%2.%3"/>
      <w:lvlJc w:val="left"/>
      <w:pPr>
        <w:ind w:left="720" w:hanging="720"/>
      </w:pPr>
      <w:rPr>
        <w:b/>
        <w:i/>
      </w:rPr>
    </w:lvl>
    <w:lvl w:ilvl="3">
      <w:start w:val="8"/>
      <w:numFmt w:val="decimal"/>
      <w:lvlText w:val="%1.%2.%3.%4"/>
      <w:lvlJc w:val="left"/>
      <w:pPr>
        <w:ind w:left="720" w:hanging="720"/>
      </w:pPr>
      <w:rPr>
        <w:b w:val="0"/>
        <w:i w:val="0"/>
      </w:rPr>
    </w:lvl>
    <w:lvl w:ilvl="4">
      <w:start w:val="1"/>
      <w:numFmt w:val="decimal"/>
      <w:lvlText w:val="%1.%2.%3.%4.%5"/>
      <w:lvlJc w:val="left"/>
      <w:pPr>
        <w:ind w:left="1080" w:hanging="108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440" w:hanging="1440"/>
      </w:pPr>
      <w:rPr>
        <w:b/>
        <w:i/>
      </w:rPr>
    </w:lvl>
    <w:lvl w:ilvl="8">
      <w:start w:val="1"/>
      <w:numFmt w:val="decimal"/>
      <w:lvlText w:val="%1.%2.%3.%4.%5.%6.%7.%8.%9"/>
      <w:lvlJc w:val="left"/>
      <w:pPr>
        <w:ind w:left="1440" w:hanging="1440"/>
      </w:pPr>
      <w:rPr>
        <w:b/>
        <w:i/>
      </w:rPr>
    </w:lvl>
  </w:abstractNum>
  <w:num w:numId="1">
    <w:abstractNumId w:val="27"/>
  </w:num>
  <w:num w:numId="2">
    <w:abstractNumId w:val="1"/>
  </w:num>
  <w:num w:numId="3">
    <w:abstractNumId w:val="9"/>
  </w:num>
  <w:num w:numId="4">
    <w:abstractNumId w:val="7"/>
  </w:num>
  <w:num w:numId="5">
    <w:abstractNumId w:val="0"/>
  </w:num>
  <w:num w:numId="6">
    <w:abstractNumId w:val="14"/>
  </w:num>
  <w:num w:numId="7">
    <w:abstractNumId w:val="23"/>
  </w:num>
  <w:num w:numId="8">
    <w:abstractNumId w:val="30"/>
  </w:num>
  <w:num w:numId="9">
    <w:abstractNumId w:val="13"/>
  </w:num>
  <w:num w:numId="10">
    <w:abstractNumId w:val="8"/>
  </w:num>
  <w:num w:numId="11">
    <w:abstractNumId w:val="5"/>
  </w:num>
  <w:num w:numId="12">
    <w:abstractNumId w:val="3"/>
  </w:num>
  <w:num w:numId="13">
    <w:abstractNumId w:val="24"/>
  </w:num>
  <w:num w:numId="14">
    <w:abstractNumId w:val="32"/>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4"/>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2"/>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num>
  <w:num w:numId="31">
    <w:abstractNumId w:val="15"/>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9"/>
    </w:lvlOverride>
    <w:lvlOverride w:ilvl="1"/>
    <w:lvlOverride w:ilvl="2"/>
    <w:lvlOverride w:ilvl="3"/>
    <w:lvlOverride w:ilvl="4"/>
    <w:lvlOverride w:ilvl="5"/>
    <w:lvlOverride w:ilvl="6"/>
    <w:lvlOverride w:ilvl="7"/>
    <w:lvlOverride w:ilvl="8"/>
  </w:num>
  <w:num w:numId="33">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C0"/>
    <w:rsid w:val="00000127"/>
    <w:rsid w:val="00003A01"/>
    <w:rsid w:val="000065F2"/>
    <w:rsid w:val="0000756E"/>
    <w:rsid w:val="00007740"/>
    <w:rsid w:val="00010651"/>
    <w:rsid w:val="000107BA"/>
    <w:rsid w:val="00011CD7"/>
    <w:rsid w:val="000120A5"/>
    <w:rsid w:val="00015008"/>
    <w:rsid w:val="00015D24"/>
    <w:rsid w:val="000165E6"/>
    <w:rsid w:val="0002012A"/>
    <w:rsid w:val="00021B69"/>
    <w:rsid w:val="00022918"/>
    <w:rsid w:val="00022D65"/>
    <w:rsid w:val="000235D4"/>
    <w:rsid w:val="000260EF"/>
    <w:rsid w:val="00027B48"/>
    <w:rsid w:val="00030881"/>
    <w:rsid w:val="00031458"/>
    <w:rsid w:val="00032861"/>
    <w:rsid w:val="00033DCC"/>
    <w:rsid w:val="00034A18"/>
    <w:rsid w:val="00034D8F"/>
    <w:rsid w:val="00035440"/>
    <w:rsid w:val="000355A6"/>
    <w:rsid w:val="00036FF2"/>
    <w:rsid w:val="00037B97"/>
    <w:rsid w:val="00043BEF"/>
    <w:rsid w:val="00044B29"/>
    <w:rsid w:val="00044D23"/>
    <w:rsid w:val="000455C1"/>
    <w:rsid w:val="00045ED4"/>
    <w:rsid w:val="000473C7"/>
    <w:rsid w:val="000501F6"/>
    <w:rsid w:val="000509EF"/>
    <w:rsid w:val="0005143A"/>
    <w:rsid w:val="0005319D"/>
    <w:rsid w:val="0005385D"/>
    <w:rsid w:val="00054CE9"/>
    <w:rsid w:val="00056775"/>
    <w:rsid w:val="00057232"/>
    <w:rsid w:val="000572D7"/>
    <w:rsid w:val="000575E4"/>
    <w:rsid w:val="00063299"/>
    <w:rsid w:val="00063F1C"/>
    <w:rsid w:val="000643A3"/>
    <w:rsid w:val="00071A10"/>
    <w:rsid w:val="000722C7"/>
    <w:rsid w:val="00076801"/>
    <w:rsid w:val="00077534"/>
    <w:rsid w:val="00080F31"/>
    <w:rsid w:val="00081DD4"/>
    <w:rsid w:val="0008327A"/>
    <w:rsid w:val="00084571"/>
    <w:rsid w:val="0008509C"/>
    <w:rsid w:val="000850B4"/>
    <w:rsid w:val="000865CE"/>
    <w:rsid w:val="000900CD"/>
    <w:rsid w:val="000910C6"/>
    <w:rsid w:val="00091ABD"/>
    <w:rsid w:val="00091B7E"/>
    <w:rsid w:val="0009259C"/>
    <w:rsid w:val="00094DB4"/>
    <w:rsid w:val="00094FFF"/>
    <w:rsid w:val="00097E13"/>
    <w:rsid w:val="000A1399"/>
    <w:rsid w:val="000A144E"/>
    <w:rsid w:val="000A43B1"/>
    <w:rsid w:val="000A4598"/>
    <w:rsid w:val="000A49AA"/>
    <w:rsid w:val="000A4A94"/>
    <w:rsid w:val="000A64C5"/>
    <w:rsid w:val="000A7D51"/>
    <w:rsid w:val="000B2B1C"/>
    <w:rsid w:val="000B2BBA"/>
    <w:rsid w:val="000B2BCB"/>
    <w:rsid w:val="000B4051"/>
    <w:rsid w:val="000B5C61"/>
    <w:rsid w:val="000B66E3"/>
    <w:rsid w:val="000B797A"/>
    <w:rsid w:val="000B7ED1"/>
    <w:rsid w:val="000B7FD6"/>
    <w:rsid w:val="000C17B4"/>
    <w:rsid w:val="000C1C2E"/>
    <w:rsid w:val="000C1C50"/>
    <w:rsid w:val="000C2F27"/>
    <w:rsid w:val="000C3930"/>
    <w:rsid w:val="000C400B"/>
    <w:rsid w:val="000C40A5"/>
    <w:rsid w:val="000C40FB"/>
    <w:rsid w:val="000D04F0"/>
    <w:rsid w:val="000D0733"/>
    <w:rsid w:val="000D0AF1"/>
    <w:rsid w:val="000D1054"/>
    <w:rsid w:val="000D285A"/>
    <w:rsid w:val="000D2915"/>
    <w:rsid w:val="000D322D"/>
    <w:rsid w:val="000D4421"/>
    <w:rsid w:val="000D6B8B"/>
    <w:rsid w:val="000E22CB"/>
    <w:rsid w:val="000E3DE2"/>
    <w:rsid w:val="000E4194"/>
    <w:rsid w:val="000E4774"/>
    <w:rsid w:val="000F048A"/>
    <w:rsid w:val="000F2500"/>
    <w:rsid w:val="000F3876"/>
    <w:rsid w:val="000F3C9F"/>
    <w:rsid w:val="000F61FD"/>
    <w:rsid w:val="000F68EF"/>
    <w:rsid w:val="000F73FE"/>
    <w:rsid w:val="000F77E7"/>
    <w:rsid w:val="001000B9"/>
    <w:rsid w:val="0010033B"/>
    <w:rsid w:val="00101E2B"/>
    <w:rsid w:val="00102964"/>
    <w:rsid w:val="00103D5F"/>
    <w:rsid w:val="001040D4"/>
    <w:rsid w:val="001041E3"/>
    <w:rsid w:val="001044DC"/>
    <w:rsid w:val="00104613"/>
    <w:rsid w:val="00104DFE"/>
    <w:rsid w:val="001050EB"/>
    <w:rsid w:val="00105B7B"/>
    <w:rsid w:val="00106C8C"/>
    <w:rsid w:val="0010755A"/>
    <w:rsid w:val="00107CBE"/>
    <w:rsid w:val="0011290F"/>
    <w:rsid w:val="001139C0"/>
    <w:rsid w:val="00113E1B"/>
    <w:rsid w:val="00114F8C"/>
    <w:rsid w:val="00115198"/>
    <w:rsid w:val="001155E8"/>
    <w:rsid w:val="00116CE5"/>
    <w:rsid w:val="001242DC"/>
    <w:rsid w:val="001250E3"/>
    <w:rsid w:val="001256C6"/>
    <w:rsid w:val="00125984"/>
    <w:rsid w:val="00125C4D"/>
    <w:rsid w:val="001320CC"/>
    <w:rsid w:val="001330BE"/>
    <w:rsid w:val="0013379D"/>
    <w:rsid w:val="00140378"/>
    <w:rsid w:val="00142F07"/>
    <w:rsid w:val="001441AC"/>
    <w:rsid w:val="00144A52"/>
    <w:rsid w:val="00147F48"/>
    <w:rsid w:val="001508F6"/>
    <w:rsid w:val="001519F8"/>
    <w:rsid w:val="00151E1A"/>
    <w:rsid w:val="00151E9B"/>
    <w:rsid w:val="001526BA"/>
    <w:rsid w:val="001527E6"/>
    <w:rsid w:val="00154113"/>
    <w:rsid w:val="00154C38"/>
    <w:rsid w:val="00157096"/>
    <w:rsid w:val="00162AB8"/>
    <w:rsid w:val="00165F4C"/>
    <w:rsid w:val="00166041"/>
    <w:rsid w:val="00167073"/>
    <w:rsid w:val="00170991"/>
    <w:rsid w:val="00172036"/>
    <w:rsid w:val="001723DF"/>
    <w:rsid w:val="0017406E"/>
    <w:rsid w:val="001740F1"/>
    <w:rsid w:val="001750CB"/>
    <w:rsid w:val="00176335"/>
    <w:rsid w:val="001803B3"/>
    <w:rsid w:val="00180D26"/>
    <w:rsid w:val="00182B26"/>
    <w:rsid w:val="00182BB3"/>
    <w:rsid w:val="00184CAE"/>
    <w:rsid w:val="0018530A"/>
    <w:rsid w:val="001907AC"/>
    <w:rsid w:val="00190FD8"/>
    <w:rsid w:val="00192E33"/>
    <w:rsid w:val="00194EF6"/>
    <w:rsid w:val="00195D71"/>
    <w:rsid w:val="001966F9"/>
    <w:rsid w:val="001969F0"/>
    <w:rsid w:val="001974C8"/>
    <w:rsid w:val="001979DD"/>
    <w:rsid w:val="001A0DEC"/>
    <w:rsid w:val="001A0FF6"/>
    <w:rsid w:val="001A13E1"/>
    <w:rsid w:val="001A1F52"/>
    <w:rsid w:val="001A4907"/>
    <w:rsid w:val="001A615F"/>
    <w:rsid w:val="001A70F7"/>
    <w:rsid w:val="001A7A79"/>
    <w:rsid w:val="001A7DA7"/>
    <w:rsid w:val="001B3AFB"/>
    <w:rsid w:val="001B42BB"/>
    <w:rsid w:val="001B5919"/>
    <w:rsid w:val="001B64CE"/>
    <w:rsid w:val="001B724B"/>
    <w:rsid w:val="001B7E0D"/>
    <w:rsid w:val="001C0C50"/>
    <w:rsid w:val="001C0EBC"/>
    <w:rsid w:val="001C4952"/>
    <w:rsid w:val="001C6A47"/>
    <w:rsid w:val="001D0576"/>
    <w:rsid w:val="001D4212"/>
    <w:rsid w:val="001D4980"/>
    <w:rsid w:val="001D5621"/>
    <w:rsid w:val="001D5E2C"/>
    <w:rsid w:val="001D6F70"/>
    <w:rsid w:val="001E2255"/>
    <w:rsid w:val="001E5904"/>
    <w:rsid w:val="001E5F8E"/>
    <w:rsid w:val="001E7814"/>
    <w:rsid w:val="001F00D4"/>
    <w:rsid w:val="001F072C"/>
    <w:rsid w:val="001F14CA"/>
    <w:rsid w:val="001F203D"/>
    <w:rsid w:val="001F28EB"/>
    <w:rsid w:val="001F2AA4"/>
    <w:rsid w:val="001F47BD"/>
    <w:rsid w:val="002002F9"/>
    <w:rsid w:val="0020140A"/>
    <w:rsid w:val="0020178E"/>
    <w:rsid w:val="00202A3F"/>
    <w:rsid w:val="00202CB6"/>
    <w:rsid w:val="00203BF9"/>
    <w:rsid w:val="00206258"/>
    <w:rsid w:val="0021070F"/>
    <w:rsid w:val="00211532"/>
    <w:rsid w:val="00211708"/>
    <w:rsid w:val="0021289D"/>
    <w:rsid w:val="00213E03"/>
    <w:rsid w:val="0021461B"/>
    <w:rsid w:val="00214ED6"/>
    <w:rsid w:val="00215898"/>
    <w:rsid w:val="00222776"/>
    <w:rsid w:val="00222BE5"/>
    <w:rsid w:val="0022553F"/>
    <w:rsid w:val="0022575C"/>
    <w:rsid w:val="002269FA"/>
    <w:rsid w:val="00230269"/>
    <w:rsid w:val="00230309"/>
    <w:rsid w:val="00230673"/>
    <w:rsid w:val="002310D0"/>
    <w:rsid w:val="00231E82"/>
    <w:rsid w:val="00232D35"/>
    <w:rsid w:val="00232FB7"/>
    <w:rsid w:val="00235D23"/>
    <w:rsid w:val="00235E44"/>
    <w:rsid w:val="00237465"/>
    <w:rsid w:val="00241CF9"/>
    <w:rsid w:val="00241DF7"/>
    <w:rsid w:val="0024284D"/>
    <w:rsid w:val="00243DAF"/>
    <w:rsid w:val="002454F4"/>
    <w:rsid w:val="00246A88"/>
    <w:rsid w:val="002502F9"/>
    <w:rsid w:val="00251067"/>
    <w:rsid w:val="002519B1"/>
    <w:rsid w:val="002519B2"/>
    <w:rsid w:val="00251B52"/>
    <w:rsid w:val="00251F40"/>
    <w:rsid w:val="00252A91"/>
    <w:rsid w:val="00254392"/>
    <w:rsid w:val="00254DFB"/>
    <w:rsid w:val="00255370"/>
    <w:rsid w:val="002563A1"/>
    <w:rsid w:val="00256DEA"/>
    <w:rsid w:val="00260743"/>
    <w:rsid w:val="002610C5"/>
    <w:rsid w:val="00262A7B"/>
    <w:rsid w:val="00263C20"/>
    <w:rsid w:val="00265138"/>
    <w:rsid w:val="0026567A"/>
    <w:rsid w:val="00267C4F"/>
    <w:rsid w:val="00267EA5"/>
    <w:rsid w:val="002702B2"/>
    <w:rsid w:val="00271F5F"/>
    <w:rsid w:val="002738FC"/>
    <w:rsid w:val="00274F93"/>
    <w:rsid w:val="002752D9"/>
    <w:rsid w:val="0027678F"/>
    <w:rsid w:val="002778B2"/>
    <w:rsid w:val="00280043"/>
    <w:rsid w:val="00280256"/>
    <w:rsid w:val="00280F45"/>
    <w:rsid w:val="0028151E"/>
    <w:rsid w:val="002832BC"/>
    <w:rsid w:val="002835B6"/>
    <w:rsid w:val="002845C0"/>
    <w:rsid w:val="0028491A"/>
    <w:rsid w:val="00284BAB"/>
    <w:rsid w:val="00286422"/>
    <w:rsid w:val="002869D7"/>
    <w:rsid w:val="0029012B"/>
    <w:rsid w:val="00292A59"/>
    <w:rsid w:val="00292FE2"/>
    <w:rsid w:val="00294FBA"/>
    <w:rsid w:val="00295A5F"/>
    <w:rsid w:val="002A0531"/>
    <w:rsid w:val="002A159E"/>
    <w:rsid w:val="002A22D8"/>
    <w:rsid w:val="002A3996"/>
    <w:rsid w:val="002A40F2"/>
    <w:rsid w:val="002A7469"/>
    <w:rsid w:val="002B0404"/>
    <w:rsid w:val="002B0430"/>
    <w:rsid w:val="002B07D4"/>
    <w:rsid w:val="002B18B1"/>
    <w:rsid w:val="002B1ACE"/>
    <w:rsid w:val="002B3120"/>
    <w:rsid w:val="002B3C00"/>
    <w:rsid w:val="002B59C9"/>
    <w:rsid w:val="002B7552"/>
    <w:rsid w:val="002C1DCD"/>
    <w:rsid w:val="002C4DC5"/>
    <w:rsid w:val="002C5146"/>
    <w:rsid w:val="002C546E"/>
    <w:rsid w:val="002D0150"/>
    <w:rsid w:val="002D12D2"/>
    <w:rsid w:val="002D4849"/>
    <w:rsid w:val="002D48C1"/>
    <w:rsid w:val="002D62CE"/>
    <w:rsid w:val="002D6DF6"/>
    <w:rsid w:val="002E2180"/>
    <w:rsid w:val="002E318D"/>
    <w:rsid w:val="002E3B72"/>
    <w:rsid w:val="002E4348"/>
    <w:rsid w:val="002E4B78"/>
    <w:rsid w:val="002E6C97"/>
    <w:rsid w:val="002E7805"/>
    <w:rsid w:val="002F0CFE"/>
    <w:rsid w:val="002F2925"/>
    <w:rsid w:val="002F50D6"/>
    <w:rsid w:val="002F60DC"/>
    <w:rsid w:val="00300023"/>
    <w:rsid w:val="0030052E"/>
    <w:rsid w:val="003016BB"/>
    <w:rsid w:val="00301E2B"/>
    <w:rsid w:val="00304048"/>
    <w:rsid w:val="00305012"/>
    <w:rsid w:val="003050CA"/>
    <w:rsid w:val="00305234"/>
    <w:rsid w:val="0030554A"/>
    <w:rsid w:val="00306773"/>
    <w:rsid w:val="00313428"/>
    <w:rsid w:val="00314B4C"/>
    <w:rsid w:val="00315A6D"/>
    <w:rsid w:val="00316DB1"/>
    <w:rsid w:val="00317618"/>
    <w:rsid w:val="003205A7"/>
    <w:rsid w:val="00321351"/>
    <w:rsid w:val="00321B1C"/>
    <w:rsid w:val="00321FF2"/>
    <w:rsid w:val="0032292C"/>
    <w:rsid w:val="003233DC"/>
    <w:rsid w:val="00323B14"/>
    <w:rsid w:val="00324BCB"/>
    <w:rsid w:val="00326EB6"/>
    <w:rsid w:val="00330A0C"/>
    <w:rsid w:val="00332050"/>
    <w:rsid w:val="003353C0"/>
    <w:rsid w:val="0033634D"/>
    <w:rsid w:val="00340540"/>
    <w:rsid w:val="00341D1F"/>
    <w:rsid w:val="00343623"/>
    <w:rsid w:val="00343F59"/>
    <w:rsid w:val="00345845"/>
    <w:rsid w:val="00345B56"/>
    <w:rsid w:val="00346376"/>
    <w:rsid w:val="0034730D"/>
    <w:rsid w:val="0035002F"/>
    <w:rsid w:val="00350032"/>
    <w:rsid w:val="00350F7B"/>
    <w:rsid w:val="00351A95"/>
    <w:rsid w:val="00351EC6"/>
    <w:rsid w:val="003525ED"/>
    <w:rsid w:val="00355B44"/>
    <w:rsid w:val="00356F92"/>
    <w:rsid w:val="00357F5C"/>
    <w:rsid w:val="0036120D"/>
    <w:rsid w:val="003612DA"/>
    <w:rsid w:val="0036269B"/>
    <w:rsid w:val="00362E43"/>
    <w:rsid w:val="00363457"/>
    <w:rsid w:val="00363537"/>
    <w:rsid w:val="00365693"/>
    <w:rsid w:val="0037297C"/>
    <w:rsid w:val="003732BC"/>
    <w:rsid w:val="00373EA2"/>
    <w:rsid w:val="00374168"/>
    <w:rsid w:val="00374AED"/>
    <w:rsid w:val="00376B07"/>
    <w:rsid w:val="00376E3C"/>
    <w:rsid w:val="003839EF"/>
    <w:rsid w:val="0038517F"/>
    <w:rsid w:val="00386402"/>
    <w:rsid w:val="003868BB"/>
    <w:rsid w:val="00386B3A"/>
    <w:rsid w:val="00387EB5"/>
    <w:rsid w:val="00392E1D"/>
    <w:rsid w:val="00394E42"/>
    <w:rsid w:val="0039586F"/>
    <w:rsid w:val="00395913"/>
    <w:rsid w:val="00395AF2"/>
    <w:rsid w:val="00396F68"/>
    <w:rsid w:val="003979F1"/>
    <w:rsid w:val="00397BC7"/>
    <w:rsid w:val="003A0D3F"/>
    <w:rsid w:val="003A1214"/>
    <w:rsid w:val="003A1E31"/>
    <w:rsid w:val="003A1FA5"/>
    <w:rsid w:val="003A570A"/>
    <w:rsid w:val="003B02C9"/>
    <w:rsid w:val="003B03BF"/>
    <w:rsid w:val="003B1D62"/>
    <w:rsid w:val="003B4939"/>
    <w:rsid w:val="003B6E7D"/>
    <w:rsid w:val="003C2CEE"/>
    <w:rsid w:val="003C3762"/>
    <w:rsid w:val="003C379C"/>
    <w:rsid w:val="003C37FB"/>
    <w:rsid w:val="003C4E45"/>
    <w:rsid w:val="003C6239"/>
    <w:rsid w:val="003C6798"/>
    <w:rsid w:val="003D061A"/>
    <w:rsid w:val="003D0E6D"/>
    <w:rsid w:val="003D1E7C"/>
    <w:rsid w:val="003D202D"/>
    <w:rsid w:val="003D28AD"/>
    <w:rsid w:val="003D342B"/>
    <w:rsid w:val="003D358B"/>
    <w:rsid w:val="003D3E49"/>
    <w:rsid w:val="003E0011"/>
    <w:rsid w:val="003E04F6"/>
    <w:rsid w:val="003E29AD"/>
    <w:rsid w:val="003E35C7"/>
    <w:rsid w:val="003E4C50"/>
    <w:rsid w:val="003E5FD0"/>
    <w:rsid w:val="003E7018"/>
    <w:rsid w:val="003E7A66"/>
    <w:rsid w:val="003F1661"/>
    <w:rsid w:val="003F1A0C"/>
    <w:rsid w:val="003F2E52"/>
    <w:rsid w:val="003F688B"/>
    <w:rsid w:val="00400CB1"/>
    <w:rsid w:val="00401B9B"/>
    <w:rsid w:val="00402317"/>
    <w:rsid w:val="004031F4"/>
    <w:rsid w:val="00403603"/>
    <w:rsid w:val="00412389"/>
    <w:rsid w:val="004125DC"/>
    <w:rsid w:val="00412B5E"/>
    <w:rsid w:val="00412B9F"/>
    <w:rsid w:val="004135C0"/>
    <w:rsid w:val="00413FBC"/>
    <w:rsid w:val="00414A39"/>
    <w:rsid w:val="00415479"/>
    <w:rsid w:val="004157EB"/>
    <w:rsid w:val="00416867"/>
    <w:rsid w:val="00417655"/>
    <w:rsid w:val="00421831"/>
    <w:rsid w:val="0042212A"/>
    <w:rsid w:val="0042615C"/>
    <w:rsid w:val="00426521"/>
    <w:rsid w:val="00426978"/>
    <w:rsid w:val="00426DB0"/>
    <w:rsid w:val="00427953"/>
    <w:rsid w:val="00430E22"/>
    <w:rsid w:val="004321B6"/>
    <w:rsid w:val="00432B52"/>
    <w:rsid w:val="00435664"/>
    <w:rsid w:val="004357DA"/>
    <w:rsid w:val="004371B3"/>
    <w:rsid w:val="00440EB7"/>
    <w:rsid w:val="00441688"/>
    <w:rsid w:val="00441B43"/>
    <w:rsid w:val="004433A3"/>
    <w:rsid w:val="00444CA5"/>
    <w:rsid w:val="00445186"/>
    <w:rsid w:val="00451899"/>
    <w:rsid w:val="00451AA4"/>
    <w:rsid w:val="00452C08"/>
    <w:rsid w:val="00454C89"/>
    <w:rsid w:val="00455678"/>
    <w:rsid w:val="004556A1"/>
    <w:rsid w:val="0045677A"/>
    <w:rsid w:val="00456E79"/>
    <w:rsid w:val="00457305"/>
    <w:rsid w:val="00460680"/>
    <w:rsid w:val="00460CE5"/>
    <w:rsid w:val="00461D98"/>
    <w:rsid w:val="00464E74"/>
    <w:rsid w:val="00465B7B"/>
    <w:rsid w:val="0046723F"/>
    <w:rsid w:val="00470E2F"/>
    <w:rsid w:val="00471463"/>
    <w:rsid w:val="0047199C"/>
    <w:rsid w:val="004733BB"/>
    <w:rsid w:val="00473591"/>
    <w:rsid w:val="00475AA5"/>
    <w:rsid w:val="004767DC"/>
    <w:rsid w:val="00476BAC"/>
    <w:rsid w:val="0048147B"/>
    <w:rsid w:val="00482AD7"/>
    <w:rsid w:val="00482B85"/>
    <w:rsid w:val="00482CA7"/>
    <w:rsid w:val="004833EF"/>
    <w:rsid w:val="00484746"/>
    <w:rsid w:val="004855EB"/>
    <w:rsid w:val="004860F4"/>
    <w:rsid w:val="00486345"/>
    <w:rsid w:val="00486D5C"/>
    <w:rsid w:val="00487100"/>
    <w:rsid w:val="00487535"/>
    <w:rsid w:val="00490B47"/>
    <w:rsid w:val="00491A8D"/>
    <w:rsid w:val="00492F97"/>
    <w:rsid w:val="00496089"/>
    <w:rsid w:val="00497912"/>
    <w:rsid w:val="00497E8F"/>
    <w:rsid w:val="004A0CE3"/>
    <w:rsid w:val="004A1132"/>
    <w:rsid w:val="004A20D8"/>
    <w:rsid w:val="004A3682"/>
    <w:rsid w:val="004A4019"/>
    <w:rsid w:val="004A5E7E"/>
    <w:rsid w:val="004A7A96"/>
    <w:rsid w:val="004B163B"/>
    <w:rsid w:val="004B327C"/>
    <w:rsid w:val="004B526D"/>
    <w:rsid w:val="004B5D37"/>
    <w:rsid w:val="004B6280"/>
    <w:rsid w:val="004B685B"/>
    <w:rsid w:val="004B7348"/>
    <w:rsid w:val="004C3085"/>
    <w:rsid w:val="004C32BD"/>
    <w:rsid w:val="004C3FD3"/>
    <w:rsid w:val="004D0BD2"/>
    <w:rsid w:val="004D2FC5"/>
    <w:rsid w:val="004D3CFA"/>
    <w:rsid w:val="004D4425"/>
    <w:rsid w:val="004D517F"/>
    <w:rsid w:val="004D6211"/>
    <w:rsid w:val="004D636D"/>
    <w:rsid w:val="004D76B6"/>
    <w:rsid w:val="004E3425"/>
    <w:rsid w:val="004E5238"/>
    <w:rsid w:val="004E666F"/>
    <w:rsid w:val="004F1A92"/>
    <w:rsid w:val="004F2368"/>
    <w:rsid w:val="004F32BF"/>
    <w:rsid w:val="004F409C"/>
    <w:rsid w:val="004F638C"/>
    <w:rsid w:val="004F7F00"/>
    <w:rsid w:val="00500AB5"/>
    <w:rsid w:val="0050123E"/>
    <w:rsid w:val="005012D8"/>
    <w:rsid w:val="00503398"/>
    <w:rsid w:val="00505C01"/>
    <w:rsid w:val="00506477"/>
    <w:rsid w:val="0050678E"/>
    <w:rsid w:val="00507331"/>
    <w:rsid w:val="00507D44"/>
    <w:rsid w:val="00510038"/>
    <w:rsid w:val="0051282C"/>
    <w:rsid w:val="00513AE7"/>
    <w:rsid w:val="00517636"/>
    <w:rsid w:val="00520318"/>
    <w:rsid w:val="005203A4"/>
    <w:rsid w:val="0052178A"/>
    <w:rsid w:val="00521C68"/>
    <w:rsid w:val="00522561"/>
    <w:rsid w:val="00523F5F"/>
    <w:rsid w:val="005261ED"/>
    <w:rsid w:val="00531702"/>
    <w:rsid w:val="00531AED"/>
    <w:rsid w:val="005325B4"/>
    <w:rsid w:val="00533704"/>
    <w:rsid w:val="00535979"/>
    <w:rsid w:val="00535F38"/>
    <w:rsid w:val="00536C6E"/>
    <w:rsid w:val="00537AB0"/>
    <w:rsid w:val="00537D25"/>
    <w:rsid w:val="005403EE"/>
    <w:rsid w:val="00540524"/>
    <w:rsid w:val="00540F61"/>
    <w:rsid w:val="0054170E"/>
    <w:rsid w:val="00542E5D"/>
    <w:rsid w:val="005449E5"/>
    <w:rsid w:val="005463AD"/>
    <w:rsid w:val="0055154C"/>
    <w:rsid w:val="0055158C"/>
    <w:rsid w:val="00552CC2"/>
    <w:rsid w:val="00553434"/>
    <w:rsid w:val="0055378B"/>
    <w:rsid w:val="00554212"/>
    <w:rsid w:val="00554238"/>
    <w:rsid w:val="005557C9"/>
    <w:rsid w:val="005567BB"/>
    <w:rsid w:val="00556A3F"/>
    <w:rsid w:val="005602B6"/>
    <w:rsid w:val="0056087A"/>
    <w:rsid w:val="00561880"/>
    <w:rsid w:val="00564032"/>
    <w:rsid w:val="0056767E"/>
    <w:rsid w:val="00574271"/>
    <w:rsid w:val="00575ADE"/>
    <w:rsid w:val="00577FA5"/>
    <w:rsid w:val="00584087"/>
    <w:rsid w:val="005859D4"/>
    <w:rsid w:val="00587044"/>
    <w:rsid w:val="005877F5"/>
    <w:rsid w:val="00596084"/>
    <w:rsid w:val="005972F4"/>
    <w:rsid w:val="00597735"/>
    <w:rsid w:val="005A0F36"/>
    <w:rsid w:val="005A2C54"/>
    <w:rsid w:val="005A5A16"/>
    <w:rsid w:val="005B0E85"/>
    <w:rsid w:val="005B2203"/>
    <w:rsid w:val="005B44F1"/>
    <w:rsid w:val="005B51EE"/>
    <w:rsid w:val="005B5228"/>
    <w:rsid w:val="005B529D"/>
    <w:rsid w:val="005C1926"/>
    <w:rsid w:val="005C1E02"/>
    <w:rsid w:val="005C2155"/>
    <w:rsid w:val="005C3141"/>
    <w:rsid w:val="005C4CA0"/>
    <w:rsid w:val="005C53BC"/>
    <w:rsid w:val="005C6424"/>
    <w:rsid w:val="005C7850"/>
    <w:rsid w:val="005D06A9"/>
    <w:rsid w:val="005D0E50"/>
    <w:rsid w:val="005D1198"/>
    <w:rsid w:val="005D11E9"/>
    <w:rsid w:val="005D3BED"/>
    <w:rsid w:val="005D4A70"/>
    <w:rsid w:val="005D500D"/>
    <w:rsid w:val="005D544B"/>
    <w:rsid w:val="005D55CD"/>
    <w:rsid w:val="005D793F"/>
    <w:rsid w:val="005E0501"/>
    <w:rsid w:val="005E0626"/>
    <w:rsid w:val="005E083B"/>
    <w:rsid w:val="005E0B75"/>
    <w:rsid w:val="005E23AF"/>
    <w:rsid w:val="005E301A"/>
    <w:rsid w:val="005E32BA"/>
    <w:rsid w:val="005E3AD6"/>
    <w:rsid w:val="005E6BAE"/>
    <w:rsid w:val="005E6E5A"/>
    <w:rsid w:val="005F176A"/>
    <w:rsid w:val="005F2A46"/>
    <w:rsid w:val="005F3596"/>
    <w:rsid w:val="005F5DCA"/>
    <w:rsid w:val="005F6A04"/>
    <w:rsid w:val="005F7F5C"/>
    <w:rsid w:val="006000AC"/>
    <w:rsid w:val="00601A09"/>
    <w:rsid w:val="00601AF4"/>
    <w:rsid w:val="00603E46"/>
    <w:rsid w:val="00606787"/>
    <w:rsid w:val="006107DE"/>
    <w:rsid w:val="006111B8"/>
    <w:rsid w:val="006112FF"/>
    <w:rsid w:val="00611CA7"/>
    <w:rsid w:val="006137F7"/>
    <w:rsid w:val="0061422C"/>
    <w:rsid w:val="00614A0B"/>
    <w:rsid w:val="006160C5"/>
    <w:rsid w:val="00620F3E"/>
    <w:rsid w:val="00621E22"/>
    <w:rsid w:val="006269C1"/>
    <w:rsid w:val="00627AAC"/>
    <w:rsid w:val="00634AB9"/>
    <w:rsid w:val="0063516A"/>
    <w:rsid w:val="0063592F"/>
    <w:rsid w:val="00635C60"/>
    <w:rsid w:val="00637893"/>
    <w:rsid w:val="00637DCA"/>
    <w:rsid w:val="00640642"/>
    <w:rsid w:val="00640ED8"/>
    <w:rsid w:val="006458C9"/>
    <w:rsid w:val="00645A55"/>
    <w:rsid w:val="00645A5E"/>
    <w:rsid w:val="00646D3C"/>
    <w:rsid w:val="00650571"/>
    <w:rsid w:val="00650A37"/>
    <w:rsid w:val="00650D7F"/>
    <w:rsid w:val="00650F7C"/>
    <w:rsid w:val="00651A2D"/>
    <w:rsid w:val="00651FA7"/>
    <w:rsid w:val="00652893"/>
    <w:rsid w:val="00653154"/>
    <w:rsid w:val="00653217"/>
    <w:rsid w:val="00653786"/>
    <w:rsid w:val="00654E35"/>
    <w:rsid w:val="00660B33"/>
    <w:rsid w:val="006617A2"/>
    <w:rsid w:val="006635A7"/>
    <w:rsid w:val="00664D8C"/>
    <w:rsid w:val="0066605D"/>
    <w:rsid w:val="00666EA7"/>
    <w:rsid w:val="00667EC3"/>
    <w:rsid w:val="00670BED"/>
    <w:rsid w:val="00672095"/>
    <w:rsid w:val="0067702F"/>
    <w:rsid w:val="00677A97"/>
    <w:rsid w:val="006815F6"/>
    <w:rsid w:val="00681E6D"/>
    <w:rsid w:val="0068343A"/>
    <w:rsid w:val="006838CE"/>
    <w:rsid w:val="006845E0"/>
    <w:rsid w:val="006846C4"/>
    <w:rsid w:val="006849F9"/>
    <w:rsid w:val="0068559C"/>
    <w:rsid w:val="0068774E"/>
    <w:rsid w:val="00692321"/>
    <w:rsid w:val="00692539"/>
    <w:rsid w:val="00693633"/>
    <w:rsid w:val="0069445C"/>
    <w:rsid w:val="006974CD"/>
    <w:rsid w:val="006A0F20"/>
    <w:rsid w:val="006A18B3"/>
    <w:rsid w:val="006A1C27"/>
    <w:rsid w:val="006A20A1"/>
    <w:rsid w:val="006A354D"/>
    <w:rsid w:val="006A3B51"/>
    <w:rsid w:val="006A4EC6"/>
    <w:rsid w:val="006A62E5"/>
    <w:rsid w:val="006A63CE"/>
    <w:rsid w:val="006B08EB"/>
    <w:rsid w:val="006B0BAA"/>
    <w:rsid w:val="006B103B"/>
    <w:rsid w:val="006B10FA"/>
    <w:rsid w:val="006B1151"/>
    <w:rsid w:val="006B14A2"/>
    <w:rsid w:val="006B4668"/>
    <w:rsid w:val="006C075E"/>
    <w:rsid w:val="006C0F49"/>
    <w:rsid w:val="006C15A7"/>
    <w:rsid w:val="006C1B39"/>
    <w:rsid w:val="006C2EDD"/>
    <w:rsid w:val="006C34B5"/>
    <w:rsid w:val="006C4608"/>
    <w:rsid w:val="006C5272"/>
    <w:rsid w:val="006C628C"/>
    <w:rsid w:val="006C76BA"/>
    <w:rsid w:val="006E25CF"/>
    <w:rsid w:val="006E2FE7"/>
    <w:rsid w:val="006E306B"/>
    <w:rsid w:val="006E5146"/>
    <w:rsid w:val="006E5415"/>
    <w:rsid w:val="006E6715"/>
    <w:rsid w:val="006F229F"/>
    <w:rsid w:val="006F29A6"/>
    <w:rsid w:val="006F53D0"/>
    <w:rsid w:val="00700C53"/>
    <w:rsid w:val="00703ADD"/>
    <w:rsid w:val="00704341"/>
    <w:rsid w:val="00706148"/>
    <w:rsid w:val="0071140F"/>
    <w:rsid w:val="00711E96"/>
    <w:rsid w:val="0071224F"/>
    <w:rsid w:val="00714898"/>
    <w:rsid w:val="00714AA7"/>
    <w:rsid w:val="00715B6B"/>
    <w:rsid w:val="00717532"/>
    <w:rsid w:val="0072027B"/>
    <w:rsid w:val="0072291E"/>
    <w:rsid w:val="00723455"/>
    <w:rsid w:val="0072387C"/>
    <w:rsid w:val="007248F2"/>
    <w:rsid w:val="00725D7B"/>
    <w:rsid w:val="00726050"/>
    <w:rsid w:val="007274FD"/>
    <w:rsid w:val="007277EA"/>
    <w:rsid w:val="00731F50"/>
    <w:rsid w:val="00733184"/>
    <w:rsid w:val="007336C6"/>
    <w:rsid w:val="00733D16"/>
    <w:rsid w:val="007356D3"/>
    <w:rsid w:val="007356ED"/>
    <w:rsid w:val="007356F7"/>
    <w:rsid w:val="00741611"/>
    <w:rsid w:val="0074228C"/>
    <w:rsid w:val="00742D06"/>
    <w:rsid w:val="00743C25"/>
    <w:rsid w:val="00747E45"/>
    <w:rsid w:val="00750CEF"/>
    <w:rsid w:val="00753896"/>
    <w:rsid w:val="007549C1"/>
    <w:rsid w:val="00756288"/>
    <w:rsid w:val="0075783D"/>
    <w:rsid w:val="00757D61"/>
    <w:rsid w:val="00760838"/>
    <w:rsid w:val="00761458"/>
    <w:rsid w:val="00763FEC"/>
    <w:rsid w:val="007644EB"/>
    <w:rsid w:val="00765F1A"/>
    <w:rsid w:val="00767559"/>
    <w:rsid w:val="007678A4"/>
    <w:rsid w:val="00767FA2"/>
    <w:rsid w:val="00773B17"/>
    <w:rsid w:val="007740D8"/>
    <w:rsid w:val="007748D6"/>
    <w:rsid w:val="00775734"/>
    <w:rsid w:val="00777C6A"/>
    <w:rsid w:val="00780A37"/>
    <w:rsid w:val="00780AE2"/>
    <w:rsid w:val="00780C81"/>
    <w:rsid w:val="0078126C"/>
    <w:rsid w:val="00783D8B"/>
    <w:rsid w:val="00785D3C"/>
    <w:rsid w:val="00785D5C"/>
    <w:rsid w:val="007909D4"/>
    <w:rsid w:val="007910E1"/>
    <w:rsid w:val="00792E49"/>
    <w:rsid w:val="00792F97"/>
    <w:rsid w:val="00793739"/>
    <w:rsid w:val="00794B4F"/>
    <w:rsid w:val="007969EB"/>
    <w:rsid w:val="00797616"/>
    <w:rsid w:val="007A0264"/>
    <w:rsid w:val="007A1CCF"/>
    <w:rsid w:val="007A1DFE"/>
    <w:rsid w:val="007A2036"/>
    <w:rsid w:val="007A2191"/>
    <w:rsid w:val="007A421B"/>
    <w:rsid w:val="007A4491"/>
    <w:rsid w:val="007A55F3"/>
    <w:rsid w:val="007A5B1B"/>
    <w:rsid w:val="007B073E"/>
    <w:rsid w:val="007B1C71"/>
    <w:rsid w:val="007B36C2"/>
    <w:rsid w:val="007B401F"/>
    <w:rsid w:val="007B4456"/>
    <w:rsid w:val="007B4CE4"/>
    <w:rsid w:val="007B6453"/>
    <w:rsid w:val="007B7010"/>
    <w:rsid w:val="007C14A1"/>
    <w:rsid w:val="007C1A84"/>
    <w:rsid w:val="007C2108"/>
    <w:rsid w:val="007C2399"/>
    <w:rsid w:val="007C2BF5"/>
    <w:rsid w:val="007C43A8"/>
    <w:rsid w:val="007C47A0"/>
    <w:rsid w:val="007C49C0"/>
    <w:rsid w:val="007C56F7"/>
    <w:rsid w:val="007C6112"/>
    <w:rsid w:val="007D11BD"/>
    <w:rsid w:val="007D1482"/>
    <w:rsid w:val="007D1FB7"/>
    <w:rsid w:val="007D3187"/>
    <w:rsid w:val="007D31DC"/>
    <w:rsid w:val="007D394C"/>
    <w:rsid w:val="007D45D3"/>
    <w:rsid w:val="007D6062"/>
    <w:rsid w:val="007E02D0"/>
    <w:rsid w:val="007E1F13"/>
    <w:rsid w:val="007E4E6A"/>
    <w:rsid w:val="007F05B5"/>
    <w:rsid w:val="007F0F8E"/>
    <w:rsid w:val="007F2A29"/>
    <w:rsid w:val="007F42A5"/>
    <w:rsid w:val="007F64E0"/>
    <w:rsid w:val="007F6704"/>
    <w:rsid w:val="007F6D1B"/>
    <w:rsid w:val="00801550"/>
    <w:rsid w:val="00801F36"/>
    <w:rsid w:val="00802009"/>
    <w:rsid w:val="0080262B"/>
    <w:rsid w:val="00803140"/>
    <w:rsid w:val="00804EC2"/>
    <w:rsid w:val="0080571D"/>
    <w:rsid w:val="008059DE"/>
    <w:rsid w:val="00806319"/>
    <w:rsid w:val="0080643F"/>
    <w:rsid w:val="008100D4"/>
    <w:rsid w:val="008154DA"/>
    <w:rsid w:val="00815EC1"/>
    <w:rsid w:val="0081717C"/>
    <w:rsid w:val="00817EBC"/>
    <w:rsid w:val="00822864"/>
    <w:rsid w:val="00822F59"/>
    <w:rsid w:val="008238BA"/>
    <w:rsid w:val="008247DF"/>
    <w:rsid w:val="00825EDC"/>
    <w:rsid w:val="00827347"/>
    <w:rsid w:val="0083059A"/>
    <w:rsid w:val="00831F7A"/>
    <w:rsid w:val="008327E5"/>
    <w:rsid w:val="00832C47"/>
    <w:rsid w:val="00834F8D"/>
    <w:rsid w:val="00836682"/>
    <w:rsid w:val="00836687"/>
    <w:rsid w:val="008371FC"/>
    <w:rsid w:val="00840961"/>
    <w:rsid w:val="008418DB"/>
    <w:rsid w:val="00841E79"/>
    <w:rsid w:val="00844D0C"/>
    <w:rsid w:val="00846D1F"/>
    <w:rsid w:val="008476B8"/>
    <w:rsid w:val="00850080"/>
    <w:rsid w:val="00850C35"/>
    <w:rsid w:val="008525B4"/>
    <w:rsid w:val="008538E9"/>
    <w:rsid w:val="00854A60"/>
    <w:rsid w:val="008555C5"/>
    <w:rsid w:val="008561A4"/>
    <w:rsid w:val="00856F17"/>
    <w:rsid w:val="008573B0"/>
    <w:rsid w:val="00860A80"/>
    <w:rsid w:val="008610DB"/>
    <w:rsid w:val="0086164C"/>
    <w:rsid w:val="0086279F"/>
    <w:rsid w:val="00864309"/>
    <w:rsid w:val="008645B0"/>
    <w:rsid w:val="00870996"/>
    <w:rsid w:val="00870CB7"/>
    <w:rsid w:val="00871AB4"/>
    <w:rsid w:val="008760D6"/>
    <w:rsid w:val="00877A9D"/>
    <w:rsid w:val="00880DFB"/>
    <w:rsid w:val="00881655"/>
    <w:rsid w:val="00881773"/>
    <w:rsid w:val="00882E4A"/>
    <w:rsid w:val="00884F50"/>
    <w:rsid w:val="0088587B"/>
    <w:rsid w:val="0088692B"/>
    <w:rsid w:val="008872A9"/>
    <w:rsid w:val="008915C3"/>
    <w:rsid w:val="00893AD0"/>
    <w:rsid w:val="008944DE"/>
    <w:rsid w:val="00894532"/>
    <w:rsid w:val="00894D46"/>
    <w:rsid w:val="008960E2"/>
    <w:rsid w:val="008A0D57"/>
    <w:rsid w:val="008A1164"/>
    <w:rsid w:val="008A1F10"/>
    <w:rsid w:val="008A4434"/>
    <w:rsid w:val="008A60AC"/>
    <w:rsid w:val="008A6F73"/>
    <w:rsid w:val="008B014C"/>
    <w:rsid w:val="008B089B"/>
    <w:rsid w:val="008B44DE"/>
    <w:rsid w:val="008B5211"/>
    <w:rsid w:val="008B54D5"/>
    <w:rsid w:val="008B57B1"/>
    <w:rsid w:val="008B57DD"/>
    <w:rsid w:val="008B59E9"/>
    <w:rsid w:val="008C1748"/>
    <w:rsid w:val="008C39F7"/>
    <w:rsid w:val="008C3A62"/>
    <w:rsid w:val="008C49FD"/>
    <w:rsid w:val="008C4F32"/>
    <w:rsid w:val="008C616B"/>
    <w:rsid w:val="008C6E0D"/>
    <w:rsid w:val="008D09E0"/>
    <w:rsid w:val="008D3E1E"/>
    <w:rsid w:val="008D760D"/>
    <w:rsid w:val="008D7811"/>
    <w:rsid w:val="008E006D"/>
    <w:rsid w:val="008E00C6"/>
    <w:rsid w:val="008E1F20"/>
    <w:rsid w:val="008E22E1"/>
    <w:rsid w:val="008E24BB"/>
    <w:rsid w:val="008E2C70"/>
    <w:rsid w:val="008E3CA0"/>
    <w:rsid w:val="008E3CDA"/>
    <w:rsid w:val="008E43F2"/>
    <w:rsid w:val="008E44B9"/>
    <w:rsid w:val="008E4727"/>
    <w:rsid w:val="008F095E"/>
    <w:rsid w:val="008F24DE"/>
    <w:rsid w:val="008F25C6"/>
    <w:rsid w:val="008F3183"/>
    <w:rsid w:val="008F3E1D"/>
    <w:rsid w:val="008F3E3A"/>
    <w:rsid w:val="008F54F3"/>
    <w:rsid w:val="00900497"/>
    <w:rsid w:val="00900565"/>
    <w:rsid w:val="00901E9B"/>
    <w:rsid w:val="00901FF2"/>
    <w:rsid w:val="00903C0D"/>
    <w:rsid w:val="00904DB4"/>
    <w:rsid w:val="00907477"/>
    <w:rsid w:val="009101AC"/>
    <w:rsid w:val="0091090E"/>
    <w:rsid w:val="00911C4D"/>
    <w:rsid w:val="00912B9E"/>
    <w:rsid w:val="00912C55"/>
    <w:rsid w:val="00913271"/>
    <w:rsid w:val="0091360C"/>
    <w:rsid w:val="009136B3"/>
    <w:rsid w:val="009149C7"/>
    <w:rsid w:val="009151A6"/>
    <w:rsid w:val="00915AF9"/>
    <w:rsid w:val="0092125D"/>
    <w:rsid w:val="00921D8D"/>
    <w:rsid w:val="00922549"/>
    <w:rsid w:val="00925132"/>
    <w:rsid w:val="00925DCF"/>
    <w:rsid w:val="00926552"/>
    <w:rsid w:val="00926917"/>
    <w:rsid w:val="009274AD"/>
    <w:rsid w:val="00932D53"/>
    <w:rsid w:val="00935403"/>
    <w:rsid w:val="00936078"/>
    <w:rsid w:val="009421EC"/>
    <w:rsid w:val="00943692"/>
    <w:rsid w:val="009442AD"/>
    <w:rsid w:val="0094484B"/>
    <w:rsid w:val="009457BF"/>
    <w:rsid w:val="00947132"/>
    <w:rsid w:val="00947870"/>
    <w:rsid w:val="00951562"/>
    <w:rsid w:val="009524E9"/>
    <w:rsid w:val="00952DA6"/>
    <w:rsid w:val="00953608"/>
    <w:rsid w:val="009545E1"/>
    <w:rsid w:val="00955F55"/>
    <w:rsid w:val="00956DBE"/>
    <w:rsid w:val="00957F1F"/>
    <w:rsid w:val="009607A8"/>
    <w:rsid w:val="00960C1C"/>
    <w:rsid w:val="00961499"/>
    <w:rsid w:val="00962254"/>
    <w:rsid w:val="009635D8"/>
    <w:rsid w:val="00963C0F"/>
    <w:rsid w:val="00964CD1"/>
    <w:rsid w:val="0096624E"/>
    <w:rsid w:val="009667C0"/>
    <w:rsid w:val="009668BD"/>
    <w:rsid w:val="00966BFD"/>
    <w:rsid w:val="00967913"/>
    <w:rsid w:val="00967A0C"/>
    <w:rsid w:val="0097121B"/>
    <w:rsid w:val="00971968"/>
    <w:rsid w:val="00971B8C"/>
    <w:rsid w:val="00974316"/>
    <w:rsid w:val="009766E8"/>
    <w:rsid w:val="00977897"/>
    <w:rsid w:val="009845C6"/>
    <w:rsid w:val="0098533B"/>
    <w:rsid w:val="00986825"/>
    <w:rsid w:val="00986E55"/>
    <w:rsid w:val="00991115"/>
    <w:rsid w:val="009918CF"/>
    <w:rsid w:val="0099241C"/>
    <w:rsid w:val="009938BB"/>
    <w:rsid w:val="00993D31"/>
    <w:rsid w:val="00994C4F"/>
    <w:rsid w:val="00995BB7"/>
    <w:rsid w:val="00997DDA"/>
    <w:rsid w:val="009A1E04"/>
    <w:rsid w:val="009A2903"/>
    <w:rsid w:val="009A578F"/>
    <w:rsid w:val="009A616A"/>
    <w:rsid w:val="009A7DC3"/>
    <w:rsid w:val="009B13CD"/>
    <w:rsid w:val="009B2243"/>
    <w:rsid w:val="009B25C8"/>
    <w:rsid w:val="009B2E5E"/>
    <w:rsid w:val="009B4323"/>
    <w:rsid w:val="009B4584"/>
    <w:rsid w:val="009B5A50"/>
    <w:rsid w:val="009B5FED"/>
    <w:rsid w:val="009B657A"/>
    <w:rsid w:val="009B677B"/>
    <w:rsid w:val="009B6D69"/>
    <w:rsid w:val="009C2760"/>
    <w:rsid w:val="009C3BD3"/>
    <w:rsid w:val="009C3F98"/>
    <w:rsid w:val="009C5ADC"/>
    <w:rsid w:val="009C7307"/>
    <w:rsid w:val="009C7B95"/>
    <w:rsid w:val="009C7C96"/>
    <w:rsid w:val="009D2063"/>
    <w:rsid w:val="009D40A5"/>
    <w:rsid w:val="009D4F50"/>
    <w:rsid w:val="009D553C"/>
    <w:rsid w:val="009D5FF5"/>
    <w:rsid w:val="009D6D72"/>
    <w:rsid w:val="009E0DF7"/>
    <w:rsid w:val="009E31F6"/>
    <w:rsid w:val="009E3C70"/>
    <w:rsid w:val="009E4330"/>
    <w:rsid w:val="009F0B44"/>
    <w:rsid w:val="009F10E8"/>
    <w:rsid w:val="009F36BA"/>
    <w:rsid w:val="009F3CCE"/>
    <w:rsid w:val="009F4829"/>
    <w:rsid w:val="009F4DAD"/>
    <w:rsid w:val="009F512C"/>
    <w:rsid w:val="009F6E3B"/>
    <w:rsid w:val="00A0074E"/>
    <w:rsid w:val="00A01DAC"/>
    <w:rsid w:val="00A0257F"/>
    <w:rsid w:val="00A02D13"/>
    <w:rsid w:val="00A03013"/>
    <w:rsid w:val="00A0340F"/>
    <w:rsid w:val="00A036FD"/>
    <w:rsid w:val="00A05361"/>
    <w:rsid w:val="00A06E09"/>
    <w:rsid w:val="00A1234A"/>
    <w:rsid w:val="00A161F1"/>
    <w:rsid w:val="00A165E3"/>
    <w:rsid w:val="00A16912"/>
    <w:rsid w:val="00A17B4F"/>
    <w:rsid w:val="00A17CA4"/>
    <w:rsid w:val="00A17EDB"/>
    <w:rsid w:val="00A20765"/>
    <w:rsid w:val="00A22685"/>
    <w:rsid w:val="00A231B9"/>
    <w:rsid w:val="00A2446A"/>
    <w:rsid w:val="00A24669"/>
    <w:rsid w:val="00A24F40"/>
    <w:rsid w:val="00A2631F"/>
    <w:rsid w:val="00A263A5"/>
    <w:rsid w:val="00A27F28"/>
    <w:rsid w:val="00A3098D"/>
    <w:rsid w:val="00A33088"/>
    <w:rsid w:val="00A3459E"/>
    <w:rsid w:val="00A35142"/>
    <w:rsid w:val="00A35378"/>
    <w:rsid w:val="00A35DC1"/>
    <w:rsid w:val="00A41017"/>
    <w:rsid w:val="00A41552"/>
    <w:rsid w:val="00A42CD4"/>
    <w:rsid w:val="00A42F9C"/>
    <w:rsid w:val="00A463A2"/>
    <w:rsid w:val="00A4704B"/>
    <w:rsid w:val="00A4738D"/>
    <w:rsid w:val="00A47EA4"/>
    <w:rsid w:val="00A5126D"/>
    <w:rsid w:val="00A51974"/>
    <w:rsid w:val="00A5253B"/>
    <w:rsid w:val="00A5476F"/>
    <w:rsid w:val="00A54A15"/>
    <w:rsid w:val="00A55526"/>
    <w:rsid w:val="00A55D2A"/>
    <w:rsid w:val="00A57ACA"/>
    <w:rsid w:val="00A57ED6"/>
    <w:rsid w:val="00A603A6"/>
    <w:rsid w:val="00A607F7"/>
    <w:rsid w:val="00A60D04"/>
    <w:rsid w:val="00A61CCE"/>
    <w:rsid w:val="00A62208"/>
    <w:rsid w:val="00A639FD"/>
    <w:rsid w:val="00A65303"/>
    <w:rsid w:val="00A65E8F"/>
    <w:rsid w:val="00A66747"/>
    <w:rsid w:val="00A7083F"/>
    <w:rsid w:val="00A71DA1"/>
    <w:rsid w:val="00A72A2A"/>
    <w:rsid w:val="00A74576"/>
    <w:rsid w:val="00A77CDE"/>
    <w:rsid w:val="00A80587"/>
    <w:rsid w:val="00A806E3"/>
    <w:rsid w:val="00A80D68"/>
    <w:rsid w:val="00A82696"/>
    <w:rsid w:val="00A82BB8"/>
    <w:rsid w:val="00A836B4"/>
    <w:rsid w:val="00A85056"/>
    <w:rsid w:val="00A85C11"/>
    <w:rsid w:val="00A85C5F"/>
    <w:rsid w:val="00A879EF"/>
    <w:rsid w:val="00A87CB6"/>
    <w:rsid w:val="00A96C3B"/>
    <w:rsid w:val="00A974CF"/>
    <w:rsid w:val="00AA1E06"/>
    <w:rsid w:val="00AA4721"/>
    <w:rsid w:val="00AA4D4B"/>
    <w:rsid w:val="00AA5A76"/>
    <w:rsid w:val="00AA6B5D"/>
    <w:rsid w:val="00AA770F"/>
    <w:rsid w:val="00AB1031"/>
    <w:rsid w:val="00AB13BD"/>
    <w:rsid w:val="00AB2211"/>
    <w:rsid w:val="00AB22A0"/>
    <w:rsid w:val="00AB34AF"/>
    <w:rsid w:val="00AB5766"/>
    <w:rsid w:val="00AB6CB5"/>
    <w:rsid w:val="00AB7B33"/>
    <w:rsid w:val="00AC0058"/>
    <w:rsid w:val="00AC14DD"/>
    <w:rsid w:val="00AC170E"/>
    <w:rsid w:val="00AC337C"/>
    <w:rsid w:val="00AC5483"/>
    <w:rsid w:val="00AC5A0A"/>
    <w:rsid w:val="00AC5CBC"/>
    <w:rsid w:val="00AC5D89"/>
    <w:rsid w:val="00AC667D"/>
    <w:rsid w:val="00AD0D5B"/>
    <w:rsid w:val="00AD1DA4"/>
    <w:rsid w:val="00AD26C3"/>
    <w:rsid w:val="00AD27D7"/>
    <w:rsid w:val="00AD5110"/>
    <w:rsid w:val="00AD7965"/>
    <w:rsid w:val="00AD7BFF"/>
    <w:rsid w:val="00AE0F2D"/>
    <w:rsid w:val="00AE16D5"/>
    <w:rsid w:val="00AE1CEA"/>
    <w:rsid w:val="00AE320A"/>
    <w:rsid w:val="00AE39A1"/>
    <w:rsid w:val="00AE5E5B"/>
    <w:rsid w:val="00AE71FC"/>
    <w:rsid w:val="00AF05CF"/>
    <w:rsid w:val="00AF0D7C"/>
    <w:rsid w:val="00AF126B"/>
    <w:rsid w:val="00AF206D"/>
    <w:rsid w:val="00AF20F5"/>
    <w:rsid w:val="00AF231B"/>
    <w:rsid w:val="00AF2B71"/>
    <w:rsid w:val="00AF3504"/>
    <w:rsid w:val="00AF498D"/>
    <w:rsid w:val="00AF564C"/>
    <w:rsid w:val="00AF66AD"/>
    <w:rsid w:val="00AF74E1"/>
    <w:rsid w:val="00B001F6"/>
    <w:rsid w:val="00B00356"/>
    <w:rsid w:val="00B00BD3"/>
    <w:rsid w:val="00B04BF0"/>
    <w:rsid w:val="00B053D8"/>
    <w:rsid w:val="00B05406"/>
    <w:rsid w:val="00B0603A"/>
    <w:rsid w:val="00B06499"/>
    <w:rsid w:val="00B07E83"/>
    <w:rsid w:val="00B1045B"/>
    <w:rsid w:val="00B11641"/>
    <w:rsid w:val="00B13A76"/>
    <w:rsid w:val="00B14E39"/>
    <w:rsid w:val="00B16C17"/>
    <w:rsid w:val="00B17394"/>
    <w:rsid w:val="00B20E7D"/>
    <w:rsid w:val="00B264D6"/>
    <w:rsid w:val="00B30200"/>
    <w:rsid w:val="00B3293B"/>
    <w:rsid w:val="00B33506"/>
    <w:rsid w:val="00B36CE8"/>
    <w:rsid w:val="00B41840"/>
    <w:rsid w:val="00B41A19"/>
    <w:rsid w:val="00B421CD"/>
    <w:rsid w:val="00B427C5"/>
    <w:rsid w:val="00B4365A"/>
    <w:rsid w:val="00B44232"/>
    <w:rsid w:val="00B44C93"/>
    <w:rsid w:val="00B46654"/>
    <w:rsid w:val="00B47277"/>
    <w:rsid w:val="00B52E78"/>
    <w:rsid w:val="00B5420B"/>
    <w:rsid w:val="00B54A75"/>
    <w:rsid w:val="00B54CDE"/>
    <w:rsid w:val="00B54F5D"/>
    <w:rsid w:val="00B55FF5"/>
    <w:rsid w:val="00B564E2"/>
    <w:rsid w:val="00B5655C"/>
    <w:rsid w:val="00B567C0"/>
    <w:rsid w:val="00B574D4"/>
    <w:rsid w:val="00B57550"/>
    <w:rsid w:val="00B6035E"/>
    <w:rsid w:val="00B61065"/>
    <w:rsid w:val="00B61EEA"/>
    <w:rsid w:val="00B62338"/>
    <w:rsid w:val="00B63351"/>
    <w:rsid w:val="00B63827"/>
    <w:rsid w:val="00B653D8"/>
    <w:rsid w:val="00B656B5"/>
    <w:rsid w:val="00B65BCB"/>
    <w:rsid w:val="00B66CA7"/>
    <w:rsid w:val="00B70A8B"/>
    <w:rsid w:val="00B70D45"/>
    <w:rsid w:val="00B7201F"/>
    <w:rsid w:val="00B7250F"/>
    <w:rsid w:val="00B73244"/>
    <w:rsid w:val="00B7343F"/>
    <w:rsid w:val="00B73C15"/>
    <w:rsid w:val="00B73C80"/>
    <w:rsid w:val="00B747C9"/>
    <w:rsid w:val="00B74E41"/>
    <w:rsid w:val="00B75029"/>
    <w:rsid w:val="00B75CA5"/>
    <w:rsid w:val="00B7603C"/>
    <w:rsid w:val="00B760D3"/>
    <w:rsid w:val="00B7677C"/>
    <w:rsid w:val="00B81771"/>
    <w:rsid w:val="00B843D2"/>
    <w:rsid w:val="00B844C3"/>
    <w:rsid w:val="00B850C9"/>
    <w:rsid w:val="00B85383"/>
    <w:rsid w:val="00B85E90"/>
    <w:rsid w:val="00B87CAE"/>
    <w:rsid w:val="00B87F92"/>
    <w:rsid w:val="00B91C5E"/>
    <w:rsid w:val="00B93456"/>
    <w:rsid w:val="00B936B2"/>
    <w:rsid w:val="00B94765"/>
    <w:rsid w:val="00B948D6"/>
    <w:rsid w:val="00B94B3F"/>
    <w:rsid w:val="00B94C28"/>
    <w:rsid w:val="00B953B6"/>
    <w:rsid w:val="00B95C7D"/>
    <w:rsid w:val="00B95DE4"/>
    <w:rsid w:val="00B9765D"/>
    <w:rsid w:val="00BA215D"/>
    <w:rsid w:val="00BA3A34"/>
    <w:rsid w:val="00BA63C2"/>
    <w:rsid w:val="00BA732E"/>
    <w:rsid w:val="00BA79F2"/>
    <w:rsid w:val="00BB043B"/>
    <w:rsid w:val="00BB0D64"/>
    <w:rsid w:val="00BB1AE5"/>
    <w:rsid w:val="00BB27C4"/>
    <w:rsid w:val="00BB2C20"/>
    <w:rsid w:val="00BB2F42"/>
    <w:rsid w:val="00BB4036"/>
    <w:rsid w:val="00BB575B"/>
    <w:rsid w:val="00BB5900"/>
    <w:rsid w:val="00BB63AA"/>
    <w:rsid w:val="00BB6AC5"/>
    <w:rsid w:val="00BB6FC8"/>
    <w:rsid w:val="00BC000B"/>
    <w:rsid w:val="00BC0C85"/>
    <w:rsid w:val="00BC0E10"/>
    <w:rsid w:val="00BC1975"/>
    <w:rsid w:val="00BC30C1"/>
    <w:rsid w:val="00BC31CC"/>
    <w:rsid w:val="00BC4454"/>
    <w:rsid w:val="00BC5BF2"/>
    <w:rsid w:val="00BD204F"/>
    <w:rsid w:val="00BD213A"/>
    <w:rsid w:val="00BD2A87"/>
    <w:rsid w:val="00BD3753"/>
    <w:rsid w:val="00BD4B76"/>
    <w:rsid w:val="00BD75B9"/>
    <w:rsid w:val="00BE01BF"/>
    <w:rsid w:val="00BE0560"/>
    <w:rsid w:val="00BE0754"/>
    <w:rsid w:val="00BE0826"/>
    <w:rsid w:val="00BE26BA"/>
    <w:rsid w:val="00BE2BE9"/>
    <w:rsid w:val="00BE43BD"/>
    <w:rsid w:val="00BE4CC7"/>
    <w:rsid w:val="00BE4FF5"/>
    <w:rsid w:val="00BE6313"/>
    <w:rsid w:val="00BE6E7D"/>
    <w:rsid w:val="00BF0302"/>
    <w:rsid w:val="00BF05B7"/>
    <w:rsid w:val="00BF261A"/>
    <w:rsid w:val="00BF2EBB"/>
    <w:rsid w:val="00BF5B64"/>
    <w:rsid w:val="00BF6456"/>
    <w:rsid w:val="00C00551"/>
    <w:rsid w:val="00C0262B"/>
    <w:rsid w:val="00C02916"/>
    <w:rsid w:val="00C0419B"/>
    <w:rsid w:val="00C079B4"/>
    <w:rsid w:val="00C07CDC"/>
    <w:rsid w:val="00C07F9A"/>
    <w:rsid w:val="00C12F62"/>
    <w:rsid w:val="00C13C47"/>
    <w:rsid w:val="00C1520A"/>
    <w:rsid w:val="00C1562C"/>
    <w:rsid w:val="00C178D6"/>
    <w:rsid w:val="00C17F85"/>
    <w:rsid w:val="00C2153F"/>
    <w:rsid w:val="00C22895"/>
    <w:rsid w:val="00C22AFC"/>
    <w:rsid w:val="00C24677"/>
    <w:rsid w:val="00C24BDE"/>
    <w:rsid w:val="00C259B9"/>
    <w:rsid w:val="00C25DF1"/>
    <w:rsid w:val="00C2663D"/>
    <w:rsid w:val="00C26FED"/>
    <w:rsid w:val="00C271A6"/>
    <w:rsid w:val="00C30D7D"/>
    <w:rsid w:val="00C30E40"/>
    <w:rsid w:val="00C31982"/>
    <w:rsid w:val="00C33943"/>
    <w:rsid w:val="00C34B72"/>
    <w:rsid w:val="00C36DAC"/>
    <w:rsid w:val="00C4046D"/>
    <w:rsid w:val="00C404EC"/>
    <w:rsid w:val="00C40756"/>
    <w:rsid w:val="00C40B06"/>
    <w:rsid w:val="00C419BB"/>
    <w:rsid w:val="00C41E4A"/>
    <w:rsid w:val="00C421DD"/>
    <w:rsid w:val="00C4288E"/>
    <w:rsid w:val="00C428AA"/>
    <w:rsid w:val="00C44F3A"/>
    <w:rsid w:val="00C45623"/>
    <w:rsid w:val="00C46F80"/>
    <w:rsid w:val="00C50508"/>
    <w:rsid w:val="00C51879"/>
    <w:rsid w:val="00C55055"/>
    <w:rsid w:val="00C5582D"/>
    <w:rsid w:val="00C61C6C"/>
    <w:rsid w:val="00C6338E"/>
    <w:rsid w:val="00C6346B"/>
    <w:rsid w:val="00C63631"/>
    <w:rsid w:val="00C63680"/>
    <w:rsid w:val="00C6378F"/>
    <w:rsid w:val="00C637BE"/>
    <w:rsid w:val="00C63A1D"/>
    <w:rsid w:val="00C63EB0"/>
    <w:rsid w:val="00C644BB"/>
    <w:rsid w:val="00C645D6"/>
    <w:rsid w:val="00C648D6"/>
    <w:rsid w:val="00C6701E"/>
    <w:rsid w:val="00C672A9"/>
    <w:rsid w:val="00C676C6"/>
    <w:rsid w:val="00C709C3"/>
    <w:rsid w:val="00C72165"/>
    <w:rsid w:val="00C7294F"/>
    <w:rsid w:val="00C7317C"/>
    <w:rsid w:val="00C7345E"/>
    <w:rsid w:val="00C74952"/>
    <w:rsid w:val="00C75184"/>
    <w:rsid w:val="00C75592"/>
    <w:rsid w:val="00C761E6"/>
    <w:rsid w:val="00C80BAA"/>
    <w:rsid w:val="00C83DC9"/>
    <w:rsid w:val="00C84313"/>
    <w:rsid w:val="00C86678"/>
    <w:rsid w:val="00C90BF2"/>
    <w:rsid w:val="00C91802"/>
    <w:rsid w:val="00C91BCA"/>
    <w:rsid w:val="00C91D22"/>
    <w:rsid w:val="00C925FB"/>
    <w:rsid w:val="00C9465B"/>
    <w:rsid w:val="00C94710"/>
    <w:rsid w:val="00C9530F"/>
    <w:rsid w:val="00C97FE5"/>
    <w:rsid w:val="00CA2C2E"/>
    <w:rsid w:val="00CA372C"/>
    <w:rsid w:val="00CA4E6A"/>
    <w:rsid w:val="00CA6729"/>
    <w:rsid w:val="00CA6AE4"/>
    <w:rsid w:val="00CA754F"/>
    <w:rsid w:val="00CA7602"/>
    <w:rsid w:val="00CB3E88"/>
    <w:rsid w:val="00CB3F0A"/>
    <w:rsid w:val="00CC1E8D"/>
    <w:rsid w:val="00CC2B5C"/>
    <w:rsid w:val="00CC2D74"/>
    <w:rsid w:val="00CC3413"/>
    <w:rsid w:val="00CC5176"/>
    <w:rsid w:val="00CC519D"/>
    <w:rsid w:val="00CC5649"/>
    <w:rsid w:val="00CC7ACB"/>
    <w:rsid w:val="00CD0128"/>
    <w:rsid w:val="00CD0CAE"/>
    <w:rsid w:val="00CD0D14"/>
    <w:rsid w:val="00CD2F6A"/>
    <w:rsid w:val="00CD3EEF"/>
    <w:rsid w:val="00CD415B"/>
    <w:rsid w:val="00CD441D"/>
    <w:rsid w:val="00CD4CEC"/>
    <w:rsid w:val="00CD4CEF"/>
    <w:rsid w:val="00CD5F2B"/>
    <w:rsid w:val="00CD6626"/>
    <w:rsid w:val="00CD6722"/>
    <w:rsid w:val="00CE07AB"/>
    <w:rsid w:val="00CE07D2"/>
    <w:rsid w:val="00CE3567"/>
    <w:rsid w:val="00CE5CC5"/>
    <w:rsid w:val="00CF0205"/>
    <w:rsid w:val="00CF1102"/>
    <w:rsid w:val="00CF1626"/>
    <w:rsid w:val="00CF3FB6"/>
    <w:rsid w:val="00CF4269"/>
    <w:rsid w:val="00CF5341"/>
    <w:rsid w:val="00CF57DA"/>
    <w:rsid w:val="00CF7A1C"/>
    <w:rsid w:val="00D0114C"/>
    <w:rsid w:val="00D0189D"/>
    <w:rsid w:val="00D01A82"/>
    <w:rsid w:val="00D01C83"/>
    <w:rsid w:val="00D024F2"/>
    <w:rsid w:val="00D03821"/>
    <w:rsid w:val="00D04693"/>
    <w:rsid w:val="00D046F0"/>
    <w:rsid w:val="00D05D00"/>
    <w:rsid w:val="00D07C54"/>
    <w:rsid w:val="00D106D3"/>
    <w:rsid w:val="00D13175"/>
    <w:rsid w:val="00D1585F"/>
    <w:rsid w:val="00D15E9B"/>
    <w:rsid w:val="00D16AFD"/>
    <w:rsid w:val="00D218AF"/>
    <w:rsid w:val="00D22FF8"/>
    <w:rsid w:val="00D251A3"/>
    <w:rsid w:val="00D263D7"/>
    <w:rsid w:val="00D26AB9"/>
    <w:rsid w:val="00D27F2B"/>
    <w:rsid w:val="00D31EE5"/>
    <w:rsid w:val="00D33D45"/>
    <w:rsid w:val="00D358DE"/>
    <w:rsid w:val="00D35C00"/>
    <w:rsid w:val="00D40953"/>
    <w:rsid w:val="00D4278C"/>
    <w:rsid w:val="00D4476D"/>
    <w:rsid w:val="00D4509F"/>
    <w:rsid w:val="00D4535A"/>
    <w:rsid w:val="00D45798"/>
    <w:rsid w:val="00D478BB"/>
    <w:rsid w:val="00D51E09"/>
    <w:rsid w:val="00D53EC6"/>
    <w:rsid w:val="00D565B1"/>
    <w:rsid w:val="00D56B9F"/>
    <w:rsid w:val="00D62E0B"/>
    <w:rsid w:val="00D668C3"/>
    <w:rsid w:val="00D6781E"/>
    <w:rsid w:val="00D67CD4"/>
    <w:rsid w:val="00D7246E"/>
    <w:rsid w:val="00D72B72"/>
    <w:rsid w:val="00D73027"/>
    <w:rsid w:val="00D73F55"/>
    <w:rsid w:val="00D74928"/>
    <w:rsid w:val="00D75D49"/>
    <w:rsid w:val="00D766F6"/>
    <w:rsid w:val="00D81478"/>
    <w:rsid w:val="00D83350"/>
    <w:rsid w:val="00D83A00"/>
    <w:rsid w:val="00D84150"/>
    <w:rsid w:val="00D84580"/>
    <w:rsid w:val="00D84A9E"/>
    <w:rsid w:val="00D84BC9"/>
    <w:rsid w:val="00D8529D"/>
    <w:rsid w:val="00D8556E"/>
    <w:rsid w:val="00D91666"/>
    <w:rsid w:val="00D91CF9"/>
    <w:rsid w:val="00D92FD4"/>
    <w:rsid w:val="00D9480A"/>
    <w:rsid w:val="00D94BB6"/>
    <w:rsid w:val="00D97BC8"/>
    <w:rsid w:val="00DA0C82"/>
    <w:rsid w:val="00DA291D"/>
    <w:rsid w:val="00DA3471"/>
    <w:rsid w:val="00DA40C9"/>
    <w:rsid w:val="00DA454F"/>
    <w:rsid w:val="00DA4C0E"/>
    <w:rsid w:val="00DA6195"/>
    <w:rsid w:val="00DA643E"/>
    <w:rsid w:val="00DA6EDE"/>
    <w:rsid w:val="00DB1A70"/>
    <w:rsid w:val="00DB2294"/>
    <w:rsid w:val="00DB3133"/>
    <w:rsid w:val="00DB3CA2"/>
    <w:rsid w:val="00DB3E85"/>
    <w:rsid w:val="00DB417C"/>
    <w:rsid w:val="00DB43C1"/>
    <w:rsid w:val="00DB43C2"/>
    <w:rsid w:val="00DB4DF0"/>
    <w:rsid w:val="00DB69E0"/>
    <w:rsid w:val="00DB705A"/>
    <w:rsid w:val="00DB7832"/>
    <w:rsid w:val="00DB78BF"/>
    <w:rsid w:val="00DC05C7"/>
    <w:rsid w:val="00DC0AD5"/>
    <w:rsid w:val="00DC1C55"/>
    <w:rsid w:val="00DC26EE"/>
    <w:rsid w:val="00DC3B2D"/>
    <w:rsid w:val="00DC50EB"/>
    <w:rsid w:val="00DC618E"/>
    <w:rsid w:val="00DD2CFE"/>
    <w:rsid w:val="00DD3349"/>
    <w:rsid w:val="00DD4ABC"/>
    <w:rsid w:val="00DD5117"/>
    <w:rsid w:val="00DD583F"/>
    <w:rsid w:val="00DE01B0"/>
    <w:rsid w:val="00DE08B7"/>
    <w:rsid w:val="00DE0927"/>
    <w:rsid w:val="00DE155C"/>
    <w:rsid w:val="00DE1B45"/>
    <w:rsid w:val="00DE2300"/>
    <w:rsid w:val="00DE265C"/>
    <w:rsid w:val="00DE3B81"/>
    <w:rsid w:val="00DE44D3"/>
    <w:rsid w:val="00DE5A2B"/>
    <w:rsid w:val="00DE74B1"/>
    <w:rsid w:val="00DF056A"/>
    <w:rsid w:val="00DF11A3"/>
    <w:rsid w:val="00DF1944"/>
    <w:rsid w:val="00DF2FC2"/>
    <w:rsid w:val="00DF33D2"/>
    <w:rsid w:val="00DF3DFF"/>
    <w:rsid w:val="00DF3F03"/>
    <w:rsid w:val="00DF48E9"/>
    <w:rsid w:val="00E00FD0"/>
    <w:rsid w:val="00E011A8"/>
    <w:rsid w:val="00E01895"/>
    <w:rsid w:val="00E02240"/>
    <w:rsid w:val="00E03689"/>
    <w:rsid w:val="00E03C97"/>
    <w:rsid w:val="00E058EE"/>
    <w:rsid w:val="00E05B02"/>
    <w:rsid w:val="00E064A7"/>
    <w:rsid w:val="00E139CF"/>
    <w:rsid w:val="00E16458"/>
    <w:rsid w:val="00E17EC1"/>
    <w:rsid w:val="00E2028D"/>
    <w:rsid w:val="00E20EC1"/>
    <w:rsid w:val="00E227D6"/>
    <w:rsid w:val="00E23F7C"/>
    <w:rsid w:val="00E24960"/>
    <w:rsid w:val="00E24F7B"/>
    <w:rsid w:val="00E254BC"/>
    <w:rsid w:val="00E275E1"/>
    <w:rsid w:val="00E27860"/>
    <w:rsid w:val="00E27948"/>
    <w:rsid w:val="00E31375"/>
    <w:rsid w:val="00E313C2"/>
    <w:rsid w:val="00E318C2"/>
    <w:rsid w:val="00E31B6F"/>
    <w:rsid w:val="00E3262A"/>
    <w:rsid w:val="00E3270C"/>
    <w:rsid w:val="00E3293B"/>
    <w:rsid w:val="00E358B4"/>
    <w:rsid w:val="00E36A19"/>
    <w:rsid w:val="00E36D8A"/>
    <w:rsid w:val="00E40B13"/>
    <w:rsid w:val="00E41681"/>
    <w:rsid w:val="00E422BD"/>
    <w:rsid w:val="00E427F7"/>
    <w:rsid w:val="00E45119"/>
    <w:rsid w:val="00E46E3D"/>
    <w:rsid w:val="00E475F2"/>
    <w:rsid w:val="00E510D0"/>
    <w:rsid w:val="00E51E32"/>
    <w:rsid w:val="00E52722"/>
    <w:rsid w:val="00E5288F"/>
    <w:rsid w:val="00E53209"/>
    <w:rsid w:val="00E55FC8"/>
    <w:rsid w:val="00E560E3"/>
    <w:rsid w:val="00E579F0"/>
    <w:rsid w:val="00E57ED7"/>
    <w:rsid w:val="00E606AD"/>
    <w:rsid w:val="00E63F69"/>
    <w:rsid w:val="00E67D9F"/>
    <w:rsid w:val="00E67E03"/>
    <w:rsid w:val="00E70CDD"/>
    <w:rsid w:val="00E70F97"/>
    <w:rsid w:val="00E724CF"/>
    <w:rsid w:val="00E736CD"/>
    <w:rsid w:val="00E73ADD"/>
    <w:rsid w:val="00E73EC5"/>
    <w:rsid w:val="00E77012"/>
    <w:rsid w:val="00E77994"/>
    <w:rsid w:val="00E8068E"/>
    <w:rsid w:val="00E830E3"/>
    <w:rsid w:val="00E83B6B"/>
    <w:rsid w:val="00E85114"/>
    <w:rsid w:val="00E876B7"/>
    <w:rsid w:val="00E910FE"/>
    <w:rsid w:val="00E9569D"/>
    <w:rsid w:val="00EA0A71"/>
    <w:rsid w:val="00EA1687"/>
    <w:rsid w:val="00EA19F7"/>
    <w:rsid w:val="00EA1C52"/>
    <w:rsid w:val="00EA3A94"/>
    <w:rsid w:val="00EA5888"/>
    <w:rsid w:val="00EA5B0D"/>
    <w:rsid w:val="00EA762F"/>
    <w:rsid w:val="00EA791B"/>
    <w:rsid w:val="00EB021B"/>
    <w:rsid w:val="00EB0454"/>
    <w:rsid w:val="00EB0D22"/>
    <w:rsid w:val="00EB20D0"/>
    <w:rsid w:val="00EB3305"/>
    <w:rsid w:val="00EB7841"/>
    <w:rsid w:val="00EB7DCF"/>
    <w:rsid w:val="00EB7F7B"/>
    <w:rsid w:val="00EC00A2"/>
    <w:rsid w:val="00EC1BA3"/>
    <w:rsid w:val="00EC272D"/>
    <w:rsid w:val="00EC36C4"/>
    <w:rsid w:val="00EC4221"/>
    <w:rsid w:val="00EC53F9"/>
    <w:rsid w:val="00EC59E3"/>
    <w:rsid w:val="00EC7F10"/>
    <w:rsid w:val="00ED0316"/>
    <w:rsid w:val="00ED03FA"/>
    <w:rsid w:val="00ED1844"/>
    <w:rsid w:val="00ED1DF7"/>
    <w:rsid w:val="00ED2755"/>
    <w:rsid w:val="00ED3165"/>
    <w:rsid w:val="00ED4EB8"/>
    <w:rsid w:val="00ED7F22"/>
    <w:rsid w:val="00EE213B"/>
    <w:rsid w:val="00EE2837"/>
    <w:rsid w:val="00EE3121"/>
    <w:rsid w:val="00EE41BD"/>
    <w:rsid w:val="00EE42C4"/>
    <w:rsid w:val="00EE4772"/>
    <w:rsid w:val="00EE7EE9"/>
    <w:rsid w:val="00EF0B73"/>
    <w:rsid w:val="00EF181C"/>
    <w:rsid w:val="00EF1E8F"/>
    <w:rsid w:val="00EF6820"/>
    <w:rsid w:val="00F00D19"/>
    <w:rsid w:val="00F02C2C"/>
    <w:rsid w:val="00F03447"/>
    <w:rsid w:val="00F03A50"/>
    <w:rsid w:val="00F03C31"/>
    <w:rsid w:val="00F05BD0"/>
    <w:rsid w:val="00F06797"/>
    <w:rsid w:val="00F0702D"/>
    <w:rsid w:val="00F07442"/>
    <w:rsid w:val="00F11B8E"/>
    <w:rsid w:val="00F11F82"/>
    <w:rsid w:val="00F1203E"/>
    <w:rsid w:val="00F17E0B"/>
    <w:rsid w:val="00F203E3"/>
    <w:rsid w:val="00F2109A"/>
    <w:rsid w:val="00F215DC"/>
    <w:rsid w:val="00F2232E"/>
    <w:rsid w:val="00F22A19"/>
    <w:rsid w:val="00F2369C"/>
    <w:rsid w:val="00F240F5"/>
    <w:rsid w:val="00F25744"/>
    <w:rsid w:val="00F25B50"/>
    <w:rsid w:val="00F27C8C"/>
    <w:rsid w:val="00F328DE"/>
    <w:rsid w:val="00F32CCD"/>
    <w:rsid w:val="00F33A41"/>
    <w:rsid w:val="00F33DC1"/>
    <w:rsid w:val="00F348BC"/>
    <w:rsid w:val="00F3699E"/>
    <w:rsid w:val="00F374D2"/>
    <w:rsid w:val="00F41C6D"/>
    <w:rsid w:val="00F41E5E"/>
    <w:rsid w:val="00F4267A"/>
    <w:rsid w:val="00F45F95"/>
    <w:rsid w:val="00F47207"/>
    <w:rsid w:val="00F475A0"/>
    <w:rsid w:val="00F501CD"/>
    <w:rsid w:val="00F5056D"/>
    <w:rsid w:val="00F51D09"/>
    <w:rsid w:val="00F53AC7"/>
    <w:rsid w:val="00F53D84"/>
    <w:rsid w:val="00F540D1"/>
    <w:rsid w:val="00F54A91"/>
    <w:rsid w:val="00F5515B"/>
    <w:rsid w:val="00F56189"/>
    <w:rsid w:val="00F6081A"/>
    <w:rsid w:val="00F61257"/>
    <w:rsid w:val="00F64808"/>
    <w:rsid w:val="00F66656"/>
    <w:rsid w:val="00F70F8F"/>
    <w:rsid w:val="00F71806"/>
    <w:rsid w:val="00F7281A"/>
    <w:rsid w:val="00F7335E"/>
    <w:rsid w:val="00F75066"/>
    <w:rsid w:val="00F7736E"/>
    <w:rsid w:val="00F804F3"/>
    <w:rsid w:val="00F80896"/>
    <w:rsid w:val="00F80EFD"/>
    <w:rsid w:val="00F81E09"/>
    <w:rsid w:val="00F827DD"/>
    <w:rsid w:val="00F83930"/>
    <w:rsid w:val="00F83C26"/>
    <w:rsid w:val="00F8619A"/>
    <w:rsid w:val="00F90175"/>
    <w:rsid w:val="00F9084B"/>
    <w:rsid w:val="00F92155"/>
    <w:rsid w:val="00F9637C"/>
    <w:rsid w:val="00F97CEE"/>
    <w:rsid w:val="00FA00F5"/>
    <w:rsid w:val="00FA02D2"/>
    <w:rsid w:val="00FA06ED"/>
    <w:rsid w:val="00FA1B2B"/>
    <w:rsid w:val="00FA1EF4"/>
    <w:rsid w:val="00FA2117"/>
    <w:rsid w:val="00FA4945"/>
    <w:rsid w:val="00FA51A5"/>
    <w:rsid w:val="00FA66B3"/>
    <w:rsid w:val="00FB0DBF"/>
    <w:rsid w:val="00FB1554"/>
    <w:rsid w:val="00FB362B"/>
    <w:rsid w:val="00FB3C61"/>
    <w:rsid w:val="00FB466D"/>
    <w:rsid w:val="00FB5137"/>
    <w:rsid w:val="00FB59D6"/>
    <w:rsid w:val="00FB7166"/>
    <w:rsid w:val="00FB7270"/>
    <w:rsid w:val="00FC0B9E"/>
    <w:rsid w:val="00FC2630"/>
    <w:rsid w:val="00FC303E"/>
    <w:rsid w:val="00FC3B8F"/>
    <w:rsid w:val="00FC44E0"/>
    <w:rsid w:val="00FC7E03"/>
    <w:rsid w:val="00FD0101"/>
    <w:rsid w:val="00FD0E89"/>
    <w:rsid w:val="00FD128E"/>
    <w:rsid w:val="00FD13A4"/>
    <w:rsid w:val="00FD3365"/>
    <w:rsid w:val="00FD34C8"/>
    <w:rsid w:val="00FD36EA"/>
    <w:rsid w:val="00FD3E71"/>
    <w:rsid w:val="00FD46F3"/>
    <w:rsid w:val="00FD5237"/>
    <w:rsid w:val="00FD5D73"/>
    <w:rsid w:val="00FD7BB6"/>
    <w:rsid w:val="00FE08B9"/>
    <w:rsid w:val="00FE0F14"/>
    <w:rsid w:val="00FE17CE"/>
    <w:rsid w:val="00FE29D5"/>
    <w:rsid w:val="00FE3506"/>
    <w:rsid w:val="00FE4F82"/>
    <w:rsid w:val="00FE4FA8"/>
    <w:rsid w:val="00FE548E"/>
    <w:rsid w:val="00FF1461"/>
    <w:rsid w:val="00FF1522"/>
    <w:rsid w:val="00FF185D"/>
    <w:rsid w:val="00FF66AD"/>
    <w:rsid w:val="00FF6A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shapelayout v:ext="edit">
      <o:idmap v:ext="edit" data="1"/>
    </o:shapelayout>
  </w:shapeDefaults>
  <w:decimalSymbol w:val=","/>
  <w:listSeparator w:val=";"/>
  <w14:docId w14:val="5F65E95C"/>
  <w15:docId w15:val="{D695BE14-52DC-4969-9B8C-D56906D8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7811"/>
  </w:style>
  <w:style w:type="paragraph" w:styleId="Cmsor1">
    <w:name w:val="heading 1"/>
    <w:basedOn w:val="Norml"/>
    <w:next w:val="Norml"/>
    <w:link w:val="Cmsor1Char"/>
    <w:qFormat/>
    <w:rsid w:val="008D7811"/>
    <w:pPr>
      <w:keepNext/>
      <w:numPr>
        <w:numId w:val="5"/>
      </w:numPr>
      <w:spacing w:line="360" w:lineRule="auto"/>
      <w:ind w:left="567" w:hanging="567"/>
      <w:jc w:val="center"/>
      <w:outlineLvl w:val="0"/>
    </w:pPr>
    <w:rPr>
      <w:rFonts w:ascii="Arial" w:hAnsi="Arial"/>
      <w:b/>
      <w:sz w:val="24"/>
    </w:rPr>
  </w:style>
  <w:style w:type="paragraph" w:styleId="Cmsor2">
    <w:name w:val="heading 2"/>
    <w:basedOn w:val="Norml"/>
    <w:next w:val="Norml"/>
    <w:link w:val="Cmsor2Char"/>
    <w:qFormat/>
    <w:rsid w:val="008D7811"/>
    <w:pPr>
      <w:keepNext/>
      <w:numPr>
        <w:ilvl w:val="1"/>
        <w:numId w:val="5"/>
      </w:numPr>
      <w:spacing w:before="240" w:after="240"/>
      <w:ind w:left="709" w:hanging="709"/>
      <w:jc w:val="both"/>
      <w:outlineLvl w:val="1"/>
    </w:pPr>
    <w:rPr>
      <w:rFonts w:ascii="Arial" w:hAnsi="Arial"/>
      <w:b/>
      <w:sz w:val="16"/>
    </w:rPr>
  </w:style>
  <w:style w:type="paragraph" w:styleId="Cmsor3">
    <w:name w:val="heading 3"/>
    <w:aliases w:val="Normál 3"/>
    <w:basedOn w:val="Norml"/>
    <w:next w:val="Norml"/>
    <w:link w:val="Cmsor3Char"/>
    <w:qFormat/>
    <w:rsid w:val="008D7811"/>
    <w:pPr>
      <w:keepNext/>
      <w:numPr>
        <w:ilvl w:val="2"/>
        <w:numId w:val="5"/>
      </w:numPr>
      <w:outlineLvl w:val="2"/>
    </w:pPr>
    <w:rPr>
      <w:b/>
    </w:rPr>
  </w:style>
  <w:style w:type="paragraph" w:styleId="Cmsor4">
    <w:name w:val="heading 4"/>
    <w:basedOn w:val="Norml"/>
    <w:next w:val="Norml"/>
    <w:link w:val="Cmsor4Char"/>
    <w:qFormat/>
    <w:rsid w:val="008D7811"/>
    <w:pPr>
      <w:keepNext/>
      <w:numPr>
        <w:ilvl w:val="3"/>
        <w:numId w:val="5"/>
      </w:numPr>
      <w:jc w:val="center"/>
      <w:outlineLvl w:val="3"/>
    </w:pPr>
    <w:rPr>
      <w:b/>
      <w:sz w:val="32"/>
    </w:rPr>
  </w:style>
  <w:style w:type="paragraph" w:styleId="Cmsor5">
    <w:name w:val="heading 5"/>
    <w:basedOn w:val="Norml"/>
    <w:next w:val="Norml"/>
    <w:link w:val="Cmsor5Char"/>
    <w:qFormat/>
    <w:rsid w:val="008D7811"/>
    <w:pPr>
      <w:keepNext/>
      <w:numPr>
        <w:ilvl w:val="4"/>
        <w:numId w:val="5"/>
      </w:numPr>
      <w:tabs>
        <w:tab w:val="left" w:pos="144"/>
      </w:tabs>
      <w:jc w:val="center"/>
      <w:outlineLvl w:val="4"/>
    </w:pPr>
    <w:rPr>
      <w:b/>
      <w:sz w:val="24"/>
      <w:u w:val="single"/>
      <w:lang w:val="en-GB"/>
    </w:rPr>
  </w:style>
  <w:style w:type="paragraph" w:styleId="Cmsor6">
    <w:name w:val="heading 6"/>
    <w:basedOn w:val="Norml"/>
    <w:next w:val="Norml"/>
    <w:link w:val="Cmsor6Char"/>
    <w:qFormat/>
    <w:rsid w:val="008D7811"/>
    <w:pPr>
      <w:keepNext/>
      <w:numPr>
        <w:ilvl w:val="5"/>
        <w:numId w:val="5"/>
      </w:numPr>
      <w:ind w:left="900" w:hanging="900"/>
      <w:outlineLvl w:val="5"/>
    </w:pPr>
    <w:rPr>
      <w:b/>
      <w:caps/>
      <w:sz w:val="24"/>
      <w:u w:val="single"/>
      <w:lang w:val="en-GB"/>
    </w:rPr>
  </w:style>
  <w:style w:type="paragraph" w:styleId="Cmsor7">
    <w:name w:val="heading 7"/>
    <w:basedOn w:val="Norml"/>
    <w:next w:val="Norml"/>
    <w:link w:val="Cmsor7Char"/>
    <w:qFormat/>
    <w:rsid w:val="008D7811"/>
    <w:pPr>
      <w:keepNext/>
      <w:numPr>
        <w:ilvl w:val="6"/>
        <w:numId w:val="5"/>
      </w:numPr>
      <w:spacing w:before="120" w:after="120" w:line="240" w:lineRule="exact"/>
      <w:jc w:val="center"/>
      <w:outlineLvl w:val="6"/>
    </w:pPr>
    <w:rPr>
      <w:b/>
      <w:sz w:val="24"/>
      <w:lang w:val="en-GB"/>
    </w:rPr>
  </w:style>
  <w:style w:type="paragraph" w:styleId="Cmsor8">
    <w:name w:val="heading 8"/>
    <w:basedOn w:val="Norml"/>
    <w:next w:val="Norml"/>
    <w:link w:val="Cmsor8Char"/>
    <w:qFormat/>
    <w:rsid w:val="008D7811"/>
    <w:pPr>
      <w:keepNext/>
      <w:numPr>
        <w:ilvl w:val="7"/>
        <w:numId w:val="5"/>
      </w:numPr>
      <w:tabs>
        <w:tab w:val="left" w:pos="1985"/>
      </w:tabs>
      <w:jc w:val="both"/>
      <w:outlineLvl w:val="7"/>
    </w:pPr>
    <w:rPr>
      <w:b/>
      <w:sz w:val="24"/>
      <w:u w:val="single"/>
      <w:lang w:val="en-GB"/>
    </w:rPr>
  </w:style>
  <w:style w:type="paragraph" w:styleId="Cmsor9">
    <w:name w:val="heading 9"/>
    <w:basedOn w:val="Norml"/>
    <w:next w:val="Norml"/>
    <w:link w:val="Cmsor9Char"/>
    <w:qFormat/>
    <w:rsid w:val="008D7811"/>
    <w:pPr>
      <w:keepNext/>
      <w:numPr>
        <w:ilvl w:val="8"/>
        <w:numId w:val="5"/>
      </w:numPr>
      <w:jc w:val="both"/>
      <w:outlineLvl w:val="8"/>
    </w:pPr>
    <w:rPr>
      <w:b/>
      <w:snapToGrid w:val="0"/>
      <w:sz w:val="24"/>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rsid w:val="008D7811"/>
    <w:pPr>
      <w:tabs>
        <w:tab w:val="center" w:pos="4153"/>
        <w:tab w:val="right" w:pos="8306"/>
      </w:tabs>
    </w:pPr>
    <w:rPr>
      <w:sz w:val="26"/>
    </w:rPr>
  </w:style>
  <w:style w:type="character" w:styleId="Oldalszm">
    <w:name w:val="page number"/>
    <w:basedOn w:val="Bekezdsalapbettpusa"/>
    <w:rsid w:val="008D7811"/>
  </w:style>
  <w:style w:type="paragraph" w:customStyle="1" w:styleId="oddl-nadpis">
    <w:name w:val="oddíl-nadpis"/>
    <w:basedOn w:val="Norml"/>
    <w:uiPriority w:val="99"/>
    <w:rsid w:val="008D7811"/>
    <w:pPr>
      <w:keepNext/>
      <w:widowControl w:val="0"/>
      <w:tabs>
        <w:tab w:val="left" w:pos="567"/>
      </w:tabs>
      <w:spacing w:before="240" w:line="-240" w:lineRule="auto"/>
    </w:pPr>
    <w:rPr>
      <w:rFonts w:ascii="Arial" w:hAnsi="Arial"/>
      <w:b/>
      <w:snapToGrid w:val="0"/>
      <w:sz w:val="24"/>
      <w:lang w:val="cs-CZ" w:eastAsia="en-US"/>
    </w:rPr>
  </w:style>
  <w:style w:type="paragraph" w:styleId="Cm">
    <w:name w:val="Title"/>
    <w:basedOn w:val="Norml"/>
    <w:link w:val="CmChar"/>
    <w:qFormat/>
    <w:rsid w:val="008D7811"/>
    <w:pPr>
      <w:widowControl w:val="0"/>
      <w:ind w:left="284" w:right="454"/>
      <w:jc w:val="center"/>
    </w:pPr>
    <w:rPr>
      <w:b/>
      <w:snapToGrid w:val="0"/>
      <w:sz w:val="32"/>
      <w:lang w:eastAsia="en-US"/>
    </w:rPr>
  </w:style>
  <w:style w:type="paragraph" w:styleId="Alcm">
    <w:name w:val="Subtitle"/>
    <w:basedOn w:val="Norml"/>
    <w:link w:val="AlcmChar"/>
    <w:qFormat/>
    <w:rsid w:val="008D7811"/>
    <w:pPr>
      <w:widowControl w:val="0"/>
      <w:ind w:left="284" w:right="454"/>
      <w:jc w:val="center"/>
    </w:pPr>
    <w:rPr>
      <w:b/>
      <w:snapToGrid w:val="0"/>
      <w:sz w:val="24"/>
      <w:lang w:eastAsia="en-US"/>
    </w:rPr>
  </w:style>
  <w:style w:type="paragraph" w:styleId="Szvegtrzs3">
    <w:name w:val="Body Text 3"/>
    <w:basedOn w:val="Norml"/>
    <w:link w:val="Szvegtrzs3Char"/>
    <w:rsid w:val="008D7811"/>
    <w:pPr>
      <w:tabs>
        <w:tab w:val="left" w:pos="284"/>
        <w:tab w:val="left" w:pos="567"/>
        <w:tab w:val="left" w:pos="851"/>
        <w:tab w:val="left" w:pos="1134"/>
      </w:tabs>
      <w:spacing w:line="240" w:lineRule="atLeast"/>
      <w:jc w:val="center"/>
    </w:pPr>
    <w:rPr>
      <w:b/>
      <w:i/>
      <w:color w:val="000000"/>
      <w:sz w:val="28"/>
      <w:lang w:val="en-GB"/>
    </w:rPr>
  </w:style>
  <w:style w:type="character" w:styleId="Lbjegyzet-hivatkozs">
    <w:name w:val="footnote reference"/>
    <w:aliases w:val="Footnote symbol,BVI fnr,Times 10 Point,Exposant 3 Point,Footnote Reference Number,Char Char1 Char1,Char Char3 Char1,Char1 Char1,Char Char Char Char2 Char1,Char11 Char1"/>
    <w:uiPriority w:val="99"/>
    <w:semiHidden/>
    <w:rsid w:val="008D7811"/>
    <w:rPr>
      <w:vertAlign w:val="superscript"/>
    </w:rPr>
  </w:style>
  <w:style w:type="paragraph" w:styleId="Lbjegyzetszveg">
    <w:name w:val="footnote text"/>
    <w:aliases w:val="Lábjegyzetszöveg Char Char,Lábjegyzetszöveg Char1 Char Char,Lábjegyzetszöveg Char Char Char Char,Footnote Char Char Char Char,Char1 Char Char Char Char,Footnote Char1 Char Char,Char1 Char1 Char Char,Footnote text"/>
    <w:basedOn w:val="Norml"/>
    <w:link w:val="LbjegyzetszvegChar"/>
    <w:uiPriority w:val="99"/>
    <w:semiHidden/>
    <w:rsid w:val="008D7811"/>
  </w:style>
  <w:style w:type="paragraph" w:styleId="Szvegtrzs">
    <w:name w:val="Body Text"/>
    <w:aliases w:val="Char"/>
    <w:basedOn w:val="Norml"/>
    <w:link w:val="SzvegtrzsChar"/>
    <w:rsid w:val="008D7811"/>
    <w:pPr>
      <w:jc w:val="center"/>
      <w:outlineLvl w:val="0"/>
    </w:pPr>
    <w:rPr>
      <w:b/>
    </w:rPr>
  </w:style>
  <w:style w:type="paragraph" w:styleId="Szvegtrzs2">
    <w:name w:val="Body Text 2"/>
    <w:basedOn w:val="Norml"/>
    <w:link w:val="Szvegtrzs2Char"/>
    <w:rsid w:val="008D7811"/>
    <w:rPr>
      <w:sz w:val="24"/>
    </w:rPr>
  </w:style>
  <w:style w:type="paragraph" w:styleId="TJ1">
    <w:name w:val="toc 1"/>
    <w:basedOn w:val="Norml"/>
    <w:next w:val="Norml"/>
    <w:autoRedefine/>
    <w:uiPriority w:val="39"/>
    <w:semiHidden/>
    <w:rsid w:val="008D7811"/>
    <w:pPr>
      <w:spacing w:before="120" w:after="120"/>
    </w:pPr>
    <w:rPr>
      <w:b/>
      <w:caps/>
    </w:rPr>
  </w:style>
  <w:style w:type="paragraph" w:styleId="TJ2">
    <w:name w:val="toc 2"/>
    <w:basedOn w:val="Norml"/>
    <w:next w:val="Norml"/>
    <w:autoRedefine/>
    <w:uiPriority w:val="39"/>
    <w:semiHidden/>
    <w:rsid w:val="008D7811"/>
    <w:pPr>
      <w:tabs>
        <w:tab w:val="left" w:pos="1560"/>
        <w:tab w:val="left" w:pos="8789"/>
      </w:tabs>
      <w:ind w:left="200"/>
    </w:pPr>
    <w:rPr>
      <w:smallCaps/>
    </w:rPr>
  </w:style>
  <w:style w:type="paragraph" w:styleId="Szvegtrzsbehzssal">
    <w:name w:val="Body Text Indent"/>
    <w:basedOn w:val="Norml"/>
    <w:link w:val="SzvegtrzsbehzssalChar"/>
    <w:rsid w:val="008D7811"/>
    <w:pPr>
      <w:ind w:left="708" w:hanging="708"/>
      <w:jc w:val="both"/>
    </w:pPr>
    <w:rPr>
      <w:rFonts w:ascii="Arial" w:hAnsi="Arial"/>
    </w:rPr>
  </w:style>
  <w:style w:type="paragraph" w:styleId="Szvegtrzsbehzssal2">
    <w:name w:val="Body Text Indent 2"/>
    <w:basedOn w:val="Norml"/>
    <w:link w:val="Szvegtrzsbehzssal2Char"/>
    <w:rsid w:val="008D7811"/>
    <w:pPr>
      <w:ind w:left="708" w:hanging="708"/>
      <w:jc w:val="both"/>
    </w:pPr>
    <w:rPr>
      <w:rFonts w:ascii="Arial" w:hAnsi="Arial"/>
      <w:sz w:val="16"/>
    </w:rPr>
  </w:style>
  <w:style w:type="paragraph" w:styleId="Szvegtrzsbehzssal3">
    <w:name w:val="Body Text Indent 3"/>
    <w:basedOn w:val="Norml"/>
    <w:link w:val="Szvegtrzsbehzssal3Char"/>
    <w:rsid w:val="008D7811"/>
    <w:pPr>
      <w:tabs>
        <w:tab w:val="left" w:pos="851"/>
      </w:tabs>
      <w:ind w:left="851" w:hanging="284"/>
      <w:jc w:val="both"/>
    </w:pPr>
    <w:rPr>
      <w:rFonts w:ascii="Arial" w:hAnsi="Arial"/>
      <w:sz w:val="16"/>
    </w:rPr>
  </w:style>
  <w:style w:type="paragraph" w:styleId="Szvegblokk">
    <w:name w:val="Block Text"/>
    <w:basedOn w:val="Norml"/>
    <w:rsid w:val="008D7811"/>
    <w:pPr>
      <w:ind w:left="708" w:right="-567"/>
      <w:jc w:val="both"/>
    </w:pPr>
    <w:rPr>
      <w:rFonts w:ascii="Arial" w:hAnsi="Arial"/>
    </w:rPr>
  </w:style>
  <w:style w:type="paragraph" w:customStyle="1" w:styleId="text-3mezera">
    <w:name w:val="text - 3 mezera"/>
    <w:basedOn w:val="Norml"/>
    <w:uiPriority w:val="99"/>
    <w:rsid w:val="008D7811"/>
    <w:pPr>
      <w:spacing w:before="60" w:line="240" w:lineRule="exact"/>
      <w:jc w:val="both"/>
    </w:pPr>
    <w:rPr>
      <w:rFonts w:ascii="Arial" w:hAnsi="Arial"/>
      <w:sz w:val="24"/>
      <w:lang w:val="cs-CZ"/>
    </w:rPr>
  </w:style>
  <w:style w:type="paragraph" w:styleId="lfej">
    <w:name w:val="header"/>
    <w:aliases w:val="Header1,ƒl?fej"/>
    <w:basedOn w:val="Norml"/>
    <w:link w:val="lfejChar"/>
    <w:uiPriority w:val="99"/>
    <w:rsid w:val="008D7811"/>
    <w:pPr>
      <w:tabs>
        <w:tab w:val="center" w:pos="4536"/>
        <w:tab w:val="right" w:pos="9072"/>
      </w:tabs>
    </w:pPr>
  </w:style>
  <w:style w:type="paragraph" w:customStyle="1" w:styleId="A">
    <w:name w:val="A"/>
    <w:rsid w:val="008D7811"/>
    <w:pPr>
      <w:keepNext/>
      <w:spacing w:before="240" w:line="240" w:lineRule="exact"/>
      <w:ind w:left="720" w:hanging="720"/>
      <w:jc w:val="both"/>
    </w:pPr>
    <w:rPr>
      <w:rFonts w:ascii="Times" w:hAnsi="Times"/>
      <w:snapToGrid w:val="0"/>
      <w:sz w:val="24"/>
      <w:lang w:val="en-GB"/>
    </w:rPr>
  </w:style>
  <w:style w:type="paragraph" w:customStyle="1" w:styleId="B">
    <w:name w:val="B"/>
    <w:rsid w:val="008D7811"/>
    <w:pPr>
      <w:spacing w:before="240" w:line="240" w:lineRule="exact"/>
      <w:ind w:left="720"/>
      <w:jc w:val="both"/>
    </w:pPr>
    <w:rPr>
      <w:rFonts w:ascii="Tms Rmn" w:hAnsi="Tms Rmn"/>
      <w:snapToGrid w:val="0"/>
      <w:sz w:val="24"/>
      <w:lang w:val="en-GB"/>
    </w:rPr>
  </w:style>
  <w:style w:type="paragraph" w:styleId="TJ3">
    <w:name w:val="toc 3"/>
    <w:basedOn w:val="Norml"/>
    <w:next w:val="Norml"/>
    <w:autoRedefine/>
    <w:semiHidden/>
    <w:rsid w:val="008D7811"/>
    <w:pPr>
      <w:ind w:left="520"/>
    </w:pPr>
    <w:rPr>
      <w:sz w:val="26"/>
      <w:lang w:val="en-GB"/>
    </w:rPr>
  </w:style>
  <w:style w:type="paragraph" w:styleId="TJ4">
    <w:name w:val="toc 4"/>
    <w:basedOn w:val="Norml"/>
    <w:next w:val="Norml"/>
    <w:autoRedefine/>
    <w:semiHidden/>
    <w:rsid w:val="008D7811"/>
    <w:pPr>
      <w:ind w:left="780"/>
    </w:pPr>
    <w:rPr>
      <w:sz w:val="26"/>
      <w:lang w:val="en-GB"/>
    </w:rPr>
  </w:style>
  <w:style w:type="paragraph" w:styleId="TJ5">
    <w:name w:val="toc 5"/>
    <w:basedOn w:val="Norml"/>
    <w:next w:val="Norml"/>
    <w:autoRedefine/>
    <w:semiHidden/>
    <w:rsid w:val="008D7811"/>
    <w:pPr>
      <w:ind w:left="1040"/>
    </w:pPr>
    <w:rPr>
      <w:sz w:val="26"/>
      <w:lang w:val="en-GB"/>
    </w:rPr>
  </w:style>
  <w:style w:type="paragraph" w:styleId="TJ6">
    <w:name w:val="toc 6"/>
    <w:basedOn w:val="Norml"/>
    <w:next w:val="Norml"/>
    <w:autoRedefine/>
    <w:semiHidden/>
    <w:rsid w:val="008D7811"/>
    <w:pPr>
      <w:ind w:left="1300"/>
    </w:pPr>
    <w:rPr>
      <w:sz w:val="26"/>
      <w:lang w:val="en-GB"/>
    </w:rPr>
  </w:style>
  <w:style w:type="paragraph" w:styleId="TJ7">
    <w:name w:val="toc 7"/>
    <w:basedOn w:val="Norml"/>
    <w:next w:val="Norml"/>
    <w:autoRedefine/>
    <w:semiHidden/>
    <w:rsid w:val="008D7811"/>
    <w:pPr>
      <w:ind w:left="1560"/>
    </w:pPr>
    <w:rPr>
      <w:sz w:val="26"/>
      <w:lang w:val="en-GB"/>
    </w:rPr>
  </w:style>
  <w:style w:type="paragraph" w:styleId="TJ8">
    <w:name w:val="toc 8"/>
    <w:basedOn w:val="Norml"/>
    <w:next w:val="Norml"/>
    <w:autoRedefine/>
    <w:semiHidden/>
    <w:rsid w:val="008D7811"/>
    <w:pPr>
      <w:ind w:left="1820"/>
    </w:pPr>
    <w:rPr>
      <w:sz w:val="26"/>
      <w:lang w:val="en-GB"/>
    </w:rPr>
  </w:style>
  <w:style w:type="paragraph" w:styleId="TJ9">
    <w:name w:val="toc 9"/>
    <w:basedOn w:val="Norml"/>
    <w:next w:val="Norml"/>
    <w:autoRedefine/>
    <w:semiHidden/>
    <w:rsid w:val="008D7811"/>
    <w:pPr>
      <w:ind w:left="2080"/>
    </w:pPr>
    <w:rPr>
      <w:sz w:val="26"/>
      <w:lang w:val="en-GB"/>
    </w:rPr>
  </w:style>
  <w:style w:type="paragraph" w:customStyle="1" w:styleId="Stlus1">
    <w:name w:val="Stílus1"/>
    <w:basedOn w:val="Norml"/>
    <w:rsid w:val="008D7811"/>
    <w:pPr>
      <w:spacing w:line="240" w:lineRule="exact"/>
      <w:ind w:left="1020" w:right="284" w:hanging="340"/>
      <w:jc w:val="both"/>
    </w:pPr>
    <w:rPr>
      <w:sz w:val="24"/>
    </w:rPr>
  </w:style>
  <w:style w:type="paragraph" w:customStyle="1" w:styleId="C">
    <w:name w:val="C"/>
    <w:rsid w:val="008D7811"/>
    <w:pPr>
      <w:spacing w:before="240" w:line="240" w:lineRule="exact"/>
      <w:ind w:left="1440" w:hanging="720"/>
      <w:jc w:val="both"/>
    </w:pPr>
    <w:rPr>
      <w:rFonts w:ascii="Times" w:hAnsi="Times"/>
      <w:sz w:val="24"/>
      <w:lang w:val="en-GB"/>
    </w:rPr>
  </w:style>
  <w:style w:type="paragraph" w:customStyle="1" w:styleId="G">
    <w:name w:val="G"/>
    <w:rsid w:val="008D7811"/>
    <w:pPr>
      <w:keepNext/>
      <w:tabs>
        <w:tab w:val="left" w:pos="720"/>
      </w:tabs>
      <w:spacing w:before="240" w:line="240" w:lineRule="exact"/>
      <w:ind w:left="1440" w:hanging="1440"/>
      <w:jc w:val="both"/>
    </w:pPr>
    <w:rPr>
      <w:rFonts w:ascii="Times" w:hAnsi="Times"/>
      <w:sz w:val="24"/>
      <w:lang w:val="en-GB"/>
    </w:rPr>
  </w:style>
  <w:style w:type="paragraph" w:customStyle="1" w:styleId="D">
    <w:name w:val="D"/>
    <w:rsid w:val="008D7811"/>
    <w:pPr>
      <w:spacing w:before="240" w:line="240" w:lineRule="exact"/>
      <w:ind w:left="2160" w:hanging="720"/>
      <w:jc w:val="both"/>
    </w:pPr>
    <w:rPr>
      <w:rFonts w:ascii="Times" w:hAnsi="Times"/>
      <w:sz w:val="24"/>
      <w:lang w:val="en-GB"/>
    </w:rPr>
  </w:style>
  <w:style w:type="paragraph" w:customStyle="1" w:styleId="Szvegtrzs21">
    <w:name w:val="Szövegtörzs 21"/>
    <w:basedOn w:val="Norml"/>
    <w:rsid w:val="008D7811"/>
    <w:pPr>
      <w:jc w:val="both"/>
    </w:pPr>
    <w:rPr>
      <w:color w:val="FF00FF"/>
      <w:sz w:val="24"/>
    </w:rPr>
  </w:style>
  <w:style w:type="paragraph" w:customStyle="1" w:styleId="Szvegtrzsbehzssal21">
    <w:name w:val="Szövegtörzs behúzással 21"/>
    <w:basedOn w:val="Norml"/>
    <w:rsid w:val="008D7811"/>
    <w:pPr>
      <w:ind w:left="709" w:hanging="709"/>
    </w:pPr>
    <w:rPr>
      <w:sz w:val="24"/>
    </w:rPr>
  </w:style>
  <w:style w:type="paragraph" w:customStyle="1" w:styleId="Szvegtrzsbehzssal31">
    <w:name w:val="Szövegtörzs behúzással 31"/>
    <w:basedOn w:val="Norml"/>
    <w:rsid w:val="008D7811"/>
    <w:pPr>
      <w:ind w:left="709"/>
    </w:pPr>
    <w:rPr>
      <w:sz w:val="24"/>
    </w:rPr>
  </w:style>
  <w:style w:type="paragraph" w:customStyle="1" w:styleId="F">
    <w:name w:val="F"/>
    <w:rsid w:val="008D7811"/>
    <w:pPr>
      <w:spacing w:before="240" w:line="240" w:lineRule="exact"/>
      <w:ind w:left="1440"/>
      <w:jc w:val="both"/>
    </w:pPr>
    <w:rPr>
      <w:rFonts w:ascii="Times" w:hAnsi="Times"/>
      <w:sz w:val="24"/>
      <w:lang w:val="en-GB"/>
    </w:rPr>
  </w:style>
  <w:style w:type="paragraph" w:customStyle="1" w:styleId="Section">
    <w:name w:val="Section"/>
    <w:basedOn w:val="Norml"/>
    <w:rsid w:val="008D7811"/>
    <w:pPr>
      <w:widowControl w:val="0"/>
      <w:spacing w:line="-360" w:lineRule="auto"/>
      <w:jc w:val="center"/>
    </w:pPr>
    <w:rPr>
      <w:b/>
      <w:snapToGrid w:val="0"/>
      <w:sz w:val="32"/>
      <w:lang w:val="cs-CZ" w:eastAsia="en-US"/>
    </w:rPr>
  </w:style>
  <w:style w:type="character" w:styleId="Hiperhivatkozs">
    <w:name w:val="Hyperlink"/>
    <w:uiPriority w:val="99"/>
    <w:rsid w:val="008D7811"/>
    <w:rPr>
      <w:color w:val="0000FF"/>
      <w:u w:val="single"/>
    </w:rPr>
  </w:style>
  <w:style w:type="paragraph" w:customStyle="1" w:styleId="Standard">
    <w:name w:val="Standard"/>
    <w:rsid w:val="008D7811"/>
    <w:pPr>
      <w:widowControl w:val="0"/>
      <w:overflowPunct w:val="0"/>
      <w:autoSpaceDE w:val="0"/>
      <w:autoSpaceDN w:val="0"/>
      <w:adjustRightInd w:val="0"/>
      <w:textAlignment w:val="baseline"/>
    </w:pPr>
    <w:rPr>
      <w:sz w:val="24"/>
    </w:rPr>
  </w:style>
  <w:style w:type="paragraph" w:customStyle="1" w:styleId="Style17">
    <w:name w:val="Style17"/>
    <w:rsid w:val="008D7811"/>
    <w:rPr>
      <w:rFonts w:ascii="MS Sans Serif" w:hAnsi="MS Sans Serif"/>
      <w:snapToGrid w:val="0"/>
      <w:sz w:val="24"/>
    </w:rPr>
  </w:style>
  <w:style w:type="paragraph" w:customStyle="1" w:styleId="Client">
    <w:name w:val="Client"/>
    <w:basedOn w:val="Norml"/>
    <w:link w:val="ClientChar"/>
    <w:rsid w:val="008D7811"/>
    <w:pPr>
      <w:spacing w:line="216" w:lineRule="auto"/>
    </w:pPr>
    <w:rPr>
      <w:rFonts w:ascii="Arial" w:hAnsi="Arial"/>
      <w:sz w:val="30"/>
      <w:lang w:val="en-GB"/>
    </w:rPr>
  </w:style>
  <w:style w:type="paragraph" w:styleId="Buborkszveg">
    <w:name w:val="Balloon Text"/>
    <w:basedOn w:val="Norml"/>
    <w:link w:val="BuborkszvegChar"/>
    <w:semiHidden/>
    <w:rsid w:val="008D7811"/>
    <w:rPr>
      <w:rFonts w:ascii="Tahoma" w:hAnsi="Tahoma" w:cs="Tahoma"/>
      <w:sz w:val="16"/>
      <w:szCs w:val="16"/>
    </w:rPr>
  </w:style>
  <w:style w:type="character" w:styleId="Jegyzethivatkozs">
    <w:name w:val="annotation reference"/>
    <w:uiPriority w:val="99"/>
    <w:rsid w:val="008D7811"/>
    <w:rPr>
      <w:sz w:val="16"/>
      <w:szCs w:val="16"/>
    </w:rPr>
  </w:style>
  <w:style w:type="paragraph" w:styleId="Jegyzetszveg">
    <w:name w:val="annotation text"/>
    <w:aliases w:val="Char3"/>
    <w:basedOn w:val="Norml"/>
    <w:link w:val="JegyzetszvegChar"/>
    <w:uiPriority w:val="99"/>
    <w:semiHidden/>
    <w:rsid w:val="008D7811"/>
  </w:style>
  <w:style w:type="paragraph" w:styleId="Megjegyzstrgya">
    <w:name w:val="annotation subject"/>
    <w:basedOn w:val="Jegyzetszveg"/>
    <w:next w:val="Jegyzetszveg"/>
    <w:link w:val="MegjegyzstrgyaChar"/>
    <w:semiHidden/>
    <w:rsid w:val="008D7811"/>
    <w:rPr>
      <w:b/>
      <w:bCs/>
    </w:rPr>
  </w:style>
  <w:style w:type="character" w:styleId="Mrltotthiperhivatkozs">
    <w:name w:val="FollowedHyperlink"/>
    <w:rsid w:val="008D7811"/>
    <w:rPr>
      <w:color w:val="800080"/>
      <w:u w:val="single"/>
    </w:rPr>
  </w:style>
  <w:style w:type="character" w:customStyle="1" w:styleId="e-mailstlus17">
    <w:name w:val="e-mailstlus17"/>
    <w:semiHidden/>
    <w:rsid w:val="00F11F82"/>
    <w:rPr>
      <w:rFonts w:ascii="Arial" w:hAnsi="Arial" w:cs="Arial" w:hint="default"/>
      <w:color w:val="auto"/>
      <w:sz w:val="20"/>
      <w:szCs w:val="20"/>
    </w:rPr>
  </w:style>
  <w:style w:type="character" w:customStyle="1" w:styleId="hafrazsolt">
    <w:name w:val="hafra.zsolt"/>
    <w:semiHidden/>
    <w:rsid w:val="009F6E3B"/>
    <w:rPr>
      <w:rFonts w:ascii="Arial" w:hAnsi="Arial" w:cs="Arial"/>
      <w:color w:val="auto"/>
      <w:sz w:val="20"/>
      <w:szCs w:val="20"/>
    </w:rPr>
  </w:style>
  <w:style w:type="character" w:customStyle="1" w:styleId="Cmsor1Char">
    <w:name w:val="Címsor 1 Char"/>
    <w:link w:val="Cmsor1"/>
    <w:rsid w:val="00FC3B8F"/>
    <w:rPr>
      <w:rFonts w:ascii="Arial" w:hAnsi="Arial"/>
      <w:b/>
      <w:sz w:val="24"/>
    </w:rPr>
  </w:style>
  <w:style w:type="character" w:customStyle="1" w:styleId="Cmsor2Char">
    <w:name w:val="Címsor 2 Char"/>
    <w:link w:val="Cmsor2"/>
    <w:rsid w:val="00FC3B8F"/>
    <w:rPr>
      <w:rFonts w:ascii="Arial" w:hAnsi="Arial"/>
      <w:b/>
      <w:sz w:val="16"/>
    </w:rPr>
  </w:style>
  <w:style w:type="character" w:customStyle="1" w:styleId="Szvegtrzs2Char">
    <w:name w:val="Szövegtörzs 2 Char"/>
    <w:link w:val="Szvegtrzs2"/>
    <w:rsid w:val="00FC3B8F"/>
    <w:rPr>
      <w:sz w:val="24"/>
    </w:rPr>
  </w:style>
  <w:style w:type="paragraph" w:styleId="Listaszerbekezds">
    <w:name w:val="List Paragraph"/>
    <w:aliases w:val="bekezdés1,Welt L,lista_2,List Paragraph à moi,Dot pt,No Spacing1,List Paragraph Char Char Char,Indicator Text,Numbered Para 1,Bullet List,FooterText,numbered,Paragraphe de liste1,Bulletr List Paragraph,列出段落,列出段落1"/>
    <w:basedOn w:val="Norml"/>
    <w:link w:val="ListaszerbekezdsChar"/>
    <w:uiPriority w:val="99"/>
    <w:qFormat/>
    <w:rsid w:val="00B567C0"/>
    <w:pPr>
      <w:ind w:left="708"/>
    </w:pPr>
  </w:style>
  <w:style w:type="paragraph" w:styleId="Nincstrkz">
    <w:name w:val="No Spacing"/>
    <w:uiPriority w:val="1"/>
    <w:qFormat/>
    <w:rsid w:val="00832C47"/>
    <w:rPr>
      <w:rFonts w:ascii="Calibri" w:eastAsia="Calibri" w:hAnsi="Calibri"/>
      <w:sz w:val="22"/>
      <w:szCs w:val="22"/>
      <w:lang w:eastAsia="en-US"/>
    </w:rPr>
  </w:style>
  <w:style w:type="paragraph" w:customStyle="1" w:styleId="Style1">
    <w:name w:val="Style1"/>
    <w:basedOn w:val="Norml"/>
    <w:uiPriority w:val="99"/>
    <w:rsid w:val="00711E96"/>
    <w:pPr>
      <w:widowControl w:val="0"/>
      <w:autoSpaceDE w:val="0"/>
      <w:autoSpaceDN w:val="0"/>
      <w:adjustRightInd w:val="0"/>
      <w:spacing w:line="264" w:lineRule="exact"/>
      <w:jc w:val="both"/>
    </w:pPr>
    <w:rPr>
      <w:rFonts w:ascii="Tw Cen MT" w:hAnsi="Tw Cen MT" w:cs="Arial"/>
      <w:szCs w:val="24"/>
    </w:rPr>
  </w:style>
  <w:style w:type="character" w:customStyle="1" w:styleId="FontStyle113">
    <w:name w:val="Font Style113"/>
    <w:uiPriority w:val="99"/>
    <w:rsid w:val="00711E96"/>
    <w:rPr>
      <w:rFonts w:ascii="Arial" w:hAnsi="Arial" w:cs="Arial"/>
      <w:sz w:val="18"/>
      <w:szCs w:val="18"/>
    </w:rPr>
  </w:style>
  <w:style w:type="paragraph" w:customStyle="1" w:styleId="Style45">
    <w:name w:val="Style45"/>
    <w:basedOn w:val="Norml"/>
    <w:uiPriority w:val="99"/>
    <w:rsid w:val="00711E96"/>
    <w:pPr>
      <w:widowControl w:val="0"/>
      <w:autoSpaceDE w:val="0"/>
      <w:autoSpaceDN w:val="0"/>
      <w:adjustRightInd w:val="0"/>
      <w:spacing w:line="245" w:lineRule="exact"/>
      <w:ind w:hanging="634"/>
      <w:jc w:val="both"/>
    </w:pPr>
    <w:rPr>
      <w:rFonts w:ascii="Tw Cen MT" w:hAnsi="Tw Cen MT" w:cs="Arial"/>
      <w:szCs w:val="24"/>
    </w:rPr>
  </w:style>
  <w:style w:type="character" w:customStyle="1" w:styleId="FontStyle117">
    <w:name w:val="Font Style117"/>
    <w:uiPriority w:val="99"/>
    <w:rsid w:val="00503398"/>
    <w:rPr>
      <w:rFonts w:ascii="Arial" w:hAnsi="Arial" w:cs="Arial"/>
      <w:i/>
      <w:iCs/>
      <w:sz w:val="18"/>
      <w:szCs w:val="18"/>
    </w:rPr>
  </w:style>
  <w:style w:type="character" w:customStyle="1" w:styleId="FontStyle134">
    <w:name w:val="Font Style134"/>
    <w:uiPriority w:val="99"/>
    <w:rsid w:val="00503398"/>
    <w:rPr>
      <w:rFonts w:ascii="Arial" w:hAnsi="Arial" w:cs="Arial"/>
      <w:b/>
      <w:bCs/>
      <w:sz w:val="18"/>
      <w:szCs w:val="18"/>
    </w:rPr>
  </w:style>
  <w:style w:type="paragraph" w:customStyle="1" w:styleId="Style32">
    <w:name w:val="Style32"/>
    <w:basedOn w:val="Norml"/>
    <w:uiPriority w:val="99"/>
    <w:rsid w:val="00503398"/>
    <w:pPr>
      <w:widowControl w:val="0"/>
      <w:autoSpaceDE w:val="0"/>
      <w:autoSpaceDN w:val="0"/>
      <w:adjustRightInd w:val="0"/>
      <w:spacing w:line="235" w:lineRule="exact"/>
      <w:ind w:hanging="778"/>
      <w:jc w:val="both"/>
    </w:pPr>
    <w:rPr>
      <w:rFonts w:ascii="Tw Cen MT" w:hAnsi="Tw Cen MT" w:cs="Arial"/>
      <w:szCs w:val="24"/>
    </w:rPr>
  </w:style>
  <w:style w:type="paragraph" w:styleId="Vltozat">
    <w:name w:val="Revision"/>
    <w:hidden/>
    <w:semiHidden/>
    <w:rsid w:val="00DE01B0"/>
  </w:style>
  <w:style w:type="table" w:styleId="Rcsostblzat">
    <w:name w:val="Table Grid"/>
    <w:basedOn w:val="Normltblzat"/>
    <w:uiPriority w:val="59"/>
    <w:rsid w:val="00670BED"/>
    <w:pPr>
      <w:jc w:val="both"/>
    </w:pPr>
    <w:rPr>
      <w:rFonts w:ascii="Garamond" w:eastAsiaTheme="minorHAnsi" w:hAnsi="Garamond" w:cs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6DF6"/>
    <w:pPr>
      <w:autoSpaceDE w:val="0"/>
      <w:autoSpaceDN w:val="0"/>
      <w:adjustRightInd w:val="0"/>
    </w:pPr>
    <w:rPr>
      <w:rFonts w:ascii="Garamond" w:hAnsi="Garamond" w:cs="Garamond"/>
      <w:color w:val="000000"/>
      <w:sz w:val="24"/>
      <w:szCs w:val="24"/>
    </w:rPr>
  </w:style>
  <w:style w:type="table" w:customStyle="1" w:styleId="Rcsostblzat1">
    <w:name w:val="Rácsos táblázat1"/>
    <w:basedOn w:val="Normltblzat"/>
    <w:next w:val="Rcsostblzat"/>
    <w:uiPriority w:val="59"/>
    <w:rsid w:val="0028025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aliases w:val="Char3 Char"/>
    <w:basedOn w:val="Bekezdsalapbettpusa"/>
    <w:link w:val="Jegyzetszveg"/>
    <w:uiPriority w:val="99"/>
    <w:semiHidden/>
    <w:rsid w:val="00864309"/>
  </w:style>
  <w:style w:type="character" w:customStyle="1" w:styleId="llbChar">
    <w:name w:val="Élőláb Char"/>
    <w:basedOn w:val="Bekezdsalapbettpusa"/>
    <w:link w:val="llb"/>
    <w:rsid w:val="00703ADD"/>
    <w:rPr>
      <w:sz w:val="26"/>
    </w:rPr>
  </w:style>
  <w:style w:type="character" w:customStyle="1" w:styleId="LbjegyzetszvegChar">
    <w:name w:val="Lábjegyzetszöveg Char"/>
    <w:aliases w:val="Lábjegyzetszöveg Char Char Char,Lábjegyzetszöveg Char1 Char Char Char,Lábjegyzetszöveg Char Char Char Char Char,Footnote Char Char Char Char Char,Char1 Char Char Char Char Char,Footnote Char1 Char Char Char,Footnote text Char"/>
    <w:basedOn w:val="Bekezdsalapbettpusa"/>
    <w:link w:val="Lbjegyzetszveg"/>
    <w:uiPriority w:val="99"/>
    <w:semiHidden/>
    <w:locked/>
    <w:rsid w:val="001B3AFB"/>
  </w:style>
  <w:style w:type="character" w:customStyle="1" w:styleId="ListaszerbekezdsChar">
    <w:name w:val="Listaszerű bekezdés Char"/>
    <w:aliases w:val="bekezdés1 Char,Welt L Char,lista_2 Char,List Paragraph à moi Char,Dot pt Char,No Spacing1 Char,List Paragraph Char Char Char Char,Indicator Text Char,Numbered Para 1 Char,Bullet List Char,FooterText Char,numbered Char,列出段落 Char"/>
    <w:link w:val="Listaszerbekezds"/>
    <w:uiPriority w:val="99"/>
    <w:locked/>
    <w:rsid w:val="0030554A"/>
  </w:style>
  <w:style w:type="character" w:customStyle="1" w:styleId="Cmsor3Char">
    <w:name w:val="Címsor 3 Char"/>
    <w:aliases w:val="Normál 3 Char"/>
    <w:basedOn w:val="Bekezdsalapbettpusa"/>
    <w:link w:val="Cmsor3"/>
    <w:rsid w:val="00B74E41"/>
    <w:rPr>
      <w:b/>
    </w:rPr>
  </w:style>
  <w:style w:type="character" w:customStyle="1" w:styleId="Cmsor4Char">
    <w:name w:val="Címsor 4 Char"/>
    <w:basedOn w:val="Bekezdsalapbettpusa"/>
    <w:link w:val="Cmsor4"/>
    <w:rsid w:val="00B74E41"/>
    <w:rPr>
      <w:b/>
      <w:sz w:val="32"/>
    </w:rPr>
  </w:style>
  <w:style w:type="character" w:customStyle="1" w:styleId="Cmsor5Char">
    <w:name w:val="Címsor 5 Char"/>
    <w:basedOn w:val="Bekezdsalapbettpusa"/>
    <w:link w:val="Cmsor5"/>
    <w:rsid w:val="00B74E41"/>
    <w:rPr>
      <w:b/>
      <w:sz w:val="24"/>
      <w:u w:val="single"/>
      <w:lang w:val="en-GB"/>
    </w:rPr>
  </w:style>
  <w:style w:type="character" w:customStyle="1" w:styleId="Cmsor6Char">
    <w:name w:val="Címsor 6 Char"/>
    <w:basedOn w:val="Bekezdsalapbettpusa"/>
    <w:link w:val="Cmsor6"/>
    <w:rsid w:val="00B74E41"/>
    <w:rPr>
      <w:b/>
      <w:caps/>
      <w:sz w:val="24"/>
      <w:u w:val="single"/>
      <w:lang w:val="en-GB"/>
    </w:rPr>
  </w:style>
  <w:style w:type="character" w:customStyle="1" w:styleId="Cmsor7Char">
    <w:name w:val="Címsor 7 Char"/>
    <w:basedOn w:val="Bekezdsalapbettpusa"/>
    <w:link w:val="Cmsor7"/>
    <w:rsid w:val="00B74E41"/>
    <w:rPr>
      <w:b/>
      <w:sz w:val="24"/>
      <w:lang w:val="en-GB"/>
    </w:rPr>
  </w:style>
  <w:style w:type="character" w:customStyle="1" w:styleId="Cmsor8Char">
    <w:name w:val="Címsor 8 Char"/>
    <w:basedOn w:val="Bekezdsalapbettpusa"/>
    <w:link w:val="Cmsor8"/>
    <w:rsid w:val="00B74E41"/>
    <w:rPr>
      <w:b/>
      <w:sz w:val="24"/>
      <w:u w:val="single"/>
      <w:lang w:val="en-GB"/>
    </w:rPr>
  </w:style>
  <w:style w:type="character" w:customStyle="1" w:styleId="Cmsor9Char">
    <w:name w:val="Címsor 9 Char"/>
    <w:basedOn w:val="Bekezdsalapbettpusa"/>
    <w:link w:val="Cmsor9"/>
    <w:rsid w:val="00B74E41"/>
    <w:rPr>
      <w:b/>
      <w:snapToGrid w:val="0"/>
      <w:sz w:val="24"/>
      <w:lang w:val="en-GB"/>
    </w:rPr>
  </w:style>
  <w:style w:type="character" w:customStyle="1" w:styleId="Cmsor3Char1">
    <w:name w:val="Címsor 3 Char1"/>
    <w:aliases w:val="Normál 3 Char1"/>
    <w:basedOn w:val="Bekezdsalapbettpusa"/>
    <w:semiHidden/>
    <w:rsid w:val="00B74E41"/>
    <w:rPr>
      <w:rFonts w:asciiTheme="majorHAnsi" w:eastAsiaTheme="majorEastAsia" w:hAnsiTheme="majorHAnsi" w:cstheme="majorBidi"/>
      <w:color w:val="1F4D78" w:themeColor="accent1" w:themeShade="7F"/>
      <w:sz w:val="24"/>
      <w:szCs w:val="24"/>
    </w:rPr>
  </w:style>
  <w:style w:type="paragraph" w:styleId="NormlWeb">
    <w:name w:val="Normal (Web)"/>
    <w:basedOn w:val="Norml"/>
    <w:semiHidden/>
    <w:unhideWhenUsed/>
    <w:rsid w:val="00B74E41"/>
    <w:pPr>
      <w:spacing w:before="100" w:beforeAutospacing="1" w:after="100" w:afterAutospacing="1"/>
    </w:pPr>
    <w:rPr>
      <w:sz w:val="24"/>
      <w:szCs w:val="24"/>
    </w:rPr>
  </w:style>
  <w:style w:type="paragraph" w:styleId="Trgymutat1">
    <w:name w:val="index 1"/>
    <w:basedOn w:val="Norml"/>
    <w:next w:val="Norml"/>
    <w:autoRedefine/>
    <w:semiHidden/>
    <w:unhideWhenUsed/>
    <w:rsid w:val="00B74E41"/>
    <w:pPr>
      <w:ind w:left="220" w:hanging="220"/>
    </w:pPr>
    <w:rPr>
      <w:rFonts w:ascii="Calibri" w:eastAsia="Calibri" w:hAnsi="Calibri"/>
      <w:sz w:val="22"/>
      <w:szCs w:val="22"/>
    </w:rPr>
  </w:style>
  <w:style w:type="character" w:customStyle="1" w:styleId="LbjegyzetszvegChar1">
    <w:name w:val="Lábjegyzetszöveg Char1"/>
    <w:basedOn w:val="Bekezdsalapbettpusa"/>
    <w:uiPriority w:val="99"/>
    <w:semiHidden/>
    <w:rsid w:val="00B74E41"/>
    <w:rPr>
      <w:rFonts w:asciiTheme="minorHAnsi" w:eastAsiaTheme="minorEastAsia" w:hAnsiTheme="minorHAnsi" w:cstheme="minorBidi"/>
    </w:rPr>
  </w:style>
  <w:style w:type="character" w:customStyle="1" w:styleId="JegyzetszvegChar1">
    <w:name w:val="Jegyzetszöveg Char1"/>
    <w:aliases w:val="Char3 Char1"/>
    <w:basedOn w:val="Bekezdsalapbettpusa"/>
    <w:uiPriority w:val="99"/>
    <w:semiHidden/>
    <w:rsid w:val="00B74E41"/>
    <w:rPr>
      <w:rFonts w:asciiTheme="minorHAnsi" w:eastAsiaTheme="minorEastAsia" w:hAnsiTheme="minorHAnsi" w:cstheme="minorBidi"/>
    </w:rPr>
  </w:style>
  <w:style w:type="character" w:customStyle="1" w:styleId="lfejChar">
    <w:name w:val="Élőfej Char"/>
    <w:aliases w:val="Header1 Char,ƒl?fej Char"/>
    <w:basedOn w:val="Bekezdsalapbettpusa"/>
    <w:link w:val="lfej"/>
    <w:uiPriority w:val="99"/>
    <w:locked/>
    <w:rsid w:val="00B74E41"/>
  </w:style>
  <w:style w:type="character" w:customStyle="1" w:styleId="lfejChar1">
    <w:name w:val="Élőfej Char1"/>
    <w:aliases w:val="Header1 Char1,ƒl?fej Char1"/>
    <w:basedOn w:val="Bekezdsalapbettpusa"/>
    <w:semiHidden/>
    <w:rsid w:val="00B74E41"/>
    <w:rPr>
      <w:rFonts w:asciiTheme="minorHAnsi" w:eastAsiaTheme="minorEastAsia" w:hAnsiTheme="minorHAnsi" w:cstheme="minorBidi"/>
      <w:sz w:val="22"/>
      <w:szCs w:val="22"/>
    </w:rPr>
  </w:style>
  <w:style w:type="paragraph" w:styleId="Trgymutatcm">
    <w:name w:val="index heading"/>
    <w:basedOn w:val="Norml"/>
    <w:next w:val="Trgymutat1"/>
    <w:semiHidden/>
    <w:unhideWhenUsed/>
    <w:rsid w:val="00B74E41"/>
  </w:style>
  <w:style w:type="paragraph" w:styleId="Felsorols">
    <w:name w:val="List Bullet"/>
    <w:basedOn w:val="Norml"/>
    <w:semiHidden/>
    <w:unhideWhenUsed/>
    <w:rsid w:val="00B74E41"/>
    <w:pPr>
      <w:spacing w:after="200" w:line="276" w:lineRule="auto"/>
    </w:pPr>
    <w:rPr>
      <w:rFonts w:ascii="Calibri" w:eastAsia="Calibri" w:hAnsi="Calibri"/>
      <w:sz w:val="22"/>
      <w:szCs w:val="22"/>
    </w:rPr>
  </w:style>
  <w:style w:type="character" w:customStyle="1" w:styleId="CmChar">
    <w:name w:val="Cím Char"/>
    <w:basedOn w:val="Bekezdsalapbettpusa"/>
    <w:link w:val="Cm"/>
    <w:rsid w:val="00B74E41"/>
    <w:rPr>
      <w:b/>
      <w:snapToGrid w:val="0"/>
      <w:sz w:val="32"/>
      <w:lang w:eastAsia="en-US"/>
    </w:rPr>
  </w:style>
  <w:style w:type="character" w:customStyle="1" w:styleId="SzvegtrzsChar">
    <w:name w:val="Szövegtörzs Char"/>
    <w:aliases w:val="Char Char"/>
    <w:basedOn w:val="Bekezdsalapbettpusa"/>
    <w:link w:val="Szvegtrzs"/>
    <w:locked/>
    <w:rsid w:val="00B74E41"/>
    <w:rPr>
      <w:b/>
    </w:rPr>
  </w:style>
  <w:style w:type="character" w:customStyle="1" w:styleId="SzvegtrzsChar1">
    <w:name w:val="Szövegtörzs Char1"/>
    <w:aliases w:val="Char Char1"/>
    <w:basedOn w:val="Bekezdsalapbettpusa"/>
    <w:semiHidden/>
    <w:rsid w:val="00B74E41"/>
    <w:rPr>
      <w:rFonts w:asciiTheme="minorHAnsi" w:eastAsiaTheme="minorEastAsia" w:hAnsiTheme="minorHAnsi" w:cstheme="minorBidi"/>
      <w:sz w:val="22"/>
      <w:szCs w:val="22"/>
    </w:rPr>
  </w:style>
  <w:style w:type="character" w:customStyle="1" w:styleId="SzvegtrzsbehzssalChar">
    <w:name w:val="Szövegtörzs behúzással Char"/>
    <w:basedOn w:val="Bekezdsalapbettpusa"/>
    <w:link w:val="Szvegtrzsbehzssal"/>
    <w:rsid w:val="00B74E41"/>
    <w:rPr>
      <w:rFonts w:ascii="Arial" w:hAnsi="Arial"/>
    </w:rPr>
  </w:style>
  <w:style w:type="character" w:customStyle="1" w:styleId="AlcmChar">
    <w:name w:val="Alcím Char"/>
    <w:basedOn w:val="Bekezdsalapbettpusa"/>
    <w:link w:val="Alcm"/>
    <w:rsid w:val="00B74E41"/>
    <w:rPr>
      <w:b/>
      <w:snapToGrid w:val="0"/>
      <w:sz w:val="24"/>
      <w:lang w:eastAsia="en-US"/>
    </w:rPr>
  </w:style>
  <w:style w:type="character" w:customStyle="1" w:styleId="Szvegtrzs3Char">
    <w:name w:val="Szövegtörzs 3 Char"/>
    <w:basedOn w:val="Bekezdsalapbettpusa"/>
    <w:link w:val="Szvegtrzs3"/>
    <w:rsid w:val="00B74E41"/>
    <w:rPr>
      <w:b/>
      <w:i/>
      <w:color w:val="000000"/>
      <w:sz w:val="28"/>
      <w:lang w:val="en-GB"/>
    </w:rPr>
  </w:style>
  <w:style w:type="character" w:customStyle="1" w:styleId="Szvegtrzsbehzssal2Char">
    <w:name w:val="Szövegtörzs behúzással 2 Char"/>
    <w:basedOn w:val="Bekezdsalapbettpusa"/>
    <w:link w:val="Szvegtrzsbehzssal2"/>
    <w:rsid w:val="00B74E41"/>
    <w:rPr>
      <w:rFonts w:ascii="Arial" w:hAnsi="Arial"/>
      <w:sz w:val="16"/>
    </w:rPr>
  </w:style>
  <w:style w:type="character" w:customStyle="1" w:styleId="Szvegtrzsbehzssal3Char">
    <w:name w:val="Szövegtörzs behúzással 3 Char"/>
    <w:basedOn w:val="Bekezdsalapbettpusa"/>
    <w:link w:val="Szvegtrzsbehzssal3"/>
    <w:rsid w:val="00B74E41"/>
    <w:rPr>
      <w:rFonts w:ascii="Arial" w:hAnsi="Arial"/>
      <w:sz w:val="16"/>
    </w:rPr>
  </w:style>
  <w:style w:type="character" w:customStyle="1" w:styleId="MegjegyzstrgyaChar">
    <w:name w:val="Megjegyzés tárgya Char"/>
    <w:basedOn w:val="JegyzetszvegChar1"/>
    <w:link w:val="Megjegyzstrgya"/>
    <w:semiHidden/>
    <w:rsid w:val="00B74E41"/>
    <w:rPr>
      <w:rFonts w:asciiTheme="minorHAnsi" w:eastAsiaTheme="minorEastAsia" w:hAnsiTheme="minorHAnsi" w:cstheme="minorBidi"/>
      <w:b/>
      <w:bCs/>
    </w:rPr>
  </w:style>
  <w:style w:type="character" w:customStyle="1" w:styleId="BuborkszvegChar">
    <w:name w:val="Buborékszöveg Char"/>
    <w:basedOn w:val="Bekezdsalapbettpusa"/>
    <w:link w:val="Buborkszveg"/>
    <w:semiHidden/>
    <w:rsid w:val="00B74E41"/>
    <w:rPr>
      <w:rFonts w:ascii="Tahoma" w:hAnsi="Tahoma" w:cs="Tahoma"/>
      <w:sz w:val="16"/>
      <w:szCs w:val="16"/>
    </w:rPr>
  </w:style>
  <w:style w:type="paragraph" w:styleId="Tartalomjegyzkcmsora">
    <w:name w:val="TOC Heading"/>
    <w:basedOn w:val="Cmsor1"/>
    <w:next w:val="Norml"/>
    <w:semiHidden/>
    <w:unhideWhenUsed/>
    <w:qFormat/>
    <w:rsid w:val="00B74E41"/>
    <w:pPr>
      <w:keepLines/>
      <w:numPr>
        <w:numId w:val="0"/>
      </w:numPr>
      <w:spacing w:before="480" w:line="276" w:lineRule="auto"/>
      <w:jc w:val="left"/>
      <w:outlineLvl w:val="9"/>
    </w:pPr>
    <w:rPr>
      <w:rFonts w:ascii="Cambria" w:hAnsi="Cambria"/>
      <w:bCs/>
      <w:color w:val="365F91"/>
      <w:sz w:val="28"/>
      <w:szCs w:val="28"/>
      <w:lang w:eastAsia="en-US"/>
    </w:rPr>
  </w:style>
  <w:style w:type="paragraph" w:customStyle="1" w:styleId="Listaszerbekezds1">
    <w:name w:val="Listaszerű bekezdés1"/>
    <w:basedOn w:val="Norml"/>
    <w:rsid w:val="00B74E41"/>
    <w:pPr>
      <w:ind w:left="720"/>
      <w:contextualSpacing/>
    </w:pPr>
    <w:rPr>
      <w:rFonts w:ascii="Palatino Linotype" w:eastAsia="Calibri" w:hAnsi="Palatino Linotype"/>
      <w:sz w:val="24"/>
      <w:szCs w:val="24"/>
    </w:rPr>
  </w:style>
  <w:style w:type="character" w:customStyle="1" w:styleId="ClientChar">
    <w:name w:val="Client Char"/>
    <w:link w:val="Client"/>
    <w:locked/>
    <w:rsid w:val="00B74E41"/>
    <w:rPr>
      <w:rFonts w:ascii="Arial" w:hAnsi="Arial"/>
      <w:sz w:val="30"/>
      <w:lang w:val="en-GB"/>
    </w:rPr>
  </w:style>
  <w:style w:type="paragraph" w:customStyle="1" w:styleId="ListParagraph1">
    <w:name w:val="List Paragraph1"/>
    <w:basedOn w:val="Norml"/>
    <w:rsid w:val="00B74E41"/>
    <w:pPr>
      <w:spacing w:after="200" w:line="276" w:lineRule="auto"/>
      <w:ind w:left="720"/>
      <w:contextualSpacing/>
    </w:pPr>
    <w:rPr>
      <w:rFonts w:ascii="Calibri" w:hAnsi="Calibri"/>
      <w:sz w:val="22"/>
      <w:szCs w:val="22"/>
    </w:rPr>
  </w:style>
  <w:style w:type="paragraph" w:customStyle="1" w:styleId="Rub3">
    <w:name w:val="Rub3"/>
    <w:basedOn w:val="Norml"/>
    <w:next w:val="Norml"/>
    <w:rsid w:val="00B74E41"/>
    <w:pPr>
      <w:tabs>
        <w:tab w:val="left" w:pos="709"/>
      </w:tabs>
      <w:jc w:val="both"/>
    </w:pPr>
    <w:rPr>
      <w:rFonts w:ascii="Palatino Linotype" w:hAnsi="Palatino Linotype"/>
      <w:b/>
      <w:i/>
      <w:lang w:val="en-GB" w:eastAsia="en-GB"/>
    </w:rPr>
  </w:style>
  <w:style w:type="paragraph" w:customStyle="1" w:styleId="text">
    <w:name w:val="text"/>
    <w:rsid w:val="00B74E41"/>
    <w:pPr>
      <w:widowControl w:val="0"/>
      <w:spacing w:before="240" w:line="240" w:lineRule="exact"/>
      <w:jc w:val="both"/>
    </w:pPr>
    <w:rPr>
      <w:rFonts w:ascii="Arial" w:hAnsi="Arial"/>
      <w:sz w:val="24"/>
      <w:lang w:val="cs-CZ"/>
    </w:rPr>
  </w:style>
  <w:style w:type="paragraph" w:customStyle="1" w:styleId="volume2-nadpis">
    <w:name w:val="volume2-nadpis"/>
    <w:basedOn w:val="oddl-nadpis"/>
    <w:rsid w:val="00B74E41"/>
    <w:pPr>
      <w:widowControl/>
      <w:spacing w:line="240" w:lineRule="exact"/>
    </w:pPr>
    <w:rPr>
      <w:snapToGrid/>
      <w:lang w:val="en-GB" w:eastAsia="hu-HU"/>
    </w:rPr>
  </w:style>
  <w:style w:type="paragraph" w:customStyle="1" w:styleId="Text1">
    <w:name w:val="Text 1"/>
    <w:basedOn w:val="text"/>
    <w:rsid w:val="00B74E41"/>
    <w:pPr>
      <w:widowControl/>
      <w:ind w:left="567"/>
    </w:pPr>
    <w:rPr>
      <w:lang w:val="en-GB"/>
    </w:rPr>
  </w:style>
  <w:style w:type="paragraph" w:customStyle="1" w:styleId="rsz">
    <w:name w:val="rész"/>
    <w:basedOn w:val="Norml"/>
    <w:rsid w:val="00B74E41"/>
    <w:pPr>
      <w:keepNext/>
      <w:tabs>
        <w:tab w:val="left" w:pos="0"/>
      </w:tabs>
      <w:spacing w:before="360" w:after="360"/>
      <w:jc w:val="center"/>
    </w:pPr>
    <w:rPr>
      <w:rFonts w:ascii="Arial" w:hAnsi="Arial"/>
      <w:sz w:val="24"/>
    </w:rPr>
  </w:style>
  <w:style w:type="paragraph" w:customStyle="1" w:styleId="EUszov">
    <w:name w:val="EUszov"/>
    <w:basedOn w:val="Norml"/>
    <w:rsid w:val="00B74E41"/>
    <w:pPr>
      <w:ind w:firstLine="709"/>
      <w:jc w:val="both"/>
    </w:pPr>
    <w:rPr>
      <w:rFonts w:ascii="Tahoma" w:hAnsi="Tahoma"/>
    </w:rPr>
  </w:style>
  <w:style w:type="paragraph" w:customStyle="1" w:styleId="Norml2Times">
    <w:name w:val="Normál2Times"/>
    <w:basedOn w:val="Norml"/>
    <w:qFormat/>
    <w:rsid w:val="00B74E41"/>
    <w:pPr>
      <w:tabs>
        <w:tab w:val="num" w:pos="705"/>
      </w:tabs>
      <w:spacing w:before="240"/>
      <w:ind w:left="705" w:hanging="705"/>
      <w:jc w:val="both"/>
    </w:pPr>
    <w:rPr>
      <w:rFonts w:eastAsia="Calibri"/>
      <w:sz w:val="24"/>
      <w:szCs w:val="24"/>
    </w:rPr>
  </w:style>
  <w:style w:type="paragraph" w:customStyle="1" w:styleId="Norml-1">
    <w:name w:val="Normál-1"/>
    <w:basedOn w:val="Norml"/>
    <w:rsid w:val="00B74E41"/>
    <w:pPr>
      <w:jc w:val="both"/>
    </w:pPr>
    <w:rPr>
      <w:sz w:val="24"/>
    </w:rPr>
  </w:style>
  <w:style w:type="paragraph" w:customStyle="1" w:styleId="Cmsor10">
    <w:name w:val="Címsor1"/>
    <w:basedOn w:val="Cmsor1"/>
    <w:next w:val="Cmsor2"/>
    <w:rsid w:val="00B74E41"/>
    <w:pPr>
      <w:keepNext w:val="0"/>
      <w:numPr>
        <w:numId w:val="0"/>
      </w:numPr>
      <w:tabs>
        <w:tab w:val="center" w:pos="1701"/>
        <w:tab w:val="center" w:pos="6804"/>
      </w:tabs>
      <w:autoSpaceDE w:val="0"/>
      <w:autoSpaceDN w:val="0"/>
      <w:spacing w:before="240" w:after="200" w:line="320" w:lineRule="atLeast"/>
      <w:ind w:left="432" w:hanging="432"/>
      <w:jc w:val="both"/>
    </w:pPr>
    <w:rPr>
      <w:rFonts w:ascii="Times New Roman" w:eastAsia="Batang" w:hAnsi="Times New Roman"/>
      <w:smallCaps/>
      <w:noProof/>
      <w:szCs w:val="24"/>
      <w:lang w:eastAsia="en-US"/>
    </w:rPr>
  </w:style>
  <w:style w:type="paragraph" w:customStyle="1" w:styleId="Bekezd1Char">
    <w:name w:val="Bekezd+1 Char"/>
    <w:basedOn w:val="Norml"/>
    <w:rsid w:val="00B74E41"/>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Bekezd1">
    <w:name w:val="Bekezd+1"/>
    <w:basedOn w:val="Norml"/>
    <w:rsid w:val="00B74E41"/>
    <w:pPr>
      <w:tabs>
        <w:tab w:val="left" w:pos="1134"/>
        <w:tab w:val="left" w:pos="1701"/>
        <w:tab w:val="center" w:pos="6804"/>
      </w:tabs>
      <w:autoSpaceDE w:val="0"/>
      <w:autoSpaceDN w:val="0"/>
      <w:spacing w:after="240"/>
      <w:ind w:firstLine="567"/>
      <w:jc w:val="both"/>
    </w:pPr>
    <w:rPr>
      <w:rFonts w:eastAsia="Calibri"/>
      <w:sz w:val="24"/>
      <w:szCs w:val="24"/>
    </w:rPr>
  </w:style>
  <w:style w:type="paragraph" w:customStyle="1" w:styleId="Felsor1">
    <w:name w:val="Felsor+1"/>
    <w:basedOn w:val="Norml"/>
    <w:rsid w:val="00B74E41"/>
    <w:pPr>
      <w:tabs>
        <w:tab w:val="left" w:pos="567"/>
        <w:tab w:val="left" w:pos="1134"/>
        <w:tab w:val="left" w:pos="1701"/>
        <w:tab w:val="center" w:pos="2268"/>
        <w:tab w:val="center" w:pos="6804"/>
        <w:tab w:val="right" w:pos="8789"/>
      </w:tabs>
      <w:autoSpaceDE w:val="0"/>
      <w:autoSpaceDN w:val="0"/>
      <w:spacing w:after="240"/>
      <w:ind w:left="567" w:hanging="567"/>
      <w:jc w:val="both"/>
    </w:pPr>
    <w:rPr>
      <w:rFonts w:eastAsia="Calibri"/>
      <w:sz w:val="24"/>
      <w:szCs w:val="24"/>
    </w:rPr>
  </w:style>
  <w:style w:type="paragraph" w:customStyle="1" w:styleId="Style3">
    <w:name w:val="Style 3"/>
    <w:rsid w:val="00B74E41"/>
    <w:pPr>
      <w:widowControl w:val="0"/>
      <w:autoSpaceDE w:val="0"/>
      <w:autoSpaceDN w:val="0"/>
      <w:jc w:val="both"/>
    </w:pPr>
    <w:rPr>
      <w:sz w:val="26"/>
      <w:szCs w:val="26"/>
    </w:rPr>
  </w:style>
  <w:style w:type="paragraph" w:customStyle="1" w:styleId="standard0">
    <w:name w:val="standard"/>
    <w:basedOn w:val="Norml"/>
    <w:rsid w:val="00B74E41"/>
    <w:rPr>
      <w:rFonts w:ascii="&amp;#39" w:hAnsi="&amp;#39"/>
      <w:sz w:val="24"/>
      <w:szCs w:val="24"/>
    </w:rPr>
  </w:style>
  <w:style w:type="paragraph" w:customStyle="1" w:styleId="Behzs">
    <w:name w:val="Behúzás"/>
    <w:basedOn w:val="Norml"/>
    <w:next w:val="Norml"/>
    <w:rsid w:val="00B74E41"/>
    <w:pPr>
      <w:spacing w:before="120" w:line="360" w:lineRule="auto"/>
      <w:ind w:left="567"/>
      <w:jc w:val="both"/>
    </w:pPr>
    <w:rPr>
      <w:rFonts w:ascii="Arial" w:hAnsi="Arial"/>
      <w:sz w:val="24"/>
    </w:rPr>
  </w:style>
  <w:style w:type="paragraph" w:customStyle="1" w:styleId="cmsajt">
    <w:name w:val="cím saját"/>
    <w:basedOn w:val="Cmsor1"/>
    <w:qFormat/>
    <w:rsid w:val="00B74E41"/>
    <w:pPr>
      <w:numPr>
        <w:numId w:val="16"/>
      </w:numPr>
      <w:tabs>
        <w:tab w:val="right" w:pos="0"/>
      </w:tabs>
      <w:spacing w:before="240" w:after="60" w:line="240" w:lineRule="auto"/>
    </w:pPr>
    <w:rPr>
      <w:rFonts w:ascii="Palatino Linotype" w:hAnsi="Palatino Linotype"/>
      <w:b w:val="0"/>
      <w:bCs/>
      <w:kern w:val="32"/>
      <w:sz w:val="26"/>
      <w:szCs w:val="26"/>
    </w:rPr>
  </w:style>
  <w:style w:type="paragraph" w:customStyle="1" w:styleId="Style31">
    <w:name w:val="Style 31"/>
    <w:basedOn w:val="Norml"/>
    <w:rsid w:val="00B74E41"/>
    <w:pPr>
      <w:widowControl w:val="0"/>
      <w:autoSpaceDE w:val="0"/>
      <w:autoSpaceDN w:val="0"/>
      <w:ind w:left="1152"/>
      <w:jc w:val="both"/>
    </w:pPr>
    <w:rPr>
      <w:sz w:val="24"/>
      <w:szCs w:val="24"/>
    </w:rPr>
  </w:style>
  <w:style w:type="paragraph" w:customStyle="1" w:styleId="Tabletext">
    <w:name w:val="Table text"/>
    <w:basedOn w:val="Norml"/>
    <w:uiPriority w:val="99"/>
    <w:rsid w:val="00B74E41"/>
    <w:pPr>
      <w:spacing w:after="120" w:line="360" w:lineRule="auto"/>
    </w:pPr>
    <w:rPr>
      <w:rFonts w:ascii="Frutiger" w:hAnsi="Frutiger"/>
      <w:szCs w:val="22"/>
    </w:rPr>
  </w:style>
  <w:style w:type="paragraph" w:customStyle="1" w:styleId="okeanujfuggelek">
    <w:name w:val="okean_uj_fuggelek"/>
    <w:basedOn w:val="Felsorols"/>
    <w:rsid w:val="00B74E41"/>
    <w:pPr>
      <w:numPr>
        <w:numId w:val="17"/>
      </w:numPr>
      <w:spacing w:before="120" w:after="0" w:line="280" w:lineRule="exact"/>
      <w:jc w:val="both"/>
    </w:pPr>
    <w:rPr>
      <w:rFonts w:ascii="Arial" w:eastAsia="Times New Roman" w:hAnsi="Arial" w:cs="Arial"/>
      <w:bCs/>
    </w:rPr>
  </w:style>
  <w:style w:type="paragraph" w:customStyle="1" w:styleId="Rub2">
    <w:name w:val="Rub2"/>
    <w:basedOn w:val="Norml"/>
    <w:next w:val="Norml"/>
    <w:rsid w:val="00B74E41"/>
    <w:pPr>
      <w:tabs>
        <w:tab w:val="left" w:pos="709"/>
        <w:tab w:val="left" w:pos="5670"/>
        <w:tab w:val="left" w:pos="6663"/>
        <w:tab w:val="left" w:pos="7088"/>
      </w:tabs>
      <w:ind w:right="-596"/>
    </w:pPr>
    <w:rPr>
      <w:smallCaps/>
      <w:lang w:val="fr-FR" w:eastAsia="en-GB"/>
    </w:rPr>
  </w:style>
  <w:style w:type="paragraph" w:customStyle="1" w:styleId="OkeanmagyarazatChar">
    <w:name w:val="Okean_magyarazat Char"/>
    <w:basedOn w:val="Norml"/>
    <w:rsid w:val="00B74E41"/>
    <w:pPr>
      <w:keepNext/>
      <w:pBdr>
        <w:left w:val="single" w:sz="4" w:space="4" w:color="auto"/>
      </w:pBdr>
      <w:shd w:val="clear" w:color="auto" w:fill="FFFFFF"/>
      <w:spacing w:before="60" w:after="240" w:line="280" w:lineRule="exact"/>
      <w:ind w:left="284"/>
      <w:jc w:val="both"/>
    </w:pPr>
    <w:rPr>
      <w:rFonts w:ascii="Arial" w:hAnsi="Arial"/>
    </w:rPr>
  </w:style>
  <w:style w:type="character" w:customStyle="1" w:styleId="Norml2TimesChar">
    <w:name w:val="Normál2Times Char"/>
    <w:rsid w:val="00B74E41"/>
    <w:rPr>
      <w:rFonts w:ascii="Calibri" w:eastAsia="Calibri" w:hAnsi="Calibri" w:hint="default"/>
      <w:sz w:val="24"/>
      <w:szCs w:val="24"/>
    </w:rPr>
  </w:style>
  <w:style w:type="character" w:customStyle="1" w:styleId="bot">
    <w:name w:val="bot"/>
    <w:basedOn w:val="Bekezdsalapbettpusa"/>
    <w:rsid w:val="00B74E41"/>
  </w:style>
  <w:style w:type="character" w:customStyle="1" w:styleId="BItrzsChar">
    <w:name w:val="BÜI törzs Char"/>
    <w:rsid w:val="00B74E41"/>
    <w:rPr>
      <w:rFonts w:ascii="Palatino Linotype" w:hAnsi="Palatino Linotype" w:hint="default"/>
      <w:i/>
      <w:iCs/>
      <w:sz w:val="24"/>
      <w:szCs w:val="28"/>
      <w:lang w:val="hu-HU" w:eastAsia="hu-HU" w:bidi="ar-SA"/>
    </w:rPr>
  </w:style>
  <w:style w:type="character" w:customStyle="1" w:styleId="contentimportant">
    <w:name w:val="contentimportant"/>
    <w:rsid w:val="00B74E41"/>
    <w:rPr>
      <w:b/>
      <w:bCs/>
      <w:sz w:val="15"/>
      <w:szCs w:val="15"/>
    </w:rPr>
  </w:style>
  <w:style w:type="character" w:customStyle="1" w:styleId="cmsajtChar">
    <w:name w:val="cím saját Char"/>
    <w:rsid w:val="00B74E41"/>
    <w:rPr>
      <w:rFonts w:ascii="Palatino Linotype" w:eastAsia="Times New Roman" w:hAnsi="Palatino Linotype" w:cs="Times New Roman" w:hint="default"/>
      <w:b/>
      <w:bCs/>
      <w:kern w:val="32"/>
      <w:sz w:val="26"/>
      <w:szCs w:val="26"/>
    </w:rPr>
  </w:style>
  <w:style w:type="character" w:customStyle="1" w:styleId="apple-style-span">
    <w:name w:val="apple-style-span"/>
    <w:basedOn w:val="Bekezdsalapbettpusa"/>
    <w:rsid w:val="00B74E41"/>
  </w:style>
  <w:style w:type="character" w:customStyle="1" w:styleId="apple-converted-space">
    <w:name w:val="apple-converted-space"/>
    <w:basedOn w:val="Bekezdsalapbettpusa"/>
    <w:rsid w:val="00B74E41"/>
  </w:style>
  <w:style w:type="character" w:customStyle="1" w:styleId="tel">
    <w:name w:val="tel"/>
    <w:basedOn w:val="Bekezdsalapbettpusa"/>
    <w:rsid w:val="00B74E41"/>
  </w:style>
  <w:style w:type="character" w:customStyle="1" w:styleId="email">
    <w:name w:val="email"/>
    <w:basedOn w:val="Bekezdsalapbettpusa"/>
    <w:rsid w:val="00B7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7995">
      <w:bodyDiv w:val="1"/>
      <w:marLeft w:val="0"/>
      <w:marRight w:val="0"/>
      <w:marTop w:val="0"/>
      <w:marBottom w:val="0"/>
      <w:divBdr>
        <w:top w:val="none" w:sz="0" w:space="0" w:color="auto"/>
        <w:left w:val="none" w:sz="0" w:space="0" w:color="auto"/>
        <w:bottom w:val="none" w:sz="0" w:space="0" w:color="auto"/>
        <w:right w:val="none" w:sz="0" w:space="0" w:color="auto"/>
      </w:divBdr>
    </w:div>
    <w:div w:id="9335093">
      <w:bodyDiv w:val="1"/>
      <w:marLeft w:val="0"/>
      <w:marRight w:val="0"/>
      <w:marTop w:val="0"/>
      <w:marBottom w:val="0"/>
      <w:divBdr>
        <w:top w:val="none" w:sz="0" w:space="0" w:color="auto"/>
        <w:left w:val="none" w:sz="0" w:space="0" w:color="auto"/>
        <w:bottom w:val="none" w:sz="0" w:space="0" w:color="auto"/>
        <w:right w:val="none" w:sz="0" w:space="0" w:color="auto"/>
      </w:divBdr>
    </w:div>
    <w:div w:id="23948704">
      <w:bodyDiv w:val="1"/>
      <w:marLeft w:val="0"/>
      <w:marRight w:val="0"/>
      <w:marTop w:val="0"/>
      <w:marBottom w:val="0"/>
      <w:divBdr>
        <w:top w:val="none" w:sz="0" w:space="0" w:color="auto"/>
        <w:left w:val="none" w:sz="0" w:space="0" w:color="auto"/>
        <w:bottom w:val="none" w:sz="0" w:space="0" w:color="auto"/>
        <w:right w:val="none" w:sz="0" w:space="0" w:color="auto"/>
      </w:divBdr>
    </w:div>
    <w:div w:id="30082640">
      <w:bodyDiv w:val="1"/>
      <w:marLeft w:val="0"/>
      <w:marRight w:val="0"/>
      <w:marTop w:val="0"/>
      <w:marBottom w:val="0"/>
      <w:divBdr>
        <w:top w:val="none" w:sz="0" w:space="0" w:color="auto"/>
        <w:left w:val="none" w:sz="0" w:space="0" w:color="auto"/>
        <w:bottom w:val="none" w:sz="0" w:space="0" w:color="auto"/>
        <w:right w:val="none" w:sz="0" w:space="0" w:color="auto"/>
      </w:divBdr>
    </w:div>
    <w:div w:id="48967606">
      <w:bodyDiv w:val="1"/>
      <w:marLeft w:val="0"/>
      <w:marRight w:val="0"/>
      <w:marTop w:val="0"/>
      <w:marBottom w:val="0"/>
      <w:divBdr>
        <w:top w:val="none" w:sz="0" w:space="0" w:color="auto"/>
        <w:left w:val="none" w:sz="0" w:space="0" w:color="auto"/>
        <w:bottom w:val="none" w:sz="0" w:space="0" w:color="auto"/>
        <w:right w:val="none" w:sz="0" w:space="0" w:color="auto"/>
      </w:divBdr>
    </w:div>
    <w:div w:id="97912735">
      <w:bodyDiv w:val="1"/>
      <w:marLeft w:val="0"/>
      <w:marRight w:val="0"/>
      <w:marTop w:val="0"/>
      <w:marBottom w:val="0"/>
      <w:divBdr>
        <w:top w:val="none" w:sz="0" w:space="0" w:color="auto"/>
        <w:left w:val="none" w:sz="0" w:space="0" w:color="auto"/>
        <w:bottom w:val="none" w:sz="0" w:space="0" w:color="auto"/>
        <w:right w:val="none" w:sz="0" w:space="0" w:color="auto"/>
      </w:divBdr>
    </w:div>
    <w:div w:id="120148675">
      <w:bodyDiv w:val="1"/>
      <w:marLeft w:val="0"/>
      <w:marRight w:val="0"/>
      <w:marTop w:val="0"/>
      <w:marBottom w:val="0"/>
      <w:divBdr>
        <w:top w:val="none" w:sz="0" w:space="0" w:color="auto"/>
        <w:left w:val="none" w:sz="0" w:space="0" w:color="auto"/>
        <w:bottom w:val="none" w:sz="0" w:space="0" w:color="auto"/>
        <w:right w:val="none" w:sz="0" w:space="0" w:color="auto"/>
      </w:divBdr>
    </w:div>
    <w:div w:id="122504002">
      <w:bodyDiv w:val="1"/>
      <w:marLeft w:val="0"/>
      <w:marRight w:val="0"/>
      <w:marTop w:val="0"/>
      <w:marBottom w:val="0"/>
      <w:divBdr>
        <w:top w:val="none" w:sz="0" w:space="0" w:color="auto"/>
        <w:left w:val="none" w:sz="0" w:space="0" w:color="auto"/>
        <w:bottom w:val="none" w:sz="0" w:space="0" w:color="auto"/>
        <w:right w:val="none" w:sz="0" w:space="0" w:color="auto"/>
      </w:divBdr>
    </w:div>
    <w:div w:id="129203826">
      <w:bodyDiv w:val="1"/>
      <w:marLeft w:val="0"/>
      <w:marRight w:val="0"/>
      <w:marTop w:val="0"/>
      <w:marBottom w:val="0"/>
      <w:divBdr>
        <w:top w:val="none" w:sz="0" w:space="0" w:color="auto"/>
        <w:left w:val="none" w:sz="0" w:space="0" w:color="auto"/>
        <w:bottom w:val="none" w:sz="0" w:space="0" w:color="auto"/>
        <w:right w:val="none" w:sz="0" w:space="0" w:color="auto"/>
      </w:divBdr>
    </w:div>
    <w:div w:id="146751778">
      <w:bodyDiv w:val="1"/>
      <w:marLeft w:val="0"/>
      <w:marRight w:val="0"/>
      <w:marTop w:val="0"/>
      <w:marBottom w:val="0"/>
      <w:divBdr>
        <w:top w:val="none" w:sz="0" w:space="0" w:color="auto"/>
        <w:left w:val="none" w:sz="0" w:space="0" w:color="auto"/>
        <w:bottom w:val="none" w:sz="0" w:space="0" w:color="auto"/>
        <w:right w:val="none" w:sz="0" w:space="0" w:color="auto"/>
      </w:divBdr>
    </w:div>
    <w:div w:id="152334033">
      <w:bodyDiv w:val="1"/>
      <w:marLeft w:val="0"/>
      <w:marRight w:val="0"/>
      <w:marTop w:val="0"/>
      <w:marBottom w:val="0"/>
      <w:divBdr>
        <w:top w:val="none" w:sz="0" w:space="0" w:color="auto"/>
        <w:left w:val="none" w:sz="0" w:space="0" w:color="auto"/>
        <w:bottom w:val="none" w:sz="0" w:space="0" w:color="auto"/>
        <w:right w:val="none" w:sz="0" w:space="0" w:color="auto"/>
      </w:divBdr>
    </w:div>
    <w:div w:id="156465051">
      <w:bodyDiv w:val="1"/>
      <w:marLeft w:val="0"/>
      <w:marRight w:val="0"/>
      <w:marTop w:val="0"/>
      <w:marBottom w:val="0"/>
      <w:divBdr>
        <w:top w:val="none" w:sz="0" w:space="0" w:color="auto"/>
        <w:left w:val="none" w:sz="0" w:space="0" w:color="auto"/>
        <w:bottom w:val="none" w:sz="0" w:space="0" w:color="auto"/>
        <w:right w:val="none" w:sz="0" w:space="0" w:color="auto"/>
      </w:divBdr>
    </w:div>
    <w:div w:id="162670352">
      <w:bodyDiv w:val="1"/>
      <w:marLeft w:val="0"/>
      <w:marRight w:val="0"/>
      <w:marTop w:val="0"/>
      <w:marBottom w:val="0"/>
      <w:divBdr>
        <w:top w:val="none" w:sz="0" w:space="0" w:color="auto"/>
        <w:left w:val="none" w:sz="0" w:space="0" w:color="auto"/>
        <w:bottom w:val="none" w:sz="0" w:space="0" w:color="auto"/>
        <w:right w:val="none" w:sz="0" w:space="0" w:color="auto"/>
      </w:divBdr>
    </w:div>
    <w:div w:id="166480720">
      <w:bodyDiv w:val="1"/>
      <w:marLeft w:val="0"/>
      <w:marRight w:val="0"/>
      <w:marTop w:val="0"/>
      <w:marBottom w:val="0"/>
      <w:divBdr>
        <w:top w:val="none" w:sz="0" w:space="0" w:color="auto"/>
        <w:left w:val="none" w:sz="0" w:space="0" w:color="auto"/>
        <w:bottom w:val="none" w:sz="0" w:space="0" w:color="auto"/>
        <w:right w:val="none" w:sz="0" w:space="0" w:color="auto"/>
      </w:divBdr>
    </w:div>
    <w:div w:id="175929562">
      <w:bodyDiv w:val="1"/>
      <w:marLeft w:val="0"/>
      <w:marRight w:val="0"/>
      <w:marTop w:val="0"/>
      <w:marBottom w:val="0"/>
      <w:divBdr>
        <w:top w:val="none" w:sz="0" w:space="0" w:color="auto"/>
        <w:left w:val="none" w:sz="0" w:space="0" w:color="auto"/>
        <w:bottom w:val="none" w:sz="0" w:space="0" w:color="auto"/>
        <w:right w:val="none" w:sz="0" w:space="0" w:color="auto"/>
      </w:divBdr>
    </w:div>
    <w:div w:id="204831292">
      <w:bodyDiv w:val="1"/>
      <w:marLeft w:val="0"/>
      <w:marRight w:val="0"/>
      <w:marTop w:val="0"/>
      <w:marBottom w:val="0"/>
      <w:divBdr>
        <w:top w:val="none" w:sz="0" w:space="0" w:color="auto"/>
        <w:left w:val="none" w:sz="0" w:space="0" w:color="auto"/>
        <w:bottom w:val="none" w:sz="0" w:space="0" w:color="auto"/>
        <w:right w:val="none" w:sz="0" w:space="0" w:color="auto"/>
      </w:divBdr>
    </w:div>
    <w:div w:id="263809843">
      <w:bodyDiv w:val="1"/>
      <w:marLeft w:val="0"/>
      <w:marRight w:val="0"/>
      <w:marTop w:val="0"/>
      <w:marBottom w:val="0"/>
      <w:divBdr>
        <w:top w:val="none" w:sz="0" w:space="0" w:color="auto"/>
        <w:left w:val="none" w:sz="0" w:space="0" w:color="auto"/>
        <w:bottom w:val="none" w:sz="0" w:space="0" w:color="auto"/>
        <w:right w:val="none" w:sz="0" w:space="0" w:color="auto"/>
      </w:divBdr>
    </w:div>
    <w:div w:id="281229802">
      <w:bodyDiv w:val="1"/>
      <w:marLeft w:val="0"/>
      <w:marRight w:val="0"/>
      <w:marTop w:val="0"/>
      <w:marBottom w:val="0"/>
      <w:divBdr>
        <w:top w:val="none" w:sz="0" w:space="0" w:color="auto"/>
        <w:left w:val="none" w:sz="0" w:space="0" w:color="auto"/>
        <w:bottom w:val="none" w:sz="0" w:space="0" w:color="auto"/>
        <w:right w:val="none" w:sz="0" w:space="0" w:color="auto"/>
      </w:divBdr>
    </w:div>
    <w:div w:id="286619373">
      <w:bodyDiv w:val="1"/>
      <w:marLeft w:val="0"/>
      <w:marRight w:val="0"/>
      <w:marTop w:val="0"/>
      <w:marBottom w:val="0"/>
      <w:divBdr>
        <w:top w:val="none" w:sz="0" w:space="0" w:color="auto"/>
        <w:left w:val="none" w:sz="0" w:space="0" w:color="auto"/>
        <w:bottom w:val="none" w:sz="0" w:space="0" w:color="auto"/>
        <w:right w:val="none" w:sz="0" w:space="0" w:color="auto"/>
      </w:divBdr>
    </w:div>
    <w:div w:id="292639669">
      <w:bodyDiv w:val="1"/>
      <w:marLeft w:val="0"/>
      <w:marRight w:val="0"/>
      <w:marTop w:val="0"/>
      <w:marBottom w:val="0"/>
      <w:divBdr>
        <w:top w:val="none" w:sz="0" w:space="0" w:color="auto"/>
        <w:left w:val="none" w:sz="0" w:space="0" w:color="auto"/>
        <w:bottom w:val="none" w:sz="0" w:space="0" w:color="auto"/>
        <w:right w:val="none" w:sz="0" w:space="0" w:color="auto"/>
      </w:divBdr>
    </w:div>
    <w:div w:id="299959672">
      <w:bodyDiv w:val="1"/>
      <w:marLeft w:val="0"/>
      <w:marRight w:val="0"/>
      <w:marTop w:val="0"/>
      <w:marBottom w:val="0"/>
      <w:divBdr>
        <w:top w:val="none" w:sz="0" w:space="0" w:color="auto"/>
        <w:left w:val="none" w:sz="0" w:space="0" w:color="auto"/>
        <w:bottom w:val="none" w:sz="0" w:space="0" w:color="auto"/>
        <w:right w:val="none" w:sz="0" w:space="0" w:color="auto"/>
      </w:divBdr>
    </w:div>
    <w:div w:id="305202334">
      <w:bodyDiv w:val="1"/>
      <w:marLeft w:val="0"/>
      <w:marRight w:val="0"/>
      <w:marTop w:val="0"/>
      <w:marBottom w:val="0"/>
      <w:divBdr>
        <w:top w:val="none" w:sz="0" w:space="0" w:color="auto"/>
        <w:left w:val="none" w:sz="0" w:space="0" w:color="auto"/>
        <w:bottom w:val="none" w:sz="0" w:space="0" w:color="auto"/>
        <w:right w:val="none" w:sz="0" w:space="0" w:color="auto"/>
      </w:divBdr>
    </w:div>
    <w:div w:id="307251869">
      <w:bodyDiv w:val="1"/>
      <w:marLeft w:val="0"/>
      <w:marRight w:val="0"/>
      <w:marTop w:val="0"/>
      <w:marBottom w:val="0"/>
      <w:divBdr>
        <w:top w:val="none" w:sz="0" w:space="0" w:color="auto"/>
        <w:left w:val="none" w:sz="0" w:space="0" w:color="auto"/>
        <w:bottom w:val="none" w:sz="0" w:space="0" w:color="auto"/>
        <w:right w:val="none" w:sz="0" w:space="0" w:color="auto"/>
      </w:divBdr>
    </w:div>
    <w:div w:id="381951651">
      <w:bodyDiv w:val="1"/>
      <w:marLeft w:val="0"/>
      <w:marRight w:val="0"/>
      <w:marTop w:val="0"/>
      <w:marBottom w:val="0"/>
      <w:divBdr>
        <w:top w:val="none" w:sz="0" w:space="0" w:color="auto"/>
        <w:left w:val="none" w:sz="0" w:space="0" w:color="auto"/>
        <w:bottom w:val="none" w:sz="0" w:space="0" w:color="auto"/>
        <w:right w:val="none" w:sz="0" w:space="0" w:color="auto"/>
      </w:divBdr>
    </w:div>
    <w:div w:id="389184521">
      <w:bodyDiv w:val="1"/>
      <w:marLeft w:val="0"/>
      <w:marRight w:val="0"/>
      <w:marTop w:val="0"/>
      <w:marBottom w:val="0"/>
      <w:divBdr>
        <w:top w:val="none" w:sz="0" w:space="0" w:color="auto"/>
        <w:left w:val="none" w:sz="0" w:space="0" w:color="auto"/>
        <w:bottom w:val="none" w:sz="0" w:space="0" w:color="auto"/>
        <w:right w:val="none" w:sz="0" w:space="0" w:color="auto"/>
      </w:divBdr>
    </w:div>
    <w:div w:id="389230780">
      <w:bodyDiv w:val="1"/>
      <w:marLeft w:val="0"/>
      <w:marRight w:val="0"/>
      <w:marTop w:val="0"/>
      <w:marBottom w:val="0"/>
      <w:divBdr>
        <w:top w:val="none" w:sz="0" w:space="0" w:color="auto"/>
        <w:left w:val="none" w:sz="0" w:space="0" w:color="auto"/>
        <w:bottom w:val="none" w:sz="0" w:space="0" w:color="auto"/>
        <w:right w:val="none" w:sz="0" w:space="0" w:color="auto"/>
      </w:divBdr>
    </w:div>
    <w:div w:id="401217830">
      <w:bodyDiv w:val="1"/>
      <w:marLeft w:val="0"/>
      <w:marRight w:val="0"/>
      <w:marTop w:val="0"/>
      <w:marBottom w:val="0"/>
      <w:divBdr>
        <w:top w:val="none" w:sz="0" w:space="0" w:color="auto"/>
        <w:left w:val="none" w:sz="0" w:space="0" w:color="auto"/>
        <w:bottom w:val="none" w:sz="0" w:space="0" w:color="auto"/>
        <w:right w:val="none" w:sz="0" w:space="0" w:color="auto"/>
      </w:divBdr>
    </w:div>
    <w:div w:id="413476589">
      <w:bodyDiv w:val="1"/>
      <w:marLeft w:val="0"/>
      <w:marRight w:val="0"/>
      <w:marTop w:val="0"/>
      <w:marBottom w:val="0"/>
      <w:divBdr>
        <w:top w:val="none" w:sz="0" w:space="0" w:color="auto"/>
        <w:left w:val="none" w:sz="0" w:space="0" w:color="auto"/>
        <w:bottom w:val="none" w:sz="0" w:space="0" w:color="auto"/>
        <w:right w:val="none" w:sz="0" w:space="0" w:color="auto"/>
      </w:divBdr>
    </w:div>
    <w:div w:id="455879345">
      <w:bodyDiv w:val="1"/>
      <w:marLeft w:val="0"/>
      <w:marRight w:val="0"/>
      <w:marTop w:val="0"/>
      <w:marBottom w:val="0"/>
      <w:divBdr>
        <w:top w:val="none" w:sz="0" w:space="0" w:color="auto"/>
        <w:left w:val="none" w:sz="0" w:space="0" w:color="auto"/>
        <w:bottom w:val="none" w:sz="0" w:space="0" w:color="auto"/>
        <w:right w:val="none" w:sz="0" w:space="0" w:color="auto"/>
      </w:divBdr>
    </w:div>
    <w:div w:id="474226918">
      <w:bodyDiv w:val="1"/>
      <w:marLeft w:val="0"/>
      <w:marRight w:val="0"/>
      <w:marTop w:val="0"/>
      <w:marBottom w:val="0"/>
      <w:divBdr>
        <w:top w:val="none" w:sz="0" w:space="0" w:color="auto"/>
        <w:left w:val="none" w:sz="0" w:space="0" w:color="auto"/>
        <w:bottom w:val="none" w:sz="0" w:space="0" w:color="auto"/>
        <w:right w:val="none" w:sz="0" w:space="0" w:color="auto"/>
      </w:divBdr>
    </w:div>
    <w:div w:id="491065234">
      <w:bodyDiv w:val="1"/>
      <w:marLeft w:val="0"/>
      <w:marRight w:val="0"/>
      <w:marTop w:val="0"/>
      <w:marBottom w:val="0"/>
      <w:divBdr>
        <w:top w:val="none" w:sz="0" w:space="0" w:color="auto"/>
        <w:left w:val="none" w:sz="0" w:space="0" w:color="auto"/>
        <w:bottom w:val="none" w:sz="0" w:space="0" w:color="auto"/>
        <w:right w:val="none" w:sz="0" w:space="0" w:color="auto"/>
      </w:divBdr>
    </w:div>
    <w:div w:id="498354150">
      <w:bodyDiv w:val="1"/>
      <w:marLeft w:val="0"/>
      <w:marRight w:val="0"/>
      <w:marTop w:val="0"/>
      <w:marBottom w:val="0"/>
      <w:divBdr>
        <w:top w:val="none" w:sz="0" w:space="0" w:color="auto"/>
        <w:left w:val="none" w:sz="0" w:space="0" w:color="auto"/>
        <w:bottom w:val="none" w:sz="0" w:space="0" w:color="auto"/>
        <w:right w:val="none" w:sz="0" w:space="0" w:color="auto"/>
      </w:divBdr>
    </w:div>
    <w:div w:id="505749600">
      <w:bodyDiv w:val="1"/>
      <w:marLeft w:val="0"/>
      <w:marRight w:val="0"/>
      <w:marTop w:val="0"/>
      <w:marBottom w:val="0"/>
      <w:divBdr>
        <w:top w:val="none" w:sz="0" w:space="0" w:color="auto"/>
        <w:left w:val="none" w:sz="0" w:space="0" w:color="auto"/>
        <w:bottom w:val="none" w:sz="0" w:space="0" w:color="auto"/>
        <w:right w:val="none" w:sz="0" w:space="0" w:color="auto"/>
      </w:divBdr>
    </w:div>
    <w:div w:id="507326703">
      <w:bodyDiv w:val="1"/>
      <w:marLeft w:val="0"/>
      <w:marRight w:val="0"/>
      <w:marTop w:val="0"/>
      <w:marBottom w:val="0"/>
      <w:divBdr>
        <w:top w:val="none" w:sz="0" w:space="0" w:color="auto"/>
        <w:left w:val="none" w:sz="0" w:space="0" w:color="auto"/>
        <w:bottom w:val="none" w:sz="0" w:space="0" w:color="auto"/>
        <w:right w:val="none" w:sz="0" w:space="0" w:color="auto"/>
      </w:divBdr>
    </w:div>
    <w:div w:id="526065286">
      <w:bodyDiv w:val="1"/>
      <w:marLeft w:val="0"/>
      <w:marRight w:val="0"/>
      <w:marTop w:val="0"/>
      <w:marBottom w:val="0"/>
      <w:divBdr>
        <w:top w:val="none" w:sz="0" w:space="0" w:color="auto"/>
        <w:left w:val="none" w:sz="0" w:space="0" w:color="auto"/>
        <w:bottom w:val="none" w:sz="0" w:space="0" w:color="auto"/>
        <w:right w:val="none" w:sz="0" w:space="0" w:color="auto"/>
      </w:divBdr>
    </w:div>
    <w:div w:id="587663632">
      <w:bodyDiv w:val="1"/>
      <w:marLeft w:val="0"/>
      <w:marRight w:val="0"/>
      <w:marTop w:val="0"/>
      <w:marBottom w:val="0"/>
      <w:divBdr>
        <w:top w:val="none" w:sz="0" w:space="0" w:color="auto"/>
        <w:left w:val="none" w:sz="0" w:space="0" w:color="auto"/>
        <w:bottom w:val="none" w:sz="0" w:space="0" w:color="auto"/>
        <w:right w:val="none" w:sz="0" w:space="0" w:color="auto"/>
      </w:divBdr>
    </w:div>
    <w:div w:id="591284185">
      <w:bodyDiv w:val="1"/>
      <w:marLeft w:val="0"/>
      <w:marRight w:val="0"/>
      <w:marTop w:val="0"/>
      <w:marBottom w:val="0"/>
      <w:divBdr>
        <w:top w:val="none" w:sz="0" w:space="0" w:color="auto"/>
        <w:left w:val="none" w:sz="0" w:space="0" w:color="auto"/>
        <w:bottom w:val="none" w:sz="0" w:space="0" w:color="auto"/>
        <w:right w:val="none" w:sz="0" w:space="0" w:color="auto"/>
      </w:divBdr>
    </w:div>
    <w:div w:id="596140208">
      <w:bodyDiv w:val="1"/>
      <w:marLeft w:val="0"/>
      <w:marRight w:val="0"/>
      <w:marTop w:val="0"/>
      <w:marBottom w:val="0"/>
      <w:divBdr>
        <w:top w:val="none" w:sz="0" w:space="0" w:color="auto"/>
        <w:left w:val="none" w:sz="0" w:space="0" w:color="auto"/>
        <w:bottom w:val="none" w:sz="0" w:space="0" w:color="auto"/>
        <w:right w:val="none" w:sz="0" w:space="0" w:color="auto"/>
      </w:divBdr>
    </w:div>
    <w:div w:id="600841513">
      <w:bodyDiv w:val="1"/>
      <w:marLeft w:val="0"/>
      <w:marRight w:val="0"/>
      <w:marTop w:val="0"/>
      <w:marBottom w:val="0"/>
      <w:divBdr>
        <w:top w:val="none" w:sz="0" w:space="0" w:color="auto"/>
        <w:left w:val="none" w:sz="0" w:space="0" w:color="auto"/>
        <w:bottom w:val="none" w:sz="0" w:space="0" w:color="auto"/>
        <w:right w:val="none" w:sz="0" w:space="0" w:color="auto"/>
      </w:divBdr>
    </w:div>
    <w:div w:id="636911255">
      <w:bodyDiv w:val="1"/>
      <w:marLeft w:val="0"/>
      <w:marRight w:val="0"/>
      <w:marTop w:val="0"/>
      <w:marBottom w:val="0"/>
      <w:divBdr>
        <w:top w:val="none" w:sz="0" w:space="0" w:color="auto"/>
        <w:left w:val="none" w:sz="0" w:space="0" w:color="auto"/>
        <w:bottom w:val="none" w:sz="0" w:space="0" w:color="auto"/>
        <w:right w:val="none" w:sz="0" w:space="0" w:color="auto"/>
      </w:divBdr>
    </w:div>
    <w:div w:id="662589897">
      <w:bodyDiv w:val="1"/>
      <w:marLeft w:val="0"/>
      <w:marRight w:val="0"/>
      <w:marTop w:val="0"/>
      <w:marBottom w:val="0"/>
      <w:divBdr>
        <w:top w:val="none" w:sz="0" w:space="0" w:color="auto"/>
        <w:left w:val="none" w:sz="0" w:space="0" w:color="auto"/>
        <w:bottom w:val="none" w:sz="0" w:space="0" w:color="auto"/>
        <w:right w:val="none" w:sz="0" w:space="0" w:color="auto"/>
      </w:divBdr>
    </w:div>
    <w:div w:id="687176737">
      <w:bodyDiv w:val="1"/>
      <w:marLeft w:val="0"/>
      <w:marRight w:val="0"/>
      <w:marTop w:val="0"/>
      <w:marBottom w:val="0"/>
      <w:divBdr>
        <w:top w:val="none" w:sz="0" w:space="0" w:color="auto"/>
        <w:left w:val="none" w:sz="0" w:space="0" w:color="auto"/>
        <w:bottom w:val="none" w:sz="0" w:space="0" w:color="auto"/>
        <w:right w:val="none" w:sz="0" w:space="0" w:color="auto"/>
      </w:divBdr>
    </w:div>
    <w:div w:id="692464245">
      <w:bodyDiv w:val="1"/>
      <w:marLeft w:val="0"/>
      <w:marRight w:val="0"/>
      <w:marTop w:val="0"/>
      <w:marBottom w:val="0"/>
      <w:divBdr>
        <w:top w:val="none" w:sz="0" w:space="0" w:color="auto"/>
        <w:left w:val="none" w:sz="0" w:space="0" w:color="auto"/>
        <w:bottom w:val="none" w:sz="0" w:space="0" w:color="auto"/>
        <w:right w:val="none" w:sz="0" w:space="0" w:color="auto"/>
      </w:divBdr>
    </w:div>
    <w:div w:id="695230199">
      <w:bodyDiv w:val="1"/>
      <w:marLeft w:val="0"/>
      <w:marRight w:val="0"/>
      <w:marTop w:val="0"/>
      <w:marBottom w:val="0"/>
      <w:divBdr>
        <w:top w:val="none" w:sz="0" w:space="0" w:color="auto"/>
        <w:left w:val="none" w:sz="0" w:space="0" w:color="auto"/>
        <w:bottom w:val="none" w:sz="0" w:space="0" w:color="auto"/>
        <w:right w:val="none" w:sz="0" w:space="0" w:color="auto"/>
      </w:divBdr>
    </w:div>
    <w:div w:id="701442186">
      <w:bodyDiv w:val="1"/>
      <w:marLeft w:val="0"/>
      <w:marRight w:val="0"/>
      <w:marTop w:val="0"/>
      <w:marBottom w:val="0"/>
      <w:divBdr>
        <w:top w:val="none" w:sz="0" w:space="0" w:color="auto"/>
        <w:left w:val="none" w:sz="0" w:space="0" w:color="auto"/>
        <w:bottom w:val="none" w:sz="0" w:space="0" w:color="auto"/>
        <w:right w:val="none" w:sz="0" w:space="0" w:color="auto"/>
      </w:divBdr>
    </w:div>
    <w:div w:id="736051803">
      <w:bodyDiv w:val="1"/>
      <w:marLeft w:val="0"/>
      <w:marRight w:val="0"/>
      <w:marTop w:val="0"/>
      <w:marBottom w:val="0"/>
      <w:divBdr>
        <w:top w:val="none" w:sz="0" w:space="0" w:color="auto"/>
        <w:left w:val="none" w:sz="0" w:space="0" w:color="auto"/>
        <w:bottom w:val="none" w:sz="0" w:space="0" w:color="auto"/>
        <w:right w:val="none" w:sz="0" w:space="0" w:color="auto"/>
      </w:divBdr>
    </w:div>
    <w:div w:id="736591852">
      <w:bodyDiv w:val="1"/>
      <w:marLeft w:val="0"/>
      <w:marRight w:val="0"/>
      <w:marTop w:val="0"/>
      <w:marBottom w:val="0"/>
      <w:divBdr>
        <w:top w:val="none" w:sz="0" w:space="0" w:color="auto"/>
        <w:left w:val="none" w:sz="0" w:space="0" w:color="auto"/>
        <w:bottom w:val="none" w:sz="0" w:space="0" w:color="auto"/>
        <w:right w:val="none" w:sz="0" w:space="0" w:color="auto"/>
      </w:divBdr>
    </w:div>
    <w:div w:id="742147935">
      <w:bodyDiv w:val="1"/>
      <w:marLeft w:val="0"/>
      <w:marRight w:val="0"/>
      <w:marTop w:val="0"/>
      <w:marBottom w:val="0"/>
      <w:divBdr>
        <w:top w:val="none" w:sz="0" w:space="0" w:color="auto"/>
        <w:left w:val="none" w:sz="0" w:space="0" w:color="auto"/>
        <w:bottom w:val="none" w:sz="0" w:space="0" w:color="auto"/>
        <w:right w:val="none" w:sz="0" w:space="0" w:color="auto"/>
      </w:divBdr>
    </w:div>
    <w:div w:id="751392160">
      <w:bodyDiv w:val="1"/>
      <w:marLeft w:val="0"/>
      <w:marRight w:val="0"/>
      <w:marTop w:val="0"/>
      <w:marBottom w:val="0"/>
      <w:divBdr>
        <w:top w:val="none" w:sz="0" w:space="0" w:color="auto"/>
        <w:left w:val="none" w:sz="0" w:space="0" w:color="auto"/>
        <w:bottom w:val="none" w:sz="0" w:space="0" w:color="auto"/>
        <w:right w:val="none" w:sz="0" w:space="0" w:color="auto"/>
      </w:divBdr>
    </w:div>
    <w:div w:id="770978517">
      <w:bodyDiv w:val="1"/>
      <w:marLeft w:val="0"/>
      <w:marRight w:val="0"/>
      <w:marTop w:val="0"/>
      <w:marBottom w:val="0"/>
      <w:divBdr>
        <w:top w:val="none" w:sz="0" w:space="0" w:color="auto"/>
        <w:left w:val="none" w:sz="0" w:space="0" w:color="auto"/>
        <w:bottom w:val="none" w:sz="0" w:space="0" w:color="auto"/>
        <w:right w:val="none" w:sz="0" w:space="0" w:color="auto"/>
      </w:divBdr>
    </w:div>
    <w:div w:id="772438918">
      <w:bodyDiv w:val="1"/>
      <w:marLeft w:val="0"/>
      <w:marRight w:val="0"/>
      <w:marTop w:val="0"/>
      <w:marBottom w:val="0"/>
      <w:divBdr>
        <w:top w:val="none" w:sz="0" w:space="0" w:color="auto"/>
        <w:left w:val="none" w:sz="0" w:space="0" w:color="auto"/>
        <w:bottom w:val="none" w:sz="0" w:space="0" w:color="auto"/>
        <w:right w:val="none" w:sz="0" w:space="0" w:color="auto"/>
      </w:divBdr>
    </w:div>
    <w:div w:id="818227359">
      <w:bodyDiv w:val="1"/>
      <w:marLeft w:val="0"/>
      <w:marRight w:val="0"/>
      <w:marTop w:val="0"/>
      <w:marBottom w:val="0"/>
      <w:divBdr>
        <w:top w:val="none" w:sz="0" w:space="0" w:color="auto"/>
        <w:left w:val="none" w:sz="0" w:space="0" w:color="auto"/>
        <w:bottom w:val="none" w:sz="0" w:space="0" w:color="auto"/>
        <w:right w:val="none" w:sz="0" w:space="0" w:color="auto"/>
      </w:divBdr>
    </w:div>
    <w:div w:id="841746183">
      <w:bodyDiv w:val="1"/>
      <w:marLeft w:val="0"/>
      <w:marRight w:val="0"/>
      <w:marTop w:val="0"/>
      <w:marBottom w:val="0"/>
      <w:divBdr>
        <w:top w:val="none" w:sz="0" w:space="0" w:color="auto"/>
        <w:left w:val="none" w:sz="0" w:space="0" w:color="auto"/>
        <w:bottom w:val="none" w:sz="0" w:space="0" w:color="auto"/>
        <w:right w:val="none" w:sz="0" w:space="0" w:color="auto"/>
      </w:divBdr>
    </w:div>
    <w:div w:id="846595808">
      <w:bodyDiv w:val="1"/>
      <w:marLeft w:val="0"/>
      <w:marRight w:val="0"/>
      <w:marTop w:val="0"/>
      <w:marBottom w:val="0"/>
      <w:divBdr>
        <w:top w:val="none" w:sz="0" w:space="0" w:color="auto"/>
        <w:left w:val="none" w:sz="0" w:space="0" w:color="auto"/>
        <w:bottom w:val="none" w:sz="0" w:space="0" w:color="auto"/>
        <w:right w:val="none" w:sz="0" w:space="0" w:color="auto"/>
      </w:divBdr>
    </w:div>
    <w:div w:id="852836911">
      <w:bodyDiv w:val="1"/>
      <w:marLeft w:val="0"/>
      <w:marRight w:val="0"/>
      <w:marTop w:val="0"/>
      <w:marBottom w:val="0"/>
      <w:divBdr>
        <w:top w:val="none" w:sz="0" w:space="0" w:color="auto"/>
        <w:left w:val="none" w:sz="0" w:space="0" w:color="auto"/>
        <w:bottom w:val="none" w:sz="0" w:space="0" w:color="auto"/>
        <w:right w:val="none" w:sz="0" w:space="0" w:color="auto"/>
      </w:divBdr>
    </w:div>
    <w:div w:id="859516443">
      <w:bodyDiv w:val="1"/>
      <w:marLeft w:val="0"/>
      <w:marRight w:val="0"/>
      <w:marTop w:val="0"/>
      <w:marBottom w:val="0"/>
      <w:divBdr>
        <w:top w:val="none" w:sz="0" w:space="0" w:color="auto"/>
        <w:left w:val="none" w:sz="0" w:space="0" w:color="auto"/>
        <w:bottom w:val="none" w:sz="0" w:space="0" w:color="auto"/>
        <w:right w:val="none" w:sz="0" w:space="0" w:color="auto"/>
      </w:divBdr>
    </w:div>
    <w:div w:id="876620959">
      <w:bodyDiv w:val="1"/>
      <w:marLeft w:val="0"/>
      <w:marRight w:val="0"/>
      <w:marTop w:val="0"/>
      <w:marBottom w:val="0"/>
      <w:divBdr>
        <w:top w:val="none" w:sz="0" w:space="0" w:color="auto"/>
        <w:left w:val="none" w:sz="0" w:space="0" w:color="auto"/>
        <w:bottom w:val="none" w:sz="0" w:space="0" w:color="auto"/>
        <w:right w:val="none" w:sz="0" w:space="0" w:color="auto"/>
      </w:divBdr>
    </w:div>
    <w:div w:id="883832866">
      <w:bodyDiv w:val="1"/>
      <w:marLeft w:val="0"/>
      <w:marRight w:val="0"/>
      <w:marTop w:val="0"/>
      <w:marBottom w:val="0"/>
      <w:divBdr>
        <w:top w:val="none" w:sz="0" w:space="0" w:color="auto"/>
        <w:left w:val="none" w:sz="0" w:space="0" w:color="auto"/>
        <w:bottom w:val="none" w:sz="0" w:space="0" w:color="auto"/>
        <w:right w:val="none" w:sz="0" w:space="0" w:color="auto"/>
      </w:divBdr>
      <w:divsChild>
        <w:div w:id="270750604">
          <w:marLeft w:val="0"/>
          <w:marRight w:val="0"/>
          <w:marTop w:val="0"/>
          <w:marBottom w:val="0"/>
          <w:divBdr>
            <w:top w:val="none" w:sz="0" w:space="0" w:color="auto"/>
            <w:left w:val="none" w:sz="0" w:space="0" w:color="auto"/>
            <w:bottom w:val="none" w:sz="0" w:space="0" w:color="auto"/>
            <w:right w:val="none" w:sz="0" w:space="0" w:color="auto"/>
          </w:divBdr>
          <w:divsChild>
            <w:div w:id="4505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7900">
      <w:bodyDiv w:val="1"/>
      <w:marLeft w:val="0"/>
      <w:marRight w:val="0"/>
      <w:marTop w:val="0"/>
      <w:marBottom w:val="0"/>
      <w:divBdr>
        <w:top w:val="none" w:sz="0" w:space="0" w:color="auto"/>
        <w:left w:val="none" w:sz="0" w:space="0" w:color="auto"/>
        <w:bottom w:val="none" w:sz="0" w:space="0" w:color="auto"/>
        <w:right w:val="none" w:sz="0" w:space="0" w:color="auto"/>
      </w:divBdr>
    </w:div>
    <w:div w:id="889805419">
      <w:bodyDiv w:val="1"/>
      <w:marLeft w:val="0"/>
      <w:marRight w:val="0"/>
      <w:marTop w:val="0"/>
      <w:marBottom w:val="0"/>
      <w:divBdr>
        <w:top w:val="none" w:sz="0" w:space="0" w:color="auto"/>
        <w:left w:val="none" w:sz="0" w:space="0" w:color="auto"/>
        <w:bottom w:val="none" w:sz="0" w:space="0" w:color="auto"/>
        <w:right w:val="none" w:sz="0" w:space="0" w:color="auto"/>
      </w:divBdr>
    </w:div>
    <w:div w:id="894466662">
      <w:bodyDiv w:val="1"/>
      <w:marLeft w:val="0"/>
      <w:marRight w:val="0"/>
      <w:marTop w:val="0"/>
      <w:marBottom w:val="0"/>
      <w:divBdr>
        <w:top w:val="none" w:sz="0" w:space="0" w:color="auto"/>
        <w:left w:val="none" w:sz="0" w:space="0" w:color="auto"/>
        <w:bottom w:val="none" w:sz="0" w:space="0" w:color="auto"/>
        <w:right w:val="none" w:sz="0" w:space="0" w:color="auto"/>
      </w:divBdr>
    </w:div>
    <w:div w:id="920675995">
      <w:bodyDiv w:val="1"/>
      <w:marLeft w:val="0"/>
      <w:marRight w:val="0"/>
      <w:marTop w:val="0"/>
      <w:marBottom w:val="0"/>
      <w:divBdr>
        <w:top w:val="none" w:sz="0" w:space="0" w:color="auto"/>
        <w:left w:val="none" w:sz="0" w:space="0" w:color="auto"/>
        <w:bottom w:val="none" w:sz="0" w:space="0" w:color="auto"/>
        <w:right w:val="none" w:sz="0" w:space="0" w:color="auto"/>
      </w:divBdr>
    </w:div>
    <w:div w:id="924067520">
      <w:bodyDiv w:val="1"/>
      <w:marLeft w:val="0"/>
      <w:marRight w:val="0"/>
      <w:marTop w:val="0"/>
      <w:marBottom w:val="0"/>
      <w:divBdr>
        <w:top w:val="none" w:sz="0" w:space="0" w:color="auto"/>
        <w:left w:val="none" w:sz="0" w:space="0" w:color="auto"/>
        <w:bottom w:val="none" w:sz="0" w:space="0" w:color="auto"/>
        <w:right w:val="none" w:sz="0" w:space="0" w:color="auto"/>
      </w:divBdr>
    </w:div>
    <w:div w:id="929435841">
      <w:bodyDiv w:val="1"/>
      <w:marLeft w:val="0"/>
      <w:marRight w:val="0"/>
      <w:marTop w:val="0"/>
      <w:marBottom w:val="0"/>
      <w:divBdr>
        <w:top w:val="none" w:sz="0" w:space="0" w:color="auto"/>
        <w:left w:val="none" w:sz="0" w:space="0" w:color="auto"/>
        <w:bottom w:val="none" w:sz="0" w:space="0" w:color="auto"/>
        <w:right w:val="none" w:sz="0" w:space="0" w:color="auto"/>
      </w:divBdr>
    </w:div>
    <w:div w:id="982851206">
      <w:bodyDiv w:val="1"/>
      <w:marLeft w:val="0"/>
      <w:marRight w:val="0"/>
      <w:marTop w:val="0"/>
      <w:marBottom w:val="0"/>
      <w:divBdr>
        <w:top w:val="none" w:sz="0" w:space="0" w:color="auto"/>
        <w:left w:val="none" w:sz="0" w:space="0" w:color="auto"/>
        <w:bottom w:val="none" w:sz="0" w:space="0" w:color="auto"/>
        <w:right w:val="none" w:sz="0" w:space="0" w:color="auto"/>
      </w:divBdr>
    </w:div>
    <w:div w:id="1011757001">
      <w:bodyDiv w:val="1"/>
      <w:marLeft w:val="0"/>
      <w:marRight w:val="0"/>
      <w:marTop w:val="0"/>
      <w:marBottom w:val="0"/>
      <w:divBdr>
        <w:top w:val="none" w:sz="0" w:space="0" w:color="auto"/>
        <w:left w:val="none" w:sz="0" w:space="0" w:color="auto"/>
        <w:bottom w:val="none" w:sz="0" w:space="0" w:color="auto"/>
        <w:right w:val="none" w:sz="0" w:space="0" w:color="auto"/>
      </w:divBdr>
    </w:div>
    <w:div w:id="1035348708">
      <w:bodyDiv w:val="1"/>
      <w:marLeft w:val="0"/>
      <w:marRight w:val="0"/>
      <w:marTop w:val="0"/>
      <w:marBottom w:val="0"/>
      <w:divBdr>
        <w:top w:val="none" w:sz="0" w:space="0" w:color="auto"/>
        <w:left w:val="none" w:sz="0" w:space="0" w:color="auto"/>
        <w:bottom w:val="none" w:sz="0" w:space="0" w:color="auto"/>
        <w:right w:val="none" w:sz="0" w:space="0" w:color="auto"/>
      </w:divBdr>
    </w:div>
    <w:div w:id="1038623922">
      <w:bodyDiv w:val="1"/>
      <w:marLeft w:val="0"/>
      <w:marRight w:val="0"/>
      <w:marTop w:val="0"/>
      <w:marBottom w:val="0"/>
      <w:divBdr>
        <w:top w:val="none" w:sz="0" w:space="0" w:color="auto"/>
        <w:left w:val="none" w:sz="0" w:space="0" w:color="auto"/>
        <w:bottom w:val="none" w:sz="0" w:space="0" w:color="auto"/>
        <w:right w:val="none" w:sz="0" w:space="0" w:color="auto"/>
      </w:divBdr>
    </w:div>
    <w:div w:id="1072510684">
      <w:bodyDiv w:val="1"/>
      <w:marLeft w:val="0"/>
      <w:marRight w:val="0"/>
      <w:marTop w:val="0"/>
      <w:marBottom w:val="0"/>
      <w:divBdr>
        <w:top w:val="none" w:sz="0" w:space="0" w:color="auto"/>
        <w:left w:val="none" w:sz="0" w:space="0" w:color="auto"/>
        <w:bottom w:val="none" w:sz="0" w:space="0" w:color="auto"/>
        <w:right w:val="none" w:sz="0" w:space="0" w:color="auto"/>
      </w:divBdr>
    </w:div>
    <w:div w:id="1098058859">
      <w:bodyDiv w:val="1"/>
      <w:marLeft w:val="0"/>
      <w:marRight w:val="0"/>
      <w:marTop w:val="0"/>
      <w:marBottom w:val="0"/>
      <w:divBdr>
        <w:top w:val="none" w:sz="0" w:space="0" w:color="auto"/>
        <w:left w:val="none" w:sz="0" w:space="0" w:color="auto"/>
        <w:bottom w:val="none" w:sz="0" w:space="0" w:color="auto"/>
        <w:right w:val="none" w:sz="0" w:space="0" w:color="auto"/>
      </w:divBdr>
    </w:div>
    <w:div w:id="1147363241">
      <w:bodyDiv w:val="1"/>
      <w:marLeft w:val="0"/>
      <w:marRight w:val="0"/>
      <w:marTop w:val="0"/>
      <w:marBottom w:val="0"/>
      <w:divBdr>
        <w:top w:val="none" w:sz="0" w:space="0" w:color="auto"/>
        <w:left w:val="none" w:sz="0" w:space="0" w:color="auto"/>
        <w:bottom w:val="none" w:sz="0" w:space="0" w:color="auto"/>
        <w:right w:val="none" w:sz="0" w:space="0" w:color="auto"/>
      </w:divBdr>
    </w:div>
    <w:div w:id="1163929096">
      <w:bodyDiv w:val="1"/>
      <w:marLeft w:val="0"/>
      <w:marRight w:val="0"/>
      <w:marTop w:val="0"/>
      <w:marBottom w:val="0"/>
      <w:divBdr>
        <w:top w:val="none" w:sz="0" w:space="0" w:color="auto"/>
        <w:left w:val="none" w:sz="0" w:space="0" w:color="auto"/>
        <w:bottom w:val="none" w:sz="0" w:space="0" w:color="auto"/>
        <w:right w:val="none" w:sz="0" w:space="0" w:color="auto"/>
      </w:divBdr>
    </w:div>
    <w:div w:id="1165052299">
      <w:bodyDiv w:val="1"/>
      <w:marLeft w:val="0"/>
      <w:marRight w:val="0"/>
      <w:marTop w:val="0"/>
      <w:marBottom w:val="0"/>
      <w:divBdr>
        <w:top w:val="none" w:sz="0" w:space="0" w:color="auto"/>
        <w:left w:val="none" w:sz="0" w:space="0" w:color="auto"/>
        <w:bottom w:val="none" w:sz="0" w:space="0" w:color="auto"/>
        <w:right w:val="none" w:sz="0" w:space="0" w:color="auto"/>
      </w:divBdr>
    </w:div>
    <w:div w:id="1193297970">
      <w:bodyDiv w:val="1"/>
      <w:marLeft w:val="0"/>
      <w:marRight w:val="0"/>
      <w:marTop w:val="0"/>
      <w:marBottom w:val="0"/>
      <w:divBdr>
        <w:top w:val="none" w:sz="0" w:space="0" w:color="auto"/>
        <w:left w:val="none" w:sz="0" w:space="0" w:color="auto"/>
        <w:bottom w:val="none" w:sz="0" w:space="0" w:color="auto"/>
        <w:right w:val="none" w:sz="0" w:space="0" w:color="auto"/>
      </w:divBdr>
    </w:div>
    <w:div w:id="1206916763">
      <w:bodyDiv w:val="1"/>
      <w:marLeft w:val="0"/>
      <w:marRight w:val="0"/>
      <w:marTop w:val="0"/>
      <w:marBottom w:val="0"/>
      <w:divBdr>
        <w:top w:val="none" w:sz="0" w:space="0" w:color="auto"/>
        <w:left w:val="none" w:sz="0" w:space="0" w:color="auto"/>
        <w:bottom w:val="none" w:sz="0" w:space="0" w:color="auto"/>
        <w:right w:val="none" w:sz="0" w:space="0" w:color="auto"/>
      </w:divBdr>
    </w:div>
    <w:div w:id="1262834704">
      <w:bodyDiv w:val="1"/>
      <w:marLeft w:val="0"/>
      <w:marRight w:val="0"/>
      <w:marTop w:val="0"/>
      <w:marBottom w:val="0"/>
      <w:divBdr>
        <w:top w:val="none" w:sz="0" w:space="0" w:color="auto"/>
        <w:left w:val="none" w:sz="0" w:space="0" w:color="auto"/>
        <w:bottom w:val="none" w:sz="0" w:space="0" w:color="auto"/>
        <w:right w:val="none" w:sz="0" w:space="0" w:color="auto"/>
      </w:divBdr>
    </w:div>
    <w:div w:id="1263798474">
      <w:bodyDiv w:val="1"/>
      <w:marLeft w:val="0"/>
      <w:marRight w:val="0"/>
      <w:marTop w:val="0"/>
      <w:marBottom w:val="0"/>
      <w:divBdr>
        <w:top w:val="none" w:sz="0" w:space="0" w:color="auto"/>
        <w:left w:val="none" w:sz="0" w:space="0" w:color="auto"/>
        <w:bottom w:val="none" w:sz="0" w:space="0" w:color="auto"/>
        <w:right w:val="none" w:sz="0" w:space="0" w:color="auto"/>
      </w:divBdr>
    </w:div>
    <w:div w:id="1297637752">
      <w:bodyDiv w:val="1"/>
      <w:marLeft w:val="0"/>
      <w:marRight w:val="0"/>
      <w:marTop w:val="0"/>
      <w:marBottom w:val="0"/>
      <w:divBdr>
        <w:top w:val="none" w:sz="0" w:space="0" w:color="auto"/>
        <w:left w:val="none" w:sz="0" w:space="0" w:color="auto"/>
        <w:bottom w:val="none" w:sz="0" w:space="0" w:color="auto"/>
        <w:right w:val="none" w:sz="0" w:space="0" w:color="auto"/>
      </w:divBdr>
    </w:div>
    <w:div w:id="1304963716">
      <w:bodyDiv w:val="1"/>
      <w:marLeft w:val="0"/>
      <w:marRight w:val="0"/>
      <w:marTop w:val="0"/>
      <w:marBottom w:val="0"/>
      <w:divBdr>
        <w:top w:val="none" w:sz="0" w:space="0" w:color="auto"/>
        <w:left w:val="none" w:sz="0" w:space="0" w:color="auto"/>
        <w:bottom w:val="none" w:sz="0" w:space="0" w:color="auto"/>
        <w:right w:val="none" w:sz="0" w:space="0" w:color="auto"/>
      </w:divBdr>
    </w:div>
    <w:div w:id="1326935406">
      <w:bodyDiv w:val="1"/>
      <w:marLeft w:val="0"/>
      <w:marRight w:val="0"/>
      <w:marTop w:val="0"/>
      <w:marBottom w:val="0"/>
      <w:divBdr>
        <w:top w:val="none" w:sz="0" w:space="0" w:color="auto"/>
        <w:left w:val="none" w:sz="0" w:space="0" w:color="auto"/>
        <w:bottom w:val="none" w:sz="0" w:space="0" w:color="auto"/>
        <w:right w:val="none" w:sz="0" w:space="0" w:color="auto"/>
      </w:divBdr>
    </w:div>
    <w:div w:id="1335837761">
      <w:bodyDiv w:val="1"/>
      <w:marLeft w:val="0"/>
      <w:marRight w:val="0"/>
      <w:marTop w:val="0"/>
      <w:marBottom w:val="0"/>
      <w:divBdr>
        <w:top w:val="none" w:sz="0" w:space="0" w:color="auto"/>
        <w:left w:val="none" w:sz="0" w:space="0" w:color="auto"/>
        <w:bottom w:val="none" w:sz="0" w:space="0" w:color="auto"/>
        <w:right w:val="none" w:sz="0" w:space="0" w:color="auto"/>
      </w:divBdr>
    </w:div>
    <w:div w:id="1349598945">
      <w:bodyDiv w:val="1"/>
      <w:marLeft w:val="0"/>
      <w:marRight w:val="0"/>
      <w:marTop w:val="0"/>
      <w:marBottom w:val="0"/>
      <w:divBdr>
        <w:top w:val="none" w:sz="0" w:space="0" w:color="auto"/>
        <w:left w:val="none" w:sz="0" w:space="0" w:color="auto"/>
        <w:bottom w:val="none" w:sz="0" w:space="0" w:color="auto"/>
        <w:right w:val="none" w:sz="0" w:space="0" w:color="auto"/>
      </w:divBdr>
    </w:div>
    <w:div w:id="1357268086">
      <w:bodyDiv w:val="1"/>
      <w:marLeft w:val="0"/>
      <w:marRight w:val="0"/>
      <w:marTop w:val="0"/>
      <w:marBottom w:val="0"/>
      <w:divBdr>
        <w:top w:val="none" w:sz="0" w:space="0" w:color="auto"/>
        <w:left w:val="none" w:sz="0" w:space="0" w:color="auto"/>
        <w:bottom w:val="none" w:sz="0" w:space="0" w:color="auto"/>
        <w:right w:val="none" w:sz="0" w:space="0" w:color="auto"/>
      </w:divBdr>
    </w:div>
    <w:div w:id="1372420062">
      <w:bodyDiv w:val="1"/>
      <w:marLeft w:val="0"/>
      <w:marRight w:val="0"/>
      <w:marTop w:val="0"/>
      <w:marBottom w:val="0"/>
      <w:divBdr>
        <w:top w:val="none" w:sz="0" w:space="0" w:color="auto"/>
        <w:left w:val="none" w:sz="0" w:space="0" w:color="auto"/>
        <w:bottom w:val="none" w:sz="0" w:space="0" w:color="auto"/>
        <w:right w:val="none" w:sz="0" w:space="0" w:color="auto"/>
      </w:divBdr>
    </w:div>
    <w:div w:id="1404520358">
      <w:bodyDiv w:val="1"/>
      <w:marLeft w:val="0"/>
      <w:marRight w:val="0"/>
      <w:marTop w:val="0"/>
      <w:marBottom w:val="0"/>
      <w:divBdr>
        <w:top w:val="none" w:sz="0" w:space="0" w:color="auto"/>
        <w:left w:val="none" w:sz="0" w:space="0" w:color="auto"/>
        <w:bottom w:val="none" w:sz="0" w:space="0" w:color="auto"/>
        <w:right w:val="none" w:sz="0" w:space="0" w:color="auto"/>
      </w:divBdr>
    </w:div>
    <w:div w:id="1414425495">
      <w:bodyDiv w:val="1"/>
      <w:marLeft w:val="0"/>
      <w:marRight w:val="0"/>
      <w:marTop w:val="0"/>
      <w:marBottom w:val="0"/>
      <w:divBdr>
        <w:top w:val="none" w:sz="0" w:space="0" w:color="auto"/>
        <w:left w:val="none" w:sz="0" w:space="0" w:color="auto"/>
        <w:bottom w:val="none" w:sz="0" w:space="0" w:color="auto"/>
        <w:right w:val="none" w:sz="0" w:space="0" w:color="auto"/>
      </w:divBdr>
    </w:div>
    <w:div w:id="1416512290">
      <w:bodyDiv w:val="1"/>
      <w:marLeft w:val="0"/>
      <w:marRight w:val="0"/>
      <w:marTop w:val="0"/>
      <w:marBottom w:val="0"/>
      <w:divBdr>
        <w:top w:val="none" w:sz="0" w:space="0" w:color="auto"/>
        <w:left w:val="none" w:sz="0" w:space="0" w:color="auto"/>
        <w:bottom w:val="none" w:sz="0" w:space="0" w:color="auto"/>
        <w:right w:val="none" w:sz="0" w:space="0" w:color="auto"/>
      </w:divBdr>
    </w:div>
    <w:div w:id="1418164046">
      <w:bodyDiv w:val="1"/>
      <w:marLeft w:val="0"/>
      <w:marRight w:val="0"/>
      <w:marTop w:val="0"/>
      <w:marBottom w:val="0"/>
      <w:divBdr>
        <w:top w:val="none" w:sz="0" w:space="0" w:color="auto"/>
        <w:left w:val="none" w:sz="0" w:space="0" w:color="auto"/>
        <w:bottom w:val="none" w:sz="0" w:space="0" w:color="auto"/>
        <w:right w:val="none" w:sz="0" w:space="0" w:color="auto"/>
      </w:divBdr>
      <w:divsChild>
        <w:div w:id="754936828">
          <w:marLeft w:val="0"/>
          <w:marRight w:val="0"/>
          <w:marTop w:val="0"/>
          <w:marBottom w:val="0"/>
          <w:divBdr>
            <w:top w:val="none" w:sz="0" w:space="0" w:color="auto"/>
            <w:left w:val="none" w:sz="0" w:space="0" w:color="auto"/>
            <w:bottom w:val="none" w:sz="0" w:space="0" w:color="auto"/>
            <w:right w:val="none" w:sz="0" w:space="0" w:color="auto"/>
          </w:divBdr>
          <w:divsChild>
            <w:div w:id="16351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4821">
      <w:bodyDiv w:val="1"/>
      <w:marLeft w:val="0"/>
      <w:marRight w:val="0"/>
      <w:marTop w:val="0"/>
      <w:marBottom w:val="0"/>
      <w:divBdr>
        <w:top w:val="none" w:sz="0" w:space="0" w:color="auto"/>
        <w:left w:val="none" w:sz="0" w:space="0" w:color="auto"/>
        <w:bottom w:val="none" w:sz="0" w:space="0" w:color="auto"/>
        <w:right w:val="none" w:sz="0" w:space="0" w:color="auto"/>
      </w:divBdr>
    </w:div>
    <w:div w:id="1459302124">
      <w:bodyDiv w:val="1"/>
      <w:marLeft w:val="0"/>
      <w:marRight w:val="0"/>
      <w:marTop w:val="0"/>
      <w:marBottom w:val="0"/>
      <w:divBdr>
        <w:top w:val="none" w:sz="0" w:space="0" w:color="auto"/>
        <w:left w:val="none" w:sz="0" w:space="0" w:color="auto"/>
        <w:bottom w:val="none" w:sz="0" w:space="0" w:color="auto"/>
        <w:right w:val="none" w:sz="0" w:space="0" w:color="auto"/>
      </w:divBdr>
    </w:div>
    <w:div w:id="1461874201">
      <w:bodyDiv w:val="1"/>
      <w:marLeft w:val="0"/>
      <w:marRight w:val="0"/>
      <w:marTop w:val="0"/>
      <w:marBottom w:val="0"/>
      <w:divBdr>
        <w:top w:val="none" w:sz="0" w:space="0" w:color="auto"/>
        <w:left w:val="none" w:sz="0" w:space="0" w:color="auto"/>
        <w:bottom w:val="none" w:sz="0" w:space="0" w:color="auto"/>
        <w:right w:val="none" w:sz="0" w:space="0" w:color="auto"/>
      </w:divBdr>
    </w:div>
    <w:div w:id="1487167888">
      <w:bodyDiv w:val="1"/>
      <w:marLeft w:val="0"/>
      <w:marRight w:val="0"/>
      <w:marTop w:val="0"/>
      <w:marBottom w:val="0"/>
      <w:divBdr>
        <w:top w:val="none" w:sz="0" w:space="0" w:color="auto"/>
        <w:left w:val="none" w:sz="0" w:space="0" w:color="auto"/>
        <w:bottom w:val="none" w:sz="0" w:space="0" w:color="auto"/>
        <w:right w:val="none" w:sz="0" w:space="0" w:color="auto"/>
      </w:divBdr>
    </w:div>
    <w:div w:id="1487550842">
      <w:bodyDiv w:val="1"/>
      <w:marLeft w:val="0"/>
      <w:marRight w:val="0"/>
      <w:marTop w:val="0"/>
      <w:marBottom w:val="0"/>
      <w:divBdr>
        <w:top w:val="none" w:sz="0" w:space="0" w:color="auto"/>
        <w:left w:val="none" w:sz="0" w:space="0" w:color="auto"/>
        <w:bottom w:val="none" w:sz="0" w:space="0" w:color="auto"/>
        <w:right w:val="none" w:sz="0" w:space="0" w:color="auto"/>
      </w:divBdr>
    </w:div>
    <w:div w:id="1503887300">
      <w:bodyDiv w:val="1"/>
      <w:marLeft w:val="0"/>
      <w:marRight w:val="0"/>
      <w:marTop w:val="0"/>
      <w:marBottom w:val="0"/>
      <w:divBdr>
        <w:top w:val="none" w:sz="0" w:space="0" w:color="auto"/>
        <w:left w:val="none" w:sz="0" w:space="0" w:color="auto"/>
        <w:bottom w:val="none" w:sz="0" w:space="0" w:color="auto"/>
        <w:right w:val="none" w:sz="0" w:space="0" w:color="auto"/>
      </w:divBdr>
    </w:div>
    <w:div w:id="1541242753">
      <w:bodyDiv w:val="1"/>
      <w:marLeft w:val="0"/>
      <w:marRight w:val="0"/>
      <w:marTop w:val="0"/>
      <w:marBottom w:val="0"/>
      <w:divBdr>
        <w:top w:val="none" w:sz="0" w:space="0" w:color="auto"/>
        <w:left w:val="none" w:sz="0" w:space="0" w:color="auto"/>
        <w:bottom w:val="none" w:sz="0" w:space="0" w:color="auto"/>
        <w:right w:val="none" w:sz="0" w:space="0" w:color="auto"/>
      </w:divBdr>
    </w:div>
    <w:div w:id="1573471002">
      <w:bodyDiv w:val="1"/>
      <w:marLeft w:val="0"/>
      <w:marRight w:val="0"/>
      <w:marTop w:val="0"/>
      <w:marBottom w:val="0"/>
      <w:divBdr>
        <w:top w:val="none" w:sz="0" w:space="0" w:color="auto"/>
        <w:left w:val="none" w:sz="0" w:space="0" w:color="auto"/>
        <w:bottom w:val="none" w:sz="0" w:space="0" w:color="auto"/>
        <w:right w:val="none" w:sz="0" w:space="0" w:color="auto"/>
      </w:divBdr>
    </w:div>
    <w:div w:id="1589538293">
      <w:bodyDiv w:val="1"/>
      <w:marLeft w:val="0"/>
      <w:marRight w:val="0"/>
      <w:marTop w:val="0"/>
      <w:marBottom w:val="0"/>
      <w:divBdr>
        <w:top w:val="none" w:sz="0" w:space="0" w:color="auto"/>
        <w:left w:val="none" w:sz="0" w:space="0" w:color="auto"/>
        <w:bottom w:val="none" w:sz="0" w:space="0" w:color="auto"/>
        <w:right w:val="none" w:sz="0" w:space="0" w:color="auto"/>
      </w:divBdr>
    </w:div>
    <w:div w:id="1630164138">
      <w:bodyDiv w:val="1"/>
      <w:marLeft w:val="0"/>
      <w:marRight w:val="0"/>
      <w:marTop w:val="0"/>
      <w:marBottom w:val="0"/>
      <w:divBdr>
        <w:top w:val="none" w:sz="0" w:space="0" w:color="auto"/>
        <w:left w:val="none" w:sz="0" w:space="0" w:color="auto"/>
        <w:bottom w:val="none" w:sz="0" w:space="0" w:color="auto"/>
        <w:right w:val="none" w:sz="0" w:space="0" w:color="auto"/>
      </w:divBdr>
    </w:div>
    <w:div w:id="1633100640">
      <w:bodyDiv w:val="1"/>
      <w:marLeft w:val="0"/>
      <w:marRight w:val="0"/>
      <w:marTop w:val="0"/>
      <w:marBottom w:val="0"/>
      <w:divBdr>
        <w:top w:val="none" w:sz="0" w:space="0" w:color="auto"/>
        <w:left w:val="none" w:sz="0" w:space="0" w:color="auto"/>
        <w:bottom w:val="none" w:sz="0" w:space="0" w:color="auto"/>
        <w:right w:val="none" w:sz="0" w:space="0" w:color="auto"/>
      </w:divBdr>
    </w:div>
    <w:div w:id="1663849752">
      <w:bodyDiv w:val="1"/>
      <w:marLeft w:val="0"/>
      <w:marRight w:val="0"/>
      <w:marTop w:val="0"/>
      <w:marBottom w:val="0"/>
      <w:divBdr>
        <w:top w:val="none" w:sz="0" w:space="0" w:color="auto"/>
        <w:left w:val="none" w:sz="0" w:space="0" w:color="auto"/>
        <w:bottom w:val="none" w:sz="0" w:space="0" w:color="auto"/>
        <w:right w:val="none" w:sz="0" w:space="0" w:color="auto"/>
      </w:divBdr>
    </w:div>
    <w:div w:id="1664972197">
      <w:bodyDiv w:val="1"/>
      <w:marLeft w:val="0"/>
      <w:marRight w:val="0"/>
      <w:marTop w:val="0"/>
      <w:marBottom w:val="0"/>
      <w:divBdr>
        <w:top w:val="none" w:sz="0" w:space="0" w:color="auto"/>
        <w:left w:val="none" w:sz="0" w:space="0" w:color="auto"/>
        <w:bottom w:val="none" w:sz="0" w:space="0" w:color="auto"/>
        <w:right w:val="none" w:sz="0" w:space="0" w:color="auto"/>
      </w:divBdr>
    </w:div>
    <w:div w:id="1672217637">
      <w:bodyDiv w:val="1"/>
      <w:marLeft w:val="0"/>
      <w:marRight w:val="0"/>
      <w:marTop w:val="0"/>
      <w:marBottom w:val="0"/>
      <w:divBdr>
        <w:top w:val="none" w:sz="0" w:space="0" w:color="auto"/>
        <w:left w:val="none" w:sz="0" w:space="0" w:color="auto"/>
        <w:bottom w:val="none" w:sz="0" w:space="0" w:color="auto"/>
        <w:right w:val="none" w:sz="0" w:space="0" w:color="auto"/>
      </w:divBdr>
    </w:div>
    <w:div w:id="1680964605">
      <w:bodyDiv w:val="1"/>
      <w:marLeft w:val="0"/>
      <w:marRight w:val="0"/>
      <w:marTop w:val="0"/>
      <w:marBottom w:val="0"/>
      <w:divBdr>
        <w:top w:val="none" w:sz="0" w:space="0" w:color="auto"/>
        <w:left w:val="none" w:sz="0" w:space="0" w:color="auto"/>
        <w:bottom w:val="none" w:sz="0" w:space="0" w:color="auto"/>
        <w:right w:val="none" w:sz="0" w:space="0" w:color="auto"/>
      </w:divBdr>
    </w:div>
    <w:div w:id="1681424094">
      <w:bodyDiv w:val="1"/>
      <w:marLeft w:val="0"/>
      <w:marRight w:val="0"/>
      <w:marTop w:val="0"/>
      <w:marBottom w:val="0"/>
      <w:divBdr>
        <w:top w:val="none" w:sz="0" w:space="0" w:color="auto"/>
        <w:left w:val="none" w:sz="0" w:space="0" w:color="auto"/>
        <w:bottom w:val="none" w:sz="0" w:space="0" w:color="auto"/>
        <w:right w:val="none" w:sz="0" w:space="0" w:color="auto"/>
      </w:divBdr>
    </w:div>
    <w:div w:id="1692487357">
      <w:bodyDiv w:val="1"/>
      <w:marLeft w:val="0"/>
      <w:marRight w:val="0"/>
      <w:marTop w:val="0"/>
      <w:marBottom w:val="0"/>
      <w:divBdr>
        <w:top w:val="none" w:sz="0" w:space="0" w:color="auto"/>
        <w:left w:val="none" w:sz="0" w:space="0" w:color="auto"/>
        <w:bottom w:val="none" w:sz="0" w:space="0" w:color="auto"/>
        <w:right w:val="none" w:sz="0" w:space="0" w:color="auto"/>
      </w:divBdr>
    </w:div>
    <w:div w:id="1749384150">
      <w:bodyDiv w:val="1"/>
      <w:marLeft w:val="0"/>
      <w:marRight w:val="0"/>
      <w:marTop w:val="0"/>
      <w:marBottom w:val="0"/>
      <w:divBdr>
        <w:top w:val="none" w:sz="0" w:space="0" w:color="auto"/>
        <w:left w:val="none" w:sz="0" w:space="0" w:color="auto"/>
        <w:bottom w:val="none" w:sz="0" w:space="0" w:color="auto"/>
        <w:right w:val="none" w:sz="0" w:space="0" w:color="auto"/>
      </w:divBdr>
    </w:div>
    <w:div w:id="1775514353">
      <w:bodyDiv w:val="1"/>
      <w:marLeft w:val="0"/>
      <w:marRight w:val="0"/>
      <w:marTop w:val="0"/>
      <w:marBottom w:val="0"/>
      <w:divBdr>
        <w:top w:val="none" w:sz="0" w:space="0" w:color="auto"/>
        <w:left w:val="none" w:sz="0" w:space="0" w:color="auto"/>
        <w:bottom w:val="none" w:sz="0" w:space="0" w:color="auto"/>
        <w:right w:val="none" w:sz="0" w:space="0" w:color="auto"/>
      </w:divBdr>
    </w:div>
    <w:div w:id="1779372138">
      <w:bodyDiv w:val="1"/>
      <w:marLeft w:val="0"/>
      <w:marRight w:val="0"/>
      <w:marTop w:val="0"/>
      <w:marBottom w:val="0"/>
      <w:divBdr>
        <w:top w:val="none" w:sz="0" w:space="0" w:color="auto"/>
        <w:left w:val="none" w:sz="0" w:space="0" w:color="auto"/>
        <w:bottom w:val="none" w:sz="0" w:space="0" w:color="auto"/>
        <w:right w:val="none" w:sz="0" w:space="0" w:color="auto"/>
      </w:divBdr>
      <w:divsChild>
        <w:div w:id="1723603112">
          <w:marLeft w:val="0"/>
          <w:marRight w:val="0"/>
          <w:marTop w:val="0"/>
          <w:marBottom w:val="0"/>
          <w:divBdr>
            <w:top w:val="none" w:sz="0" w:space="0" w:color="auto"/>
            <w:left w:val="none" w:sz="0" w:space="0" w:color="auto"/>
            <w:bottom w:val="none" w:sz="0" w:space="0" w:color="auto"/>
            <w:right w:val="none" w:sz="0" w:space="0" w:color="auto"/>
          </w:divBdr>
          <w:divsChild>
            <w:div w:id="983848712">
              <w:marLeft w:val="0"/>
              <w:marRight w:val="0"/>
              <w:marTop w:val="0"/>
              <w:marBottom w:val="0"/>
              <w:divBdr>
                <w:top w:val="none" w:sz="0" w:space="0" w:color="auto"/>
                <w:left w:val="none" w:sz="0" w:space="0" w:color="auto"/>
                <w:bottom w:val="none" w:sz="0" w:space="0" w:color="auto"/>
                <w:right w:val="none" w:sz="0" w:space="0" w:color="auto"/>
              </w:divBdr>
              <w:divsChild>
                <w:div w:id="1952320231">
                  <w:marLeft w:val="300"/>
                  <w:marRight w:val="300"/>
                  <w:marTop w:val="0"/>
                  <w:marBottom w:val="600"/>
                  <w:divBdr>
                    <w:top w:val="none" w:sz="0" w:space="0" w:color="auto"/>
                    <w:left w:val="none" w:sz="0" w:space="0" w:color="auto"/>
                    <w:bottom w:val="none" w:sz="0" w:space="0" w:color="auto"/>
                    <w:right w:val="none" w:sz="0" w:space="0" w:color="auto"/>
                  </w:divBdr>
                  <w:divsChild>
                    <w:div w:id="1465350719">
                      <w:marLeft w:val="150"/>
                      <w:marRight w:val="0"/>
                      <w:marTop w:val="300"/>
                      <w:marBottom w:val="0"/>
                      <w:divBdr>
                        <w:top w:val="none" w:sz="0" w:space="0" w:color="auto"/>
                        <w:left w:val="none" w:sz="0" w:space="0" w:color="auto"/>
                        <w:bottom w:val="none" w:sz="0" w:space="0" w:color="auto"/>
                        <w:right w:val="none" w:sz="0" w:space="0" w:color="auto"/>
                      </w:divBdr>
                      <w:divsChild>
                        <w:div w:id="1389719755">
                          <w:marLeft w:val="0"/>
                          <w:marRight w:val="0"/>
                          <w:marTop w:val="0"/>
                          <w:marBottom w:val="0"/>
                          <w:divBdr>
                            <w:top w:val="none" w:sz="0" w:space="0" w:color="auto"/>
                            <w:left w:val="none" w:sz="0" w:space="0" w:color="auto"/>
                            <w:bottom w:val="none" w:sz="0" w:space="0" w:color="auto"/>
                            <w:right w:val="none" w:sz="0" w:space="0" w:color="auto"/>
                          </w:divBdr>
                          <w:divsChild>
                            <w:div w:id="7096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7741">
      <w:bodyDiv w:val="1"/>
      <w:marLeft w:val="0"/>
      <w:marRight w:val="0"/>
      <w:marTop w:val="0"/>
      <w:marBottom w:val="0"/>
      <w:divBdr>
        <w:top w:val="none" w:sz="0" w:space="0" w:color="auto"/>
        <w:left w:val="none" w:sz="0" w:space="0" w:color="auto"/>
        <w:bottom w:val="none" w:sz="0" w:space="0" w:color="auto"/>
        <w:right w:val="none" w:sz="0" w:space="0" w:color="auto"/>
      </w:divBdr>
    </w:div>
    <w:div w:id="1815635362">
      <w:bodyDiv w:val="1"/>
      <w:marLeft w:val="0"/>
      <w:marRight w:val="0"/>
      <w:marTop w:val="0"/>
      <w:marBottom w:val="0"/>
      <w:divBdr>
        <w:top w:val="none" w:sz="0" w:space="0" w:color="auto"/>
        <w:left w:val="none" w:sz="0" w:space="0" w:color="auto"/>
        <w:bottom w:val="none" w:sz="0" w:space="0" w:color="auto"/>
        <w:right w:val="none" w:sz="0" w:space="0" w:color="auto"/>
      </w:divBdr>
    </w:div>
    <w:div w:id="1852644701">
      <w:bodyDiv w:val="1"/>
      <w:marLeft w:val="0"/>
      <w:marRight w:val="0"/>
      <w:marTop w:val="0"/>
      <w:marBottom w:val="0"/>
      <w:divBdr>
        <w:top w:val="none" w:sz="0" w:space="0" w:color="auto"/>
        <w:left w:val="none" w:sz="0" w:space="0" w:color="auto"/>
        <w:bottom w:val="none" w:sz="0" w:space="0" w:color="auto"/>
        <w:right w:val="none" w:sz="0" w:space="0" w:color="auto"/>
      </w:divBdr>
    </w:div>
    <w:div w:id="1876304518">
      <w:bodyDiv w:val="1"/>
      <w:marLeft w:val="0"/>
      <w:marRight w:val="0"/>
      <w:marTop w:val="0"/>
      <w:marBottom w:val="0"/>
      <w:divBdr>
        <w:top w:val="none" w:sz="0" w:space="0" w:color="auto"/>
        <w:left w:val="none" w:sz="0" w:space="0" w:color="auto"/>
        <w:bottom w:val="none" w:sz="0" w:space="0" w:color="auto"/>
        <w:right w:val="none" w:sz="0" w:space="0" w:color="auto"/>
      </w:divBdr>
    </w:div>
    <w:div w:id="1907691245">
      <w:bodyDiv w:val="1"/>
      <w:marLeft w:val="0"/>
      <w:marRight w:val="0"/>
      <w:marTop w:val="0"/>
      <w:marBottom w:val="0"/>
      <w:divBdr>
        <w:top w:val="none" w:sz="0" w:space="0" w:color="auto"/>
        <w:left w:val="none" w:sz="0" w:space="0" w:color="auto"/>
        <w:bottom w:val="none" w:sz="0" w:space="0" w:color="auto"/>
        <w:right w:val="none" w:sz="0" w:space="0" w:color="auto"/>
      </w:divBdr>
    </w:div>
    <w:div w:id="1920671646">
      <w:bodyDiv w:val="1"/>
      <w:marLeft w:val="0"/>
      <w:marRight w:val="0"/>
      <w:marTop w:val="0"/>
      <w:marBottom w:val="0"/>
      <w:divBdr>
        <w:top w:val="none" w:sz="0" w:space="0" w:color="auto"/>
        <w:left w:val="none" w:sz="0" w:space="0" w:color="auto"/>
        <w:bottom w:val="none" w:sz="0" w:space="0" w:color="auto"/>
        <w:right w:val="none" w:sz="0" w:space="0" w:color="auto"/>
      </w:divBdr>
    </w:div>
    <w:div w:id="1925406843">
      <w:bodyDiv w:val="1"/>
      <w:marLeft w:val="0"/>
      <w:marRight w:val="0"/>
      <w:marTop w:val="0"/>
      <w:marBottom w:val="0"/>
      <w:divBdr>
        <w:top w:val="none" w:sz="0" w:space="0" w:color="auto"/>
        <w:left w:val="none" w:sz="0" w:space="0" w:color="auto"/>
        <w:bottom w:val="none" w:sz="0" w:space="0" w:color="auto"/>
        <w:right w:val="none" w:sz="0" w:space="0" w:color="auto"/>
      </w:divBdr>
    </w:div>
    <w:div w:id="1937715502">
      <w:bodyDiv w:val="1"/>
      <w:marLeft w:val="0"/>
      <w:marRight w:val="0"/>
      <w:marTop w:val="0"/>
      <w:marBottom w:val="0"/>
      <w:divBdr>
        <w:top w:val="none" w:sz="0" w:space="0" w:color="auto"/>
        <w:left w:val="none" w:sz="0" w:space="0" w:color="auto"/>
        <w:bottom w:val="none" w:sz="0" w:space="0" w:color="auto"/>
        <w:right w:val="none" w:sz="0" w:space="0" w:color="auto"/>
      </w:divBdr>
    </w:div>
    <w:div w:id="1942714966">
      <w:bodyDiv w:val="1"/>
      <w:marLeft w:val="0"/>
      <w:marRight w:val="0"/>
      <w:marTop w:val="0"/>
      <w:marBottom w:val="0"/>
      <w:divBdr>
        <w:top w:val="none" w:sz="0" w:space="0" w:color="auto"/>
        <w:left w:val="none" w:sz="0" w:space="0" w:color="auto"/>
        <w:bottom w:val="none" w:sz="0" w:space="0" w:color="auto"/>
        <w:right w:val="none" w:sz="0" w:space="0" w:color="auto"/>
      </w:divBdr>
    </w:div>
    <w:div w:id="1956520567">
      <w:bodyDiv w:val="1"/>
      <w:marLeft w:val="0"/>
      <w:marRight w:val="0"/>
      <w:marTop w:val="0"/>
      <w:marBottom w:val="0"/>
      <w:divBdr>
        <w:top w:val="none" w:sz="0" w:space="0" w:color="auto"/>
        <w:left w:val="none" w:sz="0" w:space="0" w:color="auto"/>
        <w:bottom w:val="none" w:sz="0" w:space="0" w:color="auto"/>
        <w:right w:val="none" w:sz="0" w:space="0" w:color="auto"/>
      </w:divBdr>
    </w:div>
    <w:div w:id="1970626074">
      <w:bodyDiv w:val="1"/>
      <w:marLeft w:val="0"/>
      <w:marRight w:val="0"/>
      <w:marTop w:val="0"/>
      <w:marBottom w:val="0"/>
      <w:divBdr>
        <w:top w:val="none" w:sz="0" w:space="0" w:color="auto"/>
        <w:left w:val="none" w:sz="0" w:space="0" w:color="auto"/>
        <w:bottom w:val="none" w:sz="0" w:space="0" w:color="auto"/>
        <w:right w:val="none" w:sz="0" w:space="0" w:color="auto"/>
      </w:divBdr>
    </w:div>
    <w:div w:id="1976983517">
      <w:bodyDiv w:val="1"/>
      <w:marLeft w:val="0"/>
      <w:marRight w:val="0"/>
      <w:marTop w:val="0"/>
      <w:marBottom w:val="0"/>
      <w:divBdr>
        <w:top w:val="none" w:sz="0" w:space="0" w:color="auto"/>
        <w:left w:val="none" w:sz="0" w:space="0" w:color="auto"/>
        <w:bottom w:val="none" w:sz="0" w:space="0" w:color="auto"/>
        <w:right w:val="none" w:sz="0" w:space="0" w:color="auto"/>
      </w:divBdr>
    </w:div>
    <w:div w:id="2023623510">
      <w:bodyDiv w:val="1"/>
      <w:marLeft w:val="0"/>
      <w:marRight w:val="0"/>
      <w:marTop w:val="0"/>
      <w:marBottom w:val="0"/>
      <w:divBdr>
        <w:top w:val="none" w:sz="0" w:space="0" w:color="auto"/>
        <w:left w:val="none" w:sz="0" w:space="0" w:color="auto"/>
        <w:bottom w:val="none" w:sz="0" w:space="0" w:color="auto"/>
        <w:right w:val="none" w:sz="0" w:space="0" w:color="auto"/>
      </w:divBdr>
    </w:div>
    <w:div w:id="2046978569">
      <w:bodyDiv w:val="1"/>
      <w:marLeft w:val="0"/>
      <w:marRight w:val="0"/>
      <w:marTop w:val="0"/>
      <w:marBottom w:val="0"/>
      <w:divBdr>
        <w:top w:val="none" w:sz="0" w:space="0" w:color="auto"/>
        <w:left w:val="none" w:sz="0" w:space="0" w:color="auto"/>
        <w:bottom w:val="none" w:sz="0" w:space="0" w:color="auto"/>
        <w:right w:val="none" w:sz="0" w:space="0" w:color="auto"/>
      </w:divBdr>
    </w:div>
    <w:div w:id="2055541001">
      <w:bodyDiv w:val="1"/>
      <w:marLeft w:val="0"/>
      <w:marRight w:val="0"/>
      <w:marTop w:val="0"/>
      <w:marBottom w:val="0"/>
      <w:divBdr>
        <w:top w:val="none" w:sz="0" w:space="0" w:color="auto"/>
        <w:left w:val="none" w:sz="0" w:space="0" w:color="auto"/>
        <w:bottom w:val="none" w:sz="0" w:space="0" w:color="auto"/>
        <w:right w:val="none" w:sz="0" w:space="0" w:color="auto"/>
      </w:divBdr>
    </w:div>
    <w:div w:id="2060132351">
      <w:bodyDiv w:val="1"/>
      <w:marLeft w:val="0"/>
      <w:marRight w:val="0"/>
      <w:marTop w:val="0"/>
      <w:marBottom w:val="0"/>
      <w:divBdr>
        <w:top w:val="none" w:sz="0" w:space="0" w:color="auto"/>
        <w:left w:val="none" w:sz="0" w:space="0" w:color="auto"/>
        <w:bottom w:val="none" w:sz="0" w:space="0" w:color="auto"/>
        <w:right w:val="none" w:sz="0" w:space="0" w:color="auto"/>
      </w:divBdr>
    </w:div>
    <w:div w:id="21390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sz.org/hu/fidic_kiadvanyok.html"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fidic@fidic.org?Subject=From%20FIDIC.org"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ovf@ovf.hu" TargetMode="External"/><Relationship Id="rId1" Type="http://schemas.openxmlformats.org/officeDocument/2006/relationships/image" Target="media/image2.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CE19-69F8-484F-8CD6-F938844D7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67</Pages>
  <Words>19571</Words>
  <Characters>145003</Characters>
  <Application>Microsoft Office Word</Application>
  <DocSecurity>0</DocSecurity>
  <Lines>1208</Lines>
  <Paragraphs>328</Paragraphs>
  <ScaleCrop>false</ScaleCrop>
  <HeadingPairs>
    <vt:vector size="2" baseType="variant">
      <vt:variant>
        <vt:lpstr>Cím</vt:lpstr>
      </vt:variant>
      <vt:variant>
        <vt:i4>1</vt:i4>
      </vt:variant>
    </vt:vector>
  </HeadingPairs>
  <TitlesOfParts>
    <vt:vector size="1" baseType="lpstr">
      <vt:lpstr>MAGYAR KÖZTÁRSASÁG</vt:lpstr>
    </vt:vector>
  </TitlesOfParts>
  <Company>EUROUT Kft.</Company>
  <LinksUpToDate>false</LinksUpToDate>
  <CharactersWithSpaces>164246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MAGYAR KÖZTÁRSASÁG</dc:title>
  <dc:subject/>
  <dc:creator>Sp</dc:creator>
  <cp:keywords/>
  <dc:description/>
  <cp:lastModifiedBy>user</cp:lastModifiedBy>
  <cp:revision>15</cp:revision>
  <cp:lastPrinted>2012-01-19T09:39:00Z</cp:lastPrinted>
  <dcterms:created xsi:type="dcterms:W3CDTF">2016-10-06T14:48:00Z</dcterms:created>
  <dcterms:modified xsi:type="dcterms:W3CDTF">2016-10-07T13:42:00Z</dcterms:modified>
</cp:coreProperties>
</file>